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D0D" w:rsidRDefault="00EA7D0D" w:rsidP="00167921">
      <w:pPr>
        <w:pStyle w:val="CRCoverPage"/>
        <w:tabs>
          <w:tab w:val="right" w:pos="9639"/>
        </w:tabs>
        <w:spacing w:after="0"/>
        <w:rPr>
          <w:b/>
          <w:i/>
          <w:noProof/>
          <w:sz w:val="28"/>
          <w:lang w:eastAsia="zh-CN"/>
        </w:rPr>
      </w:pPr>
      <w:r>
        <w:rPr>
          <w:b/>
          <w:noProof/>
          <w:sz w:val="24"/>
        </w:rPr>
        <w:t>3GPP TSG-CT WG4 Meeting #99e</w:t>
      </w:r>
      <w:r>
        <w:rPr>
          <w:b/>
          <w:i/>
          <w:noProof/>
          <w:sz w:val="28"/>
        </w:rPr>
        <w:tab/>
      </w:r>
      <w:r>
        <w:rPr>
          <w:b/>
          <w:noProof/>
          <w:sz w:val="24"/>
        </w:rPr>
        <w:t>C4-20</w:t>
      </w:r>
      <w:r w:rsidR="00947C15">
        <w:rPr>
          <w:b/>
          <w:noProof/>
          <w:sz w:val="24"/>
          <w:lang w:eastAsia="zh-CN"/>
        </w:rPr>
        <w:t>xxxx</w:t>
      </w:r>
    </w:p>
    <w:p w:rsidR="00EA7D0D" w:rsidRDefault="00EA7D0D" w:rsidP="00EA7D0D">
      <w:pPr>
        <w:pStyle w:val="CRCoverPage"/>
        <w:outlineLvl w:val="0"/>
        <w:rPr>
          <w:b/>
          <w:noProof/>
          <w:sz w:val="24"/>
          <w:lang w:eastAsia="zh-CN"/>
        </w:rPr>
      </w:pPr>
      <w:r>
        <w:rPr>
          <w:b/>
          <w:noProof/>
          <w:sz w:val="24"/>
        </w:rPr>
        <w:t>E-Meeting, 18</w:t>
      </w:r>
      <w:r>
        <w:rPr>
          <w:b/>
          <w:noProof/>
          <w:sz w:val="24"/>
          <w:vertAlign w:val="superscript"/>
        </w:rPr>
        <w:t>th</w:t>
      </w:r>
      <w:r>
        <w:rPr>
          <w:b/>
          <w:noProof/>
          <w:sz w:val="24"/>
        </w:rPr>
        <w:t xml:space="preserve"> – 28</w:t>
      </w:r>
      <w:r>
        <w:rPr>
          <w:b/>
          <w:noProof/>
          <w:sz w:val="24"/>
          <w:vertAlign w:val="superscript"/>
        </w:rPr>
        <w:t>th</w:t>
      </w:r>
      <w:r>
        <w:rPr>
          <w:b/>
          <w:noProof/>
          <w:sz w:val="24"/>
        </w:rPr>
        <w:t xml:space="preserve"> August 2020</w:t>
      </w:r>
      <w:r w:rsidR="00696717">
        <w:rPr>
          <w:rFonts w:hint="eastAsia"/>
          <w:b/>
          <w:noProof/>
          <w:sz w:val="24"/>
          <w:lang w:eastAsia="zh-CN"/>
        </w:rPr>
        <w:tab/>
      </w:r>
      <w:r w:rsidR="00696717">
        <w:rPr>
          <w:rFonts w:hint="eastAsia"/>
          <w:b/>
          <w:noProof/>
          <w:sz w:val="24"/>
          <w:lang w:eastAsia="zh-CN"/>
        </w:rPr>
        <w:tab/>
      </w:r>
      <w:r w:rsidR="00696717">
        <w:rPr>
          <w:rFonts w:hint="eastAsia"/>
          <w:b/>
          <w:noProof/>
          <w:sz w:val="24"/>
          <w:lang w:eastAsia="zh-CN"/>
        </w:rPr>
        <w:tab/>
      </w:r>
      <w:r w:rsidR="00696717">
        <w:rPr>
          <w:rFonts w:hint="eastAsia"/>
          <w:b/>
          <w:noProof/>
          <w:sz w:val="24"/>
          <w:lang w:eastAsia="zh-CN"/>
        </w:rPr>
        <w:tab/>
      </w:r>
      <w:r w:rsidR="00696717">
        <w:rPr>
          <w:rFonts w:hint="eastAsia"/>
          <w:b/>
          <w:noProof/>
          <w:sz w:val="24"/>
          <w:lang w:eastAsia="zh-CN"/>
        </w:rPr>
        <w:tab/>
      </w:r>
      <w:r w:rsidR="00696717">
        <w:rPr>
          <w:rFonts w:hint="eastAsia"/>
          <w:b/>
          <w:noProof/>
          <w:sz w:val="24"/>
          <w:lang w:eastAsia="zh-CN"/>
        </w:rPr>
        <w:tab/>
      </w:r>
      <w:r w:rsidR="00696717">
        <w:rPr>
          <w:rFonts w:hint="eastAsia"/>
          <w:b/>
          <w:noProof/>
          <w:sz w:val="24"/>
          <w:lang w:eastAsia="zh-CN"/>
        </w:rPr>
        <w:tab/>
      </w:r>
      <w:r w:rsidR="00696717">
        <w:rPr>
          <w:rFonts w:hint="eastAsia"/>
          <w:b/>
          <w:noProof/>
          <w:sz w:val="24"/>
          <w:lang w:eastAsia="zh-CN"/>
        </w:rPr>
        <w:tab/>
      </w:r>
      <w:r w:rsidR="00696717">
        <w:rPr>
          <w:rFonts w:hint="eastAsia"/>
          <w:b/>
          <w:noProof/>
          <w:sz w:val="24"/>
          <w:lang w:eastAsia="zh-CN"/>
        </w:rPr>
        <w:tab/>
      </w:r>
      <w:r w:rsidR="00696717">
        <w:rPr>
          <w:rFonts w:hint="eastAsia"/>
          <w:b/>
          <w:noProof/>
          <w:sz w:val="24"/>
          <w:lang w:eastAsia="zh-CN"/>
        </w:rPr>
        <w:tab/>
      </w:r>
      <w:r w:rsidR="00696717">
        <w:rPr>
          <w:rFonts w:hint="eastAsia"/>
          <w:b/>
          <w:noProof/>
          <w:sz w:val="24"/>
          <w:lang w:eastAsia="zh-CN"/>
        </w:rPr>
        <w:tab/>
      </w:r>
      <w:r w:rsidR="00696717">
        <w:rPr>
          <w:rFonts w:hint="eastAsia"/>
          <w:b/>
          <w:noProof/>
          <w:sz w:val="24"/>
          <w:lang w:eastAsia="zh-CN"/>
        </w:rPr>
        <w:tab/>
      </w:r>
      <w:r w:rsidR="00696717">
        <w:rPr>
          <w:rFonts w:hint="eastAsia"/>
          <w:b/>
          <w:noProof/>
          <w:sz w:val="24"/>
          <w:lang w:eastAsia="zh-CN"/>
        </w:rPr>
        <w:tab/>
      </w:r>
      <w:r w:rsidR="00696717">
        <w:rPr>
          <w:rFonts w:hint="eastAsia"/>
          <w:b/>
          <w:noProof/>
          <w:sz w:val="24"/>
          <w:lang w:eastAsia="zh-CN"/>
        </w:rPr>
        <w:tab/>
        <w:t xml:space="preserve">   was </w:t>
      </w:r>
      <w:r w:rsidR="00696717">
        <w:rPr>
          <w:b/>
          <w:noProof/>
          <w:sz w:val="24"/>
        </w:rPr>
        <w:t>C4-20</w:t>
      </w:r>
      <w:r w:rsidR="00947C15">
        <w:rPr>
          <w:rFonts w:hint="eastAsia"/>
          <w:b/>
          <w:noProof/>
          <w:sz w:val="24"/>
          <w:lang w:eastAsia="zh-CN"/>
        </w:rPr>
        <w:t>4362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70453" w:rsidP="00D971F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B1378">
              <w:rPr>
                <w:rFonts w:hint="eastAsia"/>
                <w:b/>
                <w:noProof/>
                <w:sz w:val="28"/>
                <w:lang w:eastAsia="zh-CN"/>
              </w:rPr>
              <w:t>29.</w:t>
            </w:r>
            <w:r w:rsidR="00D971F9">
              <w:rPr>
                <w:b/>
                <w:noProof/>
                <w:sz w:val="28"/>
                <w:lang w:eastAsia="zh-CN"/>
              </w:rPr>
              <w:t>244</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9D22B7" w:rsidRDefault="00D033B0" w:rsidP="009D22B7">
            <w:pPr>
              <w:pStyle w:val="CRCoverPage"/>
              <w:spacing w:after="0"/>
              <w:rPr>
                <w:noProof/>
                <w:lang w:val="en-US" w:eastAsia="zh-CN"/>
              </w:rPr>
            </w:pPr>
            <w:r>
              <w:rPr>
                <w:b/>
                <w:noProof/>
                <w:sz w:val="28"/>
                <w:lang w:eastAsia="zh-CN"/>
              </w:rPr>
              <w:t>0472</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947C15" w:rsidP="00EB1378">
            <w:pPr>
              <w:pStyle w:val="CRCoverPage"/>
              <w:spacing w:after="0"/>
              <w:jc w:val="center"/>
              <w:rPr>
                <w:b/>
                <w:noProof/>
                <w:lang w:eastAsia="zh-CN"/>
              </w:rPr>
            </w:pPr>
            <w:r>
              <w:rPr>
                <w:b/>
                <w:noProof/>
                <w:sz w:val="28"/>
                <w:lang w:eastAsia="zh-CN"/>
              </w:rPr>
              <w:t>2</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570453" w:rsidP="00D971F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B1378">
              <w:rPr>
                <w:rFonts w:hint="eastAsia"/>
                <w:b/>
                <w:noProof/>
                <w:sz w:val="28"/>
                <w:lang w:eastAsia="zh-CN"/>
              </w:rPr>
              <w:t>16.</w:t>
            </w:r>
            <w:r w:rsidR="00D971F9">
              <w:rPr>
                <w:b/>
                <w:noProof/>
                <w:sz w:val="28"/>
                <w:lang w:eastAsia="zh-CN"/>
              </w:rPr>
              <w:t>4</w:t>
            </w:r>
            <w:r w:rsidR="00EB1378">
              <w:rPr>
                <w:rFonts w:hint="eastAsia"/>
                <w:b/>
                <w:noProof/>
                <w:sz w:val="28"/>
                <w:lang w:eastAsia="zh-CN"/>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4E1669" w:rsidP="004E1669">
            <w:pPr>
              <w:pStyle w:val="CRCoverPage"/>
              <w:spacing w:after="0"/>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D971F9" w:rsidP="00160256">
            <w:pPr>
              <w:pStyle w:val="CRCoverPage"/>
              <w:spacing w:after="0"/>
              <w:ind w:left="100"/>
              <w:rPr>
                <w:noProof/>
                <w:lang w:eastAsia="zh-CN"/>
              </w:rPr>
            </w:pPr>
            <w:r>
              <w:t>Correct IE Type of Redund</w:t>
            </w:r>
            <w:r w:rsidR="00160256">
              <w:t>a</w:t>
            </w:r>
            <w:r>
              <w:t>nt Transmission Parameters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570453" w:rsidP="00E0559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05598">
              <w:rPr>
                <w:rFonts w:hint="eastAsia"/>
                <w:noProof/>
                <w:lang w:eastAsia="zh-CN"/>
              </w:rPr>
              <w:t>ZTE</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1669" w:rsidP="00547111">
            <w:pPr>
              <w:pStyle w:val="CRCoverPage"/>
              <w:spacing w:after="0"/>
              <w:ind w:left="100"/>
              <w:rPr>
                <w:noProof/>
              </w:rPr>
            </w:pPr>
            <w:r>
              <w:rPr>
                <w:noProof/>
              </w:rPr>
              <w:t>CT4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BA3A1A" w:rsidP="00E05598">
            <w:pPr>
              <w:pStyle w:val="CRCoverPage"/>
              <w:spacing w:after="0"/>
              <w:ind w:left="100"/>
              <w:rPr>
                <w:noProof/>
              </w:rPr>
            </w:pPr>
            <w:r>
              <w:rPr>
                <w:noProof/>
              </w:rPr>
              <w:t>5G_</w:t>
            </w:r>
            <w:r w:rsidR="00D971F9">
              <w:rPr>
                <w:noProof/>
              </w:rPr>
              <w:t>URLLC</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70453" w:rsidP="00336BF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05598">
              <w:rPr>
                <w:rFonts w:hint="eastAsia"/>
                <w:noProof/>
                <w:lang w:eastAsia="zh-CN"/>
              </w:rPr>
              <w:t>2020-0</w:t>
            </w:r>
            <w:r w:rsidR="00336BF8">
              <w:rPr>
                <w:noProof/>
                <w:lang w:eastAsia="zh-CN"/>
              </w:rPr>
              <w:t>8</w:t>
            </w:r>
            <w:r w:rsidR="00E05598">
              <w:rPr>
                <w:rFonts w:hint="eastAsia"/>
                <w:noProof/>
                <w:lang w:eastAsia="zh-CN"/>
              </w:rPr>
              <w:t>-</w:t>
            </w:r>
            <w:r w:rsidR="00336BF8">
              <w:rPr>
                <w:noProof/>
                <w:lang w:eastAsia="zh-CN"/>
              </w:rPr>
              <w:t>11</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336BF8" w:rsidP="00E05598">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570453" w:rsidP="00E0559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E05598">
              <w:rPr>
                <w:rFonts w:hint="eastAsia"/>
                <w:noProof/>
                <w:lang w:eastAsia="zh-CN"/>
              </w:rPr>
              <w:t>-16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60256" w:rsidRDefault="00160256" w:rsidP="00160256">
            <w:pPr>
              <w:pStyle w:val="CRCoverPage"/>
              <w:spacing w:after="0"/>
              <w:ind w:left="100"/>
              <w:rPr>
                <w:noProof/>
                <w:lang w:eastAsia="zh-CN"/>
              </w:rPr>
            </w:pPr>
            <w:r>
              <w:rPr>
                <w:noProof/>
                <w:lang w:eastAsia="zh-CN"/>
              </w:rPr>
              <w:t>The Redundant Transmission Parameters IE in Create PDI IE has the same IE Type as the Redu</w:t>
            </w:r>
            <w:r w:rsidR="00B70749">
              <w:rPr>
                <w:noProof/>
                <w:lang w:eastAsia="zh-CN"/>
              </w:rPr>
              <w:t>n</w:t>
            </w:r>
            <w:r>
              <w:rPr>
                <w:noProof/>
                <w:lang w:eastAsia="zh-CN"/>
              </w:rPr>
              <w:t>dant Tranmission Parameters IE in Create FAR IE, while different inner IEs are included in such two Redundant Transmission Parameters IEs.</w:t>
            </w:r>
          </w:p>
          <w:p w:rsidR="00284A01" w:rsidRDefault="00284A01" w:rsidP="00261BD2">
            <w:pPr>
              <w:pStyle w:val="CRCoverPage"/>
              <w:spacing w:after="0"/>
              <w:ind w:left="100"/>
              <w:rPr>
                <w:noProof/>
                <w:lang w:eastAsia="zh-CN"/>
              </w:rPr>
            </w:pPr>
          </w:p>
          <w:p w:rsidR="00C47B0A" w:rsidRDefault="004C0983" w:rsidP="00261BD2">
            <w:pPr>
              <w:pStyle w:val="CRCoverPage"/>
              <w:spacing w:after="0"/>
              <w:ind w:left="100"/>
              <w:rPr>
                <w:noProof/>
                <w:lang w:eastAsia="zh-CN"/>
              </w:rPr>
            </w:pPr>
            <w:r>
              <w:rPr>
                <w:noProof/>
                <w:lang w:eastAsia="zh-CN"/>
              </w:rPr>
              <w:t>Assign</w:t>
            </w:r>
            <w:r w:rsidR="001E1EAB">
              <w:rPr>
                <w:noProof/>
                <w:lang w:eastAsia="zh-CN"/>
              </w:rPr>
              <w:t>ing</w:t>
            </w:r>
            <w:r>
              <w:rPr>
                <w:noProof/>
                <w:lang w:eastAsia="zh-CN"/>
              </w:rPr>
              <w:t xml:space="preserve"> same IE type value</w:t>
            </w:r>
            <w:r w:rsidR="00261BD2">
              <w:rPr>
                <w:noProof/>
                <w:lang w:eastAsia="zh-CN"/>
              </w:rPr>
              <w:t xml:space="preserve"> to different grouped IEs with different inner content is not a good idea, as it </w:t>
            </w:r>
            <w:r w:rsidR="00074144">
              <w:rPr>
                <w:noProof/>
                <w:lang w:eastAsia="zh-CN"/>
              </w:rPr>
              <w:t>decrease</w:t>
            </w:r>
            <w:r w:rsidR="001E1EAB">
              <w:rPr>
                <w:noProof/>
                <w:lang w:eastAsia="zh-CN"/>
              </w:rPr>
              <w:t>s</w:t>
            </w:r>
            <w:r w:rsidR="00074144">
              <w:rPr>
                <w:noProof/>
                <w:lang w:eastAsia="zh-CN"/>
              </w:rPr>
              <w:t xml:space="preserve"> readablity</w:t>
            </w:r>
            <w:r w:rsidR="001E1EAB">
              <w:rPr>
                <w:noProof/>
                <w:lang w:eastAsia="zh-CN"/>
              </w:rPr>
              <w:t xml:space="preserve"> of specification</w:t>
            </w:r>
            <w:r w:rsidR="00074144">
              <w:rPr>
                <w:noProof/>
                <w:lang w:eastAsia="zh-CN"/>
              </w:rPr>
              <w:t xml:space="preserve">. It also </w:t>
            </w:r>
            <w:r w:rsidR="00261BD2">
              <w:rPr>
                <w:noProof/>
                <w:lang w:eastAsia="zh-CN"/>
              </w:rPr>
              <w:t>introduce</w:t>
            </w:r>
            <w:r w:rsidR="00074144">
              <w:rPr>
                <w:noProof/>
                <w:lang w:eastAsia="zh-CN"/>
              </w:rPr>
              <w:t>s</w:t>
            </w:r>
            <w:r w:rsidR="00261BD2">
              <w:rPr>
                <w:noProof/>
                <w:lang w:eastAsia="zh-CN"/>
              </w:rPr>
              <w:t xml:space="preserve"> complexity to the </w:t>
            </w:r>
            <w:r w:rsidR="00074144">
              <w:rPr>
                <w:noProof/>
                <w:lang w:eastAsia="zh-CN"/>
              </w:rPr>
              <w:t xml:space="preserve">PFCP protocol </w:t>
            </w:r>
            <w:r w:rsidR="00261BD2">
              <w:rPr>
                <w:noProof/>
                <w:lang w:eastAsia="zh-CN"/>
              </w:rPr>
              <w:t xml:space="preserve">design </w:t>
            </w:r>
            <w:r w:rsidR="00074144">
              <w:rPr>
                <w:noProof/>
                <w:lang w:eastAsia="zh-CN"/>
              </w:rPr>
              <w:t>and reduces the protocol efficiency.</w:t>
            </w:r>
          </w:p>
          <w:p w:rsidR="00284A01" w:rsidRPr="00C47B0A" w:rsidRDefault="00284A01" w:rsidP="00261BD2">
            <w:pPr>
              <w:pStyle w:val="CRCoverPage"/>
              <w:spacing w:after="0"/>
              <w:ind w:left="100"/>
              <w:rPr>
                <w:i/>
              </w:rPr>
            </w:pPr>
          </w:p>
          <w:p w:rsidR="00C47B0A" w:rsidRDefault="00C47B0A" w:rsidP="00160256">
            <w:pPr>
              <w:pStyle w:val="CRCoverPage"/>
              <w:spacing w:after="0"/>
              <w:ind w:left="100"/>
              <w:rPr>
                <w:noProof/>
                <w:lang w:eastAsia="zh-CN"/>
              </w:rPr>
            </w:pPr>
            <w:r>
              <w:rPr>
                <w:noProof/>
                <w:lang w:eastAsia="zh-CN"/>
              </w:rPr>
              <w:t xml:space="preserve">Hence, it is proposed to </w:t>
            </w:r>
            <w:r w:rsidR="00284A01">
              <w:rPr>
                <w:noProof/>
                <w:lang w:eastAsia="zh-CN"/>
              </w:rPr>
              <w:t>allocate</w:t>
            </w:r>
            <w:r w:rsidR="000D22BF">
              <w:rPr>
                <w:noProof/>
                <w:lang w:eastAsia="zh-CN"/>
              </w:rPr>
              <w:t xml:space="preserve"> diffent IE Type values for these two Redundant Transmission Parameters IEs.</w:t>
            </w:r>
          </w:p>
          <w:p w:rsidR="00C47B0A" w:rsidRDefault="00C47B0A" w:rsidP="00160256">
            <w:pPr>
              <w:pStyle w:val="CRCoverPage"/>
              <w:spacing w:after="0"/>
              <w:ind w:left="10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1679D1"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D05393" w:rsidRDefault="00D05393" w:rsidP="00336BF8">
            <w:pPr>
              <w:pStyle w:val="CRCoverPage"/>
              <w:spacing w:after="0"/>
              <w:ind w:left="100"/>
              <w:rPr>
                <w:noProof/>
                <w:lang w:eastAsia="zh-CN"/>
              </w:rPr>
            </w:pPr>
            <w:r>
              <w:rPr>
                <w:noProof/>
                <w:lang w:eastAsia="zh-CN"/>
              </w:rPr>
              <w:t>Following changes are made:</w:t>
            </w:r>
          </w:p>
          <w:p w:rsidR="0061745F" w:rsidRDefault="0061745F" w:rsidP="00336BF8">
            <w:pPr>
              <w:pStyle w:val="CRCoverPage"/>
              <w:spacing w:after="0"/>
              <w:ind w:left="100"/>
              <w:rPr>
                <w:noProof/>
                <w:lang w:eastAsia="zh-CN"/>
              </w:rPr>
            </w:pPr>
            <w:r>
              <w:rPr>
                <w:noProof/>
                <w:lang w:eastAsia="zh-CN"/>
              </w:rPr>
              <w:t>- Update the principle of allocating IE type value to grouped IEs.</w:t>
            </w:r>
          </w:p>
          <w:p w:rsidR="00D05393" w:rsidRDefault="00D05393" w:rsidP="00336BF8">
            <w:pPr>
              <w:pStyle w:val="CRCoverPage"/>
              <w:spacing w:after="0"/>
              <w:ind w:left="100"/>
              <w:rPr>
                <w:noProof/>
                <w:lang w:eastAsia="zh-CN"/>
              </w:rPr>
            </w:pPr>
            <w:r>
              <w:rPr>
                <w:noProof/>
                <w:lang w:eastAsia="zh-CN"/>
              </w:rPr>
              <w:t>- Rename the existing two IEs having same name “Redundant Transmission Parameters”.</w:t>
            </w:r>
          </w:p>
          <w:p w:rsidR="001E41F3" w:rsidRDefault="00D05393" w:rsidP="00336BF8">
            <w:pPr>
              <w:pStyle w:val="CRCoverPage"/>
              <w:spacing w:after="0"/>
              <w:ind w:left="100"/>
              <w:rPr>
                <w:noProof/>
              </w:rPr>
            </w:pPr>
            <w:r>
              <w:rPr>
                <w:noProof/>
                <w:lang w:eastAsia="zh-CN"/>
              </w:rPr>
              <w:t xml:space="preserve">- </w:t>
            </w:r>
            <w:r w:rsidR="000D22BF">
              <w:rPr>
                <w:noProof/>
                <w:lang w:eastAsia="zh-CN"/>
              </w:rPr>
              <w:t>Allocate new IE Type value for Redundant Transmission Parameters IE in FAR, in table 7.5.2.3-4</w:t>
            </w:r>
            <w:r w:rsidR="00F71728">
              <w:rPr>
                <w:rFonts w:hint="eastAsia"/>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1E1EAB" w:rsidP="001A6129">
            <w:pPr>
              <w:pStyle w:val="CRCoverPage"/>
              <w:spacing w:after="0"/>
              <w:ind w:left="100"/>
              <w:rPr>
                <w:noProof/>
              </w:rPr>
            </w:pPr>
            <w:r>
              <w:rPr>
                <w:noProof/>
              </w:rPr>
              <w:t xml:space="preserve">Assigning same IE type value to </w:t>
            </w:r>
            <w:r w:rsidR="000D22BF">
              <w:rPr>
                <w:noProof/>
              </w:rPr>
              <w:t xml:space="preserve">different </w:t>
            </w:r>
            <w:r>
              <w:rPr>
                <w:noProof/>
              </w:rPr>
              <w:t xml:space="preserve">grouped </w:t>
            </w:r>
            <w:r w:rsidR="000D22BF">
              <w:rPr>
                <w:noProof/>
              </w:rPr>
              <w:t xml:space="preserve">IEs with </w:t>
            </w:r>
            <w:r w:rsidR="00A2576C">
              <w:rPr>
                <w:noProof/>
              </w:rPr>
              <w:t xml:space="preserve">different </w:t>
            </w:r>
            <w:r>
              <w:rPr>
                <w:noProof/>
              </w:rPr>
              <w:t xml:space="preserve">inner </w:t>
            </w:r>
            <w:r w:rsidR="00522E88">
              <w:rPr>
                <w:noProof/>
              </w:rPr>
              <w:t>content</w:t>
            </w:r>
            <w:r>
              <w:rPr>
                <w:noProof/>
              </w:rPr>
              <w:t xml:space="preserve"> </w:t>
            </w:r>
            <w:r w:rsidR="00FA75DD">
              <w:rPr>
                <w:noProof/>
              </w:rPr>
              <w:t xml:space="preserve">decreases </w:t>
            </w:r>
            <w:r w:rsidR="00D904C2">
              <w:rPr>
                <w:noProof/>
              </w:rPr>
              <w:t xml:space="preserve">specification </w:t>
            </w:r>
            <w:r w:rsidR="00FA75DD">
              <w:rPr>
                <w:noProof/>
              </w:rPr>
              <w:t xml:space="preserve">readability and </w:t>
            </w:r>
            <w:r w:rsidR="005C4B55">
              <w:rPr>
                <w:noProof/>
              </w:rPr>
              <w:t xml:space="preserve">it </w:t>
            </w:r>
            <w:r w:rsidR="00FA75DD">
              <w:rPr>
                <w:noProof/>
              </w:rPr>
              <w:t xml:space="preserve">may </w:t>
            </w:r>
            <w:r w:rsidR="00D904C2">
              <w:rPr>
                <w:noProof/>
              </w:rPr>
              <w:t>increase</w:t>
            </w:r>
            <w:r w:rsidR="00FA75DD">
              <w:rPr>
                <w:noProof/>
              </w:rPr>
              <w:t xml:space="preserve"> </w:t>
            </w:r>
            <w:r w:rsidR="001A6129">
              <w:rPr>
                <w:noProof/>
              </w:rPr>
              <w:t>complexity of PFCP protocol design and reduce the protocol efficiency</w:t>
            </w:r>
            <w:r w:rsidR="007C4BD5">
              <w:rPr>
                <w:noProof/>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Pr="002F0F2D"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457719" w:rsidP="002F0F2D">
            <w:pPr>
              <w:pStyle w:val="CRCoverPage"/>
              <w:spacing w:after="0"/>
              <w:ind w:left="100"/>
              <w:rPr>
                <w:noProof/>
              </w:rPr>
            </w:pPr>
            <w:r>
              <w:rPr>
                <w:noProof/>
              </w:rPr>
              <w:t>5.2.3.1, 5.24.2.2, 5.24.2.3, 7.2.3.3, 7.5.2.2, 7.5.2.3, 7.5.2.7, 7.5.4.3, 7.5.4.13, 8.1.2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0F6372" w:rsidP="00336BF8">
            <w:pPr>
              <w:pStyle w:val="CRCoverPage"/>
              <w:spacing w:after="0"/>
              <w:ind w:left="100"/>
              <w:rPr>
                <w:noProof/>
              </w:rPr>
            </w:pPr>
            <w:r>
              <w:t xml:space="preserve">The IE Type for the Redundant Transmission Parameters IE in FAR shall </w:t>
            </w:r>
            <w:r>
              <w:lastRenderedPageBreak/>
              <w:t xml:space="preserve">have different value from the IE Type for the </w:t>
            </w:r>
            <w:proofErr w:type="spellStart"/>
            <w:r>
              <w:t>Redudant</w:t>
            </w:r>
            <w:proofErr w:type="spellEnd"/>
            <w:r>
              <w:t xml:space="preserve"> Transmission Parameters IE in PDR.</w:t>
            </w: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0021B">
            <w:pPr>
              <w:pStyle w:val="CRCoverPage"/>
              <w:spacing w:after="0"/>
              <w:ind w:left="100"/>
              <w:rPr>
                <w:noProof/>
              </w:rPr>
            </w:pPr>
            <w:r>
              <w:rPr>
                <w:noProof/>
              </w:rPr>
              <w:t>Rev1:</w:t>
            </w:r>
          </w:p>
          <w:p w:rsidR="0080021B" w:rsidRDefault="00B70749">
            <w:pPr>
              <w:pStyle w:val="CRCoverPage"/>
              <w:spacing w:after="0"/>
              <w:ind w:left="100"/>
              <w:rPr>
                <w:noProof/>
              </w:rPr>
            </w:pPr>
            <w:r>
              <w:rPr>
                <w:noProof/>
              </w:rPr>
              <w:t>- Update the principle of assigning IE type value for grouped IEs.</w:t>
            </w:r>
          </w:p>
          <w:p w:rsidR="00B70749" w:rsidRDefault="00B70749" w:rsidP="00B70749">
            <w:pPr>
              <w:pStyle w:val="CRCoverPage"/>
              <w:spacing w:after="0"/>
              <w:ind w:left="100"/>
              <w:rPr>
                <w:noProof/>
              </w:rPr>
            </w:pPr>
            <w:r>
              <w:rPr>
                <w:noProof/>
              </w:rPr>
              <w:t>- Rename the existing two Redundant Transmission Parameters IEs, and assign new value for one of these IEs.</w:t>
            </w:r>
          </w:p>
          <w:p w:rsidR="00E21266" w:rsidRDefault="00E21266" w:rsidP="00B70749">
            <w:pPr>
              <w:pStyle w:val="CRCoverPage"/>
              <w:spacing w:after="0"/>
              <w:ind w:left="100"/>
              <w:rPr>
                <w:noProof/>
              </w:rPr>
            </w:pPr>
          </w:p>
          <w:p w:rsidR="00E21266" w:rsidRDefault="00E21266" w:rsidP="00B70749">
            <w:pPr>
              <w:pStyle w:val="CRCoverPage"/>
              <w:spacing w:after="0"/>
              <w:ind w:left="100"/>
              <w:rPr>
                <w:noProof/>
              </w:rPr>
            </w:pPr>
            <w:r>
              <w:rPr>
                <w:noProof/>
              </w:rPr>
              <w:t>Rev2:</w:t>
            </w:r>
          </w:p>
          <w:p w:rsidR="00E21266" w:rsidRDefault="00E21266" w:rsidP="00DE7806">
            <w:pPr>
              <w:pStyle w:val="CRCoverPage"/>
              <w:spacing w:after="0"/>
              <w:ind w:left="100"/>
              <w:rPr>
                <w:noProof/>
              </w:rPr>
            </w:pPr>
            <w:r>
              <w:rPr>
                <w:noProof/>
              </w:rPr>
              <w:t xml:space="preserve">- </w:t>
            </w:r>
            <w:r w:rsidR="00DE7806">
              <w:rPr>
                <w:noProof/>
              </w:rPr>
              <w:t>More subclauses are impacted due to update the IE names</w:t>
            </w:r>
            <w:r>
              <w:rPr>
                <w:noProof/>
              </w:rPr>
              <w:t>.</w:t>
            </w:r>
          </w:p>
          <w:p w:rsidR="00DE7806" w:rsidRDefault="00DE7806" w:rsidP="00DE7806">
            <w:pPr>
              <w:pStyle w:val="CRCoverPage"/>
              <w:spacing w:after="0"/>
              <w:ind w:left="100"/>
              <w:rPr>
                <w:noProof/>
              </w:rPr>
            </w:pPr>
            <w:r>
              <w:rPr>
                <w:noProof/>
              </w:rPr>
              <w:t>- Editorial corrections.</w:t>
            </w:r>
          </w:p>
        </w:tc>
      </w:tr>
    </w:tbl>
    <w:p w:rsidR="001E41F3" w:rsidRDefault="001E41F3">
      <w:pPr>
        <w:pStyle w:val="CRCoverPage"/>
        <w:spacing w:after="0"/>
        <w:rPr>
          <w:noProof/>
          <w:sz w:val="8"/>
          <w:szCs w:val="8"/>
        </w:rPr>
      </w:pPr>
    </w:p>
    <w:p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rsidR="001B2EF6" w:rsidRDefault="001B2EF6" w:rsidP="001B2EF6">
      <w:pPr>
        <w:widowControl w:val="0"/>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2" w:name="_Hlk2604588"/>
      <w:bookmarkStart w:id="3" w:name="_Toc24937723"/>
      <w:bookmarkStart w:id="4" w:name="_Toc33962542"/>
      <w:r>
        <w:rPr>
          <w:rFonts w:ascii="Arial" w:hAnsi="Arial"/>
          <w:i/>
          <w:color w:val="FF0000"/>
          <w:sz w:val="24"/>
          <w:lang w:val="en-US"/>
        </w:rPr>
        <w:lastRenderedPageBreak/>
        <w:t>BEGIN OF CHANGES</w:t>
      </w:r>
    </w:p>
    <w:p w:rsidR="004C57E9" w:rsidRPr="00441CD0" w:rsidRDefault="004C57E9" w:rsidP="004C57E9">
      <w:pPr>
        <w:pStyle w:val="4"/>
        <w:rPr>
          <w:lang w:val="en-US"/>
        </w:rPr>
      </w:pPr>
      <w:bookmarkStart w:id="5" w:name="_Toc19717061"/>
      <w:bookmarkStart w:id="6" w:name="_Toc27490518"/>
      <w:bookmarkStart w:id="7" w:name="_Toc27556811"/>
      <w:bookmarkStart w:id="8" w:name="_Toc27723728"/>
      <w:bookmarkStart w:id="9" w:name="_Toc36030792"/>
      <w:bookmarkStart w:id="10" w:name="_Toc36042712"/>
      <w:bookmarkStart w:id="11" w:name="_Toc36814036"/>
      <w:bookmarkStart w:id="12" w:name="_Toc44688881"/>
      <w:bookmarkStart w:id="13" w:name="_Toc44923635"/>
      <w:bookmarkStart w:id="14" w:name="_Toc36030908"/>
      <w:bookmarkStart w:id="15" w:name="_Toc36042828"/>
      <w:bookmarkStart w:id="16" w:name="_Toc36814152"/>
      <w:bookmarkStart w:id="17" w:name="_Toc44689002"/>
      <w:bookmarkStart w:id="18" w:name="_Toc44923756"/>
      <w:bookmarkStart w:id="19" w:name="_Toc19717253"/>
      <w:bookmarkStart w:id="20" w:name="_Toc27490736"/>
      <w:bookmarkStart w:id="21" w:name="_Toc27557029"/>
      <w:bookmarkStart w:id="22" w:name="_Toc27723946"/>
      <w:bookmarkStart w:id="23" w:name="_Toc36031019"/>
      <w:bookmarkStart w:id="24" w:name="_Toc36042939"/>
      <w:bookmarkStart w:id="25" w:name="_Toc36814264"/>
      <w:bookmarkStart w:id="26" w:name="_Toc44689118"/>
      <w:bookmarkStart w:id="27" w:name="_Toc44923872"/>
      <w:bookmarkStart w:id="28" w:name="_Toc19717285"/>
      <w:bookmarkStart w:id="29" w:name="_Toc27490775"/>
      <w:bookmarkStart w:id="30" w:name="_Toc27557068"/>
      <w:bookmarkStart w:id="31" w:name="_Toc27723985"/>
      <w:bookmarkStart w:id="32" w:name="_Toc36031057"/>
      <w:bookmarkStart w:id="33" w:name="_Toc36042977"/>
      <w:bookmarkStart w:id="34" w:name="_Toc36814302"/>
      <w:bookmarkStart w:id="35" w:name="_Toc44689156"/>
      <w:bookmarkStart w:id="36" w:name="_Toc44923910"/>
      <w:bookmarkStart w:id="37" w:name="_Toc24937836"/>
      <w:bookmarkStart w:id="38" w:name="_Toc33962656"/>
      <w:bookmarkEnd w:id="2"/>
      <w:bookmarkEnd w:id="3"/>
      <w:bookmarkEnd w:id="4"/>
      <w:r w:rsidRPr="00441CD0">
        <w:rPr>
          <w:lang w:val="en-US"/>
        </w:rPr>
        <w:t>5.2.3.1</w:t>
      </w:r>
      <w:r w:rsidRPr="00441CD0">
        <w:rPr>
          <w:lang w:val="en-US"/>
        </w:rPr>
        <w:tab/>
        <w:t>General</w:t>
      </w:r>
      <w:bookmarkEnd w:id="5"/>
      <w:bookmarkEnd w:id="6"/>
      <w:bookmarkEnd w:id="7"/>
      <w:bookmarkEnd w:id="8"/>
      <w:bookmarkEnd w:id="9"/>
      <w:bookmarkEnd w:id="10"/>
      <w:bookmarkEnd w:id="11"/>
      <w:bookmarkEnd w:id="12"/>
      <w:bookmarkEnd w:id="13"/>
    </w:p>
    <w:p w:rsidR="004C57E9" w:rsidRPr="00441CD0" w:rsidRDefault="004C57E9" w:rsidP="004C57E9">
      <w:pPr>
        <w:rPr>
          <w:lang w:val="en-US"/>
        </w:rPr>
      </w:pPr>
      <w:r w:rsidRPr="00441CD0">
        <w:rPr>
          <w:lang w:val="en-US"/>
        </w:rPr>
        <w:t>The CP function shall provision one and only one FAR for each PDR provisioned in a PFCP session. The FAR provides instructions to the UP function on how to process the packets matching the PDR.</w:t>
      </w:r>
    </w:p>
    <w:p w:rsidR="004C57E9" w:rsidRPr="00441CD0" w:rsidRDefault="004C57E9" w:rsidP="004C57E9">
      <w:pPr>
        <w:rPr>
          <w:lang w:val="en-US"/>
        </w:rPr>
      </w:pPr>
      <w:r w:rsidRPr="00441CD0">
        <w:rPr>
          <w:lang w:val="en-US"/>
        </w:rPr>
        <w:t>By setting the appropriate flag(s) in the Apply Action IE in the FAR (see clause 8.2.26), the CP function may request the UP function to:</w:t>
      </w:r>
    </w:p>
    <w:p w:rsidR="004C57E9" w:rsidRPr="00441CD0" w:rsidRDefault="004C57E9" w:rsidP="004C57E9">
      <w:pPr>
        <w:pStyle w:val="B1"/>
        <w:rPr>
          <w:lang w:val="en-US"/>
        </w:rPr>
      </w:pPr>
      <w:r w:rsidRPr="00441CD0">
        <w:rPr>
          <w:lang w:val="en-US"/>
        </w:rPr>
        <w:t>-</w:t>
      </w:r>
      <w:r w:rsidRPr="00441CD0">
        <w:rPr>
          <w:lang w:val="en-US"/>
        </w:rPr>
        <w:tab/>
        <w:t>drop the packets, by setting the DROP flag;</w:t>
      </w:r>
    </w:p>
    <w:p w:rsidR="004C57E9" w:rsidRPr="00441CD0" w:rsidRDefault="004C57E9" w:rsidP="004C57E9">
      <w:pPr>
        <w:pStyle w:val="B1"/>
        <w:rPr>
          <w:lang w:val="en-US"/>
        </w:rPr>
      </w:pPr>
      <w:r w:rsidRPr="00441CD0">
        <w:rPr>
          <w:lang w:val="en-US"/>
        </w:rPr>
        <w:t>-</w:t>
      </w:r>
      <w:r w:rsidRPr="00441CD0">
        <w:rPr>
          <w:lang w:val="en-US"/>
        </w:rPr>
        <w:tab/>
        <w:t>forward the packets, by setting the FORW flag and by provisioning the Forwarding Parameters providing instructions on how to forward the packets;</w:t>
      </w:r>
    </w:p>
    <w:p w:rsidR="004C57E9" w:rsidRPr="00441CD0" w:rsidRDefault="004C57E9" w:rsidP="004C57E9">
      <w:pPr>
        <w:pStyle w:val="B1"/>
        <w:rPr>
          <w:lang w:val="en-US"/>
        </w:rPr>
      </w:pPr>
      <w:r w:rsidRPr="00441CD0">
        <w:rPr>
          <w:lang w:val="en-US"/>
        </w:rPr>
        <w:t>-</w:t>
      </w:r>
      <w:r w:rsidRPr="00441CD0">
        <w:rPr>
          <w:lang w:val="en-US"/>
        </w:rPr>
        <w:tab/>
      </w:r>
      <w:proofErr w:type="gramStart"/>
      <w:r w:rsidRPr="00441CD0">
        <w:rPr>
          <w:lang w:val="en-US"/>
        </w:rPr>
        <w:t>buffer</w:t>
      </w:r>
      <w:proofErr w:type="gramEnd"/>
      <w:r w:rsidRPr="00441CD0">
        <w:rPr>
          <w:lang w:val="en-US"/>
        </w:rPr>
        <w:t xml:space="preserve"> downlink packets by setting the BUFF flag and by optionally provisioning buffering parameters providing instructions on how to buffer the packets;</w:t>
      </w:r>
    </w:p>
    <w:p w:rsidR="004C57E9" w:rsidRDefault="004C57E9" w:rsidP="004C57E9">
      <w:pPr>
        <w:pStyle w:val="B1"/>
        <w:rPr>
          <w:lang w:val="en-US"/>
        </w:rPr>
      </w:pPr>
      <w:r w:rsidRPr="00441CD0">
        <w:rPr>
          <w:lang w:val="en-US"/>
        </w:rPr>
        <w:t>-</w:t>
      </w:r>
      <w:r w:rsidRPr="00441CD0">
        <w:rPr>
          <w:lang w:val="en-US"/>
        </w:rPr>
        <w:tab/>
        <w:t>notify the CP function about the arrival of a first DL packet being buffered, by setting the NOCP flag;</w:t>
      </w:r>
    </w:p>
    <w:p w:rsidR="004C57E9" w:rsidRDefault="004C57E9" w:rsidP="004C57E9">
      <w:pPr>
        <w:pStyle w:val="B1"/>
        <w:rPr>
          <w:szCs w:val="22"/>
        </w:rPr>
      </w:pPr>
      <w:r>
        <w:rPr>
          <w:lang w:val="en-US"/>
        </w:rPr>
        <w:t>-</w:t>
      </w:r>
      <w:r>
        <w:rPr>
          <w:lang w:val="en-US"/>
        </w:rPr>
        <w:tab/>
        <w:t xml:space="preserve">notify the CP function about the first discarded DL packet </w:t>
      </w:r>
      <w:r w:rsidRPr="0094066C">
        <w:rPr>
          <w:lang w:val="en-US"/>
        </w:rPr>
        <w:t xml:space="preserve">for each service data flow identified by a PDR </w:t>
      </w:r>
      <w:r>
        <w:rPr>
          <w:szCs w:val="22"/>
        </w:rPr>
        <w:t xml:space="preserve">because the </w:t>
      </w:r>
      <w:r w:rsidRPr="00441CD0">
        <w:t>DL Buffering Duration</w:t>
      </w:r>
      <w:r>
        <w:rPr>
          <w:szCs w:val="22"/>
        </w:rPr>
        <w:t xml:space="preserve"> or </w:t>
      </w:r>
      <w:r w:rsidRPr="00441CD0">
        <w:t>DL Buffering Suggested Packet Count</w:t>
      </w:r>
      <w:r>
        <w:rPr>
          <w:szCs w:val="22"/>
        </w:rPr>
        <w:t xml:space="preserve"> is exceeded, by setting the DDPN flag, </w:t>
      </w:r>
      <w:r w:rsidRPr="00441CD0">
        <w:t xml:space="preserve">if the UP function supports the </w:t>
      </w:r>
      <w:r>
        <w:t>DDDS</w:t>
      </w:r>
      <w:r w:rsidRPr="00441CD0">
        <w:t xml:space="preserve"> feature</w:t>
      </w:r>
      <w:r>
        <w:rPr>
          <w:szCs w:val="22"/>
        </w:rPr>
        <w:t>;</w:t>
      </w:r>
    </w:p>
    <w:p w:rsidR="004C57E9" w:rsidRPr="00441CD0" w:rsidRDefault="004C57E9" w:rsidP="004C57E9">
      <w:pPr>
        <w:pStyle w:val="B1"/>
        <w:rPr>
          <w:lang w:val="en-US"/>
        </w:rPr>
      </w:pPr>
      <w:r>
        <w:rPr>
          <w:szCs w:val="22"/>
        </w:rPr>
        <w:t>-</w:t>
      </w:r>
      <w:r>
        <w:rPr>
          <w:szCs w:val="22"/>
        </w:rPr>
        <w:tab/>
      </w:r>
      <w:r>
        <w:rPr>
          <w:lang w:val="en-US"/>
        </w:rPr>
        <w:t>notify the CP function about first buffered DL packet</w:t>
      </w:r>
      <w:r w:rsidRPr="00E04206">
        <w:rPr>
          <w:lang w:val="en-US"/>
        </w:rPr>
        <w:t xml:space="preserve"> </w:t>
      </w:r>
      <w:r>
        <w:rPr>
          <w:lang w:val="en-US"/>
        </w:rPr>
        <w:t>for each service data flow identified by a PDR</w:t>
      </w:r>
      <w:r>
        <w:rPr>
          <w:szCs w:val="22"/>
        </w:rPr>
        <w:t xml:space="preserve">, by setting the BDPN flag, </w:t>
      </w:r>
      <w:r w:rsidRPr="00441CD0">
        <w:t xml:space="preserve">if the UP function supports the </w:t>
      </w:r>
      <w:r>
        <w:t>DDDS</w:t>
      </w:r>
      <w:r w:rsidRPr="00441CD0">
        <w:t xml:space="preserve"> feature</w:t>
      </w:r>
      <w:r>
        <w:rPr>
          <w:szCs w:val="22"/>
        </w:rPr>
        <w:t>;</w:t>
      </w:r>
    </w:p>
    <w:p w:rsidR="004C57E9" w:rsidRPr="00441CD0" w:rsidRDefault="004C57E9" w:rsidP="004C57E9">
      <w:pPr>
        <w:pStyle w:val="B1"/>
        <w:rPr>
          <w:lang w:val="en-US"/>
        </w:rPr>
      </w:pPr>
      <w:r w:rsidRPr="00441CD0">
        <w:rPr>
          <w:lang w:val="en-US"/>
        </w:rPr>
        <w:t>-</w:t>
      </w:r>
      <w:r w:rsidRPr="00441CD0">
        <w:rPr>
          <w:lang w:val="en-US"/>
        </w:rPr>
        <w:tab/>
        <w:t>duplicate the packets, by setting the DUPL flag and by provisioning the Duplicating Parameters providing instructions on how to forward the duplicated packets;</w:t>
      </w:r>
    </w:p>
    <w:p w:rsidR="004C57E9" w:rsidRPr="00441CD0" w:rsidRDefault="004C57E9" w:rsidP="004C57E9">
      <w:pPr>
        <w:pStyle w:val="B1"/>
        <w:rPr>
          <w:lang w:val="en-US"/>
        </w:rPr>
      </w:pPr>
      <w:r w:rsidRPr="00441CD0">
        <w:rPr>
          <w:lang w:val="en-US"/>
        </w:rPr>
        <w:t>-</w:t>
      </w:r>
      <w:r w:rsidRPr="00441CD0">
        <w:rPr>
          <w:lang w:val="en-US"/>
        </w:rPr>
        <w:tab/>
      </w:r>
      <w:r w:rsidRPr="00441CD0">
        <w:t>accept or deny UE requests to join an IP multicast group (see clause 5.25), by setting the IPMA or IPMD flag</w:t>
      </w:r>
      <w:r w:rsidRPr="00441CD0">
        <w:rPr>
          <w:lang w:val="en-US"/>
        </w:rPr>
        <w:t>;</w:t>
      </w:r>
    </w:p>
    <w:p w:rsidR="004C57E9" w:rsidRPr="00441CD0" w:rsidRDefault="004C57E9" w:rsidP="004C57E9">
      <w:pPr>
        <w:pStyle w:val="B1"/>
        <w:rPr>
          <w:noProof/>
        </w:rPr>
      </w:pPr>
      <w:r w:rsidRPr="00441CD0">
        <w:rPr>
          <w:lang w:val="en-US"/>
        </w:rPr>
        <w:t>-</w:t>
      </w:r>
      <w:r w:rsidRPr="00441CD0">
        <w:rPr>
          <w:lang w:val="en-US"/>
        </w:rPr>
        <w:tab/>
      </w:r>
      <w:r w:rsidRPr="00441CD0">
        <w:rPr>
          <w:noProof/>
        </w:rPr>
        <w:t>duplicate the packets for redundant transmission (see clause 5.24</w:t>
      </w:r>
      <w:r w:rsidRPr="00441CD0">
        <w:rPr>
          <w:noProof/>
          <w:lang w:val="en-US"/>
        </w:rPr>
        <w:t>.2)</w:t>
      </w:r>
      <w:r w:rsidRPr="00441CD0">
        <w:rPr>
          <w:noProof/>
        </w:rPr>
        <w:t xml:space="preserve">, by setting the DFRT flag and by provisioning the </w:t>
      </w:r>
      <w:r w:rsidRPr="00441CD0">
        <w:rPr>
          <w:lang w:val="en-US"/>
        </w:rPr>
        <w:t xml:space="preserve">Redundant Transmission </w:t>
      </w:r>
      <w:ins w:id="39" w:author="Zhijun rev2" w:date="2020-08-26T10:02:00Z">
        <w:r>
          <w:rPr>
            <w:lang w:val="en-US"/>
          </w:rPr>
          <w:t xml:space="preserve">Forwarding </w:t>
        </w:r>
      </w:ins>
      <w:r w:rsidRPr="00441CD0">
        <w:rPr>
          <w:lang w:val="en-US"/>
        </w:rPr>
        <w:t xml:space="preserve">Parameters IE providing instructions on how to forward the duplicated packets for </w:t>
      </w:r>
      <w:r w:rsidRPr="00441CD0">
        <w:rPr>
          <w:noProof/>
        </w:rPr>
        <w:t>redundant transmission;</w:t>
      </w:r>
    </w:p>
    <w:p w:rsidR="004C57E9" w:rsidRPr="00441CD0" w:rsidRDefault="004C57E9" w:rsidP="004C57E9">
      <w:pPr>
        <w:pStyle w:val="B1"/>
        <w:rPr>
          <w:lang w:val="en-US" w:eastAsia="zh-CN"/>
        </w:rPr>
      </w:pPr>
      <w:r w:rsidRPr="00441CD0">
        <w:rPr>
          <w:rFonts w:hint="eastAsia"/>
          <w:lang w:val="en-US" w:eastAsia="zh-CN"/>
        </w:rPr>
        <w:t>-</w:t>
      </w:r>
      <w:r w:rsidRPr="00441CD0">
        <w:rPr>
          <w:lang w:val="en-US" w:eastAsia="zh-CN"/>
        </w:rPr>
        <w:tab/>
      </w:r>
      <w:r w:rsidRPr="00441CD0">
        <w:rPr>
          <w:noProof/>
        </w:rPr>
        <w:t>eliminate duplicate packets used for redundant transmission (see clause 5.24</w:t>
      </w:r>
      <w:r w:rsidRPr="00441CD0">
        <w:rPr>
          <w:noProof/>
          <w:lang w:val="en-US"/>
        </w:rPr>
        <w:t>.2)</w:t>
      </w:r>
      <w:r w:rsidRPr="00441CD0">
        <w:rPr>
          <w:noProof/>
        </w:rPr>
        <w:t xml:space="preserve">, by setting the EDRT flag and by provisioning the </w:t>
      </w:r>
      <w:r w:rsidRPr="00441CD0">
        <w:rPr>
          <w:lang w:val="en-US"/>
        </w:rPr>
        <w:t xml:space="preserve">Redundant Transmission </w:t>
      </w:r>
      <w:ins w:id="40" w:author="Zhijun rev2" w:date="2020-08-26T10:02:00Z">
        <w:r>
          <w:rPr>
            <w:lang w:val="en-US"/>
          </w:rPr>
          <w:t xml:space="preserve">Forwarding </w:t>
        </w:r>
      </w:ins>
      <w:r w:rsidRPr="00441CD0">
        <w:rPr>
          <w:lang w:val="en-US"/>
        </w:rPr>
        <w:t xml:space="preserve">Parameters IE providing instructions on how to detect the duplicated packets for </w:t>
      </w:r>
      <w:r w:rsidRPr="00441CD0">
        <w:rPr>
          <w:noProof/>
        </w:rPr>
        <w:t>redundant transmission.</w:t>
      </w:r>
    </w:p>
    <w:p w:rsidR="004C57E9" w:rsidRPr="00441CD0" w:rsidRDefault="004C57E9" w:rsidP="004C57E9">
      <w:pPr>
        <w:rPr>
          <w:lang w:val="en-US"/>
        </w:rPr>
      </w:pPr>
      <w:r w:rsidRPr="00441CD0">
        <w:rPr>
          <w:lang w:val="en-US"/>
        </w:rPr>
        <w:t>The CP function may request the UP function to duplicate packets that are to be dropped, forwarded or buffered.</w:t>
      </w:r>
    </w:p>
    <w:p w:rsidR="004C57E9" w:rsidRPr="00441CD0" w:rsidRDefault="004C57E9" w:rsidP="004C57E9">
      <w:pPr>
        <w:rPr>
          <w:noProof/>
        </w:rPr>
      </w:pPr>
      <w:r w:rsidRPr="00441CD0">
        <w:rPr>
          <w:lang w:val="en-US"/>
        </w:rPr>
        <w:t>The CP function may request the UP function to forward the packets</w:t>
      </w:r>
      <w:r w:rsidRPr="00441CD0">
        <w:rPr>
          <w:noProof/>
        </w:rPr>
        <w:t xml:space="preserve"> and duplicate the packets for redundant transmission.</w:t>
      </w:r>
    </w:p>
    <w:p w:rsidR="004C57E9" w:rsidRPr="00441CD0" w:rsidRDefault="004C57E9" w:rsidP="004C57E9">
      <w:pPr>
        <w:rPr>
          <w:lang w:val="en-US"/>
        </w:rPr>
      </w:pPr>
      <w:r w:rsidRPr="00441CD0">
        <w:rPr>
          <w:lang w:val="en-US"/>
        </w:rPr>
        <w:t>The CP function may request the UP function to forward the packets</w:t>
      </w:r>
      <w:r w:rsidRPr="00441CD0">
        <w:rPr>
          <w:noProof/>
        </w:rPr>
        <w:t xml:space="preserve"> and eliminate duplicate packets used for redundant transmission.</w:t>
      </w:r>
    </w:p>
    <w:p w:rsidR="004C57E9" w:rsidRPr="00441CD0" w:rsidRDefault="004C57E9" w:rsidP="004C57E9">
      <w:pPr>
        <w:rPr>
          <w:lang w:val="en-US"/>
        </w:rPr>
      </w:pPr>
      <w:r w:rsidRPr="00441CD0">
        <w:rPr>
          <w:lang w:val="en-US"/>
        </w:rPr>
        <w:t>The CP function may provision one or more FAR(s) per PFCP session. Different FARs of a same PFCP session may be provisioned with a different Apply Action flags, e.g. to enable the forwarding of downlink data packets for some PDRs while requesting to buffer downlink data packets for other PDRs.</w:t>
      </w:r>
    </w:p>
    <w:p w:rsidR="004C57E9" w:rsidRPr="00441CD0" w:rsidRDefault="004C57E9" w:rsidP="004C57E9">
      <w:pPr>
        <w:pStyle w:val="NO"/>
        <w:rPr>
          <w:lang w:val="x-none"/>
        </w:rPr>
      </w:pPr>
      <w:r w:rsidRPr="00441CD0">
        <w:t>NOTE 1:</w:t>
      </w:r>
      <w:r w:rsidRPr="00441CD0">
        <w:tab/>
        <w:t>This is necessary to establish or release a partial set of radio access bearers in UTRAN.</w:t>
      </w:r>
    </w:p>
    <w:p w:rsidR="004C57E9" w:rsidRPr="00441CD0" w:rsidRDefault="004C57E9" w:rsidP="004C57E9">
      <w:r w:rsidRPr="00441CD0">
        <w:rPr>
          <w:lang w:val="en-US"/>
        </w:rPr>
        <w:t xml:space="preserve">When instructed to buffer and notify the CP function about the arrival of a DL packet, the UP function shall notify the CP function, when it receives a first downlink packet </w:t>
      </w:r>
      <w:r>
        <w:rPr>
          <w:lang w:val="en-US"/>
        </w:rPr>
        <w:t xml:space="preserve">for a given FAR (in EPC), or when it receives a first downlink packet for each </w:t>
      </w:r>
      <w:proofErr w:type="spellStart"/>
      <w:r>
        <w:rPr>
          <w:lang w:val="en-US"/>
        </w:rPr>
        <w:t>QoS</w:t>
      </w:r>
      <w:proofErr w:type="spellEnd"/>
      <w:r>
        <w:rPr>
          <w:lang w:val="en-US"/>
        </w:rPr>
        <w:t xml:space="preserve"> flow for a given FAR (in 5GC)</w:t>
      </w:r>
      <w:r w:rsidRPr="00441CD0">
        <w:rPr>
          <w:lang w:val="en-US"/>
        </w:rPr>
        <w:t>, by sending a PFCP Session Report Request including a Downlink Data Report IE identifying the PDR(s) for which downlink packets have been received.</w:t>
      </w:r>
    </w:p>
    <w:p w:rsidR="004C57E9" w:rsidRDefault="004C57E9" w:rsidP="004C57E9">
      <w:pPr>
        <w:pStyle w:val="NO"/>
      </w:pPr>
      <w:r w:rsidRPr="00441CD0">
        <w:t>NOTE 2:</w:t>
      </w:r>
      <w:r w:rsidRPr="00441CD0">
        <w:tab/>
        <w:t>Receipt of downlink packets on PDRs associated to different FARs can result in sending multiple PFCP Session Report Request messages for the same PFCP session.</w:t>
      </w:r>
    </w:p>
    <w:p w:rsidR="004C57E9" w:rsidRPr="002C659C" w:rsidRDefault="004C57E9" w:rsidP="004C57E9">
      <w:pPr>
        <w:pStyle w:val="NO"/>
      </w:pPr>
      <w:r>
        <w:t>NOTE 3:</w:t>
      </w:r>
      <w:r>
        <w:tab/>
        <w:t xml:space="preserve">Receipt of downlink packets pertaining to different </w:t>
      </w:r>
      <w:proofErr w:type="spellStart"/>
      <w:r>
        <w:t>QoS</w:t>
      </w:r>
      <w:proofErr w:type="spellEnd"/>
      <w:r>
        <w:t xml:space="preserve"> flows associated to the same FAR can result in sending multiple PFCP Session Report Request messages for the same PFCP session. The CP </w:t>
      </w:r>
      <w:r w:rsidRPr="002C659C">
        <w:t xml:space="preserve">function </w:t>
      </w:r>
      <w:r w:rsidRPr="009A5184">
        <w:t xml:space="preserve">identifies the QFI based on the PDR ID (when different PDRs are used for different </w:t>
      </w:r>
      <w:proofErr w:type="spellStart"/>
      <w:r w:rsidRPr="009A5184">
        <w:t>QoS</w:t>
      </w:r>
      <w:proofErr w:type="spellEnd"/>
      <w:r w:rsidRPr="009A5184">
        <w:t xml:space="preserve"> flows) or based on the Downlink Data Service Information IE.</w:t>
      </w:r>
    </w:p>
    <w:p w:rsidR="004C57E9" w:rsidRPr="00441CD0" w:rsidRDefault="004C57E9" w:rsidP="004C57E9">
      <w:r w:rsidRPr="00441CD0">
        <w:lastRenderedPageBreak/>
        <w:t>If the UP function indicated support of Header Enrichment of UL traffic (see clause 8.2.25), the CP function may provide the UP function with header enrichment information for uplink traffic, by including one or more Header Enrichment IE(s) in the FAR. In this case, the UP function should use this information to enrich the header of the uplink traffic (e.g. HTTP header enrichment).</w:t>
      </w:r>
    </w:p>
    <w:p w:rsidR="004C57E9" w:rsidRPr="00441CD0" w:rsidRDefault="004C57E9" w:rsidP="004C57E9">
      <w:pPr>
        <w:pStyle w:val="NO"/>
      </w:pPr>
      <w:r w:rsidRPr="00441CD0">
        <w:t xml:space="preserve">NOTE </w:t>
      </w:r>
      <w:r>
        <w:t>4</w:t>
      </w:r>
      <w:r w:rsidRPr="00441CD0">
        <w:t>:</w:t>
      </w:r>
      <w:r w:rsidRPr="00441CD0">
        <w:tab/>
        <w:t xml:space="preserve">It is not defined how to support </w:t>
      </w:r>
      <w:proofErr w:type="spellStart"/>
      <w:r w:rsidRPr="00441CD0">
        <w:t>SGi</w:t>
      </w:r>
      <w:proofErr w:type="spellEnd"/>
      <w:r w:rsidRPr="00441CD0">
        <w:t xml:space="preserve"> </w:t>
      </w:r>
      <w:proofErr w:type="spellStart"/>
      <w:r w:rsidRPr="00441CD0">
        <w:t>PtP</w:t>
      </w:r>
      <w:proofErr w:type="spellEnd"/>
      <w:r w:rsidRPr="00441CD0">
        <w:t xml:space="preserve"> tunnelling mechanisms other than based on UDP/IP encapsulation (such as PMIPv6/GRE, L2TP, GTP-C/U,</w:t>
      </w:r>
      <w:r w:rsidRPr="00441CD0">
        <w:rPr>
          <w:lang w:eastAsia="ja-JP"/>
        </w:rPr>
        <w:t xml:space="preserve"> </w:t>
      </w:r>
      <w:r w:rsidRPr="00441CD0">
        <w:t>see clause 4.3.17.8.3.3.3 of 3GPP TS 23.401 [14]) for Non-IP PDN connections.</w:t>
      </w:r>
    </w:p>
    <w:p w:rsidR="004C57E9" w:rsidRPr="00441CD0" w:rsidRDefault="004C57E9" w:rsidP="004C57E9">
      <w:pPr>
        <w:rPr>
          <w:lang w:eastAsia="zh-CN"/>
        </w:rPr>
      </w:pPr>
      <w:r w:rsidRPr="00441CD0">
        <w:rPr>
          <w:lang w:val="en-US"/>
        </w:rPr>
        <w:t xml:space="preserve">If the UP function indicated support of PDI </w:t>
      </w:r>
      <w:proofErr w:type="spellStart"/>
      <w:r w:rsidRPr="00441CD0">
        <w:rPr>
          <w:lang w:val="en-US"/>
        </w:rPr>
        <w:t>optimisation</w:t>
      </w:r>
      <w:proofErr w:type="spellEnd"/>
      <w:r w:rsidRPr="00441CD0">
        <w:rPr>
          <w:lang w:val="en-US"/>
        </w:rPr>
        <w:t xml:space="preserve"> (</w:t>
      </w:r>
      <w:r w:rsidRPr="00441CD0">
        <w:t xml:space="preserve">see clause 8.2.25), </w:t>
      </w:r>
      <w:r w:rsidRPr="00441CD0">
        <w:rPr>
          <w:lang w:eastAsia="zh-CN"/>
        </w:rPr>
        <w:t>the CP function may include in the forwarding parameters of the FAR the Linked Traffic Endpoint ID, if it is available, identifying the traffic Endpoint allocated for this PFCP session to receive the traffic in the reverse direction.</w:t>
      </w:r>
    </w:p>
    <w:p w:rsidR="004C57E9" w:rsidRPr="00441CD0" w:rsidRDefault="004C57E9" w:rsidP="004C57E9">
      <w:pPr>
        <w:pStyle w:val="NO"/>
      </w:pPr>
      <w:r w:rsidRPr="00441CD0">
        <w:t xml:space="preserve">NOTE </w:t>
      </w:r>
      <w:r>
        <w:t>5</w:t>
      </w:r>
      <w:r w:rsidRPr="00441CD0">
        <w:t>:</w:t>
      </w:r>
      <w:r w:rsidRPr="00441CD0">
        <w:tab/>
        <w:t>This information can enable an SGW-U or PGW-U to correlate the UL and DL traffic (i.e. PDRs) sent over a same bearer.</w:t>
      </w:r>
    </w:p>
    <w:p w:rsidR="004C57E9" w:rsidRPr="00441CD0" w:rsidRDefault="004C57E9" w:rsidP="004C57E9">
      <w:pPr>
        <w:rPr>
          <w:lang w:eastAsia="zh-CN"/>
        </w:rPr>
      </w:pPr>
      <w:r w:rsidRPr="00441CD0">
        <w:rPr>
          <w:lang w:eastAsia="zh-CN"/>
        </w:rPr>
        <w:t>Assuming for instance a PFCP session provisioned in a PGW-U with:</w:t>
      </w:r>
    </w:p>
    <w:p w:rsidR="004C57E9" w:rsidRPr="00441CD0" w:rsidRDefault="004C57E9" w:rsidP="004C57E9">
      <w:pPr>
        <w:pStyle w:val="B1"/>
        <w:rPr>
          <w:lang w:val="sv-SE" w:eastAsia="zh-CN"/>
        </w:rPr>
      </w:pPr>
      <w:r w:rsidRPr="00441CD0">
        <w:rPr>
          <w:lang w:eastAsia="zh-CN"/>
        </w:rPr>
        <w:t>-</w:t>
      </w:r>
      <w:r w:rsidRPr="00441CD0">
        <w:rPr>
          <w:lang w:eastAsia="zh-CN"/>
        </w:rPr>
        <w:tab/>
        <w:t xml:space="preserve">an UL PDR 1 (for an S5/S8 bearer 1) with Source Interface "Access" </w:t>
      </w:r>
      <w:r w:rsidRPr="00441CD0">
        <w:rPr>
          <w:lang w:val="en-US" w:eastAsia="zh-CN"/>
        </w:rPr>
        <w:t>associated</w:t>
      </w:r>
      <w:r w:rsidRPr="00441CD0">
        <w:rPr>
          <w:lang w:val="fr-FR" w:eastAsia="zh-CN"/>
        </w:rPr>
        <w:t xml:space="preserve"> to</w:t>
      </w:r>
      <w:r w:rsidRPr="00441CD0">
        <w:rPr>
          <w:lang w:eastAsia="zh-CN"/>
        </w:rPr>
        <w:t xml:space="preserve"> an UL </w:t>
      </w:r>
      <w:r w:rsidRPr="00441CD0">
        <w:rPr>
          <w:lang w:val="fr-FR" w:eastAsia="zh-CN"/>
        </w:rPr>
        <w:t>Traffic Endpoint ID</w:t>
      </w:r>
      <w:r w:rsidRPr="00441CD0">
        <w:rPr>
          <w:lang w:eastAsia="zh-CN"/>
        </w:rPr>
        <w:t xml:space="preserve"> "1" (comprising the IP address, a local TEID and optionally a network instance),</w:t>
      </w:r>
    </w:p>
    <w:p w:rsidR="004C57E9" w:rsidRPr="00441CD0" w:rsidRDefault="004C57E9" w:rsidP="004C57E9">
      <w:pPr>
        <w:pStyle w:val="B1"/>
        <w:rPr>
          <w:lang w:val="sv-SE" w:eastAsia="zh-CN"/>
        </w:rPr>
      </w:pPr>
      <w:r w:rsidRPr="00441CD0">
        <w:rPr>
          <w:lang w:eastAsia="zh-CN"/>
        </w:rPr>
        <w:t>-</w:t>
      </w:r>
      <w:r w:rsidRPr="00441CD0">
        <w:rPr>
          <w:lang w:eastAsia="zh-CN"/>
        </w:rPr>
        <w:tab/>
        <w:t>a DL PDR 1 with Source Interface "Core", UE IP address and SDF 1,</w:t>
      </w:r>
    </w:p>
    <w:p w:rsidR="004C57E9" w:rsidRPr="00441CD0" w:rsidRDefault="004C57E9" w:rsidP="004C57E9">
      <w:pPr>
        <w:rPr>
          <w:lang w:eastAsia="zh-CN"/>
        </w:rPr>
      </w:pPr>
      <w:r w:rsidRPr="00441CD0">
        <w:rPr>
          <w:lang w:eastAsia="zh-CN"/>
        </w:rPr>
        <w:t>the CP function sets the Linked Traffic Endpoint in the DL FAR 1 (associated to DL PDR 1) to the UL Traffic Endpoint "1", which allows the PGW-U to correlate the uplink and downlink PDRs for the same bearer (i.e. that UL PDR 1 associated to UL Traffic Endpoint "1", and DL PDR1 associated to DL FAR 1 with Linked Traffic Endpoint set to UL Traffic Endpoint "1", use the same S5/S8 bearer).</w:t>
      </w:r>
    </w:p>
    <w:p w:rsidR="004C57E9" w:rsidRPr="00441CD0" w:rsidRDefault="004C57E9" w:rsidP="004C57E9">
      <w:pPr>
        <w:pStyle w:val="NO"/>
        <w:rPr>
          <w:lang w:eastAsia="zh-CN"/>
        </w:rPr>
      </w:pPr>
      <w:r w:rsidRPr="00441CD0">
        <w:rPr>
          <w:lang w:eastAsia="zh-CN"/>
        </w:rPr>
        <w:t xml:space="preserve">NOTE </w:t>
      </w:r>
      <w:r>
        <w:rPr>
          <w:lang w:eastAsia="zh-CN"/>
        </w:rPr>
        <w:t>6</w:t>
      </w:r>
      <w:r w:rsidRPr="00441CD0">
        <w:rPr>
          <w:lang w:eastAsia="zh-CN"/>
        </w:rPr>
        <w:t>:</w:t>
      </w:r>
      <w:r w:rsidRPr="00441CD0">
        <w:rPr>
          <w:lang w:eastAsia="zh-CN"/>
        </w:rPr>
        <w:tab/>
        <w:t xml:space="preserve">The Linked Traffic Endpoint can </w:t>
      </w:r>
      <w:r w:rsidRPr="00441CD0">
        <w:rPr>
          <w:lang w:val="fr-FR" w:eastAsia="zh-CN"/>
        </w:rPr>
        <w:t xml:space="preserve">possibly </w:t>
      </w:r>
      <w:r w:rsidRPr="00441CD0">
        <w:rPr>
          <w:lang w:eastAsia="zh-CN"/>
        </w:rPr>
        <w:t xml:space="preserve">refer to a </w:t>
      </w:r>
      <w:r w:rsidRPr="00441CD0">
        <w:rPr>
          <w:lang w:val="fr-FR" w:eastAsia="zh-CN"/>
        </w:rPr>
        <w:t>Traffic Endpoint</w:t>
      </w:r>
      <w:r w:rsidRPr="00441CD0">
        <w:rPr>
          <w:lang w:eastAsia="zh-CN"/>
        </w:rPr>
        <w:t xml:space="preserve"> in the reverse direction </w:t>
      </w:r>
      <w:r w:rsidRPr="00441CD0">
        <w:rPr>
          <w:lang w:val="fr-FR" w:eastAsia="zh-CN"/>
        </w:rPr>
        <w:t>requested</w:t>
      </w:r>
      <w:r w:rsidRPr="00441CD0">
        <w:rPr>
          <w:lang w:eastAsia="zh-CN"/>
        </w:rPr>
        <w:t xml:space="preserve"> to </w:t>
      </w:r>
      <w:r w:rsidRPr="00441CD0">
        <w:rPr>
          <w:lang w:val="fr-FR" w:eastAsia="zh-CN"/>
        </w:rPr>
        <w:t>be create</w:t>
      </w:r>
      <w:r w:rsidRPr="00441CD0">
        <w:rPr>
          <w:lang w:val="en-US" w:eastAsia="zh-CN"/>
        </w:rPr>
        <w:t>d</w:t>
      </w:r>
      <w:r w:rsidRPr="00441CD0">
        <w:rPr>
          <w:lang w:val="fr-FR" w:eastAsia="zh-CN"/>
        </w:rPr>
        <w:t xml:space="preserve"> </w:t>
      </w:r>
      <w:r w:rsidRPr="00441CD0">
        <w:rPr>
          <w:lang w:eastAsia="zh-CN"/>
        </w:rPr>
        <w:t>in the same PFCP request.</w:t>
      </w:r>
    </w:p>
    <w:p w:rsidR="004C57E9" w:rsidRDefault="004C57E9" w:rsidP="004C57E9">
      <w:pPr>
        <w:widowControl w:val="0"/>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 CHANGE</w:t>
      </w:r>
    </w:p>
    <w:p w:rsidR="008D13A0" w:rsidRPr="00441CD0" w:rsidRDefault="008D13A0" w:rsidP="008D13A0">
      <w:pPr>
        <w:pStyle w:val="4"/>
        <w:rPr>
          <w:noProof/>
        </w:rPr>
      </w:pPr>
      <w:r w:rsidRPr="00441CD0">
        <w:rPr>
          <w:noProof/>
        </w:rPr>
        <w:t>5.24.2.2</w:t>
      </w:r>
      <w:r w:rsidRPr="00441CD0">
        <w:rPr>
          <w:noProof/>
        </w:rPr>
        <w:tab/>
        <w:t>GTP-U tunnel setup for redundant transmission</w:t>
      </w:r>
      <w:bookmarkEnd w:id="14"/>
      <w:bookmarkEnd w:id="15"/>
      <w:bookmarkEnd w:id="16"/>
      <w:bookmarkEnd w:id="17"/>
      <w:bookmarkEnd w:id="18"/>
    </w:p>
    <w:p w:rsidR="008D13A0" w:rsidRPr="00441CD0" w:rsidRDefault="008D13A0" w:rsidP="008D13A0">
      <w:r w:rsidRPr="00441CD0">
        <w:t xml:space="preserve"> The SMF shall request the UPF (PSA) to establish two N3 or N9 tunnels for a PDU session with one or more Service Data Flows associated with </w:t>
      </w:r>
      <w:proofErr w:type="spellStart"/>
      <w:r w:rsidRPr="00441CD0">
        <w:t>QoS</w:t>
      </w:r>
      <w:proofErr w:type="spellEnd"/>
      <w:r w:rsidRPr="00441CD0">
        <w:t xml:space="preserve"> flow(s) requiring redundant transmission as follows:</w:t>
      </w:r>
    </w:p>
    <w:p w:rsidR="008D13A0" w:rsidRPr="00441CD0" w:rsidRDefault="008D13A0" w:rsidP="008D13A0">
      <w:pPr>
        <w:pStyle w:val="B1"/>
        <w:rPr>
          <w:lang w:val="en-US"/>
        </w:rPr>
      </w:pPr>
      <w:r>
        <w:rPr>
          <w:lang w:val="en-US"/>
        </w:rPr>
        <w:t>-</w:t>
      </w:r>
      <w:r>
        <w:rPr>
          <w:lang w:val="en-US"/>
        </w:rPr>
        <w:tab/>
      </w:r>
      <w:r w:rsidRPr="00441CD0">
        <w:rPr>
          <w:lang w:val="en-US"/>
        </w:rPr>
        <w:t>when provisioning an UL PDR in the UPF</w:t>
      </w:r>
      <w:r w:rsidRPr="00441CD0">
        <w:t xml:space="preserve"> (PSA)</w:t>
      </w:r>
      <w:r w:rsidRPr="00441CD0">
        <w:rPr>
          <w:lang w:val="en-US"/>
        </w:rPr>
        <w:t xml:space="preserve">, the SMF shall request the UPF to assign two Local F-TEIDs for the PDR, by provisioning the PDI or the Traffic Endpoint with the Redundant Transmission </w:t>
      </w:r>
      <w:ins w:id="41" w:author="Zhijun rev2" w:date="2020-08-26T09:46:00Z">
        <w:r>
          <w:rPr>
            <w:lang w:val="en-US"/>
          </w:rPr>
          <w:t xml:space="preserve">Detection </w:t>
        </w:r>
      </w:ins>
      <w:r w:rsidRPr="00441CD0">
        <w:rPr>
          <w:lang w:val="en-US"/>
        </w:rPr>
        <w:t>Parameters IE. The SMF may provide two different Network Instances for these two F-TEIDs to achieve disjoint transport layer paths;</w:t>
      </w:r>
    </w:p>
    <w:p w:rsidR="008D13A0" w:rsidRPr="00441CD0" w:rsidRDefault="008D13A0" w:rsidP="008D13A0">
      <w:pPr>
        <w:pStyle w:val="B1"/>
        <w:rPr>
          <w:lang w:val="en-US"/>
        </w:rPr>
      </w:pPr>
      <w:r>
        <w:rPr>
          <w:lang w:val="en-US"/>
        </w:rPr>
        <w:t>-</w:t>
      </w:r>
      <w:r>
        <w:rPr>
          <w:lang w:val="en-US"/>
        </w:rPr>
        <w:tab/>
      </w:r>
      <w:r w:rsidRPr="00441CD0">
        <w:rPr>
          <w:lang w:val="en-US"/>
        </w:rPr>
        <w:t>alternatively, the SMF may request the UPF to assign one Local F-TEID for the related Network Instance when creating the UL PDR, and later request the UPF to assign another Local F-TEID with the same or a different Network Instance when updating the PDR, if the redundant transmission tunnels are not established during the PDU session establishment;</w:t>
      </w:r>
    </w:p>
    <w:p w:rsidR="008D13A0" w:rsidRPr="00441CD0" w:rsidRDefault="008D13A0" w:rsidP="008D13A0">
      <w:pPr>
        <w:pStyle w:val="B1"/>
        <w:rPr>
          <w:lang w:val="en-US"/>
        </w:rPr>
      </w:pPr>
      <w:r>
        <w:rPr>
          <w:lang w:val="en-US"/>
        </w:rPr>
        <w:t>-</w:t>
      </w:r>
      <w:r>
        <w:rPr>
          <w:lang w:val="en-US"/>
        </w:rPr>
        <w:tab/>
      </w:r>
      <w:r w:rsidRPr="00441CD0">
        <w:rPr>
          <w:lang w:val="en-US"/>
        </w:rPr>
        <w:t xml:space="preserve">when provisioning DL FAR in the UPF (PSA) corresponding to </w:t>
      </w:r>
      <w:proofErr w:type="spellStart"/>
      <w:r w:rsidRPr="00441CD0">
        <w:rPr>
          <w:lang w:val="en-US"/>
        </w:rPr>
        <w:t>QoS</w:t>
      </w:r>
      <w:proofErr w:type="spellEnd"/>
      <w:r w:rsidRPr="00441CD0">
        <w:rPr>
          <w:lang w:val="en-US"/>
        </w:rPr>
        <w:t xml:space="preserve"> flows requiring redundant transmission, the SMF shall request the UPF to duplicate the downlink packets for redundant transmission and the SMF shall provide two F-TEIDs of remote GTP-U tunnel endpoints in the FAR, as described in clause 5.24.2.3;</w:t>
      </w:r>
    </w:p>
    <w:p w:rsidR="008D13A0" w:rsidRPr="00441CD0" w:rsidRDefault="008D13A0" w:rsidP="008D13A0">
      <w:pPr>
        <w:pStyle w:val="B1"/>
        <w:rPr>
          <w:lang w:val="en-US"/>
        </w:rPr>
      </w:pPr>
      <w:r>
        <w:rPr>
          <w:lang w:val="en-US"/>
        </w:rPr>
        <w:t>-</w:t>
      </w:r>
      <w:r>
        <w:rPr>
          <w:lang w:val="en-US"/>
        </w:rPr>
        <w:tab/>
      </w:r>
      <w:r w:rsidRPr="00441CD0">
        <w:rPr>
          <w:lang w:val="en-US"/>
        </w:rPr>
        <w:t>alternatively, the SMF may provide one remote endpoint F-TEID when creating the FAR and later provide another remote endpoint F-TEID when updating the FAR, if the redundant transmission tunnels are not established during the PDU session establishment.</w:t>
      </w:r>
    </w:p>
    <w:p w:rsidR="008D13A0" w:rsidRPr="00441CD0" w:rsidRDefault="008D13A0" w:rsidP="008D13A0">
      <w:pPr>
        <w:pStyle w:val="NO"/>
        <w:rPr>
          <w:lang w:val="en-US"/>
        </w:rPr>
      </w:pPr>
      <w:r w:rsidRPr="00441CD0">
        <w:rPr>
          <w:lang w:val="en-US"/>
        </w:rPr>
        <w:t>NOTE :</w:t>
      </w:r>
      <w:r w:rsidRPr="00441CD0">
        <w:rPr>
          <w:lang w:val="en-US"/>
        </w:rPr>
        <w:tab/>
        <w:t>To forward downlink packets pertaining to service data flows not requiring redundant transmission, the SMF can create a separate FAR not requiring to duplicate the packets.</w:t>
      </w:r>
    </w:p>
    <w:p w:rsidR="008D13A0" w:rsidRPr="00441CD0" w:rsidRDefault="008D13A0" w:rsidP="008D13A0">
      <w:pPr>
        <w:rPr>
          <w:lang w:val="en-US"/>
        </w:rPr>
      </w:pPr>
      <w:r w:rsidRPr="00441CD0">
        <w:rPr>
          <w:rFonts w:hint="eastAsia"/>
          <w:lang w:eastAsia="zh-CN"/>
        </w:rPr>
        <w:t>T</w:t>
      </w:r>
      <w:r w:rsidRPr="00441CD0">
        <w:rPr>
          <w:lang w:eastAsia="zh-CN"/>
        </w:rPr>
        <w:t xml:space="preserve">he PSA UPF shall assign the local F-TEID(s) for </w:t>
      </w:r>
      <w:r w:rsidRPr="00441CD0">
        <w:rPr>
          <w:lang w:val="en-US"/>
        </w:rPr>
        <w:t xml:space="preserve">establishing the </w:t>
      </w:r>
      <w:r w:rsidRPr="00441CD0">
        <w:rPr>
          <w:lang w:eastAsia="x-none"/>
        </w:rPr>
        <w:t xml:space="preserve">redundant tunnel and include the </w:t>
      </w:r>
      <w:r w:rsidRPr="00441CD0">
        <w:t xml:space="preserve">Local F-TEID(s) for Redundant Transmission IE in the </w:t>
      </w:r>
      <w:r w:rsidRPr="00441CD0">
        <w:rPr>
          <w:lang w:val="en-US"/>
        </w:rPr>
        <w:t xml:space="preserve">PFCP Session Establishment Response or the PFCP Session Modification Response to the SMF if the Redundant Transmission </w:t>
      </w:r>
      <w:ins w:id="42" w:author="Zhijun rev2" w:date="2020-08-26T09:46:00Z">
        <w:r>
          <w:rPr>
            <w:lang w:val="en-US"/>
          </w:rPr>
          <w:t xml:space="preserve">Detection </w:t>
        </w:r>
      </w:ins>
      <w:r w:rsidRPr="00441CD0">
        <w:rPr>
          <w:lang w:val="en-US"/>
        </w:rPr>
        <w:t>Parameters IE was received in the corresponding request message.</w:t>
      </w:r>
    </w:p>
    <w:p w:rsidR="008D13A0" w:rsidRPr="00441CD0" w:rsidRDefault="008D13A0" w:rsidP="008D13A0">
      <w:pPr>
        <w:rPr>
          <w:lang w:val="en-US" w:eastAsia="zh-CN"/>
        </w:rPr>
      </w:pPr>
      <w:r w:rsidRPr="00441CD0">
        <w:rPr>
          <w:rFonts w:hint="eastAsia"/>
          <w:lang w:val="en-US" w:eastAsia="zh-CN"/>
        </w:rPr>
        <w:lastRenderedPageBreak/>
        <w:t>T</w:t>
      </w:r>
      <w:r w:rsidRPr="00441CD0">
        <w:rPr>
          <w:lang w:val="en-US" w:eastAsia="zh-CN"/>
        </w:rPr>
        <w:t>he SMF shall request the UPF (PSA) to remove one N3 or N9 tunnel used for redundant transmission if redundant transmission is no longer needed as follows:</w:t>
      </w:r>
    </w:p>
    <w:p w:rsidR="008D13A0" w:rsidRPr="00441CD0" w:rsidRDefault="008D13A0" w:rsidP="008D13A0">
      <w:pPr>
        <w:pStyle w:val="B1"/>
        <w:rPr>
          <w:lang w:val="en-US"/>
        </w:rPr>
      </w:pPr>
      <w:r>
        <w:rPr>
          <w:lang w:val="en-US"/>
        </w:rPr>
        <w:t>-</w:t>
      </w:r>
      <w:r>
        <w:rPr>
          <w:lang w:val="en-US"/>
        </w:rPr>
        <w:tab/>
      </w:r>
      <w:r w:rsidRPr="00441CD0">
        <w:rPr>
          <w:lang w:val="en-US"/>
        </w:rPr>
        <w:t xml:space="preserve">request the UPF to remove the local F-TEID for redundant transmission by updating the PDI or the Traffic Endpoint in UL PDR with a null length Redundant Transmission </w:t>
      </w:r>
      <w:ins w:id="43" w:author="Zhijun rev2" w:date="2020-08-26T09:57:00Z">
        <w:r w:rsidR="00837F15">
          <w:rPr>
            <w:lang w:val="en-US"/>
          </w:rPr>
          <w:t xml:space="preserve">Detection </w:t>
        </w:r>
      </w:ins>
      <w:r w:rsidRPr="00441CD0">
        <w:rPr>
          <w:lang w:val="en-US"/>
        </w:rPr>
        <w:t>Parameters IE;</w:t>
      </w:r>
    </w:p>
    <w:p w:rsidR="008D13A0" w:rsidRPr="00441CD0" w:rsidRDefault="008D13A0" w:rsidP="008D13A0">
      <w:pPr>
        <w:pStyle w:val="B1"/>
        <w:rPr>
          <w:lang w:val="en-US"/>
        </w:rPr>
      </w:pPr>
      <w:r>
        <w:rPr>
          <w:lang w:val="en-US"/>
        </w:rPr>
        <w:t>-</w:t>
      </w:r>
      <w:r>
        <w:rPr>
          <w:lang w:val="en-US"/>
        </w:rPr>
        <w:tab/>
      </w:r>
      <w:r w:rsidRPr="00441CD0">
        <w:rPr>
          <w:lang w:val="en-US"/>
        </w:rPr>
        <w:t>request the UPF to remove the F-TEID of remote GTP-U tunnel endpoint for redundant transmission by updating the</w:t>
      </w:r>
      <w:r w:rsidRPr="00441CD0">
        <w:rPr>
          <w:lang w:val="en-US"/>
        </w:rPr>
        <w:tab/>
        <w:t xml:space="preserve">FAR in DL PDR with a null length Redundant Transmission </w:t>
      </w:r>
      <w:ins w:id="44" w:author="Zhijun rev2" w:date="2020-08-26T09:57:00Z">
        <w:r w:rsidR="00837F15">
          <w:rPr>
            <w:lang w:val="en-US"/>
          </w:rPr>
          <w:t xml:space="preserve">Detection </w:t>
        </w:r>
      </w:ins>
      <w:r w:rsidRPr="00441CD0">
        <w:rPr>
          <w:lang w:val="en-US"/>
        </w:rPr>
        <w:t>Parameters IE;</w:t>
      </w:r>
    </w:p>
    <w:p w:rsidR="008D13A0" w:rsidRPr="00441CD0" w:rsidRDefault="008D13A0" w:rsidP="008D13A0">
      <w:pPr>
        <w:pStyle w:val="B1"/>
        <w:rPr>
          <w:lang w:val="en-US"/>
        </w:rPr>
      </w:pPr>
      <w:r>
        <w:rPr>
          <w:lang w:val="en-US"/>
        </w:rPr>
        <w:t>-</w:t>
      </w:r>
      <w:r>
        <w:rPr>
          <w:lang w:val="en-US"/>
        </w:rPr>
        <w:tab/>
      </w:r>
      <w:r w:rsidRPr="00441CD0">
        <w:rPr>
          <w:lang w:val="en-US"/>
        </w:rPr>
        <w:t>set the DFRT and EDRT flags to 0 in the FAR associated to the corresponding UL and DL PDRs, to stop duplicating packets and eliminating duplicate packets.</w:t>
      </w:r>
    </w:p>
    <w:p w:rsidR="008D13A0" w:rsidRPr="00441CD0" w:rsidRDefault="008D13A0" w:rsidP="008D13A0">
      <w:r w:rsidRPr="00441CD0">
        <w:rPr>
          <w:lang w:val="en-US" w:eastAsia="zh-CN"/>
        </w:rPr>
        <w:t xml:space="preserve">When so instructed, the </w:t>
      </w:r>
      <w:r w:rsidRPr="00441CD0">
        <w:rPr>
          <w:lang w:eastAsia="zh-CN"/>
        </w:rPr>
        <w:t xml:space="preserve">PSA UPF shall remove the </w:t>
      </w:r>
      <w:r w:rsidRPr="00441CD0">
        <w:rPr>
          <w:lang w:val="en-US"/>
        </w:rPr>
        <w:t xml:space="preserve">local F-TEID for redundant transmission and the </w:t>
      </w:r>
      <w:r w:rsidRPr="00441CD0">
        <w:t>F-TEID of remote GTP-U tunnel endpoint for redundant transmission, stop duplicating packets and stop detecting/eliminating duplicate packets accordingly.</w:t>
      </w:r>
    </w:p>
    <w:p w:rsidR="008D13A0" w:rsidRDefault="008D13A0" w:rsidP="008D13A0">
      <w:pPr>
        <w:widowControl w:val="0"/>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 CHANGE</w:t>
      </w:r>
    </w:p>
    <w:p w:rsidR="0091059C" w:rsidRPr="00441CD0" w:rsidRDefault="0091059C" w:rsidP="0091059C">
      <w:pPr>
        <w:pStyle w:val="4"/>
        <w:rPr>
          <w:lang w:val="en-US" w:eastAsia="zh-CN"/>
        </w:rPr>
      </w:pPr>
      <w:bookmarkStart w:id="45" w:name="_Toc36030909"/>
      <w:bookmarkStart w:id="46" w:name="_Toc36042829"/>
      <w:bookmarkStart w:id="47" w:name="_Toc36814153"/>
      <w:bookmarkStart w:id="48" w:name="_Toc44689003"/>
      <w:bookmarkStart w:id="49" w:name="_Toc44923757"/>
      <w:r w:rsidRPr="00441CD0">
        <w:rPr>
          <w:noProof/>
        </w:rPr>
        <w:t>5.24.2.3</w:t>
      </w:r>
      <w:r w:rsidRPr="00441CD0">
        <w:rPr>
          <w:noProof/>
        </w:rPr>
        <w:tab/>
        <w:t>Duplicating downlink packets for redundant transmission</w:t>
      </w:r>
      <w:bookmarkEnd w:id="45"/>
      <w:bookmarkEnd w:id="46"/>
      <w:bookmarkEnd w:id="47"/>
      <w:bookmarkEnd w:id="48"/>
      <w:bookmarkEnd w:id="49"/>
    </w:p>
    <w:p w:rsidR="0091059C" w:rsidRPr="00441CD0" w:rsidRDefault="0091059C" w:rsidP="0091059C">
      <w:pPr>
        <w:rPr>
          <w:lang w:eastAsia="x-none"/>
        </w:rPr>
      </w:pPr>
      <w:r w:rsidRPr="00441CD0">
        <w:rPr>
          <w:lang w:eastAsia="x-none"/>
        </w:rPr>
        <w:t xml:space="preserve">If redundant transmission is required for a </w:t>
      </w:r>
      <w:proofErr w:type="spellStart"/>
      <w:r w:rsidRPr="00441CD0">
        <w:rPr>
          <w:lang w:eastAsia="x-none"/>
        </w:rPr>
        <w:t>QoS</w:t>
      </w:r>
      <w:proofErr w:type="spellEnd"/>
      <w:r w:rsidRPr="00441CD0">
        <w:rPr>
          <w:lang w:eastAsia="x-none"/>
        </w:rPr>
        <w:t xml:space="preserve"> flow, the SMF shall instruct the PSA UPF to replicate each downlink packet of the </w:t>
      </w:r>
      <w:proofErr w:type="spellStart"/>
      <w:r w:rsidRPr="00441CD0">
        <w:rPr>
          <w:lang w:eastAsia="x-none"/>
        </w:rPr>
        <w:t>QoS</w:t>
      </w:r>
      <w:proofErr w:type="spellEnd"/>
      <w:r w:rsidRPr="00441CD0">
        <w:rPr>
          <w:lang w:eastAsia="x-none"/>
        </w:rPr>
        <w:t xml:space="preserve"> Flow and to assign a sequence number to them by provisioning a FAR with the following information in a PFCP Session Establishment Request or PFCP Session Modification Request:</w:t>
      </w:r>
    </w:p>
    <w:p w:rsidR="0091059C" w:rsidRPr="00441CD0" w:rsidRDefault="0091059C" w:rsidP="0091059C">
      <w:pPr>
        <w:pStyle w:val="B1"/>
        <w:rPr>
          <w:lang w:val="en-US"/>
        </w:rPr>
      </w:pPr>
      <w:r w:rsidRPr="00441CD0">
        <w:rPr>
          <w:lang w:val="en-US"/>
        </w:rPr>
        <w:t>-</w:t>
      </w:r>
      <w:r w:rsidRPr="00441CD0">
        <w:rPr>
          <w:lang w:val="en-US"/>
        </w:rPr>
        <w:tab/>
        <w:t xml:space="preserve">the Redundant Transmission </w:t>
      </w:r>
      <w:ins w:id="50" w:author="Zhijun rev2" w:date="2020-08-26T10:03:00Z">
        <w:r w:rsidR="008E00D8">
          <w:rPr>
            <w:lang w:val="en-US"/>
          </w:rPr>
          <w:t xml:space="preserve">Forwarding </w:t>
        </w:r>
      </w:ins>
      <w:r w:rsidRPr="00441CD0">
        <w:rPr>
          <w:lang w:val="en-US"/>
        </w:rPr>
        <w:t xml:space="preserve">Parameters IE including an </w:t>
      </w:r>
      <w:r w:rsidRPr="00441CD0">
        <w:rPr>
          <w:szCs w:val="18"/>
        </w:rPr>
        <w:t xml:space="preserve">Outer Header Creation IE set to </w:t>
      </w:r>
      <w:r w:rsidRPr="00441CD0">
        <w:rPr>
          <w:lang w:val="en-US"/>
        </w:rPr>
        <w:t>the remote F-TEID of the redundant GTP-U tunnel, and if the GTP-U tunnel for redundant transmission uses a different network instance than the primary GTP-U tunnel, the Network Instance to be used for redundant transmission;</w:t>
      </w:r>
    </w:p>
    <w:p w:rsidR="0091059C" w:rsidRPr="00441CD0" w:rsidRDefault="0091059C" w:rsidP="0091059C">
      <w:pPr>
        <w:pStyle w:val="B1"/>
        <w:rPr>
          <w:lang w:eastAsia="x-none"/>
        </w:rPr>
      </w:pPr>
      <w:r w:rsidRPr="00441CD0">
        <w:rPr>
          <w:rFonts w:hint="eastAsia"/>
          <w:lang w:val="en-US" w:eastAsia="zh-CN"/>
        </w:rPr>
        <w:t>-</w:t>
      </w:r>
      <w:r w:rsidRPr="00441CD0">
        <w:rPr>
          <w:lang w:val="en-US" w:eastAsia="zh-CN"/>
        </w:rPr>
        <w:tab/>
      </w:r>
      <w:proofErr w:type="gramStart"/>
      <w:r w:rsidRPr="00441CD0">
        <w:rPr>
          <w:lang w:val="en-US"/>
        </w:rPr>
        <w:t>the</w:t>
      </w:r>
      <w:proofErr w:type="gramEnd"/>
      <w:r w:rsidRPr="00441CD0">
        <w:rPr>
          <w:lang w:val="en-US"/>
        </w:rPr>
        <w:t xml:space="preserve"> Apply Action IE with </w:t>
      </w:r>
      <w:r w:rsidRPr="00441CD0">
        <w:rPr>
          <w:lang w:val="en-US" w:eastAsia="zh-CN"/>
        </w:rPr>
        <w:t xml:space="preserve">both the FORW and the </w:t>
      </w:r>
      <w:r w:rsidRPr="00441CD0">
        <w:rPr>
          <w:lang w:val="en-US"/>
        </w:rPr>
        <w:t>DFRT flags set to "1"</w:t>
      </w:r>
      <w:r w:rsidRPr="00441CD0">
        <w:rPr>
          <w:lang w:eastAsia="x-none"/>
        </w:rPr>
        <w:t>.</w:t>
      </w:r>
    </w:p>
    <w:p w:rsidR="0091059C" w:rsidRPr="00441CD0" w:rsidRDefault="0091059C" w:rsidP="0091059C">
      <w:r w:rsidRPr="00441CD0">
        <w:rPr>
          <w:lang w:eastAsia="zh-CN"/>
        </w:rPr>
        <w:t>When so instructed, the PSA UPF shall replicate downlink packets associated to such a FAR</w:t>
      </w:r>
      <w:r w:rsidRPr="00441CD0">
        <w:rPr>
          <w:lang w:val="en-US"/>
        </w:rPr>
        <w:t xml:space="preserve"> and construct the duplicated downlink packets using the </w:t>
      </w:r>
      <w:r w:rsidRPr="00441CD0">
        <w:rPr>
          <w:szCs w:val="18"/>
        </w:rPr>
        <w:t xml:space="preserve">information included in the </w:t>
      </w:r>
      <w:r w:rsidRPr="00441CD0">
        <w:rPr>
          <w:lang w:val="en-US"/>
        </w:rPr>
        <w:t xml:space="preserve">Redundant Transmission </w:t>
      </w:r>
      <w:ins w:id="51" w:author="Zhijun rev2" w:date="2020-08-26T10:04:00Z">
        <w:r w:rsidR="008E00D8">
          <w:rPr>
            <w:lang w:val="en-US"/>
          </w:rPr>
          <w:t xml:space="preserve">Forwarding </w:t>
        </w:r>
      </w:ins>
      <w:r w:rsidRPr="00441CD0">
        <w:rPr>
          <w:lang w:val="en-US"/>
        </w:rPr>
        <w:t xml:space="preserve">Parameters IE and other information included in the </w:t>
      </w:r>
      <w:r w:rsidRPr="00441CD0">
        <w:t xml:space="preserve">Forwarding </w:t>
      </w:r>
      <w:r w:rsidRPr="00441CD0">
        <w:rPr>
          <w:lang w:val="sv-SE"/>
        </w:rPr>
        <w:t>P</w:t>
      </w:r>
      <w:proofErr w:type="spellStart"/>
      <w:r w:rsidRPr="00441CD0">
        <w:t>arameters</w:t>
      </w:r>
      <w:proofErr w:type="spellEnd"/>
      <w:r w:rsidRPr="00441CD0">
        <w:t xml:space="preserve"> IE for information that is not part of the </w:t>
      </w:r>
      <w:r w:rsidRPr="00441CD0">
        <w:rPr>
          <w:lang w:val="en-US"/>
        </w:rPr>
        <w:t xml:space="preserve">Redundant Transmission </w:t>
      </w:r>
      <w:ins w:id="52" w:author="Zhijun rev2" w:date="2020-08-26T10:04:00Z">
        <w:r w:rsidR="0009423A">
          <w:rPr>
            <w:lang w:val="en-US"/>
          </w:rPr>
          <w:t xml:space="preserve">Forwarding </w:t>
        </w:r>
      </w:ins>
      <w:r w:rsidRPr="00441CD0">
        <w:rPr>
          <w:lang w:val="en-US"/>
        </w:rPr>
        <w:t>Parameters IE</w:t>
      </w:r>
      <w:r w:rsidRPr="00441CD0">
        <w:t>.The PSA UPF shall add the same sequence number in the PDU Session Container extension header of the downlink packet and the related duplicated downlink packets as specified in 3GPP TS 38.415 [34].</w:t>
      </w:r>
    </w:p>
    <w:p w:rsidR="0091059C" w:rsidRDefault="0091059C" w:rsidP="0091059C">
      <w:pPr>
        <w:widowControl w:val="0"/>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 CHANGE</w:t>
      </w:r>
    </w:p>
    <w:p w:rsidR="00815E53" w:rsidRPr="00441CD0" w:rsidRDefault="00815E53" w:rsidP="00815E53">
      <w:pPr>
        <w:pStyle w:val="4"/>
      </w:pPr>
      <w:r w:rsidRPr="00441CD0">
        <w:t>7.2.3.3</w:t>
      </w:r>
      <w:r w:rsidRPr="00441CD0">
        <w:tab/>
        <w:t>Grouped Information Elements</w:t>
      </w:r>
      <w:bookmarkEnd w:id="19"/>
      <w:bookmarkEnd w:id="20"/>
      <w:bookmarkEnd w:id="21"/>
      <w:bookmarkEnd w:id="22"/>
      <w:bookmarkEnd w:id="23"/>
      <w:bookmarkEnd w:id="24"/>
      <w:bookmarkEnd w:id="25"/>
      <w:bookmarkEnd w:id="26"/>
      <w:bookmarkEnd w:id="27"/>
    </w:p>
    <w:p w:rsidR="00815E53" w:rsidRPr="00441CD0" w:rsidRDefault="00815E53" w:rsidP="00815E53">
      <w:r w:rsidRPr="00441CD0">
        <w:t>A Grouped IE is an IE which may contain other IEs.</w:t>
      </w:r>
    </w:p>
    <w:p w:rsidR="00815E53" w:rsidRPr="00441CD0" w:rsidRDefault="00815E53" w:rsidP="00815E53">
      <w:r w:rsidRPr="00441CD0">
        <w:t>Grouped IEs have a length value in the TLV encoding, which includes the added length of all the embedded IEs. Overall coding of a grouped IE with 4 octets long IE header is defined in clause 8.2. Each IE within a grouped IE also shall also contain 4 octets long IE header.</w:t>
      </w:r>
    </w:p>
    <w:p w:rsidR="00815E53" w:rsidRPr="00441CD0" w:rsidRDefault="00815E53" w:rsidP="00815E53">
      <w:r w:rsidRPr="00441CD0">
        <w:t>Grouped IEs are not marked by any flag or limited to a specific range of IE type values. The clause describing an IE in this specification shall explicitly state if it is a Grouped IE.</w:t>
      </w:r>
    </w:p>
    <w:p w:rsidR="00815E53" w:rsidRPr="00441CD0" w:rsidRDefault="00815E53" w:rsidP="00815E53">
      <w:pPr>
        <w:pStyle w:val="NO"/>
      </w:pPr>
      <w:r w:rsidRPr="00441CD0">
        <w:t>NOTE:</w:t>
      </w:r>
      <w:r w:rsidRPr="00441CD0">
        <w:tab/>
        <w:t>Each entry into each Grouped IE creates a new scope level. Exit from the grouped IE closes the scope level. The PFCP message level is the top most scope.</w:t>
      </w:r>
    </w:p>
    <w:p w:rsidR="00815E53" w:rsidRPr="00441CD0" w:rsidRDefault="00815E53" w:rsidP="00815E53">
      <w:r w:rsidRPr="00441CD0">
        <w:t>If more than one grouped IEs of the same type, but for a different purpose are sent with</w:t>
      </w:r>
      <w:ins w:id="53" w:author="Zhijun rev1" w:date="2020-08-20T21:02:00Z">
        <w:r w:rsidR="00D24F0E">
          <w:t>in</w:t>
        </w:r>
      </w:ins>
      <w:r w:rsidRPr="00441CD0">
        <w:t xml:space="preserve"> </w:t>
      </w:r>
      <w:del w:id="54" w:author="Zhijun rev1" w:date="2020-08-20T21:02:00Z">
        <w:r w:rsidRPr="00441CD0" w:rsidDel="00D24F0E">
          <w:delText xml:space="preserve">a </w:delText>
        </w:r>
      </w:del>
      <w:ins w:id="55" w:author="Zhijun rev1" w:date="2020-08-20T21:02:00Z">
        <w:r w:rsidR="00D24F0E">
          <w:t>the same</w:t>
        </w:r>
        <w:r w:rsidR="00D24F0E" w:rsidRPr="00441CD0">
          <w:t xml:space="preserve"> </w:t>
        </w:r>
      </w:ins>
      <w:r w:rsidRPr="00441CD0">
        <w:t>message</w:t>
      </w:r>
      <w:ins w:id="56" w:author="Zhijun rev1" w:date="2020-08-20T21:02:00Z">
        <w:r w:rsidR="00D24F0E">
          <w:t xml:space="preserve"> level</w:t>
        </w:r>
      </w:ins>
      <w:r w:rsidRPr="00441CD0">
        <w:t>, these IEs shall have different IE types.</w:t>
      </w:r>
    </w:p>
    <w:p w:rsidR="00815E53" w:rsidRDefault="00815E53" w:rsidP="00815E53">
      <w:pPr>
        <w:rPr>
          <w:ins w:id="57" w:author="Zhijun rev1" w:date="2020-08-20T21:03:00Z"/>
        </w:rPr>
      </w:pPr>
      <w:r w:rsidRPr="00441CD0">
        <w:t>If more than one grouped IEs of the same type and for the same purpose are sent with</w:t>
      </w:r>
      <w:ins w:id="58" w:author="Zhijun rev1" w:date="2020-08-20T21:02:00Z">
        <w:r w:rsidR="00D24F0E">
          <w:t>in</w:t>
        </w:r>
      </w:ins>
      <w:r w:rsidRPr="00441CD0">
        <w:t xml:space="preserve"> </w:t>
      </w:r>
      <w:del w:id="59" w:author="Zhijun rev1" w:date="2020-08-20T21:03:00Z">
        <w:r w:rsidRPr="00441CD0" w:rsidDel="00D24F0E">
          <w:delText xml:space="preserve">a </w:delText>
        </w:r>
      </w:del>
      <w:ins w:id="60" w:author="Zhijun rev1" w:date="2020-08-20T21:03:00Z">
        <w:r w:rsidR="00D24F0E">
          <w:t>the</w:t>
        </w:r>
        <w:r w:rsidR="00D24F0E" w:rsidRPr="00441CD0">
          <w:t xml:space="preserve"> </w:t>
        </w:r>
      </w:ins>
      <w:ins w:id="61" w:author="Zhijun rev2" w:date="2020-08-26T10:06:00Z">
        <w:r w:rsidR="0070640B">
          <w:t xml:space="preserve">same </w:t>
        </w:r>
      </w:ins>
      <w:r w:rsidRPr="00441CD0">
        <w:t>message</w:t>
      </w:r>
      <w:ins w:id="62" w:author="Zhijun rev1" w:date="2020-08-20T21:03:00Z">
        <w:r w:rsidR="00D24F0E">
          <w:t xml:space="preserve"> level</w:t>
        </w:r>
      </w:ins>
      <w:r w:rsidRPr="00441CD0">
        <w:t>, these IEs shall have exactly the same IE type to represent a list.</w:t>
      </w:r>
    </w:p>
    <w:p w:rsidR="00167921" w:rsidRPr="00441CD0" w:rsidRDefault="00022980" w:rsidP="00815E53">
      <w:ins w:id="63" w:author="Zhijun rev1" w:date="2020-08-20T21:36:00Z">
        <w:r>
          <w:t>Assign</w:t>
        </w:r>
      </w:ins>
      <w:ins w:id="64" w:author="Zhijun rev2" w:date="2020-08-26T10:05:00Z">
        <w:r w:rsidR="00F84AEA">
          <w:t>ing the</w:t>
        </w:r>
      </w:ins>
      <w:ins w:id="65" w:author="Zhijun rev1" w:date="2020-08-20T21:36:00Z">
        <w:r>
          <w:t xml:space="preserve"> same IE type to g</w:t>
        </w:r>
      </w:ins>
      <w:ins w:id="66" w:author="Zhijun rev1" w:date="2020-08-20T21:03:00Z">
        <w:r w:rsidR="00167921">
          <w:t xml:space="preserve">rouped IEs </w:t>
        </w:r>
      </w:ins>
      <w:ins w:id="67" w:author="Zhijun rev1" w:date="2020-08-20T21:37:00Z">
        <w:r w:rsidR="007570B2">
          <w:t xml:space="preserve">which </w:t>
        </w:r>
      </w:ins>
      <w:ins w:id="68" w:author="Zhijun rev1" w:date="2020-08-20T21:04:00Z">
        <w:r w:rsidR="00167921">
          <w:t xml:space="preserve">don’t have the same content </w:t>
        </w:r>
      </w:ins>
      <w:ins w:id="69" w:author="Zhijun rev1" w:date="2020-08-24T11:01:00Z">
        <w:r w:rsidR="00875F93">
          <w:rPr>
            <w:rFonts w:hint="eastAsia"/>
            <w:lang w:eastAsia="zh-CN"/>
          </w:rPr>
          <w:t>is</w:t>
        </w:r>
      </w:ins>
      <w:ins w:id="70" w:author="Zhijun rev1" w:date="2020-08-20T21:04:00Z">
        <w:r w:rsidR="00167921">
          <w:t xml:space="preserve"> not </w:t>
        </w:r>
      </w:ins>
      <w:ins w:id="71" w:author="Zhijun rev2" w:date="2020-08-26T10:05:00Z">
        <w:r w:rsidR="00F84AEA">
          <w:t>recommended</w:t>
        </w:r>
      </w:ins>
      <w:ins w:id="72" w:author="Zhijun rev1" w:date="2020-08-20T21:05:00Z">
        <w:r w:rsidR="00167921">
          <w:t>, even if these group</w:t>
        </w:r>
      </w:ins>
      <w:ins w:id="73" w:author="Zhijun rev1" w:date="2020-08-20T21:35:00Z">
        <w:r w:rsidR="00921C27">
          <w:t>ed</w:t>
        </w:r>
      </w:ins>
      <w:ins w:id="74" w:author="Zhijun rev1" w:date="2020-08-20T21:05:00Z">
        <w:r w:rsidR="00167921">
          <w:t xml:space="preserve"> IEs </w:t>
        </w:r>
      </w:ins>
      <w:ins w:id="75" w:author="Zhijun rev1" w:date="2020-08-20T21:35:00Z">
        <w:r w:rsidR="00921C27">
          <w:t xml:space="preserve">are in </w:t>
        </w:r>
      </w:ins>
      <w:ins w:id="76" w:author="Zhijun rev1" w:date="2020-08-20T21:36:00Z">
        <w:r w:rsidR="00B90B68">
          <w:t xml:space="preserve">different </w:t>
        </w:r>
      </w:ins>
      <w:ins w:id="77" w:author="Zhijun rev1" w:date="2020-08-20T21:35:00Z">
        <w:r w:rsidR="00921C27">
          <w:t>message level</w:t>
        </w:r>
      </w:ins>
      <w:ins w:id="78" w:author="Zhijun rev2" w:date="2020-08-26T10:07:00Z">
        <w:r w:rsidR="00C05021">
          <w:t>s</w:t>
        </w:r>
      </w:ins>
      <w:ins w:id="79" w:author="Zhijun rev1" w:date="2020-08-20T21:04:00Z">
        <w:r w:rsidR="00167921">
          <w:t>.</w:t>
        </w:r>
      </w:ins>
    </w:p>
    <w:p w:rsidR="00815E53" w:rsidRDefault="00815E53" w:rsidP="00815E53">
      <w:pPr>
        <w:widowControl w:val="0"/>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 CHANGE</w:t>
      </w:r>
    </w:p>
    <w:p w:rsidR="00D971F9" w:rsidRPr="00441CD0" w:rsidRDefault="00D971F9" w:rsidP="00D971F9">
      <w:pPr>
        <w:pStyle w:val="4"/>
        <w:rPr>
          <w:rFonts w:cs="Arial"/>
          <w:bCs/>
        </w:rPr>
      </w:pPr>
      <w:r w:rsidRPr="00441CD0">
        <w:lastRenderedPageBreak/>
        <w:t>7.5.2.2</w:t>
      </w:r>
      <w:r w:rsidRPr="00441CD0">
        <w:tab/>
        <w:t>Create PDR IE within PFCP Session Establishment Request</w:t>
      </w:r>
      <w:bookmarkEnd w:id="28"/>
      <w:bookmarkEnd w:id="29"/>
      <w:bookmarkEnd w:id="30"/>
      <w:bookmarkEnd w:id="31"/>
      <w:bookmarkEnd w:id="32"/>
      <w:bookmarkEnd w:id="33"/>
      <w:bookmarkEnd w:id="34"/>
      <w:bookmarkEnd w:id="35"/>
      <w:bookmarkEnd w:id="36"/>
    </w:p>
    <w:p w:rsidR="00D971F9" w:rsidRPr="00441CD0" w:rsidRDefault="00D971F9" w:rsidP="00D971F9">
      <w:r w:rsidRPr="00441CD0">
        <w:t xml:space="preserve">The </w:t>
      </w:r>
      <w:r w:rsidRPr="00441CD0">
        <w:rPr>
          <w:lang w:val="en-US"/>
        </w:rPr>
        <w:t xml:space="preserve">Create </w:t>
      </w:r>
      <w:r w:rsidRPr="00441CD0">
        <w:t>PDR</w:t>
      </w:r>
      <w:r w:rsidRPr="00441CD0">
        <w:rPr>
          <w:lang w:val="en-US"/>
        </w:rPr>
        <w:t xml:space="preserve">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t>7.5.2.2-1</w:t>
      </w:r>
      <w:r w:rsidRPr="00441CD0">
        <w:rPr>
          <w:lang w:eastAsia="ja-JP"/>
        </w:rPr>
        <w:t>.</w:t>
      </w:r>
    </w:p>
    <w:p w:rsidR="00D971F9" w:rsidRPr="00441CD0" w:rsidRDefault="00D971F9" w:rsidP="00D971F9">
      <w:pPr>
        <w:pStyle w:val="TH"/>
        <w:rPr>
          <w:lang w:val="en-US"/>
        </w:rPr>
      </w:pPr>
      <w:r w:rsidRPr="00441CD0">
        <w:t xml:space="preserve">Table 7.5.2.2-1: </w:t>
      </w:r>
      <w:r w:rsidRPr="00441CD0">
        <w:rPr>
          <w:lang w:val="en-US"/>
        </w:rPr>
        <w:t xml:space="preserve">Create </w:t>
      </w:r>
      <w:r w:rsidRPr="00441CD0">
        <w:t>PDR</w:t>
      </w:r>
      <w:r w:rsidRPr="00441CD0">
        <w:rPr>
          <w:lang w:val="en-US"/>
        </w:rPr>
        <w:t xml:space="preserve"> IE</w:t>
      </w:r>
      <w:r w:rsidRPr="00441CD0">
        <w:t xml:space="preserve"> within PFCP Session Establishment Request</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1404"/>
      </w:tblGrid>
      <w:tr w:rsidR="00D971F9" w:rsidRPr="00441CD0" w:rsidTr="00D971F9">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D971F9" w:rsidRPr="00441CD0" w:rsidRDefault="00D971F9" w:rsidP="00D971F9">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
          <w:p w:rsidR="00D971F9" w:rsidRPr="00441CD0" w:rsidRDefault="00D971F9" w:rsidP="00D971F9">
            <w:pPr>
              <w:pStyle w:val="TAH"/>
            </w:pPr>
          </w:p>
        </w:tc>
        <w:tc>
          <w:tcPr>
            <w:tcW w:w="7554" w:type="dxa"/>
            <w:gridSpan w:val="6"/>
            <w:tcBorders>
              <w:top w:val="single" w:sz="4" w:space="0" w:color="auto"/>
              <w:left w:val="nil"/>
              <w:bottom w:val="single" w:sz="4" w:space="0" w:color="auto"/>
              <w:right w:val="single" w:sz="4" w:space="0" w:color="auto"/>
            </w:tcBorders>
            <w:shd w:val="clear" w:color="auto" w:fill="D9D9D9"/>
            <w:hideMark/>
          </w:tcPr>
          <w:p w:rsidR="00D971F9" w:rsidRPr="00441CD0" w:rsidRDefault="00D971F9" w:rsidP="00D971F9">
            <w:pPr>
              <w:pStyle w:val="TAC"/>
            </w:pPr>
            <w:r w:rsidRPr="00441CD0">
              <w:t>Create PDR IE Type = 1(decimal)</w:t>
            </w:r>
          </w:p>
        </w:tc>
      </w:tr>
      <w:tr w:rsidR="00D971F9" w:rsidRPr="00441CD0" w:rsidTr="00D971F9">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D971F9" w:rsidRPr="00441CD0" w:rsidRDefault="00D971F9" w:rsidP="00D971F9">
            <w:pPr>
              <w:pStyle w:val="TAL"/>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
          <w:p w:rsidR="00D971F9" w:rsidRPr="00441CD0" w:rsidRDefault="00D971F9" w:rsidP="00D971F9">
            <w:pPr>
              <w:pStyle w:val="TAH"/>
            </w:pPr>
          </w:p>
        </w:tc>
        <w:tc>
          <w:tcPr>
            <w:tcW w:w="7554" w:type="dxa"/>
            <w:gridSpan w:val="6"/>
            <w:tcBorders>
              <w:top w:val="single" w:sz="4" w:space="0" w:color="auto"/>
              <w:left w:val="nil"/>
              <w:bottom w:val="single" w:sz="4" w:space="0" w:color="auto"/>
              <w:right w:val="single" w:sz="4" w:space="0" w:color="auto"/>
            </w:tcBorders>
            <w:shd w:val="clear" w:color="auto" w:fill="D9D9D9"/>
            <w:hideMark/>
          </w:tcPr>
          <w:p w:rsidR="00D971F9" w:rsidRPr="00441CD0" w:rsidRDefault="00D971F9" w:rsidP="00D971F9">
            <w:pPr>
              <w:pStyle w:val="TAC"/>
            </w:pPr>
            <w:r w:rsidRPr="00441CD0">
              <w:t>Length = n</w:t>
            </w:r>
          </w:p>
        </w:tc>
      </w:tr>
      <w:tr w:rsidR="00D971F9" w:rsidRPr="00441CD0" w:rsidTr="00D971F9">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r w:rsidRPr="00441CD0">
              <w:t>P</w:t>
            </w:r>
          </w:p>
        </w:tc>
        <w:tc>
          <w:tcPr>
            <w:tcW w:w="4670" w:type="dxa"/>
            <w:vMerge w:val="restart"/>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r w:rsidRPr="00441CD0">
              <w:t>Condition / Comment</w:t>
            </w:r>
          </w:p>
        </w:tc>
        <w:tc>
          <w:tcPr>
            <w:tcW w:w="1480" w:type="dxa"/>
            <w:gridSpan w:val="4"/>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r w:rsidRPr="00441CD0">
              <w:t>Appl.</w:t>
            </w:r>
          </w:p>
        </w:tc>
        <w:tc>
          <w:tcPr>
            <w:tcW w:w="1404" w:type="dxa"/>
            <w:vMerge w:val="restart"/>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r w:rsidRPr="00441CD0">
              <w:t>IE Type</w:t>
            </w:r>
          </w:p>
        </w:tc>
      </w:tr>
      <w:tr w:rsidR="00D971F9" w:rsidRPr="00441CD0" w:rsidTr="00D971F9">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spacing w:after="0"/>
              <w:rPr>
                <w:rFonts w:ascii="Arial" w:hAnsi="Arial"/>
                <w:b/>
                <w:sz w:val="18"/>
                <w:lang w:val="x-none"/>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spacing w:after="0"/>
              <w:rPr>
                <w:rFonts w:ascii="Arial" w:hAnsi="Arial"/>
                <w:b/>
                <w:sz w:val="18"/>
                <w:lang w:val="x-none"/>
              </w:rPr>
            </w:pPr>
          </w:p>
        </w:tc>
        <w:tc>
          <w:tcPr>
            <w:tcW w:w="4670" w:type="dxa"/>
            <w:vMerge/>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proofErr w:type="spellStart"/>
            <w:r w:rsidRPr="00441CD0">
              <w:t>Sxa</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proofErr w:type="spellStart"/>
            <w:r w:rsidRPr="00441CD0">
              <w:t>Sxb</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proofErr w:type="spellStart"/>
            <w:r w:rsidRPr="00441CD0">
              <w:t>Sxc</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r w:rsidRPr="00441CD0">
              <w:rPr>
                <w:lang w:val="de-DE"/>
              </w:rPr>
              <w:t>N4</w:t>
            </w: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spacing w:after="0"/>
              <w:rPr>
                <w:rFonts w:ascii="Arial" w:hAnsi="Arial"/>
                <w:b/>
                <w:sz w:val="18"/>
                <w:lang w:val="x-none"/>
              </w:rPr>
            </w:pPr>
          </w:p>
        </w:tc>
      </w:tr>
      <w:tr w:rsidR="00D971F9" w:rsidRPr="00441CD0" w:rsidTr="00D971F9">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L"/>
            </w:pPr>
            <w:r w:rsidRPr="00441CD0">
              <w:lastRenderedPageBreak/>
              <w:t>PDR ID</w:t>
            </w:r>
          </w:p>
        </w:tc>
        <w:tc>
          <w:tcPr>
            <w:tcW w:w="336"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pPr>
            <w:r w:rsidRPr="00441CD0">
              <w:t>M</w:t>
            </w:r>
          </w:p>
        </w:tc>
        <w:tc>
          <w:tcPr>
            <w:tcW w:w="46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This IE shall uniquely identify the PDR among all the PDRs configured for that PFCP session.</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PDR ID</w:t>
            </w:r>
          </w:p>
        </w:tc>
      </w:tr>
      <w:tr w:rsidR="00D971F9" w:rsidRPr="00441CD0" w:rsidTr="00D971F9">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L"/>
            </w:pPr>
            <w:r w:rsidRPr="00441CD0">
              <w:t>Precedence</w:t>
            </w:r>
          </w:p>
        </w:tc>
        <w:tc>
          <w:tcPr>
            <w:tcW w:w="336"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pPr>
            <w:r w:rsidRPr="00441CD0">
              <w:t>M</w:t>
            </w:r>
          </w:p>
        </w:tc>
        <w:tc>
          <w:tcPr>
            <w:tcW w:w="46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This IE shall indicate the PDR's precedence to be applied by the UP function among all PDRs of the PFCP session, when looking for a PDR matching an incoming packet.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sv-SE"/>
              </w:rPr>
            </w:pPr>
            <w:r w:rsidRPr="00441CD0">
              <w:rPr>
                <w:lang w:val="sv-SE"/>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pPr>
            <w:r w:rsidRPr="00441CD0">
              <w:t>Precedence</w:t>
            </w:r>
          </w:p>
        </w:tc>
      </w:tr>
      <w:tr w:rsidR="00D971F9" w:rsidRPr="00441CD0" w:rsidTr="00D971F9">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L"/>
            </w:pPr>
            <w:r w:rsidRPr="00441CD0">
              <w:t>PDI</w:t>
            </w:r>
          </w:p>
        </w:tc>
        <w:tc>
          <w:tcPr>
            <w:tcW w:w="336"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pPr>
            <w:r w:rsidRPr="00441CD0">
              <w:t>M</w:t>
            </w:r>
          </w:p>
        </w:tc>
        <w:tc>
          <w:tcPr>
            <w:tcW w:w="46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lang w:val="en-US" w:eastAsia="zh-CN"/>
              </w:rPr>
            </w:pPr>
            <w:r w:rsidRPr="00441CD0">
              <w:rPr>
                <w:lang w:eastAsia="zh-CN"/>
              </w:rPr>
              <w:t>This IE shall contain the PDI against which incoming packets will be matched.</w:t>
            </w:r>
          </w:p>
          <w:p w:rsidR="00D971F9" w:rsidRPr="00441CD0" w:rsidRDefault="00D971F9" w:rsidP="00D971F9">
            <w:pPr>
              <w:pStyle w:val="TAL"/>
              <w:rPr>
                <w:lang w:val="x-none"/>
              </w:rPr>
            </w:pPr>
            <w:r w:rsidRPr="00441CD0">
              <w:rPr>
                <w:lang w:eastAsia="zh-CN"/>
              </w:rPr>
              <w:t xml:space="preserve">See </w:t>
            </w:r>
            <w:r w:rsidRPr="00441CD0">
              <w:t>Table</w:t>
            </w:r>
            <w:r>
              <w:t> </w:t>
            </w:r>
            <w:r w:rsidRPr="00441CD0">
              <w:t>7.5.2.2-</w:t>
            </w:r>
            <w:r w:rsidRPr="00441CD0">
              <w:rPr>
                <w:lang w:val="de-DE"/>
              </w:rPr>
              <w:t>2</w:t>
            </w: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pPr>
            <w:r w:rsidRPr="00441CD0">
              <w:t>PDI</w:t>
            </w:r>
          </w:p>
        </w:tc>
      </w:tr>
      <w:tr w:rsidR="00D971F9" w:rsidRPr="00441CD0" w:rsidTr="00D971F9">
        <w:trPr>
          <w:jc w:val="center"/>
        </w:trPr>
        <w:tc>
          <w:tcPr>
            <w:tcW w:w="156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 xml:space="preserve">Outer Header Removal </w:t>
            </w:r>
          </w:p>
        </w:tc>
        <w:tc>
          <w:tcPr>
            <w:tcW w:w="336"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pPr>
            <w:r w:rsidRPr="00441CD0">
              <w:t>C</w:t>
            </w:r>
          </w:p>
        </w:tc>
        <w:tc>
          <w:tcPr>
            <w:tcW w:w="46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lang w:eastAsia="zh-CN"/>
              </w:rPr>
            </w:pPr>
            <w:r w:rsidRPr="00441CD0">
              <w:rPr>
                <w:lang w:eastAsia="zh-CN"/>
              </w:rPr>
              <w:t>This IE shall be present if the UP function is required to remove one or more outer header(s) from the packets matching this PDR.</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pPr>
            <w:r w:rsidRPr="00441CD0">
              <w:t>Outer Header Removal</w:t>
            </w:r>
          </w:p>
        </w:tc>
      </w:tr>
      <w:tr w:rsidR="00D971F9" w:rsidRPr="00441CD0" w:rsidTr="00D971F9">
        <w:trPr>
          <w:jc w:val="center"/>
        </w:trPr>
        <w:tc>
          <w:tcPr>
            <w:tcW w:w="156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 xml:space="preserve">FAR ID </w:t>
            </w:r>
          </w:p>
        </w:tc>
        <w:tc>
          <w:tcPr>
            <w:tcW w:w="336"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lang w:val="sv-SE"/>
              </w:rPr>
            </w:pPr>
            <w:r w:rsidRPr="00441CD0">
              <w:rPr>
                <w:lang w:val="sv-SE"/>
              </w:rPr>
              <w:t>C</w:t>
            </w:r>
          </w:p>
        </w:tc>
        <w:tc>
          <w:tcPr>
            <w:tcW w:w="4670" w:type="dxa"/>
            <w:tcBorders>
              <w:top w:val="single" w:sz="4" w:space="0" w:color="auto"/>
              <w:left w:val="single" w:sz="4" w:space="0" w:color="auto"/>
              <w:bottom w:val="single" w:sz="4" w:space="0" w:color="auto"/>
              <w:right w:val="single" w:sz="4" w:space="0" w:color="auto"/>
            </w:tcBorders>
            <w:hideMark/>
          </w:tcPr>
          <w:p w:rsidR="00D971F9" w:rsidRPr="00867BF5" w:rsidRDefault="00D971F9" w:rsidP="00D971F9">
            <w:pPr>
              <w:pStyle w:val="TAL"/>
              <w:rPr>
                <w:lang w:eastAsia="zh-CN"/>
              </w:rPr>
            </w:pPr>
            <w:r w:rsidRPr="00867BF5">
              <w:rPr>
                <w:lang w:eastAsia="zh-CN"/>
              </w:rPr>
              <w:t>This IE shall be present if the Activate Predefined Rules IE is not included or if it is included but it does not result in activating a predefined FAR, and if the MAR ID is not included.</w:t>
            </w:r>
            <w:r>
              <w:rPr>
                <w:lang w:eastAsia="zh-CN"/>
              </w:rPr>
              <w:t xml:space="preserve"> </w:t>
            </w:r>
            <w:r w:rsidRPr="00950F75">
              <w:rPr>
                <w:color w:val="000000" w:themeColor="text1"/>
                <w:lang w:eastAsia="zh-CN"/>
              </w:rPr>
              <w:t xml:space="preserve">This IE may be present if the CP function activated a predefined rule name with a predefined FAR but the CP function wishes to overwrite the predefined FAR by another FAR. (NOTE </w:t>
            </w:r>
            <w:r>
              <w:rPr>
                <w:color w:val="000000" w:themeColor="text1"/>
                <w:lang w:eastAsia="zh-CN"/>
              </w:rPr>
              <w:t>2</w:t>
            </w:r>
            <w:r w:rsidRPr="00950F75">
              <w:rPr>
                <w:color w:val="000000" w:themeColor="text1"/>
                <w:lang w:eastAsia="zh-CN"/>
              </w:rPr>
              <w:t>)</w:t>
            </w:r>
          </w:p>
          <w:p w:rsidR="00D971F9" w:rsidRPr="00441CD0" w:rsidRDefault="00D971F9" w:rsidP="00D971F9">
            <w:pPr>
              <w:pStyle w:val="TAL"/>
              <w:rPr>
                <w:lang w:val="x-none" w:eastAsia="zh-CN"/>
              </w:rPr>
            </w:pPr>
            <w:r w:rsidRPr="00867BF5">
              <w:rPr>
                <w:lang w:eastAsia="zh-CN"/>
              </w:rPr>
              <w:t>When present this IE shall contain the FAR ID to be associated to the PDR.</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rPr>
                <w:lang w:val="x-none"/>
              </w:rPr>
            </w:pPr>
            <w:r w:rsidRPr="00441CD0">
              <w:t>FAR ID</w:t>
            </w:r>
          </w:p>
        </w:tc>
      </w:tr>
      <w:tr w:rsidR="00D971F9" w:rsidRPr="00441CD0" w:rsidTr="00D971F9">
        <w:trPr>
          <w:jc w:val="center"/>
        </w:trPr>
        <w:tc>
          <w:tcPr>
            <w:tcW w:w="156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URR ID</w:t>
            </w:r>
          </w:p>
        </w:tc>
        <w:tc>
          <w:tcPr>
            <w:tcW w:w="336"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pPr>
            <w:r w:rsidRPr="00441CD0">
              <w:t>C</w:t>
            </w:r>
          </w:p>
        </w:tc>
        <w:tc>
          <w:tcPr>
            <w:tcW w:w="46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lang w:eastAsia="zh-CN"/>
              </w:rPr>
            </w:pPr>
            <w:r w:rsidRPr="00441CD0">
              <w:rPr>
                <w:lang w:eastAsia="zh-CN"/>
              </w:rPr>
              <w:t>This IE shall be present if a measurement action shall be applied to packets matching this PDR.</w:t>
            </w:r>
          </w:p>
          <w:p w:rsidR="00D971F9" w:rsidRPr="00441CD0" w:rsidRDefault="00D971F9" w:rsidP="00D971F9">
            <w:pPr>
              <w:pStyle w:val="TAL"/>
              <w:rPr>
                <w:lang w:eastAsia="zh-CN"/>
              </w:rPr>
            </w:pPr>
            <w:r w:rsidRPr="00441CD0">
              <w:rPr>
                <w:lang w:eastAsia="zh-CN"/>
              </w:rPr>
              <w:t>When present, this IE shall contain the URR IDs to be associated to the PDR.</w:t>
            </w:r>
          </w:p>
          <w:p w:rsidR="00D971F9" w:rsidRPr="00441CD0" w:rsidRDefault="00D971F9" w:rsidP="00D971F9">
            <w:pPr>
              <w:pStyle w:val="TAL"/>
              <w:rPr>
                <w:lang w:eastAsia="zh-CN"/>
              </w:rPr>
            </w:pPr>
            <w:r w:rsidRPr="00441CD0">
              <w:rPr>
                <w:lang w:eastAsia="zh-CN"/>
              </w:rPr>
              <w:t>Several IEs within the same IE type may be present to represent a list of URRs to be associated to the PDR.</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pPr>
            <w:r w:rsidRPr="00441CD0">
              <w:t>URR ID</w:t>
            </w:r>
          </w:p>
        </w:tc>
      </w:tr>
      <w:tr w:rsidR="00D971F9" w:rsidRPr="00441CD0" w:rsidTr="00D971F9">
        <w:trPr>
          <w:jc w:val="center"/>
        </w:trPr>
        <w:tc>
          <w:tcPr>
            <w:tcW w:w="156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 xml:space="preserve">QER ID </w:t>
            </w:r>
          </w:p>
        </w:tc>
        <w:tc>
          <w:tcPr>
            <w:tcW w:w="336"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pPr>
            <w:r w:rsidRPr="00441CD0">
              <w:t>C</w:t>
            </w:r>
          </w:p>
        </w:tc>
        <w:tc>
          <w:tcPr>
            <w:tcW w:w="46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lang w:eastAsia="zh-CN"/>
              </w:rPr>
            </w:pPr>
            <w:r w:rsidRPr="00441CD0">
              <w:rPr>
                <w:lang w:eastAsia="zh-CN"/>
              </w:rPr>
              <w:t xml:space="preserve">This IE shall be present if a </w:t>
            </w:r>
            <w:proofErr w:type="spellStart"/>
            <w:r w:rsidRPr="00441CD0">
              <w:rPr>
                <w:lang w:eastAsia="zh-CN"/>
              </w:rPr>
              <w:t>QoS</w:t>
            </w:r>
            <w:proofErr w:type="spellEnd"/>
            <w:r w:rsidRPr="00441CD0">
              <w:rPr>
                <w:lang w:eastAsia="zh-CN"/>
              </w:rPr>
              <w:t xml:space="preserve"> enforcement or </w:t>
            </w:r>
            <w:proofErr w:type="spellStart"/>
            <w:r w:rsidRPr="00441CD0">
              <w:rPr>
                <w:lang w:eastAsia="zh-CN"/>
              </w:rPr>
              <w:t>QoS</w:t>
            </w:r>
            <w:proofErr w:type="spellEnd"/>
            <w:r w:rsidRPr="00441CD0">
              <w:rPr>
                <w:lang w:eastAsia="zh-CN"/>
              </w:rPr>
              <w:t xml:space="preserve"> marking action shall be applied to packets matching this PDR.</w:t>
            </w:r>
          </w:p>
          <w:p w:rsidR="00D971F9" w:rsidRPr="00441CD0" w:rsidRDefault="00D971F9" w:rsidP="00D971F9">
            <w:pPr>
              <w:pStyle w:val="TAL"/>
              <w:rPr>
                <w:lang w:val="en-US" w:eastAsia="zh-CN"/>
              </w:rPr>
            </w:pPr>
            <w:r w:rsidRPr="00441CD0">
              <w:rPr>
                <w:lang w:eastAsia="zh-CN"/>
              </w:rPr>
              <w:t>When present, this IE shall contain the QER IDs to be associated to the PDR.</w:t>
            </w:r>
            <w:r w:rsidRPr="00441CD0">
              <w:rPr>
                <w:lang w:val="en-US" w:eastAsia="zh-CN"/>
              </w:rPr>
              <w:t xml:space="preserve"> </w:t>
            </w:r>
            <w:r w:rsidRPr="00441CD0">
              <w:rPr>
                <w:lang w:eastAsia="zh-CN"/>
              </w:rPr>
              <w:t>Several IEs within the same IE type may be present to represent a list of QERs to be associated to the PDR.</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rPr>
                <w:lang w:val="x-none"/>
              </w:rPr>
            </w:pPr>
            <w:r w:rsidRPr="00441CD0">
              <w:t>QER ID</w:t>
            </w:r>
          </w:p>
        </w:tc>
      </w:tr>
      <w:tr w:rsidR="00D971F9" w:rsidRPr="00441CD0" w:rsidTr="00D971F9">
        <w:trPr>
          <w:jc w:val="center"/>
        </w:trPr>
        <w:tc>
          <w:tcPr>
            <w:tcW w:w="156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 xml:space="preserve">Activate Predefined Rules </w:t>
            </w:r>
          </w:p>
        </w:tc>
        <w:tc>
          <w:tcPr>
            <w:tcW w:w="336"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pPr>
            <w:r w:rsidRPr="00441CD0">
              <w:t>C</w:t>
            </w:r>
          </w:p>
        </w:tc>
        <w:tc>
          <w:tcPr>
            <w:tcW w:w="46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lang w:eastAsia="zh-CN"/>
              </w:rPr>
            </w:pPr>
            <w:r w:rsidRPr="00441CD0">
              <w:rPr>
                <w:lang w:eastAsia="zh-CN"/>
              </w:rPr>
              <w:t>This IE shall be present if Predefined Rule(s) shall be activated for this PDR. When present this IE shall contain one Predefined Rules name.</w:t>
            </w:r>
          </w:p>
          <w:p w:rsidR="00D971F9" w:rsidRPr="00441CD0" w:rsidRDefault="00D971F9" w:rsidP="00D971F9">
            <w:pPr>
              <w:pStyle w:val="TAL"/>
              <w:rPr>
                <w:lang w:val="x-none" w:eastAsia="zh-CN"/>
              </w:rPr>
            </w:pPr>
            <w:r w:rsidRPr="00441CD0">
              <w:rPr>
                <w:color w:val="000000"/>
              </w:rPr>
              <w:t xml:space="preserve">Several IEs with the same IE type may be present to represent multiple </w:t>
            </w:r>
            <w:r w:rsidRPr="00441CD0">
              <w:rPr>
                <w:color w:val="000000"/>
                <w:lang w:val="en-US"/>
              </w:rPr>
              <w:t>"</w:t>
            </w:r>
            <w:r w:rsidRPr="00441CD0">
              <w:rPr>
                <w:color w:val="000000"/>
              </w:rPr>
              <w:t>Activate Predefined Rules</w:t>
            </w:r>
            <w:r w:rsidRPr="00441CD0">
              <w:rPr>
                <w:color w:val="000000"/>
                <w:lang w:val="en-US"/>
              </w:rPr>
              <w:t xml:space="preserve">" </w:t>
            </w:r>
            <w:r w:rsidRPr="00441CD0">
              <w:rPr>
                <w:color w:val="000000"/>
              </w:rPr>
              <w:t>names.</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rPr>
                <w:lang w:val="x-none"/>
              </w:rPr>
            </w:pPr>
            <w:r w:rsidRPr="00441CD0">
              <w:t xml:space="preserve">Activate Predefined Rules </w:t>
            </w:r>
          </w:p>
        </w:tc>
      </w:tr>
      <w:tr w:rsidR="00D971F9" w:rsidRPr="00441CD0" w:rsidTr="00D971F9">
        <w:trPr>
          <w:jc w:val="center"/>
        </w:trPr>
        <w:tc>
          <w:tcPr>
            <w:tcW w:w="156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Activation Time</w:t>
            </w:r>
          </w:p>
        </w:tc>
        <w:tc>
          <w:tcPr>
            <w:tcW w:w="336"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pPr>
            <w:r w:rsidRPr="00441CD0">
              <w:t>O</w:t>
            </w:r>
          </w:p>
        </w:tc>
        <w:tc>
          <w:tcPr>
            <w:tcW w:w="46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lang w:eastAsia="zh-CN"/>
              </w:rPr>
            </w:pPr>
            <w:r w:rsidRPr="00441CD0">
              <w:rPr>
                <w:lang w:eastAsia="zh-CN"/>
              </w:rPr>
              <w:t>This IE may be present if the PDR activation shall be deferred. (NOTE 1)</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rPr>
                <w:lang w:val="x-none"/>
              </w:rPr>
            </w:pPr>
            <w:r w:rsidRPr="00441CD0">
              <w:t>Activation Time</w:t>
            </w:r>
          </w:p>
        </w:tc>
      </w:tr>
      <w:tr w:rsidR="00D971F9" w:rsidRPr="00441CD0" w:rsidTr="00D971F9">
        <w:trPr>
          <w:jc w:val="center"/>
        </w:trPr>
        <w:tc>
          <w:tcPr>
            <w:tcW w:w="156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Deactivation Time</w:t>
            </w:r>
          </w:p>
        </w:tc>
        <w:tc>
          <w:tcPr>
            <w:tcW w:w="336"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pPr>
            <w:r w:rsidRPr="00441CD0">
              <w:t>O</w:t>
            </w:r>
          </w:p>
        </w:tc>
        <w:tc>
          <w:tcPr>
            <w:tcW w:w="46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lang w:eastAsia="zh-CN"/>
              </w:rPr>
            </w:pPr>
            <w:r w:rsidRPr="00441CD0">
              <w:rPr>
                <w:lang w:eastAsia="zh-CN"/>
              </w:rPr>
              <w:t>This IE may be present if the PDR deactivation shall be deferred. (NOTE 1)</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rPr>
                <w:lang w:val="x-none"/>
              </w:rPr>
            </w:pPr>
            <w:r w:rsidRPr="00441CD0">
              <w:t>Deactivation Time</w:t>
            </w:r>
          </w:p>
        </w:tc>
      </w:tr>
      <w:tr w:rsidR="00D971F9" w:rsidRPr="00441CD0" w:rsidTr="00D971F9">
        <w:trPr>
          <w:jc w:val="center"/>
        </w:trPr>
        <w:tc>
          <w:tcPr>
            <w:tcW w:w="156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MAR ID</w:t>
            </w:r>
          </w:p>
        </w:tc>
        <w:tc>
          <w:tcPr>
            <w:tcW w:w="336"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pPr>
            <w:r w:rsidRPr="00441CD0">
              <w:t>C</w:t>
            </w:r>
          </w:p>
        </w:tc>
        <w:tc>
          <w:tcPr>
            <w:tcW w:w="46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lang w:eastAsia="zh-CN"/>
              </w:rPr>
            </w:pPr>
            <w:r w:rsidRPr="00441CD0">
              <w:rPr>
                <w:lang w:val="en-US"/>
              </w:rPr>
              <w:t xml:space="preserve">This IE shall be present if the PDR is provisioned to match the downlink traffic </w:t>
            </w:r>
            <w:r>
              <w:rPr>
                <w:lang w:val="en-US"/>
              </w:rPr>
              <w:t xml:space="preserve">of non-GBR </w:t>
            </w:r>
            <w:proofErr w:type="spellStart"/>
            <w:r>
              <w:rPr>
                <w:lang w:val="en-US"/>
              </w:rPr>
              <w:t>QoS</w:t>
            </w:r>
            <w:proofErr w:type="spellEnd"/>
            <w:r>
              <w:rPr>
                <w:lang w:val="en-US"/>
              </w:rPr>
              <w:t xml:space="preserve"> flows </w:t>
            </w:r>
            <w:r w:rsidRPr="00441CD0">
              <w:rPr>
                <w:lang w:val="en-US"/>
              </w:rPr>
              <w:t>towards the UE for a PFCP session established for a MA PDU session.</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rPr>
                <w:lang w:val="x-none"/>
              </w:rPr>
            </w:pPr>
            <w:r w:rsidRPr="00441CD0">
              <w:t>MAR ID</w:t>
            </w:r>
          </w:p>
        </w:tc>
      </w:tr>
      <w:tr w:rsidR="00D971F9" w:rsidRPr="00441CD0" w:rsidTr="00D971F9">
        <w:trPr>
          <w:jc w:val="center"/>
        </w:trPr>
        <w:tc>
          <w:tcPr>
            <w:tcW w:w="156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rPr>
                <w:noProof/>
              </w:rPr>
              <w:t>Packet Replication and Detection Carry-On Information</w:t>
            </w:r>
          </w:p>
        </w:tc>
        <w:tc>
          <w:tcPr>
            <w:tcW w:w="336"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pPr>
            <w:r w:rsidRPr="00441CD0">
              <w:t>C</w:t>
            </w:r>
          </w:p>
        </w:tc>
        <w:tc>
          <w:tcPr>
            <w:tcW w:w="46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lang w:val="en-US"/>
              </w:rPr>
            </w:pPr>
            <w:r w:rsidRPr="00441CD0">
              <w:rPr>
                <w:lang w:val="en-US"/>
              </w:rPr>
              <w:t>This IE shall be present if the PDR is provisioned to match a broadcast packet. When present, it contains the information to instruct the UPF to replicate the packet and to carry-on the look-up of other PDRs of other PFCP sessions matching the packet (see clause 5.2.1).</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rPr>
                <w:lang w:val="x-none"/>
              </w:rPr>
            </w:pPr>
            <w:r w:rsidRPr="00441CD0">
              <w:rPr>
                <w:noProof/>
              </w:rPr>
              <w:t>Packet Replication and Detection Carry-On Information</w:t>
            </w:r>
          </w:p>
        </w:tc>
      </w:tr>
      <w:tr w:rsidR="00D971F9" w:rsidRPr="00441CD0" w:rsidTr="00D971F9">
        <w:trPr>
          <w:jc w:val="center"/>
        </w:trPr>
        <w:tc>
          <w:tcPr>
            <w:tcW w:w="156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L"/>
              <w:rPr>
                <w:lang w:val="fr-FR"/>
              </w:rPr>
            </w:pPr>
            <w:r w:rsidRPr="00441CD0">
              <w:rPr>
                <w:lang w:val="fr-FR"/>
              </w:rPr>
              <w:t>IP Multicast Addressing Info</w:t>
            </w:r>
          </w:p>
        </w:tc>
        <w:tc>
          <w:tcPr>
            <w:tcW w:w="336"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L"/>
              <w:jc w:val="center"/>
              <w:rPr>
                <w:lang w:val="fr-FR"/>
              </w:rPr>
            </w:pPr>
            <w:r w:rsidRPr="00441CD0">
              <w:rPr>
                <w:lang w:val="fr-FR"/>
              </w:rPr>
              <w:t>O</w:t>
            </w:r>
          </w:p>
        </w:tc>
        <w:tc>
          <w:tcPr>
            <w:tcW w:w="467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L"/>
              <w:rPr>
                <w:lang w:val="en-US"/>
              </w:rPr>
            </w:pPr>
            <w:r w:rsidRPr="00441CD0">
              <w:rPr>
                <w:lang w:val="en-US"/>
              </w:rPr>
              <w:t>This IE may be present in an UL PDR controlling UL IGMP/MLD traffic (see</w:t>
            </w:r>
            <w:r>
              <w:rPr>
                <w:lang w:val="en-US"/>
              </w:rPr>
              <w:t> </w:t>
            </w:r>
            <w:r w:rsidRPr="00441CD0">
              <w:rPr>
                <w:lang w:val="en-US"/>
              </w:rPr>
              <w:t>5.25).</w:t>
            </w:r>
          </w:p>
          <w:p w:rsidR="00D971F9" w:rsidRPr="00441CD0" w:rsidRDefault="00D971F9" w:rsidP="00D971F9">
            <w:pPr>
              <w:pStyle w:val="TAL"/>
              <w:rPr>
                <w:lang w:val="fr-FR"/>
              </w:rPr>
            </w:pPr>
            <w:r w:rsidRPr="00441CD0">
              <w:rPr>
                <w:lang w:val="en-US"/>
              </w:rPr>
              <w:t xml:space="preserve">When present, it shall contain a (range of) IP multicast </w:t>
            </w:r>
            <w:proofErr w:type="gramStart"/>
            <w:r w:rsidRPr="00441CD0">
              <w:rPr>
                <w:lang w:val="en-US"/>
              </w:rPr>
              <w:t>address(</w:t>
            </w:r>
            <w:proofErr w:type="spellStart"/>
            <w:proofErr w:type="gramEnd"/>
            <w:r w:rsidRPr="00441CD0">
              <w:rPr>
                <w:lang w:val="en-US"/>
              </w:rPr>
              <w:t>es</w:t>
            </w:r>
            <w:proofErr w:type="spellEnd"/>
            <w:r w:rsidRPr="00441CD0">
              <w:rPr>
                <w:lang w:val="en-US"/>
              </w:rPr>
              <w:t>), and optionally source specific address(</w:t>
            </w:r>
            <w:proofErr w:type="spellStart"/>
            <w:r w:rsidRPr="00441CD0">
              <w:rPr>
                <w:lang w:val="en-US"/>
              </w:rPr>
              <w:t>es</w:t>
            </w:r>
            <w:proofErr w:type="spellEnd"/>
            <w:r w:rsidRPr="00441CD0">
              <w:rPr>
                <w:lang w:val="en-US"/>
              </w:rPr>
              <w:t xml:space="preserve">), </w:t>
            </w:r>
            <w:r w:rsidRPr="00441CD0">
              <w:rPr>
                <w:lang w:val="fr-FR"/>
              </w:rPr>
              <w:t>identifying a set of IP multicast flows. See Table 7.5.2.2-4.</w:t>
            </w:r>
          </w:p>
          <w:p w:rsidR="00D971F9" w:rsidRPr="00441CD0" w:rsidRDefault="00D971F9" w:rsidP="00D971F9">
            <w:pPr>
              <w:pStyle w:val="TAL"/>
              <w:rPr>
                <w:color w:val="000000"/>
                <w:lang w:val="en-US"/>
              </w:rPr>
            </w:pPr>
            <w:r w:rsidRPr="00441CD0">
              <w:rPr>
                <w:color w:val="000000"/>
                <w:lang w:val="fr-FR"/>
              </w:rPr>
              <w:t xml:space="preserve">Several IEs with the same IE type may be present to represent multiple </w:t>
            </w:r>
            <w:r w:rsidRPr="00441CD0">
              <w:rPr>
                <w:color w:val="000000"/>
                <w:lang w:val="en-US"/>
              </w:rPr>
              <w:t xml:space="preserve">IP multicast flows. </w:t>
            </w:r>
          </w:p>
        </w:tc>
        <w:tc>
          <w:tcPr>
            <w:tcW w:w="37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tcPr>
          <w:p w:rsidR="00D971F9" w:rsidRPr="00441CD0" w:rsidRDefault="00D971F9" w:rsidP="00D971F9">
            <w:pPr>
              <w:pStyle w:val="TAC"/>
              <w:rPr>
                <w:lang w:val="fr-FR"/>
              </w:rPr>
            </w:pPr>
            <w:r w:rsidRPr="00441CD0">
              <w:rPr>
                <w:lang w:val="fr-FR"/>
              </w:rPr>
              <w:t>IP Multicast Addressing Info</w:t>
            </w:r>
          </w:p>
        </w:tc>
      </w:tr>
      <w:tr w:rsidR="00D971F9" w:rsidRPr="00441CD0" w:rsidTr="00D971F9">
        <w:trPr>
          <w:jc w:val="center"/>
        </w:trPr>
        <w:tc>
          <w:tcPr>
            <w:tcW w:w="156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L"/>
              <w:rPr>
                <w:noProof/>
              </w:rPr>
            </w:pPr>
            <w:r w:rsidRPr="00441CD0">
              <w:t>UE IP address Pool Identity</w:t>
            </w:r>
          </w:p>
        </w:tc>
        <w:tc>
          <w:tcPr>
            <w:tcW w:w="336"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L"/>
              <w:jc w:val="center"/>
            </w:pPr>
            <w:r w:rsidRPr="00441CD0">
              <w:rPr>
                <w:szCs w:val="18"/>
                <w:lang w:eastAsia="zh-CN"/>
              </w:rPr>
              <w:t>O</w:t>
            </w:r>
          </w:p>
        </w:tc>
        <w:tc>
          <w:tcPr>
            <w:tcW w:w="467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L"/>
              <w:rPr>
                <w:szCs w:val="18"/>
                <w:lang w:val="en-US" w:eastAsia="zh-CN"/>
              </w:rPr>
            </w:pPr>
            <w:r w:rsidRPr="00441CD0">
              <w:rPr>
                <w:szCs w:val="18"/>
                <w:lang w:val="en-US" w:eastAsia="zh-CN"/>
              </w:rPr>
              <w:t>This IE may be present if UE IP Addresses Pools are configured in the UPF.</w:t>
            </w:r>
          </w:p>
          <w:p w:rsidR="00D971F9" w:rsidRPr="00441CD0" w:rsidRDefault="00D971F9" w:rsidP="00D971F9">
            <w:pPr>
              <w:pStyle w:val="TAL"/>
              <w:rPr>
                <w:szCs w:val="18"/>
                <w:lang w:val="en-US" w:eastAsia="zh-CN"/>
              </w:rPr>
            </w:pPr>
          </w:p>
          <w:p w:rsidR="00D971F9" w:rsidRDefault="00D971F9" w:rsidP="00D971F9">
            <w:pPr>
              <w:pStyle w:val="TAL"/>
            </w:pPr>
            <w:r w:rsidRPr="00441CD0">
              <w:rPr>
                <w:szCs w:val="18"/>
                <w:lang w:val="en-US" w:eastAsia="zh-CN"/>
              </w:rPr>
              <w:t xml:space="preserve">When present, </w:t>
            </w:r>
            <w:r w:rsidRPr="00441CD0">
              <w:rPr>
                <w:lang w:eastAsia="zh-CN"/>
              </w:rPr>
              <w:t xml:space="preserve">this IE shall contain the identity of a </w:t>
            </w:r>
            <w:r w:rsidRPr="00441CD0">
              <w:t>UE IP address Pool configured in the UPF.</w:t>
            </w:r>
          </w:p>
          <w:p w:rsidR="00D971F9" w:rsidRPr="00441CD0" w:rsidRDefault="00D971F9" w:rsidP="00D971F9">
            <w:pPr>
              <w:pStyle w:val="TAL"/>
              <w:rPr>
                <w:lang w:val="en-US"/>
              </w:rPr>
            </w:pPr>
            <w:r>
              <w:rPr>
                <w:color w:val="000000"/>
                <w:lang w:val="fr-FR"/>
              </w:rPr>
              <w:t>Two</w:t>
            </w:r>
            <w:r w:rsidRPr="00441CD0">
              <w:rPr>
                <w:color w:val="000000"/>
                <w:lang w:val="fr-FR"/>
              </w:rPr>
              <w:t xml:space="preserve"> IEs with the same IE type </w:t>
            </w:r>
            <w:r w:rsidRPr="008D22A5">
              <w:rPr>
                <w:lang w:val="fr-FR"/>
              </w:rPr>
              <w:t>shall be present to represent UE IPv4 Address Pool Identity and UE IPv6 Address Pool Identity if different pool identities are used for UE IPv4 address and UE IPv6 address</w:t>
            </w:r>
            <w:r w:rsidRPr="008D22A5">
              <w:t xml:space="preserve"> and both an </w:t>
            </w:r>
            <w:r w:rsidRPr="008D22A5">
              <w:lastRenderedPageBreak/>
              <w:t>UE IPv4 and an UE IPv6 address are requested to be assigned for the PFCP session</w:t>
            </w:r>
            <w:r w:rsidRPr="008D22A5">
              <w:rPr>
                <w:lang w:val="en-US"/>
              </w:rPr>
              <w:t>. In this</w:t>
            </w:r>
            <w:r>
              <w:rPr>
                <w:color w:val="000000"/>
                <w:lang w:val="en-US"/>
              </w:rPr>
              <w:t xml:space="preserve"> case, the </w:t>
            </w:r>
            <w:r>
              <w:rPr>
                <w:color w:val="000000"/>
                <w:lang w:val="fr-FR"/>
              </w:rPr>
              <w:t>UE IPv4 Address Pool Identity shall be encoded before the UE IPv6 Address Pool Identity.</w:t>
            </w:r>
          </w:p>
        </w:tc>
        <w:tc>
          <w:tcPr>
            <w:tcW w:w="37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rPr>
                <w:lang w:val="de-DE"/>
              </w:rPr>
            </w:pPr>
            <w:r w:rsidRPr="00441CD0">
              <w:rPr>
                <w:lang w:val="de-DE"/>
              </w:rPr>
              <w:lastRenderedPageBreak/>
              <w:t>-</w:t>
            </w:r>
          </w:p>
        </w:tc>
        <w:tc>
          <w:tcPr>
            <w:tcW w:w="37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rPr>
                <w:lang w:val="de-DE"/>
              </w:rPr>
            </w:pPr>
            <w:r w:rsidRPr="00441CD0">
              <w:rPr>
                <w:lang w:val="de-DE" w:eastAsia="zh-CN"/>
              </w:rPr>
              <w:t>X</w:t>
            </w:r>
          </w:p>
        </w:tc>
        <w:tc>
          <w:tcPr>
            <w:tcW w:w="1404" w:type="dxa"/>
            <w:tcBorders>
              <w:top w:val="single" w:sz="4" w:space="0" w:color="auto"/>
              <w:left w:val="single" w:sz="4" w:space="0" w:color="auto"/>
              <w:bottom w:val="single" w:sz="4" w:space="0" w:color="auto"/>
              <w:right w:val="single" w:sz="4" w:space="0" w:color="auto"/>
            </w:tcBorders>
            <w:vAlign w:val="center"/>
          </w:tcPr>
          <w:p w:rsidR="00D971F9" w:rsidRPr="00441CD0" w:rsidRDefault="00D971F9" w:rsidP="00D971F9">
            <w:pPr>
              <w:pStyle w:val="TAC"/>
              <w:rPr>
                <w:noProof/>
              </w:rPr>
            </w:pPr>
            <w:r w:rsidRPr="00441CD0">
              <w:t>UE IP address Pool Identity</w:t>
            </w:r>
          </w:p>
        </w:tc>
      </w:tr>
      <w:tr w:rsidR="00D971F9" w:rsidRPr="00441CD0" w:rsidTr="00D971F9">
        <w:trPr>
          <w:jc w:val="center"/>
        </w:trPr>
        <w:tc>
          <w:tcPr>
            <w:tcW w:w="156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L"/>
            </w:pPr>
            <w:r>
              <w:lastRenderedPageBreak/>
              <w:t>MPTCP Applicable Indication</w:t>
            </w:r>
          </w:p>
        </w:tc>
        <w:tc>
          <w:tcPr>
            <w:tcW w:w="336"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L"/>
              <w:jc w:val="center"/>
              <w:rPr>
                <w:szCs w:val="18"/>
                <w:lang w:eastAsia="zh-CN"/>
              </w:rPr>
            </w:pPr>
            <w:r>
              <w:rPr>
                <w:szCs w:val="18"/>
                <w:lang w:eastAsia="zh-CN"/>
              </w:rPr>
              <w:t>C</w:t>
            </w:r>
          </w:p>
        </w:tc>
        <w:tc>
          <w:tcPr>
            <w:tcW w:w="467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L"/>
              <w:rPr>
                <w:szCs w:val="18"/>
                <w:lang w:val="en-US" w:eastAsia="zh-CN"/>
              </w:rPr>
            </w:pPr>
            <w:r>
              <w:rPr>
                <w:szCs w:val="18"/>
                <w:lang w:val="en-US" w:eastAsia="zh-CN"/>
              </w:rPr>
              <w:t>This IE shall be present if the PDR is used to detect UL user plane traffic for which MPTCP is applicable.</w:t>
            </w:r>
          </w:p>
        </w:tc>
        <w:tc>
          <w:tcPr>
            <w:tcW w:w="37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rPr>
                <w:lang w:val="de-DE"/>
              </w:rPr>
            </w:pPr>
            <w:r>
              <w:rPr>
                <w:lang w:val="de-DE"/>
              </w:rPr>
              <w:t>-</w:t>
            </w:r>
          </w:p>
        </w:tc>
        <w:tc>
          <w:tcPr>
            <w:tcW w:w="37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rPr>
                <w:lang w:val="de-DE"/>
              </w:rPr>
            </w:pPr>
            <w:r>
              <w:rPr>
                <w:lang w:val="de-DE"/>
              </w:rPr>
              <w:t>-</w:t>
            </w:r>
          </w:p>
        </w:tc>
        <w:tc>
          <w:tcPr>
            <w:tcW w:w="37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rPr>
                <w:lang w:val="de-DE"/>
              </w:rPr>
            </w:pPr>
            <w:r>
              <w:rPr>
                <w:lang w:val="de-DE"/>
              </w:rPr>
              <w:t>-</w:t>
            </w:r>
          </w:p>
        </w:tc>
        <w:tc>
          <w:tcPr>
            <w:tcW w:w="37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rPr>
                <w:lang w:val="de-DE" w:eastAsia="zh-CN"/>
              </w:rPr>
            </w:pPr>
            <w:r>
              <w:rPr>
                <w:lang w:val="de-DE" w:eastAsia="zh-CN"/>
              </w:rPr>
              <w:t>X</w:t>
            </w:r>
          </w:p>
        </w:tc>
        <w:tc>
          <w:tcPr>
            <w:tcW w:w="1404" w:type="dxa"/>
            <w:tcBorders>
              <w:top w:val="single" w:sz="4" w:space="0" w:color="auto"/>
              <w:left w:val="single" w:sz="4" w:space="0" w:color="auto"/>
              <w:bottom w:val="single" w:sz="4" w:space="0" w:color="auto"/>
              <w:right w:val="single" w:sz="4" w:space="0" w:color="auto"/>
            </w:tcBorders>
            <w:vAlign w:val="center"/>
          </w:tcPr>
          <w:p w:rsidR="00D971F9" w:rsidRPr="00441CD0" w:rsidRDefault="00D971F9" w:rsidP="00D971F9">
            <w:pPr>
              <w:pStyle w:val="TAC"/>
            </w:pPr>
            <w:r>
              <w:t>MPTCP Applicable Indication</w:t>
            </w:r>
          </w:p>
        </w:tc>
      </w:tr>
      <w:tr w:rsidR="00D971F9" w:rsidRPr="00441CD0" w:rsidTr="00D971F9">
        <w:trPr>
          <w:jc w:val="center"/>
        </w:trPr>
        <w:tc>
          <w:tcPr>
            <w:tcW w:w="9450" w:type="dxa"/>
            <w:gridSpan w:val="8"/>
            <w:tcBorders>
              <w:top w:val="single" w:sz="4" w:space="0" w:color="auto"/>
              <w:left w:val="single" w:sz="4" w:space="0" w:color="auto"/>
              <w:bottom w:val="single" w:sz="4" w:space="0" w:color="auto"/>
              <w:right w:val="single" w:sz="4" w:space="0" w:color="auto"/>
            </w:tcBorders>
            <w:hideMark/>
          </w:tcPr>
          <w:p w:rsidR="00D971F9" w:rsidRDefault="00D971F9" w:rsidP="00D971F9">
            <w:pPr>
              <w:pStyle w:val="TAN"/>
            </w:pPr>
            <w:r w:rsidRPr="00441CD0">
              <w:t>NOTE 1:</w:t>
            </w:r>
            <w:r w:rsidRPr="00441CD0">
              <w:tab/>
              <w:t>When the Activation Time and Deactivation Time are not present, the PDR shall be activated immediately at receiving the message.</w:t>
            </w:r>
          </w:p>
          <w:p w:rsidR="00D971F9" w:rsidRPr="00441CD0" w:rsidRDefault="00D971F9" w:rsidP="00D971F9">
            <w:pPr>
              <w:pStyle w:val="TAN"/>
            </w:pPr>
            <w:r>
              <w:t>NOTE 2:</w:t>
            </w:r>
            <w:r>
              <w:tab/>
            </w:r>
            <w:r w:rsidRPr="00950F75">
              <w:t>If a predefined FAR is or has been activated using a predefined rule name, it is UP function implementation specific whether this predefined FAR can be overwritten by a FAR ID pointing to another predefined FAR (i.e. with the most significant bit set to 1). If not, the UP function shall reject such a request if received from the CP function.</w:t>
            </w:r>
          </w:p>
        </w:tc>
      </w:tr>
    </w:tbl>
    <w:p w:rsidR="00D971F9" w:rsidRPr="00441CD0" w:rsidRDefault="00D971F9" w:rsidP="00D971F9">
      <w:pPr>
        <w:rPr>
          <w:lang w:val="en-US"/>
        </w:rPr>
      </w:pPr>
    </w:p>
    <w:p w:rsidR="00D971F9" w:rsidRPr="00441CD0" w:rsidRDefault="00D971F9" w:rsidP="00D971F9">
      <w:pPr>
        <w:pStyle w:val="TH"/>
        <w:rPr>
          <w:lang w:val="en-US"/>
        </w:rPr>
      </w:pPr>
      <w:r w:rsidRPr="00441CD0">
        <w:t>Table 7.5.2.2-2: PDI</w:t>
      </w:r>
      <w:r w:rsidRPr="00441CD0">
        <w:rPr>
          <w:lang w:val="en-US"/>
        </w:rPr>
        <w:t xml:space="preserve"> IE</w:t>
      </w:r>
      <w:r w:rsidRPr="00441CD0">
        <w:t xml:space="preserve"> within PFCP Session Establishment Request</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2"/>
        <w:gridCol w:w="1528"/>
        <w:gridCol w:w="32"/>
        <w:gridCol w:w="304"/>
        <w:gridCol w:w="32"/>
        <w:gridCol w:w="4638"/>
        <w:gridCol w:w="30"/>
        <w:gridCol w:w="340"/>
        <w:gridCol w:w="30"/>
        <w:gridCol w:w="340"/>
        <w:gridCol w:w="30"/>
        <w:gridCol w:w="340"/>
        <w:gridCol w:w="30"/>
        <w:gridCol w:w="340"/>
        <w:gridCol w:w="30"/>
        <w:gridCol w:w="1375"/>
        <w:gridCol w:w="29"/>
      </w:tblGrid>
      <w:tr w:rsidR="00D971F9" w:rsidRPr="00441CD0" w:rsidTr="00D971F9">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971F9" w:rsidRPr="00441CD0" w:rsidRDefault="00D971F9" w:rsidP="00D971F9">
            <w:pPr>
              <w:pStyle w:val="TAL"/>
              <w:rPr>
                <w:lang w:val="x-none"/>
              </w:rPr>
            </w:pPr>
            <w:r w:rsidRPr="00441CD0">
              <w:t>Octet 1 and 2</w:t>
            </w:r>
          </w:p>
        </w:tc>
        <w:tc>
          <w:tcPr>
            <w:tcW w:w="336" w:type="dxa"/>
            <w:gridSpan w:val="2"/>
            <w:tcBorders>
              <w:top w:val="single" w:sz="4" w:space="0" w:color="auto"/>
              <w:left w:val="single" w:sz="4" w:space="0" w:color="auto"/>
              <w:bottom w:val="single" w:sz="4" w:space="0" w:color="auto"/>
              <w:right w:val="nil"/>
            </w:tcBorders>
            <w:shd w:val="clear" w:color="auto" w:fill="D9D9D9"/>
          </w:tcPr>
          <w:p w:rsidR="00D971F9" w:rsidRPr="00441CD0" w:rsidRDefault="00D971F9" w:rsidP="00D971F9">
            <w:pPr>
              <w:pStyle w:val="TAH"/>
            </w:pPr>
          </w:p>
        </w:tc>
        <w:tc>
          <w:tcPr>
            <w:tcW w:w="7555" w:type="dxa"/>
            <w:gridSpan w:val="12"/>
            <w:tcBorders>
              <w:top w:val="single" w:sz="4" w:space="0" w:color="auto"/>
              <w:left w:val="nil"/>
              <w:bottom w:val="single" w:sz="4" w:space="0" w:color="auto"/>
              <w:right w:val="single" w:sz="4" w:space="0" w:color="auto"/>
            </w:tcBorders>
            <w:shd w:val="clear" w:color="auto" w:fill="D9D9D9"/>
            <w:hideMark/>
          </w:tcPr>
          <w:p w:rsidR="00D971F9" w:rsidRPr="00441CD0" w:rsidRDefault="00D971F9" w:rsidP="00D971F9">
            <w:pPr>
              <w:pStyle w:val="TAC"/>
            </w:pPr>
            <w:r w:rsidRPr="00441CD0">
              <w:rPr>
                <w:lang w:val="fr-FR"/>
              </w:rPr>
              <w:t>PDI IE Type = 2 (</w:t>
            </w:r>
            <w:r w:rsidRPr="00441CD0">
              <w:t>decimal</w:t>
            </w:r>
            <w:r w:rsidRPr="00441CD0">
              <w:rPr>
                <w:lang w:val="fr-FR"/>
              </w:rPr>
              <w:t>)</w:t>
            </w:r>
          </w:p>
        </w:tc>
      </w:tr>
      <w:tr w:rsidR="00D971F9" w:rsidRPr="00441CD0" w:rsidTr="00D971F9">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971F9" w:rsidRPr="00441CD0" w:rsidRDefault="00D971F9" w:rsidP="00D971F9">
            <w:pPr>
              <w:pStyle w:val="TAL"/>
            </w:pPr>
            <w:r w:rsidRPr="00441CD0">
              <w:t>Octets 3 and 4</w:t>
            </w:r>
          </w:p>
        </w:tc>
        <w:tc>
          <w:tcPr>
            <w:tcW w:w="336" w:type="dxa"/>
            <w:gridSpan w:val="2"/>
            <w:tcBorders>
              <w:top w:val="single" w:sz="4" w:space="0" w:color="auto"/>
              <w:left w:val="single" w:sz="4" w:space="0" w:color="auto"/>
              <w:bottom w:val="single" w:sz="4" w:space="0" w:color="auto"/>
              <w:right w:val="nil"/>
            </w:tcBorders>
            <w:shd w:val="clear" w:color="auto" w:fill="D9D9D9"/>
          </w:tcPr>
          <w:p w:rsidR="00D971F9" w:rsidRPr="00441CD0" w:rsidRDefault="00D971F9" w:rsidP="00D971F9">
            <w:pPr>
              <w:pStyle w:val="TAH"/>
            </w:pPr>
          </w:p>
        </w:tc>
        <w:tc>
          <w:tcPr>
            <w:tcW w:w="7555" w:type="dxa"/>
            <w:gridSpan w:val="12"/>
            <w:tcBorders>
              <w:top w:val="single" w:sz="4" w:space="0" w:color="auto"/>
              <w:left w:val="nil"/>
              <w:bottom w:val="single" w:sz="4" w:space="0" w:color="auto"/>
              <w:right w:val="single" w:sz="4" w:space="0" w:color="auto"/>
            </w:tcBorders>
            <w:shd w:val="clear" w:color="auto" w:fill="D9D9D9"/>
            <w:hideMark/>
          </w:tcPr>
          <w:p w:rsidR="00D971F9" w:rsidRPr="00441CD0" w:rsidRDefault="00D971F9" w:rsidP="00D971F9">
            <w:pPr>
              <w:pStyle w:val="TAC"/>
            </w:pPr>
            <w:r w:rsidRPr="00441CD0">
              <w:t>Length = n</w:t>
            </w:r>
          </w:p>
        </w:tc>
      </w:tr>
      <w:tr w:rsidR="00D971F9" w:rsidRPr="00441CD0" w:rsidTr="00D971F9">
        <w:trPr>
          <w:gridAfter w:val="1"/>
          <w:wAfter w:w="29" w:type="dxa"/>
          <w:jc w:val="center"/>
        </w:trPr>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r w:rsidRPr="00441CD0">
              <w:t>Information elements</w:t>
            </w:r>
          </w:p>
        </w:tc>
        <w:tc>
          <w:tcPr>
            <w:tcW w:w="336" w:type="dxa"/>
            <w:gridSpan w:val="2"/>
            <w:vMerge w:val="restart"/>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r w:rsidRPr="00441CD0">
              <w:t>P</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r w:rsidRPr="00441CD0">
              <w:t>Condition / Comment</w:t>
            </w:r>
          </w:p>
        </w:tc>
        <w:tc>
          <w:tcPr>
            <w:tcW w:w="1480" w:type="dxa"/>
            <w:gridSpan w:val="8"/>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r w:rsidRPr="00441CD0">
              <w:t>Appl.</w:t>
            </w:r>
          </w:p>
        </w:tc>
        <w:tc>
          <w:tcPr>
            <w:tcW w:w="1405" w:type="dxa"/>
            <w:gridSpan w:val="2"/>
            <w:vMerge w:val="restart"/>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r w:rsidRPr="00441CD0">
              <w:t>IE Type</w:t>
            </w:r>
          </w:p>
        </w:tc>
      </w:tr>
      <w:tr w:rsidR="00D971F9" w:rsidRPr="00441CD0" w:rsidTr="00D971F9">
        <w:trPr>
          <w:gridAfter w:val="1"/>
          <w:wAfter w:w="29" w:type="dxa"/>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spacing w:after="0"/>
              <w:rPr>
                <w:rFonts w:ascii="Arial" w:hAnsi="Arial"/>
                <w:b/>
                <w:sz w:val="18"/>
                <w:lang w:val="x-none"/>
              </w:rPr>
            </w:pPr>
          </w:p>
        </w:tc>
        <w:tc>
          <w:tcPr>
            <w:tcW w:w="336" w:type="dxa"/>
            <w:gridSpan w:val="2"/>
            <w:vMerge/>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spacing w:after="0"/>
              <w:rPr>
                <w:rFonts w:ascii="Arial" w:hAnsi="Arial"/>
                <w:b/>
                <w:sz w:val="18"/>
                <w:lang w:val="x-none"/>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spacing w:after="0"/>
              <w:rPr>
                <w:rFonts w:ascii="Arial" w:hAnsi="Arial"/>
                <w:b/>
                <w:sz w:val="18"/>
                <w:lang w:val="x-none"/>
              </w:rPr>
            </w:pP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proofErr w:type="spellStart"/>
            <w:r w:rsidRPr="00441CD0">
              <w:t>Sxa</w:t>
            </w:r>
            <w:proofErr w:type="spellEnd"/>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proofErr w:type="spellStart"/>
            <w:r w:rsidRPr="00441CD0">
              <w:t>Sxb</w:t>
            </w:r>
            <w:proofErr w:type="spellEnd"/>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proofErr w:type="spellStart"/>
            <w:r w:rsidRPr="00441CD0">
              <w:t>Sxc</w:t>
            </w:r>
            <w:proofErr w:type="spellEnd"/>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r w:rsidRPr="00441CD0">
              <w:rPr>
                <w:lang w:val="de-DE"/>
              </w:rPr>
              <w:t>N4</w:t>
            </w:r>
          </w:p>
        </w:tc>
        <w:tc>
          <w:tcPr>
            <w:tcW w:w="1405" w:type="dxa"/>
            <w:gridSpan w:val="2"/>
            <w:vMerge/>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spacing w:after="0"/>
              <w:rPr>
                <w:rFonts w:ascii="Arial" w:hAnsi="Arial"/>
                <w:b/>
                <w:sz w:val="18"/>
                <w:lang w:val="x-none"/>
              </w:rPr>
            </w:pPr>
          </w:p>
        </w:tc>
      </w:tr>
      <w:tr w:rsidR="00D971F9" w:rsidRPr="00441CD0" w:rsidTr="00D971F9">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rPr>
                <w:lang w:val="de-DE"/>
              </w:rPr>
              <w:lastRenderedPageBreak/>
              <w:t xml:space="preserve">Source </w:t>
            </w:r>
            <w:r w:rsidRPr="00441CD0">
              <w:t>Interface</w:t>
            </w:r>
          </w:p>
        </w:tc>
        <w:tc>
          <w:tcPr>
            <w:tcW w:w="336"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pPr>
            <w:r w:rsidRPr="00441CD0">
              <w:rPr>
                <w:szCs w:val="18"/>
              </w:rPr>
              <w:t>M</w:t>
            </w:r>
          </w:p>
        </w:tc>
        <w:tc>
          <w:tcPr>
            <w:tcW w:w="46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rPr>
                <w:rFonts w:cs="Arial"/>
                <w:szCs w:val="18"/>
                <w:lang w:eastAsia="zh-CN"/>
              </w:rPr>
              <w:t>This IE shall identify the source interface of the incoming packet.</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1405"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x-none"/>
              </w:rPr>
            </w:pPr>
            <w:r w:rsidRPr="00441CD0">
              <w:t>Source Interface</w:t>
            </w:r>
          </w:p>
        </w:tc>
      </w:tr>
      <w:tr w:rsidR="00D971F9" w:rsidRPr="00441CD0" w:rsidTr="00D971F9">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 xml:space="preserve">Local F-TEID </w:t>
            </w:r>
          </w:p>
        </w:tc>
        <w:tc>
          <w:tcPr>
            <w:tcW w:w="336"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szCs w:val="18"/>
              </w:rPr>
            </w:pPr>
            <w:r w:rsidRPr="00441CD0">
              <w:rPr>
                <w:szCs w:val="18"/>
              </w:rPr>
              <w:t>O</w:t>
            </w:r>
          </w:p>
        </w:tc>
        <w:tc>
          <w:tcPr>
            <w:tcW w:w="46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szCs w:val="18"/>
                <w:lang w:val="en-US" w:eastAsia="zh-CN"/>
              </w:rPr>
            </w:pPr>
            <w:r w:rsidRPr="00441CD0">
              <w:rPr>
                <w:szCs w:val="18"/>
                <w:lang w:val="en-US" w:eastAsia="zh-CN"/>
              </w:rPr>
              <w:t>This IE shall not be present if Traffic Endpoint ID is present.</w:t>
            </w:r>
          </w:p>
          <w:p w:rsidR="00D971F9" w:rsidRPr="00441CD0" w:rsidRDefault="00D971F9" w:rsidP="00D971F9">
            <w:pPr>
              <w:pStyle w:val="TAL"/>
              <w:rPr>
                <w:szCs w:val="18"/>
                <w:lang w:val="en-US" w:eastAsia="zh-CN"/>
              </w:rPr>
            </w:pPr>
            <w:r w:rsidRPr="00441CD0">
              <w:rPr>
                <w:szCs w:val="18"/>
                <w:lang w:val="en-US" w:eastAsia="zh-CN"/>
              </w:rPr>
              <w:t>If present, this IE shall identify the local F-TEID to match for an incoming packet.</w:t>
            </w:r>
          </w:p>
          <w:p w:rsidR="00D971F9" w:rsidRPr="00441CD0" w:rsidRDefault="00D971F9" w:rsidP="00D971F9">
            <w:pPr>
              <w:pStyle w:val="TAL"/>
              <w:rPr>
                <w:rFonts w:cs="Arial"/>
                <w:szCs w:val="18"/>
                <w:lang w:val="x-none" w:eastAsia="zh-CN"/>
              </w:rPr>
            </w:pPr>
            <w:r w:rsidRPr="00441CD0">
              <w:rPr>
                <w:szCs w:val="18"/>
                <w:lang w:val="en-US" w:eastAsia="zh-CN"/>
              </w:rPr>
              <w:t>The CP function shall set the CHOOSE (CH) bit to 1 if the CP function requests the UP function to assign a local F-TEID to the PDR.</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rPr>
                <w:lang w:val="x-none"/>
              </w:rPr>
            </w:pPr>
            <w:r w:rsidRPr="00441CD0">
              <w:t>F-TEID</w:t>
            </w:r>
          </w:p>
        </w:tc>
      </w:tr>
      <w:tr w:rsidR="00D971F9" w:rsidRPr="00441CD0" w:rsidTr="00D971F9">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Network Instance</w:t>
            </w:r>
          </w:p>
        </w:tc>
        <w:tc>
          <w:tcPr>
            <w:tcW w:w="336"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szCs w:val="18"/>
              </w:rPr>
            </w:pPr>
            <w:r w:rsidRPr="00441CD0">
              <w:rPr>
                <w:lang w:eastAsia="zh-CN"/>
              </w:rPr>
              <w:t>O</w:t>
            </w:r>
          </w:p>
        </w:tc>
        <w:tc>
          <w:tcPr>
            <w:tcW w:w="46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szCs w:val="18"/>
                <w:lang w:val="en-US" w:eastAsia="zh-CN"/>
              </w:rPr>
            </w:pPr>
            <w:r w:rsidRPr="00441CD0">
              <w:rPr>
                <w:szCs w:val="18"/>
                <w:lang w:val="en-US" w:eastAsia="zh-CN"/>
              </w:rPr>
              <w:t>This IE shall not be present if Traffic Endpoint ID is present. It shall be present if the CP function requests the UP function to allocate a UE IP address/prefix and the Traffic Endpoint ID is not present.</w:t>
            </w:r>
          </w:p>
          <w:p w:rsidR="00D971F9" w:rsidRPr="00441CD0" w:rsidRDefault="00D971F9" w:rsidP="00D971F9">
            <w:pPr>
              <w:pStyle w:val="TAL"/>
              <w:rPr>
                <w:szCs w:val="18"/>
                <w:lang w:val="en-US" w:eastAsia="zh-CN"/>
              </w:rPr>
            </w:pPr>
            <w:r w:rsidRPr="00441CD0">
              <w:rPr>
                <w:lang w:val="en-US" w:eastAsia="zh-CN"/>
              </w:rPr>
              <w:t>If</w:t>
            </w:r>
            <w:r w:rsidRPr="00441CD0">
              <w:rPr>
                <w:lang w:eastAsia="zh-CN"/>
              </w:rPr>
              <w:t xml:space="preserve"> present, this IE shall identify the Network instance to match for the incoming packet. See NOTE 1, NOTE2.</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rPr>
                <w:lang w:val="de-DE"/>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pPr>
            <w:r w:rsidRPr="00441CD0">
              <w:t>Network Instance</w:t>
            </w:r>
          </w:p>
        </w:tc>
      </w:tr>
      <w:tr w:rsidR="00D971F9" w:rsidRPr="00441CD0" w:rsidTr="00D971F9">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L"/>
            </w:pPr>
            <w:r w:rsidRPr="00441CD0">
              <w:rPr>
                <w:lang w:val="de-DE" w:eastAsia="zh-CN"/>
              </w:rPr>
              <w:t xml:space="preserve">Redundant Transmission </w:t>
            </w:r>
            <w:ins w:id="80" w:author="Zhijun rev1" w:date="2020-08-20T20:45:00Z">
              <w:r w:rsidR="0042349D">
                <w:rPr>
                  <w:lang w:val="de-DE" w:eastAsia="zh-CN"/>
                </w:rPr>
                <w:t xml:space="preserve">Detection </w:t>
              </w:r>
            </w:ins>
            <w:r w:rsidRPr="00441CD0">
              <w:rPr>
                <w:lang w:val="de-DE" w:eastAsia="zh-CN"/>
              </w:rPr>
              <w:t>Parameters</w:t>
            </w:r>
          </w:p>
        </w:tc>
        <w:tc>
          <w:tcPr>
            <w:tcW w:w="336" w:type="dxa"/>
            <w:gridSpan w:val="2"/>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L"/>
              <w:jc w:val="center"/>
              <w:rPr>
                <w:lang w:eastAsia="zh-CN"/>
              </w:rPr>
            </w:pPr>
            <w:r w:rsidRPr="00441CD0">
              <w:rPr>
                <w:rFonts w:hint="eastAsia"/>
                <w:szCs w:val="18"/>
                <w:lang w:eastAsia="zh-CN"/>
              </w:rPr>
              <w:t>O</w:t>
            </w:r>
          </w:p>
        </w:tc>
        <w:tc>
          <w:tcPr>
            <w:tcW w:w="4670" w:type="dxa"/>
            <w:gridSpan w:val="2"/>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L"/>
              <w:rPr>
                <w:szCs w:val="18"/>
                <w:lang w:val="en-US" w:eastAsia="zh-CN"/>
              </w:rPr>
            </w:pPr>
            <w:r w:rsidRPr="00441CD0">
              <w:rPr>
                <w:rFonts w:hint="eastAsia"/>
                <w:szCs w:val="18"/>
                <w:lang w:val="en-US" w:eastAsia="zh-CN"/>
              </w:rPr>
              <w:t>If</w:t>
            </w:r>
            <w:r w:rsidRPr="00441CD0">
              <w:rPr>
                <w:szCs w:val="18"/>
                <w:lang w:val="en-US" w:eastAsia="zh-CN"/>
              </w:rPr>
              <w:t xml:space="preserve"> present, this IE shall contain the information used for the reception of redundant uplink packets</w:t>
            </w:r>
            <w:r w:rsidRPr="00441CD0" w:rsidDel="00B96CAC">
              <w:rPr>
                <w:szCs w:val="18"/>
                <w:lang w:val="en-US" w:eastAsia="zh-CN"/>
              </w:rPr>
              <w:t xml:space="preserve"> </w:t>
            </w:r>
            <w:r w:rsidRPr="00441CD0">
              <w:rPr>
                <w:szCs w:val="18"/>
                <w:lang w:val="en-US" w:eastAsia="zh-CN"/>
              </w:rPr>
              <w:t>on N3/N9 interfaces.</w:t>
            </w:r>
          </w:p>
        </w:tc>
        <w:tc>
          <w:tcPr>
            <w:tcW w:w="370" w:type="dxa"/>
            <w:gridSpan w:val="2"/>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pPr>
            <w:r w:rsidRPr="00441CD0">
              <w:rPr>
                <w:rFonts w:hint="eastAsia"/>
                <w:lang w:val="de-DE" w:eastAsia="zh-CN"/>
              </w:rPr>
              <w:t>-</w:t>
            </w:r>
          </w:p>
        </w:tc>
        <w:tc>
          <w:tcPr>
            <w:tcW w:w="370" w:type="dxa"/>
            <w:gridSpan w:val="2"/>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pPr>
            <w:r w:rsidRPr="00441CD0">
              <w:rPr>
                <w:rFonts w:hint="eastAsia"/>
                <w:lang w:val="de-DE" w:eastAsia="zh-CN"/>
              </w:rPr>
              <w:t>-</w:t>
            </w:r>
          </w:p>
        </w:tc>
        <w:tc>
          <w:tcPr>
            <w:tcW w:w="370" w:type="dxa"/>
            <w:gridSpan w:val="2"/>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pPr>
            <w:r w:rsidRPr="00441CD0">
              <w:rPr>
                <w:rFonts w:hint="eastAsia"/>
                <w:lang w:val="de-DE" w:eastAsia="zh-CN"/>
              </w:rPr>
              <w:t>-</w:t>
            </w:r>
          </w:p>
        </w:tc>
        <w:tc>
          <w:tcPr>
            <w:tcW w:w="370" w:type="dxa"/>
            <w:gridSpan w:val="2"/>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rPr>
                <w:lang w:val="de-DE"/>
              </w:rPr>
            </w:pPr>
            <w:r w:rsidRPr="00441CD0">
              <w:rPr>
                <w:rFonts w:hint="eastAsia"/>
                <w:lang w:val="de-DE" w:eastAsia="zh-CN"/>
              </w:rPr>
              <w:t>X</w:t>
            </w: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D971F9" w:rsidRPr="00441CD0" w:rsidRDefault="00D971F9" w:rsidP="00D971F9">
            <w:pPr>
              <w:pStyle w:val="TAC"/>
            </w:pPr>
            <w:r w:rsidRPr="00441CD0">
              <w:rPr>
                <w:lang w:val="de-DE" w:eastAsia="zh-CN"/>
              </w:rPr>
              <w:t xml:space="preserve">Redundant Transmission </w:t>
            </w:r>
            <w:ins w:id="81" w:author="Zhijun rev1" w:date="2020-08-20T20:45:00Z">
              <w:r w:rsidR="0042349D">
                <w:rPr>
                  <w:lang w:val="de-DE" w:eastAsia="zh-CN"/>
                </w:rPr>
                <w:t xml:space="preserve">Detection </w:t>
              </w:r>
            </w:ins>
            <w:r w:rsidRPr="00441CD0">
              <w:rPr>
                <w:lang w:val="de-DE" w:eastAsia="zh-CN"/>
              </w:rPr>
              <w:t>Parameters</w:t>
            </w:r>
          </w:p>
        </w:tc>
      </w:tr>
      <w:tr w:rsidR="00D971F9" w:rsidRPr="00441CD0" w:rsidTr="00D971F9">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 xml:space="preserve">UE IP address </w:t>
            </w:r>
          </w:p>
        </w:tc>
        <w:tc>
          <w:tcPr>
            <w:tcW w:w="336"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lang w:eastAsia="zh-CN"/>
              </w:rPr>
            </w:pPr>
            <w:r w:rsidRPr="00441CD0">
              <w:rPr>
                <w:szCs w:val="18"/>
              </w:rPr>
              <w:t>O</w:t>
            </w:r>
          </w:p>
        </w:tc>
        <w:tc>
          <w:tcPr>
            <w:tcW w:w="46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szCs w:val="18"/>
                <w:lang w:val="en-US" w:eastAsia="zh-CN"/>
              </w:rPr>
            </w:pPr>
            <w:r w:rsidRPr="00441CD0">
              <w:rPr>
                <w:szCs w:val="18"/>
                <w:lang w:val="en-US" w:eastAsia="zh-CN"/>
              </w:rPr>
              <w:t>This IE shall not be present if Traffic Endpoint ID is present.</w:t>
            </w:r>
          </w:p>
          <w:p w:rsidR="00D971F9" w:rsidRPr="00441CD0" w:rsidRDefault="00D971F9" w:rsidP="00D971F9">
            <w:pPr>
              <w:pStyle w:val="TAL"/>
              <w:rPr>
                <w:rFonts w:cs="Arial"/>
                <w:szCs w:val="18"/>
                <w:lang w:eastAsia="zh-CN"/>
              </w:rPr>
            </w:pPr>
            <w:r w:rsidRPr="00441CD0">
              <w:rPr>
                <w:rFonts w:cs="Arial"/>
                <w:szCs w:val="18"/>
                <w:lang w:val="en-US" w:eastAsia="zh-CN"/>
              </w:rPr>
              <w:t>If</w:t>
            </w:r>
            <w:r w:rsidRPr="00441CD0">
              <w:rPr>
                <w:rFonts w:cs="Arial"/>
                <w:szCs w:val="18"/>
                <w:lang w:eastAsia="zh-CN"/>
              </w:rPr>
              <w:t xml:space="preserve"> present, </w:t>
            </w:r>
            <w:r w:rsidRPr="00441CD0">
              <w:rPr>
                <w:rFonts w:cs="Arial"/>
                <w:szCs w:val="18"/>
                <w:lang w:val="en-US" w:eastAsia="zh-CN"/>
              </w:rPr>
              <w:t xml:space="preserve">this IE </w:t>
            </w:r>
            <w:r w:rsidRPr="00441CD0">
              <w:rPr>
                <w:rFonts w:cs="Arial"/>
                <w:szCs w:val="18"/>
                <w:lang w:eastAsia="zh-CN"/>
              </w:rPr>
              <w:t>shall identify the source or destination IP address to match for the incoming packet. (NOTE 5).</w:t>
            </w:r>
          </w:p>
          <w:p w:rsidR="00D971F9" w:rsidRPr="00441CD0" w:rsidRDefault="00D971F9" w:rsidP="00D971F9">
            <w:pPr>
              <w:pStyle w:val="TAL"/>
              <w:rPr>
                <w:rFonts w:cs="Arial"/>
                <w:szCs w:val="18"/>
                <w:lang w:val="x-none" w:eastAsia="zh-CN"/>
              </w:rPr>
            </w:pPr>
          </w:p>
          <w:p w:rsidR="00D971F9" w:rsidRPr="00441CD0" w:rsidRDefault="00D971F9" w:rsidP="00D971F9">
            <w:pPr>
              <w:pStyle w:val="TAL"/>
              <w:rPr>
                <w:szCs w:val="18"/>
                <w:lang w:val="en-US" w:eastAsia="zh-CN"/>
              </w:rPr>
            </w:pPr>
            <w:r w:rsidRPr="00441CD0">
              <w:rPr>
                <w:szCs w:val="18"/>
                <w:lang w:val="en-US" w:eastAsia="zh-CN"/>
              </w:rPr>
              <w:t>The CP function shall set the CHOOSE IPV4 (CHV4) and/or the CHOOSE IPV6 (CHV6) bits to 1 if the UP function supports the allocation of UE IP address/ prefix and the CP function requests the UP function to assign a UE IP address/prefix to the PDR.</w:t>
            </w:r>
          </w:p>
          <w:p w:rsidR="00D971F9" w:rsidRPr="00441CD0" w:rsidRDefault="00D971F9" w:rsidP="00D971F9">
            <w:pPr>
              <w:pStyle w:val="TAL"/>
              <w:rPr>
                <w:szCs w:val="18"/>
                <w:lang w:val="en-US" w:eastAsia="zh-CN"/>
              </w:rPr>
            </w:pPr>
          </w:p>
          <w:p w:rsidR="00D971F9" w:rsidRPr="00441CD0" w:rsidRDefault="00D971F9" w:rsidP="00D971F9">
            <w:pPr>
              <w:pStyle w:val="TAL"/>
              <w:rPr>
                <w:lang w:eastAsia="zh-CN"/>
              </w:rPr>
            </w:pPr>
            <w:r w:rsidRPr="00441CD0">
              <w:rPr>
                <w:color w:val="000000"/>
              </w:rPr>
              <w:t>In the 5GC, several IEs with the same IE type may be present to represent multiple UE IP addresses, if the UPF indicated support of the IP6PL feature (see clause 5.21).</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rPr>
                <w:lang w:val="de-DE"/>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pPr>
            <w:r w:rsidRPr="00441CD0">
              <w:t>UE IP address</w:t>
            </w:r>
          </w:p>
        </w:tc>
      </w:tr>
      <w:tr w:rsidR="00D971F9" w:rsidRPr="00441CD0" w:rsidTr="00D971F9">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L"/>
            </w:pPr>
            <w:r w:rsidRPr="00441CD0">
              <w:rPr>
                <w:lang w:val="en-US"/>
              </w:rPr>
              <w:t>Traffic Endpoint</w:t>
            </w:r>
            <w:r w:rsidRPr="00441CD0">
              <w:t xml:space="preserve"> ID</w:t>
            </w:r>
          </w:p>
        </w:tc>
        <w:tc>
          <w:tcPr>
            <w:tcW w:w="336"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szCs w:val="18"/>
              </w:rPr>
            </w:pPr>
            <w:r w:rsidRPr="00441CD0">
              <w:t>C</w:t>
            </w:r>
          </w:p>
        </w:tc>
        <w:tc>
          <w:tcPr>
            <w:tcW w:w="4670" w:type="dxa"/>
            <w:gridSpan w:val="2"/>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L"/>
              <w:rPr>
                <w:szCs w:val="18"/>
                <w:lang w:val="en-US" w:eastAsia="zh-CN"/>
              </w:rPr>
            </w:pPr>
            <w:r w:rsidRPr="00441CD0">
              <w:rPr>
                <w:szCs w:val="18"/>
                <w:lang w:val="en-US" w:eastAsia="zh-CN"/>
              </w:rPr>
              <w:t>This IE may be present if the UP function has indicated the support of PDI optimization.</w:t>
            </w:r>
          </w:p>
          <w:p w:rsidR="00D971F9" w:rsidRPr="00441CD0" w:rsidRDefault="00D971F9" w:rsidP="00D971F9">
            <w:pPr>
              <w:pStyle w:val="TAL"/>
              <w:rPr>
                <w:lang w:val="x-none"/>
              </w:rPr>
            </w:pPr>
            <w:r w:rsidRPr="00441CD0">
              <w:rPr>
                <w:lang w:val="en-US"/>
              </w:rPr>
              <w:t>If present,</w:t>
            </w:r>
            <w:r w:rsidRPr="00441CD0">
              <w:t xml:space="preserve"> this IE shall uniquely identify the </w:t>
            </w:r>
            <w:r w:rsidRPr="00441CD0">
              <w:rPr>
                <w:szCs w:val="18"/>
              </w:rPr>
              <w:t>Traffic Endpoint</w:t>
            </w:r>
            <w:r w:rsidRPr="00441CD0">
              <w:t xml:space="preserve"> for that </w:t>
            </w:r>
            <w:r w:rsidRPr="00441CD0">
              <w:rPr>
                <w:lang w:val="en-US"/>
              </w:rPr>
              <w:t>PFCP</w:t>
            </w:r>
            <w:r w:rsidRPr="00441CD0">
              <w:t xml:space="preserve"> session.</w:t>
            </w:r>
          </w:p>
          <w:p w:rsidR="00D971F9" w:rsidRPr="00441CD0" w:rsidRDefault="00D971F9" w:rsidP="00D971F9">
            <w:pPr>
              <w:pStyle w:val="TAL"/>
            </w:pPr>
          </w:p>
          <w:p w:rsidR="00D971F9" w:rsidRPr="00441CD0" w:rsidRDefault="00D971F9" w:rsidP="00D971F9">
            <w:pPr>
              <w:pStyle w:val="TAL"/>
              <w:rPr>
                <w:szCs w:val="18"/>
                <w:lang w:val="en-US" w:eastAsia="zh-CN"/>
              </w:rPr>
            </w:pPr>
            <w:r w:rsidRPr="00441CD0">
              <w:rPr>
                <w:lang w:eastAsia="zh-CN"/>
              </w:rPr>
              <w:t>Several IEs with the same IE type may be present to provision several Traffic Endpoints with different Traffic Endpoint IDs, from which the UPF may receive packets pertaining to the same service data flow, which is subject for the same FAR, QER and URR, if the UPF has indicated it supports MTE feature as specified in clause 8.2.25. See NOTE 6.</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rPr>
                <w:lang w:val="x-none"/>
              </w:rPr>
            </w:pPr>
            <w:r w:rsidRPr="00441CD0">
              <w:rPr>
                <w:lang w:val="en-US"/>
              </w:rPr>
              <w:t>Traffic Endpoint</w:t>
            </w:r>
            <w:r w:rsidRPr="00441CD0">
              <w:t xml:space="preserve"> ID</w:t>
            </w:r>
          </w:p>
        </w:tc>
      </w:tr>
      <w:tr w:rsidR="00D971F9" w:rsidRPr="00441CD0" w:rsidTr="00D971F9">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SDF Filter</w:t>
            </w:r>
          </w:p>
        </w:tc>
        <w:tc>
          <w:tcPr>
            <w:tcW w:w="336"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szCs w:val="18"/>
              </w:rPr>
            </w:pPr>
            <w:r w:rsidRPr="00441CD0">
              <w:rPr>
                <w:szCs w:val="18"/>
              </w:rPr>
              <w:t>O</w:t>
            </w:r>
          </w:p>
        </w:tc>
        <w:tc>
          <w:tcPr>
            <w:tcW w:w="46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lang w:eastAsia="zh-CN"/>
              </w:rPr>
            </w:pPr>
            <w:r w:rsidRPr="00441CD0">
              <w:rPr>
                <w:rFonts w:cs="Arial"/>
                <w:szCs w:val="18"/>
                <w:lang w:val="en-US" w:eastAsia="zh-CN"/>
              </w:rPr>
              <w:t>If</w:t>
            </w:r>
            <w:r w:rsidRPr="00441CD0">
              <w:rPr>
                <w:rFonts w:cs="Arial"/>
                <w:szCs w:val="18"/>
                <w:lang w:eastAsia="zh-CN"/>
              </w:rPr>
              <w:t xml:space="preserve"> present, </w:t>
            </w:r>
            <w:r w:rsidRPr="00441CD0">
              <w:rPr>
                <w:rFonts w:cs="Arial"/>
                <w:szCs w:val="18"/>
                <w:lang w:val="en-US" w:eastAsia="zh-CN"/>
              </w:rPr>
              <w:t>this IE</w:t>
            </w:r>
            <w:r w:rsidRPr="00441CD0">
              <w:rPr>
                <w:rFonts w:cs="Arial"/>
                <w:szCs w:val="18"/>
                <w:lang w:eastAsia="zh-CN"/>
              </w:rPr>
              <w:t xml:space="preserve"> shall identify the SDF filter to match for the incoming packet. </w:t>
            </w:r>
            <w:r w:rsidRPr="00441CD0">
              <w:rPr>
                <w:lang w:eastAsia="zh-CN"/>
              </w:rPr>
              <w:t>Several IEs with the same IE type may be present to provision a list of SDF Filters. The full set of applicable SDF filters, if any, shall be provided during the creation or the modification of the PDI.</w:t>
            </w:r>
          </w:p>
          <w:p w:rsidR="00D971F9" w:rsidRPr="00441CD0" w:rsidRDefault="00D971F9" w:rsidP="00D971F9">
            <w:pPr>
              <w:pStyle w:val="TAL"/>
              <w:rPr>
                <w:rFonts w:cs="Arial"/>
                <w:szCs w:val="18"/>
                <w:lang w:eastAsia="zh-CN"/>
              </w:rPr>
            </w:pPr>
            <w:r w:rsidRPr="00441CD0">
              <w:rPr>
                <w:rFonts w:cs="Arial"/>
                <w:szCs w:val="18"/>
                <w:lang w:val="en-US" w:eastAsia="zh-CN"/>
              </w:rPr>
              <w:t>See NOTE 3.</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rPr>
                <w:lang w:val="de-DE"/>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pPr>
            <w:r w:rsidRPr="00441CD0">
              <w:t>SDF Filter</w:t>
            </w:r>
          </w:p>
        </w:tc>
      </w:tr>
      <w:tr w:rsidR="00D971F9" w:rsidRPr="00441CD0" w:rsidTr="00D971F9">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Application ID</w:t>
            </w:r>
          </w:p>
        </w:tc>
        <w:tc>
          <w:tcPr>
            <w:tcW w:w="336"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szCs w:val="18"/>
              </w:rPr>
            </w:pPr>
            <w:r w:rsidRPr="00441CD0">
              <w:rPr>
                <w:szCs w:val="18"/>
              </w:rPr>
              <w:t>O</w:t>
            </w:r>
          </w:p>
        </w:tc>
        <w:tc>
          <w:tcPr>
            <w:tcW w:w="46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rFonts w:cs="Arial"/>
                <w:szCs w:val="18"/>
                <w:lang w:eastAsia="zh-CN"/>
              </w:rPr>
            </w:pPr>
            <w:r w:rsidRPr="00441CD0">
              <w:rPr>
                <w:rFonts w:cs="Arial"/>
                <w:szCs w:val="18"/>
                <w:lang w:val="en-US" w:eastAsia="zh-CN"/>
              </w:rPr>
              <w:t>If</w:t>
            </w:r>
            <w:r w:rsidRPr="00441CD0">
              <w:rPr>
                <w:rFonts w:cs="Arial"/>
                <w:szCs w:val="18"/>
                <w:lang w:eastAsia="zh-CN"/>
              </w:rPr>
              <w:t xml:space="preserve"> present, </w:t>
            </w:r>
            <w:r w:rsidRPr="00441CD0">
              <w:rPr>
                <w:rFonts w:cs="Arial"/>
                <w:szCs w:val="18"/>
                <w:lang w:val="en-US" w:eastAsia="zh-CN"/>
              </w:rPr>
              <w:t>this IE</w:t>
            </w:r>
            <w:r w:rsidRPr="00441CD0">
              <w:rPr>
                <w:rFonts w:cs="Arial"/>
                <w:szCs w:val="18"/>
                <w:lang w:eastAsia="zh-CN"/>
              </w:rPr>
              <w:t xml:space="preserve"> shall identify the Application ID to match for the incoming packet. </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rPr>
                <w:lang w:val="de-DE"/>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pPr>
            <w:r w:rsidRPr="00441CD0">
              <w:t>Application ID</w:t>
            </w:r>
          </w:p>
        </w:tc>
      </w:tr>
      <w:tr w:rsidR="00D971F9" w:rsidRPr="00441CD0" w:rsidTr="00D971F9">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Ethernet PDU Session Information</w:t>
            </w:r>
          </w:p>
        </w:tc>
        <w:tc>
          <w:tcPr>
            <w:tcW w:w="336"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lang w:eastAsia="zh-CN"/>
              </w:rPr>
            </w:pPr>
            <w:r w:rsidRPr="00441CD0">
              <w:rPr>
                <w:szCs w:val="18"/>
              </w:rPr>
              <w:t>O</w:t>
            </w:r>
          </w:p>
        </w:tc>
        <w:tc>
          <w:tcPr>
            <w:tcW w:w="46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lang w:eastAsia="zh-CN"/>
              </w:rPr>
            </w:pPr>
            <w:r w:rsidRPr="00441CD0">
              <w:rPr>
                <w:rFonts w:cs="Arial"/>
                <w:szCs w:val="18"/>
                <w:lang w:val="en-US" w:eastAsia="zh-CN"/>
              </w:rPr>
              <w:t xml:space="preserve">This IE may be present to identify </w:t>
            </w:r>
            <w:r w:rsidRPr="00441CD0">
              <w:t>all the (DL) Ethernet packets matching an Ethernet PDU session (see clause 5.13.1).</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pPr>
            <w:r w:rsidRPr="00441CD0">
              <w:t>Ethernet PDU Session Information</w:t>
            </w:r>
          </w:p>
        </w:tc>
      </w:tr>
      <w:tr w:rsidR="00D971F9" w:rsidRPr="00441CD0" w:rsidTr="00D971F9">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Ethernet Packet Filter</w:t>
            </w:r>
          </w:p>
        </w:tc>
        <w:tc>
          <w:tcPr>
            <w:tcW w:w="336"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szCs w:val="18"/>
              </w:rPr>
            </w:pPr>
            <w:r w:rsidRPr="00441CD0">
              <w:rPr>
                <w:szCs w:val="18"/>
                <w:lang w:val="de-DE"/>
              </w:rPr>
              <w:t>O</w:t>
            </w:r>
          </w:p>
        </w:tc>
        <w:tc>
          <w:tcPr>
            <w:tcW w:w="46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rFonts w:cs="Arial"/>
                <w:szCs w:val="18"/>
                <w:lang w:eastAsia="zh-CN"/>
              </w:rPr>
            </w:pPr>
            <w:r w:rsidRPr="00441CD0">
              <w:rPr>
                <w:rFonts w:cs="Arial"/>
                <w:szCs w:val="18"/>
                <w:lang w:val="en-US" w:eastAsia="zh-CN"/>
              </w:rPr>
              <w:t>If</w:t>
            </w:r>
            <w:r w:rsidRPr="00441CD0">
              <w:rPr>
                <w:rFonts w:cs="Arial"/>
                <w:szCs w:val="18"/>
                <w:lang w:eastAsia="zh-CN"/>
              </w:rPr>
              <w:t xml:space="preserve"> present, </w:t>
            </w:r>
            <w:r w:rsidRPr="00441CD0">
              <w:rPr>
                <w:rFonts w:cs="Arial"/>
                <w:szCs w:val="18"/>
                <w:lang w:val="en-US" w:eastAsia="zh-CN"/>
              </w:rPr>
              <w:t>this IE</w:t>
            </w:r>
            <w:r w:rsidRPr="00441CD0">
              <w:rPr>
                <w:rFonts w:cs="Arial"/>
                <w:szCs w:val="18"/>
                <w:lang w:eastAsia="zh-CN"/>
              </w:rPr>
              <w:t xml:space="preserve"> shall identify the </w:t>
            </w:r>
            <w:r w:rsidRPr="00441CD0">
              <w:t xml:space="preserve">Ethernet PDU </w:t>
            </w:r>
            <w:r w:rsidRPr="00441CD0">
              <w:rPr>
                <w:rFonts w:cs="Arial"/>
                <w:szCs w:val="18"/>
                <w:lang w:eastAsia="zh-CN"/>
              </w:rPr>
              <w:t>to match for the incoming packet.</w:t>
            </w:r>
          </w:p>
          <w:p w:rsidR="00D971F9" w:rsidRPr="00441CD0" w:rsidRDefault="00D971F9" w:rsidP="00D971F9">
            <w:pPr>
              <w:pStyle w:val="TAL"/>
            </w:pPr>
            <w:r w:rsidRPr="00441CD0">
              <w:rPr>
                <w:color w:val="000000"/>
              </w:rPr>
              <w:t xml:space="preserve">Several IEs with the same IE type may be present to represent </w:t>
            </w:r>
            <w:r w:rsidRPr="00441CD0">
              <w:t>a list of Ethernet Packet Filters.</w:t>
            </w:r>
          </w:p>
          <w:p w:rsidR="00D971F9" w:rsidRPr="00441CD0" w:rsidRDefault="00D971F9" w:rsidP="00D971F9">
            <w:pPr>
              <w:pStyle w:val="TAL"/>
              <w:rPr>
                <w:rFonts w:cs="Arial"/>
                <w:szCs w:val="18"/>
                <w:lang w:eastAsia="zh-CN"/>
              </w:rPr>
            </w:pPr>
            <w:r w:rsidRPr="00441CD0">
              <w:rPr>
                <w:lang w:eastAsia="zh-CN"/>
              </w:rPr>
              <w:t xml:space="preserve">The full set of applicable </w:t>
            </w:r>
            <w:r w:rsidRPr="00441CD0">
              <w:t xml:space="preserve">Ethernet Packet </w:t>
            </w:r>
            <w:r w:rsidRPr="00441CD0">
              <w:rPr>
                <w:lang w:eastAsia="zh-CN"/>
              </w:rPr>
              <w:t>filters, if any, shall be provided during the creation or the modification of the PDI.</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x-none"/>
              </w:rPr>
            </w:pPr>
            <w:r w:rsidRPr="00441CD0">
              <w:rPr>
                <w:lang w:val="de-D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rPr>
                <w:lang w:val="de-D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rPr>
                <w:lang w:val="de-D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rPr>
                <w:lang w:val="x-none"/>
              </w:rPr>
            </w:pPr>
            <w:r w:rsidRPr="00441CD0">
              <w:t>Ethernet Packet Filter</w:t>
            </w:r>
          </w:p>
        </w:tc>
      </w:tr>
      <w:tr w:rsidR="00D971F9" w:rsidRPr="00441CD0" w:rsidTr="00D971F9">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QFI</w:t>
            </w:r>
          </w:p>
        </w:tc>
        <w:tc>
          <w:tcPr>
            <w:tcW w:w="336"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szCs w:val="18"/>
              </w:rPr>
            </w:pPr>
            <w:r w:rsidRPr="00441CD0">
              <w:rPr>
                <w:szCs w:val="18"/>
              </w:rPr>
              <w:t>O</w:t>
            </w:r>
          </w:p>
        </w:tc>
        <w:tc>
          <w:tcPr>
            <w:tcW w:w="46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szCs w:val="18"/>
                <w:lang w:val="en-US" w:eastAsia="zh-CN"/>
              </w:rPr>
            </w:pPr>
            <w:r w:rsidRPr="00441CD0">
              <w:rPr>
                <w:szCs w:val="18"/>
                <w:lang w:val="en-US" w:eastAsia="zh-CN"/>
              </w:rPr>
              <w:t>This IE shall not be present if Traffic Endpoint ID is present and the QFI(s) are included in the Traffic Endpoint.</w:t>
            </w:r>
          </w:p>
          <w:p w:rsidR="00D971F9" w:rsidRPr="00441CD0" w:rsidRDefault="00D971F9" w:rsidP="00D971F9">
            <w:pPr>
              <w:pStyle w:val="TAL"/>
              <w:rPr>
                <w:rFonts w:cs="Arial"/>
                <w:szCs w:val="18"/>
                <w:lang w:val="x-none" w:eastAsia="zh-CN"/>
              </w:rPr>
            </w:pPr>
            <w:r w:rsidRPr="00441CD0">
              <w:rPr>
                <w:rFonts w:cs="Arial"/>
                <w:szCs w:val="18"/>
                <w:lang w:val="en-US" w:eastAsia="zh-CN"/>
              </w:rPr>
              <w:t>If</w:t>
            </w:r>
            <w:r w:rsidRPr="00441CD0">
              <w:rPr>
                <w:rFonts w:cs="Arial"/>
                <w:szCs w:val="18"/>
                <w:lang w:eastAsia="zh-CN"/>
              </w:rPr>
              <w:t xml:space="preserve"> present, </w:t>
            </w:r>
            <w:r w:rsidRPr="00441CD0">
              <w:rPr>
                <w:rFonts w:cs="Arial"/>
                <w:szCs w:val="18"/>
                <w:lang w:val="en-US" w:eastAsia="zh-CN"/>
              </w:rPr>
              <w:t>this IE</w:t>
            </w:r>
            <w:r w:rsidRPr="00441CD0">
              <w:rPr>
                <w:rFonts w:cs="Arial"/>
                <w:szCs w:val="18"/>
                <w:lang w:eastAsia="zh-CN"/>
              </w:rPr>
              <w:t xml:space="preserve"> shall identify the </w:t>
            </w:r>
            <w:proofErr w:type="spellStart"/>
            <w:r w:rsidRPr="00441CD0">
              <w:rPr>
                <w:rFonts w:cs="Arial"/>
                <w:szCs w:val="18"/>
                <w:lang w:eastAsia="zh-CN"/>
              </w:rPr>
              <w:t>QoS</w:t>
            </w:r>
            <w:proofErr w:type="spellEnd"/>
            <w:r w:rsidRPr="00441CD0">
              <w:rPr>
                <w:rFonts w:cs="Arial"/>
                <w:szCs w:val="18"/>
                <w:lang w:eastAsia="zh-CN"/>
              </w:rPr>
              <w:t xml:space="preserve"> Flow Identifier to match for the incoming packet.</w:t>
            </w:r>
          </w:p>
          <w:p w:rsidR="00D971F9" w:rsidRPr="00441CD0" w:rsidRDefault="00D971F9" w:rsidP="00D971F9">
            <w:pPr>
              <w:pStyle w:val="TAL"/>
              <w:rPr>
                <w:rFonts w:cs="Arial"/>
                <w:szCs w:val="18"/>
                <w:lang w:eastAsia="zh-CN"/>
              </w:rPr>
            </w:pPr>
            <w:r w:rsidRPr="00441CD0">
              <w:rPr>
                <w:lang w:eastAsia="zh-CN"/>
              </w:rPr>
              <w:lastRenderedPageBreak/>
              <w:t xml:space="preserve">Several IEs with the same IE type may be present to provision a list of QFIs. When present, the full set of applicable QFIs shall be provided during the creation or the modification of the PDI. </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lastRenderedPageBreak/>
              <w:t>-</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rPr>
                <w:lang w:val="de-DE"/>
              </w:rPr>
              <w:t>X</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pPr>
            <w:r w:rsidRPr="00441CD0">
              <w:t>QFI</w:t>
            </w:r>
          </w:p>
        </w:tc>
      </w:tr>
      <w:tr w:rsidR="00D971F9" w:rsidRPr="00441CD0" w:rsidTr="00D971F9">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lastRenderedPageBreak/>
              <w:t>Framed-Route</w:t>
            </w:r>
          </w:p>
        </w:tc>
        <w:tc>
          <w:tcPr>
            <w:tcW w:w="336"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szCs w:val="18"/>
              </w:rPr>
            </w:pPr>
            <w:r w:rsidRPr="00441CD0">
              <w:rPr>
                <w:szCs w:val="18"/>
              </w:rPr>
              <w:t>O</w:t>
            </w:r>
          </w:p>
        </w:tc>
        <w:tc>
          <w:tcPr>
            <w:tcW w:w="4668"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rFonts w:cs="Arial"/>
                <w:szCs w:val="18"/>
                <w:lang w:val="en-US" w:eastAsia="zh-CN"/>
              </w:rPr>
            </w:pPr>
            <w:r w:rsidRPr="00441CD0">
              <w:rPr>
                <w:rFonts w:cs="Arial"/>
                <w:szCs w:val="18"/>
                <w:lang w:val="en-US" w:eastAsia="zh-CN"/>
              </w:rPr>
              <w:t>This IE may be present for a DL PDR if the UPF indicated support of Framed Routing (see clause 8.2.25). If present, this IE shall describe a framed route.</w:t>
            </w:r>
          </w:p>
          <w:p w:rsidR="00D971F9" w:rsidRPr="00441CD0" w:rsidRDefault="00D971F9" w:rsidP="00D971F9">
            <w:pPr>
              <w:pStyle w:val="TAL"/>
              <w:rPr>
                <w:rFonts w:cs="Arial"/>
                <w:szCs w:val="18"/>
                <w:lang w:eastAsia="zh-CN"/>
              </w:rPr>
            </w:pPr>
            <w:r w:rsidRPr="00441CD0">
              <w:rPr>
                <w:lang w:eastAsia="zh-CN"/>
              </w:rPr>
              <w:t>Several IEs with the same IE type may be present to provision a list of framed routes. (NOTE 5)</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x-none"/>
              </w:rPr>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pPr>
            <w:r w:rsidRPr="00441CD0">
              <w:t>Framed-Route</w:t>
            </w:r>
          </w:p>
        </w:tc>
      </w:tr>
      <w:tr w:rsidR="00D971F9" w:rsidRPr="00441CD0" w:rsidTr="00D971F9">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Framed-Routing</w:t>
            </w:r>
          </w:p>
        </w:tc>
        <w:tc>
          <w:tcPr>
            <w:tcW w:w="336"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szCs w:val="18"/>
              </w:rPr>
            </w:pPr>
            <w:r w:rsidRPr="00441CD0">
              <w:rPr>
                <w:szCs w:val="18"/>
              </w:rPr>
              <w:t>O</w:t>
            </w:r>
          </w:p>
        </w:tc>
        <w:tc>
          <w:tcPr>
            <w:tcW w:w="4668"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rFonts w:cs="Arial"/>
                <w:szCs w:val="18"/>
                <w:lang w:val="en-US" w:eastAsia="zh-CN"/>
              </w:rPr>
            </w:pPr>
            <w:r w:rsidRPr="00441CD0">
              <w:rPr>
                <w:rFonts w:cs="Arial"/>
                <w:szCs w:val="18"/>
                <w:lang w:val="en-US" w:eastAsia="zh-CN"/>
              </w:rPr>
              <w:t xml:space="preserve">This IE may be present for a DL PDR if the UPF indicated support of Framed Routing (see clause 8.2.25). If present, this IE shall describe a framed route. </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pPr>
            <w:r w:rsidRPr="00441CD0">
              <w:t>Framed-Routing</w:t>
            </w:r>
          </w:p>
        </w:tc>
      </w:tr>
      <w:tr w:rsidR="00D971F9" w:rsidRPr="00441CD0" w:rsidTr="00D971F9">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Framed-IPv6-Route</w:t>
            </w:r>
          </w:p>
        </w:tc>
        <w:tc>
          <w:tcPr>
            <w:tcW w:w="336"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szCs w:val="18"/>
              </w:rPr>
            </w:pPr>
            <w:r w:rsidRPr="00441CD0">
              <w:rPr>
                <w:szCs w:val="18"/>
              </w:rPr>
              <w:t>O</w:t>
            </w:r>
          </w:p>
        </w:tc>
        <w:tc>
          <w:tcPr>
            <w:tcW w:w="4668"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rFonts w:cs="Arial"/>
                <w:szCs w:val="18"/>
                <w:lang w:val="en-US" w:eastAsia="zh-CN"/>
              </w:rPr>
            </w:pPr>
            <w:r w:rsidRPr="00441CD0">
              <w:rPr>
                <w:rFonts w:cs="Arial"/>
                <w:szCs w:val="18"/>
                <w:lang w:val="en-US" w:eastAsia="zh-CN"/>
              </w:rPr>
              <w:t>This IE may be present for a DL PDR if the UPF indicated support of Framed Routing (see clause 8.2.25). If present, this IE shall describe a framed IPv6 route.</w:t>
            </w:r>
          </w:p>
          <w:p w:rsidR="00D971F9" w:rsidRPr="00441CD0" w:rsidRDefault="00D971F9" w:rsidP="00D971F9">
            <w:pPr>
              <w:pStyle w:val="TAL"/>
              <w:rPr>
                <w:rFonts w:cs="Arial"/>
                <w:szCs w:val="18"/>
                <w:lang w:eastAsia="zh-CN"/>
              </w:rPr>
            </w:pPr>
            <w:r w:rsidRPr="00441CD0">
              <w:rPr>
                <w:lang w:eastAsia="zh-CN"/>
              </w:rPr>
              <w:t>Several IEs with the same IE type may be present to provision a list of framed IPv6 routes. (NOTE 5)</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x-none"/>
              </w:rPr>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pPr>
            <w:r w:rsidRPr="00441CD0">
              <w:t>Framed-IPv6-Route</w:t>
            </w:r>
          </w:p>
        </w:tc>
      </w:tr>
      <w:tr w:rsidR="00D971F9" w:rsidRPr="00441CD0" w:rsidTr="00D971F9">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rPr>
                <w:lang w:eastAsia="zh-CN"/>
              </w:rPr>
              <w:t>Source Interface Type</w:t>
            </w:r>
          </w:p>
        </w:tc>
        <w:tc>
          <w:tcPr>
            <w:tcW w:w="336"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szCs w:val="18"/>
              </w:rPr>
            </w:pPr>
            <w:r w:rsidRPr="00441CD0">
              <w:rPr>
                <w:szCs w:val="18"/>
                <w:lang w:eastAsia="zh-CN"/>
              </w:rPr>
              <w:t>O</w:t>
            </w:r>
          </w:p>
        </w:tc>
        <w:tc>
          <w:tcPr>
            <w:tcW w:w="4668"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szCs w:val="18"/>
                <w:lang w:val="en-US" w:eastAsia="zh-CN"/>
              </w:rPr>
            </w:pPr>
            <w:r w:rsidRPr="00441CD0">
              <w:rPr>
                <w:szCs w:val="18"/>
                <w:lang w:val="en-US" w:eastAsia="zh-CN"/>
              </w:rPr>
              <w:t>This IE may be present to indicate the 3GPP interface type of the source interface, if required by functionalities in the UP Function, e.g. for performance measurements.</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eastAsia="zh-CN"/>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eastAsia="zh-CN"/>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eastAsia="zh-CN"/>
              </w:rPr>
            </w:pPr>
            <w:r w:rsidRPr="00441CD0">
              <w:rPr>
                <w:lang w:val="de-DE" w:eastAsia="zh-CN"/>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eastAsia="zh-CN"/>
              </w:rPr>
              <w:t>X</w:t>
            </w:r>
          </w:p>
        </w:tc>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rPr>
                <w:lang w:val="x-none"/>
              </w:rPr>
            </w:pPr>
            <w:r w:rsidRPr="00441CD0">
              <w:rPr>
                <w:lang w:eastAsia="zh-CN"/>
              </w:rPr>
              <w:t>3GPP Interface Type</w:t>
            </w:r>
          </w:p>
        </w:tc>
      </w:tr>
      <w:tr w:rsidR="00D971F9" w:rsidRPr="00441CD0" w:rsidTr="00D971F9">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L"/>
              <w:rPr>
                <w:lang w:val="fr-FR"/>
              </w:rPr>
            </w:pPr>
            <w:r w:rsidRPr="00441CD0">
              <w:rPr>
                <w:lang w:val="fr-FR"/>
              </w:rPr>
              <w:t>IP Multicast Addressing Info</w:t>
            </w:r>
          </w:p>
        </w:tc>
        <w:tc>
          <w:tcPr>
            <w:tcW w:w="336" w:type="dxa"/>
            <w:gridSpan w:val="2"/>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L"/>
              <w:jc w:val="center"/>
              <w:rPr>
                <w:szCs w:val="18"/>
                <w:lang w:val="fr-FR"/>
              </w:rPr>
            </w:pPr>
            <w:r w:rsidRPr="00441CD0">
              <w:rPr>
                <w:lang w:val="fr-FR"/>
              </w:rPr>
              <w:t>O</w:t>
            </w:r>
          </w:p>
        </w:tc>
        <w:tc>
          <w:tcPr>
            <w:tcW w:w="4668" w:type="dxa"/>
            <w:gridSpan w:val="2"/>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L"/>
            </w:pPr>
            <w:r w:rsidRPr="00441CD0">
              <w:t>This IE may be present in a DL PDR controlling DL IP multicast traffic (see clause 5.25).</w:t>
            </w:r>
          </w:p>
          <w:p w:rsidR="00D971F9" w:rsidRPr="00441CD0" w:rsidRDefault="00D971F9" w:rsidP="00D971F9">
            <w:pPr>
              <w:pStyle w:val="TAL"/>
            </w:pPr>
            <w:r w:rsidRPr="00441CD0">
              <w:t xml:space="preserve">When present, it shall contain a (range of) IP multicast </w:t>
            </w:r>
            <w:proofErr w:type="gramStart"/>
            <w:r w:rsidRPr="00441CD0">
              <w:t>address(</w:t>
            </w:r>
            <w:proofErr w:type="spellStart"/>
            <w:proofErr w:type="gramEnd"/>
            <w:r w:rsidRPr="00441CD0">
              <w:t>es</w:t>
            </w:r>
            <w:proofErr w:type="spellEnd"/>
            <w:r w:rsidRPr="00441CD0">
              <w:t>), and optionally source specific address(</w:t>
            </w:r>
            <w:proofErr w:type="spellStart"/>
            <w:r w:rsidRPr="00441CD0">
              <w:t>es</w:t>
            </w:r>
            <w:proofErr w:type="spellEnd"/>
            <w:r w:rsidRPr="00441CD0">
              <w:t>), identifying a set of IP multicast flows. See Table 7.5.2.2-4.</w:t>
            </w:r>
          </w:p>
          <w:p w:rsidR="00D971F9" w:rsidRPr="00441CD0" w:rsidRDefault="00D971F9" w:rsidP="00D971F9">
            <w:pPr>
              <w:pStyle w:val="TAL"/>
              <w:rPr>
                <w:szCs w:val="18"/>
                <w:lang w:eastAsia="zh-CN"/>
              </w:rPr>
            </w:pPr>
            <w:r w:rsidRPr="00441CD0">
              <w:rPr>
                <w:color w:val="000000"/>
              </w:rPr>
              <w:t>Several IEs with the same IE type may be present to represent multiple IP multicast flows.</w:t>
            </w:r>
          </w:p>
        </w:tc>
        <w:tc>
          <w:tcPr>
            <w:tcW w:w="370" w:type="dxa"/>
            <w:gridSpan w:val="2"/>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rPr>
                <w:lang w:val="de-DE"/>
              </w:rPr>
            </w:pPr>
            <w:r w:rsidRPr="00441CD0">
              <w:rPr>
                <w:lang w:val="de-DE"/>
              </w:rPr>
              <w:t>-</w:t>
            </w:r>
          </w:p>
        </w:tc>
        <w:tc>
          <w:tcPr>
            <w:tcW w:w="370" w:type="dxa"/>
            <w:gridSpan w:val="2"/>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rPr>
                <w:lang w:val="de-DE"/>
              </w:rPr>
            </w:pPr>
            <w:r w:rsidRPr="00441CD0">
              <w:rPr>
                <w:lang w:val="de-DE"/>
              </w:rPr>
              <w:t>-</w:t>
            </w:r>
          </w:p>
        </w:tc>
        <w:tc>
          <w:tcPr>
            <w:tcW w:w="370" w:type="dxa"/>
            <w:gridSpan w:val="2"/>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rPr>
                <w:lang w:val="de-DE" w:eastAsia="zh-CN"/>
              </w:rPr>
            </w:pPr>
            <w:r w:rsidRPr="00441CD0">
              <w:rPr>
                <w:lang w:val="de-DE"/>
              </w:rPr>
              <w:t>-</w:t>
            </w:r>
          </w:p>
        </w:tc>
        <w:tc>
          <w:tcPr>
            <w:tcW w:w="370" w:type="dxa"/>
            <w:gridSpan w:val="2"/>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rPr>
                <w:lang w:val="de-DE"/>
              </w:rPr>
            </w:pPr>
            <w:r w:rsidRPr="00441CD0">
              <w:rPr>
                <w:lang w:val="de-DE"/>
              </w:rPr>
              <w:t>X</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D971F9" w:rsidRPr="00441CD0" w:rsidRDefault="00D971F9" w:rsidP="00D971F9">
            <w:pPr>
              <w:pStyle w:val="TAC"/>
              <w:rPr>
                <w:lang w:val="fr-FR"/>
              </w:rPr>
            </w:pPr>
            <w:r w:rsidRPr="00441CD0">
              <w:rPr>
                <w:lang w:val="fr-FR"/>
              </w:rPr>
              <w:t>IP Multicast Addressing Info</w:t>
            </w:r>
          </w:p>
        </w:tc>
      </w:tr>
      <w:tr w:rsidR="00D971F9" w:rsidRPr="00441CD0" w:rsidTr="00D971F9">
        <w:trPr>
          <w:gridAfter w:val="1"/>
          <w:wAfter w:w="29" w:type="dxa"/>
          <w:jc w:val="center"/>
        </w:trPr>
        <w:tc>
          <w:tcPr>
            <w:tcW w:w="9451" w:type="dxa"/>
            <w:gridSpan w:val="16"/>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N"/>
              <w:rPr>
                <w:lang w:val="en-US"/>
              </w:rPr>
            </w:pPr>
            <w:r w:rsidRPr="00441CD0">
              <w:rPr>
                <w:lang w:val="en-US"/>
              </w:rPr>
              <w:t>NOTE 1:</w:t>
            </w:r>
            <w:r w:rsidRPr="00441CD0">
              <w:rPr>
                <w:lang w:val="en-US"/>
              </w:rPr>
              <w:tab/>
              <w:t>The Network Instance parameter is needed e.g. in the following cases:</w:t>
            </w:r>
          </w:p>
          <w:p w:rsidR="00D971F9" w:rsidRPr="00441CD0" w:rsidRDefault="00D971F9" w:rsidP="00D971F9">
            <w:pPr>
              <w:pStyle w:val="TAN"/>
              <w:rPr>
                <w:lang w:val="x-none"/>
              </w:rPr>
            </w:pPr>
            <w:r w:rsidRPr="00441CD0">
              <w:tab/>
              <w:t>-</w:t>
            </w:r>
            <w:r w:rsidRPr="00441CD0">
              <w:tab/>
              <w:t>PGW/TDF UP function supports multiple PDNs with overlapping IP addresses;</w:t>
            </w:r>
          </w:p>
          <w:p w:rsidR="00D971F9" w:rsidRPr="00441CD0" w:rsidRDefault="00D971F9" w:rsidP="00D971F9">
            <w:pPr>
              <w:pStyle w:val="TAN"/>
            </w:pPr>
            <w:r w:rsidRPr="00441CD0">
              <w:tab/>
              <w:t>-</w:t>
            </w:r>
            <w:r w:rsidRPr="00441CD0">
              <w:tab/>
              <w:t>SGW UP function is connected to PGWs in different IP domains (S5/S8);</w:t>
            </w:r>
          </w:p>
          <w:p w:rsidR="00D971F9" w:rsidRPr="00441CD0" w:rsidRDefault="00D971F9" w:rsidP="00D971F9">
            <w:pPr>
              <w:pStyle w:val="TAN"/>
            </w:pPr>
            <w:r w:rsidRPr="00441CD0">
              <w:tab/>
              <w:t>-</w:t>
            </w:r>
            <w:r w:rsidRPr="00441CD0">
              <w:tab/>
              <w:t>PGW UP function is connected to SGWs in different IP domains (S5/S8);</w:t>
            </w:r>
          </w:p>
          <w:p w:rsidR="00D971F9" w:rsidRPr="00441CD0" w:rsidRDefault="00D971F9" w:rsidP="00D971F9">
            <w:pPr>
              <w:pStyle w:val="TAN"/>
            </w:pPr>
            <w:r w:rsidRPr="00441CD0">
              <w:rPr>
                <w:lang w:val="en-US"/>
              </w:rPr>
              <w:tab/>
              <w:t>-</w:t>
            </w:r>
            <w:r w:rsidRPr="00441CD0">
              <w:rPr>
                <w:lang w:val="en-US"/>
              </w:rPr>
              <w:tab/>
              <w:t xml:space="preserve">SGW UP function is connected to </w:t>
            </w:r>
            <w:proofErr w:type="spellStart"/>
            <w:r w:rsidRPr="00441CD0">
              <w:rPr>
                <w:lang w:val="en-US"/>
              </w:rPr>
              <w:t>eNodeBs</w:t>
            </w:r>
            <w:proofErr w:type="spellEnd"/>
            <w:r w:rsidRPr="00441CD0">
              <w:rPr>
                <w:lang w:val="en-US"/>
              </w:rPr>
              <w:t xml:space="preserve"> in different IP domains;</w:t>
            </w:r>
          </w:p>
          <w:p w:rsidR="00D971F9" w:rsidRPr="00441CD0" w:rsidRDefault="00D971F9" w:rsidP="00D971F9">
            <w:pPr>
              <w:pStyle w:val="TAN"/>
            </w:pPr>
            <w:r w:rsidRPr="00441CD0">
              <w:tab/>
            </w:r>
            <w:r w:rsidRPr="00441CD0">
              <w:rPr>
                <w:lang w:val="en-US"/>
              </w:rPr>
              <w:t>-</w:t>
            </w:r>
            <w:r w:rsidRPr="00441CD0">
              <w:rPr>
                <w:lang w:val="en-US"/>
              </w:rPr>
              <w:tab/>
            </w:r>
            <w:r w:rsidRPr="00441CD0">
              <w:t>UPF is connected to 5G-ANs in different IP domains;</w:t>
            </w:r>
          </w:p>
          <w:p w:rsidR="00D971F9" w:rsidRDefault="00D971F9" w:rsidP="00D971F9">
            <w:pPr>
              <w:pStyle w:val="TAN"/>
              <w:rPr>
                <w:lang w:val="en-US"/>
              </w:rPr>
            </w:pPr>
            <w:r w:rsidRPr="00441CD0">
              <w:tab/>
            </w:r>
            <w:r w:rsidRPr="00441CD0">
              <w:rPr>
                <w:lang w:val="en-US"/>
              </w:rPr>
              <w:t>-</w:t>
            </w:r>
            <w:r w:rsidRPr="00441CD0">
              <w:rPr>
                <w:lang w:val="en-US"/>
              </w:rPr>
              <w:tab/>
              <w:t>Separation of multiple</w:t>
            </w:r>
            <w:r w:rsidRPr="00441CD0">
              <w:t xml:space="preserve"> 5G VN groups communication in the UPF</w:t>
            </w:r>
            <w:r>
              <w:rPr>
                <w:lang w:val="en-US"/>
              </w:rPr>
              <w:t>;</w:t>
            </w:r>
          </w:p>
          <w:p w:rsidR="00D971F9" w:rsidRPr="00441CD0" w:rsidRDefault="00D971F9" w:rsidP="00D971F9">
            <w:pPr>
              <w:pStyle w:val="TAN"/>
              <w:rPr>
                <w:lang w:val="en-US"/>
              </w:rPr>
            </w:pPr>
            <w:r w:rsidRPr="00441CD0">
              <w:tab/>
            </w:r>
            <w:r w:rsidRPr="00441CD0">
              <w:rPr>
                <w:lang w:val="en-US"/>
              </w:rPr>
              <w:t>-</w:t>
            </w:r>
            <w:r w:rsidRPr="00441CD0">
              <w:rPr>
                <w:lang w:val="en-US"/>
              </w:rPr>
              <w:tab/>
            </w:r>
            <w:r>
              <w:rPr>
                <w:lang w:val="en-US"/>
              </w:rPr>
              <w:t>I</w:t>
            </w:r>
            <w:proofErr w:type="spellStart"/>
            <w:r>
              <w:t>ndirect</w:t>
            </w:r>
            <w:proofErr w:type="spellEnd"/>
            <w:r>
              <w:t xml:space="preserve"> data forwarding.</w:t>
            </w:r>
          </w:p>
          <w:p w:rsidR="00D971F9" w:rsidRPr="00441CD0" w:rsidRDefault="00D971F9" w:rsidP="00D971F9">
            <w:pPr>
              <w:pStyle w:val="TAN"/>
              <w:rPr>
                <w:lang w:val="en-US"/>
              </w:rPr>
            </w:pPr>
            <w:r w:rsidRPr="00441CD0">
              <w:rPr>
                <w:lang w:val="en-US"/>
              </w:rPr>
              <w:t>NOTE 2:</w:t>
            </w:r>
            <w:r w:rsidRPr="00441CD0">
              <w:rPr>
                <w:lang w:val="en-US"/>
              </w:rPr>
              <w:tab/>
              <w:t>When a Local F-TEID is provisioned in the PDI, the Network Instance shall relate to the IP address of the F-TEID. Otherwise, the Network Instance shall relate to the UE IP address if provisioned or the destination IP address in the SDF filter if provisioned</w:t>
            </w:r>
          </w:p>
          <w:p w:rsidR="00D971F9" w:rsidRPr="00441CD0" w:rsidRDefault="00D971F9" w:rsidP="00D971F9">
            <w:pPr>
              <w:pStyle w:val="TAN"/>
              <w:rPr>
                <w:lang w:val="en-US"/>
              </w:rPr>
            </w:pPr>
            <w:r w:rsidRPr="00441CD0">
              <w:rPr>
                <w:lang w:val="en-US"/>
              </w:rPr>
              <w:t>NOTE 3:</w:t>
            </w:r>
            <w:r w:rsidRPr="00441CD0">
              <w:rPr>
                <w:lang w:val="en-US"/>
              </w:rPr>
              <w:tab/>
              <w:t>SDF Filter IE(s) shall not be present if Ethernet Packet Filter IE(s) is present.</w:t>
            </w:r>
          </w:p>
          <w:p w:rsidR="00D971F9" w:rsidRPr="00441CD0" w:rsidRDefault="00D971F9" w:rsidP="00D971F9">
            <w:pPr>
              <w:pStyle w:val="TAN"/>
              <w:rPr>
                <w:lang w:val="x-none"/>
              </w:rPr>
            </w:pPr>
            <w:r w:rsidRPr="00441CD0">
              <w:t>NOTE 4:</w:t>
            </w:r>
            <w:r w:rsidRPr="00441CD0">
              <w:tab/>
              <w:t>When several SDF filter IEs are provisioned, the UP function shall consider that the packets are matched if matching any SDF filter. The same principle shall apply for Ethernet Packet Filters and QFIs.</w:t>
            </w:r>
          </w:p>
          <w:p w:rsidR="00D971F9" w:rsidRPr="00441CD0" w:rsidRDefault="00D971F9" w:rsidP="00D971F9">
            <w:pPr>
              <w:pStyle w:val="TAN"/>
            </w:pPr>
            <w:r w:rsidRPr="00441CD0">
              <w:t>NOTE 5:</w:t>
            </w:r>
            <w:r w:rsidRPr="00441CD0">
              <w:tab/>
            </w:r>
            <w:bookmarkStart w:id="82" w:name="OLE_LINK5"/>
            <w:bookmarkStart w:id="83" w:name="OLE_LINK6"/>
            <w:r w:rsidRPr="00441CD0">
              <w:t xml:space="preserve">If both the UE IP Address and the Framed-Route (or Framed-IPv6-Route) </w:t>
            </w:r>
            <w:proofErr w:type="gramStart"/>
            <w:r w:rsidRPr="00441CD0">
              <w:t>are</w:t>
            </w:r>
            <w:proofErr w:type="gramEnd"/>
            <w:r w:rsidRPr="00441CD0">
              <w:t xml:space="preserve"> present, the packets which are considered being matching the PDR shall match at least one of them.</w:t>
            </w:r>
            <w:bookmarkEnd w:id="82"/>
            <w:bookmarkEnd w:id="83"/>
          </w:p>
          <w:p w:rsidR="00D971F9" w:rsidRPr="00441CD0" w:rsidRDefault="00D971F9" w:rsidP="00D971F9">
            <w:pPr>
              <w:pStyle w:val="TAN"/>
            </w:pPr>
            <w:bookmarkStart w:id="84" w:name="_Hlk16067656"/>
            <w:r w:rsidRPr="00441CD0">
              <w:t>NOTE 6:</w:t>
            </w:r>
            <w:r w:rsidRPr="00441CD0">
              <w:tab/>
            </w:r>
            <w:proofErr w:type="gramStart"/>
            <w:r w:rsidRPr="00441CD0">
              <w:t>Maximum two Traffic Endpoint ID containing different Local TEIDs per PDI</w:t>
            </w:r>
            <w:proofErr w:type="gramEnd"/>
            <w:r w:rsidRPr="00441CD0">
              <w:t xml:space="preserve"> may be provisioned over the N4 interface for a PFCP session which is established for a PDU session subject for 5G to EPS mobility with N26 supported. </w:t>
            </w:r>
            <w:proofErr w:type="gramStart"/>
            <w:r w:rsidRPr="00441CD0">
              <w:t>Several Traffic Endpoint ID containing different UE IP Addresses</w:t>
            </w:r>
            <w:proofErr w:type="gramEnd"/>
            <w:r w:rsidRPr="00441CD0">
              <w:t xml:space="preserve"> may be provisioned over the N4 interface for a PFCP session </w:t>
            </w:r>
            <w:r w:rsidRPr="00441CD0">
              <w:rPr>
                <w:lang w:val="en-US"/>
              </w:rPr>
              <w:t>if the UPF</w:t>
            </w:r>
            <w:r w:rsidRPr="00441CD0">
              <w:t xml:space="preserve"> also indicated support of the IP6PL feature (see clause 5.21.1).</w:t>
            </w:r>
            <w:bookmarkEnd w:id="84"/>
          </w:p>
        </w:tc>
      </w:tr>
    </w:tbl>
    <w:p w:rsidR="00D971F9" w:rsidRPr="00441CD0" w:rsidRDefault="00D971F9" w:rsidP="00D971F9"/>
    <w:p w:rsidR="00D971F9" w:rsidRPr="00441CD0" w:rsidRDefault="00D971F9" w:rsidP="00D971F9">
      <w:pPr>
        <w:pStyle w:val="TH"/>
        <w:rPr>
          <w:lang w:val="en-US"/>
        </w:rPr>
      </w:pPr>
      <w:r w:rsidRPr="00441CD0">
        <w:t>Table 7.5.2.2-3: Ethernet Packet Filter</w:t>
      </w:r>
      <w:r w:rsidRPr="00441CD0">
        <w:rPr>
          <w:lang w:val="en-US"/>
        </w:rPr>
        <w:t xml:space="preserve"> IE</w:t>
      </w:r>
      <w:r w:rsidRPr="00441CD0">
        <w:t xml:space="preserve"> within PFCP Session Establishment Request</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400"/>
        <w:gridCol w:w="1404"/>
      </w:tblGrid>
      <w:tr w:rsidR="00D971F9" w:rsidRPr="00441CD0" w:rsidTr="00D971F9">
        <w:trPr>
          <w:jc w:val="center"/>
        </w:trPr>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D971F9" w:rsidRPr="00441CD0" w:rsidRDefault="00D971F9" w:rsidP="00D971F9">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
          <w:p w:rsidR="00D971F9" w:rsidRPr="00441CD0" w:rsidRDefault="00D971F9" w:rsidP="00D971F9">
            <w:pPr>
              <w:pStyle w:val="TAH"/>
            </w:pPr>
          </w:p>
        </w:tc>
        <w:tc>
          <w:tcPr>
            <w:tcW w:w="7587" w:type="dxa"/>
            <w:gridSpan w:val="6"/>
            <w:tcBorders>
              <w:top w:val="single" w:sz="4" w:space="0" w:color="auto"/>
              <w:left w:val="nil"/>
              <w:bottom w:val="single" w:sz="4" w:space="0" w:color="auto"/>
              <w:right w:val="single" w:sz="4" w:space="0" w:color="auto"/>
            </w:tcBorders>
            <w:shd w:val="clear" w:color="auto" w:fill="D9D9D9"/>
            <w:hideMark/>
          </w:tcPr>
          <w:p w:rsidR="00D971F9" w:rsidRPr="00441CD0" w:rsidRDefault="00D971F9" w:rsidP="00D971F9">
            <w:pPr>
              <w:pStyle w:val="TAC"/>
            </w:pPr>
            <w:r w:rsidRPr="00441CD0">
              <w:t>Ethernet Packet Filter IE Type = 132 (decimal)</w:t>
            </w:r>
          </w:p>
        </w:tc>
      </w:tr>
      <w:tr w:rsidR="00D971F9" w:rsidRPr="00441CD0" w:rsidTr="00D971F9">
        <w:trPr>
          <w:jc w:val="center"/>
        </w:trPr>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D971F9" w:rsidRPr="00441CD0" w:rsidRDefault="00D971F9" w:rsidP="00D971F9">
            <w:pPr>
              <w:pStyle w:val="TAL"/>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
          <w:p w:rsidR="00D971F9" w:rsidRPr="00441CD0" w:rsidRDefault="00D971F9" w:rsidP="00D971F9">
            <w:pPr>
              <w:pStyle w:val="TAH"/>
            </w:pPr>
          </w:p>
        </w:tc>
        <w:tc>
          <w:tcPr>
            <w:tcW w:w="7587" w:type="dxa"/>
            <w:gridSpan w:val="6"/>
            <w:tcBorders>
              <w:top w:val="single" w:sz="4" w:space="0" w:color="auto"/>
              <w:left w:val="nil"/>
              <w:bottom w:val="single" w:sz="4" w:space="0" w:color="auto"/>
              <w:right w:val="single" w:sz="4" w:space="0" w:color="auto"/>
            </w:tcBorders>
            <w:shd w:val="clear" w:color="auto" w:fill="D9D9D9"/>
            <w:hideMark/>
          </w:tcPr>
          <w:p w:rsidR="00D971F9" w:rsidRPr="00441CD0" w:rsidRDefault="00D971F9" w:rsidP="00D971F9">
            <w:pPr>
              <w:pStyle w:val="TAC"/>
            </w:pPr>
            <w:r w:rsidRPr="00441CD0">
              <w:t>Length = n</w:t>
            </w:r>
          </w:p>
        </w:tc>
      </w:tr>
      <w:tr w:rsidR="00D971F9" w:rsidRPr="00441CD0" w:rsidTr="00D971F9">
        <w:trPr>
          <w:jc w:val="center"/>
        </w:trPr>
        <w:tc>
          <w:tcPr>
            <w:tcW w:w="1561" w:type="dxa"/>
            <w:vMerge w:val="restart"/>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r w:rsidRPr="00441CD0">
              <w:t>P</w:t>
            </w:r>
          </w:p>
        </w:tc>
        <w:tc>
          <w:tcPr>
            <w:tcW w:w="4672" w:type="dxa"/>
            <w:vMerge w:val="restart"/>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r w:rsidRPr="00441CD0">
              <w:t>Condition / Comment</w:t>
            </w:r>
          </w:p>
        </w:tc>
        <w:tc>
          <w:tcPr>
            <w:tcW w:w="1510" w:type="dxa"/>
            <w:gridSpan w:val="4"/>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r w:rsidRPr="00441CD0">
              <w:t>Appl.</w:t>
            </w:r>
          </w:p>
        </w:tc>
        <w:tc>
          <w:tcPr>
            <w:tcW w:w="1405" w:type="dxa"/>
            <w:vMerge w:val="restart"/>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r w:rsidRPr="00441CD0">
              <w:t>IE Type</w:t>
            </w:r>
          </w:p>
        </w:tc>
      </w:tr>
      <w:tr w:rsidR="00D971F9" w:rsidRPr="00441CD0" w:rsidTr="00D971F9">
        <w:trPr>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spacing w:after="0"/>
              <w:rPr>
                <w:rFonts w:ascii="Arial" w:hAnsi="Arial"/>
                <w:b/>
                <w:sz w:val="18"/>
                <w:lang w:val="x-none"/>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spacing w:after="0"/>
              <w:rPr>
                <w:rFonts w:ascii="Arial" w:hAnsi="Arial"/>
                <w:b/>
                <w:sz w:val="18"/>
                <w:lang w:val="x-none"/>
              </w:rPr>
            </w:pPr>
          </w:p>
        </w:tc>
        <w:tc>
          <w:tcPr>
            <w:tcW w:w="7587" w:type="dxa"/>
            <w:vMerge/>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proofErr w:type="spellStart"/>
            <w:r w:rsidRPr="00441CD0">
              <w:t>Sxa</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proofErr w:type="spellStart"/>
            <w:r w:rsidRPr="00441CD0">
              <w:t>Sxb</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pPr>
            <w:proofErr w:type="spellStart"/>
            <w:r w:rsidRPr="00441CD0">
              <w:t>Sxc</w:t>
            </w:r>
            <w:proofErr w:type="spellEnd"/>
          </w:p>
        </w:tc>
        <w:tc>
          <w:tcPr>
            <w:tcW w:w="40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rPr>
                <w:lang w:val="de-DE"/>
              </w:rPr>
            </w:pPr>
            <w:r w:rsidRPr="00441CD0">
              <w:rPr>
                <w:lang w:val="de-DE"/>
              </w:rPr>
              <w:t>N4</w:t>
            </w: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spacing w:after="0"/>
              <w:rPr>
                <w:rFonts w:ascii="Arial" w:hAnsi="Arial"/>
                <w:b/>
                <w:sz w:val="18"/>
                <w:lang w:val="x-none"/>
              </w:rPr>
            </w:pPr>
          </w:p>
        </w:tc>
      </w:tr>
      <w:tr w:rsidR="00D971F9" w:rsidRPr="00441CD0" w:rsidTr="00D971F9">
        <w:trPr>
          <w:jc w:val="center"/>
        </w:trPr>
        <w:tc>
          <w:tcPr>
            <w:tcW w:w="1561"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lang w:val="x-none"/>
              </w:rPr>
            </w:pPr>
            <w:bookmarkStart w:id="85" w:name="_Hlk507706367"/>
            <w:r w:rsidRPr="00441CD0">
              <w:lastRenderedPageBreak/>
              <w:t xml:space="preserve">Ethernet </w:t>
            </w:r>
            <w:r w:rsidRPr="00441CD0">
              <w:rPr>
                <w:lang w:val="de-DE"/>
              </w:rPr>
              <w:t>F</w:t>
            </w:r>
            <w:proofErr w:type="spellStart"/>
            <w:r w:rsidRPr="00441CD0">
              <w:t>ilter</w:t>
            </w:r>
            <w:proofErr w:type="spellEnd"/>
            <w:r w:rsidRPr="00441CD0">
              <w:t xml:space="preserve"> ID</w:t>
            </w:r>
          </w:p>
        </w:tc>
        <w:tc>
          <w:tcPr>
            <w:tcW w:w="336"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lang w:val="de-DE"/>
              </w:rPr>
            </w:pPr>
            <w:r w:rsidRPr="00441CD0">
              <w:rPr>
                <w:lang w:val="de-DE"/>
              </w:rPr>
              <w:t>C</w:t>
            </w:r>
          </w:p>
        </w:tc>
        <w:tc>
          <w:tcPr>
            <w:tcW w:w="4672"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lang w:val="x-none"/>
              </w:rPr>
            </w:pPr>
            <w:r w:rsidRPr="00441CD0">
              <w:t xml:space="preserve">This shall be present if Bidirectional Ethernet filter is required. This IE shall uniquely identify an </w:t>
            </w:r>
            <w:r w:rsidRPr="00441CD0">
              <w:rPr>
                <w:lang w:val="en-US"/>
              </w:rPr>
              <w:t>Ethernet</w:t>
            </w:r>
            <w:r w:rsidRPr="00441CD0">
              <w:t xml:space="preserve"> Filter among all the Ethernet Filters provisioned for a given PFCP session.</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40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1405"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 xml:space="preserve">Ethernet </w:t>
            </w:r>
            <w:r w:rsidRPr="00441CD0">
              <w:rPr>
                <w:lang w:val="de-DE"/>
              </w:rPr>
              <w:t>F</w:t>
            </w:r>
            <w:proofErr w:type="spellStart"/>
            <w:r w:rsidRPr="00441CD0">
              <w:t>ilter</w:t>
            </w:r>
            <w:proofErr w:type="spellEnd"/>
            <w:r w:rsidRPr="00441CD0">
              <w:t xml:space="preserve"> ID</w:t>
            </w:r>
          </w:p>
        </w:tc>
        <w:bookmarkEnd w:id="85"/>
      </w:tr>
      <w:tr w:rsidR="00D971F9" w:rsidRPr="00441CD0" w:rsidTr="00D971F9">
        <w:trPr>
          <w:jc w:val="center"/>
        </w:trPr>
        <w:tc>
          <w:tcPr>
            <w:tcW w:w="1561"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bookmarkStart w:id="86" w:name="_Hlk507708538"/>
            <w:r w:rsidRPr="00441CD0">
              <w:rPr>
                <w:lang w:val="en-US"/>
              </w:rPr>
              <w:t>Ethernet Filter Properties</w:t>
            </w:r>
          </w:p>
        </w:tc>
        <w:tc>
          <w:tcPr>
            <w:tcW w:w="336"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lang w:val="de-DE"/>
              </w:rPr>
            </w:pPr>
            <w:r w:rsidRPr="00441CD0">
              <w:rPr>
                <w:lang w:val="de-DE"/>
              </w:rPr>
              <w:t>C</w:t>
            </w:r>
          </w:p>
        </w:tc>
        <w:tc>
          <w:tcPr>
            <w:tcW w:w="4672"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lang w:val="x-none"/>
              </w:rPr>
            </w:pPr>
            <w:r w:rsidRPr="00441CD0">
              <w:rPr>
                <w:color w:val="000000"/>
              </w:rPr>
              <w:t>This IE shall be present when provisioning a bidirectional Ethernet Filter the first time (see clause 5.13.4)</w:t>
            </w: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40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1405"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bookmarkStart w:id="87" w:name="_Hlk507708364"/>
            <w:r w:rsidRPr="00441CD0">
              <w:rPr>
                <w:lang w:val="en-US"/>
              </w:rPr>
              <w:t>Ethernet Filter Properties</w:t>
            </w:r>
            <w:bookmarkEnd w:id="87"/>
          </w:p>
        </w:tc>
        <w:bookmarkEnd w:id="86"/>
      </w:tr>
      <w:tr w:rsidR="00D971F9" w:rsidRPr="00441CD0" w:rsidTr="00D971F9">
        <w:trPr>
          <w:jc w:val="center"/>
        </w:trPr>
        <w:tc>
          <w:tcPr>
            <w:tcW w:w="1561"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MAC address</w:t>
            </w:r>
          </w:p>
        </w:tc>
        <w:tc>
          <w:tcPr>
            <w:tcW w:w="336"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lang w:val="de-DE"/>
              </w:rPr>
            </w:pPr>
            <w:r w:rsidRPr="00441CD0">
              <w:rPr>
                <w:lang w:val="de-DE"/>
              </w:rPr>
              <w:t>O</w:t>
            </w:r>
          </w:p>
        </w:tc>
        <w:tc>
          <w:tcPr>
            <w:tcW w:w="4672"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rFonts w:cs="Arial"/>
                <w:szCs w:val="18"/>
                <w:lang w:val="x-none" w:eastAsia="zh-CN"/>
              </w:rPr>
            </w:pPr>
            <w:r w:rsidRPr="00441CD0">
              <w:t>If present</w:t>
            </w:r>
            <w:r w:rsidRPr="00441CD0">
              <w:rPr>
                <w:rFonts w:cs="Arial"/>
                <w:szCs w:val="18"/>
                <w:lang w:eastAsia="zh-CN"/>
              </w:rPr>
              <w:t xml:space="preserve">, </w:t>
            </w:r>
            <w:r w:rsidRPr="00441CD0">
              <w:rPr>
                <w:rFonts w:cs="Arial"/>
                <w:szCs w:val="18"/>
                <w:lang w:val="en-US" w:eastAsia="zh-CN"/>
              </w:rPr>
              <w:t xml:space="preserve">this IE </w:t>
            </w:r>
            <w:r w:rsidRPr="00441CD0">
              <w:rPr>
                <w:rFonts w:cs="Arial"/>
                <w:szCs w:val="18"/>
                <w:lang w:eastAsia="zh-CN"/>
              </w:rPr>
              <w:t>shall identify the MAC address.</w:t>
            </w:r>
          </w:p>
          <w:p w:rsidR="00D971F9" w:rsidRPr="00441CD0" w:rsidRDefault="00D971F9" w:rsidP="00D971F9">
            <w:pPr>
              <w:pStyle w:val="TAL"/>
            </w:pPr>
            <w:r w:rsidRPr="00441CD0">
              <w:rPr>
                <w:rFonts w:cs="Arial"/>
                <w:szCs w:val="18"/>
                <w:lang w:eastAsia="zh-CN"/>
              </w:rPr>
              <w:t>This IE may be present up to 16 times.</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40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1405"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MAC address</w:t>
            </w:r>
          </w:p>
        </w:tc>
      </w:tr>
      <w:tr w:rsidR="00D971F9" w:rsidRPr="00441CD0" w:rsidTr="00D971F9">
        <w:trPr>
          <w:jc w:val="center"/>
        </w:trPr>
        <w:tc>
          <w:tcPr>
            <w:tcW w:w="1561"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rPr>
                <w:lang w:val="de-DE"/>
              </w:rPr>
              <w:t>Ethertype</w:t>
            </w:r>
          </w:p>
        </w:tc>
        <w:tc>
          <w:tcPr>
            <w:tcW w:w="336"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lang w:val="de-DE"/>
              </w:rPr>
            </w:pPr>
            <w:r w:rsidRPr="00441CD0">
              <w:rPr>
                <w:lang w:val="de-DE"/>
              </w:rPr>
              <w:t>O</w:t>
            </w:r>
          </w:p>
        </w:tc>
        <w:tc>
          <w:tcPr>
            <w:tcW w:w="4672"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lang w:val="x-none"/>
              </w:rPr>
            </w:pPr>
            <w:r w:rsidRPr="00441CD0">
              <w:t>If present</w:t>
            </w:r>
            <w:r w:rsidRPr="00441CD0">
              <w:rPr>
                <w:rFonts w:cs="Arial"/>
                <w:szCs w:val="18"/>
                <w:lang w:eastAsia="zh-CN"/>
              </w:rPr>
              <w:t xml:space="preserve">, </w:t>
            </w:r>
            <w:r w:rsidRPr="00441CD0">
              <w:rPr>
                <w:rFonts w:cs="Arial"/>
                <w:szCs w:val="18"/>
                <w:lang w:val="en-US" w:eastAsia="zh-CN"/>
              </w:rPr>
              <w:t xml:space="preserve">this IE </w:t>
            </w:r>
            <w:r w:rsidRPr="00441CD0">
              <w:rPr>
                <w:rFonts w:cs="Arial"/>
                <w:szCs w:val="18"/>
                <w:lang w:eastAsia="zh-CN"/>
              </w:rPr>
              <w:t xml:space="preserve">shall identify the </w:t>
            </w:r>
            <w:proofErr w:type="spellStart"/>
            <w:r w:rsidRPr="00441CD0">
              <w:t>Ethertype</w:t>
            </w:r>
            <w:proofErr w:type="spellEnd"/>
            <w:r w:rsidRPr="00441CD0">
              <w:rPr>
                <w:lang w:val="en-US"/>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w:t>
            </w:r>
          </w:p>
        </w:tc>
        <w:tc>
          <w:tcPr>
            <w:tcW w:w="40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t>X</w:t>
            </w:r>
          </w:p>
        </w:tc>
        <w:tc>
          <w:tcPr>
            <w:tcW w:w="1405"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pPr>
            <w:r w:rsidRPr="00441CD0">
              <w:rPr>
                <w:lang w:val="de-DE"/>
              </w:rPr>
              <w:t>Ethertype</w:t>
            </w:r>
          </w:p>
        </w:tc>
      </w:tr>
      <w:tr w:rsidR="00D971F9" w:rsidRPr="00441CD0" w:rsidTr="00D971F9">
        <w:trPr>
          <w:jc w:val="center"/>
        </w:trPr>
        <w:tc>
          <w:tcPr>
            <w:tcW w:w="1561"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C-TAG</w:t>
            </w:r>
          </w:p>
        </w:tc>
        <w:tc>
          <w:tcPr>
            <w:tcW w:w="336"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szCs w:val="18"/>
                <w:lang w:val="de-DE"/>
              </w:rPr>
            </w:pPr>
            <w:r w:rsidRPr="00441CD0">
              <w:rPr>
                <w:szCs w:val="18"/>
                <w:lang w:val="de-DE"/>
              </w:rPr>
              <w:t>O</w:t>
            </w:r>
          </w:p>
        </w:tc>
        <w:tc>
          <w:tcPr>
            <w:tcW w:w="4672"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szCs w:val="18"/>
                <w:lang w:val="en-US" w:eastAsia="zh-CN"/>
              </w:rPr>
            </w:pPr>
            <w:r w:rsidRPr="00441CD0">
              <w:t>If present</w:t>
            </w:r>
            <w:r w:rsidRPr="00441CD0">
              <w:rPr>
                <w:rFonts w:cs="Arial"/>
                <w:szCs w:val="18"/>
                <w:lang w:eastAsia="zh-CN"/>
              </w:rPr>
              <w:t xml:space="preserve">, </w:t>
            </w:r>
            <w:r w:rsidRPr="00441CD0">
              <w:rPr>
                <w:rFonts w:cs="Arial"/>
                <w:szCs w:val="18"/>
                <w:lang w:val="en-US" w:eastAsia="zh-CN"/>
              </w:rPr>
              <w:t xml:space="preserve">this IE </w:t>
            </w:r>
            <w:r w:rsidRPr="00441CD0">
              <w:rPr>
                <w:rFonts w:cs="Arial"/>
                <w:szCs w:val="18"/>
                <w:lang w:eastAsia="zh-CN"/>
              </w:rPr>
              <w:t xml:space="preserve">shall identify the </w:t>
            </w:r>
            <w:r w:rsidRPr="00441CD0">
              <w:t>Customer-VLAN tag.</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w:t>
            </w:r>
          </w:p>
        </w:tc>
        <w:tc>
          <w:tcPr>
            <w:tcW w:w="40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x-none"/>
              </w:rPr>
            </w:pPr>
            <w:r w:rsidRPr="00441CD0">
              <w:t>C-TAG</w:t>
            </w:r>
          </w:p>
        </w:tc>
      </w:tr>
      <w:tr w:rsidR="00D971F9" w:rsidRPr="00441CD0" w:rsidTr="00D971F9">
        <w:trPr>
          <w:jc w:val="center"/>
        </w:trPr>
        <w:tc>
          <w:tcPr>
            <w:tcW w:w="1561"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S-TAG</w:t>
            </w:r>
          </w:p>
        </w:tc>
        <w:tc>
          <w:tcPr>
            <w:tcW w:w="336"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lang w:val="de-DE" w:eastAsia="zh-CN"/>
              </w:rPr>
            </w:pPr>
            <w:r w:rsidRPr="00441CD0">
              <w:rPr>
                <w:lang w:val="de-DE" w:eastAsia="zh-CN"/>
              </w:rPr>
              <w:t>O</w:t>
            </w:r>
          </w:p>
        </w:tc>
        <w:tc>
          <w:tcPr>
            <w:tcW w:w="4672"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lang w:val="x-none" w:eastAsia="zh-CN"/>
              </w:rPr>
            </w:pPr>
            <w:r w:rsidRPr="00441CD0">
              <w:t>If present</w:t>
            </w:r>
            <w:r w:rsidRPr="00441CD0">
              <w:rPr>
                <w:rFonts w:cs="Arial"/>
                <w:szCs w:val="18"/>
                <w:lang w:eastAsia="zh-CN"/>
              </w:rPr>
              <w:t xml:space="preserve">, </w:t>
            </w:r>
            <w:r w:rsidRPr="00441CD0">
              <w:rPr>
                <w:rFonts w:cs="Arial"/>
                <w:szCs w:val="18"/>
                <w:lang w:val="en-US" w:eastAsia="zh-CN"/>
              </w:rPr>
              <w:t xml:space="preserve">this IE </w:t>
            </w:r>
            <w:r w:rsidRPr="00441CD0">
              <w:rPr>
                <w:rFonts w:cs="Arial"/>
                <w:szCs w:val="18"/>
                <w:lang w:eastAsia="zh-CN"/>
              </w:rPr>
              <w:t xml:space="preserve">shall identify the </w:t>
            </w:r>
            <w:r w:rsidRPr="00441CD0">
              <w:t>Service-VLAN tag.</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w:t>
            </w:r>
          </w:p>
        </w:tc>
        <w:tc>
          <w:tcPr>
            <w:tcW w:w="40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x-none"/>
              </w:rPr>
            </w:pPr>
            <w:r w:rsidRPr="00441CD0">
              <w:t>S-TAG</w:t>
            </w:r>
          </w:p>
        </w:tc>
      </w:tr>
      <w:tr w:rsidR="00D971F9" w:rsidRPr="00441CD0" w:rsidTr="00D971F9">
        <w:trPr>
          <w:jc w:val="center"/>
        </w:trPr>
        <w:tc>
          <w:tcPr>
            <w:tcW w:w="1561"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lang w:val="de-DE"/>
              </w:rPr>
            </w:pPr>
            <w:r w:rsidRPr="00441CD0">
              <w:rPr>
                <w:lang w:val="de-DE"/>
              </w:rPr>
              <w:t>SDF Filter</w:t>
            </w:r>
          </w:p>
        </w:tc>
        <w:tc>
          <w:tcPr>
            <w:tcW w:w="336"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szCs w:val="18"/>
                <w:lang w:val="de-DE"/>
              </w:rPr>
            </w:pPr>
            <w:r w:rsidRPr="00441CD0">
              <w:rPr>
                <w:szCs w:val="18"/>
                <w:lang w:val="de-DE"/>
              </w:rPr>
              <w:t>O</w:t>
            </w:r>
          </w:p>
        </w:tc>
        <w:tc>
          <w:tcPr>
            <w:tcW w:w="4672"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ac"/>
              <w:spacing w:after="0"/>
              <w:rPr>
                <w:rFonts w:ascii="Arial" w:hAnsi="Arial" w:cs="Arial"/>
                <w:sz w:val="18"/>
                <w:szCs w:val="18"/>
                <w:lang w:eastAsia="zh-CN"/>
              </w:rPr>
            </w:pPr>
            <w:r w:rsidRPr="00441CD0">
              <w:rPr>
                <w:rFonts w:ascii="Arial" w:hAnsi="Arial" w:cs="Arial"/>
                <w:sz w:val="18"/>
                <w:szCs w:val="18"/>
                <w:lang w:eastAsia="zh-CN"/>
              </w:rPr>
              <w:t xml:space="preserve">If packet filtering is required, for Ethernet frames with </w:t>
            </w:r>
            <w:proofErr w:type="spellStart"/>
            <w:r w:rsidRPr="00441CD0">
              <w:rPr>
                <w:rFonts w:ascii="Arial" w:hAnsi="Arial" w:cs="Arial"/>
                <w:sz w:val="18"/>
                <w:szCs w:val="18"/>
                <w:lang w:eastAsia="zh-CN"/>
              </w:rPr>
              <w:t>Ethertype</w:t>
            </w:r>
            <w:proofErr w:type="spellEnd"/>
            <w:r w:rsidRPr="00441CD0">
              <w:rPr>
                <w:rFonts w:ascii="Arial" w:hAnsi="Arial" w:cs="Arial"/>
                <w:sz w:val="18"/>
                <w:szCs w:val="18"/>
                <w:lang w:eastAsia="zh-CN"/>
              </w:rPr>
              <w:t xml:space="preserve"> indicating IPv4 or IPv6 </w:t>
            </w:r>
            <w:proofErr w:type="spellStart"/>
            <w:r w:rsidRPr="00441CD0">
              <w:rPr>
                <w:rFonts w:ascii="Arial" w:hAnsi="Arial" w:cs="Arial"/>
                <w:sz w:val="18"/>
                <w:szCs w:val="18"/>
                <w:lang w:eastAsia="zh-CN"/>
              </w:rPr>
              <w:t>payl</w:t>
            </w:r>
            <w:proofErr w:type="spellEnd"/>
            <w:r w:rsidRPr="00441CD0">
              <w:rPr>
                <w:rFonts w:ascii="Arial" w:hAnsi="Arial" w:cs="Arial"/>
                <w:sz w:val="18"/>
                <w:szCs w:val="18"/>
                <w:lang w:val="en-US" w:eastAsia="zh-CN"/>
              </w:rPr>
              <w:t>o</w:t>
            </w:r>
            <w:r w:rsidRPr="00441CD0">
              <w:rPr>
                <w:rFonts w:ascii="Arial" w:hAnsi="Arial" w:cs="Arial"/>
                <w:sz w:val="18"/>
                <w:szCs w:val="18"/>
                <w:lang w:eastAsia="zh-CN"/>
              </w:rPr>
              <w:t>ad, this IE shall describe the IP Packet Filter Set.</w:t>
            </w:r>
          </w:p>
          <w:p w:rsidR="00D971F9" w:rsidRPr="00441CD0" w:rsidRDefault="00D971F9" w:rsidP="00D971F9">
            <w:pPr>
              <w:pStyle w:val="TAL"/>
              <w:rPr>
                <w:rFonts w:cs="Arial"/>
                <w:szCs w:val="18"/>
                <w:lang w:eastAsia="zh-CN"/>
              </w:rPr>
            </w:pPr>
            <w:r w:rsidRPr="00441CD0">
              <w:rPr>
                <w:rFonts w:cs="Arial"/>
                <w:szCs w:val="18"/>
                <w:lang w:eastAsia="zh-CN"/>
              </w:rPr>
              <w:t xml:space="preserve">Several IEs with the same IE type may be present to represent </w:t>
            </w:r>
            <w:r w:rsidRPr="00441CD0">
              <w:t xml:space="preserve">a list of </w:t>
            </w:r>
            <w:r w:rsidRPr="00441CD0">
              <w:rPr>
                <w:rFonts w:cs="Arial"/>
                <w:szCs w:val="18"/>
                <w:lang w:eastAsia="zh-CN"/>
              </w:rPr>
              <w:t>SDF filters</w:t>
            </w: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de-DE"/>
              </w:rPr>
            </w:pPr>
            <w:r w:rsidRPr="00441CD0">
              <w:rPr>
                <w:lang w:val="de-DE"/>
              </w:rPr>
              <w:t>-</w:t>
            </w:r>
          </w:p>
        </w:tc>
        <w:tc>
          <w:tcPr>
            <w:tcW w:w="40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x-none"/>
              </w:rPr>
            </w:pPr>
            <w:r w:rsidRPr="00441CD0">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pStyle w:val="TAC"/>
            </w:pPr>
            <w:r w:rsidRPr="00441CD0">
              <w:rPr>
                <w:lang w:val="de-DE"/>
              </w:rPr>
              <w:t>SDF Filter</w:t>
            </w:r>
          </w:p>
        </w:tc>
      </w:tr>
    </w:tbl>
    <w:p w:rsidR="00D971F9" w:rsidRPr="00441CD0" w:rsidRDefault="00D971F9" w:rsidP="00D971F9"/>
    <w:p w:rsidR="00D971F9" w:rsidRPr="00441CD0" w:rsidRDefault="00D971F9" w:rsidP="00D971F9">
      <w:pPr>
        <w:pStyle w:val="TH"/>
        <w:rPr>
          <w:lang w:val="en-US"/>
        </w:rPr>
      </w:pPr>
      <w:r w:rsidRPr="00441CD0">
        <w:t>Table 7.5.2.2-4: IP Multicast Addressing Info</w:t>
      </w:r>
      <w:r w:rsidRPr="00441CD0">
        <w:rPr>
          <w:lang w:val="en-US"/>
        </w:rPr>
        <w:t xml:space="preserve"> IE</w:t>
      </w:r>
      <w:r w:rsidRPr="00441CD0">
        <w:t xml:space="preserve"> within PFCP Session Establishment Request</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400"/>
        <w:gridCol w:w="1404"/>
      </w:tblGrid>
      <w:tr w:rsidR="00D971F9" w:rsidRPr="00441CD0" w:rsidTr="00D971F9">
        <w:trPr>
          <w:jc w:val="center"/>
        </w:trPr>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D971F9" w:rsidRPr="00441CD0" w:rsidRDefault="00D971F9" w:rsidP="00D971F9">
            <w:pPr>
              <w:pStyle w:val="TAL"/>
              <w:rPr>
                <w:lang w:val="fr-FR"/>
              </w:rPr>
            </w:pPr>
            <w:r w:rsidRPr="00441CD0">
              <w:rPr>
                <w:lang w:val="fr-FR"/>
              </w:rPr>
              <w:t>Octet 1 and 2</w:t>
            </w:r>
          </w:p>
        </w:tc>
        <w:tc>
          <w:tcPr>
            <w:tcW w:w="336" w:type="dxa"/>
            <w:tcBorders>
              <w:top w:val="single" w:sz="4" w:space="0" w:color="auto"/>
              <w:left w:val="single" w:sz="4" w:space="0" w:color="auto"/>
              <w:bottom w:val="single" w:sz="4" w:space="0" w:color="auto"/>
              <w:right w:val="nil"/>
            </w:tcBorders>
            <w:shd w:val="clear" w:color="auto" w:fill="D9D9D9"/>
          </w:tcPr>
          <w:p w:rsidR="00D971F9" w:rsidRPr="00441CD0" w:rsidRDefault="00D971F9" w:rsidP="00D971F9">
            <w:pPr>
              <w:pStyle w:val="TAH"/>
              <w:rPr>
                <w:lang w:val="fr-FR"/>
              </w:rPr>
            </w:pPr>
          </w:p>
        </w:tc>
        <w:tc>
          <w:tcPr>
            <w:tcW w:w="7587" w:type="dxa"/>
            <w:gridSpan w:val="6"/>
            <w:tcBorders>
              <w:top w:val="single" w:sz="4" w:space="0" w:color="auto"/>
              <w:left w:val="nil"/>
              <w:bottom w:val="single" w:sz="4" w:space="0" w:color="auto"/>
              <w:right w:val="single" w:sz="4" w:space="0" w:color="auto"/>
            </w:tcBorders>
            <w:shd w:val="clear" w:color="auto" w:fill="D9D9D9"/>
            <w:hideMark/>
          </w:tcPr>
          <w:p w:rsidR="00D971F9" w:rsidRPr="00441CD0" w:rsidRDefault="00D971F9" w:rsidP="00D971F9">
            <w:pPr>
              <w:pStyle w:val="TAC"/>
              <w:rPr>
                <w:lang w:val="fr-FR"/>
              </w:rPr>
            </w:pPr>
            <w:r w:rsidRPr="00441CD0">
              <w:rPr>
                <w:lang w:val="fr-FR"/>
              </w:rPr>
              <w:t>IP Multicast Addressing Info IE Type = 188 (decimal)</w:t>
            </w:r>
          </w:p>
        </w:tc>
      </w:tr>
      <w:tr w:rsidR="00D971F9" w:rsidRPr="00441CD0" w:rsidTr="00D971F9">
        <w:trPr>
          <w:jc w:val="center"/>
        </w:trPr>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D971F9" w:rsidRPr="00441CD0" w:rsidRDefault="00D971F9" w:rsidP="00D971F9">
            <w:pPr>
              <w:pStyle w:val="TAL"/>
              <w:rPr>
                <w:lang w:val="fr-FR"/>
              </w:rPr>
            </w:pPr>
            <w:r w:rsidRPr="00441CD0">
              <w:rPr>
                <w:lang w:val="fr-FR"/>
              </w:rPr>
              <w:t>Octets 3 and 4</w:t>
            </w:r>
          </w:p>
        </w:tc>
        <w:tc>
          <w:tcPr>
            <w:tcW w:w="336" w:type="dxa"/>
            <w:tcBorders>
              <w:top w:val="single" w:sz="4" w:space="0" w:color="auto"/>
              <w:left w:val="single" w:sz="4" w:space="0" w:color="auto"/>
              <w:bottom w:val="single" w:sz="4" w:space="0" w:color="auto"/>
              <w:right w:val="nil"/>
            </w:tcBorders>
            <w:shd w:val="clear" w:color="auto" w:fill="D9D9D9"/>
          </w:tcPr>
          <w:p w:rsidR="00D971F9" w:rsidRPr="00441CD0" w:rsidRDefault="00D971F9" w:rsidP="00D971F9">
            <w:pPr>
              <w:pStyle w:val="TAH"/>
              <w:rPr>
                <w:lang w:val="fr-FR"/>
              </w:rPr>
            </w:pPr>
          </w:p>
        </w:tc>
        <w:tc>
          <w:tcPr>
            <w:tcW w:w="7587" w:type="dxa"/>
            <w:gridSpan w:val="6"/>
            <w:tcBorders>
              <w:top w:val="single" w:sz="4" w:space="0" w:color="auto"/>
              <w:left w:val="nil"/>
              <w:bottom w:val="single" w:sz="4" w:space="0" w:color="auto"/>
              <w:right w:val="single" w:sz="4" w:space="0" w:color="auto"/>
            </w:tcBorders>
            <w:shd w:val="clear" w:color="auto" w:fill="D9D9D9"/>
            <w:hideMark/>
          </w:tcPr>
          <w:p w:rsidR="00D971F9" w:rsidRPr="00441CD0" w:rsidRDefault="00D971F9" w:rsidP="00D971F9">
            <w:pPr>
              <w:pStyle w:val="TAC"/>
              <w:rPr>
                <w:lang w:val="fr-FR"/>
              </w:rPr>
            </w:pPr>
            <w:r w:rsidRPr="00441CD0">
              <w:rPr>
                <w:lang w:val="fr-FR"/>
              </w:rPr>
              <w:t>Length = n</w:t>
            </w:r>
          </w:p>
        </w:tc>
      </w:tr>
      <w:tr w:rsidR="00D971F9" w:rsidRPr="00441CD0" w:rsidTr="00D971F9">
        <w:trPr>
          <w:jc w:val="center"/>
        </w:trPr>
        <w:tc>
          <w:tcPr>
            <w:tcW w:w="1561" w:type="dxa"/>
            <w:vMerge w:val="restart"/>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rPr>
                <w:lang w:val="fr-FR"/>
              </w:rPr>
            </w:pPr>
            <w:r w:rsidRPr="00441CD0">
              <w:rPr>
                <w:lang w:val="fr-FR"/>
              </w:rP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rPr>
                <w:lang w:val="fr-FR"/>
              </w:rPr>
            </w:pPr>
            <w:r w:rsidRPr="00441CD0">
              <w:rPr>
                <w:lang w:val="fr-FR"/>
              </w:rPr>
              <w:t>P</w:t>
            </w:r>
          </w:p>
        </w:tc>
        <w:tc>
          <w:tcPr>
            <w:tcW w:w="4672" w:type="dxa"/>
            <w:vMerge w:val="restart"/>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rPr>
                <w:lang w:val="fr-FR"/>
              </w:rPr>
            </w:pPr>
            <w:r w:rsidRPr="00441CD0">
              <w:rPr>
                <w:lang w:val="fr-FR"/>
              </w:rPr>
              <w:t>Condition / Comment</w:t>
            </w:r>
          </w:p>
        </w:tc>
        <w:tc>
          <w:tcPr>
            <w:tcW w:w="1510" w:type="dxa"/>
            <w:gridSpan w:val="4"/>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rPr>
                <w:lang w:val="fr-FR"/>
              </w:rPr>
            </w:pPr>
            <w:r w:rsidRPr="00441CD0">
              <w:rPr>
                <w:lang w:val="fr-FR"/>
              </w:rPr>
              <w:t>Appl.</w:t>
            </w:r>
          </w:p>
        </w:tc>
        <w:tc>
          <w:tcPr>
            <w:tcW w:w="1405" w:type="dxa"/>
            <w:vMerge w:val="restart"/>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rPr>
                <w:lang w:val="fr-FR"/>
              </w:rPr>
            </w:pPr>
            <w:r w:rsidRPr="00441CD0">
              <w:rPr>
                <w:lang w:val="fr-FR"/>
              </w:rPr>
              <w:t>IE Type</w:t>
            </w:r>
          </w:p>
        </w:tc>
      </w:tr>
      <w:tr w:rsidR="00D971F9" w:rsidRPr="00441CD0" w:rsidTr="00D971F9">
        <w:trPr>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spacing w:after="0"/>
              <w:rPr>
                <w:rFonts w:ascii="Arial" w:hAnsi="Arial"/>
                <w:b/>
                <w:sz w:val="18"/>
                <w:lang w:val="fr-FR"/>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spacing w:after="0"/>
              <w:rPr>
                <w:rFonts w:ascii="Arial" w:hAnsi="Arial"/>
                <w:b/>
                <w:sz w:val="18"/>
                <w:lang w:val="fr-FR"/>
              </w:rPr>
            </w:pPr>
          </w:p>
        </w:tc>
        <w:tc>
          <w:tcPr>
            <w:tcW w:w="7587" w:type="dxa"/>
            <w:vMerge/>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spacing w:after="0"/>
              <w:rPr>
                <w:rFonts w:ascii="Arial" w:hAnsi="Arial"/>
                <w:b/>
                <w:sz w:val="18"/>
                <w:lang w:val="fr-FR"/>
              </w:rPr>
            </w:pP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rPr>
                <w:lang w:val="fr-FR"/>
              </w:rPr>
            </w:pPr>
            <w:r w:rsidRPr="00441CD0">
              <w:rPr>
                <w:lang w:val="fr-FR"/>
              </w:rPr>
              <w:t>Sxa</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rPr>
                <w:lang w:val="fr-FR"/>
              </w:rPr>
            </w:pPr>
            <w:r w:rsidRPr="00441CD0">
              <w:rPr>
                <w:lang w:val="fr-FR"/>
              </w:rPr>
              <w:t>Sxb</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rPr>
                <w:lang w:val="fr-FR"/>
              </w:rPr>
            </w:pPr>
            <w:r w:rsidRPr="00441CD0">
              <w:rPr>
                <w:lang w:val="fr-FR"/>
              </w:rPr>
              <w:t>Sxc</w:t>
            </w:r>
          </w:p>
        </w:tc>
        <w:tc>
          <w:tcPr>
            <w:tcW w:w="40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rPr>
                <w:lang w:val="de-DE"/>
              </w:rPr>
            </w:pPr>
            <w:r w:rsidRPr="00441CD0">
              <w:rPr>
                <w:lang w:val="de-DE"/>
              </w:rPr>
              <w:t>N4</w:t>
            </w: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spacing w:after="0"/>
              <w:rPr>
                <w:rFonts w:ascii="Arial" w:hAnsi="Arial"/>
                <w:b/>
                <w:sz w:val="18"/>
                <w:lang w:val="fr-FR"/>
              </w:rPr>
            </w:pPr>
          </w:p>
        </w:tc>
      </w:tr>
      <w:tr w:rsidR="00D971F9" w:rsidRPr="00441CD0" w:rsidTr="00D971F9">
        <w:trPr>
          <w:jc w:val="center"/>
        </w:trPr>
        <w:tc>
          <w:tcPr>
            <w:tcW w:w="1561"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lang w:val="fr-FR"/>
              </w:rPr>
            </w:pPr>
            <w:r w:rsidRPr="00441CD0">
              <w:rPr>
                <w:lang w:val="fr-FR"/>
              </w:rPr>
              <w:t>IP Multicast Address</w:t>
            </w:r>
          </w:p>
        </w:tc>
        <w:tc>
          <w:tcPr>
            <w:tcW w:w="336"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lang w:val="de-DE"/>
              </w:rPr>
            </w:pPr>
            <w:r w:rsidRPr="00441CD0">
              <w:rPr>
                <w:szCs w:val="18"/>
                <w:lang w:val="fr-FR"/>
              </w:rPr>
              <w:t>M</w:t>
            </w:r>
          </w:p>
        </w:tc>
        <w:tc>
          <w:tcPr>
            <w:tcW w:w="4672"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rPr>
                <w:rFonts w:cs="Arial"/>
                <w:szCs w:val="18"/>
                <w:lang w:eastAsia="zh-CN"/>
              </w:rPr>
              <w:t xml:space="preserve">This IE shall contain the </w:t>
            </w:r>
            <w:r w:rsidRPr="00441CD0">
              <w:t xml:space="preserve">IP multicast </w:t>
            </w:r>
            <w:proofErr w:type="gramStart"/>
            <w:r w:rsidRPr="00441CD0">
              <w:t>address(</w:t>
            </w:r>
            <w:proofErr w:type="spellStart"/>
            <w:proofErr w:type="gramEnd"/>
            <w:r w:rsidRPr="00441CD0">
              <w:t>es</w:t>
            </w:r>
            <w:proofErr w:type="spellEnd"/>
            <w:r w:rsidRPr="00441CD0">
              <w:t>) of the DL multicast flow(s) or indicate "any" IP multicast address</w:t>
            </w:r>
            <w:r w:rsidRPr="00441CD0">
              <w:rPr>
                <w:rFonts w:cs="Arial"/>
                <w:szCs w:val="18"/>
                <w:lang w:eastAsia="zh-CN"/>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fr-FR"/>
              </w:rPr>
            </w:pPr>
            <w:r w:rsidRPr="00441CD0">
              <w:rPr>
                <w:lang w:val="fr-FR"/>
              </w:rPr>
              <w:t>-</w:t>
            </w:r>
          </w:p>
        </w:tc>
        <w:tc>
          <w:tcPr>
            <w:tcW w:w="40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fr-FR"/>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fr-FR"/>
              </w:rPr>
            </w:pPr>
            <w:r w:rsidRPr="00441CD0">
              <w:rPr>
                <w:lang w:val="fr-FR"/>
              </w:rPr>
              <w:t>IP Multicast Address</w:t>
            </w:r>
          </w:p>
        </w:tc>
      </w:tr>
      <w:tr w:rsidR="00D971F9" w:rsidRPr="00441CD0" w:rsidTr="00D971F9">
        <w:trPr>
          <w:jc w:val="center"/>
        </w:trPr>
        <w:tc>
          <w:tcPr>
            <w:tcW w:w="1561"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lang w:val="fr-FR"/>
              </w:rPr>
            </w:pPr>
            <w:r w:rsidRPr="00441CD0">
              <w:rPr>
                <w:lang w:val="fr-FR"/>
              </w:rPr>
              <w:t>Source IP Address</w:t>
            </w:r>
          </w:p>
        </w:tc>
        <w:tc>
          <w:tcPr>
            <w:tcW w:w="336"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lang w:val="de-DE"/>
              </w:rPr>
            </w:pPr>
            <w:r w:rsidRPr="00441CD0">
              <w:rPr>
                <w:szCs w:val="18"/>
                <w:lang w:val="fr-FR"/>
              </w:rPr>
              <w:t>O</w:t>
            </w:r>
          </w:p>
        </w:tc>
        <w:tc>
          <w:tcPr>
            <w:tcW w:w="4672"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rFonts w:cs="Arial"/>
                <w:szCs w:val="18"/>
                <w:lang w:eastAsia="zh-CN"/>
              </w:rPr>
            </w:pPr>
            <w:r w:rsidRPr="00441CD0">
              <w:rPr>
                <w:rFonts w:cs="Arial"/>
                <w:szCs w:val="18"/>
                <w:lang w:eastAsia="zh-CN"/>
              </w:rPr>
              <w:t>When present, this IE shall contain the source specific IP address of the DL multicast flow.</w:t>
            </w:r>
          </w:p>
          <w:p w:rsidR="00D971F9" w:rsidRPr="00441CD0" w:rsidRDefault="00D971F9" w:rsidP="00D971F9">
            <w:pPr>
              <w:pStyle w:val="TAL"/>
              <w:rPr>
                <w:color w:val="000000"/>
              </w:rPr>
            </w:pPr>
            <w:r w:rsidRPr="00441CD0">
              <w:rPr>
                <w:color w:val="000000"/>
              </w:rPr>
              <w:t>Several IEs with the same IE type may be present to represent multiple source specific addresses.</w:t>
            </w:r>
          </w:p>
          <w:p w:rsidR="00D971F9" w:rsidRPr="00441CD0" w:rsidRDefault="00D971F9" w:rsidP="00D971F9">
            <w:pPr>
              <w:pStyle w:val="TAL"/>
            </w:pPr>
            <w:r w:rsidRPr="00441CD0">
              <w:rPr>
                <w:color w:val="000000"/>
              </w:rPr>
              <w:t>If this IE is not present, this indicates "any" source IP address.</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fr-FR"/>
              </w:rPr>
            </w:pPr>
            <w:r w:rsidRPr="00441CD0">
              <w:rPr>
                <w:lang w:val="fr-FR"/>
              </w:rPr>
              <w:t>-</w:t>
            </w:r>
          </w:p>
        </w:tc>
        <w:tc>
          <w:tcPr>
            <w:tcW w:w="40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fr-FR"/>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fr-FR"/>
              </w:rPr>
            </w:pPr>
            <w:r w:rsidRPr="00441CD0">
              <w:rPr>
                <w:lang w:val="fr-FR"/>
              </w:rPr>
              <w:t>Source IP Address</w:t>
            </w:r>
          </w:p>
        </w:tc>
      </w:tr>
    </w:tbl>
    <w:p w:rsidR="00D971F9" w:rsidRPr="00441CD0" w:rsidRDefault="00D971F9" w:rsidP="00D971F9"/>
    <w:p w:rsidR="00D971F9" w:rsidRPr="00441CD0" w:rsidRDefault="00D971F9" w:rsidP="00D971F9">
      <w:pPr>
        <w:pStyle w:val="TH"/>
        <w:rPr>
          <w:lang w:val="en-US"/>
        </w:rPr>
      </w:pPr>
      <w:r w:rsidRPr="00441CD0">
        <w:t xml:space="preserve">Table 7.5.2.2-5: </w:t>
      </w:r>
      <w:r w:rsidRPr="00441CD0">
        <w:rPr>
          <w:lang w:val="de-DE" w:eastAsia="zh-CN"/>
        </w:rPr>
        <w:t xml:space="preserve">Redundant Transmission </w:t>
      </w:r>
      <w:ins w:id="88" w:author="Zhijun rev1" w:date="2020-08-20T20:44:00Z">
        <w:r w:rsidR="00F17C05">
          <w:rPr>
            <w:lang w:val="de-DE" w:eastAsia="zh-CN"/>
          </w:rPr>
          <w:t xml:space="preserve">Detection </w:t>
        </w:r>
      </w:ins>
      <w:r w:rsidRPr="00441CD0">
        <w:rPr>
          <w:lang w:val="de-DE" w:eastAsia="zh-CN"/>
        </w:rPr>
        <w:t>Parameters</w:t>
      </w:r>
      <w:r w:rsidRPr="00441CD0">
        <w:rPr>
          <w:lang w:val="en-US"/>
        </w:rPr>
        <w:t xml:space="preserve"> IE</w:t>
      </w:r>
      <w:r w:rsidRPr="00441CD0">
        <w:t xml:space="preserve"> in PDI</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400"/>
        <w:gridCol w:w="1404"/>
      </w:tblGrid>
      <w:tr w:rsidR="00D971F9" w:rsidRPr="00441CD0" w:rsidTr="00D971F9">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D971F9" w:rsidRPr="00441CD0" w:rsidRDefault="00D971F9" w:rsidP="00D971F9">
            <w:pPr>
              <w:pStyle w:val="TAL"/>
              <w:rPr>
                <w:lang w:val="fr-FR"/>
              </w:rPr>
            </w:pPr>
            <w:r w:rsidRPr="00441CD0">
              <w:rPr>
                <w:lang w:val="fr-FR"/>
              </w:rPr>
              <w:t>Octet 1 and 2</w:t>
            </w:r>
          </w:p>
        </w:tc>
        <w:tc>
          <w:tcPr>
            <w:tcW w:w="336" w:type="dxa"/>
            <w:tcBorders>
              <w:top w:val="single" w:sz="4" w:space="0" w:color="auto"/>
              <w:left w:val="single" w:sz="4" w:space="0" w:color="auto"/>
              <w:bottom w:val="single" w:sz="4" w:space="0" w:color="auto"/>
              <w:right w:val="nil"/>
            </w:tcBorders>
            <w:shd w:val="clear" w:color="auto" w:fill="D9D9D9"/>
          </w:tcPr>
          <w:p w:rsidR="00D971F9" w:rsidRPr="00441CD0" w:rsidRDefault="00D971F9" w:rsidP="00D971F9">
            <w:pPr>
              <w:pStyle w:val="TAH"/>
              <w:rPr>
                <w:lang w:val="fr-FR"/>
              </w:rPr>
            </w:pPr>
          </w:p>
        </w:tc>
        <w:tc>
          <w:tcPr>
            <w:tcW w:w="7584" w:type="dxa"/>
            <w:gridSpan w:val="6"/>
            <w:tcBorders>
              <w:top w:val="single" w:sz="4" w:space="0" w:color="auto"/>
              <w:left w:val="nil"/>
              <w:bottom w:val="single" w:sz="4" w:space="0" w:color="auto"/>
              <w:right w:val="single" w:sz="4" w:space="0" w:color="auto"/>
            </w:tcBorders>
            <w:shd w:val="clear" w:color="auto" w:fill="D9D9D9"/>
            <w:hideMark/>
          </w:tcPr>
          <w:p w:rsidR="00D971F9" w:rsidRPr="00441CD0" w:rsidRDefault="00D971F9" w:rsidP="00D971F9">
            <w:pPr>
              <w:pStyle w:val="TAC"/>
              <w:rPr>
                <w:lang w:val="de-DE" w:eastAsia="zh-CN"/>
              </w:rPr>
            </w:pPr>
            <w:r w:rsidRPr="00441CD0">
              <w:rPr>
                <w:lang w:val="de-DE" w:eastAsia="zh-CN"/>
              </w:rPr>
              <w:t xml:space="preserve">Redundant Transmission </w:t>
            </w:r>
            <w:ins w:id="89" w:author="Zhijun rev1" w:date="2020-08-20T20:44:00Z">
              <w:r w:rsidR="00F17C05">
                <w:rPr>
                  <w:lang w:val="de-DE" w:eastAsia="zh-CN"/>
                </w:rPr>
                <w:t xml:space="preserve">Detection </w:t>
              </w:r>
            </w:ins>
            <w:r w:rsidRPr="00441CD0">
              <w:rPr>
                <w:lang w:val="de-DE" w:eastAsia="zh-CN"/>
              </w:rPr>
              <w:t>Parameters IE Type = 255 (decimal)</w:t>
            </w:r>
          </w:p>
        </w:tc>
      </w:tr>
      <w:tr w:rsidR="00D971F9" w:rsidRPr="00441CD0" w:rsidTr="00D971F9">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D971F9" w:rsidRPr="00441CD0" w:rsidRDefault="00D971F9" w:rsidP="00D971F9">
            <w:pPr>
              <w:pStyle w:val="TAL"/>
              <w:rPr>
                <w:lang w:val="fr-FR"/>
              </w:rPr>
            </w:pPr>
            <w:r w:rsidRPr="00441CD0">
              <w:rPr>
                <w:lang w:val="fr-FR"/>
              </w:rPr>
              <w:t>Octets 3 and 4</w:t>
            </w:r>
          </w:p>
        </w:tc>
        <w:tc>
          <w:tcPr>
            <w:tcW w:w="336" w:type="dxa"/>
            <w:tcBorders>
              <w:top w:val="single" w:sz="4" w:space="0" w:color="auto"/>
              <w:left w:val="single" w:sz="4" w:space="0" w:color="auto"/>
              <w:bottom w:val="single" w:sz="4" w:space="0" w:color="auto"/>
              <w:right w:val="nil"/>
            </w:tcBorders>
            <w:shd w:val="clear" w:color="auto" w:fill="D9D9D9"/>
          </w:tcPr>
          <w:p w:rsidR="00D971F9" w:rsidRPr="00441CD0" w:rsidRDefault="00D971F9" w:rsidP="00D971F9">
            <w:pPr>
              <w:pStyle w:val="TAH"/>
              <w:rPr>
                <w:lang w:val="fr-FR"/>
              </w:rPr>
            </w:pPr>
          </w:p>
        </w:tc>
        <w:tc>
          <w:tcPr>
            <w:tcW w:w="7584" w:type="dxa"/>
            <w:gridSpan w:val="6"/>
            <w:tcBorders>
              <w:top w:val="single" w:sz="4" w:space="0" w:color="auto"/>
              <w:left w:val="nil"/>
              <w:bottom w:val="single" w:sz="4" w:space="0" w:color="auto"/>
              <w:right w:val="single" w:sz="4" w:space="0" w:color="auto"/>
            </w:tcBorders>
            <w:shd w:val="clear" w:color="auto" w:fill="D9D9D9"/>
            <w:hideMark/>
          </w:tcPr>
          <w:p w:rsidR="00D971F9" w:rsidRPr="00441CD0" w:rsidRDefault="00D971F9" w:rsidP="00D971F9">
            <w:pPr>
              <w:pStyle w:val="TAC"/>
              <w:rPr>
                <w:lang w:val="fr-FR"/>
              </w:rPr>
            </w:pPr>
            <w:r w:rsidRPr="00441CD0">
              <w:rPr>
                <w:lang w:val="fr-FR"/>
              </w:rPr>
              <w:t>Length = n</w:t>
            </w:r>
          </w:p>
        </w:tc>
      </w:tr>
      <w:tr w:rsidR="00D971F9" w:rsidRPr="00441CD0" w:rsidTr="00D971F9">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rPr>
                <w:lang w:val="fr-FR"/>
              </w:rPr>
            </w:pPr>
            <w:r w:rsidRPr="00441CD0">
              <w:rPr>
                <w:lang w:val="fr-FR"/>
              </w:rP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rPr>
                <w:lang w:val="fr-FR"/>
              </w:rPr>
            </w:pPr>
            <w:r w:rsidRPr="00441CD0">
              <w:rPr>
                <w:lang w:val="fr-FR"/>
              </w:rPr>
              <w:t>P</w:t>
            </w:r>
          </w:p>
        </w:tc>
        <w:tc>
          <w:tcPr>
            <w:tcW w:w="4670" w:type="dxa"/>
            <w:vMerge w:val="restart"/>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rPr>
                <w:lang w:val="fr-FR"/>
              </w:rPr>
            </w:pPr>
            <w:r w:rsidRPr="00441CD0">
              <w:rPr>
                <w:lang w:val="fr-FR"/>
              </w:rPr>
              <w:t>Condition / Comment</w:t>
            </w:r>
          </w:p>
        </w:tc>
        <w:tc>
          <w:tcPr>
            <w:tcW w:w="1510" w:type="dxa"/>
            <w:gridSpan w:val="4"/>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rPr>
                <w:lang w:val="fr-FR"/>
              </w:rPr>
            </w:pPr>
            <w:r w:rsidRPr="00441CD0">
              <w:rPr>
                <w:lang w:val="fr-FR"/>
              </w:rPr>
              <w:t>Appl.</w:t>
            </w:r>
          </w:p>
        </w:tc>
        <w:tc>
          <w:tcPr>
            <w:tcW w:w="1404" w:type="dxa"/>
            <w:vMerge w:val="restart"/>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rPr>
                <w:lang w:val="fr-FR"/>
              </w:rPr>
            </w:pPr>
            <w:r w:rsidRPr="00441CD0">
              <w:rPr>
                <w:lang w:val="fr-FR"/>
              </w:rPr>
              <w:t>IE Type</w:t>
            </w:r>
          </w:p>
        </w:tc>
      </w:tr>
      <w:tr w:rsidR="00D971F9" w:rsidRPr="00441CD0" w:rsidTr="00D971F9">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spacing w:after="0"/>
              <w:rPr>
                <w:rFonts w:ascii="Arial" w:hAnsi="Arial"/>
                <w:b/>
                <w:sz w:val="18"/>
                <w:lang w:val="fr-FR"/>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spacing w:after="0"/>
              <w:rPr>
                <w:rFonts w:ascii="Arial" w:hAnsi="Arial"/>
                <w:b/>
                <w:sz w:val="18"/>
                <w:lang w:val="fr-FR"/>
              </w:rPr>
            </w:pPr>
          </w:p>
        </w:tc>
        <w:tc>
          <w:tcPr>
            <w:tcW w:w="4670" w:type="dxa"/>
            <w:vMerge/>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spacing w:after="0"/>
              <w:rPr>
                <w:rFonts w:ascii="Arial" w:hAnsi="Arial"/>
                <w:b/>
                <w:sz w:val="18"/>
                <w:lang w:val="fr-FR"/>
              </w:rPr>
            </w:pP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rPr>
                <w:lang w:val="fr-FR"/>
              </w:rPr>
            </w:pPr>
            <w:r w:rsidRPr="00441CD0">
              <w:rPr>
                <w:lang w:val="fr-FR"/>
              </w:rPr>
              <w:t>Sxa</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rPr>
                <w:lang w:val="fr-FR"/>
              </w:rPr>
            </w:pPr>
            <w:r w:rsidRPr="00441CD0">
              <w:rPr>
                <w:lang w:val="fr-FR"/>
              </w:rPr>
              <w:t>Sxb</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rPr>
                <w:lang w:val="fr-FR"/>
              </w:rPr>
            </w:pPr>
            <w:r w:rsidRPr="00441CD0">
              <w:rPr>
                <w:lang w:val="fr-FR"/>
              </w:rPr>
              <w:t>Sxc</w:t>
            </w:r>
          </w:p>
        </w:tc>
        <w:tc>
          <w:tcPr>
            <w:tcW w:w="40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H"/>
              <w:rPr>
                <w:lang w:val="de-DE"/>
              </w:rPr>
            </w:pPr>
            <w:r w:rsidRPr="00441CD0">
              <w:rPr>
                <w:lang w:val="de-DE"/>
              </w:rPr>
              <w:t>N4</w:t>
            </w: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D971F9" w:rsidRPr="00441CD0" w:rsidRDefault="00D971F9" w:rsidP="00D971F9">
            <w:pPr>
              <w:spacing w:after="0"/>
              <w:rPr>
                <w:rFonts w:ascii="Arial" w:hAnsi="Arial"/>
                <w:b/>
                <w:sz w:val="18"/>
                <w:lang w:val="fr-FR"/>
              </w:rPr>
            </w:pPr>
          </w:p>
        </w:tc>
      </w:tr>
      <w:tr w:rsidR="00D971F9" w:rsidRPr="00441CD0" w:rsidTr="00D971F9">
        <w:trPr>
          <w:jc w:val="center"/>
        </w:trPr>
        <w:tc>
          <w:tcPr>
            <w:tcW w:w="156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pPr>
            <w:r w:rsidRPr="00441CD0">
              <w:t>Local F-TEID for Redundant Transmission</w:t>
            </w:r>
          </w:p>
        </w:tc>
        <w:tc>
          <w:tcPr>
            <w:tcW w:w="336"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jc w:val="center"/>
              <w:rPr>
                <w:lang w:val="de-DE"/>
              </w:rPr>
            </w:pPr>
            <w:r w:rsidRPr="00441CD0">
              <w:rPr>
                <w:szCs w:val="18"/>
                <w:lang w:val="fr-FR"/>
              </w:rPr>
              <w:t>M</w:t>
            </w:r>
          </w:p>
        </w:tc>
        <w:tc>
          <w:tcPr>
            <w:tcW w:w="46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L"/>
              <w:rPr>
                <w:szCs w:val="18"/>
                <w:lang w:val="en-US" w:eastAsia="zh-CN"/>
              </w:rPr>
            </w:pPr>
            <w:r w:rsidRPr="00441CD0">
              <w:rPr>
                <w:szCs w:val="18"/>
                <w:lang w:val="en-US" w:eastAsia="zh-CN"/>
              </w:rPr>
              <w:t>This IE shall identify the local F-TEID to match for an incoming packet for redundant transmission.</w:t>
            </w:r>
          </w:p>
          <w:p w:rsidR="00D971F9" w:rsidRPr="00441CD0" w:rsidRDefault="00D971F9" w:rsidP="00D971F9">
            <w:pPr>
              <w:pStyle w:val="TAL"/>
            </w:pPr>
            <w:r w:rsidRPr="00441CD0">
              <w:rPr>
                <w:szCs w:val="18"/>
                <w:lang w:val="en-US" w:eastAsia="zh-CN"/>
              </w:rPr>
              <w:t>The CP function shall set the CHOOSE (CH) bit to 1 if it requests the UP function to assign a local F-TEID to the PDR.</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fr-FR"/>
              </w:rPr>
            </w:pPr>
            <w:r w:rsidRPr="00441CD0">
              <w:rPr>
                <w:lang w:val="fr-FR"/>
              </w:rPr>
              <w:t>-</w:t>
            </w:r>
          </w:p>
        </w:tc>
        <w:tc>
          <w:tcPr>
            <w:tcW w:w="400"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fr-FR"/>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hideMark/>
          </w:tcPr>
          <w:p w:rsidR="00D971F9" w:rsidRPr="00441CD0" w:rsidRDefault="00D971F9" w:rsidP="00D971F9">
            <w:pPr>
              <w:pStyle w:val="TAC"/>
              <w:rPr>
                <w:lang w:val="fr-FR"/>
              </w:rPr>
            </w:pPr>
            <w:r w:rsidRPr="00441CD0">
              <w:rPr>
                <w:lang w:val="fr-FR"/>
              </w:rPr>
              <w:t>F-TEID</w:t>
            </w:r>
          </w:p>
        </w:tc>
      </w:tr>
      <w:tr w:rsidR="00D971F9" w:rsidRPr="00441CD0" w:rsidTr="00D971F9">
        <w:trPr>
          <w:jc w:val="center"/>
        </w:trPr>
        <w:tc>
          <w:tcPr>
            <w:tcW w:w="156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L"/>
            </w:pPr>
            <w:r w:rsidRPr="00441CD0">
              <w:t>Network Instance for Redundant Transmission</w:t>
            </w:r>
          </w:p>
        </w:tc>
        <w:tc>
          <w:tcPr>
            <w:tcW w:w="336"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L"/>
              <w:jc w:val="center"/>
              <w:rPr>
                <w:szCs w:val="18"/>
                <w:lang w:val="fr-FR" w:eastAsia="zh-CN"/>
              </w:rPr>
            </w:pPr>
            <w:r w:rsidRPr="00441CD0">
              <w:rPr>
                <w:rFonts w:hint="eastAsia"/>
                <w:szCs w:val="18"/>
                <w:lang w:val="fr-FR" w:eastAsia="zh-CN"/>
              </w:rPr>
              <w:t>C</w:t>
            </w:r>
          </w:p>
        </w:tc>
        <w:tc>
          <w:tcPr>
            <w:tcW w:w="467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L"/>
              <w:rPr>
                <w:lang w:eastAsia="zh-CN"/>
              </w:rPr>
            </w:pPr>
            <w:r w:rsidRPr="00441CD0">
              <w:rPr>
                <w:rFonts w:hint="eastAsia"/>
                <w:lang w:eastAsia="zh-CN"/>
              </w:rPr>
              <w:t>T</w:t>
            </w:r>
            <w:r w:rsidRPr="00441CD0">
              <w:rPr>
                <w:lang w:eastAsia="zh-CN"/>
              </w:rPr>
              <w:t>his IE shall be included if the Local F-TEID for Redundant Transmission uses a different network Instance than the Network Instance used for the Local F-TEID for the primary GTP-U tunnel.</w:t>
            </w:r>
          </w:p>
        </w:tc>
        <w:tc>
          <w:tcPr>
            <w:tcW w:w="37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rPr>
                <w:lang w:val="fr-FR"/>
              </w:rPr>
            </w:pPr>
            <w:r w:rsidRPr="00441CD0">
              <w:rPr>
                <w:lang w:val="fr-FR"/>
              </w:rPr>
              <w:t>-</w:t>
            </w:r>
          </w:p>
        </w:tc>
        <w:tc>
          <w:tcPr>
            <w:tcW w:w="400"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tcPr>
          <w:p w:rsidR="00D971F9" w:rsidRPr="00441CD0" w:rsidRDefault="00D971F9" w:rsidP="00D971F9">
            <w:pPr>
              <w:pStyle w:val="TAC"/>
              <w:rPr>
                <w:lang w:val="fr-FR" w:eastAsia="zh-CN"/>
              </w:rPr>
            </w:pPr>
            <w:r w:rsidRPr="00441CD0">
              <w:t>Network Instance</w:t>
            </w:r>
          </w:p>
        </w:tc>
      </w:tr>
    </w:tbl>
    <w:p w:rsidR="00D971F9" w:rsidRDefault="00D971F9" w:rsidP="00D971F9"/>
    <w:p w:rsidR="00D971F9" w:rsidRDefault="00D971F9" w:rsidP="00D971F9">
      <w:pPr>
        <w:widowControl w:val="0"/>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 CHANGE</w:t>
      </w:r>
    </w:p>
    <w:p w:rsidR="00A13AF0" w:rsidRPr="00441CD0" w:rsidRDefault="00A13AF0" w:rsidP="00A13AF0">
      <w:pPr>
        <w:pStyle w:val="4"/>
        <w:rPr>
          <w:lang w:eastAsia="zh-CN"/>
        </w:rPr>
      </w:pPr>
      <w:bookmarkStart w:id="90" w:name="_Toc19717286"/>
      <w:bookmarkStart w:id="91" w:name="_Toc27490776"/>
      <w:bookmarkStart w:id="92" w:name="_Toc27557069"/>
      <w:bookmarkStart w:id="93" w:name="_Toc27723986"/>
      <w:bookmarkStart w:id="94" w:name="_Toc36031058"/>
      <w:bookmarkStart w:id="95" w:name="_Toc36042978"/>
      <w:bookmarkStart w:id="96" w:name="_Toc36814303"/>
      <w:bookmarkStart w:id="97" w:name="_Toc44689157"/>
      <w:bookmarkStart w:id="98" w:name="_Toc44923911"/>
      <w:r w:rsidRPr="00441CD0">
        <w:t>7.5.2.3</w:t>
      </w:r>
      <w:r w:rsidRPr="00441CD0">
        <w:tab/>
        <w:t>Create FAR</w:t>
      </w:r>
      <w:r w:rsidRPr="00441CD0">
        <w:rPr>
          <w:lang w:val="en-US"/>
        </w:rPr>
        <w:t xml:space="preserve"> IE</w:t>
      </w:r>
      <w:r w:rsidRPr="00441CD0">
        <w:t xml:space="preserve"> within PFCP Session Establishment Request</w:t>
      </w:r>
      <w:bookmarkEnd w:id="90"/>
      <w:bookmarkEnd w:id="91"/>
      <w:bookmarkEnd w:id="92"/>
      <w:bookmarkEnd w:id="93"/>
      <w:bookmarkEnd w:id="94"/>
      <w:bookmarkEnd w:id="95"/>
      <w:bookmarkEnd w:id="96"/>
      <w:bookmarkEnd w:id="97"/>
      <w:bookmarkEnd w:id="98"/>
    </w:p>
    <w:p w:rsidR="00A13AF0" w:rsidRPr="00441CD0" w:rsidRDefault="00A13AF0" w:rsidP="00A13AF0">
      <w:r w:rsidRPr="00441CD0">
        <w:t xml:space="preserve">The </w:t>
      </w:r>
      <w:r w:rsidRPr="00441CD0">
        <w:rPr>
          <w:lang w:val="en-US"/>
        </w:rPr>
        <w:t xml:space="preserve">Create </w:t>
      </w:r>
      <w:r w:rsidRPr="00441CD0">
        <w:t>FAR</w:t>
      </w:r>
      <w:r w:rsidRPr="00441CD0">
        <w:rPr>
          <w:lang w:val="en-US"/>
        </w:rPr>
        <w:t xml:space="preserve">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t>7.5.2.3-1</w:t>
      </w:r>
      <w:r w:rsidRPr="00441CD0">
        <w:rPr>
          <w:lang w:eastAsia="ja-JP"/>
        </w:rPr>
        <w:t>.</w:t>
      </w:r>
    </w:p>
    <w:p w:rsidR="00A13AF0" w:rsidRPr="00441CD0" w:rsidRDefault="00A13AF0" w:rsidP="00A13AF0">
      <w:pPr>
        <w:pStyle w:val="TH"/>
        <w:rPr>
          <w:lang w:val="en-US"/>
        </w:rPr>
      </w:pPr>
      <w:r w:rsidRPr="00441CD0">
        <w:t>Table 7.5.2.3-1: Create FAR</w:t>
      </w:r>
      <w:r w:rsidRPr="00441CD0">
        <w:rPr>
          <w:lang w:val="en-US"/>
        </w:rPr>
        <w:t xml:space="preserve"> IE</w:t>
      </w:r>
      <w:r w:rsidRPr="00441CD0">
        <w:t xml:space="preserve"> within PFCP Session Establishment Request</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1404"/>
      </w:tblGrid>
      <w:tr w:rsidR="00A13AF0" w:rsidRPr="00441CD0" w:rsidTr="00167921">
        <w:trPr>
          <w:jc w:val="center"/>
        </w:trPr>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A13AF0" w:rsidRPr="00441CD0" w:rsidRDefault="00A13AF0" w:rsidP="00167921">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
          <w:p w:rsidR="00A13AF0" w:rsidRPr="00441CD0" w:rsidRDefault="00A13AF0" w:rsidP="00167921">
            <w:pPr>
              <w:pStyle w:val="TAH"/>
            </w:pPr>
          </w:p>
        </w:tc>
        <w:tc>
          <w:tcPr>
            <w:tcW w:w="7557" w:type="dxa"/>
            <w:gridSpan w:val="6"/>
            <w:tcBorders>
              <w:top w:val="single" w:sz="4" w:space="0" w:color="auto"/>
              <w:left w:val="nil"/>
              <w:bottom w:val="single" w:sz="4" w:space="0" w:color="auto"/>
              <w:right w:val="single" w:sz="4" w:space="0" w:color="auto"/>
            </w:tcBorders>
            <w:shd w:val="clear" w:color="auto" w:fill="D9D9D9"/>
            <w:hideMark/>
          </w:tcPr>
          <w:p w:rsidR="00A13AF0" w:rsidRPr="00441CD0" w:rsidRDefault="00A13AF0" w:rsidP="00167921">
            <w:pPr>
              <w:pStyle w:val="TAC"/>
            </w:pPr>
            <w:r w:rsidRPr="00441CD0">
              <w:rPr>
                <w:szCs w:val="18"/>
              </w:rPr>
              <w:t xml:space="preserve">Create </w:t>
            </w:r>
            <w:r w:rsidRPr="00441CD0">
              <w:t xml:space="preserve">FAR </w:t>
            </w:r>
            <w:r w:rsidRPr="00441CD0">
              <w:rPr>
                <w:lang w:val="en-US"/>
              </w:rPr>
              <w:t>IE Type = 3 (decimal)</w:t>
            </w:r>
          </w:p>
        </w:tc>
      </w:tr>
      <w:tr w:rsidR="00A13AF0" w:rsidRPr="00441CD0" w:rsidTr="00167921">
        <w:trPr>
          <w:jc w:val="center"/>
        </w:trPr>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A13AF0" w:rsidRPr="00441CD0" w:rsidRDefault="00A13AF0" w:rsidP="00167921">
            <w:pPr>
              <w:pStyle w:val="TAL"/>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
          <w:p w:rsidR="00A13AF0" w:rsidRPr="00441CD0" w:rsidRDefault="00A13AF0" w:rsidP="00167921">
            <w:pPr>
              <w:pStyle w:val="TAH"/>
            </w:pPr>
          </w:p>
        </w:tc>
        <w:tc>
          <w:tcPr>
            <w:tcW w:w="7557" w:type="dxa"/>
            <w:gridSpan w:val="6"/>
            <w:tcBorders>
              <w:top w:val="single" w:sz="4" w:space="0" w:color="auto"/>
              <w:left w:val="nil"/>
              <w:bottom w:val="single" w:sz="4" w:space="0" w:color="auto"/>
              <w:right w:val="single" w:sz="4" w:space="0" w:color="auto"/>
            </w:tcBorders>
            <w:shd w:val="clear" w:color="auto" w:fill="D9D9D9"/>
            <w:hideMark/>
          </w:tcPr>
          <w:p w:rsidR="00A13AF0" w:rsidRPr="00441CD0" w:rsidRDefault="00A13AF0" w:rsidP="00167921">
            <w:pPr>
              <w:pStyle w:val="TAC"/>
            </w:pPr>
            <w:r w:rsidRPr="00441CD0">
              <w:t>Length = n</w:t>
            </w:r>
          </w:p>
        </w:tc>
      </w:tr>
      <w:tr w:rsidR="00A13AF0" w:rsidRPr="00441CD0" w:rsidTr="00167921">
        <w:trPr>
          <w:jc w:val="center"/>
        </w:trPr>
        <w:tc>
          <w:tcPr>
            <w:tcW w:w="1561" w:type="dxa"/>
            <w:vMerge w:val="restart"/>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t>P</w:t>
            </w:r>
          </w:p>
        </w:tc>
        <w:tc>
          <w:tcPr>
            <w:tcW w:w="4672" w:type="dxa"/>
            <w:vMerge w:val="restart"/>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t>Condition / Comment</w:t>
            </w:r>
          </w:p>
        </w:tc>
        <w:tc>
          <w:tcPr>
            <w:tcW w:w="1480" w:type="dxa"/>
            <w:gridSpan w:val="4"/>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t>Appl.</w:t>
            </w:r>
          </w:p>
        </w:tc>
        <w:tc>
          <w:tcPr>
            <w:tcW w:w="1405" w:type="dxa"/>
            <w:vMerge w:val="restart"/>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t>IE Type</w:t>
            </w:r>
          </w:p>
        </w:tc>
      </w:tr>
      <w:tr w:rsidR="00A13AF0" w:rsidRPr="00441CD0" w:rsidTr="00167921">
        <w:trPr>
          <w:jc w:val="center"/>
        </w:trPr>
        <w:tc>
          <w:tcPr>
            <w:tcW w:w="9454" w:type="dxa"/>
            <w:vMerge/>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spacing w:after="0"/>
              <w:rPr>
                <w:rFonts w:ascii="Arial" w:hAnsi="Arial"/>
                <w:b/>
                <w:sz w:val="18"/>
                <w:lang w:val="x-none"/>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spacing w:after="0"/>
              <w:rPr>
                <w:rFonts w:ascii="Arial" w:hAnsi="Arial"/>
                <w:b/>
                <w:sz w:val="18"/>
                <w:lang w:val="x-none"/>
              </w:rPr>
            </w:pPr>
          </w:p>
        </w:tc>
        <w:tc>
          <w:tcPr>
            <w:tcW w:w="7557" w:type="dxa"/>
            <w:vMerge/>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proofErr w:type="spellStart"/>
            <w:r w:rsidRPr="00441CD0">
              <w:t>Sxa</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proofErr w:type="spellStart"/>
            <w:r w:rsidRPr="00441CD0">
              <w:t>Sxb</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proofErr w:type="spellStart"/>
            <w:r w:rsidRPr="00441CD0">
              <w:t>Sxc</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rPr>
                <w:lang w:val="de-DE"/>
              </w:rPr>
              <w:t>N4</w:t>
            </w: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spacing w:after="0"/>
              <w:rPr>
                <w:rFonts w:ascii="Arial" w:hAnsi="Arial"/>
                <w:b/>
                <w:sz w:val="18"/>
                <w:lang w:val="x-none"/>
              </w:rPr>
            </w:pPr>
          </w:p>
        </w:tc>
      </w:tr>
      <w:tr w:rsidR="00A13AF0" w:rsidRPr="00441CD0" w:rsidTr="00167921">
        <w:trPr>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pStyle w:val="TAL"/>
            </w:pPr>
            <w:r w:rsidRPr="00441CD0">
              <w:lastRenderedPageBreak/>
              <w:t>FAR ID</w:t>
            </w:r>
          </w:p>
        </w:tc>
        <w:tc>
          <w:tcPr>
            <w:tcW w:w="336"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jc w:val="center"/>
            </w:pPr>
            <w:r w:rsidRPr="00441CD0">
              <w:rPr>
                <w:rFonts w:eastAsia="宋体"/>
              </w:rPr>
              <w:t>M</w:t>
            </w:r>
          </w:p>
        </w:tc>
        <w:tc>
          <w:tcPr>
            <w:tcW w:w="4672"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pPr>
            <w:r w:rsidRPr="00441CD0">
              <w:t>This IE shall uniquely identify the FAR among all the FARs configured for that PFCP session.</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FAR ID</w:t>
            </w:r>
          </w:p>
        </w:tc>
      </w:tr>
      <w:tr w:rsidR="00A13AF0" w:rsidRPr="00441CD0" w:rsidTr="00167921">
        <w:trPr>
          <w:jc w:val="center"/>
        </w:trPr>
        <w:tc>
          <w:tcPr>
            <w:tcW w:w="1561"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pPr>
            <w:r w:rsidRPr="00441CD0">
              <w:t>Apply Action</w:t>
            </w:r>
          </w:p>
        </w:tc>
        <w:tc>
          <w:tcPr>
            <w:tcW w:w="336"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jc w:val="center"/>
              <w:rPr>
                <w:rFonts w:eastAsia="宋体"/>
              </w:rPr>
            </w:pPr>
            <w:r w:rsidRPr="00441CD0">
              <w:rPr>
                <w:szCs w:val="18"/>
              </w:rPr>
              <w:t>M</w:t>
            </w:r>
          </w:p>
        </w:tc>
        <w:tc>
          <w:tcPr>
            <w:tcW w:w="4672"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pPr>
            <w:r w:rsidRPr="00441CD0">
              <w:rPr>
                <w:szCs w:val="18"/>
              </w:rPr>
              <w:t>This IE shall</w:t>
            </w:r>
            <w:r w:rsidRPr="00441CD0">
              <w:rPr>
                <w:lang w:val="en-US"/>
              </w:rPr>
              <w:t xml:space="preserve"> indicate the action to apply to the packets, See clauses 5.2.1 and 5.2.3.</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pStyle w:val="TAC"/>
            </w:pPr>
            <w:r w:rsidRPr="00441CD0">
              <w:t>Apply Action</w:t>
            </w:r>
          </w:p>
        </w:tc>
      </w:tr>
      <w:tr w:rsidR="00A13AF0" w:rsidRPr="00441CD0" w:rsidTr="00167921">
        <w:trPr>
          <w:jc w:val="center"/>
        </w:trPr>
        <w:tc>
          <w:tcPr>
            <w:tcW w:w="1561"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pPr>
            <w:r w:rsidRPr="00441CD0">
              <w:t xml:space="preserve">Forwarding </w:t>
            </w:r>
            <w:r w:rsidRPr="00441CD0">
              <w:rPr>
                <w:lang w:val="sv-SE"/>
              </w:rPr>
              <w:t>P</w:t>
            </w:r>
            <w:proofErr w:type="spellStart"/>
            <w:r w:rsidRPr="00441CD0">
              <w:t>arameters</w:t>
            </w:r>
            <w:proofErr w:type="spellEnd"/>
          </w:p>
        </w:tc>
        <w:tc>
          <w:tcPr>
            <w:tcW w:w="336"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jc w:val="center"/>
              <w:rPr>
                <w:szCs w:val="18"/>
                <w:lang w:val="de-DE"/>
              </w:rPr>
            </w:pPr>
            <w:r w:rsidRPr="00441CD0">
              <w:rPr>
                <w:szCs w:val="18"/>
                <w:lang w:val="de-DE"/>
              </w:rPr>
              <w:t>C</w:t>
            </w:r>
          </w:p>
        </w:tc>
        <w:tc>
          <w:tcPr>
            <w:tcW w:w="4672"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L"/>
              <w:rPr>
                <w:lang w:val="x-none"/>
              </w:rPr>
            </w:pPr>
            <w:r w:rsidRPr="00441CD0">
              <w:t>This IE shall be present when the Apply Action requests the packets to be forwarded. It may be present otherwise.</w:t>
            </w:r>
          </w:p>
          <w:p w:rsidR="00A13AF0" w:rsidRPr="00441CD0" w:rsidRDefault="00A13AF0" w:rsidP="00167921">
            <w:pPr>
              <w:pStyle w:val="TAL"/>
            </w:pPr>
          </w:p>
          <w:p w:rsidR="00A13AF0" w:rsidRPr="00441CD0" w:rsidRDefault="00A13AF0" w:rsidP="00167921">
            <w:pPr>
              <w:pStyle w:val="TAL"/>
            </w:pPr>
            <w:r w:rsidRPr="00441CD0">
              <w:t>When present, this IE shall contain the forwarding instructions to be applied by the UP function when the Apply Action requests the packets to be forwarded.</w:t>
            </w:r>
          </w:p>
          <w:p w:rsidR="00A13AF0" w:rsidRPr="00441CD0" w:rsidRDefault="00A13AF0" w:rsidP="00167921">
            <w:pPr>
              <w:pStyle w:val="TAL"/>
              <w:rPr>
                <w:szCs w:val="18"/>
              </w:rPr>
            </w:pPr>
            <w:r w:rsidRPr="00441CD0">
              <w:rPr>
                <w:lang w:eastAsia="zh-CN"/>
              </w:rPr>
              <w:t xml:space="preserve">See </w:t>
            </w:r>
            <w:r w:rsidRPr="00441CD0">
              <w:t>table 7.5.2.3-</w:t>
            </w:r>
            <w:r w:rsidRPr="00441CD0">
              <w:rPr>
                <w:lang w:val="de-DE"/>
              </w:rPr>
              <w:t>2</w:t>
            </w: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pStyle w:val="TAC"/>
            </w:pPr>
            <w:r w:rsidRPr="00441CD0">
              <w:t>Forwarding Parameters</w:t>
            </w:r>
          </w:p>
        </w:tc>
      </w:tr>
      <w:tr w:rsidR="00A13AF0" w:rsidRPr="00441CD0" w:rsidTr="00167921">
        <w:trPr>
          <w:jc w:val="center"/>
        </w:trPr>
        <w:tc>
          <w:tcPr>
            <w:tcW w:w="1561"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pPr>
            <w:r w:rsidRPr="00441CD0">
              <w:t xml:space="preserve">Duplicating </w:t>
            </w:r>
            <w:r w:rsidRPr="00441CD0">
              <w:rPr>
                <w:lang w:val="sv-SE"/>
              </w:rPr>
              <w:t>P</w:t>
            </w:r>
            <w:proofErr w:type="spellStart"/>
            <w:r w:rsidRPr="00441CD0">
              <w:t>arameters</w:t>
            </w:r>
            <w:proofErr w:type="spellEnd"/>
            <w:r w:rsidRPr="00441CD0">
              <w:t xml:space="preserve"> </w:t>
            </w:r>
          </w:p>
        </w:tc>
        <w:tc>
          <w:tcPr>
            <w:tcW w:w="336"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jc w:val="center"/>
              <w:rPr>
                <w:szCs w:val="18"/>
                <w:lang w:val="de-DE"/>
              </w:rPr>
            </w:pPr>
            <w:r w:rsidRPr="00441CD0">
              <w:rPr>
                <w:szCs w:val="18"/>
                <w:lang w:val="de-DE"/>
              </w:rPr>
              <w:t>C</w:t>
            </w:r>
          </w:p>
        </w:tc>
        <w:tc>
          <w:tcPr>
            <w:tcW w:w="4672"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L"/>
              <w:rPr>
                <w:lang w:val="x-none"/>
              </w:rPr>
            </w:pPr>
            <w:r w:rsidRPr="00441CD0">
              <w:t>This IE shall be present when the Apply Action requests the packets to be duplicated. It may be present otherwise.</w:t>
            </w:r>
          </w:p>
          <w:p w:rsidR="00A13AF0" w:rsidRPr="00441CD0" w:rsidRDefault="00A13AF0" w:rsidP="00167921">
            <w:pPr>
              <w:pStyle w:val="TAL"/>
            </w:pPr>
          </w:p>
          <w:p w:rsidR="00A13AF0" w:rsidRPr="00441CD0" w:rsidRDefault="00A13AF0" w:rsidP="00167921">
            <w:pPr>
              <w:pStyle w:val="TAL"/>
            </w:pPr>
            <w:r w:rsidRPr="00441CD0">
              <w:t>When present, this IE shall contain the forwarding instructions to be applied by the UP function for the traffic to be duplicated, when the Apply Action requests the packets to be duplicated.</w:t>
            </w:r>
          </w:p>
          <w:p w:rsidR="00A13AF0" w:rsidRPr="00441CD0" w:rsidRDefault="00A13AF0" w:rsidP="00167921">
            <w:pPr>
              <w:pStyle w:val="TAL"/>
            </w:pPr>
          </w:p>
          <w:p w:rsidR="00A13AF0" w:rsidRPr="00441CD0" w:rsidRDefault="00A13AF0" w:rsidP="00167921">
            <w:pPr>
              <w:pStyle w:val="TAL"/>
              <w:rPr>
                <w:lang w:val="en-US" w:eastAsia="zh-CN"/>
              </w:rPr>
            </w:pPr>
            <w:r w:rsidRPr="00441CD0">
              <w:rPr>
                <w:lang w:eastAsia="zh-CN"/>
              </w:rPr>
              <w:t>Several IEs with the same IE type may be present to represent to duplicate the packets to different destinations. See NOTE 1.</w:t>
            </w:r>
          </w:p>
          <w:p w:rsidR="00A13AF0" w:rsidRPr="00441CD0" w:rsidRDefault="00A13AF0" w:rsidP="00167921">
            <w:pPr>
              <w:pStyle w:val="TAL"/>
              <w:rPr>
                <w:lang w:val="en-US"/>
              </w:rPr>
            </w:pPr>
          </w:p>
          <w:p w:rsidR="00A13AF0" w:rsidRPr="00441CD0" w:rsidRDefault="00A13AF0" w:rsidP="00167921">
            <w:pPr>
              <w:pStyle w:val="TAL"/>
              <w:rPr>
                <w:szCs w:val="18"/>
                <w:lang w:val="x-none"/>
              </w:rPr>
            </w:pPr>
            <w:r w:rsidRPr="00441CD0">
              <w:rPr>
                <w:lang w:eastAsia="zh-CN"/>
              </w:rPr>
              <w:t xml:space="preserve">See </w:t>
            </w:r>
            <w:r w:rsidRPr="00441CD0">
              <w:t>table 7.5.2.3-</w:t>
            </w:r>
            <w:r w:rsidRPr="00441CD0">
              <w:rPr>
                <w:lang w:val="de-DE"/>
              </w:rPr>
              <w:t>3</w:t>
            </w: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rPr>
                <w:lang w:val="de-DE"/>
              </w:rPr>
              <w:t>-</w:t>
            </w:r>
          </w:p>
        </w:tc>
        <w:tc>
          <w:tcPr>
            <w:tcW w:w="1405" w:type="dxa"/>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pStyle w:val="TAC"/>
            </w:pPr>
            <w:r w:rsidRPr="00441CD0">
              <w:t>Duplicating Parameters</w:t>
            </w:r>
          </w:p>
        </w:tc>
      </w:tr>
      <w:tr w:rsidR="00A13AF0" w:rsidRPr="00441CD0" w:rsidTr="00167921">
        <w:trPr>
          <w:jc w:val="center"/>
        </w:trPr>
        <w:tc>
          <w:tcPr>
            <w:tcW w:w="1561"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rPr>
                <w:lang w:val="de-DE"/>
              </w:rPr>
            </w:pPr>
            <w:r w:rsidRPr="00441CD0">
              <w:rPr>
                <w:lang w:val="de-DE"/>
              </w:rPr>
              <w:t>BAR ID</w:t>
            </w:r>
          </w:p>
        </w:tc>
        <w:tc>
          <w:tcPr>
            <w:tcW w:w="336"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jc w:val="center"/>
              <w:rPr>
                <w:szCs w:val="18"/>
              </w:rPr>
            </w:pPr>
            <w:r w:rsidRPr="00441CD0">
              <w:rPr>
                <w:szCs w:val="18"/>
              </w:rPr>
              <w:t>O</w:t>
            </w:r>
          </w:p>
        </w:tc>
        <w:tc>
          <w:tcPr>
            <w:tcW w:w="4672"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rPr>
                <w:lang w:val="x-none"/>
              </w:rPr>
            </w:pPr>
            <w:r w:rsidRPr="00441CD0">
              <w:t xml:space="preserve">When present, this IE shall contain the BAR ID of the BAR defining the buffering instructions to be applied by the UP function when the Apply Action requests the packets to be buffered. </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pStyle w:val="TAC"/>
              <w:rPr>
                <w:lang w:val="de-DE"/>
              </w:rPr>
            </w:pPr>
            <w:r w:rsidRPr="00441CD0">
              <w:rPr>
                <w:lang w:val="de-DE"/>
              </w:rPr>
              <w:t>BAR ID</w:t>
            </w:r>
          </w:p>
        </w:tc>
      </w:tr>
      <w:tr w:rsidR="00A13AF0" w:rsidRPr="00441CD0" w:rsidTr="00167921">
        <w:trPr>
          <w:jc w:val="center"/>
        </w:trPr>
        <w:tc>
          <w:tcPr>
            <w:tcW w:w="1560"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L"/>
              <w:rPr>
                <w:lang w:val="de-DE" w:eastAsia="zh-CN"/>
              </w:rPr>
            </w:pPr>
            <w:r w:rsidRPr="00441CD0">
              <w:rPr>
                <w:lang w:val="de-DE" w:eastAsia="zh-CN"/>
              </w:rPr>
              <w:t xml:space="preserve">Redundant Transmission </w:t>
            </w:r>
            <w:ins w:id="99" w:author="Zhijun rev1" w:date="2020-08-20T20:43:00Z">
              <w:r w:rsidR="004F02B3">
                <w:rPr>
                  <w:lang w:val="de-DE" w:eastAsia="zh-CN"/>
                </w:rPr>
                <w:t xml:space="preserve">Forwarding </w:t>
              </w:r>
            </w:ins>
            <w:r w:rsidRPr="00441CD0">
              <w:rPr>
                <w:lang w:val="de-DE" w:eastAsia="zh-CN"/>
              </w:rPr>
              <w:t>Parameters</w:t>
            </w:r>
          </w:p>
        </w:tc>
        <w:tc>
          <w:tcPr>
            <w:tcW w:w="336"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L"/>
              <w:jc w:val="center"/>
              <w:rPr>
                <w:szCs w:val="18"/>
                <w:lang w:eastAsia="zh-CN"/>
              </w:rPr>
            </w:pPr>
            <w:r w:rsidRPr="00441CD0">
              <w:rPr>
                <w:szCs w:val="18"/>
                <w:lang w:eastAsia="zh-CN"/>
              </w:rPr>
              <w:t>C</w:t>
            </w:r>
          </w:p>
        </w:tc>
        <w:tc>
          <w:tcPr>
            <w:tcW w:w="4670"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L"/>
            </w:pPr>
            <w:r w:rsidRPr="00441CD0">
              <w:t>This IE shall be present when the Apply Action requests the packets to be duplicated for redundant transmission and the Forwarding Parameters IE is included. It may be present otherwise.</w:t>
            </w:r>
          </w:p>
          <w:p w:rsidR="00A13AF0" w:rsidRPr="00441CD0" w:rsidRDefault="00A13AF0" w:rsidP="00167921">
            <w:pPr>
              <w:pStyle w:val="TAL"/>
            </w:pPr>
          </w:p>
          <w:p w:rsidR="00A13AF0" w:rsidRPr="00441CD0" w:rsidRDefault="00A13AF0" w:rsidP="00167921">
            <w:pPr>
              <w:pStyle w:val="TAL"/>
            </w:pPr>
            <w:r w:rsidRPr="00441CD0">
              <w:t>When present, this IE shall contain the forwarding instructions to be applied by the UP function for the traffic to be duplicated, when the Apply Action requests the packets to be duplicated for redundant transmission. Except for the parameters included in the Redundant Transmission Parameters IE, the duplicated packets shall apply the same parameters as those indicated in the Forwarding Parameters IE.</w:t>
            </w:r>
          </w:p>
          <w:p w:rsidR="00A13AF0" w:rsidRPr="00441CD0" w:rsidRDefault="00A13AF0" w:rsidP="00167921">
            <w:pPr>
              <w:pStyle w:val="TAL"/>
            </w:pPr>
          </w:p>
          <w:p w:rsidR="00A13AF0" w:rsidRPr="00441CD0" w:rsidRDefault="00A13AF0" w:rsidP="00167921">
            <w:pPr>
              <w:pStyle w:val="TAL"/>
            </w:pPr>
            <w:r w:rsidRPr="00441CD0">
              <w:t>See table</w:t>
            </w:r>
            <w:r>
              <w:t> </w:t>
            </w:r>
            <w:r w:rsidRPr="00441CD0">
              <w:t>7.5.2.3-4.</w:t>
            </w:r>
          </w:p>
        </w:tc>
        <w:tc>
          <w:tcPr>
            <w:tcW w:w="370"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C"/>
            </w:pPr>
          </w:p>
        </w:tc>
        <w:tc>
          <w:tcPr>
            <w:tcW w:w="370"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C"/>
            </w:pPr>
          </w:p>
        </w:tc>
        <w:tc>
          <w:tcPr>
            <w:tcW w:w="370"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C"/>
            </w:pPr>
          </w:p>
        </w:tc>
        <w:tc>
          <w:tcPr>
            <w:tcW w:w="370"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C"/>
            </w:pPr>
          </w:p>
        </w:tc>
        <w:tc>
          <w:tcPr>
            <w:tcW w:w="1404" w:type="dxa"/>
            <w:tcBorders>
              <w:top w:val="single" w:sz="4" w:space="0" w:color="auto"/>
              <w:left w:val="single" w:sz="4" w:space="0" w:color="auto"/>
              <w:bottom w:val="single" w:sz="4" w:space="0" w:color="auto"/>
              <w:right w:val="single" w:sz="4" w:space="0" w:color="auto"/>
            </w:tcBorders>
            <w:vAlign w:val="center"/>
          </w:tcPr>
          <w:p w:rsidR="00A13AF0" w:rsidRPr="00441CD0" w:rsidRDefault="00A13AF0" w:rsidP="00167921">
            <w:pPr>
              <w:pStyle w:val="TAC"/>
            </w:pPr>
            <w:r w:rsidRPr="00441CD0">
              <w:t xml:space="preserve">Redundant Transmission </w:t>
            </w:r>
            <w:ins w:id="100" w:author="Zhijun rev1" w:date="2020-08-20T20:43:00Z">
              <w:r w:rsidR="004F02B3">
                <w:t xml:space="preserve">Forwarding </w:t>
              </w:r>
            </w:ins>
            <w:r w:rsidRPr="00441CD0">
              <w:t>Parameters</w:t>
            </w:r>
          </w:p>
        </w:tc>
      </w:tr>
      <w:tr w:rsidR="00A13AF0" w:rsidRPr="00441CD0" w:rsidTr="00167921">
        <w:trPr>
          <w:jc w:val="center"/>
        </w:trPr>
        <w:tc>
          <w:tcPr>
            <w:tcW w:w="9454" w:type="dxa"/>
            <w:gridSpan w:val="8"/>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N"/>
              <w:rPr>
                <w:lang w:val="x-none"/>
              </w:rPr>
            </w:pPr>
            <w:r w:rsidRPr="00441CD0">
              <w:t>NOTE 1:</w:t>
            </w:r>
            <w:r w:rsidRPr="00441CD0">
              <w:tab/>
              <w:t>The same user plane packets may be required, according to operator's policy and configuration, to be duplicated to different SX3LIFs.</w:t>
            </w:r>
          </w:p>
        </w:tc>
      </w:tr>
    </w:tbl>
    <w:p w:rsidR="00A13AF0" w:rsidRPr="00441CD0" w:rsidRDefault="00A13AF0" w:rsidP="00A13AF0"/>
    <w:p w:rsidR="00A13AF0" w:rsidRPr="00441CD0" w:rsidRDefault="00A13AF0" w:rsidP="00A13AF0">
      <w:pPr>
        <w:pStyle w:val="TH"/>
        <w:rPr>
          <w:lang w:val="en-US"/>
        </w:rPr>
      </w:pPr>
      <w:r w:rsidRPr="00441CD0">
        <w:t>Table 7.5.2.3-2: Forwarding Parameters IE in FAR</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1404"/>
      </w:tblGrid>
      <w:tr w:rsidR="00A13AF0" w:rsidRPr="00441CD0" w:rsidTr="00167921">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A13AF0" w:rsidRPr="00441CD0" w:rsidRDefault="00A13AF0" w:rsidP="00167921">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
          <w:p w:rsidR="00A13AF0" w:rsidRPr="00441CD0" w:rsidRDefault="00A13AF0" w:rsidP="00167921">
            <w:pPr>
              <w:pStyle w:val="TAH"/>
            </w:pPr>
          </w:p>
        </w:tc>
        <w:tc>
          <w:tcPr>
            <w:tcW w:w="7554" w:type="dxa"/>
            <w:gridSpan w:val="6"/>
            <w:tcBorders>
              <w:top w:val="single" w:sz="4" w:space="0" w:color="auto"/>
              <w:left w:val="nil"/>
              <w:bottom w:val="single" w:sz="4" w:space="0" w:color="auto"/>
              <w:right w:val="single" w:sz="4" w:space="0" w:color="auto"/>
            </w:tcBorders>
            <w:shd w:val="clear" w:color="auto" w:fill="D9D9D9"/>
            <w:hideMark/>
          </w:tcPr>
          <w:p w:rsidR="00A13AF0" w:rsidRPr="00441CD0" w:rsidRDefault="00A13AF0" w:rsidP="00167921">
            <w:pPr>
              <w:pStyle w:val="TAC"/>
            </w:pPr>
            <w:r w:rsidRPr="00441CD0">
              <w:t xml:space="preserve">Forwarding Parameters </w:t>
            </w:r>
            <w:r w:rsidRPr="00441CD0">
              <w:rPr>
                <w:lang w:val="en-US"/>
              </w:rPr>
              <w:t>IE Type = 4 (decimal)</w:t>
            </w:r>
          </w:p>
        </w:tc>
      </w:tr>
      <w:tr w:rsidR="00A13AF0" w:rsidRPr="00441CD0" w:rsidTr="00167921">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A13AF0" w:rsidRPr="00441CD0" w:rsidRDefault="00A13AF0" w:rsidP="00167921">
            <w:pPr>
              <w:pStyle w:val="TAL"/>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
          <w:p w:rsidR="00A13AF0" w:rsidRPr="00441CD0" w:rsidRDefault="00A13AF0" w:rsidP="00167921">
            <w:pPr>
              <w:pStyle w:val="TAH"/>
            </w:pPr>
          </w:p>
        </w:tc>
        <w:tc>
          <w:tcPr>
            <w:tcW w:w="7554" w:type="dxa"/>
            <w:gridSpan w:val="6"/>
            <w:tcBorders>
              <w:top w:val="single" w:sz="4" w:space="0" w:color="auto"/>
              <w:left w:val="nil"/>
              <w:bottom w:val="single" w:sz="4" w:space="0" w:color="auto"/>
              <w:right w:val="single" w:sz="4" w:space="0" w:color="auto"/>
            </w:tcBorders>
            <w:shd w:val="clear" w:color="auto" w:fill="D9D9D9"/>
            <w:hideMark/>
          </w:tcPr>
          <w:p w:rsidR="00A13AF0" w:rsidRPr="00441CD0" w:rsidRDefault="00A13AF0" w:rsidP="00167921">
            <w:pPr>
              <w:pStyle w:val="TAC"/>
            </w:pPr>
            <w:r w:rsidRPr="00441CD0">
              <w:t>Length = n</w:t>
            </w:r>
          </w:p>
        </w:tc>
      </w:tr>
      <w:tr w:rsidR="00A13AF0" w:rsidRPr="00441CD0" w:rsidTr="00167921">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t>P</w:t>
            </w:r>
          </w:p>
        </w:tc>
        <w:tc>
          <w:tcPr>
            <w:tcW w:w="4670" w:type="dxa"/>
            <w:vMerge w:val="restart"/>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t>Condition / Comment</w:t>
            </w:r>
          </w:p>
        </w:tc>
        <w:tc>
          <w:tcPr>
            <w:tcW w:w="1480" w:type="dxa"/>
            <w:gridSpan w:val="4"/>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t>Appl.</w:t>
            </w:r>
          </w:p>
        </w:tc>
        <w:tc>
          <w:tcPr>
            <w:tcW w:w="1404" w:type="dxa"/>
            <w:vMerge w:val="restart"/>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t>IE Type</w:t>
            </w:r>
          </w:p>
        </w:tc>
      </w:tr>
      <w:tr w:rsidR="00A13AF0" w:rsidRPr="00441CD0" w:rsidTr="00167921">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spacing w:after="0"/>
              <w:rPr>
                <w:rFonts w:ascii="Arial" w:hAnsi="Arial"/>
                <w:b/>
                <w:sz w:val="18"/>
                <w:lang w:val="x-none"/>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spacing w:after="0"/>
              <w:rPr>
                <w:rFonts w:ascii="Arial" w:hAnsi="Arial"/>
                <w:b/>
                <w:sz w:val="18"/>
                <w:lang w:val="x-none"/>
              </w:rPr>
            </w:pPr>
          </w:p>
        </w:tc>
        <w:tc>
          <w:tcPr>
            <w:tcW w:w="4670" w:type="dxa"/>
            <w:vMerge/>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proofErr w:type="spellStart"/>
            <w:r w:rsidRPr="00441CD0">
              <w:t>Sxa</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proofErr w:type="spellStart"/>
            <w:r w:rsidRPr="00441CD0">
              <w:t>Sxb</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proofErr w:type="spellStart"/>
            <w:r w:rsidRPr="00441CD0">
              <w:t>Sxc</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rPr>
                <w:lang w:val="de-DE"/>
              </w:rPr>
              <w:t>N4</w:t>
            </w: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spacing w:after="0"/>
              <w:rPr>
                <w:rFonts w:ascii="Arial" w:hAnsi="Arial"/>
                <w:b/>
                <w:sz w:val="18"/>
                <w:lang w:val="x-none"/>
              </w:rPr>
            </w:pPr>
          </w:p>
        </w:tc>
      </w:tr>
      <w:tr w:rsidR="00A13AF0" w:rsidRPr="00441CD0" w:rsidTr="00167921">
        <w:trPr>
          <w:jc w:val="center"/>
        </w:trPr>
        <w:tc>
          <w:tcPr>
            <w:tcW w:w="156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pPr>
            <w:r w:rsidRPr="00441CD0">
              <w:lastRenderedPageBreak/>
              <w:t>Destination Interface</w:t>
            </w:r>
          </w:p>
        </w:tc>
        <w:tc>
          <w:tcPr>
            <w:tcW w:w="336"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jc w:val="center"/>
            </w:pPr>
            <w:r w:rsidRPr="00441CD0">
              <w:rPr>
                <w:szCs w:val="18"/>
              </w:rPr>
              <w:t>M</w:t>
            </w:r>
          </w:p>
        </w:tc>
        <w:tc>
          <w:tcPr>
            <w:tcW w:w="46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pPr>
            <w:r w:rsidRPr="00441CD0">
              <w:rPr>
                <w:rFonts w:cs="Arial"/>
                <w:szCs w:val="18"/>
                <w:lang w:eastAsia="zh-CN"/>
              </w:rPr>
              <w:t>This IE shall identify the destination interface of the outgoing packet.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Destination Interface</w:t>
            </w:r>
          </w:p>
        </w:tc>
      </w:tr>
      <w:tr w:rsidR="00A13AF0" w:rsidRPr="00441CD0" w:rsidTr="00167921">
        <w:trPr>
          <w:jc w:val="center"/>
        </w:trPr>
        <w:tc>
          <w:tcPr>
            <w:tcW w:w="156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pPr>
            <w:r w:rsidRPr="00441CD0">
              <w:t xml:space="preserve">Network </w:t>
            </w:r>
            <w:r w:rsidRPr="00441CD0">
              <w:rPr>
                <w:lang w:val="de-DE"/>
              </w:rPr>
              <w:t>I</w:t>
            </w:r>
            <w:proofErr w:type="spellStart"/>
            <w:r w:rsidRPr="00441CD0">
              <w:t>nstance</w:t>
            </w:r>
            <w:proofErr w:type="spellEnd"/>
          </w:p>
        </w:tc>
        <w:tc>
          <w:tcPr>
            <w:tcW w:w="336"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jc w:val="center"/>
              <w:rPr>
                <w:szCs w:val="18"/>
              </w:rPr>
            </w:pPr>
            <w:r w:rsidRPr="00441CD0">
              <w:rPr>
                <w:szCs w:val="18"/>
              </w:rPr>
              <w:t>O</w:t>
            </w:r>
          </w:p>
        </w:tc>
        <w:tc>
          <w:tcPr>
            <w:tcW w:w="46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pPr>
            <w:r w:rsidRPr="00441CD0">
              <w:rPr>
                <w:lang w:eastAsia="zh-CN"/>
              </w:rPr>
              <w:t>When present, this IE shall identify the Network instance towards which to send the outgoing packet. See NOTE 1.</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rPr>
                <w:lang w:val="sv-S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pStyle w:val="TAC"/>
              <w:rPr>
                <w:lang w:val="x-none"/>
              </w:rPr>
            </w:pPr>
            <w:r w:rsidRPr="00441CD0">
              <w:t>Network Instance</w:t>
            </w:r>
          </w:p>
        </w:tc>
      </w:tr>
      <w:tr w:rsidR="00A13AF0" w:rsidRPr="00441CD0" w:rsidTr="00167921">
        <w:trPr>
          <w:jc w:val="center"/>
        </w:trPr>
        <w:tc>
          <w:tcPr>
            <w:tcW w:w="156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pPr>
            <w:r w:rsidRPr="00441CD0">
              <w:t>Redirect Information</w:t>
            </w:r>
          </w:p>
        </w:tc>
        <w:tc>
          <w:tcPr>
            <w:tcW w:w="336"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jc w:val="center"/>
              <w:rPr>
                <w:szCs w:val="18"/>
              </w:rPr>
            </w:pPr>
            <w:r w:rsidRPr="00441CD0">
              <w:rPr>
                <w:szCs w:val="18"/>
              </w:rPr>
              <w:t>C</w:t>
            </w:r>
          </w:p>
        </w:tc>
        <w:tc>
          <w:tcPr>
            <w:tcW w:w="46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rPr>
                <w:szCs w:val="18"/>
              </w:rPr>
            </w:pPr>
            <w:r w:rsidRPr="00441CD0">
              <w:rPr>
                <w:szCs w:val="18"/>
              </w:rPr>
              <w:t xml:space="preserve">This IE shall be present if the UP function is required to enforce traffic redirection towards a redirect destination provided by the CP function. </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pStyle w:val="TAC"/>
            </w:pPr>
            <w:r w:rsidRPr="00441CD0">
              <w:t>Redirect Information</w:t>
            </w:r>
          </w:p>
        </w:tc>
      </w:tr>
      <w:tr w:rsidR="00A13AF0" w:rsidRPr="00441CD0" w:rsidTr="00167921">
        <w:trPr>
          <w:jc w:val="center"/>
        </w:trPr>
        <w:tc>
          <w:tcPr>
            <w:tcW w:w="156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rPr>
                <w:szCs w:val="18"/>
              </w:rPr>
            </w:pPr>
            <w:r w:rsidRPr="00441CD0">
              <w:rPr>
                <w:szCs w:val="18"/>
              </w:rPr>
              <w:t xml:space="preserve">Outer </w:t>
            </w:r>
            <w:r w:rsidRPr="00441CD0">
              <w:rPr>
                <w:szCs w:val="18"/>
                <w:lang w:val="de-DE"/>
              </w:rPr>
              <w:t>H</w:t>
            </w:r>
            <w:proofErr w:type="spellStart"/>
            <w:r w:rsidRPr="00441CD0">
              <w:rPr>
                <w:szCs w:val="18"/>
              </w:rPr>
              <w:t>eader</w:t>
            </w:r>
            <w:proofErr w:type="spellEnd"/>
            <w:r w:rsidRPr="00441CD0">
              <w:rPr>
                <w:szCs w:val="18"/>
              </w:rPr>
              <w:t xml:space="preserve"> </w:t>
            </w:r>
            <w:r w:rsidRPr="00441CD0">
              <w:rPr>
                <w:szCs w:val="18"/>
                <w:lang w:val="de-DE"/>
              </w:rPr>
              <w:t>C</w:t>
            </w:r>
            <w:proofErr w:type="spellStart"/>
            <w:r w:rsidRPr="00441CD0">
              <w:rPr>
                <w:szCs w:val="18"/>
              </w:rPr>
              <w:t>reation</w:t>
            </w:r>
            <w:proofErr w:type="spellEnd"/>
            <w:r w:rsidRPr="00441CD0">
              <w:rPr>
                <w:szCs w:val="18"/>
              </w:rPr>
              <w:t xml:space="preserve"> </w:t>
            </w:r>
          </w:p>
        </w:tc>
        <w:tc>
          <w:tcPr>
            <w:tcW w:w="336"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jc w:val="center"/>
              <w:rPr>
                <w:lang w:val="sv-SE" w:eastAsia="zh-CN"/>
              </w:rPr>
            </w:pPr>
            <w:r w:rsidRPr="00441CD0">
              <w:rPr>
                <w:lang w:val="sv-SE" w:eastAsia="zh-CN"/>
              </w:rPr>
              <w:t>C</w:t>
            </w:r>
          </w:p>
        </w:tc>
        <w:tc>
          <w:tcPr>
            <w:tcW w:w="46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rPr>
                <w:lang w:val="x-none" w:eastAsia="zh-CN"/>
              </w:rPr>
            </w:pPr>
            <w:r w:rsidRPr="00441CD0">
              <w:rPr>
                <w:lang w:eastAsia="zh-CN"/>
              </w:rPr>
              <w:t>This IE shall be present if the UP function is required to add one or more outer header(s) to the outgoing packet. If present, it shall contain the F-TEID of the remote GTP-U peer when adding a GTP-U/UDP/IP header, or the Destination IP address and/or Port Number when adding a UDP/IP header or an IP header or the C-TAG/S-TAG (for 5GC). See NOTE 2.</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pStyle w:val="TAC"/>
            </w:pPr>
            <w:r w:rsidRPr="00441CD0">
              <w:t>Outer Header Creation</w:t>
            </w:r>
          </w:p>
        </w:tc>
      </w:tr>
      <w:tr w:rsidR="00A13AF0" w:rsidRPr="00441CD0" w:rsidTr="00167921">
        <w:trPr>
          <w:jc w:val="center"/>
        </w:trPr>
        <w:tc>
          <w:tcPr>
            <w:tcW w:w="156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rPr>
                <w:szCs w:val="18"/>
              </w:rPr>
            </w:pPr>
            <w:r w:rsidRPr="00441CD0">
              <w:rPr>
                <w:rFonts w:cs="Arial"/>
                <w:szCs w:val="18"/>
                <w:lang w:eastAsia="zh-CN"/>
              </w:rPr>
              <w:t>Transport Level Marking</w:t>
            </w:r>
            <w:r w:rsidRPr="00441CD0">
              <w:rPr>
                <w:rFonts w:cs="Arial"/>
                <w:b/>
                <w:szCs w:val="18"/>
                <w:lang w:eastAsia="zh-CN"/>
              </w:rPr>
              <w:t xml:space="preserve"> </w:t>
            </w:r>
          </w:p>
        </w:tc>
        <w:tc>
          <w:tcPr>
            <w:tcW w:w="336"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jc w:val="center"/>
              <w:rPr>
                <w:lang w:eastAsia="zh-CN"/>
              </w:rPr>
            </w:pPr>
            <w:r w:rsidRPr="00441CD0">
              <w:rPr>
                <w:lang w:eastAsia="zh-CN"/>
              </w:rPr>
              <w:t>C</w:t>
            </w:r>
          </w:p>
        </w:tc>
        <w:tc>
          <w:tcPr>
            <w:tcW w:w="46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rPr>
                <w:lang w:eastAsia="zh-CN"/>
              </w:rPr>
            </w:pPr>
            <w:r w:rsidRPr="00441CD0">
              <w:rPr>
                <w:lang w:eastAsia="zh-CN"/>
              </w:rPr>
              <w:t>This IE shall be present if the UP function is required to mark the IP header with the DSCP marking as defined by IETF RFC 2474 [22]. When present for EPC, it shall contain t</w:t>
            </w:r>
            <w:r w:rsidRPr="00441CD0">
              <w:t>he value of the DSCP in the TOS/Traffic Class field</w:t>
            </w:r>
            <w:r w:rsidRPr="00441CD0">
              <w:rPr>
                <w:lang w:eastAsia="zh-CN"/>
              </w:rPr>
              <w:t xml:space="preserve"> set based on the QCI, and optionally the ARP priority level, of the associated EPS bearer, as described in clause 5.10 of 3GPP TS 23.214 [2]. When present for 5GC, it shall contain t</w:t>
            </w:r>
            <w:r w:rsidRPr="00441CD0">
              <w:t>he value of the DSCP in the TOS/Traffic Class field</w:t>
            </w:r>
            <w:r w:rsidRPr="00441CD0">
              <w:rPr>
                <w:lang w:eastAsia="zh-CN"/>
              </w:rPr>
              <w:t xml:space="preserve"> set based on the 5QI, the Priority Level (if explicitly signalled), and optionally the ARP priority level, of the associated </w:t>
            </w:r>
            <w:proofErr w:type="spellStart"/>
            <w:r w:rsidRPr="00441CD0">
              <w:rPr>
                <w:lang w:eastAsia="zh-CN"/>
              </w:rPr>
              <w:t>QoS</w:t>
            </w:r>
            <w:proofErr w:type="spellEnd"/>
            <w:r w:rsidRPr="00441CD0">
              <w:rPr>
                <w:lang w:eastAsia="zh-CN"/>
              </w:rPr>
              <w:t xml:space="preserve"> flow, as described in clause 5.8.2.7 of 3GPP TS 23.501 [28],</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pStyle w:val="TAC"/>
              <w:rPr>
                <w:lang w:val="x-none"/>
              </w:rPr>
            </w:pPr>
            <w:r w:rsidRPr="00441CD0">
              <w:t>Transport Level Marking</w:t>
            </w:r>
          </w:p>
        </w:tc>
      </w:tr>
      <w:tr w:rsidR="00A13AF0" w:rsidRPr="00441CD0" w:rsidTr="00167921">
        <w:trPr>
          <w:jc w:val="center"/>
        </w:trPr>
        <w:tc>
          <w:tcPr>
            <w:tcW w:w="156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rPr>
                <w:rFonts w:cs="Arial"/>
                <w:szCs w:val="18"/>
                <w:lang w:eastAsia="zh-CN"/>
              </w:rPr>
            </w:pPr>
            <w:r w:rsidRPr="00441CD0">
              <w:t xml:space="preserve">Forwarding Policy </w:t>
            </w:r>
          </w:p>
        </w:tc>
        <w:tc>
          <w:tcPr>
            <w:tcW w:w="336"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jc w:val="center"/>
              <w:rPr>
                <w:lang w:eastAsia="zh-CN"/>
              </w:rPr>
            </w:pPr>
            <w:r w:rsidRPr="00441CD0">
              <w:rPr>
                <w:lang w:eastAsia="zh-CN"/>
              </w:rPr>
              <w:t>C</w:t>
            </w:r>
          </w:p>
        </w:tc>
        <w:tc>
          <w:tcPr>
            <w:tcW w:w="46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rPr>
                <w:lang w:eastAsia="zh-CN"/>
              </w:rPr>
            </w:pPr>
            <w:r w:rsidRPr="00441CD0">
              <w:rPr>
                <w:lang w:eastAsia="zh-CN"/>
              </w:rPr>
              <w:t xml:space="preserve">This IE shall be present if a specific forwarding policy is required to be applied to the packets. It shall be present if the Destination Interface IE is set to </w:t>
            </w:r>
            <w:proofErr w:type="spellStart"/>
            <w:r w:rsidRPr="00441CD0">
              <w:rPr>
                <w:lang w:eastAsia="zh-CN"/>
              </w:rPr>
              <w:t>SGi</w:t>
            </w:r>
            <w:proofErr w:type="spellEnd"/>
            <w:r w:rsidRPr="00441CD0">
              <w:rPr>
                <w:lang w:eastAsia="zh-CN"/>
              </w:rPr>
              <w:t>-LAN / N6-LAN. It may be present if the Destination Interface is set to Core, Access, or CP-Function.  See NOTE 2.</w:t>
            </w:r>
          </w:p>
          <w:p w:rsidR="00A13AF0" w:rsidRPr="00441CD0" w:rsidRDefault="00A13AF0" w:rsidP="00167921">
            <w:pPr>
              <w:pStyle w:val="TAL"/>
              <w:rPr>
                <w:lang w:eastAsia="zh-CN"/>
              </w:rPr>
            </w:pPr>
            <w:r w:rsidRPr="00441CD0">
              <w:rPr>
                <w:lang w:eastAsia="zh-CN"/>
              </w:rPr>
              <w:t>When present, it shall contain an Identifier of the Forwarding Policy locally configured in the UP function.</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pStyle w:val="TAC"/>
            </w:pPr>
            <w:r w:rsidRPr="00441CD0">
              <w:t>Forwarding Policy</w:t>
            </w:r>
          </w:p>
        </w:tc>
      </w:tr>
      <w:tr w:rsidR="00A13AF0" w:rsidRPr="00441CD0" w:rsidTr="00167921">
        <w:trPr>
          <w:jc w:val="center"/>
        </w:trPr>
        <w:tc>
          <w:tcPr>
            <w:tcW w:w="156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pPr>
            <w:r w:rsidRPr="00441CD0">
              <w:rPr>
                <w:rFonts w:cs="Arial"/>
                <w:szCs w:val="18"/>
                <w:lang w:val="sv-SE" w:eastAsia="zh-CN"/>
              </w:rPr>
              <w:t>H</w:t>
            </w:r>
            <w:proofErr w:type="spellStart"/>
            <w:r w:rsidRPr="00441CD0">
              <w:rPr>
                <w:rFonts w:cs="Arial"/>
                <w:szCs w:val="18"/>
                <w:lang w:eastAsia="zh-CN"/>
              </w:rPr>
              <w:t>eader</w:t>
            </w:r>
            <w:proofErr w:type="spellEnd"/>
            <w:r w:rsidRPr="00441CD0">
              <w:rPr>
                <w:rFonts w:cs="Arial"/>
                <w:szCs w:val="18"/>
                <w:lang w:eastAsia="zh-CN"/>
              </w:rPr>
              <w:t xml:space="preserve"> </w:t>
            </w:r>
            <w:r w:rsidRPr="00441CD0">
              <w:rPr>
                <w:rFonts w:cs="Arial"/>
                <w:szCs w:val="18"/>
                <w:lang w:val="sv-SE" w:eastAsia="zh-CN"/>
              </w:rPr>
              <w:t>E</w:t>
            </w:r>
            <w:proofErr w:type="spellStart"/>
            <w:r w:rsidRPr="00441CD0">
              <w:rPr>
                <w:rFonts w:cs="Arial"/>
                <w:szCs w:val="18"/>
                <w:lang w:eastAsia="zh-CN"/>
              </w:rPr>
              <w:t>nrichment</w:t>
            </w:r>
            <w:proofErr w:type="spellEnd"/>
          </w:p>
        </w:tc>
        <w:tc>
          <w:tcPr>
            <w:tcW w:w="336"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jc w:val="center"/>
              <w:rPr>
                <w:lang w:eastAsia="zh-CN"/>
              </w:rPr>
            </w:pPr>
            <w:r w:rsidRPr="00441CD0">
              <w:rPr>
                <w:lang w:eastAsia="zh-CN"/>
              </w:rPr>
              <w:t>O</w:t>
            </w:r>
          </w:p>
        </w:tc>
        <w:tc>
          <w:tcPr>
            <w:tcW w:w="46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rPr>
                <w:lang w:eastAsia="zh-CN"/>
              </w:rPr>
            </w:pPr>
            <w:r w:rsidRPr="00441CD0">
              <w:rPr>
                <w:lang w:eastAsia="zh-CN"/>
              </w:rPr>
              <w:t xml:space="preserve">This IE may be present if the UP function indicated support of </w:t>
            </w:r>
            <w:r w:rsidRPr="00441CD0">
              <w:rPr>
                <w:lang w:val="en-US"/>
              </w:rPr>
              <w:t>Header Enrichment of UL traffic. When present, it shall contain</w:t>
            </w:r>
            <w:r w:rsidRPr="00441CD0">
              <w:rPr>
                <w:lang w:eastAsia="zh-CN"/>
              </w:rPr>
              <w:t xml:space="preserve"> information for header enrichment.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pStyle w:val="TAC"/>
            </w:pPr>
            <w:r w:rsidRPr="00441CD0">
              <w:t>Header Enrichment</w:t>
            </w:r>
          </w:p>
        </w:tc>
      </w:tr>
      <w:tr w:rsidR="00A13AF0" w:rsidRPr="00441CD0" w:rsidTr="00167921">
        <w:trPr>
          <w:jc w:val="center"/>
        </w:trPr>
        <w:tc>
          <w:tcPr>
            <w:tcW w:w="156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rPr>
                <w:rFonts w:cs="Arial"/>
                <w:szCs w:val="18"/>
                <w:lang w:val="sv-SE" w:eastAsia="zh-CN"/>
              </w:rPr>
            </w:pPr>
            <w:r w:rsidRPr="00441CD0">
              <w:rPr>
                <w:rFonts w:cs="Arial"/>
                <w:szCs w:val="18"/>
                <w:lang w:val="sv-SE" w:eastAsia="zh-CN"/>
              </w:rPr>
              <w:t>Linked Traffic Endpoint ID</w:t>
            </w:r>
          </w:p>
        </w:tc>
        <w:tc>
          <w:tcPr>
            <w:tcW w:w="336"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jc w:val="center"/>
              <w:rPr>
                <w:lang w:val="x-none" w:eastAsia="zh-CN"/>
              </w:rPr>
            </w:pPr>
            <w:r w:rsidRPr="00441CD0">
              <w:rPr>
                <w:lang w:val="sv-SE" w:eastAsia="zh-CN"/>
              </w:rPr>
              <w:t>C</w:t>
            </w:r>
          </w:p>
        </w:tc>
        <w:tc>
          <w:tcPr>
            <w:tcW w:w="46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rPr>
                <w:lang w:eastAsia="zh-CN"/>
              </w:rPr>
            </w:pPr>
            <w:r w:rsidRPr="00441CD0">
              <w:rPr>
                <w:lang w:eastAsia="zh-CN"/>
              </w:rPr>
              <w:t>This IE may be present, if it is available and the UP function indicated support of the PDI optimisation feature, (</w:t>
            </w:r>
            <w:r w:rsidRPr="00441CD0">
              <w:t>see clause 8.2.25)</w:t>
            </w:r>
            <w:r w:rsidRPr="00441CD0">
              <w:rPr>
                <w:lang w:eastAsia="zh-CN"/>
              </w:rPr>
              <w:t>. When present, it shall identify the Traffic Endpoint ID allocated for this PFCP session to receive the traffic in the reverse direction (see clause 5.2.3.1).</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rPr>
                <w:lang w:val="sv-SE"/>
              </w:rPr>
            </w:pPr>
            <w:r w:rsidRPr="00441CD0">
              <w:rPr>
                <w:lang w:val="sv-SE"/>
              </w:rPr>
              <w: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pStyle w:val="TAC"/>
              <w:rPr>
                <w:lang w:val="x-none"/>
              </w:rPr>
            </w:pPr>
            <w:r w:rsidRPr="00441CD0">
              <w:rPr>
                <w:lang w:val="sv-SE"/>
              </w:rPr>
              <w:t>Traffic Endpoint ID</w:t>
            </w:r>
          </w:p>
        </w:tc>
      </w:tr>
      <w:tr w:rsidR="00A13AF0" w:rsidRPr="00441CD0" w:rsidTr="00167921">
        <w:trPr>
          <w:jc w:val="center"/>
        </w:trPr>
        <w:tc>
          <w:tcPr>
            <w:tcW w:w="156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rPr>
                <w:rFonts w:cs="Arial"/>
                <w:szCs w:val="18"/>
                <w:lang w:val="sv-SE" w:eastAsia="zh-CN"/>
              </w:rPr>
            </w:pPr>
            <w:r w:rsidRPr="00441CD0">
              <w:rPr>
                <w:lang w:val="sv-SE" w:eastAsia="zh-CN"/>
              </w:rPr>
              <w:t>P</w:t>
            </w:r>
            <w:proofErr w:type="spellStart"/>
            <w:r w:rsidRPr="00441CD0">
              <w:rPr>
                <w:lang w:eastAsia="zh-CN"/>
              </w:rPr>
              <w:t>roxying</w:t>
            </w:r>
            <w:proofErr w:type="spellEnd"/>
          </w:p>
        </w:tc>
        <w:tc>
          <w:tcPr>
            <w:tcW w:w="336"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jc w:val="center"/>
              <w:rPr>
                <w:lang w:val="sv-SE" w:eastAsia="zh-CN"/>
              </w:rPr>
            </w:pPr>
            <w:r w:rsidRPr="00441CD0">
              <w:rPr>
                <w:szCs w:val="18"/>
                <w:lang w:val="fr-FR"/>
              </w:rPr>
              <w:t>C</w:t>
            </w:r>
          </w:p>
        </w:tc>
        <w:tc>
          <w:tcPr>
            <w:tcW w:w="4670"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L"/>
              <w:rPr>
                <w:lang w:eastAsia="zh-CN"/>
              </w:rPr>
            </w:pPr>
            <w:r w:rsidRPr="00441CD0">
              <w:rPr>
                <w:lang w:eastAsia="zh-CN"/>
              </w:rPr>
              <w:t xml:space="preserve">This IE shall be present if </w:t>
            </w:r>
            <w:proofErr w:type="spellStart"/>
            <w:r w:rsidRPr="00441CD0">
              <w:rPr>
                <w:lang w:eastAsia="zh-CN"/>
              </w:rPr>
              <w:t>proxying</w:t>
            </w:r>
            <w:proofErr w:type="spellEnd"/>
            <w:r w:rsidRPr="00441CD0">
              <w:rPr>
                <w:lang w:eastAsia="zh-CN"/>
              </w:rPr>
              <w:t xml:space="preserve"> is to be performed by the UP function.</w:t>
            </w:r>
          </w:p>
          <w:p w:rsidR="00A13AF0" w:rsidRPr="00441CD0" w:rsidRDefault="00A13AF0" w:rsidP="00167921">
            <w:pPr>
              <w:pStyle w:val="TAL"/>
              <w:rPr>
                <w:lang w:eastAsia="zh-CN"/>
              </w:rPr>
            </w:pPr>
          </w:p>
          <w:p w:rsidR="00A13AF0" w:rsidRPr="00441CD0" w:rsidRDefault="00A13AF0" w:rsidP="00167921">
            <w:pPr>
              <w:pStyle w:val="TAL"/>
              <w:rPr>
                <w:lang w:eastAsia="zh-CN"/>
              </w:rPr>
            </w:pPr>
            <w:r w:rsidRPr="00441CD0">
              <w:rPr>
                <w:lang w:eastAsia="zh-CN"/>
              </w:rPr>
              <w:t xml:space="preserve">When present, this IE shall contain the information that the UPF shall respond to Address Resolution Protocol and / or IPv6 Neighbour Solicitation </w:t>
            </w:r>
            <w:r w:rsidRPr="00441CD0">
              <w:t>based on the local cache information</w:t>
            </w:r>
            <w:r w:rsidRPr="00441CD0">
              <w:rPr>
                <w:lang w:eastAsia="zh-CN"/>
              </w:rPr>
              <w:t xml:space="preserve"> for the Ethernet PDUs.</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rPr>
                <w:lang w:val="sv-SE"/>
              </w:rPr>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rPr>
                <w:lang w:val="sv-S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rPr>
                <w:lang w:val="sv-S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rPr>
                <w:lang w:val="x-non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pStyle w:val="TAC"/>
              <w:rPr>
                <w:lang w:val="sv-SE"/>
              </w:rPr>
            </w:pPr>
            <w:r w:rsidRPr="00441CD0">
              <w:rPr>
                <w:lang w:val="sv-SE" w:eastAsia="zh-CN"/>
              </w:rPr>
              <w:t>P</w:t>
            </w:r>
            <w:proofErr w:type="spellStart"/>
            <w:r w:rsidRPr="00441CD0">
              <w:rPr>
                <w:lang w:eastAsia="zh-CN"/>
              </w:rPr>
              <w:t>roxying</w:t>
            </w:r>
            <w:proofErr w:type="spellEnd"/>
          </w:p>
        </w:tc>
      </w:tr>
      <w:tr w:rsidR="00A13AF0" w:rsidRPr="00441CD0" w:rsidTr="00167921">
        <w:trPr>
          <w:jc w:val="center"/>
        </w:trPr>
        <w:tc>
          <w:tcPr>
            <w:tcW w:w="156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rPr>
                <w:lang w:val="x-none"/>
              </w:rPr>
            </w:pPr>
            <w:r w:rsidRPr="00441CD0">
              <w:rPr>
                <w:lang w:eastAsia="zh-CN"/>
              </w:rPr>
              <w:t>Destination Interface Type</w:t>
            </w:r>
          </w:p>
        </w:tc>
        <w:tc>
          <w:tcPr>
            <w:tcW w:w="336"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jc w:val="center"/>
              <w:rPr>
                <w:szCs w:val="18"/>
              </w:rPr>
            </w:pPr>
            <w:r w:rsidRPr="00441CD0">
              <w:rPr>
                <w:szCs w:val="18"/>
                <w:lang w:eastAsia="zh-CN"/>
              </w:rPr>
              <w:t>O</w:t>
            </w:r>
          </w:p>
        </w:tc>
        <w:tc>
          <w:tcPr>
            <w:tcW w:w="46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rPr>
                <w:lang w:eastAsia="zh-CN"/>
              </w:rPr>
            </w:pPr>
            <w:r w:rsidRPr="00441CD0">
              <w:rPr>
                <w:szCs w:val="18"/>
                <w:lang w:val="en-US" w:eastAsia="zh-CN"/>
              </w:rPr>
              <w:t>This IE may be present to indicate the 3GPP interface type of the destination interface, if required by functionalities in the UP Function, e.g. for performance measurements.</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rPr>
                <w:lang w:eastAsia="zh-CN"/>
              </w:rPr>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rPr>
                <w:lang w:eastAsia="zh-CN"/>
              </w:rPr>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rPr>
                <w:lang w:val="sv-SE" w:eastAsia="zh-CN"/>
              </w:rPr>
            </w:pPr>
            <w:r w:rsidRPr="00441CD0">
              <w:rPr>
                <w:lang w:val="sv-SE" w:eastAsia="zh-CN"/>
              </w:rPr>
              <w: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rPr>
                <w:lang w:val="de-DE"/>
              </w:rPr>
            </w:pPr>
            <w:r w:rsidRPr="00441CD0">
              <w:rPr>
                <w:lang w:val="de-DE" w:eastAsia="zh-CN"/>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pStyle w:val="TAC"/>
              <w:rPr>
                <w:lang w:val="x-none"/>
              </w:rPr>
            </w:pPr>
            <w:r w:rsidRPr="00441CD0">
              <w:rPr>
                <w:lang w:eastAsia="zh-CN"/>
              </w:rPr>
              <w:t>3GPP Interface Type</w:t>
            </w:r>
          </w:p>
        </w:tc>
      </w:tr>
      <w:tr w:rsidR="00A13AF0" w:rsidRPr="00441CD0" w:rsidTr="00167921">
        <w:trPr>
          <w:jc w:val="center"/>
        </w:trPr>
        <w:tc>
          <w:tcPr>
            <w:tcW w:w="1560"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L"/>
            </w:pPr>
            <w:r w:rsidRPr="00441CD0">
              <w:rPr>
                <w:lang w:eastAsia="zh-CN"/>
              </w:rPr>
              <w:t>Data Network Access Identifier</w:t>
            </w:r>
          </w:p>
        </w:tc>
        <w:tc>
          <w:tcPr>
            <w:tcW w:w="336"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L"/>
              <w:jc w:val="center"/>
              <w:rPr>
                <w:szCs w:val="18"/>
              </w:rPr>
            </w:pPr>
            <w:r w:rsidRPr="00441CD0">
              <w:rPr>
                <w:szCs w:val="18"/>
                <w:lang w:eastAsia="zh-CN"/>
              </w:rPr>
              <w:t>C</w:t>
            </w:r>
          </w:p>
        </w:tc>
        <w:tc>
          <w:tcPr>
            <w:tcW w:w="4670"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L"/>
              <w:rPr>
                <w:szCs w:val="18"/>
                <w:lang w:val="en-US" w:eastAsia="zh-CN"/>
              </w:rPr>
            </w:pPr>
            <w:r w:rsidRPr="00441CD0">
              <w:rPr>
                <w:rFonts w:hint="eastAsia"/>
                <w:szCs w:val="18"/>
                <w:lang w:val="en-US" w:eastAsia="zh-CN"/>
              </w:rPr>
              <w:t xml:space="preserve">This IE </w:t>
            </w:r>
            <w:r w:rsidRPr="00441CD0">
              <w:rPr>
                <w:szCs w:val="18"/>
                <w:lang w:val="en-US" w:eastAsia="zh-CN"/>
              </w:rPr>
              <w:t>shall</w:t>
            </w:r>
            <w:r w:rsidRPr="00441CD0">
              <w:rPr>
                <w:rFonts w:hint="eastAsia"/>
                <w:szCs w:val="18"/>
                <w:lang w:val="en-US" w:eastAsia="zh-CN"/>
              </w:rPr>
              <w:t xml:space="preserve"> be present </w:t>
            </w:r>
            <w:r w:rsidRPr="00441CD0">
              <w:rPr>
                <w:szCs w:val="18"/>
                <w:lang w:val="en-US" w:eastAsia="zh-CN"/>
              </w:rPr>
              <w:t>over N16a to link the UL FAR in an UL CL or BP towards a specific local PSA, if more than one local PSA has been inserted by an I-SMF. It may be present over N16a otherwise. This IE shall not be sent over N4.</w:t>
            </w:r>
          </w:p>
          <w:p w:rsidR="00A13AF0" w:rsidRPr="00441CD0" w:rsidRDefault="00A13AF0" w:rsidP="00167921">
            <w:pPr>
              <w:pStyle w:val="TAL"/>
              <w:rPr>
                <w:lang w:eastAsia="zh-CN"/>
              </w:rPr>
            </w:pPr>
            <w:r w:rsidRPr="00441CD0">
              <w:rPr>
                <w:szCs w:val="18"/>
                <w:lang w:val="en-US" w:eastAsia="zh-CN"/>
              </w:rPr>
              <w:t xml:space="preserve">When present, it shall be set to the DNAI associated to the local PSA towards which the UL traffic shall be forwarded. </w:t>
            </w:r>
          </w:p>
        </w:tc>
        <w:tc>
          <w:tcPr>
            <w:tcW w:w="370"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C"/>
            </w:pP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C"/>
            </w:pP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C"/>
              <w:rPr>
                <w:lang w:val="sv-SE" w:eastAsia="zh-CN"/>
              </w:rPr>
            </w:pPr>
            <w:r w:rsidRPr="00441CD0">
              <w:rPr>
                <w:rFonts w:hint="eastAsia"/>
                <w:lang w:val="sv-SE" w:eastAsia="zh-CN"/>
              </w:rPr>
              <w:t>-</w:t>
            </w:r>
          </w:p>
        </w:tc>
        <w:tc>
          <w:tcPr>
            <w:tcW w:w="370"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C"/>
              <w:rPr>
                <w:lang w:val="de-DE"/>
              </w:rPr>
            </w:pPr>
            <w:r w:rsidRPr="00441CD0">
              <w:rPr>
                <w:lang w:val="de-DE" w:eastAsia="zh-CN"/>
              </w:rPr>
              <w:t>-</w:t>
            </w:r>
          </w:p>
        </w:tc>
        <w:tc>
          <w:tcPr>
            <w:tcW w:w="1404" w:type="dxa"/>
            <w:tcBorders>
              <w:top w:val="single" w:sz="4" w:space="0" w:color="auto"/>
              <w:left w:val="single" w:sz="4" w:space="0" w:color="auto"/>
              <w:bottom w:val="single" w:sz="4" w:space="0" w:color="auto"/>
              <w:right w:val="single" w:sz="4" w:space="0" w:color="auto"/>
            </w:tcBorders>
            <w:vAlign w:val="center"/>
          </w:tcPr>
          <w:p w:rsidR="00A13AF0" w:rsidRPr="00441CD0" w:rsidRDefault="00A13AF0" w:rsidP="00167921">
            <w:pPr>
              <w:pStyle w:val="TAC"/>
            </w:pPr>
            <w:r w:rsidRPr="00441CD0">
              <w:rPr>
                <w:lang w:eastAsia="zh-CN"/>
              </w:rPr>
              <w:t>Data Network Access Identifier</w:t>
            </w:r>
          </w:p>
        </w:tc>
      </w:tr>
      <w:tr w:rsidR="00A13AF0" w:rsidRPr="00441CD0" w:rsidTr="00167921">
        <w:trPr>
          <w:jc w:val="center"/>
        </w:trPr>
        <w:tc>
          <w:tcPr>
            <w:tcW w:w="9450" w:type="dxa"/>
            <w:gridSpan w:val="8"/>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N"/>
              <w:rPr>
                <w:lang w:val="en-US"/>
              </w:rPr>
            </w:pPr>
            <w:r w:rsidRPr="00441CD0">
              <w:rPr>
                <w:lang w:val="en-US"/>
              </w:rPr>
              <w:t>NOTE 1:</w:t>
            </w:r>
            <w:r w:rsidRPr="00441CD0">
              <w:rPr>
                <w:lang w:val="en-US"/>
              </w:rPr>
              <w:tab/>
              <w:t>The Network Instance parameter is needed e.g. in the following cases:</w:t>
            </w:r>
          </w:p>
          <w:p w:rsidR="00A13AF0" w:rsidRPr="00441CD0" w:rsidRDefault="00A13AF0" w:rsidP="00167921">
            <w:pPr>
              <w:pStyle w:val="TAN"/>
              <w:rPr>
                <w:lang w:val="x-none"/>
              </w:rPr>
            </w:pPr>
            <w:r w:rsidRPr="00441CD0">
              <w:tab/>
              <w:t>-</w:t>
            </w:r>
            <w:r w:rsidRPr="00441CD0">
              <w:tab/>
              <w:t>PGW/TDF UP function supports multiple PDNs with overlapping IP addresses;</w:t>
            </w:r>
          </w:p>
          <w:p w:rsidR="00A13AF0" w:rsidRPr="00441CD0" w:rsidRDefault="00A13AF0" w:rsidP="00167921">
            <w:pPr>
              <w:pStyle w:val="TAN"/>
            </w:pPr>
            <w:r w:rsidRPr="00441CD0">
              <w:tab/>
              <w:t>-</w:t>
            </w:r>
            <w:r w:rsidRPr="00441CD0">
              <w:tab/>
              <w:t>SGW UP function is connected to PGWs in different IP domains (S5/S8);</w:t>
            </w:r>
          </w:p>
          <w:p w:rsidR="00A13AF0" w:rsidRPr="00441CD0" w:rsidRDefault="00A13AF0" w:rsidP="00167921">
            <w:pPr>
              <w:pStyle w:val="TAN"/>
            </w:pPr>
            <w:r w:rsidRPr="00441CD0">
              <w:tab/>
              <w:t>-</w:t>
            </w:r>
            <w:r w:rsidRPr="00441CD0">
              <w:tab/>
              <w:t>PGW UP function is connected to SGWs in different IP domains (S5/S8);</w:t>
            </w:r>
          </w:p>
          <w:p w:rsidR="00A13AF0" w:rsidRPr="00441CD0" w:rsidRDefault="00A13AF0" w:rsidP="00167921">
            <w:pPr>
              <w:pStyle w:val="TAN"/>
              <w:rPr>
                <w:lang w:val="en-US"/>
              </w:rPr>
            </w:pPr>
            <w:r w:rsidRPr="00441CD0">
              <w:tab/>
            </w:r>
            <w:r w:rsidRPr="00441CD0">
              <w:rPr>
                <w:lang w:val="en-US"/>
              </w:rPr>
              <w:t>-</w:t>
            </w:r>
            <w:r w:rsidRPr="00441CD0">
              <w:rPr>
                <w:lang w:val="en-US"/>
              </w:rPr>
              <w:tab/>
              <w:t xml:space="preserve">SGW UP function is connected to </w:t>
            </w:r>
            <w:proofErr w:type="spellStart"/>
            <w:r w:rsidRPr="00441CD0">
              <w:rPr>
                <w:lang w:val="en-US"/>
              </w:rPr>
              <w:t>eNodeBs</w:t>
            </w:r>
            <w:proofErr w:type="spellEnd"/>
            <w:r w:rsidRPr="00441CD0">
              <w:rPr>
                <w:lang w:val="en-US"/>
              </w:rPr>
              <w:t xml:space="preserve"> in different IP domains;</w:t>
            </w:r>
          </w:p>
          <w:p w:rsidR="00A13AF0" w:rsidRPr="00441CD0" w:rsidRDefault="00A13AF0" w:rsidP="00167921">
            <w:pPr>
              <w:pStyle w:val="TAN"/>
            </w:pPr>
            <w:r w:rsidRPr="00441CD0">
              <w:tab/>
            </w:r>
            <w:r w:rsidRPr="00441CD0">
              <w:rPr>
                <w:lang w:val="en-US"/>
              </w:rPr>
              <w:t>-</w:t>
            </w:r>
            <w:r w:rsidRPr="00441CD0">
              <w:tab/>
              <w:t>UPF is connected to 5G-ANs in different IP domains;</w:t>
            </w:r>
          </w:p>
          <w:p w:rsidR="00A13AF0" w:rsidRDefault="00A13AF0" w:rsidP="00167921">
            <w:pPr>
              <w:pStyle w:val="TAN"/>
              <w:rPr>
                <w:lang w:val="en-US"/>
              </w:rPr>
            </w:pPr>
            <w:r w:rsidRPr="00441CD0">
              <w:lastRenderedPageBreak/>
              <w:tab/>
            </w:r>
            <w:r w:rsidRPr="00441CD0">
              <w:rPr>
                <w:lang w:val="en-US"/>
              </w:rPr>
              <w:t>-</w:t>
            </w:r>
            <w:r w:rsidRPr="00441CD0">
              <w:rPr>
                <w:lang w:val="en-US"/>
              </w:rPr>
              <w:tab/>
              <w:t>Separation of multiple</w:t>
            </w:r>
            <w:r w:rsidRPr="00441CD0">
              <w:t xml:space="preserve"> 5G VN groups communication in the UPF</w:t>
            </w:r>
            <w:r>
              <w:rPr>
                <w:lang w:val="en-US"/>
              </w:rPr>
              <w:t>;</w:t>
            </w:r>
          </w:p>
          <w:p w:rsidR="00A13AF0" w:rsidRPr="00441CD0" w:rsidRDefault="00A13AF0" w:rsidP="00167921">
            <w:pPr>
              <w:pStyle w:val="TAN"/>
              <w:rPr>
                <w:lang w:val="en-US"/>
              </w:rPr>
            </w:pPr>
            <w:r w:rsidRPr="00441CD0">
              <w:tab/>
            </w:r>
            <w:r w:rsidRPr="00441CD0">
              <w:rPr>
                <w:lang w:val="en-US"/>
              </w:rPr>
              <w:t>-</w:t>
            </w:r>
            <w:r w:rsidRPr="00441CD0">
              <w:rPr>
                <w:lang w:val="en-US"/>
              </w:rPr>
              <w:tab/>
            </w:r>
            <w:r>
              <w:rPr>
                <w:lang w:val="en-US"/>
              </w:rPr>
              <w:t>I</w:t>
            </w:r>
            <w:proofErr w:type="spellStart"/>
            <w:r>
              <w:t>ndirect</w:t>
            </w:r>
            <w:proofErr w:type="spellEnd"/>
            <w:r>
              <w:t xml:space="preserve"> data forwarding.</w:t>
            </w:r>
          </w:p>
          <w:p w:rsidR="00A13AF0" w:rsidRPr="00441CD0" w:rsidRDefault="00A13AF0" w:rsidP="00167921">
            <w:pPr>
              <w:pStyle w:val="TAN"/>
              <w:rPr>
                <w:lang w:val="x-none"/>
              </w:rPr>
            </w:pPr>
            <w:r w:rsidRPr="00441CD0">
              <w:t>NOTE 2:</w:t>
            </w:r>
            <w:r w:rsidRPr="00441CD0">
              <w:tab/>
              <w:t>If the Outer Header Creation and Forwarding Policy are present, the UP function shall put the user plane packets in the user plane tunnel by applying Outer Header Creation, after enforcing the required Forwarding Policy.</w:t>
            </w:r>
          </w:p>
        </w:tc>
      </w:tr>
    </w:tbl>
    <w:p w:rsidR="00A13AF0" w:rsidRPr="00441CD0" w:rsidRDefault="00A13AF0" w:rsidP="00A13AF0"/>
    <w:p w:rsidR="00A13AF0" w:rsidRPr="00441CD0" w:rsidRDefault="00A13AF0" w:rsidP="00A13AF0">
      <w:pPr>
        <w:pStyle w:val="TH"/>
        <w:rPr>
          <w:lang w:val="en-US"/>
        </w:rPr>
      </w:pPr>
      <w:r w:rsidRPr="00441CD0">
        <w:t>Table 7.5.2.3-3: Duplicating Parameters IE in FAR</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1404"/>
      </w:tblGrid>
      <w:tr w:rsidR="00A13AF0" w:rsidRPr="00441CD0" w:rsidTr="00167921">
        <w:trPr>
          <w:jc w:val="center"/>
        </w:trPr>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A13AF0" w:rsidRPr="00441CD0" w:rsidRDefault="00A13AF0" w:rsidP="00167921">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
          <w:p w:rsidR="00A13AF0" w:rsidRPr="00441CD0" w:rsidRDefault="00A13AF0" w:rsidP="00167921">
            <w:pPr>
              <w:pStyle w:val="TAH"/>
            </w:pPr>
          </w:p>
        </w:tc>
        <w:tc>
          <w:tcPr>
            <w:tcW w:w="7557" w:type="dxa"/>
            <w:gridSpan w:val="6"/>
            <w:tcBorders>
              <w:top w:val="single" w:sz="4" w:space="0" w:color="auto"/>
              <w:left w:val="nil"/>
              <w:bottom w:val="single" w:sz="4" w:space="0" w:color="auto"/>
              <w:right w:val="single" w:sz="4" w:space="0" w:color="auto"/>
            </w:tcBorders>
            <w:shd w:val="clear" w:color="auto" w:fill="D9D9D9"/>
            <w:hideMark/>
          </w:tcPr>
          <w:p w:rsidR="00A13AF0" w:rsidRPr="00441CD0" w:rsidRDefault="00A13AF0" w:rsidP="00167921">
            <w:pPr>
              <w:pStyle w:val="TAC"/>
            </w:pPr>
            <w:r w:rsidRPr="00441CD0">
              <w:t xml:space="preserve">Duplicating Parameters </w:t>
            </w:r>
            <w:r w:rsidRPr="00441CD0">
              <w:rPr>
                <w:lang w:val="en-US"/>
              </w:rPr>
              <w:t>IE Type = 5 (decimal)</w:t>
            </w:r>
          </w:p>
        </w:tc>
      </w:tr>
      <w:tr w:rsidR="00A13AF0" w:rsidRPr="00441CD0" w:rsidTr="00167921">
        <w:trPr>
          <w:jc w:val="center"/>
        </w:trPr>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A13AF0" w:rsidRPr="00441CD0" w:rsidRDefault="00A13AF0" w:rsidP="00167921">
            <w:pPr>
              <w:pStyle w:val="TAL"/>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
          <w:p w:rsidR="00A13AF0" w:rsidRPr="00441CD0" w:rsidRDefault="00A13AF0" w:rsidP="00167921">
            <w:pPr>
              <w:pStyle w:val="TAH"/>
            </w:pPr>
          </w:p>
        </w:tc>
        <w:tc>
          <w:tcPr>
            <w:tcW w:w="7557" w:type="dxa"/>
            <w:gridSpan w:val="6"/>
            <w:tcBorders>
              <w:top w:val="single" w:sz="4" w:space="0" w:color="auto"/>
              <w:left w:val="nil"/>
              <w:bottom w:val="single" w:sz="4" w:space="0" w:color="auto"/>
              <w:right w:val="single" w:sz="4" w:space="0" w:color="auto"/>
            </w:tcBorders>
            <w:shd w:val="clear" w:color="auto" w:fill="D9D9D9"/>
            <w:hideMark/>
          </w:tcPr>
          <w:p w:rsidR="00A13AF0" w:rsidRPr="00441CD0" w:rsidRDefault="00A13AF0" w:rsidP="00167921">
            <w:pPr>
              <w:pStyle w:val="TAC"/>
            </w:pPr>
            <w:r w:rsidRPr="00441CD0">
              <w:t>Length = n</w:t>
            </w:r>
          </w:p>
        </w:tc>
      </w:tr>
      <w:tr w:rsidR="00A13AF0" w:rsidRPr="00441CD0" w:rsidTr="00167921">
        <w:trPr>
          <w:jc w:val="center"/>
        </w:trPr>
        <w:tc>
          <w:tcPr>
            <w:tcW w:w="1561" w:type="dxa"/>
            <w:vMerge w:val="restart"/>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t>P</w:t>
            </w:r>
          </w:p>
        </w:tc>
        <w:tc>
          <w:tcPr>
            <w:tcW w:w="4672" w:type="dxa"/>
            <w:vMerge w:val="restart"/>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t>Condition / Comment</w:t>
            </w:r>
          </w:p>
        </w:tc>
        <w:tc>
          <w:tcPr>
            <w:tcW w:w="1480" w:type="dxa"/>
            <w:gridSpan w:val="4"/>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t>Appl.</w:t>
            </w:r>
          </w:p>
        </w:tc>
        <w:tc>
          <w:tcPr>
            <w:tcW w:w="1405" w:type="dxa"/>
            <w:vMerge w:val="restart"/>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t>IE Type</w:t>
            </w:r>
          </w:p>
        </w:tc>
      </w:tr>
      <w:tr w:rsidR="00A13AF0" w:rsidRPr="00441CD0" w:rsidTr="00167921">
        <w:trPr>
          <w:jc w:val="center"/>
        </w:trPr>
        <w:tc>
          <w:tcPr>
            <w:tcW w:w="9454" w:type="dxa"/>
            <w:vMerge/>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spacing w:after="0"/>
              <w:rPr>
                <w:rFonts w:ascii="Arial" w:hAnsi="Arial"/>
                <w:b/>
                <w:sz w:val="18"/>
                <w:lang w:val="x-none"/>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spacing w:after="0"/>
              <w:rPr>
                <w:rFonts w:ascii="Arial" w:hAnsi="Arial"/>
                <w:b/>
                <w:sz w:val="18"/>
                <w:lang w:val="x-none"/>
              </w:rPr>
            </w:pPr>
          </w:p>
        </w:tc>
        <w:tc>
          <w:tcPr>
            <w:tcW w:w="7557" w:type="dxa"/>
            <w:vMerge/>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proofErr w:type="spellStart"/>
            <w:r w:rsidRPr="00441CD0">
              <w:t>Sxa</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proofErr w:type="spellStart"/>
            <w:r w:rsidRPr="00441CD0">
              <w:t>Sxb</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proofErr w:type="spellStart"/>
            <w:r w:rsidRPr="00441CD0">
              <w:t>Sxc</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rPr>
                <w:lang w:val="de-DE"/>
              </w:rPr>
              <w:t>N4</w:t>
            </w: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spacing w:after="0"/>
              <w:rPr>
                <w:rFonts w:ascii="Arial" w:hAnsi="Arial"/>
                <w:b/>
                <w:sz w:val="18"/>
                <w:lang w:val="x-none"/>
              </w:rPr>
            </w:pPr>
          </w:p>
        </w:tc>
      </w:tr>
      <w:tr w:rsidR="00A13AF0" w:rsidRPr="00441CD0" w:rsidTr="00167921">
        <w:trPr>
          <w:jc w:val="center"/>
        </w:trPr>
        <w:tc>
          <w:tcPr>
            <w:tcW w:w="1561"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pPr>
            <w:r w:rsidRPr="00441CD0">
              <w:t>Destination Interface</w:t>
            </w:r>
          </w:p>
        </w:tc>
        <w:tc>
          <w:tcPr>
            <w:tcW w:w="336"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jc w:val="center"/>
            </w:pPr>
            <w:r w:rsidRPr="00441CD0">
              <w:rPr>
                <w:szCs w:val="18"/>
              </w:rPr>
              <w:t>M</w:t>
            </w:r>
          </w:p>
        </w:tc>
        <w:tc>
          <w:tcPr>
            <w:tcW w:w="4672"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pPr>
            <w:r w:rsidRPr="00441CD0">
              <w:rPr>
                <w:rFonts w:cs="Arial"/>
                <w:szCs w:val="18"/>
                <w:lang w:eastAsia="zh-CN"/>
              </w:rPr>
              <w:t>This IE shall identify the destination interface of the outgoing packet.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rPr>
                <w:lang w:val="de-DE"/>
              </w:rPr>
              <w:t>-</w:t>
            </w:r>
          </w:p>
        </w:tc>
        <w:tc>
          <w:tcPr>
            <w:tcW w:w="1405" w:type="dxa"/>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pStyle w:val="TAC"/>
            </w:pPr>
            <w:r w:rsidRPr="00441CD0">
              <w:t>Destination Interface</w:t>
            </w:r>
          </w:p>
        </w:tc>
      </w:tr>
      <w:tr w:rsidR="00A13AF0" w:rsidRPr="00441CD0" w:rsidTr="00167921">
        <w:trPr>
          <w:jc w:val="center"/>
        </w:trPr>
        <w:tc>
          <w:tcPr>
            <w:tcW w:w="1561"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rPr>
                <w:szCs w:val="18"/>
              </w:rPr>
            </w:pPr>
            <w:r w:rsidRPr="00441CD0">
              <w:rPr>
                <w:szCs w:val="18"/>
              </w:rPr>
              <w:t xml:space="preserve">Outer Header Creation </w:t>
            </w:r>
          </w:p>
        </w:tc>
        <w:tc>
          <w:tcPr>
            <w:tcW w:w="336"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jc w:val="center"/>
              <w:rPr>
                <w:lang w:val="sv-SE" w:eastAsia="zh-CN"/>
              </w:rPr>
            </w:pPr>
            <w:r w:rsidRPr="00441CD0">
              <w:rPr>
                <w:lang w:val="sv-SE" w:eastAsia="zh-CN"/>
              </w:rPr>
              <w:t>C</w:t>
            </w:r>
          </w:p>
        </w:tc>
        <w:tc>
          <w:tcPr>
            <w:tcW w:w="4672"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rPr>
                <w:lang w:val="x-none" w:eastAsia="zh-CN"/>
              </w:rPr>
            </w:pPr>
            <w:r w:rsidRPr="00441CD0">
              <w:rPr>
                <w:lang w:eastAsia="zh-CN"/>
              </w:rPr>
              <w:t>This IE shall be present if the UP function is required to add one or more outer header(s) to the outgoing packet. If present, it shall contain the F-TEID of the remote GTP-U peer. See NOTE 1.</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rPr>
                <w:lang w:val="de-DE"/>
              </w:rPr>
              <w:t>-</w:t>
            </w:r>
          </w:p>
        </w:tc>
        <w:tc>
          <w:tcPr>
            <w:tcW w:w="1405" w:type="dxa"/>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pStyle w:val="TAC"/>
            </w:pPr>
            <w:r w:rsidRPr="00441CD0">
              <w:t>Outer Header Creation</w:t>
            </w:r>
          </w:p>
        </w:tc>
      </w:tr>
      <w:tr w:rsidR="00A13AF0" w:rsidRPr="00441CD0" w:rsidTr="00167921">
        <w:trPr>
          <w:jc w:val="center"/>
        </w:trPr>
        <w:tc>
          <w:tcPr>
            <w:tcW w:w="1561"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rPr>
                <w:szCs w:val="18"/>
              </w:rPr>
            </w:pPr>
            <w:r w:rsidRPr="00441CD0">
              <w:rPr>
                <w:rFonts w:cs="Arial"/>
                <w:szCs w:val="18"/>
                <w:lang w:val="sv-SE" w:eastAsia="zh-CN"/>
              </w:rPr>
              <w:t>Transport Level m</w:t>
            </w:r>
            <w:proofErr w:type="spellStart"/>
            <w:r w:rsidRPr="00441CD0">
              <w:rPr>
                <w:rFonts w:cs="Arial"/>
                <w:szCs w:val="18"/>
                <w:lang w:eastAsia="zh-CN"/>
              </w:rPr>
              <w:t>arking</w:t>
            </w:r>
            <w:proofErr w:type="spellEnd"/>
          </w:p>
        </w:tc>
        <w:tc>
          <w:tcPr>
            <w:tcW w:w="336"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jc w:val="center"/>
              <w:rPr>
                <w:lang w:eastAsia="zh-CN"/>
              </w:rPr>
            </w:pPr>
            <w:r w:rsidRPr="00441CD0">
              <w:rPr>
                <w:lang w:eastAsia="zh-CN"/>
              </w:rPr>
              <w:t>C</w:t>
            </w:r>
          </w:p>
        </w:tc>
        <w:tc>
          <w:tcPr>
            <w:tcW w:w="4672"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rPr>
                <w:lang w:eastAsia="zh-CN"/>
              </w:rPr>
            </w:pPr>
            <w:r w:rsidRPr="00441CD0">
              <w:rPr>
                <w:lang w:eastAsia="zh-CN"/>
              </w:rPr>
              <w:t>This IE shall be present if the UP function is required to mark the IP header with the DSCP marking as defined by IETF RFC 2474 [22]. When present, it shall contain t</w:t>
            </w:r>
            <w:r w:rsidRPr="00441CD0">
              <w:t xml:space="preserve">he value of the DSCP in the TOS/Traffic Class field. </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rPr>
                <w:lang w:val="de-DE"/>
              </w:rPr>
              <w:t>-</w:t>
            </w:r>
          </w:p>
        </w:tc>
        <w:tc>
          <w:tcPr>
            <w:tcW w:w="1405" w:type="dxa"/>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pStyle w:val="TAC"/>
            </w:pPr>
            <w:r w:rsidRPr="00441CD0">
              <w:t>Transport Level Marking</w:t>
            </w:r>
          </w:p>
        </w:tc>
      </w:tr>
      <w:tr w:rsidR="00A13AF0" w:rsidRPr="00441CD0" w:rsidTr="00167921">
        <w:trPr>
          <w:jc w:val="center"/>
        </w:trPr>
        <w:tc>
          <w:tcPr>
            <w:tcW w:w="1561"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rPr>
                <w:rFonts w:cs="Arial"/>
                <w:szCs w:val="18"/>
                <w:lang w:eastAsia="zh-CN"/>
              </w:rPr>
            </w:pPr>
            <w:r w:rsidRPr="00441CD0">
              <w:t xml:space="preserve">Forwarding </w:t>
            </w:r>
            <w:r w:rsidRPr="00441CD0">
              <w:rPr>
                <w:lang w:val="sv-SE"/>
              </w:rPr>
              <w:t>P</w:t>
            </w:r>
            <w:proofErr w:type="spellStart"/>
            <w:r w:rsidRPr="00441CD0">
              <w:t>olicy</w:t>
            </w:r>
            <w:proofErr w:type="spellEnd"/>
            <w:r w:rsidRPr="00441CD0">
              <w:t xml:space="preserve"> </w:t>
            </w:r>
          </w:p>
        </w:tc>
        <w:tc>
          <w:tcPr>
            <w:tcW w:w="336"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jc w:val="center"/>
              <w:rPr>
                <w:lang w:eastAsia="zh-CN"/>
              </w:rPr>
            </w:pPr>
            <w:r w:rsidRPr="00441CD0">
              <w:rPr>
                <w:lang w:eastAsia="zh-CN"/>
              </w:rPr>
              <w:t>C</w:t>
            </w:r>
          </w:p>
        </w:tc>
        <w:tc>
          <w:tcPr>
            <w:tcW w:w="4672"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rPr>
                <w:lang w:eastAsia="zh-CN"/>
              </w:rPr>
            </w:pPr>
            <w:r w:rsidRPr="00441CD0">
              <w:rPr>
                <w:lang w:eastAsia="zh-CN"/>
              </w:rPr>
              <w:t>This IE shall be present if a specific forwarding policy is required to be applied to the packets. When present, it shall contain an Identifier of the Forwarding Policy locally configured in the UP function.</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rPr>
                <w:lang w:val="de-DE"/>
              </w:rPr>
              <w:t>-</w:t>
            </w:r>
          </w:p>
        </w:tc>
        <w:tc>
          <w:tcPr>
            <w:tcW w:w="1405" w:type="dxa"/>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pStyle w:val="TAC"/>
            </w:pPr>
            <w:r w:rsidRPr="00441CD0">
              <w:t>Forwarding Policy</w:t>
            </w:r>
          </w:p>
        </w:tc>
      </w:tr>
      <w:tr w:rsidR="00A13AF0" w:rsidRPr="00441CD0" w:rsidTr="00167921">
        <w:trPr>
          <w:jc w:val="center"/>
        </w:trPr>
        <w:tc>
          <w:tcPr>
            <w:tcW w:w="9454" w:type="dxa"/>
            <w:gridSpan w:val="8"/>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N"/>
            </w:pPr>
            <w:r w:rsidRPr="00441CD0">
              <w:t>NOTE 1:</w:t>
            </w:r>
            <w:r w:rsidRPr="00441CD0">
              <w:tab/>
              <w:t>If the Outer Header Creation and Forwarding Policy are present, the UP function shall put the user plane packets in the user plane tunnel by applying Outer Header Creation, after enforcing the required Forwarding Policy.</w:t>
            </w:r>
          </w:p>
        </w:tc>
      </w:tr>
    </w:tbl>
    <w:p w:rsidR="00A13AF0" w:rsidRPr="00441CD0" w:rsidRDefault="00A13AF0" w:rsidP="00A13AF0">
      <w:pPr>
        <w:rPr>
          <w:lang w:eastAsia="zh-CN"/>
        </w:rPr>
      </w:pPr>
    </w:p>
    <w:p w:rsidR="00A13AF0" w:rsidRPr="00441CD0" w:rsidRDefault="00A13AF0" w:rsidP="00A13AF0">
      <w:pPr>
        <w:pStyle w:val="TH"/>
        <w:rPr>
          <w:lang w:val="en-US"/>
        </w:rPr>
      </w:pPr>
      <w:r w:rsidRPr="00441CD0">
        <w:t xml:space="preserve">Table 7.5.2.3-4: </w:t>
      </w:r>
      <w:r w:rsidRPr="00441CD0">
        <w:rPr>
          <w:lang w:val="de-DE" w:eastAsia="zh-CN"/>
        </w:rPr>
        <w:t xml:space="preserve">Redundant Transmission </w:t>
      </w:r>
      <w:ins w:id="101" w:author="Zhijun rev1" w:date="2020-08-20T20:42:00Z">
        <w:r w:rsidR="004F02B3">
          <w:rPr>
            <w:lang w:val="de-DE" w:eastAsia="zh-CN"/>
          </w:rPr>
          <w:t xml:space="preserve">Forwarding </w:t>
        </w:r>
      </w:ins>
      <w:r w:rsidRPr="00441CD0">
        <w:rPr>
          <w:lang w:val="de-DE" w:eastAsia="zh-CN"/>
        </w:rPr>
        <w:t>Parameters</w:t>
      </w:r>
      <w:r w:rsidRPr="00441CD0">
        <w:t xml:space="preserve"> IE in FAR</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1404"/>
      </w:tblGrid>
      <w:tr w:rsidR="00A13AF0" w:rsidRPr="00441CD0" w:rsidTr="00167921">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A13AF0" w:rsidRPr="00441CD0" w:rsidRDefault="00A13AF0" w:rsidP="00167921">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
          <w:p w:rsidR="00A13AF0" w:rsidRPr="00441CD0" w:rsidRDefault="00A13AF0" w:rsidP="00167921">
            <w:pPr>
              <w:pStyle w:val="TAH"/>
            </w:pPr>
          </w:p>
        </w:tc>
        <w:tc>
          <w:tcPr>
            <w:tcW w:w="7554" w:type="dxa"/>
            <w:gridSpan w:val="6"/>
            <w:tcBorders>
              <w:top w:val="single" w:sz="4" w:space="0" w:color="auto"/>
              <w:left w:val="nil"/>
              <w:bottom w:val="single" w:sz="4" w:space="0" w:color="auto"/>
              <w:right w:val="single" w:sz="4" w:space="0" w:color="auto"/>
            </w:tcBorders>
            <w:shd w:val="clear" w:color="auto" w:fill="D9D9D9"/>
            <w:hideMark/>
          </w:tcPr>
          <w:p w:rsidR="00A13AF0" w:rsidRPr="00441CD0" w:rsidRDefault="00A13AF0" w:rsidP="000F6372">
            <w:pPr>
              <w:pStyle w:val="TAC"/>
            </w:pPr>
            <w:r w:rsidRPr="00441CD0">
              <w:rPr>
                <w:lang w:val="de-DE" w:eastAsia="zh-CN"/>
              </w:rPr>
              <w:t xml:space="preserve">Redundant Transmission </w:t>
            </w:r>
            <w:ins w:id="102" w:author="Zhijun rev1" w:date="2020-08-20T20:43:00Z">
              <w:r w:rsidR="004F02B3">
                <w:rPr>
                  <w:lang w:val="de-DE" w:eastAsia="zh-CN"/>
                </w:rPr>
                <w:t xml:space="preserve">Forwarding </w:t>
              </w:r>
            </w:ins>
            <w:r w:rsidRPr="00441CD0">
              <w:rPr>
                <w:lang w:val="de-DE" w:eastAsia="zh-CN"/>
              </w:rPr>
              <w:t>Parameters</w:t>
            </w:r>
            <w:r w:rsidRPr="00441CD0">
              <w:t xml:space="preserve"> </w:t>
            </w:r>
            <w:r w:rsidRPr="00441CD0">
              <w:rPr>
                <w:lang w:val="en-US"/>
              </w:rPr>
              <w:t xml:space="preserve">IE Type = </w:t>
            </w:r>
            <w:del w:id="103" w:author="Zhijun" w:date="2020-07-29T15:13:00Z">
              <w:r w:rsidRPr="00441CD0" w:rsidDel="000F6372">
                <w:rPr>
                  <w:lang w:val="en-US"/>
                </w:rPr>
                <w:delText>255</w:delText>
              </w:r>
            </w:del>
            <w:ins w:id="104" w:author="Zhijun" w:date="2020-07-29T15:13:00Z">
              <w:r w:rsidR="000F6372">
                <w:rPr>
                  <w:lang w:val="en-US"/>
                </w:rPr>
                <w:t>2xx</w:t>
              </w:r>
            </w:ins>
            <w:r w:rsidRPr="00441CD0">
              <w:rPr>
                <w:lang w:val="en-US"/>
              </w:rPr>
              <w:t xml:space="preserve"> (decimal)</w:t>
            </w:r>
          </w:p>
        </w:tc>
      </w:tr>
      <w:tr w:rsidR="00A13AF0" w:rsidRPr="00441CD0" w:rsidTr="00167921">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A13AF0" w:rsidRPr="00441CD0" w:rsidRDefault="00A13AF0" w:rsidP="00167921">
            <w:pPr>
              <w:pStyle w:val="TAL"/>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
          <w:p w:rsidR="00A13AF0" w:rsidRPr="00441CD0" w:rsidRDefault="00A13AF0" w:rsidP="00167921">
            <w:pPr>
              <w:pStyle w:val="TAH"/>
            </w:pPr>
          </w:p>
        </w:tc>
        <w:tc>
          <w:tcPr>
            <w:tcW w:w="7554" w:type="dxa"/>
            <w:gridSpan w:val="6"/>
            <w:tcBorders>
              <w:top w:val="single" w:sz="4" w:space="0" w:color="auto"/>
              <w:left w:val="nil"/>
              <w:bottom w:val="single" w:sz="4" w:space="0" w:color="auto"/>
              <w:right w:val="single" w:sz="4" w:space="0" w:color="auto"/>
            </w:tcBorders>
            <w:shd w:val="clear" w:color="auto" w:fill="D9D9D9"/>
            <w:hideMark/>
          </w:tcPr>
          <w:p w:rsidR="00A13AF0" w:rsidRPr="00441CD0" w:rsidRDefault="00A13AF0" w:rsidP="00167921">
            <w:pPr>
              <w:pStyle w:val="TAC"/>
            </w:pPr>
            <w:r w:rsidRPr="00441CD0">
              <w:t>Length = n</w:t>
            </w:r>
          </w:p>
        </w:tc>
      </w:tr>
      <w:tr w:rsidR="00A13AF0" w:rsidRPr="00441CD0" w:rsidTr="00167921">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t>P</w:t>
            </w:r>
          </w:p>
        </w:tc>
        <w:tc>
          <w:tcPr>
            <w:tcW w:w="4670" w:type="dxa"/>
            <w:vMerge w:val="restart"/>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t>Condition / Comment</w:t>
            </w:r>
          </w:p>
        </w:tc>
        <w:tc>
          <w:tcPr>
            <w:tcW w:w="1480" w:type="dxa"/>
            <w:gridSpan w:val="4"/>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t>Appl.</w:t>
            </w:r>
          </w:p>
        </w:tc>
        <w:tc>
          <w:tcPr>
            <w:tcW w:w="1404" w:type="dxa"/>
            <w:vMerge w:val="restart"/>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t>IE Type</w:t>
            </w:r>
          </w:p>
        </w:tc>
      </w:tr>
      <w:tr w:rsidR="00A13AF0" w:rsidRPr="00441CD0" w:rsidTr="00167921">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spacing w:after="0"/>
              <w:rPr>
                <w:rFonts w:ascii="Arial" w:hAnsi="Arial"/>
                <w:b/>
                <w:sz w:val="18"/>
                <w:lang w:val="x-none"/>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spacing w:after="0"/>
              <w:rPr>
                <w:rFonts w:ascii="Arial" w:hAnsi="Arial"/>
                <w:b/>
                <w:sz w:val="18"/>
                <w:lang w:val="x-none"/>
              </w:rPr>
            </w:pPr>
          </w:p>
        </w:tc>
        <w:tc>
          <w:tcPr>
            <w:tcW w:w="4670" w:type="dxa"/>
            <w:vMerge/>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proofErr w:type="spellStart"/>
            <w:r w:rsidRPr="00441CD0">
              <w:t>Sxa</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proofErr w:type="spellStart"/>
            <w:r w:rsidRPr="00441CD0">
              <w:t>Sxb</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proofErr w:type="spellStart"/>
            <w:r w:rsidRPr="00441CD0">
              <w:t>Sxc</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H"/>
            </w:pPr>
            <w:r w:rsidRPr="00441CD0">
              <w:rPr>
                <w:lang w:val="de-DE"/>
              </w:rPr>
              <w:t>N4</w:t>
            </w: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spacing w:after="0"/>
              <w:rPr>
                <w:rFonts w:ascii="Arial" w:hAnsi="Arial"/>
                <w:b/>
                <w:sz w:val="18"/>
                <w:lang w:val="x-none"/>
              </w:rPr>
            </w:pPr>
          </w:p>
        </w:tc>
      </w:tr>
      <w:tr w:rsidR="00A13AF0" w:rsidRPr="00441CD0" w:rsidTr="00167921">
        <w:trPr>
          <w:jc w:val="center"/>
        </w:trPr>
        <w:tc>
          <w:tcPr>
            <w:tcW w:w="156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rPr>
                <w:szCs w:val="18"/>
              </w:rPr>
            </w:pPr>
            <w:r w:rsidRPr="00441CD0">
              <w:rPr>
                <w:szCs w:val="18"/>
              </w:rPr>
              <w:t xml:space="preserve">Outer Header Creation </w:t>
            </w:r>
          </w:p>
        </w:tc>
        <w:tc>
          <w:tcPr>
            <w:tcW w:w="336"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jc w:val="center"/>
              <w:rPr>
                <w:lang w:val="sv-SE" w:eastAsia="zh-CN"/>
              </w:rPr>
            </w:pPr>
            <w:r w:rsidRPr="00441CD0">
              <w:rPr>
                <w:lang w:val="sv-SE" w:eastAsia="zh-CN"/>
              </w:rPr>
              <w:t>M</w:t>
            </w:r>
          </w:p>
        </w:tc>
        <w:tc>
          <w:tcPr>
            <w:tcW w:w="46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L"/>
              <w:rPr>
                <w:lang w:eastAsia="zh-CN"/>
              </w:rPr>
            </w:pPr>
            <w:r w:rsidRPr="00441CD0">
              <w:rPr>
                <w:lang w:eastAsia="zh-CN"/>
              </w:rPr>
              <w:t>This IE shall be present if the UP function is required to perform the redundant transmission of the outgoing packet.</w:t>
            </w:r>
          </w:p>
          <w:p w:rsidR="00A13AF0" w:rsidRPr="00441CD0" w:rsidRDefault="00A13AF0" w:rsidP="00167921">
            <w:pPr>
              <w:pStyle w:val="TAL"/>
              <w:rPr>
                <w:lang w:val="x-none" w:eastAsia="zh-CN"/>
              </w:rPr>
            </w:pPr>
            <w:r w:rsidRPr="00441CD0">
              <w:rPr>
                <w:lang w:eastAsia="zh-CN"/>
              </w:rPr>
              <w:t>If present, it shall contain the F-TEID of the remote GTP-U peer for redundant transmission.</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A13AF0" w:rsidRPr="00441CD0" w:rsidRDefault="00A13AF0" w:rsidP="00167921">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A13AF0" w:rsidRPr="00441CD0" w:rsidRDefault="00A13AF0" w:rsidP="00167921">
            <w:pPr>
              <w:pStyle w:val="TAC"/>
            </w:pPr>
            <w:r w:rsidRPr="00441CD0">
              <w:t>Outer Header Creation</w:t>
            </w:r>
          </w:p>
        </w:tc>
      </w:tr>
      <w:tr w:rsidR="00A13AF0" w:rsidRPr="00441CD0" w:rsidTr="00167921">
        <w:trPr>
          <w:jc w:val="center"/>
        </w:trPr>
        <w:tc>
          <w:tcPr>
            <w:tcW w:w="1560"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L"/>
              <w:rPr>
                <w:szCs w:val="18"/>
              </w:rPr>
            </w:pPr>
            <w:r w:rsidRPr="00441CD0">
              <w:t>Network Instance for Redundant Transmission</w:t>
            </w:r>
            <w:bookmarkStart w:id="105" w:name="_GoBack"/>
            <w:bookmarkEnd w:id="105"/>
          </w:p>
        </w:tc>
        <w:tc>
          <w:tcPr>
            <w:tcW w:w="336"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L"/>
              <w:jc w:val="center"/>
              <w:rPr>
                <w:lang w:val="sv-SE" w:eastAsia="zh-CN"/>
              </w:rPr>
            </w:pPr>
            <w:r w:rsidRPr="00441CD0">
              <w:rPr>
                <w:rFonts w:hint="eastAsia"/>
                <w:szCs w:val="18"/>
                <w:lang w:val="fr-FR" w:eastAsia="zh-CN"/>
              </w:rPr>
              <w:t>C</w:t>
            </w:r>
          </w:p>
        </w:tc>
        <w:tc>
          <w:tcPr>
            <w:tcW w:w="4670"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L"/>
              <w:rPr>
                <w:lang w:eastAsia="zh-CN"/>
              </w:rPr>
            </w:pPr>
            <w:r w:rsidRPr="00441CD0">
              <w:rPr>
                <w:rFonts w:hint="eastAsia"/>
                <w:lang w:eastAsia="zh-CN"/>
              </w:rPr>
              <w:t>T</w:t>
            </w:r>
            <w:r w:rsidRPr="00441CD0">
              <w:rPr>
                <w:lang w:eastAsia="zh-CN"/>
              </w:rPr>
              <w:t>his IE shall be included if the GTP-U tunnel used for redundant transmission uses a different network Instance than the Network Instance used for the primary GTP-U tunnel.</w:t>
            </w:r>
          </w:p>
        </w:tc>
        <w:tc>
          <w:tcPr>
            <w:tcW w:w="370"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C"/>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C"/>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C"/>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tcPr>
          <w:p w:rsidR="00A13AF0" w:rsidRPr="00441CD0" w:rsidRDefault="00A13AF0" w:rsidP="00167921">
            <w:pPr>
              <w:pStyle w:val="TAC"/>
            </w:pPr>
            <w:r w:rsidRPr="00441CD0">
              <w:t>Network Instance</w:t>
            </w:r>
          </w:p>
        </w:tc>
      </w:tr>
    </w:tbl>
    <w:p w:rsidR="00A13AF0" w:rsidRPr="00441CD0" w:rsidRDefault="00A13AF0" w:rsidP="00A13AF0">
      <w:pPr>
        <w:rPr>
          <w:lang w:eastAsia="zh-CN"/>
        </w:rPr>
      </w:pPr>
    </w:p>
    <w:p w:rsidR="004F02B3" w:rsidRDefault="004F02B3" w:rsidP="004F02B3">
      <w:pPr>
        <w:widowControl w:val="0"/>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106" w:name="_Toc19717344"/>
      <w:bookmarkStart w:id="107" w:name="_Toc27490845"/>
      <w:bookmarkStart w:id="108" w:name="_Toc27557138"/>
      <w:bookmarkStart w:id="109" w:name="_Toc27724055"/>
      <w:bookmarkStart w:id="110" w:name="_Toc36031129"/>
      <w:bookmarkStart w:id="111" w:name="_Toc36043049"/>
      <w:bookmarkStart w:id="112" w:name="_Toc36814374"/>
      <w:bookmarkStart w:id="113" w:name="_Toc44689232"/>
      <w:bookmarkStart w:id="114" w:name="_Toc44923986"/>
      <w:bookmarkEnd w:id="37"/>
      <w:bookmarkEnd w:id="38"/>
      <w:r>
        <w:rPr>
          <w:rFonts w:ascii="Arial" w:hAnsi="Arial"/>
          <w:i/>
          <w:color w:val="FF0000"/>
          <w:sz w:val="24"/>
          <w:lang w:val="en-US"/>
        </w:rPr>
        <w:t>NEXT CHANGES</w:t>
      </w:r>
    </w:p>
    <w:p w:rsidR="002C323F" w:rsidRPr="00441CD0" w:rsidRDefault="002C323F" w:rsidP="002C323F">
      <w:pPr>
        <w:pStyle w:val="4"/>
        <w:rPr>
          <w:rFonts w:cs="Arial"/>
          <w:bCs/>
        </w:rPr>
      </w:pPr>
      <w:bookmarkStart w:id="115" w:name="_Toc19717290"/>
      <w:bookmarkStart w:id="116" w:name="_Toc27490780"/>
      <w:bookmarkStart w:id="117" w:name="_Toc27557073"/>
      <w:bookmarkStart w:id="118" w:name="_Toc27723990"/>
      <w:bookmarkStart w:id="119" w:name="_Toc36031062"/>
      <w:bookmarkStart w:id="120" w:name="_Toc36042982"/>
      <w:bookmarkStart w:id="121" w:name="_Toc36814307"/>
      <w:bookmarkStart w:id="122" w:name="_Toc44689161"/>
      <w:bookmarkStart w:id="123" w:name="_Toc44923915"/>
      <w:bookmarkStart w:id="124" w:name="_Toc19717301"/>
      <w:bookmarkStart w:id="125" w:name="_Toc27490795"/>
      <w:bookmarkStart w:id="126" w:name="_Toc27557088"/>
      <w:bookmarkStart w:id="127" w:name="_Toc27724005"/>
      <w:bookmarkStart w:id="128" w:name="_Toc36031077"/>
      <w:bookmarkStart w:id="129" w:name="_Toc36042997"/>
      <w:bookmarkStart w:id="130" w:name="_Toc36814322"/>
      <w:bookmarkStart w:id="131" w:name="_Toc44689178"/>
      <w:bookmarkStart w:id="132" w:name="_Toc44923932"/>
      <w:r w:rsidRPr="00441CD0">
        <w:t>7.5.2.7</w:t>
      </w:r>
      <w:r w:rsidRPr="00441CD0">
        <w:tab/>
        <w:t xml:space="preserve">Create </w:t>
      </w:r>
      <w:r w:rsidRPr="00441CD0">
        <w:rPr>
          <w:lang w:val="en-US"/>
        </w:rPr>
        <w:t>Traffic Endpoint</w:t>
      </w:r>
      <w:r w:rsidRPr="00441CD0">
        <w:t xml:space="preserve"> IE within </w:t>
      </w:r>
      <w:r w:rsidRPr="00441CD0">
        <w:rPr>
          <w:lang w:eastAsia="zh-CN"/>
        </w:rPr>
        <w:t>PFCP</w:t>
      </w:r>
      <w:r w:rsidRPr="00441CD0">
        <w:t xml:space="preserve"> Session Establishment Request</w:t>
      </w:r>
      <w:bookmarkEnd w:id="115"/>
      <w:bookmarkEnd w:id="116"/>
      <w:bookmarkEnd w:id="117"/>
      <w:bookmarkEnd w:id="118"/>
      <w:bookmarkEnd w:id="119"/>
      <w:bookmarkEnd w:id="120"/>
      <w:bookmarkEnd w:id="121"/>
      <w:bookmarkEnd w:id="122"/>
      <w:bookmarkEnd w:id="123"/>
    </w:p>
    <w:p w:rsidR="002C323F" w:rsidRPr="00441CD0" w:rsidRDefault="002C323F" w:rsidP="002C323F">
      <w:r w:rsidRPr="00441CD0">
        <w:t xml:space="preserve">The </w:t>
      </w:r>
      <w:r w:rsidRPr="00441CD0">
        <w:rPr>
          <w:lang w:val="en-US"/>
        </w:rPr>
        <w:t xml:space="preserve">Create Traffic Endpoint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t>7.5.2.7-1</w:t>
      </w:r>
      <w:r w:rsidRPr="00441CD0">
        <w:rPr>
          <w:lang w:eastAsia="ja-JP"/>
        </w:rPr>
        <w:t>.</w:t>
      </w:r>
    </w:p>
    <w:p w:rsidR="002C323F" w:rsidRPr="00441CD0" w:rsidRDefault="002C323F" w:rsidP="002C323F">
      <w:pPr>
        <w:pStyle w:val="TH"/>
        <w:rPr>
          <w:lang w:val="en-US"/>
        </w:rPr>
      </w:pPr>
      <w:r w:rsidRPr="00441CD0">
        <w:t xml:space="preserve">Table 7.5.2.7-1: </w:t>
      </w:r>
      <w:r w:rsidRPr="00441CD0">
        <w:rPr>
          <w:lang w:val="en-US"/>
        </w:rPr>
        <w:t xml:space="preserve">Create </w:t>
      </w:r>
      <w:r w:rsidRPr="00441CD0">
        <w:rPr>
          <w:szCs w:val="18"/>
        </w:rPr>
        <w:t>Traffic Endpoint</w:t>
      </w:r>
      <w:r w:rsidRPr="00441CD0">
        <w:rPr>
          <w:lang w:val="en-US"/>
        </w:rPr>
        <w:t xml:space="preserve"> IE</w:t>
      </w:r>
      <w:r w:rsidRPr="00441CD0">
        <w:t xml:space="preserve"> within PFCP Session Establishment Request</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2"/>
        <w:gridCol w:w="1528"/>
        <w:gridCol w:w="32"/>
        <w:gridCol w:w="304"/>
        <w:gridCol w:w="32"/>
        <w:gridCol w:w="4638"/>
        <w:gridCol w:w="30"/>
        <w:gridCol w:w="340"/>
        <w:gridCol w:w="30"/>
        <w:gridCol w:w="340"/>
        <w:gridCol w:w="30"/>
        <w:gridCol w:w="340"/>
        <w:gridCol w:w="30"/>
        <w:gridCol w:w="340"/>
        <w:gridCol w:w="30"/>
        <w:gridCol w:w="30"/>
        <w:gridCol w:w="1345"/>
        <w:gridCol w:w="29"/>
        <w:gridCol w:w="30"/>
      </w:tblGrid>
      <w:tr w:rsidR="002C323F" w:rsidRPr="00441CD0" w:rsidTr="00E00733">
        <w:trPr>
          <w:gridAfter w:val="2"/>
          <w:wAfter w:w="59" w:type="dxa"/>
          <w:jc w:val="center"/>
        </w:trPr>
        <w:tc>
          <w:tcPr>
            <w:tcW w:w="156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C323F" w:rsidRPr="00441CD0" w:rsidRDefault="002C323F" w:rsidP="00E00733">
            <w:pPr>
              <w:pStyle w:val="TAL"/>
              <w:rPr>
                <w:lang w:val="x-none"/>
              </w:rPr>
            </w:pPr>
            <w:r w:rsidRPr="00441CD0">
              <w:t>Octet 1 and 2</w:t>
            </w:r>
          </w:p>
        </w:tc>
        <w:tc>
          <w:tcPr>
            <w:tcW w:w="7893" w:type="dxa"/>
            <w:gridSpan w:val="15"/>
            <w:tcBorders>
              <w:top w:val="single" w:sz="4" w:space="0" w:color="auto"/>
              <w:left w:val="single" w:sz="4" w:space="0" w:color="auto"/>
              <w:bottom w:val="single" w:sz="4" w:space="0" w:color="auto"/>
              <w:right w:val="single" w:sz="4" w:space="0" w:color="auto"/>
            </w:tcBorders>
            <w:shd w:val="clear" w:color="auto" w:fill="D9D9D9"/>
            <w:hideMark/>
          </w:tcPr>
          <w:p w:rsidR="002C323F" w:rsidRPr="00441CD0" w:rsidRDefault="002C323F" w:rsidP="00E00733">
            <w:pPr>
              <w:pStyle w:val="TAC"/>
            </w:pPr>
            <w:r w:rsidRPr="00441CD0">
              <w:t xml:space="preserve">Create </w:t>
            </w:r>
            <w:r w:rsidRPr="00441CD0">
              <w:rPr>
                <w:szCs w:val="18"/>
              </w:rPr>
              <w:t>Traffic Endpoint</w:t>
            </w:r>
            <w:r w:rsidRPr="00441CD0">
              <w:t xml:space="preserve"> IE Type = 127(decimal)</w:t>
            </w:r>
          </w:p>
        </w:tc>
      </w:tr>
      <w:tr w:rsidR="002C323F" w:rsidRPr="00441CD0" w:rsidTr="00E00733">
        <w:trPr>
          <w:gridAfter w:val="2"/>
          <w:wAfter w:w="59" w:type="dxa"/>
          <w:jc w:val="center"/>
        </w:trPr>
        <w:tc>
          <w:tcPr>
            <w:tcW w:w="156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C323F" w:rsidRPr="00441CD0" w:rsidRDefault="002C323F" w:rsidP="00E00733">
            <w:pPr>
              <w:pStyle w:val="TAL"/>
            </w:pPr>
            <w:r w:rsidRPr="00441CD0">
              <w:t>Octets 3 and 4</w:t>
            </w:r>
          </w:p>
        </w:tc>
        <w:tc>
          <w:tcPr>
            <w:tcW w:w="7893" w:type="dxa"/>
            <w:gridSpan w:val="15"/>
            <w:tcBorders>
              <w:top w:val="single" w:sz="4" w:space="0" w:color="auto"/>
              <w:left w:val="single" w:sz="4" w:space="0" w:color="auto"/>
              <w:bottom w:val="single" w:sz="4" w:space="0" w:color="auto"/>
              <w:right w:val="single" w:sz="4" w:space="0" w:color="auto"/>
            </w:tcBorders>
            <w:shd w:val="clear" w:color="auto" w:fill="D9D9D9"/>
            <w:hideMark/>
          </w:tcPr>
          <w:p w:rsidR="002C323F" w:rsidRPr="00441CD0" w:rsidRDefault="002C323F" w:rsidP="00E00733">
            <w:pPr>
              <w:pStyle w:val="TAC"/>
            </w:pPr>
            <w:r w:rsidRPr="00441CD0">
              <w:t>Length = n</w:t>
            </w:r>
          </w:p>
        </w:tc>
      </w:tr>
      <w:tr w:rsidR="002C323F" w:rsidRPr="00441CD0" w:rsidTr="00E00733">
        <w:trPr>
          <w:gridAfter w:val="2"/>
          <w:wAfter w:w="59" w:type="dxa"/>
          <w:jc w:val="center"/>
        </w:trPr>
        <w:tc>
          <w:tcPr>
            <w:tcW w:w="1561" w:type="dxa"/>
            <w:gridSpan w:val="2"/>
            <w:vMerge w:val="restart"/>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H"/>
            </w:pPr>
            <w:r w:rsidRPr="00441CD0">
              <w:t>Information elements</w:t>
            </w:r>
          </w:p>
        </w:tc>
        <w:tc>
          <w:tcPr>
            <w:tcW w:w="336" w:type="dxa"/>
            <w:gridSpan w:val="2"/>
            <w:vMerge w:val="restart"/>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H"/>
            </w:pPr>
            <w:r w:rsidRPr="00441CD0">
              <w:t>P</w:t>
            </w:r>
          </w:p>
        </w:tc>
        <w:tc>
          <w:tcPr>
            <w:tcW w:w="4672" w:type="dxa"/>
            <w:gridSpan w:val="2"/>
            <w:vMerge w:val="restart"/>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H"/>
            </w:pPr>
            <w:r w:rsidRPr="00441CD0">
              <w:t>Condition / Comment</w:t>
            </w:r>
          </w:p>
        </w:tc>
        <w:tc>
          <w:tcPr>
            <w:tcW w:w="1480" w:type="dxa"/>
            <w:gridSpan w:val="8"/>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H"/>
            </w:pPr>
            <w:r w:rsidRPr="00441CD0">
              <w:t>Appl.</w:t>
            </w:r>
          </w:p>
        </w:tc>
        <w:tc>
          <w:tcPr>
            <w:tcW w:w="1405" w:type="dxa"/>
            <w:gridSpan w:val="3"/>
            <w:vMerge w:val="restart"/>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H"/>
            </w:pPr>
            <w:r w:rsidRPr="00441CD0">
              <w:t>IE Type</w:t>
            </w:r>
          </w:p>
        </w:tc>
      </w:tr>
      <w:tr w:rsidR="002C323F" w:rsidRPr="00441CD0" w:rsidTr="00E00733">
        <w:trPr>
          <w:gridAfter w:val="2"/>
          <w:wAfter w:w="59" w:type="dxa"/>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323F" w:rsidRPr="00441CD0" w:rsidRDefault="002C323F" w:rsidP="00E00733">
            <w:pPr>
              <w:spacing w:after="0"/>
              <w:rPr>
                <w:rFonts w:ascii="Arial" w:hAnsi="Arial"/>
                <w:b/>
                <w:sz w:val="18"/>
                <w:lang w:val="x-none"/>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323F" w:rsidRPr="00441CD0" w:rsidRDefault="002C323F" w:rsidP="00E00733">
            <w:pPr>
              <w:spacing w:after="0"/>
              <w:rPr>
                <w:rFonts w:ascii="Arial" w:hAnsi="Arial"/>
                <w:b/>
                <w:sz w:val="18"/>
                <w:lang w:val="x-none"/>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323F" w:rsidRPr="00441CD0" w:rsidRDefault="002C323F" w:rsidP="00E00733">
            <w:pPr>
              <w:spacing w:after="0"/>
              <w:rPr>
                <w:rFonts w:ascii="Arial" w:hAnsi="Arial"/>
                <w:b/>
                <w:sz w:val="18"/>
                <w:lang w:val="x-none"/>
              </w:rPr>
            </w:pP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H"/>
            </w:pPr>
            <w:proofErr w:type="spellStart"/>
            <w:r w:rsidRPr="00441CD0">
              <w:t>Sxa</w:t>
            </w:r>
            <w:proofErr w:type="spellEnd"/>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H"/>
            </w:pPr>
            <w:proofErr w:type="spellStart"/>
            <w:r w:rsidRPr="00441CD0">
              <w:t>Sxb</w:t>
            </w:r>
            <w:proofErr w:type="spellEnd"/>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H"/>
            </w:pPr>
            <w:proofErr w:type="spellStart"/>
            <w:r w:rsidRPr="00441CD0">
              <w:t>Sxc</w:t>
            </w:r>
            <w:proofErr w:type="spellEnd"/>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H"/>
              <w:rPr>
                <w:lang w:val="de-DE"/>
              </w:rPr>
            </w:pPr>
            <w:r w:rsidRPr="00441CD0">
              <w:rPr>
                <w:lang w:val="de-DE"/>
              </w:rPr>
              <w:t>N4</w:t>
            </w:r>
          </w:p>
        </w:tc>
        <w:tc>
          <w:tcPr>
            <w:tcW w:w="4213" w:type="dxa"/>
            <w:gridSpan w:val="3"/>
            <w:vMerge/>
            <w:tcBorders>
              <w:top w:val="single" w:sz="4" w:space="0" w:color="auto"/>
              <w:left w:val="single" w:sz="4" w:space="0" w:color="auto"/>
              <w:bottom w:val="single" w:sz="4" w:space="0" w:color="auto"/>
              <w:right w:val="single" w:sz="4" w:space="0" w:color="auto"/>
            </w:tcBorders>
            <w:vAlign w:val="center"/>
            <w:hideMark/>
          </w:tcPr>
          <w:p w:rsidR="002C323F" w:rsidRPr="00441CD0" w:rsidRDefault="002C323F" w:rsidP="00E00733">
            <w:pPr>
              <w:spacing w:after="0"/>
              <w:rPr>
                <w:rFonts w:ascii="Arial" w:hAnsi="Arial"/>
                <w:b/>
                <w:sz w:val="18"/>
                <w:lang w:val="x-none"/>
              </w:rPr>
            </w:pPr>
          </w:p>
        </w:tc>
      </w:tr>
      <w:tr w:rsidR="002C323F" w:rsidRPr="00441CD0" w:rsidTr="00E00733">
        <w:trPr>
          <w:gridAfter w:val="2"/>
          <w:wAfter w:w="59" w:type="dxa"/>
          <w:jc w:val="center"/>
        </w:trPr>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2C323F" w:rsidRPr="00441CD0" w:rsidRDefault="002C323F" w:rsidP="00E00733">
            <w:pPr>
              <w:pStyle w:val="TAL"/>
            </w:pPr>
            <w:r w:rsidRPr="00441CD0">
              <w:rPr>
                <w:lang w:val="en-US"/>
              </w:rPr>
              <w:lastRenderedPageBreak/>
              <w:t>Traffic Endpoint</w:t>
            </w:r>
            <w:r w:rsidRPr="00441CD0">
              <w:t xml:space="preserve"> ID</w:t>
            </w:r>
          </w:p>
        </w:tc>
        <w:tc>
          <w:tcPr>
            <w:tcW w:w="336"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L"/>
              <w:jc w:val="center"/>
            </w:pPr>
            <w:r w:rsidRPr="00441CD0">
              <w:t>M</w:t>
            </w:r>
          </w:p>
        </w:tc>
        <w:tc>
          <w:tcPr>
            <w:tcW w:w="4672"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L"/>
            </w:pPr>
            <w:r w:rsidRPr="00441CD0">
              <w:t xml:space="preserve">This IE shall uniquely identify </w:t>
            </w:r>
            <w:r w:rsidRPr="00441CD0">
              <w:rPr>
                <w:lang w:val="en-US"/>
              </w:rPr>
              <w:t>the Traffic Endpoint</w:t>
            </w:r>
            <w:r w:rsidRPr="00441CD0">
              <w:t xml:space="preserve"> for that </w:t>
            </w:r>
            <w:r w:rsidRPr="00441CD0">
              <w:rPr>
                <w:lang w:eastAsia="zh-CN"/>
              </w:rPr>
              <w:t>PFCP</w:t>
            </w:r>
            <w:r w:rsidRPr="00441CD0">
              <w:t xml:space="preserve"> session.</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rPr>
                <w:lang w:val="x-non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pPr>
            <w:r w:rsidRPr="00441CD0">
              <w:t>X</w:t>
            </w:r>
          </w:p>
        </w:tc>
        <w:tc>
          <w:tcPr>
            <w:tcW w:w="1405" w:type="dxa"/>
            <w:gridSpan w:val="3"/>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pPr>
            <w:r w:rsidRPr="00441CD0">
              <w:rPr>
                <w:lang w:val="en-US"/>
              </w:rPr>
              <w:t>Traffic Endpoint</w:t>
            </w:r>
            <w:r w:rsidRPr="00441CD0">
              <w:t xml:space="preserve"> ID</w:t>
            </w:r>
          </w:p>
        </w:tc>
      </w:tr>
      <w:tr w:rsidR="002C323F" w:rsidRPr="00441CD0" w:rsidTr="00E00733">
        <w:trPr>
          <w:gridAfter w:val="2"/>
          <w:wAfter w:w="59" w:type="dxa"/>
          <w:jc w:val="center"/>
        </w:trPr>
        <w:tc>
          <w:tcPr>
            <w:tcW w:w="1561"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L"/>
            </w:pPr>
            <w:r w:rsidRPr="00441CD0">
              <w:t xml:space="preserve">Local F-TEID </w:t>
            </w:r>
          </w:p>
        </w:tc>
        <w:tc>
          <w:tcPr>
            <w:tcW w:w="336"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L"/>
              <w:jc w:val="center"/>
              <w:rPr>
                <w:szCs w:val="18"/>
              </w:rPr>
            </w:pPr>
            <w:r w:rsidRPr="00441CD0">
              <w:rPr>
                <w:szCs w:val="18"/>
              </w:rPr>
              <w:t>O</w:t>
            </w:r>
          </w:p>
        </w:tc>
        <w:tc>
          <w:tcPr>
            <w:tcW w:w="4672"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L"/>
              <w:rPr>
                <w:szCs w:val="18"/>
                <w:lang w:val="en-US" w:eastAsia="zh-CN"/>
              </w:rPr>
            </w:pPr>
            <w:r w:rsidRPr="00441CD0">
              <w:rPr>
                <w:szCs w:val="18"/>
                <w:lang w:val="en-US" w:eastAsia="zh-CN"/>
              </w:rPr>
              <w:t>If present, this IE shall identify the local F-TEID to match for an incoming packet.</w:t>
            </w:r>
          </w:p>
          <w:p w:rsidR="002C323F" w:rsidRPr="00441CD0" w:rsidRDefault="002C323F" w:rsidP="00E00733">
            <w:pPr>
              <w:pStyle w:val="TAL"/>
              <w:rPr>
                <w:rFonts w:cs="Arial"/>
                <w:szCs w:val="18"/>
                <w:lang w:val="x-none" w:eastAsia="zh-CN"/>
              </w:rPr>
            </w:pPr>
            <w:r w:rsidRPr="00441CD0">
              <w:rPr>
                <w:szCs w:val="18"/>
                <w:lang w:val="en-US" w:eastAsia="zh-CN"/>
              </w:rPr>
              <w:t xml:space="preserve">The CP function shall set the CHOOSE (CH) bit to 1 if the CP function requests the UP function to assign a local F-TEID to the </w:t>
            </w:r>
            <w:r w:rsidRPr="00441CD0">
              <w:rPr>
                <w:lang w:val="en-US"/>
              </w:rPr>
              <w:t>Traffic Endpoint</w:t>
            </w:r>
            <w:r w:rsidRPr="00441CD0">
              <w:rPr>
                <w:szCs w:val="18"/>
                <w:lang w:val="en-US" w:eastAsia="zh-CN"/>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rPr>
                <w:lang w:val="de-DE"/>
              </w:rPr>
            </w:pPr>
            <w:r w:rsidRPr="00441CD0">
              <w:rPr>
                <w:lang w:val="de-D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rPr>
                <w:lang w:val="de-DE"/>
              </w:rPr>
            </w:pPr>
            <w:r w:rsidRPr="00441CD0">
              <w:rPr>
                <w:lang w:val="de-DE"/>
              </w:rPr>
              <w:t>X</w:t>
            </w:r>
          </w:p>
        </w:tc>
        <w:tc>
          <w:tcPr>
            <w:tcW w:w="1405" w:type="dxa"/>
            <w:gridSpan w:val="3"/>
            <w:tcBorders>
              <w:top w:val="single" w:sz="4" w:space="0" w:color="auto"/>
              <w:left w:val="single" w:sz="4" w:space="0" w:color="auto"/>
              <w:bottom w:val="single" w:sz="4" w:space="0" w:color="auto"/>
              <w:right w:val="single" w:sz="4" w:space="0" w:color="auto"/>
            </w:tcBorders>
            <w:vAlign w:val="center"/>
            <w:hideMark/>
          </w:tcPr>
          <w:p w:rsidR="002C323F" w:rsidRPr="00441CD0" w:rsidRDefault="002C323F" w:rsidP="00E00733">
            <w:pPr>
              <w:pStyle w:val="TAC"/>
              <w:rPr>
                <w:lang w:val="x-none"/>
              </w:rPr>
            </w:pPr>
            <w:r w:rsidRPr="00441CD0">
              <w:t>F-TEID</w:t>
            </w:r>
          </w:p>
        </w:tc>
      </w:tr>
      <w:tr w:rsidR="002C323F" w:rsidRPr="00441CD0" w:rsidTr="00E00733">
        <w:trPr>
          <w:gridAfter w:val="2"/>
          <w:wAfter w:w="59" w:type="dxa"/>
          <w:jc w:val="center"/>
        </w:trPr>
        <w:tc>
          <w:tcPr>
            <w:tcW w:w="1561"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L"/>
            </w:pPr>
            <w:r w:rsidRPr="00441CD0">
              <w:t>Network Instance</w:t>
            </w:r>
          </w:p>
        </w:tc>
        <w:tc>
          <w:tcPr>
            <w:tcW w:w="336"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L"/>
              <w:jc w:val="center"/>
              <w:rPr>
                <w:szCs w:val="18"/>
              </w:rPr>
            </w:pPr>
            <w:r w:rsidRPr="00441CD0">
              <w:rPr>
                <w:lang w:eastAsia="zh-CN"/>
              </w:rPr>
              <w:t>O</w:t>
            </w:r>
          </w:p>
        </w:tc>
        <w:tc>
          <w:tcPr>
            <w:tcW w:w="4672"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L"/>
              <w:rPr>
                <w:lang w:val="en-US" w:eastAsia="zh-CN"/>
              </w:rPr>
            </w:pPr>
            <w:r w:rsidRPr="00441CD0">
              <w:rPr>
                <w:szCs w:val="18"/>
                <w:lang w:val="en-US" w:eastAsia="zh-CN"/>
              </w:rPr>
              <w:t>This IE shall be present if the CP function requests the UP function to allocate a UE IP address/prefix.</w:t>
            </w:r>
          </w:p>
          <w:p w:rsidR="002C323F" w:rsidRPr="00441CD0" w:rsidRDefault="002C323F" w:rsidP="00E00733">
            <w:pPr>
              <w:pStyle w:val="TAL"/>
              <w:rPr>
                <w:szCs w:val="18"/>
                <w:lang w:val="en-US" w:eastAsia="zh-CN"/>
              </w:rPr>
            </w:pPr>
            <w:r w:rsidRPr="00441CD0">
              <w:rPr>
                <w:lang w:val="en-US" w:eastAsia="zh-CN"/>
              </w:rPr>
              <w:t>If</w:t>
            </w:r>
            <w:r w:rsidRPr="00441CD0">
              <w:rPr>
                <w:lang w:eastAsia="zh-CN"/>
              </w:rPr>
              <w:t xml:space="preserve"> present, this IE shall identify the Network instance to match for the incoming packet. See NOTE</w:t>
            </w:r>
            <w:r>
              <w:rPr>
                <w:lang w:eastAsia="zh-CN"/>
              </w:rPr>
              <w:t> </w:t>
            </w:r>
            <w:r w:rsidRPr="00441CD0">
              <w:rPr>
                <w:lang w:eastAsia="zh-CN"/>
              </w:rPr>
              <w:t>1</w:t>
            </w:r>
            <w:r w:rsidRPr="00441CD0">
              <w:rPr>
                <w:lang w:val="de-DE" w:eastAsia="zh-CN"/>
              </w:rPr>
              <w:t>, NOTE</w:t>
            </w:r>
            <w:r>
              <w:rPr>
                <w:lang w:val="de-DE" w:eastAsia="zh-CN"/>
              </w:rPr>
              <w:t> </w:t>
            </w:r>
            <w:r w:rsidRPr="00441CD0">
              <w:rPr>
                <w:lang w:val="de-DE" w:eastAsia="zh-CN"/>
              </w:rPr>
              <w:t>2</w:t>
            </w:r>
            <w:r w:rsidRPr="00441CD0">
              <w:rPr>
                <w:lang w:eastAsia="zh-CN"/>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rPr>
                <w:lang w:val="de-D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rPr>
                <w:lang w:val="de-D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rPr>
                <w:lang w:val="de-DE"/>
              </w:rPr>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rPr>
                <w:lang w:val="de-DE"/>
              </w:rPr>
            </w:pPr>
            <w:r w:rsidRPr="00441CD0">
              <w:rPr>
                <w:lang w:val="de-DE"/>
              </w:rPr>
              <w:t>X</w:t>
            </w:r>
          </w:p>
        </w:tc>
        <w:tc>
          <w:tcPr>
            <w:tcW w:w="1405" w:type="dxa"/>
            <w:gridSpan w:val="3"/>
            <w:tcBorders>
              <w:top w:val="single" w:sz="4" w:space="0" w:color="auto"/>
              <w:left w:val="single" w:sz="4" w:space="0" w:color="auto"/>
              <w:bottom w:val="single" w:sz="4" w:space="0" w:color="auto"/>
              <w:right w:val="single" w:sz="4" w:space="0" w:color="auto"/>
            </w:tcBorders>
            <w:vAlign w:val="center"/>
            <w:hideMark/>
          </w:tcPr>
          <w:p w:rsidR="002C323F" w:rsidRPr="00441CD0" w:rsidRDefault="002C323F" w:rsidP="00E00733">
            <w:pPr>
              <w:pStyle w:val="TAC"/>
              <w:rPr>
                <w:lang w:val="x-none"/>
              </w:rPr>
            </w:pPr>
            <w:r w:rsidRPr="00441CD0">
              <w:t>Network Instance</w:t>
            </w:r>
          </w:p>
        </w:tc>
      </w:tr>
      <w:tr w:rsidR="002C323F" w:rsidRPr="00441CD0" w:rsidTr="00E00733">
        <w:trPr>
          <w:gridAfter w:val="2"/>
          <w:wAfter w:w="59" w:type="dxa"/>
          <w:jc w:val="center"/>
        </w:trPr>
        <w:tc>
          <w:tcPr>
            <w:tcW w:w="1560" w:type="dxa"/>
            <w:gridSpan w:val="2"/>
            <w:tcBorders>
              <w:top w:val="single" w:sz="4" w:space="0" w:color="auto"/>
              <w:left w:val="single" w:sz="4" w:space="0" w:color="auto"/>
              <w:bottom w:val="single" w:sz="4" w:space="0" w:color="auto"/>
              <w:right w:val="single" w:sz="4" w:space="0" w:color="auto"/>
            </w:tcBorders>
          </w:tcPr>
          <w:p w:rsidR="002C323F" w:rsidRPr="00441CD0" w:rsidRDefault="002C323F" w:rsidP="00E00733">
            <w:pPr>
              <w:pStyle w:val="TAL"/>
            </w:pPr>
            <w:r w:rsidRPr="00441CD0">
              <w:rPr>
                <w:lang w:val="de-DE" w:eastAsia="zh-CN"/>
              </w:rPr>
              <w:t xml:space="preserve">Redundant Transmission </w:t>
            </w:r>
            <w:ins w:id="133" w:author="Zhijun rev2" w:date="2020-08-26T10:09:00Z">
              <w:r w:rsidR="00AA2002">
                <w:rPr>
                  <w:lang w:val="de-DE" w:eastAsia="zh-CN"/>
                </w:rPr>
                <w:t xml:space="preserve">Detection </w:t>
              </w:r>
            </w:ins>
            <w:r w:rsidRPr="00441CD0">
              <w:rPr>
                <w:lang w:val="de-DE" w:eastAsia="zh-CN"/>
              </w:rPr>
              <w:t>Parameters</w:t>
            </w:r>
          </w:p>
        </w:tc>
        <w:tc>
          <w:tcPr>
            <w:tcW w:w="336" w:type="dxa"/>
            <w:gridSpan w:val="2"/>
            <w:tcBorders>
              <w:top w:val="single" w:sz="4" w:space="0" w:color="auto"/>
              <w:left w:val="single" w:sz="4" w:space="0" w:color="auto"/>
              <w:bottom w:val="single" w:sz="4" w:space="0" w:color="auto"/>
              <w:right w:val="single" w:sz="4" w:space="0" w:color="auto"/>
            </w:tcBorders>
          </w:tcPr>
          <w:p w:rsidR="002C323F" w:rsidRPr="00441CD0" w:rsidRDefault="002C323F" w:rsidP="00E00733">
            <w:pPr>
              <w:pStyle w:val="TAL"/>
              <w:jc w:val="center"/>
              <w:rPr>
                <w:lang w:eastAsia="zh-CN"/>
              </w:rPr>
            </w:pPr>
            <w:r w:rsidRPr="00441CD0">
              <w:rPr>
                <w:rFonts w:hint="eastAsia"/>
                <w:szCs w:val="18"/>
                <w:lang w:eastAsia="zh-CN"/>
              </w:rPr>
              <w:t>O</w:t>
            </w:r>
          </w:p>
        </w:tc>
        <w:tc>
          <w:tcPr>
            <w:tcW w:w="4670" w:type="dxa"/>
            <w:gridSpan w:val="2"/>
            <w:tcBorders>
              <w:top w:val="single" w:sz="4" w:space="0" w:color="auto"/>
              <w:left w:val="single" w:sz="4" w:space="0" w:color="auto"/>
              <w:bottom w:val="single" w:sz="4" w:space="0" w:color="auto"/>
              <w:right w:val="single" w:sz="4" w:space="0" w:color="auto"/>
            </w:tcBorders>
          </w:tcPr>
          <w:p w:rsidR="002C323F" w:rsidRPr="00441CD0" w:rsidRDefault="002C323F" w:rsidP="00E00733">
            <w:pPr>
              <w:pStyle w:val="TAL"/>
              <w:rPr>
                <w:szCs w:val="18"/>
                <w:lang w:val="en-US" w:eastAsia="zh-CN"/>
              </w:rPr>
            </w:pPr>
            <w:r w:rsidRPr="00441CD0">
              <w:rPr>
                <w:rFonts w:hint="eastAsia"/>
                <w:szCs w:val="18"/>
                <w:lang w:val="en-US" w:eastAsia="zh-CN"/>
              </w:rPr>
              <w:t>If</w:t>
            </w:r>
            <w:r w:rsidRPr="00441CD0">
              <w:rPr>
                <w:szCs w:val="18"/>
                <w:lang w:val="en-US" w:eastAsia="zh-CN"/>
              </w:rPr>
              <w:t xml:space="preserve"> present, this IE shall contain the information used for the reception of redundant uplink packets on N3/N9 interfaces.</w:t>
            </w:r>
          </w:p>
          <w:p w:rsidR="002C323F" w:rsidRPr="00441CD0" w:rsidRDefault="002C323F" w:rsidP="00E00733">
            <w:pPr>
              <w:pStyle w:val="TAL"/>
              <w:rPr>
                <w:szCs w:val="18"/>
                <w:lang w:val="en-US" w:eastAsia="zh-CN"/>
              </w:rPr>
            </w:pPr>
            <w:r w:rsidRPr="00441CD0">
              <w:rPr>
                <w:szCs w:val="18"/>
                <w:lang w:val="en-US" w:eastAsia="zh-CN"/>
              </w:rPr>
              <w:t>See Table</w:t>
            </w:r>
            <w:r>
              <w:rPr>
                <w:szCs w:val="18"/>
                <w:lang w:val="en-US" w:eastAsia="zh-CN"/>
              </w:rPr>
              <w:t> </w:t>
            </w:r>
            <w:r w:rsidRPr="00441CD0">
              <w:rPr>
                <w:szCs w:val="18"/>
                <w:lang w:val="en-US" w:eastAsia="zh-CN"/>
              </w:rPr>
              <w:t>7.5.2.2-5.</w:t>
            </w:r>
          </w:p>
        </w:tc>
        <w:tc>
          <w:tcPr>
            <w:tcW w:w="370" w:type="dxa"/>
            <w:gridSpan w:val="2"/>
            <w:tcBorders>
              <w:top w:val="single" w:sz="4" w:space="0" w:color="auto"/>
              <w:left w:val="single" w:sz="4" w:space="0" w:color="auto"/>
              <w:bottom w:val="single" w:sz="4" w:space="0" w:color="auto"/>
              <w:right w:val="single" w:sz="4" w:space="0" w:color="auto"/>
            </w:tcBorders>
          </w:tcPr>
          <w:p w:rsidR="002C323F" w:rsidRPr="00441CD0" w:rsidRDefault="002C323F" w:rsidP="00E00733">
            <w:pPr>
              <w:pStyle w:val="TAC"/>
            </w:pPr>
            <w:r w:rsidRPr="00441CD0">
              <w:rPr>
                <w:rFonts w:hint="eastAsia"/>
                <w:lang w:val="de-DE" w:eastAsia="zh-CN"/>
              </w:rPr>
              <w:t>-</w:t>
            </w:r>
          </w:p>
        </w:tc>
        <w:tc>
          <w:tcPr>
            <w:tcW w:w="370" w:type="dxa"/>
            <w:gridSpan w:val="2"/>
            <w:tcBorders>
              <w:top w:val="single" w:sz="4" w:space="0" w:color="auto"/>
              <w:left w:val="single" w:sz="4" w:space="0" w:color="auto"/>
              <w:bottom w:val="single" w:sz="4" w:space="0" w:color="auto"/>
              <w:right w:val="single" w:sz="4" w:space="0" w:color="auto"/>
            </w:tcBorders>
          </w:tcPr>
          <w:p w:rsidR="002C323F" w:rsidRPr="00441CD0" w:rsidRDefault="002C323F" w:rsidP="00E00733">
            <w:pPr>
              <w:pStyle w:val="TAC"/>
            </w:pPr>
            <w:r w:rsidRPr="00441CD0">
              <w:rPr>
                <w:rFonts w:hint="eastAsia"/>
                <w:lang w:val="de-DE" w:eastAsia="zh-CN"/>
              </w:rPr>
              <w:t>-</w:t>
            </w:r>
          </w:p>
        </w:tc>
        <w:tc>
          <w:tcPr>
            <w:tcW w:w="370" w:type="dxa"/>
            <w:gridSpan w:val="2"/>
            <w:tcBorders>
              <w:top w:val="single" w:sz="4" w:space="0" w:color="auto"/>
              <w:left w:val="single" w:sz="4" w:space="0" w:color="auto"/>
              <w:bottom w:val="single" w:sz="4" w:space="0" w:color="auto"/>
              <w:right w:val="single" w:sz="4" w:space="0" w:color="auto"/>
            </w:tcBorders>
          </w:tcPr>
          <w:p w:rsidR="002C323F" w:rsidRPr="00441CD0" w:rsidRDefault="002C323F" w:rsidP="00E00733">
            <w:pPr>
              <w:pStyle w:val="TAC"/>
            </w:pPr>
            <w:r w:rsidRPr="00441CD0">
              <w:rPr>
                <w:rFonts w:hint="eastAsia"/>
                <w:lang w:val="de-DE" w:eastAsia="zh-CN"/>
              </w:rPr>
              <w:t>-</w:t>
            </w:r>
          </w:p>
        </w:tc>
        <w:tc>
          <w:tcPr>
            <w:tcW w:w="370" w:type="dxa"/>
            <w:gridSpan w:val="2"/>
            <w:tcBorders>
              <w:top w:val="single" w:sz="4" w:space="0" w:color="auto"/>
              <w:left w:val="single" w:sz="4" w:space="0" w:color="auto"/>
              <w:bottom w:val="single" w:sz="4" w:space="0" w:color="auto"/>
              <w:right w:val="single" w:sz="4" w:space="0" w:color="auto"/>
            </w:tcBorders>
          </w:tcPr>
          <w:p w:rsidR="002C323F" w:rsidRPr="00441CD0" w:rsidRDefault="002C323F" w:rsidP="00E00733">
            <w:pPr>
              <w:pStyle w:val="TAC"/>
              <w:rPr>
                <w:lang w:val="de-DE"/>
              </w:rPr>
            </w:pPr>
            <w:r w:rsidRPr="00441CD0">
              <w:rPr>
                <w:rFonts w:hint="eastAsia"/>
                <w:lang w:val="de-DE" w:eastAsia="zh-CN"/>
              </w:rPr>
              <w:t>X</w:t>
            </w:r>
          </w:p>
        </w:tc>
        <w:tc>
          <w:tcPr>
            <w:tcW w:w="1405" w:type="dxa"/>
            <w:gridSpan w:val="3"/>
            <w:tcBorders>
              <w:top w:val="single" w:sz="4" w:space="0" w:color="auto"/>
              <w:left w:val="single" w:sz="4" w:space="0" w:color="auto"/>
              <w:bottom w:val="single" w:sz="4" w:space="0" w:color="auto"/>
              <w:right w:val="single" w:sz="4" w:space="0" w:color="auto"/>
            </w:tcBorders>
            <w:vAlign w:val="center"/>
          </w:tcPr>
          <w:p w:rsidR="002C323F" w:rsidRPr="00441CD0" w:rsidRDefault="002C323F" w:rsidP="00E00733">
            <w:pPr>
              <w:pStyle w:val="TAC"/>
            </w:pPr>
            <w:r w:rsidRPr="00441CD0">
              <w:rPr>
                <w:lang w:val="de-DE" w:eastAsia="zh-CN"/>
              </w:rPr>
              <w:t xml:space="preserve">Redundant Transmission </w:t>
            </w:r>
            <w:ins w:id="134" w:author="Zhijun rev2" w:date="2020-08-26T10:09:00Z">
              <w:r w:rsidR="00AA2002">
                <w:rPr>
                  <w:lang w:val="de-DE" w:eastAsia="zh-CN"/>
                </w:rPr>
                <w:t xml:space="preserve">Detection </w:t>
              </w:r>
            </w:ins>
            <w:r w:rsidRPr="00441CD0">
              <w:rPr>
                <w:lang w:val="de-DE" w:eastAsia="zh-CN"/>
              </w:rPr>
              <w:t>Parameters</w:t>
            </w:r>
          </w:p>
        </w:tc>
      </w:tr>
      <w:tr w:rsidR="002C323F" w:rsidRPr="00441CD0" w:rsidTr="00E00733">
        <w:trPr>
          <w:gridAfter w:val="2"/>
          <w:wAfter w:w="59" w:type="dxa"/>
          <w:jc w:val="center"/>
        </w:trPr>
        <w:tc>
          <w:tcPr>
            <w:tcW w:w="1561"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L"/>
            </w:pPr>
            <w:r w:rsidRPr="00441CD0">
              <w:t xml:space="preserve">UE IP address </w:t>
            </w:r>
          </w:p>
        </w:tc>
        <w:tc>
          <w:tcPr>
            <w:tcW w:w="336"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L"/>
              <w:jc w:val="center"/>
              <w:rPr>
                <w:lang w:eastAsia="zh-CN"/>
              </w:rPr>
            </w:pPr>
            <w:r w:rsidRPr="00441CD0">
              <w:rPr>
                <w:szCs w:val="18"/>
              </w:rPr>
              <w:t>O</w:t>
            </w:r>
          </w:p>
        </w:tc>
        <w:tc>
          <w:tcPr>
            <w:tcW w:w="4672"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L"/>
              <w:rPr>
                <w:rFonts w:cs="Arial"/>
                <w:szCs w:val="18"/>
                <w:lang w:eastAsia="zh-CN"/>
              </w:rPr>
            </w:pPr>
            <w:r w:rsidRPr="00441CD0">
              <w:rPr>
                <w:rFonts w:cs="Arial"/>
                <w:szCs w:val="18"/>
                <w:lang w:val="en-US" w:eastAsia="zh-CN"/>
              </w:rPr>
              <w:t>If</w:t>
            </w:r>
            <w:r w:rsidRPr="00441CD0">
              <w:rPr>
                <w:rFonts w:cs="Arial"/>
                <w:szCs w:val="18"/>
                <w:lang w:eastAsia="zh-CN"/>
              </w:rPr>
              <w:t xml:space="preserve"> present, </w:t>
            </w:r>
            <w:r w:rsidRPr="00441CD0">
              <w:rPr>
                <w:rFonts w:cs="Arial"/>
                <w:szCs w:val="18"/>
                <w:lang w:val="en-US" w:eastAsia="zh-CN"/>
              </w:rPr>
              <w:t xml:space="preserve">this IE </w:t>
            </w:r>
            <w:r w:rsidRPr="00441CD0">
              <w:rPr>
                <w:rFonts w:cs="Arial"/>
                <w:szCs w:val="18"/>
                <w:lang w:eastAsia="zh-CN"/>
              </w:rPr>
              <w:t>shall identify the source or destination IP address to match for the incoming packet. (NOTE</w:t>
            </w:r>
            <w:r>
              <w:rPr>
                <w:rFonts w:cs="Arial"/>
                <w:szCs w:val="18"/>
                <w:lang w:eastAsia="zh-CN"/>
              </w:rPr>
              <w:t> </w:t>
            </w:r>
            <w:r w:rsidRPr="00441CD0">
              <w:rPr>
                <w:rFonts w:cs="Arial"/>
                <w:szCs w:val="18"/>
                <w:lang w:eastAsia="zh-CN"/>
              </w:rPr>
              <w:t>3).</w:t>
            </w:r>
          </w:p>
          <w:p w:rsidR="002C323F" w:rsidRPr="00441CD0" w:rsidRDefault="002C323F" w:rsidP="00E00733">
            <w:pPr>
              <w:pStyle w:val="TAL"/>
              <w:rPr>
                <w:rFonts w:cs="Arial"/>
                <w:szCs w:val="18"/>
                <w:lang w:eastAsia="zh-CN"/>
              </w:rPr>
            </w:pPr>
          </w:p>
          <w:p w:rsidR="002C323F" w:rsidRPr="00441CD0" w:rsidRDefault="002C323F" w:rsidP="00E00733">
            <w:pPr>
              <w:pStyle w:val="TAL"/>
              <w:rPr>
                <w:szCs w:val="18"/>
                <w:lang w:val="en-US" w:eastAsia="zh-CN"/>
              </w:rPr>
            </w:pPr>
            <w:r w:rsidRPr="00441CD0">
              <w:rPr>
                <w:szCs w:val="18"/>
                <w:lang w:val="en-US" w:eastAsia="zh-CN"/>
              </w:rPr>
              <w:t xml:space="preserve">The CP function shall set the CHOOSE IPV4 (CHV4) and/or CHOOSE IPV6 (CHV6) bits to 1 if the UP function supports the allocation of UE IP address/ prefix and the CP function requests the UP function to assign a UE IP address/prefix to the </w:t>
            </w:r>
            <w:r w:rsidRPr="00441CD0">
              <w:rPr>
                <w:lang w:val="en-US"/>
              </w:rPr>
              <w:t>Traffic Endpoint</w:t>
            </w:r>
            <w:r w:rsidRPr="00441CD0">
              <w:rPr>
                <w:szCs w:val="18"/>
                <w:lang w:val="en-US" w:eastAsia="zh-CN"/>
              </w:rPr>
              <w:t>.</w:t>
            </w:r>
          </w:p>
          <w:p w:rsidR="002C323F" w:rsidRPr="00441CD0" w:rsidRDefault="002C323F" w:rsidP="00E00733">
            <w:pPr>
              <w:pStyle w:val="TAL"/>
              <w:rPr>
                <w:szCs w:val="18"/>
                <w:lang w:val="en-US" w:eastAsia="zh-CN"/>
              </w:rPr>
            </w:pPr>
          </w:p>
          <w:p w:rsidR="002C323F" w:rsidRPr="00441CD0" w:rsidRDefault="002C323F" w:rsidP="00E00733">
            <w:pPr>
              <w:pStyle w:val="TAL"/>
              <w:rPr>
                <w:lang w:eastAsia="zh-CN"/>
              </w:rPr>
            </w:pPr>
            <w:r w:rsidRPr="00441CD0">
              <w:rPr>
                <w:color w:val="000000"/>
              </w:rPr>
              <w:t>In the 5GC, several IEs with the same IE type may be present to represent multiple UE IP addresses, if the UPF indicated support of the IP6PL feature (see clause 5.21).</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pPr>
            <w:r w:rsidRPr="00441CD0">
              <w:t>X</w:t>
            </w:r>
          </w:p>
        </w:tc>
        <w:tc>
          <w:tcPr>
            <w:tcW w:w="1405" w:type="dxa"/>
            <w:gridSpan w:val="3"/>
            <w:tcBorders>
              <w:top w:val="single" w:sz="4" w:space="0" w:color="auto"/>
              <w:left w:val="single" w:sz="4" w:space="0" w:color="auto"/>
              <w:bottom w:val="single" w:sz="4" w:space="0" w:color="auto"/>
              <w:right w:val="single" w:sz="4" w:space="0" w:color="auto"/>
            </w:tcBorders>
            <w:vAlign w:val="center"/>
            <w:hideMark/>
          </w:tcPr>
          <w:p w:rsidR="002C323F" w:rsidRPr="00441CD0" w:rsidRDefault="002C323F" w:rsidP="00E00733">
            <w:pPr>
              <w:pStyle w:val="TAC"/>
            </w:pPr>
            <w:r w:rsidRPr="00441CD0">
              <w:t>UE IP address</w:t>
            </w:r>
          </w:p>
        </w:tc>
      </w:tr>
      <w:tr w:rsidR="002C323F" w:rsidRPr="00441CD0" w:rsidTr="00E00733">
        <w:trPr>
          <w:gridAfter w:val="2"/>
          <w:wAfter w:w="59" w:type="dxa"/>
          <w:jc w:val="center"/>
        </w:trPr>
        <w:tc>
          <w:tcPr>
            <w:tcW w:w="1561"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L"/>
            </w:pPr>
            <w:r w:rsidRPr="00441CD0">
              <w:t>Ethernet PDU Session Information</w:t>
            </w:r>
          </w:p>
        </w:tc>
        <w:tc>
          <w:tcPr>
            <w:tcW w:w="336"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L"/>
              <w:jc w:val="center"/>
              <w:rPr>
                <w:lang w:eastAsia="zh-CN"/>
              </w:rPr>
            </w:pPr>
            <w:r w:rsidRPr="00441CD0">
              <w:rPr>
                <w:szCs w:val="18"/>
              </w:rPr>
              <w:t>O</w:t>
            </w:r>
          </w:p>
        </w:tc>
        <w:tc>
          <w:tcPr>
            <w:tcW w:w="4672"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L"/>
              <w:rPr>
                <w:lang w:eastAsia="zh-CN"/>
              </w:rPr>
            </w:pPr>
            <w:r w:rsidRPr="00441CD0">
              <w:rPr>
                <w:rFonts w:cs="Arial"/>
                <w:szCs w:val="18"/>
                <w:lang w:val="en-US" w:eastAsia="zh-CN"/>
              </w:rPr>
              <w:t xml:space="preserve">This IE may be present to identify </w:t>
            </w:r>
            <w:r w:rsidRPr="00441CD0">
              <w:t>all the (DL) Ethernet packets matching an Ethernet PDU session (see clause 5.13.1).</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pPr>
            <w:r w:rsidRPr="00441CD0">
              <w:t>X</w:t>
            </w:r>
          </w:p>
        </w:tc>
        <w:tc>
          <w:tcPr>
            <w:tcW w:w="1405" w:type="dxa"/>
            <w:gridSpan w:val="3"/>
            <w:tcBorders>
              <w:top w:val="single" w:sz="4" w:space="0" w:color="auto"/>
              <w:left w:val="single" w:sz="4" w:space="0" w:color="auto"/>
              <w:bottom w:val="single" w:sz="4" w:space="0" w:color="auto"/>
              <w:right w:val="single" w:sz="4" w:space="0" w:color="auto"/>
            </w:tcBorders>
            <w:vAlign w:val="center"/>
            <w:hideMark/>
          </w:tcPr>
          <w:p w:rsidR="002C323F" w:rsidRPr="00441CD0" w:rsidRDefault="002C323F" w:rsidP="00E00733">
            <w:pPr>
              <w:pStyle w:val="TAC"/>
            </w:pPr>
            <w:r w:rsidRPr="00441CD0">
              <w:t>Ethernet PDU Session Information</w:t>
            </w:r>
          </w:p>
        </w:tc>
      </w:tr>
      <w:tr w:rsidR="002C323F" w:rsidRPr="00441CD0" w:rsidTr="00E00733">
        <w:trPr>
          <w:gridBefore w:val="1"/>
          <w:wBefore w:w="33"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L"/>
              <w:rPr>
                <w:lang w:val="de-DE"/>
              </w:rPr>
            </w:pPr>
            <w:r w:rsidRPr="00441CD0">
              <w:rPr>
                <w:lang w:val="de-DE"/>
              </w:rPr>
              <w:t>Framed-Route</w:t>
            </w:r>
          </w:p>
        </w:tc>
        <w:tc>
          <w:tcPr>
            <w:tcW w:w="336"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L"/>
              <w:jc w:val="center"/>
              <w:rPr>
                <w:szCs w:val="18"/>
                <w:lang w:val="de-DE"/>
              </w:rPr>
            </w:pPr>
            <w:r w:rsidRPr="00441CD0">
              <w:rPr>
                <w:szCs w:val="18"/>
                <w:lang w:val="de-DE"/>
              </w:rPr>
              <w:t>O</w:t>
            </w:r>
          </w:p>
        </w:tc>
        <w:tc>
          <w:tcPr>
            <w:tcW w:w="46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ac"/>
              <w:rPr>
                <w:rFonts w:ascii="Arial" w:hAnsi="Arial" w:cs="Arial"/>
                <w:sz w:val="18"/>
                <w:szCs w:val="18"/>
                <w:lang w:eastAsia="zh-CN"/>
              </w:rPr>
            </w:pPr>
            <w:r w:rsidRPr="00441CD0">
              <w:rPr>
                <w:rFonts w:ascii="Arial" w:hAnsi="Arial" w:cs="Arial"/>
                <w:sz w:val="18"/>
                <w:szCs w:val="18"/>
                <w:lang w:eastAsia="zh-CN"/>
              </w:rPr>
              <w:t>This IE may be present for a DL PDR if the UPF indicated support of Framed Routing (see clause 8.2.25). If present, this IE shall describe a framed route.</w:t>
            </w:r>
          </w:p>
          <w:p w:rsidR="002C323F" w:rsidRPr="00441CD0" w:rsidRDefault="002C323F" w:rsidP="00E00733">
            <w:pPr>
              <w:pStyle w:val="ac"/>
              <w:rPr>
                <w:rFonts w:ascii="Arial" w:hAnsi="Arial" w:cs="Arial"/>
                <w:sz w:val="18"/>
                <w:szCs w:val="18"/>
                <w:lang w:eastAsia="zh-CN"/>
              </w:rPr>
            </w:pPr>
            <w:r w:rsidRPr="00441CD0">
              <w:rPr>
                <w:rFonts w:ascii="Arial" w:hAnsi="Arial" w:cs="Arial"/>
                <w:sz w:val="18"/>
                <w:szCs w:val="18"/>
                <w:lang w:eastAsia="zh-CN"/>
              </w:rPr>
              <w:t>Several IEs with the same IE type may be present to provision a list of framed routes. (NOTE 3)</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rPr>
                <w:lang w:val="de-DE"/>
              </w:rPr>
            </w:pPr>
            <w:r w:rsidRPr="00441CD0">
              <w:rPr>
                <w:lang w:val="de-D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rPr>
                <w:lang w:val="de-DE"/>
              </w:rPr>
            </w:pPr>
            <w:r w:rsidRPr="00441CD0">
              <w:rPr>
                <w:lang w:val="de-DE"/>
              </w:rPr>
              <w:t>-</w:t>
            </w:r>
          </w:p>
        </w:tc>
        <w:tc>
          <w:tcPr>
            <w:tcW w:w="400" w:type="dxa"/>
            <w:gridSpan w:val="3"/>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pPr>
            <w:r w:rsidRPr="00441CD0">
              <w:t>X</w:t>
            </w:r>
          </w:p>
        </w:tc>
        <w:tc>
          <w:tcPr>
            <w:tcW w:w="1404" w:type="dxa"/>
            <w:gridSpan w:val="3"/>
            <w:tcBorders>
              <w:top w:val="single" w:sz="4" w:space="0" w:color="auto"/>
              <w:left w:val="single" w:sz="4" w:space="0" w:color="auto"/>
              <w:bottom w:val="single" w:sz="4" w:space="0" w:color="auto"/>
              <w:right w:val="single" w:sz="4" w:space="0" w:color="auto"/>
            </w:tcBorders>
            <w:vAlign w:val="center"/>
            <w:hideMark/>
          </w:tcPr>
          <w:p w:rsidR="002C323F" w:rsidRPr="00441CD0" w:rsidRDefault="002C323F" w:rsidP="00E00733">
            <w:pPr>
              <w:pStyle w:val="TAC"/>
              <w:rPr>
                <w:lang w:val="de-DE"/>
              </w:rPr>
            </w:pPr>
            <w:r w:rsidRPr="00441CD0">
              <w:rPr>
                <w:lang w:val="de-DE"/>
              </w:rPr>
              <w:t>Framed-Route</w:t>
            </w:r>
          </w:p>
        </w:tc>
      </w:tr>
      <w:tr w:rsidR="002C323F" w:rsidRPr="00441CD0" w:rsidTr="00E00733">
        <w:trPr>
          <w:gridBefore w:val="1"/>
          <w:wBefore w:w="33"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L"/>
              <w:rPr>
                <w:lang w:val="de-DE"/>
              </w:rPr>
            </w:pPr>
            <w:r w:rsidRPr="00441CD0">
              <w:rPr>
                <w:lang w:val="de-DE"/>
              </w:rPr>
              <w:t>Framed-Routing</w:t>
            </w:r>
          </w:p>
        </w:tc>
        <w:tc>
          <w:tcPr>
            <w:tcW w:w="336"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L"/>
              <w:jc w:val="center"/>
              <w:rPr>
                <w:szCs w:val="18"/>
                <w:lang w:val="de-DE"/>
              </w:rPr>
            </w:pPr>
            <w:r w:rsidRPr="00441CD0">
              <w:rPr>
                <w:szCs w:val="18"/>
                <w:lang w:val="de-DE"/>
              </w:rPr>
              <w:t>O</w:t>
            </w:r>
          </w:p>
        </w:tc>
        <w:tc>
          <w:tcPr>
            <w:tcW w:w="46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ac"/>
              <w:rPr>
                <w:rFonts w:ascii="Arial" w:hAnsi="Arial" w:cs="Arial"/>
                <w:sz w:val="18"/>
                <w:szCs w:val="18"/>
                <w:lang w:eastAsia="zh-CN"/>
              </w:rPr>
            </w:pPr>
            <w:r w:rsidRPr="00441CD0">
              <w:rPr>
                <w:rFonts w:ascii="Arial" w:hAnsi="Arial" w:cs="Arial"/>
                <w:sz w:val="18"/>
                <w:szCs w:val="18"/>
                <w:lang w:eastAsia="zh-CN"/>
              </w:rPr>
              <w:t xml:space="preserve">This IE may be present for a DL PDR if the UPF indicated support of Framed Routing (see clause 8.2.25). If present, this IE shall describe the framed routing associated to a framed route. </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rPr>
                <w:lang w:val="de-DE"/>
              </w:rPr>
            </w:pPr>
            <w:r w:rsidRPr="00441CD0">
              <w:rPr>
                <w:lang w:val="de-DE"/>
              </w:rPr>
              <w:t>-</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rPr>
                <w:lang w:val="de-DE"/>
              </w:rPr>
            </w:pPr>
            <w:r w:rsidRPr="00441CD0">
              <w:rPr>
                <w:lang w:val="de-DE"/>
              </w:rPr>
              <w:t>X</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rPr>
                <w:lang w:val="de-DE"/>
              </w:rPr>
            </w:pPr>
            <w:r w:rsidRPr="00441CD0">
              <w:rPr>
                <w:lang w:val="de-DE"/>
              </w:rPr>
              <w:t>-</w:t>
            </w:r>
          </w:p>
        </w:tc>
        <w:tc>
          <w:tcPr>
            <w:tcW w:w="400" w:type="dxa"/>
            <w:gridSpan w:val="3"/>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pPr>
            <w:r w:rsidRPr="00441CD0">
              <w:t>X</w:t>
            </w:r>
          </w:p>
        </w:tc>
        <w:tc>
          <w:tcPr>
            <w:tcW w:w="1404" w:type="dxa"/>
            <w:gridSpan w:val="3"/>
            <w:tcBorders>
              <w:top w:val="single" w:sz="4" w:space="0" w:color="auto"/>
              <w:left w:val="single" w:sz="4" w:space="0" w:color="auto"/>
              <w:bottom w:val="single" w:sz="4" w:space="0" w:color="auto"/>
              <w:right w:val="single" w:sz="4" w:space="0" w:color="auto"/>
            </w:tcBorders>
            <w:vAlign w:val="center"/>
            <w:hideMark/>
          </w:tcPr>
          <w:p w:rsidR="002C323F" w:rsidRPr="00441CD0" w:rsidRDefault="002C323F" w:rsidP="00E00733">
            <w:pPr>
              <w:pStyle w:val="TAC"/>
              <w:rPr>
                <w:lang w:val="de-DE"/>
              </w:rPr>
            </w:pPr>
            <w:r w:rsidRPr="00441CD0">
              <w:rPr>
                <w:lang w:val="de-DE"/>
              </w:rPr>
              <w:t>Framed-Routing</w:t>
            </w:r>
          </w:p>
        </w:tc>
      </w:tr>
      <w:tr w:rsidR="002C323F" w:rsidRPr="00441CD0" w:rsidTr="00E00733">
        <w:trPr>
          <w:gridBefore w:val="1"/>
          <w:gridAfter w:val="1"/>
          <w:wBefore w:w="33" w:type="dxa"/>
          <w:wAfter w:w="30"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L"/>
            </w:pPr>
            <w:r w:rsidRPr="00441CD0">
              <w:t>Framed-IPv6-Route</w:t>
            </w:r>
          </w:p>
        </w:tc>
        <w:tc>
          <w:tcPr>
            <w:tcW w:w="336"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L"/>
              <w:jc w:val="center"/>
              <w:rPr>
                <w:szCs w:val="18"/>
                <w:lang w:val="x-none"/>
              </w:rPr>
            </w:pPr>
            <w:r w:rsidRPr="00441CD0">
              <w:rPr>
                <w:szCs w:val="18"/>
              </w:rPr>
              <w:t>O</w:t>
            </w:r>
          </w:p>
        </w:tc>
        <w:tc>
          <w:tcPr>
            <w:tcW w:w="46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L"/>
              <w:rPr>
                <w:rFonts w:cs="Arial"/>
                <w:szCs w:val="18"/>
                <w:lang w:val="en-US" w:eastAsia="zh-CN"/>
              </w:rPr>
            </w:pPr>
            <w:r w:rsidRPr="00441CD0">
              <w:rPr>
                <w:rFonts w:cs="Arial"/>
                <w:szCs w:val="18"/>
                <w:lang w:val="en-US" w:eastAsia="zh-CN"/>
              </w:rPr>
              <w:t>This IE may be present for a DL PDR if the UPF indicated support of Framed Routing (see clause 8.2.25). If present, this IE shall describe a framed IPv6 route.</w:t>
            </w:r>
          </w:p>
          <w:p w:rsidR="002C323F" w:rsidRPr="00441CD0" w:rsidRDefault="002C323F" w:rsidP="00E00733">
            <w:pPr>
              <w:pStyle w:val="TAL"/>
              <w:rPr>
                <w:rFonts w:cs="Arial"/>
                <w:szCs w:val="18"/>
                <w:lang w:eastAsia="zh-CN"/>
              </w:rPr>
            </w:pPr>
            <w:r w:rsidRPr="00441CD0">
              <w:rPr>
                <w:lang w:eastAsia="zh-CN"/>
              </w:rPr>
              <w:t>Several IEs with the same IE type may be present to provision a list of framed IPv6 routes. (NOTE 3)</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rPr>
                <w:lang w:val="x-none"/>
              </w:rPr>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pPr>
            <w:r w:rsidRPr="00441CD0">
              <w:t>X</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pPr>
            <w:r w:rsidRPr="00441CD0">
              <w:rPr>
                <w:lang w:val="de-DE"/>
              </w:rPr>
              <w:t>X</w:t>
            </w:r>
          </w:p>
        </w:tc>
        <w:tc>
          <w:tcPr>
            <w:tcW w:w="1404" w:type="dxa"/>
            <w:gridSpan w:val="3"/>
            <w:tcBorders>
              <w:top w:val="single" w:sz="4" w:space="0" w:color="auto"/>
              <w:left w:val="single" w:sz="4" w:space="0" w:color="auto"/>
              <w:bottom w:val="single" w:sz="4" w:space="0" w:color="auto"/>
              <w:right w:val="single" w:sz="4" w:space="0" w:color="auto"/>
            </w:tcBorders>
            <w:vAlign w:val="center"/>
            <w:hideMark/>
          </w:tcPr>
          <w:p w:rsidR="002C323F" w:rsidRPr="00441CD0" w:rsidRDefault="002C323F" w:rsidP="00E00733">
            <w:pPr>
              <w:pStyle w:val="TAC"/>
            </w:pPr>
            <w:r w:rsidRPr="00441CD0">
              <w:t>Framed-IPv6-Route</w:t>
            </w:r>
          </w:p>
        </w:tc>
      </w:tr>
      <w:tr w:rsidR="002C323F" w:rsidRPr="00441CD0" w:rsidTr="00E00733">
        <w:trPr>
          <w:gridBefore w:val="1"/>
          <w:gridAfter w:val="1"/>
          <w:wBefore w:w="33" w:type="dxa"/>
          <w:wAfter w:w="30"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L"/>
            </w:pPr>
            <w:r w:rsidRPr="00441CD0">
              <w:t>QFI</w:t>
            </w:r>
          </w:p>
        </w:tc>
        <w:tc>
          <w:tcPr>
            <w:tcW w:w="336"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L"/>
              <w:jc w:val="center"/>
              <w:rPr>
                <w:szCs w:val="18"/>
              </w:rPr>
            </w:pPr>
            <w:r w:rsidRPr="00441CD0">
              <w:rPr>
                <w:szCs w:val="18"/>
              </w:rPr>
              <w:t>O</w:t>
            </w:r>
          </w:p>
        </w:tc>
        <w:tc>
          <w:tcPr>
            <w:tcW w:w="4670" w:type="dxa"/>
            <w:gridSpan w:val="2"/>
            <w:tcBorders>
              <w:top w:val="single" w:sz="4" w:space="0" w:color="auto"/>
              <w:left w:val="single" w:sz="4" w:space="0" w:color="auto"/>
              <w:bottom w:val="single" w:sz="4" w:space="0" w:color="auto"/>
              <w:right w:val="single" w:sz="4" w:space="0" w:color="auto"/>
            </w:tcBorders>
          </w:tcPr>
          <w:p w:rsidR="002C323F" w:rsidRPr="00441CD0" w:rsidRDefault="002C323F" w:rsidP="00E00733">
            <w:pPr>
              <w:pStyle w:val="TAL"/>
              <w:rPr>
                <w:lang w:eastAsia="zh-CN"/>
              </w:rPr>
            </w:pPr>
            <w:r w:rsidRPr="00441CD0">
              <w:rPr>
                <w:rFonts w:cs="Arial"/>
                <w:szCs w:val="18"/>
                <w:lang w:val="en-US" w:eastAsia="zh-CN"/>
              </w:rPr>
              <w:t xml:space="preserve">This IE may be present if </w:t>
            </w:r>
            <w:r w:rsidRPr="00441CD0">
              <w:rPr>
                <w:lang w:eastAsia="zh-CN"/>
              </w:rPr>
              <w:t>the UPF has indicated it supports MTE feature as specified in clause 8.2.25.</w:t>
            </w:r>
          </w:p>
          <w:p w:rsidR="002C323F" w:rsidRPr="00441CD0" w:rsidRDefault="002C323F" w:rsidP="00E00733">
            <w:pPr>
              <w:pStyle w:val="TAL"/>
              <w:rPr>
                <w:rFonts w:cs="Arial"/>
                <w:szCs w:val="18"/>
                <w:lang w:val="en-US" w:eastAsia="zh-CN"/>
              </w:rPr>
            </w:pPr>
          </w:p>
          <w:p w:rsidR="002C323F" w:rsidRPr="00441CD0" w:rsidRDefault="002C323F" w:rsidP="00E00733">
            <w:pPr>
              <w:pStyle w:val="TAL"/>
              <w:rPr>
                <w:rFonts w:cs="Arial"/>
                <w:szCs w:val="18"/>
                <w:lang w:val="x-none" w:eastAsia="zh-CN"/>
              </w:rPr>
            </w:pPr>
            <w:r w:rsidRPr="00441CD0">
              <w:rPr>
                <w:rFonts w:cs="Arial"/>
                <w:szCs w:val="18"/>
                <w:lang w:val="en-US" w:eastAsia="zh-CN"/>
              </w:rPr>
              <w:t>If</w:t>
            </w:r>
            <w:r w:rsidRPr="00441CD0">
              <w:rPr>
                <w:rFonts w:cs="Arial"/>
                <w:szCs w:val="18"/>
                <w:lang w:eastAsia="zh-CN"/>
              </w:rPr>
              <w:t xml:space="preserve"> present, </w:t>
            </w:r>
            <w:r w:rsidRPr="00441CD0">
              <w:rPr>
                <w:rFonts w:cs="Arial"/>
                <w:szCs w:val="18"/>
                <w:lang w:val="en-US" w:eastAsia="zh-CN"/>
              </w:rPr>
              <w:t>this IE</w:t>
            </w:r>
            <w:r w:rsidRPr="00441CD0">
              <w:rPr>
                <w:rFonts w:cs="Arial"/>
                <w:szCs w:val="18"/>
                <w:lang w:eastAsia="zh-CN"/>
              </w:rPr>
              <w:t xml:space="preserve"> shall identify the </w:t>
            </w:r>
            <w:proofErr w:type="spellStart"/>
            <w:r w:rsidRPr="00441CD0">
              <w:rPr>
                <w:rFonts w:cs="Arial"/>
                <w:szCs w:val="18"/>
                <w:lang w:eastAsia="zh-CN"/>
              </w:rPr>
              <w:t>QoS</w:t>
            </w:r>
            <w:proofErr w:type="spellEnd"/>
            <w:r w:rsidRPr="00441CD0">
              <w:rPr>
                <w:rFonts w:cs="Arial"/>
                <w:szCs w:val="18"/>
                <w:lang w:eastAsia="zh-CN"/>
              </w:rPr>
              <w:t xml:space="preserve"> Flow Identifier to match for the incoming packet received from the traffic endpoint.</w:t>
            </w:r>
          </w:p>
          <w:p w:rsidR="002C323F" w:rsidRPr="00441CD0" w:rsidRDefault="002C323F" w:rsidP="00E00733">
            <w:pPr>
              <w:pStyle w:val="TAL"/>
              <w:rPr>
                <w:rFonts w:cs="Arial"/>
                <w:szCs w:val="18"/>
                <w:lang w:eastAsia="zh-CN"/>
              </w:rPr>
            </w:pPr>
          </w:p>
          <w:p w:rsidR="002C323F" w:rsidRPr="00441CD0" w:rsidRDefault="002C323F" w:rsidP="00E00733">
            <w:pPr>
              <w:pStyle w:val="TAL"/>
              <w:rPr>
                <w:rFonts w:cs="Arial"/>
                <w:szCs w:val="18"/>
                <w:lang w:val="en-US" w:eastAsia="zh-CN"/>
              </w:rPr>
            </w:pPr>
            <w:r w:rsidRPr="00441CD0">
              <w:rPr>
                <w:lang w:eastAsia="zh-CN"/>
              </w:rPr>
              <w:t>Several IEs with the same IE type may be present to provision a list of QFIs. When present, the full set of applicable QFIs shall be provided.</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rPr>
                <w:lang w:val="x-none"/>
              </w:rPr>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pPr>
            <w:r w:rsidRPr="00441CD0">
              <w:t>-</w:t>
            </w:r>
          </w:p>
        </w:tc>
        <w:tc>
          <w:tcPr>
            <w:tcW w:w="370" w:type="dxa"/>
            <w:gridSpan w:val="2"/>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C"/>
              <w:rPr>
                <w:lang w:val="de-DE"/>
              </w:rPr>
            </w:pPr>
            <w:r w:rsidRPr="00441CD0">
              <w:rPr>
                <w:lang w:val="de-DE"/>
              </w:rPr>
              <w:t>X</w:t>
            </w:r>
          </w:p>
        </w:tc>
        <w:tc>
          <w:tcPr>
            <w:tcW w:w="1404" w:type="dxa"/>
            <w:gridSpan w:val="3"/>
            <w:tcBorders>
              <w:top w:val="single" w:sz="4" w:space="0" w:color="auto"/>
              <w:left w:val="single" w:sz="4" w:space="0" w:color="auto"/>
              <w:bottom w:val="single" w:sz="4" w:space="0" w:color="auto"/>
              <w:right w:val="single" w:sz="4" w:space="0" w:color="auto"/>
            </w:tcBorders>
            <w:vAlign w:val="center"/>
            <w:hideMark/>
          </w:tcPr>
          <w:p w:rsidR="002C323F" w:rsidRPr="00441CD0" w:rsidRDefault="002C323F" w:rsidP="00E00733">
            <w:pPr>
              <w:pStyle w:val="TAC"/>
              <w:rPr>
                <w:lang w:val="x-none"/>
              </w:rPr>
            </w:pPr>
            <w:r w:rsidRPr="00441CD0">
              <w:t>QFI</w:t>
            </w:r>
          </w:p>
        </w:tc>
      </w:tr>
      <w:tr w:rsidR="002C323F" w:rsidRPr="00441CD0" w:rsidTr="00E00733">
        <w:trPr>
          <w:gridAfter w:val="2"/>
          <w:wAfter w:w="59" w:type="dxa"/>
          <w:jc w:val="center"/>
        </w:trPr>
        <w:tc>
          <w:tcPr>
            <w:tcW w:w="9454" w:type="dxa"/>
            <w:gridSpan w:val="17"/>
            <w:tcBorders>
              <w:top w:val="single" w:sz="4" w:space="0" w:color="auto"/>
              <w:left w:val="single" w:sz="4" w:space="0" w:color="auto"/>
              <w:bottom w:val="single" w:sz="4" w:space="0" w:color="auto"/>
              <w:right w:val="single" w:sz="4" w:space="0" w:color="auto"/>
            </w:tcBorders>
            <w:hideMark/>
          </w:tcPr>
          <w:p w:rsidR="002C323F" w:rsidRPr="00441CD0" w:rsidRDefault="002C323F" w:rsidP="00E00733">
            <w:pPr>
              <w:pStyle w:val="TAN"/>
              <w:rPr>
                <w:lang w:val="en-US"/>
              </w:rPr>
            </w:pPr>
            <w:r w:rsidRPr="00441CD0">
              <w:rPr>
                <w:lang w:val="en-US"/>
              </w:rPr>
              <w:t>NOTE 1:</w:t>
            </w:r>
            <w:r w:rsidRPr="00441CD0">
              <w:rPr>
                <w:lang w:val="en-US"/>
              </w:rPr>
              <w:tab/>
              <w:t>The Network Instance parameter is needed e.g. in the following cases:</w:t>
            </w:r>
          </w:p>
          <w:p w:rsidR="002C323F" w:rsidRPr="00441CD0" w:rsidRDefault="002C323F" w:rsidP="00E00733">
            <w:pPr>
              <w:pStyle w:val="TAN"/>
              <w:rPr>
                <w:lang w:val="x-none"/>
              </w:rPr>
            </w:pPr>
            <w:r w:rsidRPr="00441CD0">
              <w:tab/>
              <w:t>-</w:t>
            </w:r>
            <w:r w:rsidRPr="00441CD0">
              <w:tab/>
              <w:t>PGW/TDF UP function supports multiple PDNs with overlapping IP addresses;</w:t>
            </w:r>
          </w:p>
          <w:p w:rsidR="002C323F" w:rsidRPr="00441CD0" w:rsidRDefault="002C323F" w:rsidP="00E00733">
            <w:pPr>
              <w:pStyle w:val="TAN"/>
            </w:pPr>
            <w:r w:rsidRPr="00441CD0">
              <w:tab/>
              <w:t>-</w:t>
            </w:r>
            <w:r w:rsidRPr="00441CD0">
              <w:tab/>
              <w:t>SGW UP function is connected to PGWs in different IP domains (S5/S8);</w:t>
            </w:r>
          </w:p>
          <w:p w:rsidR="002C323F" w:rsidRPr="00441CD0" w:rsidRDefault="002C323F" w:rsidP="00E00733">
            <w:pPr>
              <w:pStyle w:val="TAN"/>
            </w:pPr>
            <w:r w:rsidRPr="00441CD0">
              <w:tab/>
              <w:t>-</w:t>
            </w:r>
            <w:r w:rsidRPr="00441CD0">
              <w:tab/>
              <w:t>PGW UP function is connected to SGWs in different IP domains (S5/S8);</w:t>
            </w:r>
          </w:p>
          <w:p w:rsidR="002C323F" w:rsidRPr="00441CD0" w:rsidRDefault="002C323F" w:rsidP="00E00733">
            <w:pPr>
              <w:pStyle w:val="TAN"/>
              <w:rPr>
                <w:lang w:val="en-US"/>
              </w:rPr>
            </w:pPr>
            <w:r w:rsidRPr="00441CD0">
              <w:rPr>
                <w:lang w:val="en-US"/>
              </w:rPr>
              <w:tab/>
              <w:t>-</w:t>
            </w:r>
            <w:r w:rsidRPr="00441CD0">
              <w:rPr>
                <w:lang w:val="en-US"/>
              </w:rPr>
              <w:tab/>
              <w:t xml:space="preserve">SGW UP function is connected to </w:t>
            </w:r>
            <w:proofErr w:type="spellStart"/>
            <w:r w:rsidRPr="00441CD0">
              <w:rPr>
                <w:lang w:val="en-US"/>
              </w:rPr>
              <w:t>eNodeBs</w:t>
            </w:r>
            <w:proofErr w:type="spellEnd"/>
            <w:r w:rsidRPr="00441CD0">
              <w:rPr>
                <w:lang w:val="en-US"/>
              </w:rPr>
              <w:t xml:space="preserve"> in different IP domains;</w:t>
            </w:r>
          </w:p>
          <w:p w:rsidR="002C323F" w:rsidRPr="00441CD0" w:rsidRDefault="002C323F" w:rsidP="00E00733">
            <w:pPr>
              <w:pStyle w:val="TAN"/>
            </w:pPr>
            <w:r w:rsidRPr="00441CD0">
              <w:tab/>
            </w:r>
            <w:r w:rsidRPr="00441CD0">
              <w:rPr>
                <w:lang w:val="en-US"/>
              </w:rPr>
              <w:t>-</w:t>
            </w:r>
            <w:r w:rsidRPr="00441CD0">
              <w:rPr>
                <w:lang w:val="en-US"/>
              </w:rPr>
              <w:tab/>
            </w:r>
            <w:r w:rsidRPr="00441CD0">
              <w:t>UPF is connected to 5G-ANs in different IP domains;</w:t>
            </w:r>
          </w:p>
          <w:p w:rsidR="002C323F" w:rsidRPr="00441CD0" w:rsidRDefault="002C323F" w:rsidP="00E00733">
            <w:pPr>
              <w:pStyle w:val="TAN"/>
              <w:rPr>
                <w:lang w:val="en-US"/>
              </w:rPr>
            </w:pPr>
            <w:r w:rsidRPr="00441CD0">
              <w:tab/>
            </w:r>
            <w:r w:rsidRPr="00441CD0">
              <w:rPr>
                <w:lang w:val="en-US"/>
              </w:rPr>
              <w:t>-</w:t>
            </w:r>
            <w:r w:rsidRPr="00441CD0">
              <w:rPr>
                <w:lang w:val="en-US"/>
              </w:rPr>
              <w:tab/>
              <w:t>Separation of multiple</w:t>
            </w:r>
            <w:r w:rsidRPr="00441CD0">
              <w:t xml:space="preserve"> 5G VN </w:t>
            </w:r>
            <w:proofErr w:type="gramStart"/>
            <w:r w:rsidRPr="00441CD0">
              <w:t>groups</w:t>
            </w:r>
            <w:proofErr w:type="gramEnd"/>
            <w:r w:rsidRPr="00441CD0">
              <w:t xml:space="preserve"> communication in the UPF</w:t>
            </w:r>
            <w:r w:rsidRPr="00441CD0">
              <w:rPr>
                <w:lang w:val="en-US"/>
              </w:rPr>
              <w:t>.</w:t>
            </w:r>
          </w:p>
          <w:p w:rsidR="002C323F" w:rsidRPr="00441CD0" w:rsidRDefault="002C323F" w:rsidP="00E00733">
            <w:pPr>
              <w:pStyle w:val="TAN"/>
              <w:rPr>
                <w:lang w:val="en-US"/>
              </w:rPr>
            </w:pPr>
            <w:r w:rsidRPr="00441CD0">
              <w:rPr>
                <w:lang w:val="en-US"/>
              </w:rPr>
              <w:t>NOTE 2:</w:t>
            </w:r>
            <w:r w:rsidRPr="00441CD0">
              <w:rPr>
                <w:lang w:val="en-US"/>
              </w:rPr>
              <w:tab/>
              <w:t xml:space="preserve">When a Local F-TEID is provisioned in the </w:t>
            </w:r>
            <w:r w:rsidRPr="00441CD0">
              <w:rPr>
                <w:szCs w:val="18"/>
              </w:rPr>
              <w:t>Traffic Endpoint</w:t>
            </w:r>
            <w:r w:rsidRPr="00441CD0">
              <w:rPr>
                <w:lang w:val="en-US"/>
              </w:rPr>
              <w:t>, the Network Instance shall relate to the IP address of the F-TEID. Otherwise, the Network Instance shall relate to the UE IP address.</w:t>
            </w:r>
          </w:p>
          <w:p w:rsidR="002C323F" w:rsidRPr="00441CD0" w:rsidRDefault="002C323F" w:rsidP="00E00733">
            <w:pPr>
              <w:pStyle w:val="TAN"/>
              <w:rPr>
                <w:lang w:val="x-none"/>
              </w:rPr>
            </w:pPr>
            <w:r w:rsidRPr="00441CD0">
              <w:t>NOTE 3:</w:t>
            </w:r>
            <w:r w:rsidRPr="00441CD0">
              <w:tab/>
              <w:t xml:space="preserve">If both the UE IP Address and the Framed-Route (or Framed-IPv6-Route) </w:t>
            </w:r>
            <w:proofErr w:type="gramStart"/>
            <w:r w:rsidRPr="00441CD0">
              <w:t>are</w:t>
            </w:r>
            <w:proofErr w:type="gramEnd"/>
            <w:r w:rsidRPr="00441CD0">
              <w:t xml:space="preserve"> present, the packets which are considered being matching the PDR shall match at least one of them.</w:t>
            </w:r>
          </w:p>
        </w:tc>
      </w:tr>
    </w:tbl>
    <w:p w:rsidR="002C323F" w:rsidRPr="00441CD0" w:rsidRDefault="002C323F" w:rsidP="002C323F"/>
    <w:p w:rsidR="002C323F" w:rsidRDefault="002C323F" w:rsidP="002C323F">
      <w:pPr>
        <w:widowControl w:val="0"/>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 CHANGE</w:t>
      </w:r>
    </w:p>
    <w:p w:rsidR="00AE5247" w:rsidRPr="00441CD0" w:rsidRDefault="00AE5247" w:rsidP="00AE5247">
      <w:pPr>
        <w:pStyle w:val="4"/>
        <w:rPr>
          <w:rFonts w:cs="Arial"/>
          <w:bCs/>
        </w:rPr>
      </w:pPr>
      <w:r w:rsidRPr="00441CD0">
        <w:t>7.5.4.3</w:t>
      </w:r>
      <w:r w:rsidRPr="00441CD0">
        <w:tab/>
        <w:t>Update</w:t>
      </w:r>
      <w:r w:rsidRPr="00441CD0">
        <w:rPr>
          <w:lang w:val="en-US"/>
        </w:rPr>
        <w:t xml:space="preserve"> </w:t>
      </w:r>
      <w:r w:rsidRPr="00441CD0">
        <w:t>FAR IE within PFCP Session Modification Request</w:t>
      </w:r>
      <w:bookmarkEnd w:id="124"/>
      <w:bookmarkEnd w:id="125"/>
      <w:bookmarkEnd w:id="126"/>
      <w:bookmarkEnd w:id="127"/>
      <w:bookmarkEnd w:id="128"/>
      <w:bookmarkEnd w:id="129"/>
      <w:bookmarkEnd w:id="130"/>
      <w:bookmarkEnd w:id="131"/>
      <w:bookmarkEnd w:id="132"/>
    </w:p>
    <w:p w:rsidR="00AE5247" w:rsidRPr="00441CD0" w:rsidRDefault="00AE5247" w:rsidP="00AE5247">
      <w:r w:rsidRPr="00441CD0">
        <w:t xml:space="preserve">The </w:t>
      </w:r>
      <w:r w:rsidRPr="00441CD0">
        <w:rPr>
          <w:lang w:val="en-US"/>
        </w:rPr>
        <w:t>Update FA</w:t>
      </w:r>
      <w:r w:rsidRPr="00441CD0">
        <w:t>R</w:t>
      </w:r>
      <w:r w:rsidRPr="00441CD0">
        <w:rPr>
          <w:lang w:val="en-US"/>
        </w:rPr>
        <w:t xml:space="preserve">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t>7.5.4.3-1</w:t>
      </w:r>
      <w:r w:rsidRPr="00441CD0">
        <w:rPr>
          <w:lang w:eastAsia="ja-JP"/>
        </w:rPr>
        <w:t>.</w:t>
      </w:r>
    </w:p>
    <w:p w:rsidR="00AE5247" w:rsidRPr="00441CD0" w:rsidRDefault="00AE5247" w:rsidP="00AE5247">
      <w:pPr>
        <w:pStyle w:val="TH"/>
        <w:rPr>
          <w:lang w:val="en-US"/>
        </w:rPr>
      </w:pPr>
      <w:r w:rsidRPr="00441CD0">
        <w:t>Table 7.5.4.3-1: Update</w:t>
      </w:r>
      <w:r w:rsidRPr="00441CD0">
        <w:rPr>
          <w:lang w:val="en-US"/>
        </w:rPr>
        <w:t xml:space="preserve"> </w:t>
      </w:r>
      <w:r w:rsidRPr="00441CD0">
        <w:t>FAR IE within PFCP Session Modification Request</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1404"/>
      </w:tblGrid>
      <w:tr w:rsidR="00AE5247" w:rsidRPr="00441CD0" w:rsidTr="00E00733">
        <w:trPr>
          <w:jc w:val="center"/>
        </w:trPr>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AE5247" w:rsidRPr="00441CD0" w:rsidRDefault="00AE5247" w:rsidP="00E00733">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
          <w:p w:rsidR="00AE5247" w:rsidRPr="00441CD0" w:rsidRDefault="00AE5247" w:rsidP="00E00733">
            <w:pPr>
              <w:pStyle w:val="TAH"/>
            </w:pPr>
          </w:p>
        </w:tc>
        <w:tc>
          <w:tcPr>
            <w:tcW w:w="7557" w:type="dxa"/>
            <w:gridSpan w:val="6"/>
            <w:tcBorders>
              <w:top w:val="single" w:sz="4" w:space="0" w:color="auto"/>
              <w:left w:val="nil"/>
              <w:bottom w:val="single" w:sz="4" w:space="0" w:color="auto"/>
              <w:right w:val="single" w:sz="4" w:space="0" w:color="auto"/>
            </w:tcBorders>
            <w:shd w:val="clear" w:color="auto" w:fill="D9D9D9"/>
            <w:hideMark/>
          </w:tcPr>
          <w:p w:rsidR="00AE5247" w:rsidRPr="00441CD0" w:rsidRDefault="00AE5247" w:rsidP="00E00733">
            <w:pPr>
              <w:pStyle w:val="TAC"/>
            </w:pPr>
            <w:r w:rsidRPr="00441CD0">
              <w:t xml:space="preserve">Update FAR </w:t>
            </w:r>
            <w:r w:rsidRPr="00441CD0">
              <w:rPr>
                <w:lang w:val="en-US"/>
              </w:rPr>
              <w:t>IE Type = 10 (decimal)</w:t>
            </w:r>
          </w:p>
        </w:tc>
      </w:tr>
      <w:tr w:rsidR="00AE5247" w:rsidRPr="00441CD0" w:rsidTr="00E00733">
        <w:trPr>
          <w:jc w:val="center"/>
        </w:trPr>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AE5247" w:rsidRPr="00441CD0" w:rsidRDefault="00AE5247" w:rsidP="00E00733">
            <w:pPr>
              <w:pStyle w:val="TAL"/>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
          <w:p w:rsidR="00AE5247" w:rsidRPr="00441CD0" w:rsidRDefault="00AE5247" w:rsidP="00E00733">
            <w:pPr>
              <w:pStyle w:val="TAH"/>
            </w:pPr>
          </w:p>
        </w:tc>
        <w:tc>
          <w:tcPr>
            <w:tcW w:w="7557" w:type="dxa"/>
            <w:gridSpan w:val="6"/>
            <w:tcBorders>
              <w:top w:val="single" w:sz="4" w:space="0" w:color="auto"/>
              <w:left w:val="nil"/>
              <w:bottom w:val="single" w:sz="4" w:space="0" w:color="auto"/>
              <w:right w:val="single" w:sz="4" w:space="0" w:color="auto"/>
            </w:tcBorders>
            <w:shd w:val="clear" w:color="auto" w:fill="D9D9D9"/>
            <w:hideMark/>
          </w:tcPr>
          <w:p w:rsidR="00AE5247" w:rsidRPr="00441CD0" w:rsidRDefault="00AE5247" w:rsidP="00E00733">
            <w:pPr>
              <w:pStyle w:val="TAC"/>
            </w:pPr>
            <w:r w:rsidRPr="00441CD0">
              <w:t>Length = n</w:t>
            </w:r>
          </w:p>
        </w:tc>
      </w:tr>
      <w:tr w:rsidR="00AE5247" w:rsidRPr="00441CD0" w:rsidTr="00E00733">
        <w:trPr>
          <w:jc w:val="center"/>
        </w:trPr>
        <w:tc>
          <w:tcPr>
            <w:tcW w:w="1561" w:type="dxa"/>
            <w:vMerge w:val="restart"/>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pPr>
            <w:r w:rsidRPr="00441CD0">
              <w:t>P</w:t>
            </w:r>
          </w:p>
        </w:tc>
        <w:tc>
          <w:tcPr>
            <w:tcW w:w="4672" w:type="dxa"/>
            <w:vMerge w:val="restart"/>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pPr>
            <w:r w:rsidRPr="00441CD0">
              <w:t>Condition / Comment</w:t>
            </w:r>
          </w:p>
        </w:tc>
        <w:tc>
          <w:tcPr>
            <w:tcW w:w="1480" w:type="dxa"/>
            <w:gridSpan w:val="4"/>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pPr>
            <w:r w:rsidRPr="00441CD0">
              <w:t>Appl.</w:t>
            </w:r>
          </w:p>
        </w:tc>
        <w:tc>
          <w:tcPr>
            <w:tcW w:w="1405" w:type="dxa"/>
            <w:vMerge w:val="restart"/>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pPr>
            <w:r w:rsidRPr="00441CD0">
              <w:t>IE Type</w:t>
            </w:r>
          </w:p>
        </w:tc>
      </w:tr>
      <w:tr w:rsidR="00AE5247" w:rsidRPr="00441CD0" w:rsidTr="00E00733">
        <w:trPr>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spacing w:after="0"/>
              <w:rPr>
                <w:rFonts w:ascii="Arial" w:hAnsi="Arial"/>
                <w:b/>
                <w:sz w:val="18"/>
                <w:lang w:val="x-none"/>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spacing w:after="0"/>
              <w:rPr>
                <w:rFonts w:ascii="Arial" w:hAnsi="Arial"/>
                <w:b/>
                <w:sz w:val="18"/>
                <w:lang w:val="x-none"/>
              </w:rPr>
            </w:pPr>
          </w:p>
        </w:tc>
        <w:tc>
          <w:tcPr>
            <w:tcW w:w="7557" w:type="dxa"/>
            <w:vMerge/>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pPr>
            <w:proofErr w:type="spellStart"/>
            <w:r w:rsidRPr="00441CD0">
              <w:t>Sxa</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pPr>
            <w:proofErr w:type="spellStart"/>
            <w:r w:rsidRPr="00441CD0">
              <w:t>Sxb</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pPr>
            <w:proofErr w:type="spellStart"/>
            <w:r w:rsidRPr="00441CD0">
              <w:t>Sxc</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pPr>
            <w:r w:rsidRPr="00441CD0">
              <w:rPr>
                <w:lang w:val="de-DE"/>
              </w:rPr>
              <w:t>N4</w:t>
            </w: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spacing w:after="0"/>
              <w:rPr>
                <w:rFonts w:ascii="Arial" w:hAnsi="Arial"/>
                <w:b/>
                <w:sz w:val="18"/>
                <w:lang w:val="x-none"/>
              </w:rPr>
            </w:pPr>
          </w:p>
        </w:tc>
      </w:tr>
      <w:tr w:rsidR="00AE5247" w:rsidRPr="00441CD0" w:rsidTr="00E00733">
        <w:trPr>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pStyle w:val="TAL"/>
            </w:pPr>
            <w:r w:rsidRPr="00441CD0">
              <w:t>FAR ID</w:t>
            </w:r>
          </w:p>
        </w:tc>
        <w:tc>
          <w:tcPr>
            <w:tcW w:w="336"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jc w:val="center"/>
            </w:pPr>
            <w:r w:rsidRPr="00441CD0">
              <w:rPr>
                <w:rFonts w:eastAsia="宋体"/>
              </w:rPr>
              <w:t>M</w:t>
            </w:r>
          </w:p>
        </w:tc>
        <w:tc>
          <w:tcPr>
            <w:tcW w:w="4672"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pPr>
            <w:r w:rsidRPr="00441CD0">
              <w:rPr>
                <w:lang w:eastAsia="zh-CN"/>
              </w:rPr>
              <w:t>T</w:t>
            </w:r>
            <w:r w:rsidRPr="00441CD0">
              <w:rPr>
                <w:rFonts w:cs="Arial"/>
                <w:szCs w:val="18"/>
                <w:lang w:eastAsia="zh-CN"/>
              </w:rPr>
              <w:t>his IE shall identify the FAR to be updated.</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pPr>
            <w:r w:rsidRPr="00441CD0">
              <w:rPr>
                <w:lang w:val="sv-S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pStyle w:val="TAC"/>
            </w:pPr>
            <w:r w:rsidRPr="00441CD0">
              <w:t>FAR ID</w:t>
            </w:r>
          </w:p>
        </w:tc>
      </w:tr>
      <w:tr w:rsidR="00AE5247" w:rsidRPr="00441CD0" w:rsidTr="00E00733">
        <w:trPr>
          <w:jc w:val="center"/>
        </w:trPr>
        <w:tc>
          <w:tcPr>
            <w:tcW w:w="1561"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pPr>
            <w:r w:rsidRPr="00441CD0">
              <w:t>Apply Action</w:t>
            </w:r>
          </w:p>
        </w:tc>
        <w:tc>
          <w:tcPr>
            <w:tcW w:w="336"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jc w:val="center"/>
              <w:rPr>
                <w:rFonts w:eastAsia="宋体"/>
                <w:lang w:val="de-DE"/>
              </w:rPr>
            </w:pPr>
            <w:r w:rsidRPr="00441CD0">
              <w:rPr>
                <w:rFonts w:eastAsia="宋体"/>
                <w:lang w:val="de-DE"/>
              </w:rPr>
              <w:t>C</w:t>
            </w:r>
          </w:p>
        </w:tc>
        <w:tc>
          <w:tcPr>
            <w:tcW w:w="4672"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val="x-none" w:eastAsia="zh-CN"/>
              </w:rPr>
            </w:pPr>
            <w:r w:rsidRPr="00441CD0">
              <w:rPr>
                <w:szCs w:val="18"/>
              </w:rPr>
              <w:t>This IE shall</w:t>
            </w:r>
            <w:r w:rsidRPr="00441CD0">
              <w:rPr>
                <w:lang w:val="en-US"/>
              </w:rPr>
              <w:t xml:space="preserve"> be present if it is changed.</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pStyle w:val="TAC"/>
              <w:rPr>
                <w:lang w:val="x-none"/>
              </w:rPr>
            </w:pPr>
            <w:r w:rsidRPr="00441CD0">
              <w:t>Apply Action</w:t>
            </w:r>
          </w:p>
        </w:tc>
      </w:tr>
      <w:tr w:rsidR="00AE5247" w:rsidRPr="00441CD0" w:rsidTr="00E00733">
        <w:trPr>
          <w:jc w:val="center"/>
        </w:trPr>
        <w:tc>
          <w:tcPr>
            <w:tcW w:w="1561"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pPr>
            <w:r w:rsidRPr="00441CD0">
              <w:t>Update Forwarding parameters</w:t>
            </w:r>
          </w:p>
        </w:tc>
        <w:tc>
          <w:tcPr>
            <w:tcW w:w="336"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jc w:val="center"/>
              <w:rPr>
                <w:rFonts w:eastAsia="宋体"/>
                <w:lang w:val="de-DE"/>
              </w:rPr>
            </w:pPr>
            <w:r w:rsidRPr="00441CD0">
              <w:rPr>
                <w:rFonts w:eastAsia="宋体"/>
                <w:lang w:val="de-DE"/>
              </w:rPr>
              <w:t>C</w:t>
            </w:r>
          </w:p>
        </w:tc>
        <w:tc>
          <w:tcPr>
            <w:tcW w:w="4672"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val="x-none" w:eastAsia="zh-CN"/>
              </w:rPr>
            </w:pPr>
            <w:r w:rsidRPr="00441CD0">
              <w:rPr>
                <w:lang w:eastAsia="zh-CN"/>
              </w:rPr>
              <w:t xml:space="preserve">This IE shall be present if it </w:t>
            </w:r>
            <w:r w:rsidRPr="00441CD0">
              <w:rPr>
                <w:lang w:val="en-US"/>
              </w:rPr>
              <w:t>is changed</w:t>
            </w:r>
            <w:r w:rsidRPr="00441CD0">
              <w:rPr>
                <w:lang w:eastAsia="zh-CN"/>
              </w:rPr>
              <w:t>.See table</w:t>
            </w:r>
            <w:r>
              <w:rPr>
                <w:lang w:eastAsia="zh-CN"/>
              </w:rPr>
              <w:t> </w:t>
            </w:r>
            <w:r w:rsidRPr="00441CD0">
              <w:rPr>
                <w:lang w:eastAsia="zh-CN"/>
              </w:rPr>
              <w:t>7.5.4.3-2.</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pStyle w:val="TAC"/>
            </w:pPr>
            <w:r w:rsidRPr="00441CD0">
              <w:t>Update Forwarding Parameters</w:t>
            </w:r>
          </w:p>
        </w:tc>
      </w:tr>
      <w:tr w:rsidR="00AE5247" w:rsidRPr="00441CD0" w:rsidTr="00E00733">
        <w:trPr>
          <w:jc w:val="center"/>
        </w:trPr>
        <w:tc>
          <w:tcPr>
            <w:tcW w:w="1561"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pPr>
            <w:r w:rsidRPr="00441CD0">
              <w:t xml:space="preserve">Update </w:t>
            </w:r>
            <w:r w:rsidRPr="00441CD0">
              <w:rPr>
                <w:lang w:val="sv-SE"/>
              </w:rPr>
              <w:t>Duplicating P</w:t>
            </w:r>
            <w:proofErr w:type="spellStart"/>
            <w:r w:rsidRPr="00441CD0">
              <w:t>arameters</w:t>
            </w:r>
            <w:proofErr w:type="spellEnd"/>
            <w:r w:rsidRPr="00441CD0">
              <w:t xml:space="preserve"> </w:t>
            </w:r>
          </w:p>
        </w:tc>
        <w:tc>
          <w:tcPr>
            <w:tcW w:w="336"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jc w:val="center"/>
              <w:rPr>
                <w:rFonts w:eastAsia="宋体"/>
              </w:rPr>
            </w:pPr>
            <w:r w:rsidRPr="00441CD0">
              <w:rPr>
                <w:szCs w:val="18"/>
                <w:lang w:val="de-DE"/>
              </w:rPr>
              <w:t>C</w:t>
            </w:r>
          </w:p>
        </w:tc>
        <w:tc>
          <w:tcPr>
            <w:tcW w:w="4672"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eastAsia="zh-CN"/>
              </w:rPr>
            </w:pPr>
            <w:r w:rsidRPr="00441CD0">
              <w:rPr>
                <w:lang w:eastAsia="zh-CN"/>
              </w:rPr>
              <w:t xml:space="preserve">This IE shall be present if it </w:t>
            </w:r>
            <w:r w:rsidRPr="00441CD0">
              <w:rPr>
                <w:lang w:val="en-US"/>
              </w:rPr>
              <w:t>is changed</w:t>
            </w:r>
            <w:r w:rsidRPr="00441CD0">
              <w:rPr>
                <w:lang w:eastAsia="zh-CN"/>
              </w:rPr>
              <w:t xml:space="preserve">. See </w:t>
            </w:r>
            <w:r w:rsidRPr="00441CD0">
              <w:t>table</w:t>
            </w:r>
            <w:r>
              <w:t> </w:t>
            </w:r>
            <w:r w:rsidRPr="00441CD0">
              <w:t>7.5.4.3-3</w:t>
            </w:r>
            <w:r w:rsidRPr="00441CD0">
              <w:rPr>
                <w:lang w:eastAsia="zh-CN"/>
              </w:rPr>
              <w:t>.</w:t>
            </w:r>
          </w:p>
          <w:p w:rsidR="00AE5247" w:rsidRPr="00441CD0" w:rsidRDefault="00AE5247" w:rsidP="00E00733">
            <w:pPr>
              <w:pStyle w:val="TAL"/>
            </w:pPr>
            <w:r w:rsidRPr="00441CD0">
              <w:rPr>
                <w:lang w:eastAsia="zh-CN"/>
              </w:rPr>
              <w:t>Several IEs with the same IE type may be present to request to duplicate the packets to different destinations.</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pPr>
            <w:r w:rsidRPr="00441CD0">
              <w:rPr>
                <w:lang w:val="de-DE"/>
              </w:rPr>
              <w:t>-</w:t>
            </w:r>
          </w:p>
        </w:tc>
        <w:tc>
          <w:tcPr>
            <w:tcW w:w="1405" w:type="dxa"/>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pStyle w:val="TAC"/>
            </w:pPr>
            <w:r w:rsidRPr="00441CD0">
              <w:t xml:space="preserve">Update </w:t>
            </w:r>
            <w:r w:rsidRPr="00441CD0">
              <w:rPr>
                <w:lang w:val="sv-SE"/>
              </w:rPr>
              <w:t>Duplicating</w:t>
            </w:r>
            <w:r w:rsidRPr="00441CD0">
              <w:t xml:space="preserve"> Parameters</w:t>
            </w:r>
          </w:p>
        </w:tc>
      </w:tr>
      <w:tr w:rsidR="00AE5247"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tcPr>
          <w:p w:rsidR="00AE5247" w:rsidRPr="00441CD0" w:rsidRDefault="00AE5247" w:rsidP="00E00733">
            <w:pPr>
              <w:pStyle w:val="TAL"/>
            </w:pPr>
            <w:r w:rsidRPr="00441CD0">
              <w:rPr>
                <w:lang w:val="de-DE" w:eastAsia="zh-CN"/>
              </w:rPr>
              <w:t xml:space="preserve">Redundant Transmission </w:t>
            </w:r>
            <w:ins w:id="135" w:author="Zhijun rev2" w:date="2020-08-26T09:53:00Z">
              <w:r w:rsidR="007817DF">
                <w:rPr>
                  <w:lang w:val="de-DE" w:eastAsia="zh-CN"/>
                </w:rPr>
                <w:t xml:space="preserve">Forwarding </w:t>
              </w:r>
            </w:ins>
            <w:r w:rsidRPr="00441CD0">
              <w:rPr>
                <w:lang w:val="de-DE" w:eastAsia="zh-CN"/>
              </w:rPr>
              <w:t>Parameters</w:t>
            </w:r>
          </w:p>
        </w:tc>
        <w:tc>
          <w:tcPr>
            <w:tcW w:w="336" w:type="dxa"/>
            <w:tcBorders>
              <w:top w:val="single" w:sz="4" w:space="0" w:color="auto"/>
              <w:left w:val="single" w:sz="4" w:space="0" w:color="auto"/>
              <w:bottom w:val="single" w:sz="4" w:space="0" w:color="auto"/>
              <w:right w:val="single" w:sz="4" w:space="0" w:color="auto"/>
            </w:tcBorders>
          </w:tcPr>
          <w:p w:rsidR="00AE5247" w:rsidRPr="00441CD0" w:rsidRDefault="00AE5247" w:rsidP="00E00733">
            <w:pPr>
              <w:pStyle w:val="TAL"/>
              <w:jc w:val="center"/>
              <w:rPr>
                <w:szCs w:val="18"/>
                <w:lang w:val="de-DE" w:eastAsia="zh-CN"/>
              </w:rPr>
            </w:pPr>
            <w:r w:rsidRPr="00441CD0">
              <w:rPr>
                <w:rFonts w:hint="eastAsia"/>
                <w:szCs w:val="18"/>
                <w:lang w:val="de-DE" w:eastAsia="zh-CN"/>
              </w:rPr>
              <w:t>C</w:t>
            </w:r>
          </w:p>
        </w:tc>
        <w:tc>
          <w:tcPr>
            <w:tcW w:w="4670" w:type="dxa"/>
            <w:tcBorders>
              <w:top w:val="single" w:sz="4" w:space="0" w:color="auto"/>
              <w:left w:val="single" w:sz="4" w:space="0" w:color="auto"/>
              <w:bottom w:val="single" w:sz="4" w:space="0" w:color="auto"/>
              <w:right w:val="single" w:sz="4" w:space="0" w:color="auto"/>
            </w:tcBorders>
          </w:tcPr>
          <w:p w:rsidR="00AE5247" w:rsidRPr="00441CD0" w:rsidRDefault="00AE5247" w:rsidP="00E00733">
            <w:pPr>
              <w:pStyle w:val="TAL"/>
              <w:rPr>
                <w:lang w:eastAsia="zh-CN"/>
              </w:rPr>
            </w:pPr>
            <w:r w:rsidRPr="00441CD0">
              <w:rPr>
                <w:lang w:eastAsia="zh-CN"/>
              </w:rPr>
              <w:t xml:space="preserve">This IE shall be present if it </w:t>
            </w:r>
            <w:r w:rsidRPr="00441CD0">
              <w:rPr>
                <w:lang w:val="en-US"/>
              </w:rPr>
              <w:t>is changed</w:t>
            </w:r>
            <w:r w:rsidRPr="00441CD0">
              <w:rPr>
                <w:lang w:eastAsia="zh-CN"/>
              </w:rPr>
              <w:t>. See table</w:t>
            </w:r>
            <w:r>
              <w:rPr>
                <w:lang w:eastAsia="zh-CN"/>
              </w:rPr>
              <w:t> </w:t>
            </w:r>
            <w:r w:rsidRPr="00441CD0">
              <w:t>7.5.2.3-4.</w:t>
            </w:r>
          </w:p>
        </w:tc>
        <w:tc>
          <w:tcPr>
            <w:tcW w:w="370" w:type="dxa"/>
            <w:tcBorders>
              <w:top w:val="single" w:sz="4" w:space="0" w:color="auto"/>
              <w:left w:val="single" w:sz="4" w:space="0" w:color="auto"/>
              <w:bottom w:val="single" w:sz="4" w:space="0" w:color="auto"/>
              <w:right w:val="single" w:sz="4" w:space="0" w:color="auto"/>
            </w:tcBorders>
          </w:tcPr>
          <w:p w:rsidR="00AE5247" w:rsidRPr="00441CD0" w:rsidRDefault="00AE5247" w:rsidP="00E00733">
            <w:pPr>
              <w:pStyle w:val="TAC"/>
            </w:pPr>
            <w:r w:rsidRPr="00441CD0">
              <w:rPr>
                <w:rFonts w:hint="eastAsia"/>
                <w:lang w:val="de-DE" w:eastAsia="zh-CN"/>
              </w:rPr>
              <w:t>-</w:t>
            </w:r>
          </w:p>
        </w:tc>
        <w:tc>
          <w:tcPr>
            <w:tcW w:w="370" w:type="dxa"/>
            <w:tcBorders>
              <w:top w:val="single" w:sz="4" w:space="0" w:color="auto"/>
              <w:left w:val="single" w:sz="4" w:space="0" w:color="auto"/>
              <w:bottom w:val="single" w:sz="4" w:space="0" w:color="auto"/>
              <w:right w:val="single" w:sz="4" w:space="0" w:color="auto"/>
            </w:tcBorders>
          </w:tcPr>
          <w:p w:rsidR="00AE5247" w:rsidRPr="00441CD0" w:rsidRDefault="00AE5247" w:rsidP="00E00733">
            <w:pPr>
              <w:pStyle w:val="TAC"/>
            </w:pPr>
            <w:r w:rsidRPr="00441CD0">
              <w:rPr>
                <w:rFonts w:hint="eastAsia"/>
                <w:lang w:val="de-DE" w:eastAsia="zh-CN"/>
              </w:rPr>
              <w:t>-</w:t>
            </w:r>
          </w:p>
        </w:tc>
        <w:tc>
          <w:tcPr>
            <w:tcW w:w="370" w:type="dxa"/>
            <w:tcBorders>
              <w:top w:val="single" w:sz="4" w:space="0" w:color="auto"/>
              <w:left w:val="single" w:sz="4" w:space="0" w:color="auto"/>
              <w:bottom w:val="single" w:sz="4" w:space="0" w:color="auto"/>
              <w:right w:val="single" w:sz="4" w:space="0" w:color="auto"/>
            </w:tcBorders>
          </w:tcPr>
          <w:p w:rsidR="00AE5247" w:rsidRPr="00441CD0" w:rsidRDefault="00AE5247" w:rsidP="00E00733">
            <w:pPr>
              <w:pStyle w:val="TAC"/>
            </w:pPr>
            <w:r w:rsidRPr="00441CD0">
              <w:rPr>
                <w:rFonts w:hint="eastAsia"/>
                <w:lang w:val="de-DE" w:eastAsia="zh-CN"/>
              </w:rPr>
              <w:t>-</w:t>
            </w:r>
          </w:p>
        </w:tc>
        <w:tc>
          <w:tcPr>
            <w:tcW w:w="370" w:type="dxa"/>
            <w:tcBorders>
              <w:top w:val="single" w:sz="4" w:space="0" w:color="auto"/>
              <w:left w:val="single" w:sz="4" w:space="0" w:color="auto"/>
              <w:bottom w:val="single" w:sz="4" w:space="0" w:color="auto"/>
              <w:right w:val="single" w:sz="4" w:space="0" w:color="auto"/>
            </w:tcBorders>
          </w:tcPr>
          <w:p w:rsidR="00AE5247" w:rsidRPr="00441CD0" w:rsidRDefault="00AE5247" w:rsidP="00E00733">
            <w:pPr>
              <w:pStyle w:val="TAC"/>
              <w:rPr>
                <w:lang w:val="de-DE"/>
              </w:rPr>
            </w:pPr>
            <w:r w:rsidRPr="00441CD0">
              <w:rPr>
                <w:rFonts w:hint="eastAsia"/>
                <w:lang w:val="de-DE" w:eastAsia="zh-CN"/>
              </w:rPr>
              <w:t>X</w:t>
            </w:r>
          </w:p>
        </w:tc>
        <w:tc>
          <w:tcPr>
            <w:tcW w:w="1404" w:type="dxa"/>
            <w:tcBorders>
              <w:top w:val="single" w:sz="4" w:space="0" w:color="auto"/>
              <w:left w:val="single" w:sz="4" w:space="0" w:color="auto"/>
              <w:bottom w:val="single" w:sz="4" w:space="0" w:color="auto"/>
              <w:right w:val="single" w:sz="4" w:space="0" w:color="auto"/>
            </w:tcBorders>
            <w:vAlign w:val="center"/>
          </w:tcPr>
          <w:p w:rsidR="00AE5247" w:rsidRPr="00441CD0" w:rsidRDefault="00AE5247" w:rsidP="00E00733">
            <w:pPr>
              <w:pStyle w:val="TAC"/>
            </w:pPr>
            <w:r w:rsidRPr="00441CD0">
              <w:rPr>
                <w:lang w:val="de-DE" w:eastAsia="zh-CN"/>
              </w:rPr>
              <w:t xml:space="preserve">Redundant Transmission </w:t>
            </w:r>
            <w:ins w:id="136" w:author="Zhijun rev2" w:date="2020-08-26T09:53:00Z">
              <w:r w:rsidR="007817DF">
                <w:rPr>
                  <w:lang w:val="de-DE" w:eastAsia="zh-CN"/>
                </w:rPr>
                <w:t xml:space="preserve">Forwarding </w:t>
              </w:r>
            </w:ins>
            <w:r w:rsidRPr="00441CD0">
              <w:rPr>
                <w:lang w:val="de-DE" w:eastAsia="zh-CN"/>
              </w:rPr>
              <w:t>Parameters</w:t>
            </w:r>
          </w:p>
        </w:tc>
      </w:tr>
      <w:tr w:rsidR="00AE5247" w:rsidRPr="00441CD0" w:rsidTr="00E00733">
        <w:trPr>
          <w:jc w:val="center"/>
        </w:trPr>
        <w:tc>
          <w:tcPr>
            <w:tcW w:w="1561"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val="de-DE"/>
              </w:rPr>
            </w:pPr>
            <w:r w:rsidRPr="00441CD0">
              <w:rPr>
                <w:lang w:val="de-DE"/>
              </w:rPr>
              <w:t>BAR ID</w:t>
            </w:r>
          </w:p>
        </w:tc>
        <w:tc>
          <w:tcPr>
            <w:tcW w:w="336"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jc w:val="center"/>
              <w:rPr>
                <w:rFonts w:eastAsia="宋体"/>
              </w:rPr>
            </w:pPr>
            <w:r w:rsidRPr="00441CD0">
              <w:rPr>
                <w:rFonts w:eastAsia="宋体"/>
              </w:rPr>
              <w:t>C</w:t>
            </w:r>
          </w:p>
        </w:tc>
        <w:tc>
          <w:tcPr>
            <w:tcW w:w="4672"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val="de-DE" w:eastAsia="zh-CN"/>
              </w:rPr>
            </w:pPr>
            <w:r w:rsidRPr="00441CD0">
              <w:t>This IE shall be present if the BAR ID associated to the FAR needs to be modified.</w:t>
            </w:r>
            <w:r w:rsidRPr="00441CD0">
              <w:rPr>
                <w:lang w:eastAsia="zh-CN"/>
              </w:rPr>
              <w:t xml:space="preserve"> </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pStyle w:val="TAC"/>
              <w:rPr>
                <w:lang w:val="de-DE"/>
              </w:rPr>
            </w:pPr>
            <w:r w:rsidRPr="00441CD0">
              <w:rPr>
                <w:lang w:val="de-DE"/>
              </w:rPr>
              <w:t>BAR ID</w:t>
            </w:r>
          </w:p>
        </w:tc>
      </w:tr>
    </w:tbl>
    <w:p w:rsidR="00AE5247" w:rsidRPr="00441CD0" w:rsidRDefault="00AE5247" w:rsidP="00AE5247">
      <w:pPr>
        <w:rPr>
          <w:lang w:val="x-none" w:eastAsia="zh-CN"/>
        </w:rPr>
      </w:pPr>
    </w:p>
    <w:p w:rsidR="00AE5247" w:rsidRPr="00441CD0" w:rsidRDefault="00AE5247" w:rsidP="00AE5247">
      <w:pPr>
        <w:pStyle w:val="TH"/>
        <w:rPr>
          <w:lang w:val="en-US"/>
        </w:rPr>
      </w:pPr>
      <w:r w:rsidRPr="00441CD0">
        <w:t>Table 7.5.4.3-</w:t>
      </w:r>
      <w:r w:rsidRPr="00441CD0">
        <w:rPr>
          <w:lang w:val="en-US"/>
        </w:rPr>
        <w:t>2</w:t>
      </w:r>
      <w:r w:rsidRPr="00441CD0">
        <w:t>: Update Forwarding Parameters IE in FAR</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1404"/>
      </w:tblGrid>
      <w:tr w:rsidR="00AE5247"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AE5247" w:rsidRPr="00441CD0" w:rsidRDefault="00AE5247" w:rsidP="00E00733">
            <w:pPr>
              <w:pStyle w:val="TAL"/>
              <w:rPr>
                <w:lang w:val="sv-SE"/>
              </w:rPr>
            </w:pPr>
            <w:r w:rsidRPr="00441CD0">
              <w:rPr>
                <w:lang w:val="sv-SE"/>
              </w:rPr>
              <w:t>Octet 1 and 2</w:t>
            </w:r>
          </w:p>
        </w:tc>
        <w:tc>
          <w:tcPr>
            <w:tcW w:w="336" w:type="dxa"/>
            <w:tcBorders>
              <w:top w:val="single" w:sz="4" w:space="0" w:color="auto"/>
              <w:left w:val="single" w:sz="4" w:space="0" w:color="auto"/>
              <w:bottom w:val="single" w:sz="4" w:space="0" w:color="auto"/>
              <w:right w:val="nil"/>
            </w:tcBorders>
            <w:shd w:val="clear" w:color="auto" w:fill="D9D9D9"/>
          </w:tcPr>
          <w:p w:rsidR="00AE5247" w:rsidRPr="00441CD0" w:rsidRDefault="00AE5247" w:rsidP="00E00733">
            <w:pPr>
              <w:pStyle w:val="TAH"/>
              <w:rPr>
                <w:lang w:val="sv-SE"/>
              </w:rPr>
            </w:pPr>
          </w:p>
        </w:tc>
        <w:tc>
          <w:tcPr>
            <w:tcW w:w="7554" w:type="dxa"/>
            <w:gridSpan w:val="6"/>
            <w:tcBorders>
              <w:top w:val="single" w:sz="4" w:space="0" w:color="auto"/>
              <w:left w:val="nil"/>
              <w:bottom w:val="single" w:sz="4" w:space="0" w:color="auto"/>
              <w:right w:val="single" w:sz="4" w:space="0" w:color="auto"/>
            </w:tcBorders>
            <w:shd w:val="clear" w:color="auto" w:fill="D9D9D9"/>
            <w:hideMark/>
          </w:tcPr>
          <w:p w:rsidR="00AE5247" w:rsidRPr="00441CD0" w:rsidRDefault="00AE5247" w:rsidP="00E00733">
            <w:pPr>
              <w:pStyle w:val="TAC"/>
              <w:rPr>
                <w:lang w:val="sv-SE"/>
              </w:rPr>
            </w:pPr>
            <w:r w:rsidRPr="00441CD0">
              <w:rPr>
                <w:lang w:val="sv-SE"/>
              </w:rPr>
              <w:t xml:space="preserve">Update Forwarding Parameters </w:t>
            </w:r>
            <w:r w:rsidRPr="00441CD0">
              <w:rPr>
                <w:lang w:val="en-US"/>
              </w:rPr>
              <w:t>IE Type = 11 (decimal)</w:t>
            </w:r>
          </w:p>
        </w:tc>
      </w:tr>
      <w:tr w:rsidR="00AE5247"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AE5247" w:rsidRPr="00441CD0" w:rsidRDefault="00AE5247" w:rsidP="00E00733">
            <w:pPr>
              <w:pStyle w:val="TAL"/>
              <w:rPr>
                <w:lang w:val="sv-SE"/>
              </w:rPr>
            </w:pPr>
            <w:r w:rsidRPr="00441CD0">
              <w:rPr>
                <w:lang w:val="sv-SE"/>
              </w:rPr>
              <w:t>Octets 3 and 4</w:t>
            </w:r>
          </w:p>
        </w:tc>
        <w:tc>
          <w:tcPr>
            <w:tcW w:w="336" w:type="dxa"/>
            <w:tcBorders>
              <w:top w:val="single" w:sz="4" w:space="0" w:color="auto"/>
              <w:left w:val="single" w:sz="4" w:space="0" w:color="auto"/>
              <w:bottom w:val="single" w:sz="4" w:space="0" w:color="auto"/>
              <w:right w:val="nil"/>
            </w:tcBorders>
            <w:shd w:val="clear" w:color="auto" w:fill="D9D9D9"/>
          </w:tcPr>
          <w:p w:rsidR="00AE5247" w:rsidRPr="00441CD0" w:rsidRDefault="00AE5247" w:rsidP="00E00733">
            <w:pPr>
              <w:pStyle w:val="TAH"/>
              <w:rPr>
                <w:lang w:val="sv-SE"/>
              </w:rPr>
            </w:pPr>
          </w:p>
        </w:tc>
        <w:tc>
          <w:tcPr>
            <w:tcW w:w="7554" w:type="dxa"/>
            <w:gridSpan w:val="6"/>
            <w:tcBorders>
              <w:top w:val="single" w:sz="4" w:space="0" w:color="auto"/>
              <w:left w:val="nil"/>
              <w:bottom w:val="single" w:sz="4" w:space="0" w:color="auto"/>
              <w:right w:val="single" w:sz="4" w:space="0" w:color="auto"/>
            </w:tcBorders>
            <w:shd w:val="clear" w:color="auto" w:fill="D9D9D9"/>
            <w:hideMark/>
          </w:tcPr>
          <w:p w:rsidR="00AE5247" w:rsidRPr="00441CD0" w:rsidRDefault="00AE5247" w:rsidP="00E00733">
            <w:pPr>
              <w:pStyle w:val="TAC"/>
              <w:rPr>
                <w:lang w:val="sv-SE"/>
              </w:rPr>
            </w:pPr>
            <w:r w:rsidRPr="00441CD0">
              <w:rPr>
                <w:lang w:val="sv-SE"/>
              </w:rPr>
              <w:t>Length = n</w:t>
            </w:r>
          </w:p>
        </w:tc>
      </w:tr>
      <w:tr w:rsidR="00AE5247" w:rsidRPr="00441CD0" w:rsidTr="00E00733">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rPr>
                <w:lang w:val="sv-SE"/>
              </w:rPr>
            </w:pPr>
            <w:r w:rsidRPr="00441CD0">
              <w:rPr>
                <w:lang w:val="sv-SE"/>
              </w:rP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rPr>
                <w:lang w:val="sv-SE"/>
              </w:rPr>
            </w:pPr>
            <w:r w:rsidRPr="00441CD0">
              <w:rPr>
                <w:lang w:val="sv-SE"/>
              </w:rPr>
              <w:t>P</w:t>
            </w:r>
          </w:p>
        </w:tc>
        <w:tc>
          <w:tcPr>
            <w:tcW w:w="4670" w:type="dxa"/>
            <w:vMerge w:val="restart"/>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rPr>
                <w:lang w:val="sv-SE"/>
              </w:rPr>
            </w:pPr>
            <w:r w:rsidRPr="00441CD0">
              <w:rPr>
                <w:lang w:val="sv-SE"/>
              </w:rPr>
              <w:t>Condition / Comment</w:t>
            </w:r>
          </w:p>
        </w:tc>
        <w:tc>
          <w:tcPr>
            <w:tcW w:w="1480" w:type="dxa"/>
            <w:gridSpan w:val="4"/>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rPr>
                <w:lang w:val="sv-SE"/>
              </w:rPr>
            </w:pPr>
            <w:r w:rsidRPr="00441CD0">
              <w:rPr>
                <w:lang w:val="sv-SE"/>
              </w:rPr>
              <w:t>Appl.</w:t>
            </w:r>
          </w:p>
        </w:tc>
        <w:tc>
          <w:tcPr>
            <w:tcW w:w="1404" w:type="dxa"/>
            <w:vMerge w:val="restart"/>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rPr>
                <w:lang w:val="sv-SE"/>
              </w:rPr>
            </w:pPr>
            <w:r w:rsidRPr="00441CD0">
              <w:rPr>
                <w:lang w:val="sv-SE"/>
              </w:rPr>
              <w:t>IE Type</w:t>
            </w:r>
          </w:p>
        </w:tc>
      </w:tr>
      <w:tr w:rsidR="00AE5247" w:rsidRPr="00441CD0" w:rsidTr="00E00733">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spacing w:after="0"/>
              <w:rPr>
                <w:rFonts w:ascii="Arial" w:hAnsi="Arial"/>
                <w:b/>
                <w:sz w:val="18"/>
                <w:lang w:val="sv-SE"/>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spacing w:after="0"/>
              <w:rPr>
                <w:rFonts w:ascii="Arial" w:hAnsi="Arial"/>
                <w:b/>
                <w:sz w:val="18"/>
                <w:lang w:val="sv-SE"/>
              </w:rPr>
            </w:pPr>
          </w:p>
        </w:tc>
        <w:tc>
          <w:tcPr>
            <w:tcW w:w="4670" w:type="dxa"/>
            <w:vMerge/>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spacing w:after="0"/>
              <w:rPr>
                <w:rFonts w:ascii="Arial" w:hAnsi="Arial"/>
                <w:b/>
                <w:sz w:val="18"/>
                <w:lang w:val="sv-SE"/>
              </w:rPr>
            </w:pP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rPr>
                <w:lang w:val="sv-SE"/>
              </w:rPr>
            </w:pPr>
            <w:r w:rsidRPr="00441CD0">
              <w:rPr>
                <w:lang w:val="sv-SE"/>
              </w:rPr>
              <w:t>Sxa</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rPr>
                <w:lang w:val="sv-SE"/>
              </w:rPr>
            </w:pPr>
            <w:r w:rsidRPr="00441CD0">
              <w:rPr>
                <w:lang w:val="sv-SE"/>
              </w:rPr>
              <w:t>Sxb</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rPr>
                <w:lang w:val="sv-SE"/>
              </w:rPr>
            </w:pPr>
            <w:r w:rsidRPr="00441CD0">
              <w:rPr>
                <w:lang w:val="sv-SE"/>
              </w:rPr>
              <w:t>Sxc</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rPr>
                <w:lang w:val="sv-SE"/>
              </w:rPr>
            </w:pPr>
            <w:r w:rsidRPr="00441CD0">
              <w:rPr>
                <w:lang w:val="de-DE"/>
              </w:rPr>
              <w:t>N4</w:t>
            </w: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spacing w:after="0"/>
              <w:rPr>
                <w:rFonts w:ascii="Arial" w:hAnsi="Arial"/>
                <w:b/>
                <w:sz w:val="18"/>
                <w:lang w:val="sv-SE"/>
              </w:rPr>
            </w:pPr>
          </w:p>
        </w:tc>
      </w:tr>
      <w:tr w:rsidR="00AE5247"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val="sv-SE"/>
              </w:rPr>
            </w:pPr>
            <w:r w:rsidRPr="00441CD0">
              <w:rPr>
                <w:lang w:val="sv-SE"/>
              </w:rPr>
              <w:lastRenderedPageBreak/>
              <w:t>Destination Interface</w:t>
            </w:r>
          </w:p>
        </w:tc>
        <w:tc>
          <w:tcPr>
            <w:tcW w:w="336"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jc w:val="center"/>
              <w:rPr>
                <w:lang w:val="sv-SE"/>
              </w:rPr>
            </w:pPr>
            <w:r w:rsidRPr="00441CD0">
              <w:rPr>
                <w:lang w:val="sv-SE"/>
              </w:rPr>
              <w:t>C</w:t>
            </w:r>
          </w:p>
        </w:tc>
        <w:tc>
          <w:tcPr>
            <w:tcW w:w="46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val="sv-SE"/>
              </w:rPr>
            </w:pPr>
            <w:r w:rsidRPr="00441CD0">
              <w:rPr>
                <w:lang w:val="sv-SE"/>
              </w:rPr>
              <w:t>This IE shall only be provided if it is changed.</w:t>
            </w:r>
          </w:p>
          <w:p w:rsidR="00AE5247" w:rsidRPr="00441CD0" w:rsidRDefault="00AE5247" w:rsidP="00E00733">
            <w:pPr>
              <w:pStyle w:val="TAL"/>
              <w:rPr>
                <w:lang w:val="sv-SE"/>
              </w:rPr>
            </w:pPr>
            <w:r w:rsidRPr="00441CD0">
              <w:rPr>
                <w:lang w:val="sv-SE"/>
              </w:rPr>
              <w:t xml:space="preserve">When present, it shall indicate </w:t>
            </w:r>
            <w:r w:rsidRPr="00441CD0">
              <w:rPr>
                <w:rFonts w:cs="Arial"/>
                <w:szCs w:val="18"/>
                <w:lang w:val="sv-SE" w:eastAsia="zh-CN"/>
              </w:rPr>
              <w:t>the destination interface of the outgoing packet.</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pStyle w:val="TAC"/>
              <w:rPr>
                <w:lang w:val="sv-SE"/>
              </w:rPr>
            </w:pPr>
            <w:r w:rsidRPr="00441CD0">
              <w:rPr>
                <w:lang w:val="sv-SE"/>
              </w:rPr>
              <w:t>Destination Interface</w:t>
            </w:r>
          </w:p>
        </w:tc>
      </w:tr>
      <w:tr w:rsidR="00AE5247"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val="sv-SE"/>
              </w:rPr>
            </w:pPr>
            <w:r w:rsidRPr="00441CD0">
              <w:rPr>
                <w:lang w:val="sv-SE"/>
              </w:rPr>
              <w:t>Network instance</w:t>
            </w:r>
          </w:p>
        </w:tc>
        <w:tc>
          <w:tcPr>
            <w:tcW w:w="336"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jc w:val="center"/>
              <w:rPr>
                <w:lang w:val="sv-SE"/>
              </w:rPr>
            </w:pPr>
            <w:r w:rsidRPr="00441CD0">
              <w:rPr>
                <w:lang w:val="sv-SE"/>
              </w:rPr>
              <w:t>C</w:t>
            </w:r>
          </w:p>
        </w:tc>
        <w:tc>
          <w:tcPr>
            <w:tcW w:w="46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val="sv-SE"/>
              </w:rPr>
            </w:pPr>
            <w:r w:rsidRPr="00441CD0">
              <w:rPr>
                <w:lang w:val="sv-SE"/>
              </w:rPr>
              <w:t>This IE shall only be provided if it is changed.</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pStyle w:val="TAC"/>
              <w:rPr>
                <w:lang w:val="sv-SE"/>
              </w:rPr>
            </w:pPr>
            <w:r w:rsidRPr="00441CD0">
              <w:rPr>
                <w:lang w:val="sv-SE"/>
              </w:rPr>
              <w:t>Network Instance</w:t>
            </w:r>
          </w:p>
        </w:tc>
      </w:tr>
      <w:tr w:rsidR="00AE5247"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val="sv-SE"/>
              </w:rPr>
            </w:pPr>
            <w:r w:rsidRPr="00441CD0">
              <w:rPr>
                <w:lang w:val="sv-SE"/>
              </w:rPr>
              <w:t>Redirect Information</w:t>
            </w:r>
          </w:p>
        </w:tc>
        <w:tc>
          <w:tcPr>
            <w:tcW w:w="336"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jc w:val="center"/>
              <w:rPr>
                <w:szCs w:val="18"/>
                <w:lang w:val="sv-SE"/>
              </w:rPr>
            </w:pPr>
            <w:r w:rsidRPr="00441CD0">
              <w:rPr>
                <w:szCs w:val="18"/>
                <w:lang w:val="sv-SE"/>
              </w:rPr>
              <w:t>C</w:t>
            </w:r>
          </w:p>
        </w:tc>
        <w:tc>
          <w:tcPr>
            <w:tcW w:w="46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szCs w:val="18"/>
                <w:lang w:val="sv-SE"/>
              </w:rPr>
            </w:pPr>
            <w:r w:rsidRPr="00441CD0">
              <w:rPr>
                <w:szCs w:val="18"/>
                <w:lang w:val="sv-SE"/>
              </w:rPr>
              <w:t>This IE shall be present if the instructions regarding the redirection of traffic by the UP function need to be modified.</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pStyle w:val="TAC"/>
              <w:rPr>
                <w:lang w:val="sv-SE"/>
              </w:rPr>
            </w:pPr>
            <w:r w:rsidRPr="00441CD0">
              <w:rPr>
                <w:lang w:val="sv-SE"/>
              </w:rPr>
              <w:t>Redirect Information</w:t>
            </w:r>
          </w:p>
        </w:tc>
      </w:tr>
      <w:tr w:rsidR="00AE5247"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szCs w:val="18"/>
                <w:lang w:val="sv-SE"/>
              </w:rPr>
            </w:pPr>
            <w:r w:rsidRPr="00441CD0">
              <w:rPr>
                <w:szCs w:val="18"/>
                <w:lang w:val="sv-SE"/>
              </w:rPr>
              <w:t xml:space="preserve">Outer </w:t>
            </w:r>
            <w:r w:rsidRPr="00441CD0">
              <w:rPr>
                <w:szCs w:val="18"/>
                <w:lang w:val="de-DE"/>
              </w:rPr>
              <w:t>H</w:t>
            </w:r>
            <w:r w:rsidRPr="00441CD0">
              <w:rPr>
                <w:szCs w:val="18"/>
                <w:lang w:val="sv-SE"/>
              </w:rPr>
              <w:t xml:space="preserve">eader </w:t>
            </w:r>
            <w:r w:rsidRPr="00441CD0">
              <w:rPr>
                <w:szCs w:val="18"/>
                <w:lang w:val="de-DE"/>
              </w:rPr>
              <w:t>C</w:t>
            </w:r>
            <w:r w:rsidRPr="00441CD0">
              <w:rPr>
                <w:szCs w:val="18"/>
                <w:lang w:val="sv-SE"/>
              </w:rPr>
              <w:t xml:space="preserve">reation </w:t>
            </w:r>
          </w:p>
        </w:tc>
        <w:tc>
          <w:tcPr>
            <w:tcW w:w="336"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jc w:val="center"/>
              <w:rPr>
                <w:lang w:val="sv-SE"/>
              </w:rPr>
            </w:pPr>
            <w:r w:rsidRPr="00441CD0">
              <w:rPr>
                <w:lang w:val="sv-SE"/>
              </w:rPr>
              <w:t>C</w:t>
            </w:r>
          </w:p>
        </w:tc>
        <w:tc>
          <w:tcPr>
            <w:tcW w:w="46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val="sv-SE"/>
              </w:rPr>
            </w:pPr>
            <w:r w:rsidRPr="00441CD0">
              <w:rPr>
                <w:lang w:val="sv-SE"/>
              </w:rPr>
              <w:t>This IE shall only be provided if it is changed. See NOTE 1.</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de-DE"/>
              </w:rPr>
            </w:pPr>
            <w:r w:rsidRPr="00441CD0">
              <w:rPr>
                <w:szCs w:val="18"/>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pStyle w:val="TAC"/>
              <w:rPr>
                <w:lang w:val="sv-SE"/>
              </w:rPr>
            </w:pPr>
            <w:r w:rsidRPr="00441CD0">
              <w:rPr>
                <w:szCs w:val="18"/>
                <w:lang w:val="sv-SE"/>
              </w:rPr>
              <w:t xml:space="preserve">Outer </w:t>
            </w:r>
            <w:r w:rsidRPr="00441CD0">
              <w:rPr>
                <w:szCs w:val="18"/>
                <w:lang w:val="de-DE"/>
              </w:rPr>
              <w:t>H</w:t>
            </w:r>
            <w:r w:rsidRPr="00441CD0">
              <w:rPr>
                <w:szCs w:val="18"/>
                <w:lang w:val="sv-SE"/>
              </w:rPr>
              <w:t xml:space="preserve">eader </w:t>
            </w:r>
            <w:r w:rsidRPr="00441CD0">
              <w:rPr>
                <w:szCs w:val="18"/>
                <w:lang w:val="de-DE"/>
              </w:rPr>
              <w:t>C</w:t>
            </w:r>
            <w:r w:rsidRPr="00441CD0">
              <w:rPr>
                <w:szCs w:val="18"/>
                <w:lang w:val="sv-SE"/>
              </w:rPr>
              <w:t>reation</w:t>
            </w:r>
          </w:p>
        </w:tc>
      </w:tr>
      <w:tr w:rsidR="00AE5247"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szCs w:val="18"/>
                <w:lang w:val="sv-SE"/>
              </w:rPr>
            </w:pPr>
            <w:r w:rsidRPr="00441CD0">
              <w:rPr>
                <w:rFonts w:cs="Arial"/>
                <w:szCs w:val="18"/>
                <w:lang w:val="sv-SE" w:eastAsia="zh-CN"/>
              </w:rPr>
              <w:t>Transport Level Marking</w:t>
            </w:r>
            <w:r w:rsidRPr="00441CD0">
              <w:rPr>
                <w:rFonts w:cs="Arial"/>
                <w:b/>
                <w:szCs w:val="18"/>
                <w:lang w:val="sv-SE" w:eastAsia="zh-CN"/>
              </w:rPr>
              <w:t xml:space="preserve"> </w:t>
            </w:r>
          </w:p>
        </w:tc>
        <w:tc>
          <w:tcPr>
            <w:tcW w:w="336"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jc w:val="center"/>
              <w:rPr>
                <w:lang w:val="sv-SE"/>
              </w:rPr>
            </w:pPr>
            <w:r w:rsidRPr="00441CD0">
              <w:rPr>
                <w:lang w:val="sv-SE"/>
              </w:rPr>
              <w:t>C</w:t>
            </w:r>
          </w:p>
        </w:tc>
        <w:tc>
          <w:tcPr>
            <w:tcW w:w="46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val="sv-SE"/>
              </w:rPr>
            </w:pPr>
            <w:r w:rsidRPr="00441CD0">
              <w:rPr>
                <w:lang w:val="sv-SE"/>
              </w:rPr>
              <w:t>This IE shall only be provided if it is changed</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pStyle w:val="TAC"/>
              <w:rPr>
                <w:lang w:val="sv-SE"/>
              </w:rPr>
            </w:pPr>
            <w:r w:rsidRPr="00441CD0">
              <w:rPr>
                <w:lang w:val="sv-SE"/>
              </w:rPr>
              <w:t>Transport Level Marking</w:t>
            </w:r>
          </w:p>
        </w:tc>
      </w:tr>
      <w:tr w:rsidR="00AE5247"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rFonts w:cs="Arial"/>
                <w:szCs w:val="18"/>
                <w:lang w:val="sv-SE" w:eastAsia="zh-CN"/>
              </w:rPr>
            </w:pPr>
            <w:r w:rsidRPr="00441CD0">
              <w:rPr>
                <w:lang w:val="sv-SE"/>
              </w:rPr>
              <w:t xml:space="preserve">Forwarding Policy </w:t>
            </w:r>
          </w:p>
        </w:tc>
        <w:tc>
          <w:tcPr>
            <w:tcW w:w="336"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jc w:val="center"/>
              <w:rPr>
                <w:lang w:val="sv-SE"/>
              </w:rPr>
            </w:pPr>
            <w:r w:rsidRPr="00441CD0">
              <w:rPr>
                <w:lang w:val="sv-SE"/>
              </w:rPr>
              <w:t>C</w:t>
            </w:r>
          </w:p>
        </w:tc>
        <w:tc>
          <w:tcPr>
            <w:tcW w:w="46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val="sv-SE"/>
              </w:rPr>
            </w:pPr>
            <w:r w:rsidRPr="00441CD0">
              <w:rPr>
                <w:lang w:val="sv-SE"/>
              </w:rPr>
              <w:t>This IE shall only be provided if it is changed. See NOTE 1.</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pStyle w:val="TAC"/>
              <w:rPr>
                <w:lang w:val="sv-SE"/>
              </w:rPr>
            </w:pPr>
            <w:r w:rsidRPr="00441CD0">
              <w:rPr>
                <w:lang w:val="sv-SE"/>
              </w:rPr>
              <w:t>Forwarding Policy</w:t>
            </w:r>
          </w:p>
        </w:tc>
      </w:tr>
      <w:tr w:rsidR="00AE5247"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val="sv-SE"/>
              </w:rPr>
            </w:pPr>
            <w:r w:rsidRPr="00441CD0">
              <w:rPr>
                <w:rFonts w:cs="Arial"/>
                <w:szCs w:val="18"/>
                <w:lang w:val="sv-SE" w:eastAsia="zh-CN"/>
              </w:rPr>
              <w:t>Header Enrichment</w:t>
            </w:r>
          </w:p>
        </w:tc>
        <w:tc>
          <w:tcPr>
            <w:tcW w:w="336"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jc w:val="center"/>
              <w:rPr>
                <w:lang w:val="sv-SE"/>
              </w:rPr>
            </w:pPr>
            <w:r w:rsidRPr="00441CD0">
              <w:rPr>
                <w:lang w:val="sv-SE"/>
              </w:rPr>
              <w:t>C</w:t>
            </w:r>
          </w:p>
        </w:tc>
        <w:tc>
          <w:tcPr>
            <w:tcW w:w="46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val="sv-SE"/>
              </w:rPr>
            </w:pPr>
            <w:r w:rsidRPr="00441CD0">
              <w:rPr>
                <w:lang w:val="sv-SE"/>
              </w:rPr>
              <w:t>This IE shall only be provided if it is changed</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pStyle w:val="TAC"/>
              <w:rPr>
                <w:lang w:val="sv-SE"/>
              </w:rPr>
            </w:pPr>
            <w:r w:rsidRPr="00441CD0">
              <w:rPr>
                <w:lang w:val="sv-SE"/>
              </w:rPr>
              <w:t>Header Enrichment</w:t>
            </w:r>
          </w:p>
        </w:tc>
      </w:tr>
      <w:tr w:rsidR="00AE5247"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rFonts w:cs="Arial"/>
                <w:szCs w:val="18"/>
                <w:lang w:val="sv-SE" w:eastAsia="zh-CN"/>
              </w:rPr>
            </w:pPr>
            <w:r w:rsidRPr="00441CD0">
              <w:rPr>
                <w:rFonts w:cs="Arial"/>
                <w:szCs w:val="18"/>
                <w:lang w:val="de-DE" w:eastAsia="zh-CN"/>
              </w:rPr>
              <w:t>PFCP</w:t>
            </w:r>
            <w:r w:rsidRPr="00441CD0">
              <w:rPr>
                <w:rFonts w:cs="Arial"/>
                <w:szCs w:val="18"/>
                <w:lang w:val="sv-SE" w:eastAsia="zh-CN"/>
              </w:rPr>
              <w:t>SMReq-Flags</w:t>
            </w:r>
          </w:p>
        </w:tc>
        <w:tc>
          <w:tcPr>
            <w:tcW w:w="336"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jc w:val="center"/>
              <w:rPr>
                <w:lang w:val="sv-SE"/>
              </w:rPr>
            </w:pPr>
            <w:r w:rsidRPr="00441CD0">
              <w:rPr>
                <w:lang w:val="sv-SE"/>
              </w:rPr>
              <w:t>C</w:t>
            </w:r>
          </w:p>
        </w:tc>
        <w:tc>
          <w:tcPr>
            <w:tcW w:w="46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val="sv-SE"/>
              </w:rPr>
            </w:pPr>
            <w:r w:rsidRPr="00441CD0">
              <w:rPr>
                <w:lang w:val="sv-SE"/>
              </w:rPr>
              <w:t>This IE shall be included if at least one of the flags is set to "1".</w:t>
            </w:r>
          </w:p>
          <w:p w:rsidR="00AE5247" w:rsidRPr="00441CD0" w:rsidRDefault="00AE5247" w:rsidP="00E00733">
            <w:pPr>
              <w:pStyle w:val="B1"/>
              <w:rPr>
                <w:rFonts w:ascii="Arial" w:hAnsi="Arial"/>
                <w:sz w:val="18"/>
                <w:lang w:val="sv-SE"/>
              </w:rPr>
            </w:pPr>
            <w:r w:rsidRPr="00441CD0">
              <w:rPr>
                <w:rFonts w:ascii="Arial" w:hAnsi="Arial"/>
                <w:sz w:val="18"/>
                <w:lang w:val="sv-SE"/>
              </w:rPr>
              <w:t>-</w:t>
            </w:r>
            <w:r w:rsidRPr="00441CD0">
              <w:rPr>
                <w:lang w:val="sv-SE"/>
              </w:rPr>
              <w:tab/>
            </w:r>
            <w:r w:rsidRPr="00441CD0">
              <w:rPr>
                <w:rFonts w:ascii="Arial" w:hAnsi="Arial"/>
                <w:sz w:val="18"/>
                <w:lang w:val="sv-SE"/>
              </w:rPr>
              <w:t xml:space="preserve">SNDEM (Send End Marker Packets): this IE shall be present if the CP function modifies the F-TEID of the downstream node in the Outer Header Creation IE and the CP function requests the UP function to construct and send GTP-U End Marker messages towards the old F-TEID of the downstream node. </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pStyle w:val="TAC"/>
              <w:rPr>
                <w:lang w:val="sv-SE"/>
              </w:rPr>
            </w:pPr>
            <w:r w:rsidRPr="00441CD0">
              <w:rPr>
                <w:lang w:val="de-DE"/>
              </w:rPr>
              <w:t>PFCP</w:t>
            </w:r>
            <w:r w:rsidRPr="00441CD0">
              <w:rPr>
                <w:lang w:val="sv-SE"/>
              </w:rPr>
              <w:t>SMReq-Flags</w:t>
            </w:r>
          </w:p>
        </w:tc>
      </w:tr>
      <w:tr w:rsidR="00AE5247"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rFonts w:cs="Arial"/>
                <w:szCs w:val="18"/>
                <w:lang w:val="sv-SE" w:eastAsia="zh-CN"/>
              </w:rPr>
            </w:pPr>
            <w:r w:rsidRPr="00441CD0">
              <w:rPr>
                <w:rFonts w:cs="Arial"/>
                <w:szCs w:val="18"/>
                <w:lang w:val="sv-SE" w:eastAsia="zh-CN"/>
              </w:rPr>
              <w:t>Linked Traffic Endpoint ID</w:t>
            </w:r>
          </w:p>
        </w:tc>
        <w:tc>
          <w:tcPr>
            <w:tcW w:w="336"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jc w:val="center"/>
              <w:rPr>
                <w:lang w:val="sv-SE"/>
              </w:rPr>
            </w:pPr>
            <w:r w:rsidRPr="00441CD0">
              <w:rPr>
                <w:lang w:val="sv-SE"/>
              </w:rPr>
              <w:t>C</w:t>
            </w:r>
          </w:p>
        </w:tc>
        <w:tc>
          <w:tcPr>
            <w:tcW w:w="46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val="sv-SE"/>
              </w:rPr>
            </w:pPr>
            <w:r w:rsidRPr="00441CD0">
              <w:rPr>
                <w:lang w:val="sv-SE" w:eastAsia="zh-CN"/>
              </w:rPr>
              <w:t xml:space="preserve">This IE may be present, if it is changed and </w:t>
            </w:r>
            <w:r w:rsidRPr="00441CD0">
              <w:rPr>
                <w:lang w:val="en-US" w:eastAsia="zh-CN"/>
              </w:rPr>
              <w:t>the UP function indicated support of the PDI optimization feature, (</w:t>
            </w:r>
            <w:r w:rsidRPr="00441CD0">
              <w:rPr>
                <w:lang w:val="sv-SE"/>
              </w:rPr>
              <w:t>see clause</w:t>
            </w:r>
            <w:r>
              <w:rPr>
                <w:lang w:val="sv-SE"/>
              </w:rPr>
              <w:t> </w:t>
            </w:r>
            <w:r w:rsidRPr="00441CD0">
              <w:rPr>
                <w:lang w:val="sv-SE"/>
              </w:rPr>
              <w:t>8.2.25)</w:t>
            </w:r>
            <w:r w:rsidRPr="00441CD0">
              <w:rPr>
                <w:lang w:val="sv-SE" w:eastAsia="zh-CN"/>
              </w:rPr>
              <w:t xml:space="preserve">. When present, it shall identify the Traffic Endpoint ID allocated for this </w:t>
            </w:r>
            <w:r w:rsidRPr="00441CD0">
              <w:rPr>
                <w:lang w:val="en-US" w:eastAsia="zh-CN"/>
              </w:rPr>
              <w:t>PFCP</w:t>
            </w:r>
            <w:r w:rsidRPr="00441CD0">
              <w:rPr>
                <w:lang w:val="sv-SE" w:eastAsia="zh-CN"/>
              </w:rPr>
              <w:t xml:space="preserve"> session to receive the traffic in the reverse direction (see clause</w:t>
            </w:r>
            <w:r>
              <w:rPr>
                <w:lang w:val="sv-SE" w:eastAsia="zh-CN"/>
              </w:rPr>
              <w:t> </w:t>
            </w:r>
            <w:r w:rsidRPr="00441CD0">
              <w:rPr>
                <w:lang w:val="sv-SE" w:eastAsia="zh-CN"/>
              </w:rPr>
              <w:t>5.2.3.1).</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pStyle w:val="TAC"/>
              <w:rPr>
                <w:lang w:val="sv-SE"/>
              </w:rPr>
            </w:pPr>
            <w:r w:rsidRPr="00441CD0">
              <w:rPr>
                <w:lang w:val="sv-SE"/>
              </w:rPr>
              <w:t>Traffic Endpoint ID</w:t>
            </w:r>
          </w:p>
        </w:tc>
      </w:tr>
      <w:tr w:rsidR="00AE5247"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val="sv-SE"/>
              </w:rPr>
            </w:pPr>
            <w:r w:rsidRPr="00441CD0">
              <w:rPr>
                <w:lang w:eastAsia="zh-CN"/>
              </w:rPr>
              <w:t>Destination Interface Type</w:t>
            </w:r>
          </w:p>
        </w:tc>
        <w:tc>
          <w:tcPr>
            <w:tcW w:w="336"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jc w:val="center"/>
              <w:rPr>
                <w:lang w:val="sv-SE"/>
              </w:rPr>
            </w:pPr>
            <w:r w:rsidRPr="00441CD0">
              <w:rPr>
                <w:szCs w:val="18"/>
                <w:lang w:eastAsia="zh-CN"/>
              </w:rPr>
              <w:t>C</w:t>
            </w:r>
          </w:p>
        </w:tc>
        <w:tc>
          <w:tcPr>
            <w:tcW w:w="46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val="sv-SE"/>
              </w:rPr>
            </w:pPr>
            <w:r w:rsidRPr="00441CD0">
              <w:rPr>
                <w:szCs w:val="18"/>
                <w:lang w:val="en-US" w:eastAsia="zh-CN"/>
              </w:rPr>
              <w:t>This IE shall be present to indicate the 3GPP interface type of the destination interface, if the value has changed.</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eastAsia="zh-CN"/>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eastAsia="zh-CN"/>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eastAsia="zh-CN"/>
              </w:rPr>
            </w:pPr>
            <w:r w:rsidRPr="00441CD0">
              <w:rPr>
                <w:lang w:val="sv-SE" w:eastAsia="zh-CN"/>
              </w:rPr>
              <w:t>-</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de-DE"/>
              </w:rPr>
            </w:pPr>
            <w:r w:rsidRPr="00441CD0">
              <w:rPr>
                <w:lang w:val="de-DE" w:eastAsia="zh-CN"/>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pStyle w:val="TAC"/>
              <w:rPr>
                <w:lang w:val="sv-SE"/>
              </w:rPr>
            </w:pPr>
            <w:r w:rsidRPr="00441CD0">
              <w:rPr>
                <w:lang w:val="sv-SE" w:eastAsia="zh-CN"/>
              </w:rPr>
              <w:t>3GPP Interface Type</w:t>
            </w:r>
          </w:p>
        </w:tc>
      </w:tr>
      <w:tr w:rsidR="00AE5247"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tcPr>
          <w:p w:rsidR="00AE5247" w:rsidRPr="00441CD0" w:rsidRDefault="00AE5247" w:rsidP="00E00733">
            <w:pPr>
              <w:pStyle w:val="TAL"/>
            </w:pPr>
            <w:r w:rsidRPr="00441CD0">
              <w:rPr>
                <w:lang w:eastAsia="zh-CN"/>
              </w:rPr>
              <w:t>Data Network Access Identifier</w:t>
            </w:r>
          </w:p>
        </w:tc>
        <w:tc>
          <w:tcPr>
            <w:tcW w:w="336" w:type="dxa"/>
            <w:tcBorders>
              <w:top w:val="single" w:sz="4" w:space="0" w:color="auto"/>
              <w:left w:val="single" w:sz="4" w:space="0" w:color="auto"/>
              <w:bottom w:val="single" w:sz="4" w:space="0" w:color="auto"/>
              <w:right w:val="single" w:sz="4" w:space="0" w:color="auto"/>
            </w:tcBorders>
          </w:tcPr>
          <w:p w:rsidR="00AE5247" w:rsidRPr="00441CD0" w:rsidRDefault="00AE5247" w:rsidP="00E00733">
            <w:pPr>
              <w:pStyle w:val="TAL"/>
              <w:jc w:val="center"/>
              <w:rPr>
                <w:szCs w:val="18"/>
              </w:rPr>
            </w:pPr>
            <w:r w:rsidRPr="00441CD0">
              <w:rPr>
                <w:szCs w:val="18"/>
                <w:lang w:eastAsia="zh-CN"/>
              </w:rPr>
              <w:t>C</w:t>
            </w:r>
          </w:p>
        </w:tc>
        <w:tc>
          <w:tcPr>
            <w:tcW w:w="4670" w:type="dxa"/>
            <w:tcBorders>
              <w:top w:val="single" w:sz="4" w:space="0" w:color="auto"/>
              <w:left w:val="single" w:sz="4" w:space="0" w:color="auto"/>
              <w:bottom w:val="single" w:sz="4" w:space="0" w:color="auto"/>
              <w:right w:val="single" w:sz="4" w:space="0" w:color="auto"/>
            </w:tcBorders>
          </w:tcPr>
          <w:p w:rsidR="00AE5247" w:rsidRPr="00441CD0" w:rsidRDefault="00AE5247" w:rsidP="00E00733">
            <w:pPr>
              <w:pStyle w:val="TAL"/>
              <w:rPr>
                <w:szCs w:val="18"/>
                <w:lang w:val="en-US" w:eastAsia="zh-CN"/>
              </w:rPr>
            </w:pPr>
            <w:r w:rsidRPr="00441CD0">
              <w:rPr>
                <w:rFonts w:hint="eastAsia"/>
                <w:szCs w:val="18"/>
                <w:lang w:val="en-US" w:eastAsia="zh-CN"/>
              </w:rPr>
              <w:t xml:space="preserve">This IE </w:t>
            </w:r>
            <w:r w:rsidRPr="00441CD0">
              <w:rPr>
                <w:szCs w:val="18"/>
                <w:lang w:val="en-US" w:eastAsia="zh-CN"/>
              </w:rPr>
              <w:t>shall</w:t>
            </w:r>
            <w:r w:rsidRPr="00441CD0">
              <w:rPr>
                <w:rFonts w:hint="eastAsia"/>
                <w:szCs w:val="18"/>
                <w:lang w:val="en-US" w:eastAsia="zh-CN"/>
              </w:rPr>
              <w:t xml:space="preserve"> be </w:t>
            </w:r>
            <w:r w:rsidRPr="00441CD0">
              <w:rPr>
                <w:szCs w:val="18"/>
                <w:lang w:val="en-US" w:eastAsia="zh-CN"/>
              </w:rPr>
              <w:t>provided</w:t>
            </w:r>
            <w:r w:rsidRPr="00441CD0">
              <w:rPr>
                <w:rFonts w:hint="eastAsia"/>
                <w:szCs w:val="18"/>
                <w:lang w:val="en-US" w:eastAsia="zh-CN"/>
              </w:rPr>
              <w:t xml:space="preserve"> </w:t>
            </w:r>
            <w:r w:rsidRPr="00441CD0">
              <w:rPr>
                <w:szCs w:val="18"/>
                <w:lang w:val="en-US" w:eastAsia="zh-CN"/>
              </w:rPr>
              <w:t xml:space="preserve">over N16a if it is changed. This IE shall not be sent over N4. </w:t>
            </w:r>
          </w:p>
        </w:tc>
        <w:tc>
          <w:tcPr>
            <w:tcW w:w="370" w:type="dxa"/>
            <w:tcBorders>
              <w:top w:val="single" w:sz="4" w:space="0" w:color="auto"/>
              <w:left w:val="single" w:sz="4" w:space="0" w:color="auto"/>
              <w:bottom w:val="single" w:sz="4" w:space="0" w:color="auto"/>
              <w:right w:val="single" w:sz="4" w:space="0" w:color="auto"/>
            </w:tcBorders>
          </w:tcPr>
          <w:p w:rsidR="00AE5247" w:rsidRPr="00441CD0" w:rsidRDefault="00AE5247" w:rsidP="00E00733">
            <w:pPr>
              <w:pStyle w:val="TAC"/>
            </w:pP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tcPr>
          <w:p w:rsidR="00AE5247" w:rsidRPr="00441CD0" w:rsidRDefault="00AE5247" w:rsidP="00E00733">
            <w:pPr>
              <w:pStyle w:val="TAC"/>
            </w:pPr>
            <w:r w:rsidRPr="00441CD0">
              <w:rPr>
                <w:lang w:eastAsia="zh-CN"/>
              </w:rPr>
              <w:t>-</w:t>
            </w:r>
          </w:p>
        </w:tc>
        <w:tc>
          <w:tcPr>
            <w:tcW w:w="370" w:type="dxa"/>
            <w:tcBorders>
              <w:top w:val="single" w:sz="4" w:space="0" w:color="auto"/>
              <w:left w:val="single" w:sz="4" w:space="0" w:color="auto"/>
              <w:bottom w:val="single" w:sz="4" w:space="0" w:color="auto"/>
              <w:right w:val="single" w:sz="4" w:space="0" w:color="auto"/>
            </w:tcBorders>
          </w:tcPr>
          <w:p w:rsidR="00AE5247" w:rsidRPr="00441CD0" w:rsidRDefault="00AE5247" w:rsidP="00E00733">
            <w:pPr>
              <w:pStyle w:val="TAC"/>
              <w:rPr>
                <w:lang w:val="sv-SE" w:eastAsia="zh-CN"/>
              </w:rPr>
            </w:pPr>
            <w:r w:rsidRPr="00441CD0">
              <w:rPr>
                <w:rFonts w:hint="eastAsia"/>
                <w:lang w:val="sv-SE" w:eastAsia="zh-CN"/>
              </w:rPr>
              <w:t>-</w:t>
            </w:r>
          </w:p>
        </w:tc>
        <w:tc>
          <w:tcPr>
            <w:tcW w:w="370" w:type="dxa"/>
            <w:tcBorders>
              <w:top w:val="single" w:sz="4" w:space="0" w:color="auto"/>
              <w:left w:val="single" w:sz="4" w:space="0" w:color="auto"/>
              <w:bottom w:val="single" w:sz="4" w:space="0" w:color="auto"/>
              <w:right w:val="single" w:sz="4" w:space="0" w:color="auto"/>
            </w:tcBorders>
          </w:tcPr>
          <w:p w:rsidR="00AE5247" w:rsidRPr="00441CD0" w:rsidRDefault="00AE5247" w:rsidP="00E00733">
            <w:pPr>
              <w:pStyle w:val="TAC"/>
              <w:rPr>
                <w:lang w:val="de-DE"/>
              </w:rPr>
            </w:pPr>
            <w:r w:rsidRPr="00441CD0">
              <w:rPr>
                <w:lang w:val="de-DE" w:eastAsia="zh-CN"/>
              </w:rPr>
              <w:t>-</w:t>
            </w:r>
          </w:p>
        </w:tc>
        <w:tc>
          <w:tcPr>
            <w:tcW w:w="1404" w:type="dxa"/>
            <w:tcBorders>
              <w:top w:val="single" w:sz="4" w:space="0" w:color="auto"/>
              <w:left w:val="single" w:sz="4" w:space="0" w:color="auto"/>
              <w:bottom w:val="single" w:sz="4" w:space="0" w:color="auto"/>
              <w:right w:val="single" w:sz="4" w:space="0" w:color="auto"/>
            </w:tcBorders>
            <w:vAlign w:val="center"/>
          </w:tcPr>
          <w:p w:rsidR="00AE5247" w:rsidRPr="00441CD0" w:rsidRDefault="00AE5247" w:rsidP="00E00733">
            <w:pPr>
              <w:pStyle w:val="TAC"/>
            </w:pPr>
            <w:r w:rsidRPr="00441CD0">
              <w:rPr>
                <w:lang w:eastAsia="zh-CN"/>
              </w:rPr>
              <w:t>Data Network Access Identifier</w:t>
            </w:r>
          </w:p>
        </w:tc>
      </w:tr>
      <w:tr w:rsidR="00AE5247" w:rsidRPr="00441CD0" w:rsidTr="00E00733">
        <w:trPr>
          <w:jc w:val="center"/>
        </w:trPr>
        <w:tc>
          <w:tcPr>
            <w:tcW w:w="9450" w:type="dxa"/>
            <w:gridSpan w:val="8"/>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N"/>
              <w:rPr>
                <w:lang w:val="en-US"/>
              </w:rPr>
            </w:pPr>
            <w:r w:rsidRPr="00441CD0">
              <w:rPr>
                <w:lang w:val="sv-SE"/>
              </w:rPr>
              <w:t>NOTE 1:</w:t>
            </w:r>
            <w:r w:rsidRPr="00441CD0">
              <w:rPr>
                <w:lang w:val="sv-SE"/>
              </w:rPr>
              <w:tab/>
              <w:t>If the Outer Header Creation and Forwarding Policy are present, the UP function shall put the user plane packets in the user plane tunnel by applying Outer Header Creation, after enforcing the required Forwarding Policy.</w:t>
            </w:r>
          </w:p>
        </w:tc>
      </w:tr>
    </w:tbl>
    <w:p w:rsidR="00AE5247" w:rsidRPr="00441CD0" w:rsidRDefault="00AE5247" w:rsidP="00AE5247">
      <w:pPr>
        <w:rPr>
          <w:lang w:val="de-DE"/>
        </w:rPr>
      </w:pPr>
    </w:p>
    <w:p w:rsidR="00AE5247" w:rsidRPr="00441CD0" w:rsidRDefault="00AE5247" w:rsidP="00AE5247">
      <w:pPr>
        <w:pStyle w:val="TH"/>
        <w:rPr>
          <w:lang w:val="en-US"/>
        </w:rPr>
      </w:pPr>
      <w:r w:rsidRPr="00441CD0">
        <w:t>Table 7.5.4.3-</w:t>
      </w:r>
      <w:r w:rsidRPr="00441CD0">
        <w:rPr>
          <w:lang w:val="en-US"/>
        </w:rPr>
        <w:t>3</w:t>
      </w:r>
      <w:r w:rsidRPr="00441CD0">
        <w:t>: Update Duplicating Parameters IE in FAR</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1404"/>
      </w:tblGrid>
      <w:tr w:rsidR="00AE5247"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AE5247" w:rsidRPr="00441CD0" w:rsidRDefault="00AE5247" w:rsidP="00E00733">
            <w:pPr>
              <w:pStyle w:val="TAL"/>
              <w:rPr>
                <w:lang w:val="sv-SE"/>
              </w:rPr>
            </w:pPr>
            <w:r w:rsidRPr="00441CD0">
              <w:rPr>
                <w:lang w:val="sv-SE"/>
              </w:rPr>
              <w:t>Octet 1 and 2</w:t>
            </w:r>
          </w:p>
        </w:tc>
        <w:tc>
          <w:tcPr>
            <w:tcW w:w="336" w:type="dxa"/>
            <w:tcBorders>
              <w:top w:val="single" w:sz="4" w:space="0" w:color="auto"/>
              <w:left w:val="single" w:sz="4" w:space="0" w:color="auto"/>
              <w:bottom w:val="single" w:sz="4" w:space="0" w:color="auto"/>
              <w:right w:val="nil"/>
            </w:tcBorders>
            <w:shd w:val="clear" w:color="auto" w:fill="D9D9D9"/>
          </w:tcPr>
          <w:p w:rsidR="00AE5247" w:rsidRPr="00441CD0" w:rsidRDefault="00AE5247" w:rsidP="00E00733">
            <w:pPr>
              <w:pStyle w:val="TAH"/>
              <w:rPr>
                <w:lang w:val="sv-SE"/>
              </w:rPr>
            </w:pPr>
          </w:p>
        </w:tc>
        <w:tc>
          <w:tcPr>
            <w:tcW w:w="7554" w:type="dxa"/>
            <w:gridSpan w:val="6"/>
            <w:tcBorders>
              <w:top w:val="single" w:sz="4" w:space="0" w:color="auto"/>
              <w:left w:val="nil"/>
              <w:bottom w:val="single" w:sz="4" w:space="0" w:color="auto"/>
              <w:right w:val="single" w:sz="4" w:space="0" w:color="auto"/>
            </w:tcBorders>
            <w:shd w:val="clear" w:color="auto" w:fill="D9D9D9"/>
            <w:hideMark/>
          </w:tcPr>
          <w:p w:rsidR="00AE5247" w:rsidRPr="00441CD0" w:rsidRDefault="00AE5247" w:rsidP="00E00733">
            <w:pPr>
              <w:pStyle w:val="TAC"/>
              <w:rPr>
                <w:lang w:val="sv-SE"/>
              </w:rPr>
            </w:pPr>
            <w:r w:rsidRPr="00441CD0">
              <w:rPr>
                <w:lang w:val="sv-SE"/>
              </w:rPr>
              <w:t xml:space="preserve">Update Duplicating Parameters </w:t>
            </w:r>
            <w:r w:rsidRPr="00441CD0">
              <w:rPr>
                <w:lang w:val="en-US"/>
              </w:rPr>
              <w:t>IE Type = 105 (decimal)</w:t>
            </w:r>
          </w:p>
        </w:tc>
      </w:tr>
      <w:tr w:rsidR="00AE5247"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AE5247" w:rsidRPr="00441CD0" w:rsidRDefault="00AE5247" w:rsidP="00E00733">
            <w:pPr>
              <w:pStyle w:val="TAL"/>
              <w:rPr>
                <w:lang w:val="sv-SE"/>
              </w:rPr>
            </w:pPr>
            <w:r w:rsidRPr="00441CD0">
              <w:rPr>
                <w:lang w:val="sv-SE"/>
              </w:rPr>
              <w:t>Octets 3 and 4</w:t>
            </w:r>
          </w:p>
        </w:tc>
        <w:tc>
          <w:tcPr>
            <w:tcW w:w="336" w:type="dxa"/>
            <w:tcBorders>
              <w:top w:val="single" w:sz="4" w:space="0" w:color="auto"/>
              <w:left w:val="single" w:sz="4" w:space="0" w:color="auto"/>
              <w:bottom w:val="single" w:sz="4" w:space="0" w:color="auto"/>
              <w:right w:val="nil"/>
            </w:tcBorders>
            <w:shd w:val="clear" w:color="auto" w:fill="D9D9D9"/>
          </w:tcPr>
          <w:p w:rsidR="00AE5247" w:rsidRPr="00441CD0" w:rsidRDefault="00AE5247" w:rsidP="00E00733">
            <w:pPr>
              <w:pStyle w:val="TAH"/>
              <w:rPr>
                <w:lang w:val="sv-SE"/>
              </w:rPr>
            </w:pPr>
          </w:p>
        </w:tc>
        <w:tc>
          <w:tcPr>
            <w:tcW w:w="7554" w:type="dxa"/>
            <w:gridSpan w:val="6"/>
            <w:tcBorders>
              <w:top w:val="single" w:sz="4" w:space="0" w:color="auto"/>
              <w:left w:val="nil"/>
              <w:bottom w:val="single" w:sz="4" w:space="0" w:color="auto"/>
              <w:right w:val="single" w:sz="4" w:space="0" w:color="auto"/>
            </w:tcBorders>
            <w:shd w:val="clear" w:color="auto" w:fill="D9D9D9"/>
            <w:hideMark/>
          </w:tcPr>
          <w:p w:rsidR="00AE5247" w:rsidRPr="00441CD0" w:rsidRDefault="00AE5247" w:rsidP="00E00733">
            <w:pPr>
              <w:pStyle w:val="TAC"/>
              <w:rPr>
                <w:lang w:val="sv-SE"/>
              </w:rPr>
            </w:pPr>
            <w:r w:rsidRPr="00441CD0">
              <w:rPr>
                <w:lang w:val="sv-SE"/>
              </w:rPr>
              <w:t>Length = n</w:t>
            </w:r>
          </w:p>
        </w:tc>
      </w:tr>
      <w:tr w:rsidR="00AE5247" w:rsidRPr="00441CD0" w:rsidTr="00E00733">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rPr>
                <w:lang w:val="sv-SE"/>
              </w:rPr>
            </w:pPr>
            <w:r w:rsidRPr="00441CD0">
              <w:rPr>
                <w:lang w:val="sv-SE"/>
              </w:rPr>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rPr>
                <w:lang w:val="sv-SE"/>
              </w:rPr>
            </w:pPr>
            <w:r w:rsidRPr="00441CD0">
              <w:rPr>
                <w:lang w:val="sv-SE"/>
              </w:rPr>
              <w:t>P</w:t>
            </w:r>
          </w:p>
        </w:tc>
        <w:tc>
          <w:tcPr>
            <w:tcW w:w="4670" w:type="dxa"/>
            <w:vMerge w:val="restart"/>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rPr>
                <w:lang w:val="sv-SE"/>
              </w:rPr>
            </w:pPr>
            <w:r w:rsidRPr="00441CD0">
              <w:rPr>
                <w:lang w:val="sv-SE"/>
              </w:rPr>
              <w:t>Condition / Comment</w:t>
            </w:r>
          </w:p>
        </w:tc>
        <w:tc>
          <w:tcPr>
            <w:tcW w:w="1480" w:type="dxa"/>
            <w:gridSpan w:val="4"/>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rPr>
                <w:lang w:val="sv-SE"/>
              </w:rPr>
            </w:pPr>
            <w:r w:rsidRPr="00441CD0">
              <w:rPr>
                <w:lang w:val="sv-SE"/>
              </w:rPr>
              <w:t>Appl.</w:t>
            </w:r>
          </w:p>
        </w:tc>
        <w:tc>
          <w:tcPr>
            <w:tcW w:w="1404" w:type="dxa"/>
            <w:vMerge w:val="restart"/>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rPr>
                <w:lang w:val="sv-SE"/>
              </w:rPr>
            </w:pPr>
            <w:r w:rsidRPr="00441CD0">
              <w:rPr>
                <w:lang w:val="sv-SE"/>
              </w:rPr>
              <w:t>IE Type</w:t>
            </w:r>
          </w:p>
        </w:tc>
      </w:tr>
      <w:tr w:rsidR="00AE5247" w:rsidRPr="00441CD0" w:rsidTr="00E00733">
        <w:trPr>
          <w:jc w:val="center"/>
        </w:trPr>
        <w:tc>
          <w:tcPr>
            <w:tcW w:w="9450" w:type="dxa"/>
            <w:vMerge/>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spacing w:after="0"/>
              <w:rPr>
                <w:rFonts w:ascii="Arial" w:hAnsi="Arial"/>
                <w:b/>
                <w:sz w:val="18"/>
                <w:lang w:val="sv-SE"/>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spacing w:after="0"/>
              <w:rPr>
                <w:rFonts w:ascii="Arial" w:hAnsi="Arial"/>
                <w:b/>
                <w:sz w:val="18"/>
                <w:lang w:val="sv-SE"/>
              </w:rPr>
            </w:pPr>
          </w:p>
        </w:tc>
        <w:tc>
          <w:tcPr>
            <w:tcW w:w="7554" w:type="dxa"/>
            <w:vMerge/>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spacing w:after="0"/>
              <w:rPr>
                <w:rFonts w:ascii="Arial" w:hAnsi="Arial"/>
                <w:b/>
                <w:sz w:val="18"/>
                <w:lang w:val="sv-SE"/>
              </w:rPr>
            </w:pP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rPr>
                <w:lang w:val="sv-SE"/>
              </w:rPr>
            </w:pPr>
            <w:r w:rsidRPr="00441CD0">
              <w:rPr>
                <w:lang w:val="sv-SE"/>
              </w:rPr>
              <w:t>Sxa</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rPr>
                <w:lang w:val="sv-SE"/>
              </w:rPr>
            </w:pPr>
            <w:r w:rsidRPr="00441CD0">
              <w:rPr>
                <w:lang w:val="sv-SE"/>
              </w:rPr>
              <w:t>Sxb</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rPr>
                <w:lang w:val="sv-SE"/>
              </w:rPr>
            </w:pPr>
            <w:r w:rsidRPr="00441CD0">
              <w:rPr>
                <w:lang w:val="sv-SE"/>
              </w:rPr>
              <w:t>Sxc</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H"/>
              <w:rPr>
                <w:lang w:val="sv-SE"/>
              </w:rPr>
            </w:pPr>
            <w:r w:rsidRPr="00441CD0">
              <w:rPr>
                <w:lang w:val="de-DE"/>
              </w:rPr>
              <w:t>N4</w:t>
            </w: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spacing w:after="0"/>
              <w:rPr>
                <w:rFonts w:ascii="Arial" w:hAnsi="Arial"/>
                <w:b/>
                <w:sz w:val="18"/>
                <w:lang w:val="sv-SE"/>
              </w:rPr>
            </w:pPr>
          </w:p>
        </w:tc>
      </w:tr>
      <w:tr w:rsidR="00AE5247"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val="sv-SE"/>
              </w:rPr>
            </w:pPr>
            <w:r w:rsidRPr="00441CD0">
              <w:rPr>
                <w:lang w:val="sv-SE"/>
              </w:rPr>
              <w:t>Destination Interface</w:t>
            </w:r>
          </w:p>
        </w:tc>
        <w:tc>
          <w:tcPr>
            <w:tcW w:w="336"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jc w:val="center"/>
              <w:rPr>
                <w:lang w:val="sv-SE"/>
              </w:rPr>
            </w:pPr>
            <w:r w:rsidRPr="00441CD0">
              <w:rPr>
                <w:lang w:val="sv-SE"/>
              </w:rPr>
              <w:t>C</w:t>
            </w:r>
          </w:p>
        </w:tc>
        <w:tc>
          <w:tcPr>
            <w:tcW w:w="46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val="sv-SE"/>
              </w:rPr>
            </w:pPr>
            <w:r w:rsidRPr="00441CD0">
              <w:rPr>
                <w:lang w:val="sv-SE"/>
              </w:rPr>
              <w:t>This IE shall only be provided if it is changed.</w:t>
            </w:r>
          </w:p>
          <w:p w:rsidR="00AE5247" w:rsidRPr="00441CD0" w:rsidRDefault="00AE5247" w:rsidP="00E00733">
            <w:pPr>
              <w:pStyle w:val="TAL"/>
              <w:rPr>
                <w:lang w:val="sv-SE"/>
              </w:rPr>
            </w:pPr>
            <w:r w:rsidRPr="00441CD0">
              <w:rPr>
                <w:lang w:val="sv-SE"/>
              </w:rPr>
              <w:t xml:space="preserve">When present, it shall indicate </w:t>
            </w:r>
            <w:r w:rsidRPr="00441CD0">
              <w:rPr>
                <w:rFonts w:cs="Arial"/>
                <w:szCs w:val="18"/>
                <w:lang w:val="sv-SE" w:eastAsia="zh-CN"/>
              </w:rPr>
              <w:t>the destination interface of the outgoing packet.</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de-DE"/>
              </w:rPr>
              <w:t>-</w:t>
            </w:r>
          </w:p>
        </w:tc>
        <w:tc>
          <w:tcPr>
            <w:tcW w:w="1404"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Destination Interface</w:t>
            </w:r>
          </w:p>
        </w:tc>
      </w:tr>
      <w:tr w:rsidR="00AE5247"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szCs w:val="18"/>
                <w:lang w:val="sv-SE"/>
              </w:rPr>
            </w:pPr>
            <w:r w:rsidRPr="00441CD0">
              <w:rPr>
                <w:szCs w:val="18"/>
                <w:lang w:val="sv-SE"/>
              </w:rPr>
              <w:t xml:space="preserve">Outer Header Creation </w:t>
            </w:r>
          </w:p>
        </w:tc>
        <w:tc>
          <w:tcPr>
            <w:tcW w:w="336"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jc w:val="center"/>
              <w:rPr>
                <w:lang w:val="sv-SE"/>
              </w:rPr>
            </w:pPr>
            <w:r w:rsidRPr="00441CD0">
              <w:rPr>
                <w:lang w:val="sv-SE"/>
              </w:rPr>
              <w:t>C</w:t>
            </w:r>
          </w:p>
        </w:tc>
        <w:tc>
          <w:tcPr>
            <w:tcW w:w="46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val="sv-SE"/>
              </w:rPr>
            </w:pPr>
            <w:r w:rsidRPr="00441CD0">
              <w:rPr>
                <w:lang w:val="sv-SE"/>
              </w:rPr>
              <w:t>This IE shall only be provided if it is changed. See NOTE 1.</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de-DE"/>
              </w:rPr>
              <w:t>-</w:t>
            </w:r>
          </w:p>
        </w:tc>
        <w:tc>
          <w:tcPr>
            <w:tcW w:w="1404"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Outer Header Creation</w:t>
            </w:r>
          </w:p>
        </w:tc>
      </w:tr>
      <w:tr w:rsidR="00AE5247"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szCs w:val="18"/>
                <w:lang w:val="sv-SE"/>
              </w:rPr>
            </w:pPr>
            <w:r w:rsidRPr="00441CD0">
              <w:rPr>
                <w:rFonts w:cs="Arial"/>
                <w:szCs w:val="18"/>
                <w:lang w:val="sv-SE" w:eastAsia="zh-CN"/>
              </w:rPr>
              <w:t>Transport Level Marking</w:t>
            </w:r>
            <w:r w:rsidRPr="00441CD0">
              <w:rPr>
                <w:rFonts w:cs="Arial"/>
                <w:b/>
                <w:szCs w:val="18"/>
                <w:lang w:val="sv-SE" w:eastAsia="zh-CN"/>
              </w:rPr>
              <w:t xml:space="preserve"> </w:t>
            </w:r>
          </w:p>
        </w:tc>
        <w:tc>
          <w:tcPr>
            <w:tcW w:w="336"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jc w:val="center"/>
              <w:rPr>
                <w:lang w:val="sv-SE"/>
              </w:rPr>
            </w:pPr>
            <w:r w:rsidRPr="00441CD0">
              <w:rPr>
                <w:lang w:val="sv-SE"/>
              </w:rPr>
              <w:t>C</w:t>
            </w:r>
          </w:p>
        </w:tc>
        <w:tc>
          <w:tcPr>
            <w:tcW w:w="46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val="sv-SE"/>
              </w:rPr>
            </w:pPr>
            <w:r w:rsidRPr="00441CD0">
              <w:rPr>
                <w:lang w:val="sv-SE"/>
              </w:rPr>
              <w:t>This IE shall only be provided if it is changed.</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rsidR="00AE5247" w:rsidRPr="00441CD0" w:rsidRDefault="00AE5247" w:rsidP="00E00733">
            <w:pPr>
              <w:pStyle w:val="TAC"/>
              <w:rPr>
                <w:lang w:val="sv-SE"/>
              </w:rPr>
            </w:pPr>
            <w:r w:rsidRPr="00441CD0">
              <w:rPr>
                <w:lang w:val="sv-SE"/>
              </w:rPr>
              <w:t>Transport Level Marking</w:t>
            </w:r>
          </w:p>
        </w:tc>
      </w:tr>
      <w:tr w:rsidR="00AE5247"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rFonts w:cs="Arial"/>
                <w:szCs w:val="18"/>
                <w:lang w:val="sv-SE" w:eastAsia="zh-CN"/>
              </w:rPr>
            </w:pPr>
            <w:r w:rsidRPr="00441CD0">
              <w:rPr>
                <w:lang w:val="sv-SE"/>
              </w:rPr>
              <w:t xml:space="preserve">Forwarding Policy </w:t>
            </w:r>
          </w:p>
        </w:tc>
        <w:tc>
          <w:tcPr>
            <w:tcW w:w="336"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jc w:val="center"/>
              <w:rPr>
                <w:lang w:val="sv-SE"/>
              </w:rPr>
            </w:pPr>
            <w:r w:rsidRPr="00441CD0">
              <w:rPr>
                <w:lang w:val="sv-SE"/>
              </w:rPr>
              <w:t>C</w:t>
            </w:r>
          </w:p>
        </w:tc>
        <w:tc>
          <w:tcPr>
            <w:tcW w:w="46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L"/>
              <w:rPr>
                <w:lang w:val="sv-SE"/>
              </w:rPr>
            </w:pPr>
            <w:r w:rsidRPr="00441CD0">
              <w:rPr>
                <w:lang w:val="sv-SE"/>
              </w:rPr>
              <w:t>This IE shall only be provided if it is changed. See NOTE 1.</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w:t>
            </w:r>
          </w:p>
        </w:tc>
        <w:tc>
          <w:tcPr>
            <w:tcW w:w="370"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de-DE"/>
              </w:rPr>
              <w:t>-</w:t>
            </w:r>
          </w:p>
        </w:tc>
        <w:tc>
          <w:tcPr>
            <w:tcW w:w="1404" w:type="dxa"/>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C"/>
              <w:rPr>
                <w:lang w:val="sv-SE"/>
              </w:rPr>
            </w:pPr>
            <w:r w:rsidRPr="00441CD0">
              <w:rPr>
                <w:lang w:val="sv-SE"/>
              </w:rPr>
              <w:t>Forwarding Policy</w:t>
            </w:r>
          </w:p>
        </w:tc>
      </w:tr>
      <w:tr w:rsidR="00AE5247" w:rsidRPr="00441CD0" w:rsidTr="00E00733">
        <w:trPr>
          <w:jc w:val="center"/>
        </w:trPr>
        <w:tc>
          <w:tcPr>
            <w:tcW w:w="9450" w:type="dxa"/>
            <w:gridSpan w:val="8"/>
            <w:tcBorders>
              <w:top w:val="single" w:sz="4" w:space="0" w:color="auto"/>
              <w:left w:val="single" w:sz="4" w:space="0" w:color="auto"/>
              <w:bottom w:val="single" w:sz="4" w:space="0" w:color="auto"/>
              <w:right w:val="single" w:sz="4" w:space="0" w:color="auto"/>
            </w:tcBorders>
            <w:hideMark/>
          </w:tcPr>
          <w:p w:rsidR="00AE5247" w:rsidRPr="00441CD0" w:rsidRDefault="00AE5247" w:rsidP="00E00733">
            <w:pPr>
              <w:pStyle w:val="TAN"/>
              <w:rPr>
                <w:lang w:val="sv-SE"/>
              </w:rPr>
            </w:pPr>
            <w:r w:rsidRPr="00441CD0">
              <w:rPr>
                <w:lang w:val="sv-SE"/>
              </w:rPr>
              <w:t>NOTE 1:</w:t>
            </w:r>
            <w:r w:rsidRPr="00441CD0">
              <w:rPr>
                <w:lang w:val="sv-SE"/>
              </w:rPr>
              <w:tab/>
              <w:t>If the Outer Header Creation and Forwarding Policy are present, the UP function shall put the user plane packets in the user plane tunnel by applying Outer Header Creation, after enforcing the required Forwarding Policy.</w:t>
            </w:r>
          </w:p>
        </w:tc>
      </w:tr>
    </w:tbl>
    <w:p w:rsidR="00AE5247" w:rsidRPr="00441CD0" w:rsidRDefault="00AE5247" w:rsidP="00AE5247">
      <w:pPr>
        <w:rPr>
          <w:lang w:eastAsia="zh-CN"/>
        </w:rPr>
      </w:pPr>
    </w:p>
    <w:p w:rsidR="00AE5247" w:rsidRDefault="00AE5247" w:rsidP="00AE5247">
      <w:pPr>
        <w:widowControl w:val="0"/>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 CHANGE</w:t>
      </w:r>
    </w:p>
    <w:p w:rsidR="00D276A9" w:rsidRPr="00441CD0" w:rsidRDefault="00D276A9" w:rsidP="00D276A9">
      <w:pPr>
        <w:pStyle w:val="4"/>
        <w:rPr>
          <w:rFonts w:cs="Arial"/>
          <w:bCs/>
          <w:lang w:val="x-none"/>
        </w:rPr>
      </w:pPr>
      <w:bookmarkStart w:id="137" w:name="_Toc19717311"/>
      <w:bookmarkStart w:id="138" w:name="_Toc27490805"/>
      <w:bookmarkStart w:id="139" w:name="_Toc27557098"/>
      <w:bookmarkStart w:id="140" w:name="_Toc27724015"/>
      <w:bookmarkStart w:id="141" w:name="_Toc36031087"/>
      <w:bookmarkStart w:id="142" w:name="_Toc36043007"/>
      <w:bookmarkStart w:id="143" w:name="_Toc36814332"/>
      <w:bookmarkStart w:id="144" w:name="_Toc44689188"/>
      <w:bookmarkStart w:id="145" w:name="_Toc44923942"/>
      <w:r w:rsidRPr="00441CD0">
        <w:t>7.5.4.13</w:t>
      </w:r>
      <w:r w:rsidRPr="00441CD0">
        <w:tab/>
        <w:t xml:space="preserve">Update </w:t>
      </w:r>
      <w:r w:rsidRPr="00441CD0">
        <w:rPr>
          <w:lang w:val="en-US"/>
        </w:rPr>
        <w:t>Traffic Endpoint</w:t>
      </w:r>
      <w:r w:rsidRPr="00441CD0">
        <w:t xml:space="preserve"> IE within </w:t>
      </w:r>
      <w:r w:rsidRPr="00441CD0">
        <w:rPr>
          <w:lang w:eastAsia="zh-CN"/>
        </w:rPr>
        <w:t>PFCP</w:t>
      </w:r>
      <w:r w:rsidRPr="00441CD0">
        <w:t xml:space="preserve"> Session Modification Request</w:t>
      </w:r>
      <w:bookmarkEnd w:id="137"/>
      <w:bookmarkEnd w:id="138"/>
      <w:bookmarkEnd w:id="139"/>
      <w:bookmarkEnd w:id="140"/>
      <w:bookmarkEnd w:id="141"/>
      <w:bookmarkEnd w:id="142"/>
      <w:bookmarkEnd w:id="143"/>
      <w:bookmarkEnd w:id="144"/>
      <w:bookmarkEnd w:id="145"/>
    </w:p>
    <w:p w:rsidR="00D276A9" w:rsidRPr="00441CD0" w:rsidRDefault="00D276A9" w:rsidP="00D276A9">
      <w:r w:rsidRPr="00441CD0">
        <w:t xml:space="preserve">The </w:t>
      </w:r>
      <w:r w:rsidRPr="00441CD0">
        <w:rPr>
          <w:lang w:val="en-US"/>
        </w:rPr>
        <w:t xml:space="preserve">Update </w:t>
      </w:r>
      <w:r w:rsidRPr="00441CD0">
        <w:t>Traffic Endpoint</w:t>
      </w:r>
      <w:r w:rsidRPr="00441CD0">
        <w:rPr>
          <w:lang w:val="en-US"/>
        </w:rPr>
        <w:t xml:space="preserve">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t>7.5.4.13-1</w:t>
      </w:r>
      <w:r w:rsidRPr="00441CD0">
        <w:rPr>
          <w:lang w:eastAsia="ja-JP"/>
        </w:rPr>
        <w:t>.</w:t>
      </w:r>
    </w:p>
    <w:p w:rsidR="00D276A9" w:rsidRPr="00441CD0" w:rsidRDefault="00D276A9" w:rsidP="00D276A9">
      <w:pPr>
        <w:pStyle w:val="TH"/>
        <w:rPr>
          <w:lang w:val="en-US"/>
        </w:rPr>
      </w:pPr>
      <w:r w:rsidRPr="00441CD0">
        <w:lastRenderedPageBreak/>
        <w:t xml:space="preserve">Table 7.5.4.13-1: Update </w:t>
      </w:r>
      <w:r w:rsidRPr="00441CD0">
        <w:rPr>
          <w:lang w:val="en-US"/>
        </w:rPr>
        <w:t>Traffic Endpoint</w:t>
      </w:r>
      <w:r w:rsidRPr="00441CD0">
        <w:t xml:space="preserve"> IE within </w:t>
      </w:r>
      <w:r w:rsidRPr="00441CD0">
        <w:rPr>
          <w:lang w:eastAsia="zh-CN"/>
        </w:rPr>
        <w:t>PFCP</w:t>
      </w:r>
      <w:r w:rsidRPr="00441CD0">
        <w:t xml:space="preserve"> Session Modification Request</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1405"/>
      </w:tblGrid>
      <w:tr w:rsidR="00D276A9"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D276A9" w:rsidRPr="00441CD0" w:rsidRDefault="00D276A9" w:rsidP="00E00733">
            <w:pPr>
              <w:pStyle w:val="TAL"/>
              <w:rPr>
                <w:lang w:val="x-none"/>
              </w:rPr>
            </w:pPr>
            <w:r w:rsidRPr="00441CD0">
              <w:t>Octet 1 and 2</w:t>
            </w:r>
          </w:p>
        </w:tc>
        <w:tc>
          <w:tcPr>
            <w:tcW w:w="7891" w:type="dxa"/>
            <w:gridSpan w:val="7"/>
            <w:tcBorders>
              <w:top w:val="single" w:sz="4" w:space="0" w:color="auto"/>
              <w:left w:val="single" w:sz="4" w:space="0" w:color="auto"/>
              <w:bottom w:val="single" w:sz="4" w:space="0" w:color="auto"/>
              <w:right w:val="single" w:sz="4" w:space="0" w:color="auto"/>
            </w:tcBorders>
            <w:shd w:val="clear" w:color="auto" w:fill="D9D9D9"/>
            <w:hideMark/>
          </w:tcPr>
          <w:p w:rsidR="00D276A9" w:rsidRPr="00441CD0" w:rsidRDefault="00D276A9" w:rsidP="00E00733">
            <w:pPr>
              <w:pStyle w:val="TAC"/>
            </w:pPr>
            <w:r w:rsidRPr="00441CD0">
              <w:rPr>
                <w:lang w:val="fr-FR"/>
              </w:rPr>
              <w:t>Update Traffic Endpoint Type = 129 (decimal)</w:t>
            </w:r>
          </w:p>
        </w:tc>
      </w:tr>
      <w:tr w:rsidR="00D276A9"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D276A9" w:rsidRPr="00441CD0" w:rsidRDefault="00D276A9" w:rsidP="00E00733">
            <w:pPr>
              <w:pStyle w:val="TAL"/>
            </w:pPr>
            <w:r w:rsidRPr="00441CD0">
              <w:t>Octets 3 and 4</w:t>
            </w:r>
          </w:p>
        </w:tc>
        <w:tc>
          <w:tcPr>
            <w:tcW w:w="7891" w:type="dxa"/>
            <w:gridSpan w:val="7"/>
            <w:tcBorders>
              <w:top w:val="single" w:sz="4" w:space="0" w:color="auto"/>
              <w:left w:val="single" w:sz="4" w:space="0" w:color="auto"/>
              <w:bottom w:val="single" w:sz="4" w:space="0" w:color="auto"/>
              <w:right w:val="single" w:sz="4" w:space="0" w:color="auto"/>
            </w:tcBorders>
            <w:shd w:val="clear" w:color="auto" w:fill="D9D9D9"/>
            <w:hideMark/>
          </w:tcPr>
          <w:p w:rsidR="00D276A9" w:rsidRPr="00441CD0" w:rsidRDefault="00D276A9" w:rsidP="00E00733">
            <w:pPr>
              <w:pStyle w:val="TAC"/>
            </w:pPr>
            <w:r w:rsidRPr="00441CD0">
              <w:t>Length = n</w:t>
            </w:r>
          </w:p>
        </w:tc>
      </w:tr>
      <w:tr w:rsidR="00D276A9" w:rsidRPr="00441CD0" w:rsidTr="00E00733">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H"/>
            </w:pPr>
            <w:r w:rsidRPr="00441CD0">
              <w:t>P</w:t>
            </w:r>
          </w:p>
        </w:tc>
        <w:tc>
          <w:tcPr>
            <w:tcW w:w="4670" w:type="dxa"/>
            <w:vMerge w:val="restart"/>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H"/>
            </w:pPr>
            <w:r w:rsidRPr="00441CD0">
              <w:t>Condition / Comment</w:t>
            </w:r>
          </w:p>
        </w:tc>
        <w:tc>
          <w:tcPr>
            <w:tcW w:w="1480" w:type="dxa"/>
            <w:gridSpan w:val="4"/>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H"/>
            </w:pPr>
            <w:r w:rsidRPr="00441CD0">
              <w:t>Appl.</w:t>
            </w:r>
          </w:p>
        </w:tc>
        <w:tc>
          <w:tcPr>
            <w:tcW w:w="1405" w:type="dxa"/>
            <w:vMerge w:val="restart"/>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H"/>
            </w:pPr>
            <w:r w:rsidRPr="00441CD0">
              <w:t>IE Type</w:t>
            </w:r>
          </w:p>
        </w:tc>
      </w:tr>
      <w:tr w:rsidR="00D276A9" w:rsidRPr="00441CD0" w:rsidTr="00E00733">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276A9" w:rsidRPr="00441CD0" w:rsidRDefault="00D276A9" w:rsidP="00E00733">
            <w:pPr>
              <w:spacing w:after="0"/>
              <w:rPr>
                <w:rFonts w:ascii="Arial" w:hAnsi="Arial"/>
                <w:b/>
                <w:sz w:val="18"/>
                <w:lang w:val="x-none"/>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D276A9" w:rsidRPr="00441CD0" w:rsidRDefault="00D276A9" w:rsidP="00E00733">
            <w:pPr>
              <w:spacing w:after="0"/>
              <w:rPr>
                <w:rFonts w:ascii="Arial" w:hAnsi="Arial"/>
                <w:b/>
                <w:sz w:val="18"/>
                <w:lang w:val="x-none"/>
              </w:rPr>
            </w:pPr>
          </w:p>
        </w:tc>
        <w:tc>
          <w:tcPr>
            <w:tcW w:w="4670" w:type="dxa"/>
            <w:vMerge/>
            <w:tcBorders>
              <w:top w:val="single" w:sz="4" w:space="0" w:color="auto"/>
              <w:left w:val="single" w:sz="4" w:space="0" w:color="auto"/>
              <w:bottom w:val="single" w:sz="4" w:space="0" w:color="auto"/>
              <w:right w:val="single" w:sz="4" w:space="0" w:color="auto"/>
            </w:tcBorders>
            <w:vAlign w:val="center"/>
            <w:hideMark/>
          </w:tcPr>
          <w:p w:rsidR="00D276A9" w:rsidRPr="00441CD0" w:rsidRDefault="00D276A9" w:rsidP="00E00733">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H"/>
            </w:pPr>
            <w:proofErr w:type="spellStart"/>
            <w:r w:rsidRPr="00441CD0">
              <w:t>Sxa</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H"/>
            </w:pPr>
            <w:proofErr w:type="spellStart"/>
            <w:r w:rsidRPr="00441CD0">
              <w:t>Sxb</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H"/>
            </w:pPr>
            <w:proofErr w:type="spellStart"/>
            <w:r w:rsidRPr="00441CD0">
              <w:t>Sxc</w:t>
            </w:r>
            <w:proofErr w:type="spellEnd"/>
          </w:p>
        </w:tc>
        <w:tc>
          <w:tcPr>
            <w:tcW w:w="3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H"/>
              <w:rPr>
                <w:lang w:val="de-DE"/>
              </w:rPr>
            </w:pPr>
            <w:r w:rsidRPr="00441CD0">
              <w:rPr>
                <w:lang w:val="de-DE"/>
              </w:rPr>
              <w:t>N4</w:t>
            </w: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D276A9" w:rsidRPr="00441CD0" w:rsidRDefault="00D276A9" w:rsidP="00E00733">
            <w:pPr>
              <w:spacing w:after="0"/>
              <w:rPr>
                <w:rFonts w:ascii="Arial" w:hAnsi="Arial"/>
                <w:b/>
                <w:sz w:val="18"/>
                <w:lang w:val="x-none"/>
              </w:rPr>
            </w:pPr>
          </w:p>
        </w:tc>
      </w:tr>
      <w:tr w:rsidR="00D276A9"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D276A9" w:rsidRPr="00441CD0" w:rsidRDefault="00D276A9" w:rsidP="00E00733">
            <w:pPr>
              <w:pStyle w:val="TAL"/>
            </w:pPr>
            <w:r w:rsidRPr="00441CD0">
              <w:rPr>
                <w:lang w:val="en-US"/>
              </w:rPr>
              <w:t>Traffic Endpoint</w:t>
            </w:r>
            <w:r w:rsidRPr="00441CD0">
              <w:t xml:space="preserve"> ID</w:t>
            </w:r>
          </w:p>
        </w:tc>
        <w:tc>
          <w:tcPr>
            <w:tcW w:w="336"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L"/>
              <w:jc w:val="center"/>
            </w:pPr>
            <w:r w:rsidRPr="00441CD0">
              <w:t>M</w:t>
            </w:r>
          </w:p>
        </w:tc>
        <w:tc>
          <w:tcPr>
            <w:tcW w:w="46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L"/>
            </w:pPr>
            <w:r w:rsidRPr="00441CD0">
              <w:t xml:space="preserve">This IE shall uniquely identify the </w:t>
            </w:r>
            <w:r w:rsidRPr="00441CD0">
              <w:rPr>
                <w:lang w:val="en-US"/>
              </w:rPr>
              <w:t xml:space="preserve">Traffic Endpoint to be modified </w:t>
            </w:r>
            <w:r w:rsidRPr="00441CD0">
              <w:t xml:space="preserve">for that </w:t>
            </w:r>
            <w:r w:rsidRPr="00441CD0">
              <w:rPr>
                <w:lang w:eastAsia="zh-CN"/>
              </w:rPr>
              <w:t>PFCP</w:t>
            </w:r>
            <w:r w:rsidRPr="00441CD0">
              <w:t xml:space="preserve"> session.</w:t>
            </w:r>
          </w:p>
        </w:tc>
        <w:tc>
          <w:tcPr>
            <w:tcW w:w="3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C"/>
            </w:pPr>
            <w:r w:rsidRPr="00441CD0">
              <w:t>X</w:t>
            </w:r>
          </w:p>
        </w:tc>
        <w:tc>
          <w:tcPr>
            <w:tcW w:w="1405"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C"/>
            </w:pPr>
            <w:r w:rsidRPr="00441CD0">
              <w:rPr>
                <w:lang w:val="en-US"/>
              </w:rPr>
              <w:t>Traffic Endpoint</w:t>
            </w:r>
            <w:r w:rsidRPr="00441CD0">
              <w:t xml:space="preserve"> ID</w:t>
            </w:r>
          </w:p>
        </w:tc>
      </w:tr>
      <w:tr w:rsidR="00D276A9"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L"/>
            </w:pPr>
            <w:r w:rsidRPr="00441CD0">
              <w:t xml:space="preserve">Local F-TEID </w:t>
            </w:r>
          </w:p>
        </w:tc>
        <w:tc>
          <w:tcPr>
            <w:tcW w:w="336"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L"/>
              <w:jc w:val="center"/>
              <w:rPr>
                <w:szCs w:val="18"/>
                <w:lang w:val="en-US"/>
              </w:rPr>
            </w:pPr>
            <w:r w:rsidRPr="00441CD0">
              <w:rPr>
                <w:szCs w:val="18"/>
                <w:lang w:val="en-US"/>
              </w:rPr>
              <w:t>C</w:t>
            </w:r>
          </w:p>
        </w:tc>
        <w:tc>
          <w:tcPr>
            <w:tcW w:w="46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L"/>
              <w:rPr>
                <w:szCs w:val="18"/>
                <w:lang w:val="en-US" w:eastAsia="zh-CN"/>
              </w:rPr>
            </w:pPr>
            <w:r w:rsidRPr="00441CD0">
              <w:rPr>
                <w:lang w:eastAsia="zh-CN"/>
              </w:rPr>
              <w:t>This IE shall be present if it needs to be changed.</w:t>
            </w:r>
          </w:p>
          <w:p w:rsidR="00D276A9" w:rsidRPr="00441CD0" w:rsidRDefault="00D276A9" w:rsidP="00E00733">
            <w:pPr>
              <w:pStyle w:val="TAL"/>
              <w:rPr>
                <w:szCs w:val="18"/>
                <w:lang w:val="en-US" w:eastAsia="zh-CN"/>
              </w:rPr>
            </w:pPr>
            <w:r w:rsidRPr="00441CD0">
              <w:rPr>
                <w:szCs w:val="18"/>
                <w:lang w:val="en-US" w:eastAsia="zh-CN"/>
              </w:rPr>
              <w:t>The CP function shall set the CHOOSE (CH) bit to 1 if the CP function requests the UP function to assign a local F-TEID to the PDR.</w:t>
            </w:r>
          </w:p>
          <w:p w:rsidR="00D276A9" w:rsidRPr="00441CD0" w:rsidRDefault="00D276A9" w:rsidP="00E00733">
            <w:pPr>
              <w:pStyle w:val="TAL"/>
              <w:rPr>
                <w:rFonts w:cs="Arial"/>
                <w:szCs w:val="18"/>
                <w:lang w:val="en-US" w:eastAsia="zh-CN"/>
              </w:rPr>
            </w:pPr>
            <w:r w:rsidRPr="00441CD0">
              <w:rPr>
                <w:lang w:eastAsia="zh-CN"/>
              </w:rPr>
              <w:t>See NOTE</w:t>
            </w:r>
            <w:r w:rsidRPr="00441CD0">
              <w:rPr>
                <w:lang w:val="en-US" w:eastAsia="zh-CN"/>
              </w:rPr>
              <w:t>.</w:t>
            </w:r>
          </w:p>
        </w:tc>
        <w:tc>
          <w:tcPr>
            <w:tcW w:w="3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D276A9" w:rsidRPr="00441CD0" w:rsidRDefault="00D276A9" w:rsidP="00E00733">
            <w:pPr>
              <w:pStyle w:val="TAC"/>
              <w:rPr>
                <w:lang w:val="x-none"/>
              </w:rPr>
            </w:pPr>
            <w:r w:rsidRPr="00441CD0">
              <w:t>F-TEID</w:t>
            </w:r>
          </w:p>
        </w:tc>
      </w:tr>
      <w:tr w:rsidR="00D276A9"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L"/>
            </w:pPr>
            <w:r w:rsidRPr="00441CD0">
              <w:t>Network Instance</w:t>
            </w:r>
          </w:p>
        </w:tc>
        <w:tc>
          <w:tcPr>
            <w:tcW w:w="336"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L"/>
              <w:jc w:val="center"/>
              <w:rPr>
                <w:szCs w:val="18"/>
                <w:lang w:val="en-US"/>
              </w:rPr>
            </w:pPr>
            <w:r w:rsidRPr="00441CD0">
              <w:rPr>
                <w:lang w:eastAsia="zh-CN"/>
              </w:rPr>
              <w:t>O</w:t>
            </w:r>
          </w:p>
        </w:tc>
        <w:tc>
          <w:tcPr>
            <w:tcW w:w="46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L"/>
              <w:rPr>
                <w:lang w:val="x-none" w:eastAsia="zh-CN"/>
              </w:rPr>
            </w:pPr>
            <w:r w:rsidRPr="00441CD0">
              <w:rPr>
                <w:lang w:val="en-US" w:eastAsia="zh-CN"/>
              </w:rPr>
              <w:t>If</w:t>
            </w:r>
            <w:r w:rsidRPr="00441CD0">
              <w:rPr>
                <w:lang w:eastAsia="zh-CN"/>
              </w:rPr>
              <w:t xml:space="preserve"> present, this IE shall identify the Network instance to match for the incoming packet. See NOTE.</w:t>
            </w:r>
          </w:p>
        </w:tc>
        <w:tc>
          <w:tcPr>
            <w:tcW w:w="3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D276A9" w:rsidRPr="00441CD0" w:rsidRDefault="00D276A9" w:rsidP="00E00733">
            <w:pPr>
              <w:pStyle w:val="TAC"/>
              <w:rPr>
                <w:lang w:val="x-none"/>
              </w:rPr>
            </w:pPr>
            <w:r w:rsidRPr="00441CD0">
              <w:t>Network Instance</w:t>
            </w:r>
          </w:p>
        </w:tc>
      </w:tr>
      <w:tr w:rsidR="00D276A9"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L"/>
            </w:pPr>
            <w:r w:rsidRPr="00441CD0">
              <w:rPr>
                <w:lang w:val="de-DE" w:eastAsia="zh-CN"/>
              </w:rPr>
              <w:t xml:space="preserve">Redundant Transmission </w:t>
            </w:r>
            <w:ins w:id="146" w:author="Zhijun rev2" w:date="2020-08-26T09:55:00Z">
              <w:r>
                <w:rPr>
                  <w:lang w:val="de-DE" w:eastAsia="zh-CN"/>
                </w:rPr>
                <w:t xml:space="preserve">Detection </w:t>
              </w:r>
            </w:ins>
            <w:r w:rsidRPr="00441CD0">
              <w:rPr>
                <w:lang w:val="de-DE" w:eastAsia="zh-CN"/>
              </w:rPr>
              <w:t>Parameters</w:t>
            </w:r>
          </w:p>
        </w:tc>
        <w:tc>
          <w:tcPr>
            <w:tcW w:w="336"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L"/>
              <w:jc w:val="center"/>
              <w:rPr>
                <w:lang w:eastAsia="zh-CN"/>
              </w:rPr>
            </w:pPr>
            <w:r w:rsidRPr="00441CD0">
              <w:rPr>
                <w:szCs w:val="18"/>
                <w:lang w:eastAsia="zh-CN"/>
              </w:rPr>
              <w:t>C</w:t>
            </w:r>
          </w:p>
        </w:tc>
        <w:tc>
          <w:tcPr>
            <w:tcW w:w="46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L"/>
              <w:rPr>
                <w:lang w:eastAsia="zh-CN"/>
              </w:rPr>
            </w:pPr>
            <w:r w:rsidRPr="00441CD0">
              <w:rPr>
                <w:lang w:eastAsia="zh-CN"/>
              </w:rPr>
              <w:t>This IE shall be present if it needs to be changed See Table 7.5.2.2-5.</w:t>
            </w:r>
          </w:p>
          <w:p w:rsidR="00D276A9" w:rsidRPr="00441CD0" w:rsidRDefault="00D276A9" w:rsidP="00E00733">
            <w:pPr>
              <w:pStyle w:val="TAL"/>
              <w:rPr>
                <w:lang w:val="en-US" w:eastAsia="zh-CN"/>
              </w:rPr>
            </w:pPr>
            <w:r w:rsidRPr="00441CD0">
              <w:rPr>
                <w:lang w:eastAsia="zh-CN"/>
              </w:rPr>
              <w:t>See NOTE</w:t>
            </w:r>
            <w:r w:rsidRPr="00441CD0">
              <w:rPr>
                <w:lang w:val="en-US" w:eastAsia="zh-CN"/>
              </w:rPr>
              <w:t>.</w:t>
            </w:r>
          </w:p>
        </w:tc>
        <w:tc>
          <w:tcPr>
            <w:tcW w:w="3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C"/>
              <w:rPr>
                <w:lang w:val="de-DE"/>
              </w:rPr>
            </w:pPr>
            <w:r w:rsidRPr="00441CD0">
              <w:rPr>
                <w:rFonts w:hint="eastAsia"/>
                <w:lang w:val="de-DE" w:eastAsia="zh-CN"/>
              </w:rPr>
              <w:t>-</w:t>
            </w:r>
          </w:p>
        </w:tc>
        <w:tc>
          <w:tcPr>
            <w:tcW w:w="3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C"/>
              <w:rPr>
                <w:lang w:val="de-DE"/>
              </w:rPr>
            </w:pPr>
            <w:r w:rsidRPr="00441CD0">
              <w:rPr>
                <w:rFonts w:hint="eastAsia"/>
                <w:lang w:val="de-DE" w:eastAsia="zh-CN"/>
              </w:rPr>
              <w:t>-</w:t>
            </w:r>
          </w:p>
        </w:tc>
        <w:tc>
          <w:tcPr>
            <w:tcW w:w="3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C"/>
              <w:rPr>
                <w:lang w:val="de-DE"/>
              </w:rPr>
            </w:pPr>
            <w:r w:rsidRPr="00441CD0">
              <w:rPr>
                <w:rFonts w:hint="eastAsia"/>
                <w:lang w:val="de-DE" w:eastAsia="zh-CN"/>
              </w:rPr>
              <w:t>-</w:t>
            </w:r>
          </w:p>
        </w:tc>
        <w:tc>
          <w:tcPr>
            <w:tcW w:w="3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C"/>
              <w:rPr>
                <w:lang w:val="de-DE"/>
              </w:rPr>
            </w:pPr>
            <w:r w:rsidRPr="00441CD0">
              <w:rPr>
                <w:rFonts w:hint="eastAsia"/>
                <w:lang w:val="de-DE" w:eastAsia="zh-CN"/>
              </w:rPr>
              <w:t>X</w:t>
            </w:r>
          </w:p>
        </w:tc>
        <w:tc>
          <w:tcPr>
            <w:tcW w:w="1405" w:type="dxa"/>
            <w:tcBorders>
              <w:top w:val="single" w:sz="4" w:space="0" w:color="auto"/>
              <w:left w:val="single" w:sz="4" w:space="0" w:color="auto"/>
              <w:bottom w:val="single" w:sz="4" w:space="0" w:color="auto"/>
              <w:right w:val="single" w:sz="4" w:space="0" w:color="auto"/>
            </w:tcBorders>
            <w:vAlign w:val="center"/>
          </w:tcPr>
          <w:p w:rsidR="00D276A9" w:rsidRPr="00441CD0" w:rsidRDefault="00D276A9" w:rsidP="00E00733">
            <w:pPr>
              <w:pStyle w:val="TAC"/>
            </w:pPr>
            <w:r w:rsidRPr="00441CD0">
              <w:rPr>
                <w:lang w:val="de-DE" w:eastAsia="zh-CN"/>
              </w:rPr>
              <w:t xml:space="preserve">Redundant Transmission </w:t>
            </w:r>
            <w:ins w:id="147" w:author="Zhijun rev2" w:date="2020-08-26T09:55:00Z">
              <w:r w:rsidR="00A607C0">
                <w:rPr>
                  <w:lang w:val="de-DE" w:eastAsia="zh-CN"/>
                </w:rPr>
                <w:t xml:space="preserve">Detection </w:t>
              </w:r>
            </w:ins>
            <w:r w:rsidRPr="00441CD0">
              <w:rPr>
                <w:lang w:val="de-DE" w:eastAsia="zh-CN"/>
              </w:rPr>
              <w:t>Parameters</w:t>
            </w:r>
          </w:p>
        </w:tc>
      </w:tr>
      <w:tr w:rsidR="00D276A9"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L"/>
            </w:pPr>
            <w:r w:rsidRPr="00441CD0">
              <w:t xml:space="preserve">UE IP address </w:t>
            </w:r>
          </w:p>
        </w:tc>
        <w:tc>
          <w:tcPr>
            <w:tcW w:w="336"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L"/>
              <w:jc w:val="center"/>
              <w:rPr>
                <w:lang w:val="en-US" w:eastAsia="zh-CN"/>
              </w:rPr>
            </w:pPr>
            <w:r w:rsidRPr="00441CD0">
              <w:rPr>
                <w:szCs w:val="18"/>
                <w:lang w:val="en-US"/>
              </w:rPr>
              <w:t>C</w:t>
            </w:r>
          </w:p>
        </w:tc>
        <w:tc>
          <w:tcPr>
            <w:tcW w:w="46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L"/>
              <w:rPr>
                <w:lang w:eastAsia="zh-CN"/>
              </w:rPr>
            </w:pPr>
            <w:r w:rsidRPr="00441CD0">
              <w:rPr>
                <w:lang w:eastAsia="zh-CN"/>
              </w:rPr>
              <w:t>This IE shall be present if it needs to be changed.</w:t>
            </w:r>
          </w:p>
          <w:p w:rsidR="00D276A9" w:rsidRPr="00441CD0" w:rsidRDefault="00D276A9" w:rsidP="00E00733">
            <w:pPr>
              <w:pStyle w:val="TAL"/>
              <w:rPr>
                <w:rFonts w:cs="Arial"/>
                <w:szCs w:val="18"/>
                <w:lang w:eastAsia="zh-CN"/>
              </w:rPr>
            </w:pPr>
            <w:r w:rsidRPr="00441CD0">
              <w:rPr>
                <w:color w:val="000000"/>
              </w:rPr>
              <w:t>In the 5GC, several IEs with the same IE type may be present to represent multiple UE IP addresses, if the UPF indicated support of the IP6PL feature (see clause</w:t>
            </w:r>
            <w:r>
              <w:rPr>
                <w:color w:val="000000"/>
              </w:rPr>
              <w:t> </w:t>
            </w:r>
            <w:r w:rsidRPr="00441CD0">
              <w:rPr>
                <w:color w:val="000000"/>
              </w:rPr>
              <w:t xml:space="preserve">5.21). When present, the UE IP </w:t>
            </w:r>
            <w:proofErr w:type="gramStart"/>
            <w:r w:rsidRPr="00441CD0">
              <w:rPr>
                <w:color w:val="000000"/>
              </w:rPr>
              <w:t>address(</w:t>
            </w:r>
            <w:proofErr w:type="spellStart"/>
            <w:proofErr w:type="gramEnd"/>
            <w:r w:rsidRPr="00441CD0">
              <w:rPr>
                <w:color w:val="000000"/>
              </w:rPr>
              <w:t>es</w:t>
            </w:r>
            <w:proofErr w:type="spellEnd"/>
            <w:r w:rsidRPr="00441CD0">
              <w:rPr>
                <w:color w:val="000000"/>
              </w:rPr>
              <w:t>) present in this IE shall replace the UE IP address(</w:t>
            </w:r>
            <w:proofErr w:type="spellStart"/>
            <w:r w:rsidRPr="00441CD0">
              <w:rPr>
                <w:color w:val="000000"/>
              </w:rPr>
              <w:t>es</w:t>
            </w:r>
            <w:proofErr w:type="spellEnd"/>
            <w:r w:rsidRPr="00441CD0">
              <w:rPr>
                <w:color w:val="000000"/>
              </w:rPr>
              <w:t>) stored in the UP function for this traffic endpoint.</w:t>
            </w:r>
          </w:p>
          <w:p w:rsidR="00D276A9" w:rsidRPr="00441CD0" w:rsidRDefault="00D276A9" w:rsidP="00E00733">
            <w:pPr>
              <w:pStyle w:val="TAL"/>
              <w:rPr>
                <w:lang w:val="en-US" w:eastAsia="zh-CN"/>
              </w:rPr>
            </w:pPr>
            <w:r w:rsidRPr="00441CD0">
              <w:rPr>
                <w:lang w:eastAsia="zh-CN"/>
              </w:rPr>
              <w:t>See NOTE</w:t>
            </w:r>
            <w:r w:rsidRPr="00441CD0">
              <w:rPr>
                <w:lang w:val="en-US" w:eastAsia="zh-CN"/>
              </w:rPr>
              <w:t>.</w:t>
            </w:r>
          </w:p>
        </w:tc>
        <w:tc>
          <w:tcPr>
            <w:tcW w:w="3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C"/>
              <w:rPr>
                <w:lang w:val="x-none"/>
              </w:rPr>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D276A9" w:rsidRPr="00441CD0" w:rsidRDefault="00D276A9" w:rsidP="00E00733">
            <w:pPr>
              <w:pStyle w:val="TAC"/>
            </w:pPr>
            <w:r w:rsidRPr="00441CD0">
              <w:t>X</w:t>
            </w:r>
          </w:p>
        </w:tc>
        <w:tc>
          <w:tcPr>
            <w:tcW w:w="1405" w:type="dxa"/>
            <w:tcBorders>
              <w:top w:val="single" w:sz="4" w:space="0" w:color="auto"/>
              <w:left w:val="single" w:sz="4" w:space="0" w:color="auto"/>
              <w:bottom w:val="single" w:sz="4" w:space="0" w:color="auto"/>
              <w:right w:val="single" w:sz="4" w:space="0" w:color="auto"/>
            </w:tcBorders>
            <w:vAlign w:val="center"/>
            <w:hideMark/>
          </w:tcPr>
          <w:p w:rsidR="00D276A9" w:rsidRPr="00441CD0" w:rsidRDefault="00D276A9" w:rsidP="00E00733">
            <w:pPr>
              <w:pStyle w:val="TAC"/>
            </w:pPr>
            <w:r w:rsidRPr="00441CD0">
              <w:t>UE IP address</w:t>
            </w:r>
          </w:p>
        </w:tc>
      </w:tr>
      <w:tr w:rsidR="00D276A9"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L"/>
              <w:rPr>
                <w:lang w:val="de-DE"/>
              </w:rPr>
            </w:pPr>
            <w:r w:rsidRPr="00441CD0">
              <w:rPr>
                <w:lang w:val="de-DE"/>
              </w:rPr>
              <w:t>Framed-Route</w:t>
            </w:r>
          </w:p>
        </w:tc>
        <w:tc>
          <w:tcPr>
            <w:tcW w:w="336"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L"/>
              <w:jc w:val="center"/>
              <w:rPr>
                <w:szCs w:val="18"/>
                <w:lang w:val="de-DE"/>
              </w:rPr>
            </w:pPr>
            <w:r w:rsidRPr="00441CD0">
              <w:rPr>
                <w:szCs w:val="18"/>
                <w:lang w:val="de-DE"/>
              </w:rPr>
              <w:t>C</w:t>
            </w:r>
          </w:p>
        </w:tc>
        <w:tc>
          <w:tcPr>
            <w:tcW w:w="46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ac"/>
              <w:rPr>
                <w:rFonts w:ascii="Arial" w:hAnsi="Arial" w:cs="Arial"/>
                <w:sz w:val="18"/>
                <w:szCs w:val="18"/>
                <w:lang w:eastAsia="zh-CN"/>
              </w:rPr>
            </w:pPr>
            <w:r w:rsidRPr="00441CD0">
              <w:rPr>
                <w:rFonts w:ascii="Arial" w:hAnsi="Arial" w:cs="Arial"/>
                <w:sz w:val="18"/>
                <w:szCs w:val="18"/>
                <w:lang w:eastAsia="zh-CN"/>
              </w:rPr>
              <w:t>This IE shall be present for a DL PDR if the UPF indicated support of Framed Routing (see clause 8.2.25) and it needs to be changed. If present, this IE shall describe a framed route.</w:t>
            </w:r>
          </w:p>
          <w:p w:rsidR="00D276A9" w:rsidRPr="00441CD0" w:rsidRDefault="00D276A9" w:rsidP="00E00733">
            <w:pPr>
              <w:pStyle w:val="ac"/>
              <w:rPr>
                <w:rFonts w:ascii="Arial" w:hAnsi="Arial" w:cs="Arial"/>
                <w:sz w:val="18"/>
                <w:szCs w:val="18"/>
                <w:lang w:eastAsia="zh-CN"/>
              </w:rPr>
            </w:pPr>
            <w:r w:rsidRPr="00441CD0">
              <w:rPr>
                <w:rFonts w:ascii="Arial" w:hAnsi="Arial" w:cs="Arial"/>
                <w:sz w:val="18"/>
                <w:szCs w:val="18"/>
                <w:lang w:eastAsia="zh-CN"/>
              </w:rPr>
              <w:t xml:space="preserve">Several IEs with the same IE type may be present to provision a list of framed routes. </w:t>
            </w:r>
          </w:p>
        </w:tc>
        <w:tc>
          <w:tcPr>
            <w:tcW w:w="3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C"/>
            </w:pPr>
            <w:r w:rsidRPr="00441CD0">
              <w:t>X</w:t>
            </w:r>
          </w:p>
        </w:tc>
        <w:tc>
          <w:tcPr>
            <w:tcW w:w="1405" w:type="dxa"/>
            <w:tcBorders>
              <w:top w:val="single" w:sz="4" w:space="0" w:color="auto"/>
              <w:left w:val="single" w:sz="4" w:space="0" w:color="auto"/>
              <w:bottom w:val="single" w:sz="4" w:space="0" w:color="auto"/>
              <w:right w:val="single" w:sz="4" w:space="0" w:color="auto"/>
            </w:tcBorders>
            <w:vAlign w:val="center"/>
          </w:tcPr>
          <w:p w:rsidR="00D276A9" w:rsidRPr="00441CD0" w:rsidRDefault="00D276A9" w:rsidP="00E00733">
            <w:pPr>
              <w:pStyle w:val="TAC"/>
              <w:rPr>
                <w:lang w:val="de-DE"/>
              </w:rPr>
            </w:pPr>
            <w:r w:rsidRPr="00441CD0">
              <w:rPr>
                <w:lang w:val="de-DE"/>
              </w:rPr>
              <w:t>Framed-Route</w:t>
            </w:r>
          </w:p>
        </w:tc>
      </w:tr>
      <w:tr w:rsidR="00D276A9"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L"/>
              <w:rPr>
                <w:lang w:val="de-DE"/>
              </w:rPr>
            </w:pPr>
            <w:r w:rsidRPr="00441CD0">
              <w:rPr>
                <w:lang w:val="de-DE"/>
              </w:rPr>
              <w:t>Framed-Routing</w:t>
            </w:r>
          </w:p>
        </w:tc>
        <w:tc>
          <w:tcPr>
            <w:tcW w:w="336"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L"/>
              <w:jc w:val="center"/>
              <w:rPr>
                <w:szCs w:val="18"/>
                <w:lang w:val="de-DE"/>
              </w:rPr>
            </w:pPr>
            <w:r w:rsidRPr="00441CD0">
              <w:rPr>
                <w:szCs w:val="18"/>
                <w:lang w:val="de-DE"/>
              </w:rPr>
              <w:t>C</w:t>
            </w:r>
          </w:p>
        </w:tc>
        <w:tc>
          <w:tcPr>
            <w:tcW w:w="46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ac"/>
              <w:rPr>
                <w:rFonts w:ascii="Arial" w:hAnsi="Arial" w:cs="Arial"/>
                <w:sz w:val="18"/>
                <w:szCs w:val="18"/>
                <w:lang w:eastAsia="zh-CN"/>
              </w:rPr>
            </w:pPr>
            <w:r w:rsidRPr="00441CD0">
              <w:rPr>
                <w:rFonts w:ascii="Arial" w:hAnsi="Arial" w:cs="Arial"/>
                <w:sz w:val="18"/>
                <w:szCs w:val="18"/>
                <w:lang w:eastAsia="zh-CN"/>
              </w:rPr>
              <w:t xml:space="preserve">This IE shall be present for a DL PDR if the UPF indicated support of Framed Routing (see clause 8.2.25) and it needs to be changed. If present, this IE shall describe the framed routing associated to a framed route. </w:t>
            </w:r>
          </w:p>
        </w:tc>
        <w:tc>
          <w:tcPr>
            <w:tcW w:w="3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C"/>
            </w:pPr>
            <w:r w:rsidRPr="00441CD0">
              <w:t>X</w:t>
            </w:r>
          </w:p>
        </w:tc>
        <w:tc>
          <w:tcPr>
            <w:tcW w:w="1405" w:type="dxa"/>
            <w:tcBorders>
              <w:top w:val="single" w:sz="4" w:space="0" w:color="auto"/>
              <w:left w:val="single" w:sz="4" w:space="0" w:color="auto"/>
              <w:bottom w:val="single" w:sz="4" w:space="0" w:color="auto"/>
              <w:right w:val="single" w:sz="4" w:space="0" w:color="auto"/>
            </w:tcBorders>
            <w:vAlign w:val="center"/>
          </w:tcPr>
          <w:p w:rsidR="00D276A9" w:rsidRPr="00441CD0" w:rsidRDefault="00D276A9" w:rsidP="00E00733">
            <w:pPr>
              <w:pStyle w:val="TAC"/>
              <w:rPr>
                <w:lang w:val="de-DE"/>
              </w:rPr>
            </w:pPr>
            <w:r w:rsidRPr="00441CD0">
              <w:rPr>
                <w:lang w:val="de-DE"/>
              </w:rPr>
              <w:t>Framed-Routing</w:t>
            </w:r>
          </w:p>
        </w:tc>
      </w:tr>
      <w:tr w:rsidR="00D276A9"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L"/>
            </w:pPr>
            <w:r w:rsidRPr="00441CD0">
              <w:t>Framed-IPv6-Route</w:t>
            </w:r>
          </w:p>
        </w:tc>
        <w:tc>
          <w:tcPr>
            <w:tcW w:w="336"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L"/>
              <w:jc w:val="center"/>
              <w:rPr>
                <w:szCs w:val="18"/>
                <w:lang w:val="x-none"/>
              </w:rPr>
            </w:pPr>
            <w:r w:rsidRPr="00441CD0">
              <w:rPr>
                <w:szCs w:val="18"/>
              </w:rPr>
              <w:t>C</w:t>
            </w:r>
          </w:p>
        </w:tc>
        <w:tc>
          <w:tcPr>
            <w:tcW w:w="46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L"/>
              <w:rPr>
                <w:rFonts w:cs="Arial"/>
                <w:szCs w:val="18"/>
                <w:lang w:val="en-US" w:eastAsia="zh-CN"/>
              </w:rPr>
            </w:pPr>
            <w:r w:rsidRPr="00441CD0">
              <w:rPr>
                <w:rFonts w:cs="Arial"/>
                <w:szCs w:val="18"/>
                <w:lang w:val="en-US" w:eastAsia="zh-CN"/>
              </w:rPr>
              <w:t>This IE shall be present for a DL PDR if the UPF indicated support of Framed Routing (see clause 8.2.25)</w:t>
            </w:r>
            <w:r w:rsidRPr="00441CD0">
              <w:rPr>
                <w:rFonts w:cs="Arial"/>
                <w:szCs w:val="18"/>
                <w:lang w:eastAsia="zh-CN"/>
              </w:rPr>
              <w:t xml:space="preserve"> and it needs to be changed</w:t>
            </w:r>
            <w:r w:rsidRPr="00441CD0">
              <w:rPr>
                <w:rFonts w:cs="Arial"/>
                <w:szCs w:val="18"/>
                <w:lang w:val="en-US" w:eastAsia="zh-CN"/>
              </w:rPr>
              <w:t>. If present, this IE shall describe a framed IPv6 route.</w:t>
            </w:r>
          </w:p>
          <w:p w:rsidR="00D276A9" w:rsidRPr="00441CD0" w:rsidRDefault="00D276A9" w:rsidP="00E00733">
            <w:pPr>
              <w:pStyle w:val="TAL"/>
              <w:rPr>
                <w:rFonts w:cs="Arial"/>
                <w:szCs w:val="18"/>
                <w:lang w:eastAsia="zh-CN"/>
              </w:rPr>
            </w:pPr>
            <w:r w:rsidRPr="00441CD0">
              <w:rPr>
                <w:lang w:eastAsia="zh-CN"/>
              </w:rPr>
              <w:t xml:space="preserve">Several IEs with the same IE type may be present to provision a list of framed IPv6 routes. </w:t>
            </w:r>
          </w:p>
        </w:tc>
        <w:tc>
          <w:tcPr>
            <w:tcW w:w="3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C"/>
              <w:rPr>
                <w:lang w:val="x-none"/>
              </w:rPr>
            </w:pPr>
            <w:r w:rsidRPr="00441CD0">
              <w:t>-</w:t>
            </w:r>
          </w:p>
        </w:tc>
        <w:tc>
          <w:tcPr>
            <w:tcW w:w="3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C"/>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tcPr>
          <w:p w:rsidR="00D276A9" w:rsidRPr="00441CD0" w:rsidRDefault="00D276A9" w:rsidP="00E00733">
            <w:pPr>
              <w:pStyle w:val="TAC"/>
            </w:pPr>
            <w:r w:rsidRPr="00441CD0">
              <w:t>Framed-IPv6-Route</w:t>
            </w:r>
          </w:p>
        </w:tc>
      </w:tr>
      <w:tr w:rsidR="00D276A9" w:rsidRPr="00441CD0" w:rsidTr="00E00733">
        <w:trPr>
          <w:jc w:val="center"/>
        </w:trPr>
        <w:tc>
          <w:tcPr>
            <w:tcW w:w="156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L"/>
            </w:pPr>
            <w:r w:rsidRPr="00441CD0">
              <w:t>QFI</w:t>
            </w:r>
          </w:p>
        </w:tc>
        <w:tc>
          <w:tcPr>
            <w:tcW w:w="336"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L"/>
              <w:jc w:val="center"/>
              <w:rPr>
                <w:szCs w:val="18"/>
              </w:rPr>
            </w:pPr>
            <w:r w:rsidRPr="00441CD0">
              <w:rPr>
                <w:szCs w:val="18"/>
              </w:rPr>
              <w:t>C</w:t>
            </w:r>
          </w:p>
        </w:tc>
        <w:tc>
          <w:tcPr>
            <w:tcW w:w="46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L"/>
              <w:rPr>
                <w:lang w:eastAsia="zh-CN"/>
              </w:rPr>
            </w:pPr>
            <w:r w:rsidRPr="00441CD0">
              <w:rPr>
                <w:rFonts w:cs="Arial"/>
                <w:szCs w:val="18"/>
                <w:lang w:val="en-US" w:eastAsia="zh-CN"/>
              </w:rPr>
              <w:t xml:space="preserve">This IE shall be present if QFI(s) applicable for the traffic endpoints need to be changed and if </w:t>
            </w:r>
            <w:r w:rsidRPr="00441CD0">
              <w:rPr>
                <w:lang w:eastAsia="zh-CN"/>
              </w:rPr>
              <w:t>the UPF has indicated it supports MTE feature as specified in clause 8.2.25.</w:t>
            </w:r>
          </w:p>
          <w:p w:rsidR="00D276A9" w:rsidRPr="00441CD0" w:rsidRDefault="00D276A9" w:rsidP="00E00733">
            <w:pPr>
              <w:pStyle w:val="TAL"/>
              <w:rPr>
                <w:rFonts w:cs="Arial"/>
                <w:szCs w:val="18"/>
                <w:lang w:val="en-US" w:eastAsia="zh-CN"/>
              </w:rPr>
            </w:pPr>
          </w:p>
          <w:p w:rsidR="00D276A9" w:rsidRPr="00441CD0" w:rsidRDefault="00D276A9" w:rsidP="00E00733">
            <w:pPr>
              <w:pStyle w:val="TAL"/>
              <w:rPr>
                <w:rFonts w:cs="Arial"/>
                <w:szCs w:val="18"/>
                <w:lang w:val="x-none" w:eastAsia="zh-CN"/>
              </w:rPr>
            </w:pPr>
            <w:r w:rsidRPr="00441CD0">
              <w:rPr>
                <w:rFonts w:cs="Arial"/>
                <w:szCs w:val="18"/>
                <w:lang w:val="en-US" w:eastAsia="zh-CN"/>
              </w:rPr>
              <w:t>If</w:t>
            </w:r>
            <w:r w:rsidRPr="00441CD0">
              <w:rPr>
                <w:rFonts w:cs="Arial"/>
                <w:szCs w:val="18"/>
                <w:lang w:eastAsia="zh-CN"/>
              </w:rPr>
              <w:t xml:space="preserve"> present, </w:t>
            </w:r>
            <w:r w:rsidRPr="00441CD0">
              <w:rPr>
                <w:rFonts w:cs="Arial"/>
                <w:szCs w:val="18"/>
                <w:lang w:val="en-US" w:eastAsia="zh-CN"/>
              </w:rPr>
              <w:t>this IE</w:t>
            </w:r>
            <w:r w:rsidRPr="00441CD0">
              <w:rPr>
                <w:rFonts w:cs="Arial"/>
                <w:szCs w:val="18"/>
                <w:lang w:eastAsia="zh-CN"/>
              </w:rPr>
              <w:t xml:space="preserve"> shall identify the </w:t>
            </w:r>
            <w:proofErr w:type="spellStart"/>
            <w:r w:rsidRPr="00441CD0">
              <w:rPr>
                <w:rFonts w:cs="Arial"/>
                <w:szCs w:val="18"/>
                <w:lang w:eastAsia="zh-CN"/>
              </w:rPr>
              <w:t>QoS</w:t>
            </w:r>
            <w:proofErr w:type="spellEnd"/>
            <w:r w:rsidRPr="00441CD0">
              <w:rPr>
                <w:rFonts w:cs="Arial"/>
                <w:szCs w:val="18"/>
                <w:lang w:eastAsia="zh-CN"/>
              </w:rPr>
              <w:t xml:space="preserve"> Flow Identifier to match for the incoming packet.</w:t>
            </w:r>
          </w:p>
          <w:p w:rsidR="00D276A9" w:rsidRPr="00441CD0" w:rsidRDefault="00D276A9" w:rsidP="00E00733">
            <w:pPr>
              <w:pStyle w:val="TAL"/>
              <w:rPr>
                <w:rFonts w:cs="Arial"/>
                <w:szCs w:val="18"/>
                <w:lang w:val="en-US" w:eastAsia="zh-CN"/>
              </w:rPr>
            </w:pPr>
            <w:r w:rsidRPr="00441CD0">
              <w:rPr>
                <w:lang w:eastAsia="zh-CN"/>
              </w:rPr>
              <w:t>Several IEs with the same IE type may be present to provision a list of QFIs. When present, the full set of applicable QFIs shall be provided.</w:t>
            </w:r>
          </w:p>
        </w:tc>
        <w:tc>
          <w:tcPr>
            <w:tcW w:w="3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C"/>
              <w:rPr>
                <w:lang w:val="x-none"/>
              </w:rPr>
            </w:pPr>
            <w:r w:rsidRPr="00441CD0">
              <w:t>-</w:t>
            </w:r>
          </w:p>
        </w:tc>
        <w:tc>
          <w:tcPr>
            <w:tcW w:w="3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C"/>
              <w:rPr>
                <w:lang w:val="de-DE"/>
              </w:rPr>
            </w:pPr>
            <w:r w:rsidRPr="00441CD0">
              <w:rPr>
                <w:lang w:val="de-DE"/>
              </w:rPr>
              <w:t>X</w:t>
            </w:r>
          </w:p>
        </w:tc>
        <w:tc>
          <w:tcPr>
            <w:tcW w:w="1405" w:type="dxa"/>
            <w:tcBorders>
              <w:top w:val="single" w:sz="4" w:space="0" w:color="auto"/>
              <w:left w:val="single" w:sz="4" w:space="0" w:color="auto"/>
              <w:bottom w:val="single" w:sz="4" w:space="0" w:color="auto"/>
              <w:right w:val="single" w:sz="4" w:space="0" w:color="auto"/>
            </w:tcBorders>
            <w:vAlign w:val="center"/>
          </w:tcPr>
          <w:p w:rsidR="00D276A9" w:rsidRPr="00441CD0" w:rsidRDefault="00D276A9" w:rsidP="00E00733">
            <w:pPr>
              <w:pStyle w:val="TAC"/>
              <w:rPr>
                <w:lang w:val="x-none"/>
              </w:rPr>
            </w:pPr>
            <w:r w:rsidRPr="00441CD0">
              <w:t>QFI</w:t>
            </w:r>
          </w:p>
        </w:tc>
      </w:tr>
      <w:tr w:rsidR="00D276A9" w:rsidRPr="00441CD0" w:rsidTr="00E00733">
        <w:trPr>
          <w:jc w:val="center"/>
        </w:trPr>
        <w:tc>
          <w:tcPr>
            <w:tcW w:w="9451" w:type="dxa"/>
            <w:gridSpan w:val="8"/>
            <w:tcBorders>
              <w:top w:val="single" w:sz="4" w:space="0" w:color="auto"/>
              <w:left w:val="single" w:sz="4" w:space="0" w:color="auto"/>
              <w:bottom w:val="single" w:sz="4" w:space="0" w:color="auto"/>
              <w:right w:val="single" w:sz="4" w:space="0" w:color="auto"/>
            </w:tcBorders>
          </w:tcPr>
          <w:p w:rsidR="00D276A9" w:rsidRPr="00441CD0" w:rsidRDefault="00D276A9" w:rsidP="00E00733">
            <w:pPr>
              <w:pStyle w:val="TAN"/>
            </w:pPr>
            <w:r w:rsidRPr="00441CD0">
              <w:t>NOTE:</w:t>
            </w:r>
            <w:r w:rsidRPr="00441CD0">
              <w:tab/>
              <w:t xml:space="preserve">The IEs which do not need to be modified shall not be included in the Update </w:t>
            </w:r>
            <w:r w:rsidRPr="00441CD0">
              <w:rPr>
                <w:lang w:val="en-US"/>
              </w:rPr>
              <w:t>Traffic Endpoint</w:t>
            </w:r>
            <w:r w:rsidRPr="00441CD0">
              <w:t xml:space="preserve"> IE. The UP function shall continue to behave according to the values previously received for IEs not present in the Update </w:t>
            </w:r>
            <w:r w:rsidRPr="00441CD0">
              <w:rPr>
                <w:lang w:val="en-US"/>
              </w:rPr>
              <w:t xml:space="preserve">Traffic </w:t>
            </w:r>
            <w:r w:rsidRPr="00441CD0">
              <w:t xml:space="preserve">Endpoint IE. F-TEID may be changed if </w:t>
            </w:r>
            <w:r w:rsidRPr="00441CD0">
              <w:rPr>
                <w:lang w:val="en-US"/>
              </w:rPr>
              <w:t>the SGW-C has received the "</w:t>
            </w:r>
            <w:r w:rsidRPr="00441CD0">
              <w:rPr>
                <w:rFonts w:cs="Arial"/>
                <w:szCs w:val="18"/>
                <w:lang w:eastAsia="zh-CN"/>
              </w:rPr>
              <w:t>Change F-TEID support Indication"</w:t>
            </w:r>
            <w:r w:rsidRPr="00441CD0">
              <w:t xml:space="preserve"> </w:t>
            </w:r>
            <w:r w:rsidRPr="00441CD0">
              <w:rPr>
                <w:lang w:val="en-US"/>
              </w:rPr>
              <w:t>over the S11/S4 interface</w:t>
            </w:r>
            <w:r w:rsidRPr="00441CD0">
              <w:t xml:space="preserve"> (for an IDLE state UE initiated TAU</w:t>
            </w:r>
            <w:r w:rsidRPr="00441CD0">
              <w:rPr>
                <w:lang w:val="en-US"/>
              </w:rPr>
              <w:t>/RAU</w:t>
            </w:r>
            <w:r w:rsidRPr="00441CD0">
              <w:t xml:space="preserve"> procedure to allow the SGW changing the GTP-U F-TEID).</w:t>
            </w:r>
          </w:p>
        </w:tc>
      </w:tr>
    </w:tbl>
    <w:p w:rsidR="00D276A9" w:rsidRPr="00441CD0" w:rsidRDefault="00D276A9" w:rsidP="00D276A9">
      <w:pPr>
        <w:rPr>
          <w:lang w:eastAsia="zh-CN"/>
        </w:rPr>
      </w:pPr>
    </w:p>
    <w:p w:rsidR="00D276A9" w:rsidRDefault="00D276A9" w:rsidP="00D276A9">
      <w:pPr>
        <w:widowControl w:val="0"/>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 CHANGE</w:t>
      </w:r>
    </w:p>
    <w:p w:rsidR="004F02B3" w:rsidRPr="00441CD0" w:rsidRDefault="004F02B3" w:rsidP="004F02B3">
      <w:pPr>
        <w:pStyle w:val="3"/>
        <w:rPr>
          <w:lang w:val="en-US"/>
        </w:rPr>
      </w:pPr>
      <w:r w:rsidRPr="00441CD0">
        <w:rPr>
          <w:lang w:val="en-US"/>
        </w:rPr>
        <w:lastRenderedPageBreak/>
        <w:t>8.1.2</w:t>
      </w:r>
      <w:r w:rsidRPr="00441CD0">
        <w:rPr>
          <w:lang w:val="en-US"/>
        </w:rPr>
        <w:tab/>
        <w:t>Information Element Types</w:t>
      </w:r>
      <w:bookmarkEnd w:id="106"/>
      <w:bookmarkEnd w:id="107"/>
      <w:bookmarkEnd w:id="108"/>
      <w:bookmarkEnd w:id="109"/>
      <w:bookmarkEnd w:id="110"/>
      <w:bookmarkEnd w:id="111"/>
      <w:bookmarkEnd w:id="112"/>
      <w:bookmarkEnd w:id="113"/>
      <w:bookmarkEnd w:id="114"/>
    </w:p>
    <w:p w:rsidR="004F02B3" w:rsidRPr="00441CD0" w:rsidRDefault="004F02B3" w:rsidP="004F02B3">
      <w:pPr>
        <w:rPr>
          <w:lang w:eastAsia="zh-CN"/>
        </w:rPr>
      </w:pPr>
      <w:r w:rsidRPr="00441CD0">
        <w:t xml:space="preserve">A PFCP message may contain several IEs. In order to have forward compatible type definitions for the PFCP IEs, all of them shall be TLV (Type, Length, </w:t>
      </w:r>
      <w:proofErr w:type="gramStart"/>
      <w:r w:rsidRPr="00441CD0">
        <w:t>Value</w:t>
      </w:r>
      <w:proofErr w:type="gramEnd"/>
      <w:r w:rsidRPr="00441CD0">
        <w:t>) coded. PFCP IE type values are specified in the Table 8.1.2-1.</w:t>
      </w:r>
    </w:p>
    <w:p w:rsidR="004F02B3" w:rsidRPr="00441CD0" w:rsidRDefault="004F02B3" w:rsidP="004F02B3">
      <w:pPr>
        <w:rPr>
          <w:lang w:eastAsia="zh-CN"/>
        </w:rPr>
      </w:pPr>
      <w:r w:rsidRPr="00441CD0">
        <w:rPr>
          <w:lang w:eastAsia="zh-CN"/>
        </w:rPr>
        <w:t>The 3</w:t>
      </w:r>
      <w:r w:rsidRPr="00441CD0">
        <w:rPr>
          <w:vertAlign w:val="superscript"/>
          <w:lang w:eastAsia="zh-CN"/>
        </w:rPr>
        <w:t>rd</w:t>
      </w:r>
      <w:r w:rsidRPr="00441CD0">
        <w:rPr>
          <w:lang w:eastAsia="zh-CN"/>
        </w:rPr>
        <w:t xml:space="preserve"> column of this table specifies if the IE is either Extendable or has a variable length or a fixed length and a reference to the clause where the IE is specified:</w:t>
      </w:r>
    </w:p>
    <w:p w:rsidR="004F02B3" w:rsidRPr="00441CD0" w:rsidRDefault="004F02B3" w:rsidP="004F02B3">
      <w:pPr>
        <w:pStyle w:val="B1"/>
        <w:rPr>
          <w:lang w:eastAsia="zh-CN"/>
        </w:rPr>
      </w:pPr>
      <w:r w:rsidRPr="00441CD0">
        <w:rPr>
          <w:lang w:eastAsia="zh-CN"/>
        </w:rPr>
        <w:t>-</w:t>
      </w:r>
      <w:r w:rsidRPr="00441CD0">
        <w:rPr>
          <w:lang w:eastAsia="zh-CN"/>
        </w:rPr>
        <w:tab/>
        <w:t>Fixed Length: the IE has a fixed set of fields, and a fixed number of octets;</w:t>
      </w:r>
    </w:p>
    <w:p w:rsidR="004F02B3" w:rsidRPr="00441CD0" w:rsidRDefault="004F02B3" w:rsidP="004F02B3">
      <w:pPr>
        <w:pStyle w:val="B1"/>
        <w:rPr>
          <w:lang w:eastAsia="zh-CN"/>
        </w:rPr>
      </w:pPr>
      <w:r w:rsidRPr="00441CD0">
        <w:rPr>
          <w:lang w:eastAsia="zh-CN"/>
        </w:rPr>
        <w:t>-</w:t>
      </w:r>
      <w:r w:rsidRPr="00441CD0">
        <w:rPr>
          <w:lang w:eastAsia="zh-CN"/>
        </w:rPr>
        <w:tab/>
        <w:t>Variable Length: the IE has a fixed set of fields, and has a variable number of octets.</w:t>
      </w:r>
      <w:r w:rsidRPr="00441CD0">
        <w:rPr>
          <w:lang w:eastAsia="zh-CN"/>
        </w:rPr>
        <w:br/>
        <w:t>For example, the last octets may be numbered similar to "5 to (n+4)". In this example, if the value of the length field, n, is 0, then the last field is not present;</w:t>
      </w:r>
    </w:p>
    <w:p w:rsidR="004F02B3" w:rsidRPr="00441CD0" w:rsidRDefault="004F02B3" w:rsidP="004F02B3">
      <w:pPr>
        <w:pStyle w:val="B1"/>
        <w:rPr>
          <w:lang w:eastAsia="zh-CN"/>
        </w:rPr>
      </w:pPr>
      <w:r w:rsidRPr="00441CD0">
        <w:rPr>
          <w:lang w:eastAsia="zh-CN"/>
        </w:rPr>
        <w:t>-</w:t>
      </w:r>
      <w:r w:rsidRPr="00441CD0">
        <w:rPr>
          <w:lang w:eastAsia="zh-CN"/>
        </w:rPr>
        <w:tab/>
        <w:t>Extendable: the IE has a variable number of fields, and has a variable number of octets.</w:t>
      </w:r>
      <w:r w:rsidRPr="00441CD0">
        <w:rPr>
          <w:lang w:eastAsia="zh-CN"/>
        </w:rPr>
        <w:br/>
        <w:t>The last fields are typically specified with the statement: "These octet(s) is/are present only if explicitly specified".</w:t>
      </w:r>
      <w:r w:rsidRPr="00441CD0">
        <w:t xml:space="preserve"> The legacy receiving entity shall ignore the unknown octets.</w:t>
      </w:r>
    </w:p>
    <w:p w:rsidR="004F02B3" w:rsidRPr="00441CD0" w:rsidRDefault="004F02B3" w:rsidP="004F02B3">
      <w:pPr>
        <w:rPr>
          <w:lang w:eastAsia="zh-CN"/>
        </w:rPr>
      </w:pPr>
      <w:r w:rsidRPr="00441CD0">
        <w:rPr>
          <w:lang w:eastAsia="zh-CN"/>
        </w:rPr>
        <w:t>The 4</w:t>
      </w:r>
      <w:r w:rsidRPr="00441CD0">
        <w:rPr>
          <w:vertAlign w:val="superscript"/>
          <w:lang w:eastAsia="zh-CN"/>
        </w:rPr>
        <w:t>th</w:t>
      </w:r>
      <w:r w:rsidRPr="00441CD0">
        <w:rPr>
          <w:lang w:eastAsia="zh-CN"/>
        </w:rPr>
        <w:t xml:space="preserve"> column of this table indicates the </w:t>
      </w:r>
      <w:r w:rsidRPr="00441CD0">
        <w:t>number of fixed Octets the IE contained when the IE was first defined in the specification, which shall be an integer value reflecting the minimum length of fixed octets defined for the IE.</w:t>
      </w:r>
    </w:p>
    <w:p w:rsidR="004F02B3" w:rsidRPr="00441CD0" w:rsidRDefault="004F02B3" w:rsidP="004F02B3">
      <w:r w:rsidRPr="00441CD0">
        <w:rPr>
          <w:lang w:eastAsia="zh-CN"/>
        </w:rPr>
        <w:t>An IE of any of the above types may have a null length as specified in clause 5.6.3. This shall not be considered as an error by the receiving PFCP entity.</w:t>
      </w:r>
    </w:p>
    <w:p w:rsidR="004F02B3" w:rsidRPr="00441CD0" w:rsidRDefault="004F02B3" w:rsidP="004F02B3">
      <w:pPr>
        <w:rPr>
          <w:lang w:eastAsia="zh-CN"/>
        </w:rPr>
      </w:pPr>
      <w:r w:rsidRPr="00441CD0">
        <w:t xml:space="preserve">In order to improve the efficiency of troubleshooting, it is recommended that the IEs should be arranged in the signalling messages </w:t>
      </w:r>
      <w:r w:rsidRPr="00441CD0">
        <w:rPr>
          <w:lang w:eastAsia="zh-CN"/>
        </w:rPr>
        <w:t xml:space="preserve">as well as in the grouped IEs, </w:t>
      </w:r>
      <w:r w:rsidRPr="00441CD0">
        <w:t>according to the order the IEs are listed in the message definition table</w:t>
      </w:r>
      <w:r w:rsidRPr="00441CD0">
        <w:rPr>
          <w:lang w:eastAsia="zh-CN"/>
        </w:rPr>
        <w:t xml:space="preserve"> or grouped IE definition table </w:t>
      </w:r>
      <w:r w:rsidRPr="00441CD0">
        <w:t xml:space="preserve">in clause 7. However the receiving entity shall </w:t>
      </w:r>
      <w:r w:rsidRPr="00441CD0">
        <w:rPr>
          <w:lang w:eastAsia="zh-CN"/>
        </w:rPr>
        <w:t xml:space="preserve">be </w:t>
      </w:r>
      <w:r w:rsidRPr="00441CD0">
        <w:t>prepare</w:t>
      </w:r>
      <w:r w:rsidRPr="00441CD0">
        <w:rPr>
          <w:lang w:eastAsia="zh-CN"/>
        </w:rPr>
        <w:t>d</w:t>
      </w:r>
      <w:r w:rsidRPr="00441CD0">
        <w:t xml:space="preserve"> to handle the message</w:t>
      </w:r>
      <w:r w:rsidRPr="00441CD0">
        <w:rPr>
          <w:lang w:eastAsia="zh-CN"/>
        </w:rPr>
        <w:t>s</w:t>
      </w:r>
      <w:r w:rsidRPr="00441CD0">
        <w:t xml:space="preserve"> with IEs </w:t>
      </w:r>
      <w:r w:rsidRPr="00441CD0">
        <w:rPr>
          <w:lang w:eastAsia="zh-CN"/>
        </w:rPr>
        <w:t xml:space="preserve">in </w:t>
      </w:r>
      <w:r w:rsidRPr="00441CD0">
        <w:t>any order</w:t>
      </w:r>
      <w:r w:rsidRPr="00441CD0">
        <w:rPr>
          <w:lang w:eastAsia="zh-CN"/>
        </w:rPr>
        <w:t>.</w:t>
      </w:r>
    </w:p>
    <w:p w:rsidR="004F02B3" w:rsidRPr="00441CD0" w:rsidRDefault="004F02B3" w:rsidP="004F02B3">
      <w:r w:rsidRPr="00441CD0">
        <w:t>Within IEs, certain fields may be described as spare. These bits shall be transmitted with the value set to "0". To allow for future features, the receiver shall not evaluate these bits.</w:t>
      </w:r>
    </w:p>
    <w:p w:rsidR="004F02B3" w:rsidRPr="00441CD0" w:rsidRDefault="004F02B3" w:rsidP="004F02B3">
      <w:pPr>
        <w:pStyle w:val="TH"/>
        <w:outlineLvl w:val="0"/>
      </w:pPr>
      <w:r w:rsidRPr="00441CD0">
        <w:lastRenderedPageBreak/>
        <w:t>Table 8.1.2-1: Information Element Types</w:t>
      </w: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85"/>
        <w:gridCol w:w="3683"/>
        <w:gridCol w:w="2553"/>
        <w:gridCol w:w="1564"/>
      </w:tblGrid>
      <w:tr w:rsidR="004F02B3" w:rsidRPr="00441CD0" w:rsidTr="004F02B3">
        <w:trPr>
          <w:tblHeader/>
          <w:jc w:val="center"/>
        </w:trPr>
        <w:tc>
          <w:tcPr>
            <w:tcW w:w="844" w:type="pct"/>
            <w:tcBorders>
              <w:top w:val="single" w:sz="4" w:space="0" w:color="auto"/>
              <w:left w:val="single" w:sz="4" w:space="0" w:color="auto"/>
              <w:bottom w:val="single" w:sz="4" w:space="0" w:color="auto"/>
              <w:right w:val="single" w:sz="4" w:space="0" w:color="auto"/>
            </w:tcBorders>
            <w:shd w:val="clear" w:color="auto" w:fill="E0E0E0"/>
            <w:hideMark/>
          </w:tcPr>
          <w:p w:rsidR="004F02B3" w:rsidRPr="00441CD0" w:rsidRDefault="004F02B3" w:rsidP="00167921">
            <w:pPr>
              <w:pStyle w:val="TAH"/>
            </w:pPr>
            <w:r w:rsidRPr="00441CD0">
              <w:t>IE Type value</w:t>
            </w:r>
          </w:p>
          <w:p w:rsidR="004F02B3" w:rsidRPr="00441CD0" w:rsidRDefault="004F02B3" w:rsidP="00167921">
            <w:pPr>
              <w:pStyle w:val="TAH"/>
            </w:pPr>
            <w:r w:rsidRPr="00441CD0">
              <w:t>(Decimal)</w:t>
            </w:r>
          </w:p>
        </w:tc>
        <w:tc>
          <w:tcPr>
            <w:tcW w:w="1962" w:type="pct"/>
            <w:tcBorders>
              <w:top w:val="single" w:sz="4" w:space="0" w:color="auto"/>
              <w:left w:val="single" w:sz="4" w:space="0" w:color="auto"/>
              <w:bottom w:val="single" w:sz="4" w:space="0" w:color="auto"/>
              <w:right w:val="single" w:sz="4" w:space="0" w:color="auto"/>
            </w:tcBorders>
            <w:shd w:val="clear" w:color="auto" w:fill="E0E0E0"/>
            <w:hideMark/>
          </w:tcPr>
          <w:p w:rsidR="004F02B3" w:rsidRPr="00441CD0" w:rsidRDefault="004F02B3" w:rsidP="00167921">
            <w:pPr>
              <w:pStyle w:val="TAH"/>
            </w:pPr>
            <w:r w:rsidRPr="00441CD0">
              <w:t>Information elements</w:t>
            </w:r>
          </w:p>
        </w:tc>
        <w:tc>
          <w:tcPr>
            <w:tcW w:w="1360" w:type="pct"/>
            <w:tcBorders>
              <w:top w:val="single" w:sz="4" w:space="0" w:color="auto"/>
              <w:left w:val="single" w:sz="4" w:space="0" w:color="auto"/>
              <w:bottom w:val="single" w:sz="4" w:space="0" w:color="auto"/>
              <w:right w:val="single" w:sz="4" w:space="0" w:color="auto"/>
            </w:tcBorders>
            <w:shd w:val="clear" w:color="auto" w:fill="E0E0E0"/>
            <w:hideMark/>
          </w:tcPr>
          <w:p w:rsidR="004F02B3" w:rsidRPr="00441CD0" w:rsidRDefault="004F02B3" w:rsidP="00167921">
            <w:pPr>
              <w:pStyle w:val="TAH"/>
            </w:pPr>
            <w:r w:rsidRPr="00441CD0">
              <w:t>Comment / Reference</w:t>
            </w:r>
          </w:p>
        </w:tc>
        <w:tc>
          <w:tcPr>
            <w:tcW w:w="833" w:type="pct"/>
            <w:tcBorders>
              <w:top w:val="single" w:sz="4" w:space="0" w:color="auto"/>
              <w:left w:val="single" w:sz="4" w:space="0" w:color="auto"/>
              <w:bottom w:val="single" w:sz="4" w:space="0" w:color="auto"/>
              <w:right w:val="single" w:sz="4" w:space="0" w:color="auto"/>
            </w:tcBorders>
            <w:shd w:val="clear" w:color="auto" w:fill="E0E0E0"/>
            <w:hideMark/>
          </w:tcPr>
          <w:p w:rsidR="004F02B3" w:rsidRPr="00441CD0" w:rsidRDefault="004F02B3" w:rsidP="00167921">
            <w:pPr>
              <w:pStyle w:val="TAH"/>
            </w:pPr>
            <w:r w:rsidRPr="00441CD0">
              <w:t>Number of Fixed Octets</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Cs w:val="16"/>
              </w:rPr>
            </w:pPr>
            <w:r w:rsidRPr="00441CD0">
              <w:t>0</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Reserved</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 w:val="16"/>
                <w:szCs w:val="16"/>
              </w:rPr>
            </w:pP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jc w:val="center"/>
              <w:rPr>
                <w:sz w:val="16"/>
                <w:szCs w:val="16"/>
                <w:lang w:val="fr-FR"/>
              </w:rPr>
            </w:pP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Cs w:val="16"/>
              </w:rPr>
            </w:pPr>
            <w:r w:rsidRPr="00441CD0">
              <w:rPr>
                <w:szCs w:val="16"/>
              </w:rPr>
              <w:t>1</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rPr>
                <w:lang w:val="fr-FR"/>
              </w:rPr>
              <w:t>Create PDR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lang w:val="de-DE"/>
              </w:rPr>
            </w:pPr>
            <w:r w:rsidRPr="00441CD0">
              <w:rPr>
                <w:szCs w:val="16"/>
              </w:rPr>
              <w:t>Extendable</w:t>
            </w:r>
            <w:r w:rsidRPr="00441CD0">
              <w:t xml:space="preserve"> / Table 7.5.2.2</w:t>
            </w:r>
            <w:r w:rsidRPr="00441CD0">
              <w:rPr>
                <w:lang w:val="de-DE"/>
              </w:rPr>
              <w:t>-1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Cs w:val="16"/>
              </w:rPr>
            </w:pPr>
            <w:r w:rsidRPr="00441CD0">
              <w:rPr>
                <w:szCs w:val="16"/>
              </w:rPr>
              <w:t>2</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rPr>
                <w:lang w:val="fr-FR"/>
              </w:rPr>
              <w:t>PDI</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lang w:val="de-DE"/>
              </w:rPr>
            </w:pPr>
            <w:r w:rsidRPr="00441CD0">
              <w:t>Extendable /</w:t>
            </w:r>
            <w:r w:rsidRPr="00441CD0">
              <w:rPr>
                <w:lang w:val="de-DE"/>
              </w:rPr>
              <w:t xml:space="preserve"> </w:t>
            </w:r>
            <w:r w:rsidRPr="00441CD0">
              <w:t>Table 7.5.2</w:t>
            </w:r>
            <w:r w:rsidRPr="00441CD0">
              <w:rPr>
                <w:lang w:val="de-DE"/>
              </w:rPr>
              <w:t>.2-2</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Cs w:val="16"/>
              </w:rPr>
            </w:pPr>
            <w:r w:rsidRPr="00441CD0">
              <w:rPr>
                <w:szCs w:val="16"/>
              </w:rPr>
              <w:t>3</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Create FAR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lang w:val="de-DE"/>
              </w:rPr>
            </w:pPr>
            <w:r w:rsidRPr="00441CD0">
              <w:t>Extendable / Table 7.5.2</w:t>
            </w:r>
            <w:r w:rsidRPr="00441CD0">
              <w:rPr>
                <w:lang w:val="de-DE"/>
              </w:rPr>
              <w:t>.3-1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Cs w:val="16"/>
              </w:rPr>
            </w:pPr>
            <w:r w:rsidRPr="00441CD0">
              <w:rPr>
                <w:szCs w:val="16"/>
              </w:rPr>
              <w:t>4</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Forwarding Parameters</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lang w:val="de-DE"/>
              </w:rPr>
            </w:pPr>
            <w:r w:rsidRPr="00441CD0">
              <w:t>Extendable / Table 7.5.2</w:t>
            </w:r>
            <w:r w:rsidRPr="00441CD0">
              <w:rPr>
                <w:lang w:val="de-DE"/>
              </w:rPr>
              <w:t>.3-2</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Cs w:val="16"/>
              </w:rPr>
            </w:pPr>
            <w:r w:rsidRPr="00441CD0">
              <w:rPr>
                <w:szCs w:val="16"/>
              </w:rPr>
              <w:t>5</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rPr>
                <w:lang w:val="de-DE"/>
              </w:rPr>
              <w:t>Duplicat</w:t>
            </w:r>
            <w:proofErr w:type="spellStart"/>
            <w:r w:rsidRPr="00441CD0">
              <w:t>ing</w:t>
            </w:r>
            <w:proofErr w:type="spellEnd"/>
            <w:r w:rsidRPr="00441CD0">
              <w:t xml:space="preserve"> Parameters</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lang w:val="de-DE"/>
              </w:rPr>
            </w:pPr>
            <w:r w:rsidRPr="00441CD0">
              <w:t>Extendable / Table 7.5.2</w:t>
            </w:r>
            <w:r w:rsidRPr="00441CD0">
              <w:rPr>
                <w:lang w:val="de-DE"/>
              </w:rPr>
              <w:t>.3-3</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Cs w:val="16"/>
              </w:rPr>
            </w:pPr>
            <w:r w:rsidRPr="00441CD0">
              <w:rPr>
                <w:szCs w:val="16"/>
              </w:rPr>
              <w:t>6</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rPr>
                <w:szCs w:val="18"/>
              </w:rPr>
              <w:t>Create U</w:t>
            </w:r>
            <w:r w:rsidRPr="00441CD0">
              <w:t>RR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lang w:val="de-DE"/>
              </w:rPr>
            </w:pPr>
            <w:r w:rsidRPr="00441CD0">
              <w:t>Extendable / Table 7.5.2</w:t>
            </w:r>
            <w:r w:rsidRPr="00441CD0">
              <w:rPr>
                <w:lang w:val="de-DE"/>
              </w:rPr>
              <w:t>.4-1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Cs w:val="16"/>
              </w:rPr>
            </w:pPr>
            <w:r w:rsidRPr="00441CD0">
              <w:rPr>
                <w:szCs w:val="16"/>
              </w:rPr>
              <w:t>7</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rPr>
                <w:szCs w:val="18"/>
              </w:rPr>
              <w:t>Create QE</w:t>
            </w:r>
            <w:r w:rsidRPr="00441CD0">
              <w:t>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b/>
                <w:sz w:val="16"/>
                <w:szCs w:val="16"/>
                <w:lang w:val="de-DE"/>
              </w:rPr>
            </w:pPr>
            <w:r w:rsidRPr="00441CD0">
              <w:t>Extendable /</w:t>
            </w:r>
            <w:r w:rsidRPr="00441CD0">
              <w:rPr>
                <w:lang w:val="de-DE"/>
              </w:rPr>
              <w:t xml:space="preserve"> </w:t>
            </w:r>
            <w:r w:rsidRPr="00441CD0">
              <w:t>Table 7.5.2</w:t>
            </w:r>
            <w:r w:rsidRPr="00441CD0">
              <w:rPr>
                <w:lang w:val="de-DE"/>
              </w:rPr>
              <w:t>.5-1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Cs w:val="16"/>
              </w:rPr>
            </w:pPr>
            <w:r w:rsidRPr="00441CD0">
              <w:rPr>
                <w:szCs w:val="16"/>
              </w:rPr>
              <w:t>8</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rPr>
                <w:lang w:val="en-US"/>
              </w:rPr>
              <w:t>Created PDR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lang w:val="de-DE"/>
              </w:rPr>
            </w:pPr>
            <w:r w:rsidRPr="00441CD0">
              <w:t>Extendable / Table 7.5.3</w:t>
            </w:r>
            <w:r w:rsidRPr="00441CD0">
              <w:rPr>
                <w:lang w:val="de-DE"/>
              </w:rPr>
              <w:t>.2-1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Cs w:val="16"/>
              </w:rPr>
            </w:pPr>
            <w:r w:rsidRPr="00441CD0">
              <w:rPr>
                <w:szCs w:val="16"/>
              </w:rPr>
              <w:t>9</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rPr>
                <w:lang w:val="fr-FR"/>
              </w:rPr>
              <w:t>Update PDR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lang w:val="de-DE"/>
              </w:rPr>
            </w:pPr>
            <w:r w:rsidRPr="00441CD0">
              <w:t>Extendable / Table 7.5.4</w:t>
            </w:r>
            <w:r w:rsidRPr="00441CD0">
              <w:rPr>
                <w:lang w:val="de-DE"/>
              </w:rPr>
              <w:t>.</w:t>
            </w:r>
            <w:r w:rsidRPr="00441CD0">
              <w:t>2</w:t>
            </w:r>
            <w:r w:rsidRPr="00441CD0">
              <w:rPr>
                <w:lang w:val="de-DE"/>
              </w:rPr>
              <w:t>-1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Cs w:val="16"/>
              </w:rPr>
            </w:pPr>
            <w:r w:rsidRPr="00441CD0">
              <w:rPr>
                <w:szCs w:val="16"/>
              </w:rPr>
              <w:t>10</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Update FAR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lang w:val="de-DE"/>
              </w:rPr>
            </w:pPr>
            <w:r w:rsidRPr="00441CD0">
              <w:t>Extendable / Table 7.5.4</w:t>
            </w:r>
            <w:r w:rsidRPr="00441CD0">
              <w:rPr>
                <w:lang w:val="de-DE"/>
              </w:rPr>
              <w:t>.</w:t>
            </w:r>
            <w:r w:rsidRPr="00441CD0">
              <w:t>3</w:t>
            </w:r>
            <w:r w:rsidRPr="00441CD0">
              <w:rPr>
                <w:lang w:val="de-DE"/>
              </w:rPr>
              <w:t>-1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Cs w:val="16"/>
              </w:rPr>
            </w:pPr>
            <w:r w:rsidRPr="00441CD0">
              <w:rPr>
                <w:szCs w:val="16"/>
              </w:rPr>
              <w:t>11</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Update Forwarding Parameters</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lang w:val="de-DE"/>
              </w:rPr>
            </w:pPr>
            <w:r w:rsidRPr="00441CD0">
              <w:t>Extendable / Table 7.5.4</w:t>
            </w:r>
            <w:r w:rsidRPr="00441CD0">
              <w:rPr>
                <w:lang w:val="de-DE"/>
              </w:rPr>
              <w:t>.3-2</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Cs w:val="16"/>
              </w:rPr>
            </w:pPr>
            <w:r w:rsidRPr="00441CD0">
              <w:rPr>
                <w:szCs w:val="16"/>
              </w:rPr>
              <w:t>12</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Update BAR (PFCP Session Report Response)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lang w:val="de-DE"/>
              </w:rPr>
            </w:pPr>
            <w:r w:rsidRPr="00441CD0">
              <w:t>Extendable / Table 7.5.</w:t>
            </w:r>
            <w:r w:rsidRPr="00441CD0">
              <w:rPr>
                <w:lang w:val="de-DE"/>
              </w:rPr>
              <w:t xml:space="preserve">9.2-1 </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Cs w:val="16"/>
              </w:rPr>
            </w:pPr>
            <w:r w:rsidRPr="00441CD0">
              <w:rPr>
                <w:szCs w:val="16"/>
              </w:rPr>
              <w:t>13</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rPr>
                <w:lang w:val="de-DE"/>
              </w:rPr>
              <w:t>Update URR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lang w:val="de-DE"/>
              </w:rPr>
            </w:pPr>
            <w:r w:rsidRPr="00441CD0">
              <w:t>Extendable / Table 7.5.4</w:t>
            </w:r>
            <w:r w:rsidRPr="00441CD0">
              <w:rPr>
                <w:lang w:val="de-DE"/>
              </w:rPr>
              <w:t>.4</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Cs w:val="16"/>
              </w:rPr>
            </w:pPr>
            <w:r w:rsidRPr="00441CD0">
              <w:rPr>
                <w:szCs w:val="16"/>
              </w:rPr>
              <w:t>14</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rPr>
                <w:lang w:val="fr-FR"/>
              </w:rPr>
              <w:t>Update QER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lang w:val="de-DE"/>
              </w:rPr>
            </w:pPr>
            <w:r w:rsidRPr="00441CD0">
              <w:t>Extendable / Table 7.5.4</w:t>
            </w:r>
            <w:r w:rsidRPr="00441CD0">
              <w:rPr>
                <w:lang w:val="de-DE"/>
              </w:rPr>
              <w:t>.5</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Cs w:val="16"/>
              </w:rPr>
            </w:pPr>
            <w:r w:rsidRPr="00441CD0">
              <w:rPr>
                <w:szCs w:val="16"/>
              </w:rPr>
              <w:t>15</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Remove PDR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lang w:val="de-DE"/>
              </w:rPr>
            </w:pPr>
            <w:r w:rsidRPr="00441CD0">
              <w:t>Extendable / Table 7.5.4</w:t>
            </w:r>
            <w:r w:rsidRPr="00441CD0">
              <w:rPr>
                <w:lang w:val="de-DE"/>
              </w:rPr>
              <w:t>.6</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Cs w:val="16"/>
              </w:rPr>
            </w:pPr>
            <w:r w:rsidRPr="00441CD0">
              <w:rPr>
                <w:szCs w:val="16"/>
              </w:rPr>
              <w:t>16</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Remove FAR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lang w:val="de-DE"/>
              </w:rPr>
            </w:pPr>
            <w:r w:rsidRPr="00441CD0">
              <w:t>Extendable / Table 7.5.4</w:t>
            </w:r>
            <w:r w:rsidRPr="00441CD0">
              <w:rPr>
                <w:lang w:val="de-DE"/>
              </w:rPr>
              <w:t>.7</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Cs w:val="16"/>
              </w:rPr>
            </w:pPr>
            <w:r w:rsidRPr="00441CD0">
              <w:rPr>
                <w:szCs w:val="16"/>
              </w:rPr>
              <w:t>17</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Remove URR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Extendable / Table 7.5.4</w:t>
            </w:r>
            <w:r w:rsidRPr="00441CD0">
              <w:rPr>
                <w:lang w:val="en-US"/>
              </w:rPr>
              <w:t>.8</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Cs w:val="16"/>
              </w:rPr>
            </w:pPr>
            <w:r w:rsidRPr="00441CD0">
              <w:rPr>
                <w:szCs w:val="16"/>
              </w:rPr>
              <w:t>18</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Remove QER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Extendable / Table 7.5.4</w:t>
            </w:r>
            <w:r w:rsidRPr="00441CD0">
              <w:rPr>
                <w:lang w:val="en-US"/>
              </w:rPr>
              <w:t>.9</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rPr>
                <w:szCs w:val="16"/>
              </w:rPr>
              <w:t>19</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Cause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Fixed / Clause 8.2.1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sz w:val="16"/>
                <w:szCs w:val="16"/>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x-none"/>
              </w:rPr>
            </w:pPr>
            <w:r w:rsidRPr="00441CD0">
              <w:t>20</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Source Interface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8.2.2</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21</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F-TEID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8.2.3</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Cs w:val="16"/>
                <w:lang w:val="fr-FR"/>
              </w:rPr>
            </w:pPr>
            <w:r w:rsidRPr="00441CD0">
              <w:rPr>
                <w:szCs w:val="16"/>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22</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Network Instance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Variable Length / Clause 8.2.4</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Cs w:val="16"/>
                <w:lang w:val="fr-FR"/>
              </w:rPr>
            </w:pPr>
            <w:r w:rsidRPr="00441CD0">
              <w:rPr>
                <w:szCs w:val="16"/>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23</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SDF Filter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8.2.5</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Cs w:val="16"/>
                <w:lang w:val="fr-FR"/>
              </w:rPr>
            </w:pPr>
            <w:r w:rsidRPr="00441CD0">
              <w:rPr>
                <w:szCs w:val="16"/>
                <w:lang w:val="fr-FR"/>
              </w:rPr>
              <w:t>2</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24</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Application ID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Variable Length / Clause 8.2.6</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Cs w:val="16"/>
                <w:lang w:val="fr-FR"/>
              </w:rPr>
            </w:pPr>
            <w:r w:rsidRPr="00441CD0">
              <w:rPr>
                <w:szCs w:val="16"/>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25</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Gate Status</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Extendable / Clause 8.2.7</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sz w:val="16"/>
                <w:szCs w:val="16"/>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26</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MBR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Extendable / Clause 8.2.8</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sz w:val="16"/>
                <w:szCs w:val="16"/>
                <w:lang w:val="fr-FR"/>
              </w:rPr>
              <w:t>10</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27</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GBR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8.2.9</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sz w:val="16"/>
                <w:szCs w:val="16"/>
                <w:lang w:val="fr-FR"/>
              </w:rPr>
              <w:t>10</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rPr>
                <w:szCs w:val="16"/>
              </w:rPr>
              <w:t>28</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QER Correlation ID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10</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sz w:val="16"/>
                <w:szCs w:val="16"/>
                <w:lang w:val="fr-FR"/>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rPr>
                <w:szCs w:val="16"/>
              </w:rPr>
              <w:t>29</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Precedence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sz w:val="16"/>
                <w:szCs w:val="16"/>
                <w:lang w:val="fr-FR"/>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30</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Transport Level Marking</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 xml:space="preserve">Extendable / Clause </w:t>
            </w:r>
            <w:r w:rsidRPr="00441CD0">
              <w:rPr>
                <w:lang w:eastAsia="zh-CN"/>
              </w:rPr>
              <w:t>8</w:t>
            </w:r>
            <w:r w:rsidRPr="00441CD0">
              <w:rPr>
                <w:lang w:eastAsia="ja-JP"/>
              </w:rPr>
              <w:t>.</w:t>
            </w:r>
            <w:r w:rsidRPr="00441CD0">
              <w:rPr>
                <w:lang w:val="en-US" w:eastAsia="ja-JP"/>
              </w:rPr>
              <w:t>2.</w:t>
            </w:r>
            <w:r w:rsidRPr="00441CD0">
              <w:rPr>
                <w:lang w:val="en-US" w:eastAsia="zh-CN"/>
              </w:rPr>
              <w:t>12</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sz w:val="16"/>
                <w:szCs w:val="16"/>
                <w:lang w:val="fr-FR"/>
              </w:rPr>
              <w:t>2</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31</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Volume Threshold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13</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sv-SE"/>
              </w:rPr>
            </w:pPr>
            <w:r w:rsidRPr="00441CD0">
              <w:rPr>
                <w:sz w:val="16"/>
                <w:szCs w:val="16"/>
                <w:lang w:val="sv-S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x-none"/>
              </w:rPr>
            </w:pPr>
            <w:r w:rsidRPr="00441CD0">
              <w:t>32</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Time Threshold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14</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sv-SE"/>
              </w:rPr>
            </w:pPr>
            <w:r w:rsidRPr="00441CD0">
              <w:rPr>
                <w:sz w:val="16"/>
                <w:szCs w:val="16"/>
                <w:lang w:val="sv-S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x-none"/>
              </w:rPr>
            </w:pPr>
            <w:r w:rsidRPr="00441CD0">
              <w:t>33</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Monitoring Time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15</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sv-SE"/>
              </w:rPr>
            </w:pPr>
            <w:r w:rsidRPr="00441CD0">
              <w:rPr>
                <w:sz w:val="16"/>
                <w:szCs w:val="16"/>
                <w:lang w:val="sv-S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x-none"/>
              </w:rPr>
            </w:pPr>
            <w:r w:rsidRPr="00441CD0">
              <w:t>34</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Subsequent Volume Threshold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16</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sv-SE"/>
              </w:rPr>
            </w:pPr>
            <w:r w:rsidRPr="00441CD0">
              <w:rPr>
                <w:sz w:val="16"/>
                <w:szCs w:val="16"/>
                <w:lang w:val="sv-S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x-none"/>
              </w:rPr>
            </w:pPr>
            <w:r w:rsidRPr="00441CD0">
              <w:t>35</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Subsequent Time Threshold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17</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sv-SE"/>
              </w:rPr>
            </w:pPr>
            <w:r w:rsidRPr="00441CD0">
              <w:rPr>
                <w:sz w:val="16"/>
                <w:szCs w:val="16"/>
                <w:lang w:val="sv-S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x-none"/>
              </w:rPr>
            </w:pPr>
            <w:r w:rsidRPr="00441CD0">
              <w:t>36</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Inactivity Detection Time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18</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sv-SE"/>
              </w:rPr>
            </w:pPr>
            <w:r w:rsidRPr="00441CD0">
              <w:rPr>
                <w:sz w:val="16"/>
                <w:szCs w:val="16"/>
                <w:lang w:val="sv-S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x-none"/>
              </w:rPr>
            </w:pPr>
            <w:r w:rsidRPr="00441CD0">
              <w:t>37</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Reporting Triggers</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19</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de-DE"/>
              </w:rPr>
            </w:pPr>
            <w:r w:rsidRPr="00441CD0">
              <w:rPr>
                <w:sz w:val="16"/>
                <w:szCs w:val="16"/>
                <w:lang w:val="de-DE"/>
              </w:rPr>
              <w:t>2</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x-none"/>
              </w:rPr>
            </w:pPr>
            <w:r w:rsidRPr="00441CD0">
              <w:t>38</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Redirect Information</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20</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fr-FR"/>
              </w:rPr>
            </w:pPr>
            <w:r w:rsidRPr="00441CD0">
              <w:rPr>
                <w:lang w:val="fr-FR"/>
              </w:rPr>
              <w:t>3</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39</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Report Type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sv-SE"/>
              </w:rPr>
            </w:pPr>
            <w:r w:rsidRPr="00441CD0">
              <w:rPr>
                <w:szCs w:val="16"/>
              </w:rPr>
              <w:t>Extendable</w:t>
            </w:r>
            <w:r w:rsidRPr="00441CD0">
              <w:t xml:space="preserve"> / Clause 8.2.</w:t>
            </w:r>
            <w:r w:rsidRPr="00441CD0">
              <w:rPr>
                <w:lang w:val="sv-SE"/>
              </w:rPr>
              <w:t>21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40</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Offending IE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sv-SE"/>
              </w:rPr>
            </w:pPr>
            <w:r w:rsidRPr="00441CD0">
              <w:t xml:space="preserve">Fixed / </w:t>
            </w:r>
            <w:r w:rsidRPr="00441CD0">
              <w:rPr>
                <w:lang w:val="de-DE"/>
              </w:rPr>
              <w:t>Clause</w:t>
            </w:r>
            <w:r w:rsidRPr="00441CD0">
              <w:t xml:space="preserve"> 8.2.</w:t>
            </w:r>
            <w:r w:rsidRPr="00441CD0">
              <w:rPr>
                <w:lang w:val="sv-SE"/>
              </w:rPr>
              <w:t>22</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2</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41</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Forwarding Policy</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sv-SE"/>
              </w:rPr>
            </w:pPr>
            <w:r w:rsidRPr="00441CD0">
              <w:t>Extendable / Clause 8.2.</w:t>
            </w:r>
            <w:r w:rsidRPr="00441CD0">
              <w:rPr>
                <w:lang w:val="sv-SE"/>
              </w:rPr>
              <w:t>23</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t>4</w:t>
            </w:r>
            <w:r w:rsidRPr="00441CD0">
              <w:rPr>
                <w:lang w:val="sv-SE"/>
              </w:rPr>
              <w:t>2</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Destination Interface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sv-SE"/>
              </w:rPr>
            </w:pPr>
            <w:r w:rsidRPr="00441CD0">
              <w:t>Extendable / Clause 8.2.</w:t>
            </w:r>
            <w:r w:rsidRPr="00441CD0">
              <w:rPr>
                <w:lang w:val="sv-SE"/>
              </w:rPr>
              <w:t>24</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43</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UP Function Features</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lang w:val="sv-SE"/>
              </w:rPr>
            </w:pPr>
            <w:r w:rsidRPr="00441CD0">
              <w:t>Extendable / Clause 8.2.</w:t>
            </w:r>
            <w:r w:rsidRPr="00441CD0">
              <w:rPr>
                <w:lang w:val="sv-SE"/>
              </w:rPr>
              <w:t>25</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44</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Apply Action</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sv-SE"/>
              </w:rPr>
            </w:pPr>
            <w:r w:rsidRPr="00441CD0">
              <w:t>Extendable / Clause 8.2.</w:t>
            </w:r>
            <w:r w:rsidRPr="00441CD0">
              <w:rPr>
                <w:lang w:val="sv-SE"/>
              </w:rPr>
              <w:t>26</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45</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Downlink Data Service Information</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8.2.27</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46</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Downlink Data Notification Delay</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8.2.28</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47</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DL Buffering Duration</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8.2.29</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48</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DL Buffering Suggested Packet Count</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Variable / Clause 8.2.30</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49</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rPr>
                <w:lang w:val="de-DE"/>
              </w:rPr>
              <w:t>PFCP</w:t>
            </w:r>
            <w:proofErr w:type="spellStart"/>
            <w:r w:rsidRPr="00441CD0">
              <w:t>SMReq</w:t>
            </w:r>
            <w:proofErr w:type="spellEnd"/>
            <w:r w:rsidRPr="00441CD0">
              <w:t>-Flags</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8.2.31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50</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rPr>
                <w:lang w:val="de-DE"/>
              </w:rPr>
              <w:t>PFCP</w:t>
            </w:r>
            <w:proofErr w:type="spellStart"/>
            <w:r w:rsidRPr="00441CD0">
              <w:t>SRRsp</w:t>
            </w:r>
            <w:proofErr w:type="spellEnd"/>
            <w:r w:rsidRPr="00441CD0">
              <w:t>-Flags</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8.2.32</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51</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Load Control Information</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Table 7.5.3.3-1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52</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Sequence Number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Fixed Length / Clause 8.2.33</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53</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Metric</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Fixed Length / Clause 8.2.34</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54</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Overload Control Information</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Table 7.5.3.4-1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55</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Timer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 35</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56</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PDR ID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Extendable / Clause 8.2 36</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2</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57</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F-SEID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 xml:space="preserve">Extendable / Clause 8.2 </w:t>
            </w:r>
            <w:r w:rsidRPr="00441CD0">
              <w:rPr>
                <w:lang w:val="de-DE"/>
              </w:rPr>
              <w:t>37</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9</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58</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Application ID's PFDs</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de-DE"/>
              </w:rPr>
            </w:pPr>
            <w:r w:rsidRPr="00441CD0">
              <w:t>Extendable / Table 7.4.</w:t>
            </w:r>
            <w:r w:rsidRPr="00441CD0">
              <w:rPr>
                <w:lang w:val="de-DE"/>
              </w:rPr>
              <w:t>3</w:t>
            </w:r>
            <w:r w:rsidRPr="00441CD0">
              <w:t>.1</w:t>
            </w:r>
            <w:r w:rsidRPr="00441CD0">
              <w:rPr>
                <w:lang w:val="de-DE"/>
              </w:rPr>
              <w:t>-2</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59</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PFD context</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de-DE"/>
              </w:rPr>
            </w:pPr>
            <w:r w:rsidRPr="00441CD0">
              <w:t>Extendable / Table 7.4.</w:t>
            </w:r>
            <w:r w:rsidRPr="00441CD0">
              <w:rPr>
                <w:lang w:val="de-DE"/>
              </w:rPr>
              <w:t>3</w:t>
            </w:r>
            <w:r w:rsidRPr="00441CD0">
              <w:t>.1</w:t>
            </w:r>
            <w:r w:rsidRPr="00441CD0">
              <w:rPr>
                <w:lang w:val="de-DE"/>
              </w:rPr>
              <w:t>-3</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60</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Node ID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de-DE"/>
              </w:rPr>
            </w:pPr>
            <w:r w:rsidRPr="00441CD0">
              <w:t xml:space="preserve">Extendable </w:t>
            </w:r>
            <w:r w:rsidRPr="00441CD0">
              <w:rPr>
                <w:lang w:val="de-DE"/>
              </w:rPr>
              <w:t xml:space="preserve">/ </w:t>
            </w:r>
            <w:r w:rsidRPr="00441CD0">
              <w:t xml:space="preserve">Clause </w:t>
            </w:r>
            <w:r w:rsidRPr="00441CD0">
              <w:rPr>
                <w:lang w:val="de-DE"/>
              </w:rPr>
              <w:t>8.2.</w:t>
            </w:r>
            <w:r w:rsidRPr="00441CD0">
              <w:t>3</w:t>
            </w:r>
            <w:r w:rsidRPr="00441CD0">
              <w:rPr>
                <w:lang w:val="de-DE"/>
              </w:rPr>
              <w:t>8</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lastRenderedPageBreak/>
              <w:t>61</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PFD contents</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rPr>
                <w:lang w:val="de-DE"/>
              </w:rPr>
              <w:t xml:space="preserve">Extendable / </w:t>
            </w:r>
            <w:r w:rsidRPr="00441CD0">
              <w:t xml:space="preserve">Clause </w:t>
            </w:r>
            <w:r w:rsidRPr="00441CD0">
              <w:rPr>
                <w:lang w:val="de-DE"/>
              </w:rPr>
              <w:t>8.2.</w:t>
            </w:r>
            <w:r w:rsidRPr="00441CD0">
              <w:t>39</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de-DE"/>
              </w:rPr>
              <w:t>2</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62</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Measurement Method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8.2.40</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63</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Usage Report Trigger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8.2.41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2</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64</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Measurement Period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2</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65</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FQ-CSID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Cs w:val="16"/>
                <w:lang w:val="de-DE"/>
              </w:rPr>
            </w:pPr>
            <w:r w:rsidRPr="00441CD0">
              <w:t>Extendable / Clause 8.2.</w:t>
            </w:r>
            <w:r w:rsidRPr="00441CD0">
              <w:rPr>
                <w:lang w:val="sv-SE"/>
              </w:rPr>
              <w:t>43</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66</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Volume Measurement</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4</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67</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Duration Measurement</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Cs w:val="16"/>
                <w:lang w:val="de-DE"/>
              </w:rPr>
            </w:pPr>
            <w:r w:rsidRPr="00441CD0">
              <w:rPr>
                <w:szCs w:val="16"/>
              </w:rPr>
              <w:t xml:space="preserve">Extendable / </w:t>
            </w:r>
            <w:r w:rsidRPr="00441CD0">
              <w:t xml:space="preserve">Clause </w:t>
            </w:r>
            <w:r w:rsidRPr="00441CD0">
              <w:rPr>
                <w:szCs w:val="16"/>
              </w:rPr>
              <w:t>8.2.4</w:t>
            </w:r>
            <w:r w:rsidRPr="00441CD0">
              <w:rPr>
                <w:szCs w:val="16"/>
                <w:lang w:val="de-DE"/>
              </w:rPr>
              <w:t>5</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68</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Application Detection Information</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Cs w:val="16"/>
                <w:lang w:val="de-DE"/>
              </w:rPr>
            </w:pPr>
            <w:r w:rsidRPr="00441CD0">
              <w:rPr>
                <w:szCs w:val="16"/>
              </w:rPr>
              <w:t xml:space="preserve">Extendable / </w:t>
            </w:r>
            <w:r w:rsidRPr="00441CD0">
              <w:rPr>
                <w:lang w:val="de-DE"/>
              </w:rPr>
              <w:t xml:space="preserve">Table </w:t>
            </w:r>
            <w:r w:rsidRPr="00441CD0">
              <w:rPr>
                <w:szCs w:val="16"/>
              </w:rPr>
              <w:t>7.5.8.3</w:t>
            </w:r>
            <w:r w:rsidRPr="00441CD0">
              <w:rPr>
                <w:szCs w:val="16"/>
                <w:lang w:val="de-DE"/>
              </w:rPr>
              <w:t>-2</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69</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Time of First Packet</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de-DE"/>
              </w:rPr>
            </w:pPr>
            <w:r w:rsidRPr="00441CD0">
              <w:t>Extendable / Clause 8.2.4</w:t>
            </w:r>
            <w:r w:rsidRPr="00441CD0">
              <w:rPr>
                <w:lang w:val="de-DE"/>
              </w:rPr>
              <w:t>6</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70</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Time of Last Packet</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de-DE"/>
              </w:rPr>
            </w:pPr>
            <w:r w:rsidRPr="00441CD0">
              <w:t>Extendable / Clause 8.2.4</w:t>
            </w:r>
            <w:r w:rsidRPr="00441CD0">
              <w:rPr>
                <w:lang w:val="de-DE"/>
              </w:rPr>
              <w:t>7</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71</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Quota Holding Time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de-DE"/>
              </w:rPr>
            </w:pPr>
            <w:r w:rsidRPr="00441CD0">
              <w:t>Extendable / Clause 8.2.</w:t>
            </w:r>
            <w:r w:rsidRPr="00441CD0">
              <w:rPr>
                <w:lang w:val="de-DE"/>
              </w:rPr>
              <w:t>48</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72</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Dropped DL Traffic Threshold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de-DE"/>
              </w:rPr>
            </w:pPr>
            <w:r w:rsidRPr="00441CD0">
              <w:t>Extendable / Clause 8.2.</w:t>
            </w:r>
            <w:r w:rsidRPr="00441CD0">
              <w:rPr>
                <w:lang w:val="de-DE"/>
              </w:rPr>
              <w:t>49</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73</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Volume Quota</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de-DE"/>
              </w:rPr>
            </w:pPr>
            <w:r w:rsidRPr="00441CD0">
              <w:t>Extendable / Clause 8.2.5</w:t>
            </w:r>
            <w:r w:rsidRPr="00441CD0">
              <w:rPr>
                <w:lang w:val="de-DE"/>
              </w:rPr>
              <w:t>0</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74</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Time Quota</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de-DE"/>
              </w:rPr>
            </w:pPr>
            <w:r w:rsidRPr="00441CD0">
              <w:t>Extendable / Clause 8.2.5</w:t>
            </w:r>
            <w:r w:rsidRPr="00441CD0">
              <w:rPr>
                <w:lang w:val="de-DE"/>
              </w:rPr>
              <w:t>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75</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Start Time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de-DE"/>
              </w:rPr>
            </w:pPr>
            <w:r w:rsidRPr="00441CD0">
              <w:t>Extendable / Clause 8.2.5</w:t>
            </w:r>
            <w:r w:rsidRPr="00441CD0">
              <w:rPr>
                <w:lang w:val="de-DE"/>
              </w:rPr>
              <w:t>2</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76</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End Time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de-DE"/>
              </w:rPr>
            </w:pPr>
            <w:r w:rsidRPr="00441CD0">
              <w:t>Extendable / Clause 8.2.5</w:t>
            </w:r>
            <w:r w:rsidRPr="00441CD0">
              <w:rPr>
                <w:lang w:val="de-DE"/>
              </w:rPr>
              <w:t>3</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77</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Query URR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lang w:val="de-DE"/>
              </w:rPr>
            </w:pPr>
            <w:r w:rsidRPr="00441CD0">
              <w:rPr>
                <w:szCs w:val="16"/>
              </w:rPr>
              <w:t>Extendable</w:t>
            </w:r>
            <w:r w:rsidRPr="00441CD0">
              <w:t xml:space="preserve"> / Table 7.5.</w:t>
            </w:r>
            <w:r w:rsidRPr="00441CD0">
              <w:rPr>
                <w:lang w:val="de-DE"/>
              </w:rPr>
              <w:t>4.10</w:t>
            </w:r>
            <w:r w:rsidRPr="00441CD0">
              <w:t>-</w:t>
            </w:r>
            <w:r w:rsidRPr="00441CD0">
              <w:rPr>
                <w:lang w:val="de-DE"/>
              </w:rPr>
              <w:t>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 w:val="16"/>
                <w:szCs w:val="16"/>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78</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Usage Report (Session Modification Response)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lang w:val="de-DE"/>
              </w:rPr>
            </w:pPr>
            <w:r w:rsidRPr="00441CD0">
              <w:rPr>
                <w:szCs w:val="16"/>
              </w:rPr>
              <w:t>Extendable</w:t>
            </w:r>
            <w:r w:rsidRPr="00441CD0">
              <w:t xml:space="preserve"> / Table 7.5.</w:t>
            </w:r>
            <w:r w:rsidRPr="00441CD0">
              <w:rPr>
                <w:lang w:val="de-DE"/>
              </w:rPr>
              <w:t>5.</w:t>
            </w:r>
            <w:r w:rsidRPr="00441CD0">
              <w:t>2</w:t>
            </w:r>
            <w:r w:rsidRPr="00441CD0">
              <w:rPr>
                <w:lang w:val="de-DE"/>
              </w:rPr>
              <w:t>-1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 w:val="16"/>
                <w:szCs w:val="16"/>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79</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fr-FR"/>
              </w:rPr>
            </w:pPr>
            <w:r w:rsidRPr="00441CD0">
              <w:rPr>
                <w:lang w:val="fr-FR"/>
              </w:rPr>
              <w:t>Usage Report (Session Deletion Response)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lang w:val="de-DE"/>
              </w:rPr>
            </w:pPr>
            <w:r w:rsidRPr="00441CD0">
              <w:rPr>
                <w:szCs w:val="16"/>
              </w:rPr>
              <w:t>Extendable</w:t>
            </w:r>
            <w:r w:rsidRPr="00441CD0">
              <w:t xml:space="preserve"> / Table 7.5.</w:t>
            </w:r>
            <w:r w:rsidRPr="00441CD0">
              <w:rPr>
                <w:lang w:val="de-DE"/>
              </w:rPr>
              <w:t>7.</w:t>
            </w:r>
            <w:r w:rsidRPr="00441CD0">
              <w:t>2</w:t>
            </w:r>
            <w:r w:rsidRPr="00441CD0">
              <w:rPr>
                <w:lang w:val="de-DE"/>
              </w:rPr>
              <w:t>-1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 w:val="16"/>
                <w:szCs w:val="16"/>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80</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Usage Report (Session Report Request)</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lang w:val="de-DE"/>
              </w:rPr>
            </w:pPr>
            <w:r w:rsidRPr="00441CD0">
              <w:rPr>
                <w:szCs w:val="16"/>
              </w:rPr>
              <w:t>Extendable</w:t>
            </w:r>
            <w:r w:rsidRPr="00441CD0">
              <w:t xml:space="preserve"> / Table 7.5.</w:t>
            </w:r>
            <w:r w:rsidRPr="00441CD0">
              <w:rPr>
                <w:lang w:val="de-DE"/>
              </w:rPr>
              <w:t>8.3-1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sz w:val="16"/>
                <w:szCs w:val="16"/>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81</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URR ID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de-DE"/>
              </w:rPr>
              <w:t>54</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82</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Linked URR ID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de-DE"/>
              </w:rPr>
              <w:t>55</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83</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Downlink Data Report</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rPr>
                <w:szCs w:val="16"/>
              </w:rPr>
              <w:t>Extendable</w:t>
            </w:r>
            <w:r w:rsidRPr="00441CD0">
              <w:t xml:space="preserve"> / Table 7.5.8.2-1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84</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Outer Header Creation</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lang w:val="de-DE"/>
              </w:rPr>
            </w:pPr>
            <w:r w:rsidRPr="00441CD0">
              <w:t>Extendable / Clause 8.2.</w:t>
            </w:r>
            <w:r w:rsidRPr="00441CD0">
              <w:rPr>
                <w:lang w:val="de-DE"/>
              </w:rPr>
              <w:t>56</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2</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85</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Create BAR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Table 7.5.2.</w:t>
            </w:r>
            <w:r w:rsidRPr="00441CD0">
              <w:rPr>
                <w:lang w:val="de-DE"/>
              </w:rPr>
              <w:t>6</w:t>
            </w:r>
            <w:r w:rsidRPr="00441CD0">
              <w:t>-1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86</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Update BAR (Session Modification Request)</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Table 7.5.4.</w:t>
            </w:r>
            <w:r w:rsidRPr="00441CD0">
              <w:rPr>
                <w:lang w:val="de-DE"/>
              </w:rPr>
              <w:t>11</w:t>
            </w:r>
            <w:r w:rsidRPr="00441CD0">
              <w:t>-1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87</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Remove BAR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Table 7.5.4.</w:t>
            </w:r>
            <w:r w:rsidRPr="00441CD0">
              <w:rPr>
                <w:lang w:val="de-DE"/>
              </w:rPr>
              <w:t>12</w:t>
            </w:r>
            <w:r w:rsidRPr="00441CD0">
              <w:t>-1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88</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BAR ID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de-DE"/>
              </w:rPr>
            </w:pPr>
            <w:r w:rsidRPr="00441CD0">
              <w:t>Extendable / Clause 8.2.</w:t>
            </w:r>
            <w:r w:rsidRPr="00441CD0">
              <w:rPr>
                <w:lang w:val="de-DE"/>
              </w:rPr>
              <w:t>57</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89</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CP Function Features</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sv-SE"/>
              </w:rPr>
              <w:t>58</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90</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Usage Information</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de-DE"/>
              </w:rPr>
              <w:t>59</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91</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Application Instance ID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de-DE"/>
              </w:rPr>
            </w:pPr>
            <w:r w:rsidRPr="00441CD0">
              <w:t>Variable Length / Clause 8.2.</w:t>
            </w:r>
            <w:r w:rsidRPr="00441CD0">
              <w:rPr>
                <w:lang w:val="de-DE"/>
              </w:rPr>
              <w:t>60</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92</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Flow Information</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de-DE"/>
              </w:rPr>
              <w:t>61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3</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93</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UE IP Address</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de-DE"/>
              </w:rPr>
              <w:t>62</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94</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Packet Rate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de-DE"/>
              </w:rPr>
              <w:t>63</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95</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Outer Header Removal</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de-DE"/>
              </w:rPr>
              <w:t>64</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96</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rPr>
                <w:lang w:val="en-US" w:eastAsia="zh-CN"/>
              </w:rPr>
              <w:t xml:space="preserve">Recovery Time </w:t>
            </w:r>
            <w:r w:rsidRPr="00441CD0">
              <w:t>Stamp</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sv-SE"/>
              </w:rPr>
              <w:t>65</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97</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DL Flow Level Marking</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de-DE"/>
              </w:rPr>
              <w:t>66</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98</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Header Enrichment</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de-DE"/>
              </w:rPr>
              <w:t>67</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99</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Error Indication Report</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rPr>
                <w:szCs w:val="16"/>
              </w:rPr>
              <w:t>Extendable</w:t>
            </w:r>
            <w:r w:rsidRPr="00441CD0">
              <w:t xml:space="preserve"> / Table 7.5.8.</w:t>
            </w:r>
            <w:r w:rsidRPr="00441CD0">
              <w:rPr>
                <w:lang w:val="sv-SE"/>
              </w:rPr>
              <w:t>4</w:t>
            </w:r>
            <w:r w:rsidRPr="00441CD0">
              <w:t>-1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100</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Measurement Information</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Cs w:val="16"/>
                <w:lang w:val="sv-SE"/>
              </w:rPr>
            </w:pPr>
            <w:r w:rsidRPr="00441CD0">
              <w:t>Extendable / Clause 8.2.</w:t>
            </w:r>
            <w:r w:rsidRPr="00441CD0">
              <w:rPr>
                <w:lang w:val="sv-SE"/>
              </w:rPr>
              <w:t>68</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101</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Node Report Type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sv-SE"/>
              </w:rPr>
              <w:t>69</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102</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User Plane Path Failure Report</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Table 7.4.</w:t>
            </w:r>
            <w:r w:rsidRPr="00441CD0">
              <w:rPr>
                <w:lang w:val="sv-SE"/>
              </w:rPr>
              <w:t>5</w:t>
            </w:r>
            <w:r w:rsidRPr="00441CD0">
              <w:t>.1.2-1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103</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Remote GTP-U Peer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sv-SE"/>
              </w:rPr>
              <w:t>70</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104</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UR-SEQN</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sv-SE"/>
              </w:rPr>
            </w:pPr>
            <w:r w:rsidRPr="00441CD0">
              <w:t>Fixed Length / Clause 8.2.</w:t>
            </w:r>
            <w:r w:rsidRPr="00441CD0">
              <w:rPr>
                <w:lang w:val="sv-SE"/>
              </w:rPr>
              <w:t>71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105</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Update Duplicating Parameters</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Table 7.5.4</w:t>
            </w:r>
            <w:r w:rsidRPr="00441CD0">
              <w:rPr>
                <w:lang w:val="de-DE"/>
              </w:rPr>
              <w:t>.3-3</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106</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 xml:space="preserve">Activate Predefined Rules </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Variable Length / Clause 8.2.</w:t>
            </w:r>
            <w:r w:rsidRPr="00441CD0">
              <w:rPr>
                <w:lang w:val="sv-SE"/>
              </w:rPr>
              <w:t>72</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107</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 xml:space="preserve">Deactivate Predefined Rules </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Variable Length / Clause 8.2.</w:t>
            </w:r>
            <w:r w:rsidRPr="00441CD0">
              <w:rPr>
                <w:lang w:val="sv-SE"/>
              </w:rPr>
              <w:t>73</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108</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FAR ID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de-DE"/>
              </w:rPr>
              <w:t>74</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109</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QER ID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de-DE"/>
              </w:rPr>
              <w:t>75</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110</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OCI Flags</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sv-SE"/>
              </w:rPr>
              <w:t>76</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111</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PFCP Association Release Request</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sv-SE"/>
              </w:rPr>
              <w:t>77</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112</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Graceful Release Period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sv-SE"/>
              </w:rPr>
              <w:t>78</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113</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PDN Type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sv-SE"/>
              </w:rPr>
              <w:t>79</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114</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Failed Rule ID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sv-SE"/>
              </w:rPr>
              <w:t>80</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115</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Time Quota Mechanism</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8.2.81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eastAsia="zh-CN"/>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116</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Reserved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x-none"/>
              </w:rPr>
            </w:pPr>
            <w:r w:rsidRPr="00441CD0">
              <w:t>117</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User Plane Inactivity Timer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83</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jc w:val="center"/>
              <w:rPr>
                <w:sz w:val="16"/>
                <w:szCs w:val="16"/>
                <w:lang w:val="sv-SE"/>
              </w:rPr>
            </w:pPr>
            <w:r w:rsidRPr="00441CD0">
              <w:rPr>
                <w:sz w:val="16"/>
                <w:szCs w:val="16"/>
                <w:lang w:val="sv-S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118</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Aggregated URRs</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rPr>
                <w:szCs w:val="16"/>
              </w:rPr>
              <w:t>Extendable</w:t>
            </w:r>
            <w:r w:rsidRPr="00441CD0">
              <w:t xml:space="preserve"> / Table 7.5.</w:t>
            </w:r>
            <w:r w:rsidRPr="00441CD0">
              <w:rPr>
                <w:lang w:val="de-DE"/>
              </w:rPr>
              <w:t>2.4</w:t>
            </w:r>
            <w:r w:rsidRPr="00441CD0">
              <w:t>-</w:t>
            </w:r>
            <w:r w:rsidRPr="00441CD0">
              <w:rPr>
                <w:lang w:val="de-DE"/>
              </w:rPr>
              <w:t>2</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119</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rPr>
                <w:rFonts w:cs="Arial"/>
              </w:rPr>
              <w:t>Multiplier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Fixed / Clause 8.2.84</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12</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120</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rFonts w:cs="Arial"/>
                <w:lang w:val="x-none"/>
              </w:rPr>
            </w:pPr>
            <w:r w:rsidRPr="00441CD0">
              <w:t>Aggregated URR ID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Fixed / Clause 8.2.85</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lastRenderedPageBreak/>
              <w:t>121</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Subsequent Volume Quota</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sv-SE"/>
              </w:rPr>
              <w:t>86</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sv-S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122</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Subsequent Time Quota</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8.2.87</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123</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rPr>
                <w:lang w:val="de-DE"/>
              </w:rPr>
              <w:t>RQI</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sv-SE"/>
              </w:rPr>
              <w:t>88</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124</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rPr>
                <w:lang w:val="de-DE"/>
              </w:rPr>
              <w:t>QFI</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sv-SE"/>
              </w:rPr>
              <w:t>89</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125</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Query URR Reference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8.2.90</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126</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Additional Usage Reports Information</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8.2.91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2</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127</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 xml:space="preserve">Create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rPr>
                <w:szCs w:val="16"/>
              </w:rPr>
              <w:t>Extendable</w:t>
            </w:r>
            <w:r w:rsidRPr="00441CD0">
              <w:t xml:space="preserve"> / Table 7.5.2.7</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128</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rPr>
                <w:lang w:val="en-US"/>
              </w:rPr>
              <w:t>Created Traffic Endpoint</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Cs w:val="16"/>
              </w:rPr>
            </w:pPr>
            <w:r w:rsidRPr="00441CD0">
              <w:rPr>
                <w:szCs w:val="16"/>
              </w:rPr>
              <w:t>Extendable</w:t>
            </w:r>
            <w:r w:rsidRPr="00441CD0">
              <w:t xml:space="preserve"> / Table 7.5.</w:t>
            </w:r>
            <w:r w:rsidRPr="00441CD0">
              <w:rPr>
                <w:lang w:val="sv-SE"/>
              </w:rPr>
              <w:t>3</w:t>
            </w:r>
            <w:r w:rsidRPr="00441CD0">
              <w:t>.5</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129</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 xml:space="preserve">Update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Cs w:val="16"/>
              </w:rPr>
            </w:pPr>
            <w:r w:rsidRPr="00441CD0">
              <w:rPr>
                <w:szCs w:val="16"/>
              </w:rPr>
              <w:t>Extendable</w:t>
            </w:r>
            <w:r w:rsidRPr="00441CD0">
              <w:t xml:space="preserve"> / Table 7.5.</w:t>
            </w:r>
            <w:r w:rsidRPr="00441CD0">
              <w:rPr>
                <w:lang w:val="de-DE"/>
              </w:rPr>
              <w:t>4</w:t>
            </w:r>
            <w:r w:rsidRPr="00441CD0">
              <w:t>.13</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130</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 xml:space="preserve">Remove </w:t>
            </w:r>
            <w:r w:rsidRPr="00441CD0">
              <w:rPr>
                <w:lang w:val="de-DE"/>
              </w:rPr>
              <w:t>Traffic Endpoint</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rPr>
                <w:szCs w:val="16"/>
              </w:rPr>
              <w:t>Extendable</w:t>
            </w:r>
            <w:r w:rsidRPr="00441CD0">
              <w:t xml:space="preserve"> / Table 7.5.</w:t>
            </w:r>
            <w:r w:rsidRPr="00441CD0">
              <w:rPr>
                <w:lang w:val="de-DE"/>
              </w:rPr>
              <w:t>4</w:t>
            </w:r>
            <w:r w:rsidRPr="00441CD0">
              <w:t>.14</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eastAsia="zh-CN"/>
              </w:rPr>
            </w:pPr>
            <w:r w:rsidRPr="00441CD0">
              <w:rPr>
                <w:lang w:val="sv-SE"/>
              </w:rPr>
              <w:t>131</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eastAsia="zh-CN"/>
              </w:rPr>
            </w:pPr>
            <w:r w:rsidRPr="00441CD0">
              <w:rPr>
                <w:lang w:val="en-US"/>
              </w:rPr>
              <w:t>Traffic Endpoint</w:t>
            </w:r>
            <w:r w:rsidRPr="00441CD0">
              <w:t xml:space="preserve"> ID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8.2.92</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eastAsia="zh-CN"/>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132</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de-DE"/>
              </w:rPr>
            </w:pPr>
            <w:r w:rsidRPr="00441CD0">
              <w:t>Ethernet Packet Filter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rPr>
                <w:szCs w:val="16"/>
              </w:rPr>
              <w:t>Extendable</w:t>
            </w:r>
            <w:r w:rsidRPr="00441CD0">
              <w:t xml:space="preserve"> / Table 7.5.</w:t>
            </w:r>
            <w:r w:rsidRPr="00441CD0">
              <w:rPr>
                <w:lang w:val="de-DE"/>
              </w:rPr>
              <w:t>2.2</w:t>
            </w:r>
            <w:r w:rsidRPr="00441CD0">
              <w:t>-</w:t>
            </w:r>
            <w:r w:rsidRPr="00441CD0">
              <w:rPr>
                <w:lang w:val="de-DE"/>
              </w:rPr>
              <w:t>3</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133</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de-DE"/>
              </w:rPr>
            </w:pPr>
            <w:r w:rsidRPr="00441CD0">
              <w:t>MAC address</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Extendable / Clause 8.2.</w:t>
            </w:r>
            <w:r w:rsidRPr="00441CD0">
              <w:rPr>
                <w:lang w:val="sv-SE"/>
              </w:rPr>
              <w:t>93</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134</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de-DE"/>
              </w:rPr>
            </w:pPr>
            <w:r w:rsidRPr="00441CD0">
              <w:t>C-TAG</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Extendable / Clause 8.2.</w:t>
            </w:r>
            <w:r w:rsidRPr="00441CD0">
              <w:rPr>
                <w:lang w:val="sv-SE"/>
              </w:rPr>
              <w:t>94</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3</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135</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de-DE"/>
              </w:rPr>
            </w:pPr>
            <w:r w:rsidRPr="00441CD0">
              <w:t>S-TAG</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Extendable / Clause 8.2.</w:t>
            </w:r>
            <w:r w:rsidRPr="00441CD0">
              <w:rPr>
                <w:lang w:val="sv-SE"/>
              </w:rPr>
              <w:t>95</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3</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136</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de-DE"/>
              </w:rPr>
            </w:pPr>
            <w:r w:rsidRPr="00441CD0">
              <w:rPr>
                <w:lang w:val="de-DE"/>
              </w:rPr>
              <w:t>Ethertype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Extendable / Clause 8.2.</w:t>
            </w:r>
            <w:r w:rsidRPr="00441CD0">
              <w:rPr>
                <w:lang w:val="sv-SE"/>
              </w:rPr>
              <w:t>96</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sv-SE"/>
              </w:rPr>
              <w:t>2</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137</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rPr>
                <w:lang w:val="sv-SE" w:eastAsia="zh-CN"/>
              </w:rPr>
              <w:t>P</w:t>
            </w:r>
            <w:proofErr w:type="spellStart"/>
            <w:r w:rsidRPr="00441CD0">
              <w:rPr>
                <w:lang w:eastAsia="zh-CN"/>
              </w:rPr>
              <w:t>roxying</w:t>
            </w:r>
            <w:proofErr w:type="spellEnd"/>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sv-SE"/>
              </w:rPr>
              <w:t>97</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138</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eastAsia="zh-CN"/>
              </w:rPr>
            </w:pPr>
            <w:r w:rsidRPr="00441CD0">
              <w:t>Ethernet Filter ID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sv-SE"/>
              </w:rPr>
              <w:t>98</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139</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Ethernet Filter Properties</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Extendable / Clause 8.2.</w:t>
            </w:r>
            <w:r w:rsidRPr="00441CD0">
              <w:rPr>
                <w:lang w:val="sv-SE"/>
              </w:rPr>
              <w:t>99</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140</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Suggested Buffering Packets Count</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8.2.100</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141</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User ID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sv-SE"/>
              </w:rPr>
              <w:t>101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142</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Ethernet PDU Session Information</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sv-SE"/>
              </w:rPr>
              <w:t>102</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143</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Ethernet Traffic Information</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Cs w:val="16"/>
                <w:lang w:val="de-DE"/>
              </w:rPr>
            </w:pPr>
            <w:r w:rsidRPr="00441CD0">
              <w:rPr>
                <w:szCs w:val="16"/>
              </w:rPr>
              <w:t xml:space="preserve">Extendable / </w:t>
            </w:r>
            <w:r w:rsidRPr="00441CD0">
              <w:rPr>
                <w:lang w:val="de-DE"/>
              </w:rPr>
              <w:t xml:space="preserve">Table </w:t>
            </w:r>
            <w:r w:rsidRPr="00441CD0">
              <w:rPr>
                <w:szCs w:val="16"/>
              </w:rPr>
              <w:t>7.5.8.3</w:t>
            </w:r>
            <w:r w:rsidRPr="00441CD0">
              <w:rPr>
                <w:szCs w:val="16"/>
                <w:lang w:val="de-DE"/>
              </w:rPr>
              <w:t>-3</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144</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MAC Addresses Detected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sv-SE"/>
              </w:rPr>
              <w:t>103</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7</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145</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MAC Addresses Removed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sv-SE"/>
              </w:rPr>
              <w:t>104</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7</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146</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Ethernet Inactivity Timer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sv-SE"/>
              </w:rPr>
              <w:t>105</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147</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sv-SE"/>
              </w:rPr>
            </w:pPr>
            <w:r w:rsidRPr="00441CD0">
              <w:rPr>
                <w:lang w:val="en-US"/>
              </w:rPr>
              <w:t>Additional Monitoring Time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sv-SE"/>
              </w:rPr>
            </w:pPr>
            <w:r w:rsidRPr="00441CD0">
              <w:rPr>
                <w:szCs w:val="16"/>
                <w:lang w:val="sv-SE"/>
              </w:rPr>
              <w:t>Extendable</w:t>
            </w:r>
            <w:r w:rsidRPr="00441CD0">
              <w:rPr>
                <w:lang w:val="sv-SE"/>
              </w:rPr>
              <w:t xml:space="preserve"> / Table 7.5.2.4-3</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148</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Event Quota</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rPr>
                <w:szCs w:val="16"/>
              </w:rPr>
              <w:t>Extendable</w:t>
            </w:r>
            <w:r w:rsidRPr="00441CD0">
              <w:t xml:space="preserve"> / Clause 8.2.112</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fr-FR"/>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149</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Event Threshold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rPr>
                <w:szCs w:val="16"/>
              </w:rPr>
              <w:t>Extendable</w:t>
            </w:r>
            <w:r w:rsidRPr="00441CD0">
              <w:t xml:space="preserve"> / Clause 8.2.113</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fr-FR"/>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150</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Subsequent Event Quota</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sv-SE"/>
              </w:rPr>
              <w:t>106</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151</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Subsequent Event Threshold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sv-SE"/>
              </w:rPr>
              <w:t>107</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152</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Trace Information</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Extendable / Clause 8.2.108</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7</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153</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Framed-Route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Variable Length / Clause 8.2.</w:t>
            </w:r>
            <w:r w:rsidRPr="00441CD0">
              <w:rPr>
                <w:lang w:val="sv-SE"/>
              </w:rPr>
              <w:t>109</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154</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Framed-Routing</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Fixed Length / Clause 8.2.</w:t>
            </w:r>
            <w:r w:rsidRPr="00441CD0">
              <w:rPr>
                <w:lang w:val="sv-SE"/>
              </w:rPr>
              <w:t>110</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155</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Framed-IPv6-Route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Variable Length / Clause 8.2.</w:t>
            </w:r>
            <w:r w:rsidRPr="00441CD0">
              <w:rPr>
                <w:lang w:val="sv-SE"/>
              </w:rPr>
              <w:t>111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156</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 xml:space="preserve">Event Time Stamp </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w:t>
            </w:r>
            <w:r w:rsidRPr="00441CD0">
              <w:rPr>
                <w:lang w:val="sv-SE"/>
              </w:rPr>
              <w:t>114</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sv-S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157</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Averaging Window</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 xml:space="preserve">Extendable /Clause </w:t>
            </w:r>
            <w:r w:rsidRPr="00441CD0">
              <w:rPr>
                <w:lang w:eastAsia="zh-CN"/>
              </w:rPr>
              <w:t>8</w:t>
            </w:r>
            <w:r w:rsidRPr="00441CD0">
              <w:rPr>
                <w:lang w:eastAsia="ja-JP"/>
              </w:rPr>
              <w:t>.</w:t>
            </w:r>
            <w:r w:rsidRPr="00441CD0">
              <w:rPr>
                <w:lang w:val="en-US" w:eastAsia="ja-JP"/>
              </w:rPr>
              <w:t>2.</w:t>
            </w:r>
            <w:r w:rsidRPr="00441CD0">
              <w:rPr>
                <w:lang w:val="en-US" w:eastAsia="zh-CN"/>
              </w:rPr>
              <w:t>115</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158</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Paging Policy Indicator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8.2.116</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159</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rPr>
                <w:lang w:eastAsia="zh-CN"/>
              </w:rPr>
              <w:t>APN/DNN</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Variable Length / Clause 8.2.117</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160</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rPr>
                <w:lang w:eastAsia="zh-CN"/>
              </w:rPr>
              <w:t>3GPP Interface Type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sz w:val="16"/>
                <w:szCs w:val="16"/>
              </w:rPr>
            </w:pPr>
            <w:r w:rsidRPr="00441CD0">
              <w:t>Extendable / Clause 8.2.118</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eastAsia="zh-CN"/>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161</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proofErr w:type="spellStart"/>
            <w:r w:rsidRPr="00441CD0">
              <w:t>PFCPSRReq</w:t>
            </w:r>
            <w:proofErr w:type="spellEnd"/>
            <w:r w:rsidRPr="00441CD0">
              <w:t>-Flags</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8.2.119</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162</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proofErr w:type="spellStart"/>
            <w:r w:rsidRPr="00441CD0">
              <w:t>PFCPAUReq</w:t>
            </w:r>
            <w:proofErr w:type="spellEnd"/>
            <w:r w:rsidRPr="00441CD0">
              <w:t>-Flags</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8.2.120</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163</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Activation Time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8.2.121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164</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Deactivation Time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8.2.122</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t>165</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rPr>
                <w:lang w:val="en-US"/>
              </w:rPr>
              <w:t>Create MAR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Table 7.5.2</w:t>
            </w:r>
            <w:r w:rsidRPr="00441CD0">
              <w:rPr>
                <w:lang w:val="de-DE"/>
              </w:rPr>
              <w:t>.8-1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t>166</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Table 7.5.2</w:t>
            </w:r>
            <w:r w:rsidRPr="00441CD0">
              <w:rPr>
                <w:lang w:val="de-DE"/>
              </w:rPr>
              <w:t>.</w:t>
            </w:r>
            <w:r w:rsidRPr="00441CD0">
              <w:t>8</w:t>
            </w:r>
            <w:r w:rsidRPr="00441CD0">
              <w:rPr>
                <w:lang w:val="de-DE"/>
              </w:rPr>
              <w:t>-2</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r w:rsidRPr="00441CD0">
              <w:t>167</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Non-3GPP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Table 7.5.2</w:t>
            </w:r>
            <w:r w:rsidRPr="00441CD0">
              <w:rPr>
                <w:lang w:val="de-DE"/>
              </w:rPr>
              <w:t>.</w:t>
            </w:r>
            <w:r w:rsidRPr="00441CD0">
              <w:t>8</w:t>
            </w:r>
            <w:r w:rsidRPr="00441CD0">
              <w:rPr>
                <w:lang w:val="de-DE"/>
              </w:rPr>
              <w:t>-3</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t>168</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rPr>
                <w:lang w:val="en-US"/>
              </w:rPr>
              <w:t>Remove MAR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Table 7.5.4</w:t>
            </w:r>
            <w:r w:rsidRPr="00441CD0">
              <w:rPr>
                <w:lang w:val="de-DE"/>
              </w:rPr>
              <w:t>.15-1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t>169</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rPr>
                <w:lang w:val="fr-FR"/>
              </w:rPr>
              <w:t>Update MAR</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Table 7.5.4</w:t>
            </w:r>
            <w:r w:rsidRPr="00441CD0">
              <w:rPr>
                <w:lang w:val="de-DE"/>
              </w:rPr>
              <w:t>.</w:t>
            </w:r>
            <w:r w:rsidRPr="00441CD0">
              <w:t>16</w:t>
            </w:r>
            <w:r w:rsidRPr="00441CD0">
              <w:rPr>
                <w:lang w:val="de-DE"/>
              </w:rPr>
              <w:t>-1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170</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MAR ID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8.2.123</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fr-FR"/>
              </w:rPr>
            </w:pPr>
            <w:r w:rsidRPr="00441CD0">
              <w:rPr>
                <w:lang w:val="fr-FR"/>
              </w:rPr>
              <w:t>2</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171</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Steering Functionality</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8.2.124</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172</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Steering Mode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8.2.125</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173</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Weight</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Fixed / Clause 8.2.126</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174</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Priority</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8.2.127</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t>175</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Update 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Table 7.5.4</w:t>
            </w:r>
            <w:r w:rsidRPr="00441CD0">
              <w:rPr>
                <w:lang w:val="de-DE"/>
              </w:rPr>
              <w:t>.</w:t>
            </w:r>
            <w:r w:rsidRPr="00441CD0">
              <w:t>16</w:t>
            </w:r>
            <w:r w:rsidRPr="00441CD0">
              <w:rPr>
                <w:lang w:val="de-DE"/>
              </w:rPr>
              <w:t>-2</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t>176</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Update Non 3GPP Access Forwarding Action Information</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Table 7.5.4</w:t>
            </w:r>
            <w:r w:rsidRPr="00441CD0">
              <w:rPr>
                <w:lang w:val="de-DE"/>
              </w:rPr>
              <w:t>.16-3</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177</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UE IP address Pool Identity</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8.2.128</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2</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178</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Alternative SMF IP Address</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8.2.129</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lastRenderedPageBreak/>
              <w:t>179</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rPr>
                <w:noProof/>
              </w:rPr>
              <w:t>Packet Replication and Detection Carry-On Information</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8.2.130</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sv-SE"/>
              </w:rPr>
              <w:t>180</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SMF Set ID</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8.2.131</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sv-SE"/>
              </w:rPr>
            </w:pPr>
            <w:r w:rsidRPr="00441CD0">
              <w:t>181</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rPr>
                <w:lang w:eastAsia="zh-CN"/>
              </w:rPr>
              <w:t>Quota Validity Time</w:t>
            </w:r>
          </w:p>
        </w:tc>
        <w:tc>
          <w:tcPr>
            <w:tcW w:w="1360"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pPr>
            <w:r w:rsidRPr="00441CD0">
              <w:t>Extendable / Clause 8.2.132</w:t>
            </w:r>
          </w:p>
        </w:tc>
        <w:tc>
          <w:tcPr>
            <w:tcW w:w="833"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rPr>
                <w:lang w:val="de-DE"/>
              </w:rPr>
            </w:pPr>
            <w:r w:rsidRPr="00441CD0">
              <w:rPr>
                <w:lang w:val="fr-FR" w:eastAsia="zh-CN"/>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fr-FR"/>
              </w:rPr>
              <w:t>182</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eastAsia="zh-CN"/>
              </w:rPr>
            </w:pPr>
            <w:r w:rsidRPr="00441CD0">
              <w:rPr>
                <w:lang w:val="fr-FR"/>
              </w:rPr>
              <w:t>Number of Reports</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Fixed / Clause 8.2.133</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de-DE"/>
              </w:rPr>
              <w:t>2</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183</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PFCP Session Retention Information (within PFCP Association Setup Request)</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Table 7.4.4.1-2</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de-DE"/>
              </w:rPr>
            </w:pPr>
            <w:r w:rsidRPr="00441CD0">
              <w:rPr>
                <w:lang w:val="fr-FR" w:eastAsia="zh-CN"/>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184</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PFCPASRsp-Flags</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Clause 8.2.134</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de-DE"/>
              </w:rPr>
            </w:pPr>
            <w:r w:rsidRPr="00441CD0">
              <w:rPr>
                <w:lang w:val="fr-FR" w:eastAsia="zh-CN"/>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185</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CP PFCP Entity IP Address</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Clause 8.2.135</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de-DE"/>
              </w:rPr>
            </w:pPr>
            <w:r w:rsidRPr="00441CD0">
              <w:rPr>
                <w:lang w:val="fr-FR" w:eastAsia="zh-CN"/>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fr-FR"/>
              </w:rPr>
              <w:t>186</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eastAsia="zh-CN"/>
              </w:rPr>
            </w:pPr>
            <w:r w:rsidRPr="00441CD0">
              <w:rPr>
                <w:lang w:val="fr-FR"/>
              </w:rPr>
              <w:t>PFCPSEReq-Flags</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Clause 8.2.136</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fr-FR" w:eastAsia="zh-CN"/>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fr-FR"/>
              </w:rPr>
              <w:t>187</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User Plane Path Recovery Report</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 w:val="16"/>
                <w:szCs w:val="16"/>
                <w:lang w:val="fr-FR"/>
              </w:rPr>
            </w:pPr>
            <w:r w:rsidRPr="00441CD0">
              <w:rPr>
                <w:lang w:val="fr-FR"/>
              </w:rPr>
              <w:t>Extendable / Table 7.4.</w:t>
            </w:r>
            <w:r w:rsidRPr="00441CD0">
              <w:rPr>
                <w:lang w:val="sv-SE"/>
              </w:rPr>
              <w:t>5</w:t>
            </w:r>
            <w:r w:rsidRPr="00441CD0">
              <w:rPr>
                <w:lang w:val="fr-FR"/>
              </w:rPr>
              <w:t>.1.3-1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188</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IP Multicast Addressing Info within PFCP Session Establishment Request</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Clause 7.5.2.2-4</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de-DE"/>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189</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Join IP Multicast Information</w:t>
            </w:r>
            <w:r w:rsidRPr="00441CD0">
              <w:rPr>
                <w:lang w:val="en-US"/>
              </w:rPr>
              <w:t xml:space="preserve"> IE</w:t>
            </w:r>
            <w:r w:rsidRPr="00441CD0">
              <w:rPr>
                <w:lang w:val="fr-FR"/>
              </w:rPr>
              <w:t xml:space="preserve"> within Usage Report</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Table 7.5.8.3-4</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de-DE"/>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190</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Leave IP Multicast Information</w:t>
            </w:r>
            <w:r w:rsidRPr="00441CD0">
              <w:rPr>
                <w:lang w:val="en-US"/>
              </w:rPr>
              <w:t xml:space="preserve"> IE</w:t>
            </w:r>
            <w:r w:rsidRPr="00441CD0">
              <w:rPr>
                <w:lang w:val="fr-FR"/>
              </w:rPr>
              <w:t xml:space="preserve"> within Usage Report</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Table 7.5.8.3-5</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de-DE"/>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191</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IP Multicast Address</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Clause 8.2.137</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192</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Source IP Address</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Clause 8.2.138</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fr-FR"/>
              </w:rPr>
              <w:t>193</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eastAsia="zh-CN"/>
              </w:rPr>
            </w:pPr>
            <w:r w:rsidRPr="00441CD0">
              <w:rPr>
                <w:lang w:val="fr-FR"/>
              </w:rPr>
              <w:t>Packet Rate Status</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Clause 8.2.139</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fr-FR" w:eastAsia="zh-CN"/>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194</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Create Bridge Info for TSC</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Clause 8.2.140</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195</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Created Bridge Info for TSC</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Table 7.5.3.6-1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196</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DS-TT Port Number</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Fixed Length / Clause 8.2.141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197</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NW-TT Port Number</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Fixed Length / Clause 8.2.142</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198</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TSN Bridge ID</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Clause 8.2.143</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199</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Pr>
                <w:lang w:val="fr-FR"/>
              </w:rPr>
              <w:t>TSC</w:t>
            </w:r>
            <w:r w:rsidRPr="00441CD0">
              <w:rPr>
                <w:lang w:val="fr-FR"/>
              </w:rPr>
              <w:t xml:space="preserve"> Management </w:t>
            </w:r>
            <w:r w:rsidRPr="00441CD0">
              <w:rPr>
                <w:szCs w:val="18"/>
                <w:lang w:val="de-DE"/>
              </w:rPr>
              <w:t xml:space="preserve">Information </w:t>
            </w:r>
            <w:r w:rsidRPr="00441CD0">
              <w:rPr>
                <w:lang w:val="fr-FR" w:eastAsia="zh-CN"/>
              </w:rPr>
              <w:t xml:space="preserve">IE </w:t>
            </w:r>
            <w:r w:rsidRPr="00441CD0">
              <w:rPr>
                <w:lang w:val="fr-FR"/>
              </w:rPr>
              <w:t>within PFCP Session Modification Request</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 xml:space="preserve">Extendable / </w:t>
            </w:r>
            <w:r w:rsidRPr="00441CD0">
              <w:t>Table 7.5.4.18-1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200</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Pr>
                <w:lang w:val="fr-FR"/>
              </w:rPr>
              <w:t>TSC</w:t>
            </w:r>
            <w:r w:rsidRPr="00441CD0">
              <w:rPr>
                <w:lang w:val="fr-FR"/>
              </w:rPr>
              <w:t xml:space="preserve"> Management </w:t>
            </w:r>
            <w:r w:rsidRPr="00441CD0">
              <w:rPr>
                <w:szCs w:val="18"/>
                <w:lang w:val="de-DE"/>
              </w:rPr>
              <w:t xml:space="preserve">Information </w:t>
            </w:r>
            <w:r w:rsidRPr="00441CD0">
              <w:rPr>
                <w:lang w:val="fr-FR" w:eastAsia="zh-CN"/>
              </w:rPr>
              <w:t xml:space="preserve">IE </w:t>
            </w:r>
            <w:r w:rsidRPr="00441CD0">
              <w:rPr>
                <w:lang w:val="fr-FR"/>
              </w:rPr>
              <w:t>within PFCP Session Modification Response</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 xml:space="preserve">Extendable / Table </w:t>
            </w:r>
            <w:r w:rsidRPr="00441CD0">
              <w:t>7.5.5.3-1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201</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Pr>
                <w:lang w:val="fr-FR"/>
              </w:rPr>
              <w:t xml:space="preserve">TSC </w:t>
            </w:r>
            <w:r w:rsidRPr="00441CD0">
              <w:rPr>
                <w:lang w:val="fr-FR"/>
              </w:rPr>
              <w:t xml:space="preserve">Management </w:t>
            </w:r>
            <w:r w:rsidRPr="00441CD0">
              <w:rPr>
                <w:szCs w:val="18"/>
                <w:lang w:val="de-DE"/>
              </w:rPr>
              <w:t xml:space="preserve">Information </w:t>
            </w:r>
            <w:r w:rsidRPr="00441CD0">
              <w:rPr>
                <w:lang w:val="fr-FR" w:eastAsia="zh-CN"/>
              </w:rPr>
              <w:t xml:space="preserve">IE </w:t>
            </w:r>
            <w:r w:rsidRPr="00441CD0">
              <w:rPr>
                <w:lang w:val="fr-FR"/>
              </w:rPr>
              <w:t>within PFCP Session Report Request</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 xml:space="preserve">Extendable / Table </w:t>
            </w:r>
            <w:r w:rsidRPr="00441CD0">
              <w:t>7.5.8.5-1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202</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Port Management Information Container</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 xml:space="preserve">Variable Length / </w:t>
            </w:r>
            <w:r w:rsidRPr="00441CD0">
              <w:t>Clause 8.2.144</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fr-FR"/>
              </w:rPr>
              <w:t>203</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Clock Drift Control Information</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 xml:space="preserve">Extendable / Table </w:t>
            </w:r>
            <w:r w:rsidRPr="00441CD0">
              <w:t>7.4.4.1.2-1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de-DE"/>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fr-FR"/>
              </w:rPr>
              <w:t>204</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Requested Clock Drift Information</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Clause 8.2.145</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de-DE"/>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205</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noProof/>
                <w:lang w:val="fr-FR"/>
              </w:rPr>
            </w:pPr>
            <w:r w:rsidRPr="00441CD0">
              <w:rPr>
                <w:lang w:val="fr-FR"/>
              </w:rPr>
              <w:t>Clock Drift Report</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 xml:space="preserve">Extendable / Table </w:t>
            </w:r>
            <w:r w:rsidRPr="00441CD0">
              <w:t>7.4.5.1.4-1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de-DE"/>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sv-SE"/>
              </w:rPr>
              <w:t>206</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eastAsia="zh-CN"/>
              </w:rPr>
            </w:pPr>
            <w:bookmarkStart w:id="148" w:name="_Hlk23326185"/>
            <w:r w:rsidRPr="00441CD0">
              <w:rPr>
                <w:noProof/>
                <w:lang w:val="fr-FR"/>
              </w:rPr>
              <w:t>TSN Time Domain Number</w:t>
            </w:r>
            <w:bookmarkEnd w:id="148"/>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Clause 8.2.146</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fr-FR" w:eastAsia="zh-CN"/>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207</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noProof/>
                <w:lang w:val="fr-FR"/>
              </w:rPr>
            </w:pPr>
            <w:r w:rsidRPr="00441CD0">
              <w:rPr>
                <w:lang w:val="fr-FR"/>
              </w:rPr>
              <w:t>Time Offset Threshold</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Clause 8.2.147</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fr-FR"/>
              </w:rPr>
              <w:t>8</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208</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noProof/>
                <w:lang w:val="fr-FR"/>
              </w:rPr>
            </w:pPr>
            <w:r w:rsidRPr="00441CD0">
              <w:rPr>
                <w:lang w:val="fr-FR"/>
              </w:rPr>
              <w:t>Cumulative rateRatio Threshold</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Clause 8.2.148</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fr-FR"/>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209</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noProof/>
                <w:lang w:val="fr-FR"/>
              </w:rPr>
            </w:pPr>
            <w:r w:rsidRPr="00441CD0">
              <w:rPr>
                <w:lang w:val="fr-FR"/>
              </w:rPr>
              <w:t>Time Offset Measurement</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Clause 8.2.149</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fr-FR"/>
              </w:rPr>
              <w:t>8</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rPr>
                <w:lang w:val="sv-SE"/>
              </w:rPr>
              <w:t>210</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noProof/>
                <w:color w:val="FF0000"/>
                <w:lang w:val="fr-FR"/>
              </w:rPr>
            </w:pPr>
            <w:r w:rsidRPr="00441CD0">
              <w:rPr>
                <w:lang w:val="fr-FR"/>
              </w:rPr>
              <w:t>Cumulative rateRatio Measurement</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Clause 8.2.150</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fr-FR"/>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fr-FR"/>
              </w:rPr>
              <w:t>211</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eastAsia="zh-CN"/>
              </w:rPr>
            </w:pPr>
            <w:r w:rsidRPr="00441CD0">
              <w:rPr>
                <w:lang w:val="fr-FR"/>
              </w:rPr>
              <w:t xml:space="preserve">Remove SRR </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Table 7.5.4.19-1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fr-FR"/>
              </w:rPr>
              <w:t>212</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eastAsia="zh-CN"/>
              </w:rPr>
            </w:pPr>
            <w:r w:rsidRPr="00441CD0">
              <w:rPr>
                <w:lang w:val="fr-FR"/>
              </w:rPr>
              <w:t xml:space="preserve">Create SRR </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 xml:space="preserve">Extendable/ Table </w:t>
            </w:r>
            <w:r w:rsidRPr="00441CD0">
              <w:t>7.5.2.9-1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fr-FR"/>
              </w:rPr>
              <w:t>213</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Update SRR</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 xml:space="preserve">Extendable/ Table </w:t>
            </w:r>
            <w:r w:rsidRPr="00441CD0">
              <w:t>7.5.4.21-</w:t>
            </w:r>
            <w:r w:rsidRPr="00441CD0">
              <w:rPr>
                <w:lang w:val="en-US"/>
              </w:rPr>
              <w:t>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de-DE"/>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de-DE"/>
              </w:rPr>
            </w:pPr>
            <w:r w:rsidRPr="00441CD0">
              <w:rPr>
                <w:lang w:val="de-DE"/>
              </w:rPr>
              <w:t>214</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Session Report</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 w:val="16"/>
                <w:szCs w:val="16"/>
                <w:lang w:val="de-DE"/>
              </w:rPr>
            </w:pPr>
            <w:r w:rsidRPr="00441CD0">
              <w:rPr>
                <w:szCs w:val="16"/>
                <w:lang w:val="fr-FR"/>
              </w:rPr>
              <w:t>Extendable</w:t>
            </w:r>
            <w:r w:rsidRPr="00441CD0">
              <w:rPr>
                <w:lang w:val="fr-FR"/>
              </w:rPr>
              <w:t xml:space="preserve"> / Table </w:t>
            </w:r>
            <w:r w:rsidRPr="00441CD0">
              <w:t>7.5.8.7-1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sz w:val="16"/>
                <w:szCs w:val="16"/>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sv-SE"/>
              </w:rPr>
              <w:t>215</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SRR ID</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Clause 8.2.151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sv-SE"/>
              </w:rPr>
              <w:t>216</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eastAsia="zh-CN"/>
              </w:rPr>
            </w:pPr>
            <w:r w:rsidRPr="00441CD0">
              <w:rPr>
                <w:lang w:val="fr-FR"/>
              </w:rPr>
              <w:t>Access Availability Control Information</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 xml:space="preserve">Extendable / Table </w:t>
            </w:r>
            <w:r w:rsidRPr="00441CD0">
              <w:t>7.5.2</w:t>
            </w:r>
            <w:r w:rsidRPr="00441CD0">
              <w:rPr>
                <w:lang w:val="de-DE"/>
              </w:rPr>
              <w:t>.9</w:t>
            </w:r>
            <w:r w:rsidRPr="00441CD0">
              <w:t>-2</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sv-SE"/>
              </w:rPr>
              <w:t>217</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eastAsia="zh-CN"/>
              </w:rPr>
            </w:pPr>
            <w:r w:rsidRPr="00441CD0">
              <w:rPr>
                <w:lang w:val="fr-FR"/>
              </w:rPr>
              <w:t>Requested Access Availability Information</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Clause 8.2.152</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sv-SE"/>
              </w:rPr>
              <w:t>218</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eastAsia="zh-CN"/>
              </w:rPr>
            </w:pPr>
            <w:r w:rsidRPr="00441CD0">
              <w:rPr>
                <w:lang w:val="fr-FR"/>
              </w:rPr>
              <w:t>Access Availability Report</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 xml:space="preserve">Extendable / Table </w:t>
            </w:r>
            <w:r w:rsidRPr="00441CD0">
              <w:t>7.5.8.6-2</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sv-SE"/>
              </w:rPr>
              <w:t>219</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eastAsia="zh-CN"/>
              </w:rPr>
            </w:pPr>
            <w:r w:rsidRPr="00441CD0">
              <w:rPr>
                <w:lang w:val="fr-FR"/>
              </w:rPr>
              <w:t>Access Availability Information</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Clause 8.2.153</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fr-FR"/>
              </w:rPr>
              <w:t>220</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eastAsia="zh-CN"/>
              </w:rPr>
            </w:pPr>
            <w:r w:rsidRPr="00441CD0">
              <w:rPr>
                <w:lang w:val="fr-FR" w:eastAsia="zh-CN"/>
              </w:rPr>
              <w:t xml:space="preserve">Provide </w:t>
            </w:r>
            <w:r w:rsidRPr="00441CD0">
              <w:rPr>
                <w:lang w:val="fr-FR"/>
              </w:rPr>
              <w:t xml:space="preserve">ATSSS </w:t>
            </w:r>
            <w:r w:rsidRPr="00441CD0">
              <w:rPr>
                <w:lang w:val="fr-FR" w:eastAsia="zh-CN"/>
              </w:rPr>
              <w:t>Control Information</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 w:val="16"/>
                <w:szCs w:val="16"/>
                <w:lang w:val="fr-FR"/>
              </w:rPr>
            </w:pPr>
            <w:r w:rsidRPr="00441CD0">
              <w:rPr>
                <w:lang w:val="fr-FR"/>
              </w:rPr>
              <w:t xml:space="preserve">Extendable / Table </w:t>
            </w:r>
            <w:r w:rsidRPr="00441CD0">
              <w:t>7.5.</w:t>
            </w:r>
            <w:r w:rsidRPr="00441CD0">
              <w:rPr>
                <w:lang w:eastAsia="zh-CN"/>
              </w:rPr>
              <w:t>2</w:t>
            </w:r>
            <w:r w:rsidRPr="00441CD0">
              <w:t>.10-1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fr-FR"/>
              </w:rPr>
              <w:t>221</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 xml:space="preserve">ATSSS </w:t>
            </w:r>
            <w:r w:rsidRPr="00441CD0">
              <w:rPr>
                <w:lang w:val="fr-FR" w:eastAsia="zh-CN"/>
              </w:rPr>
              <w:t>Control Parameters</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 w:val="16"/>
                <w:szCs w:val="16"/>
                <w:lang w:val="fr-FR"/>
              </w:rPr>
            </w:pPr>
            <w:r w:rsidRPr="00441CD0">
              <w:rPr>
                <w:lang w:val="fr-FR"/>
              </w:rPr>
              <w:t xml:space="preserve">Extendable / Table </w:t>
            </w:r>
            <w:r w:rsidRPr="00441CD0">
              <w:t>7.5.3.7-1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fr-FR"/>
              </w:rPr>
              <w:t>222</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eastAsia="zh-CN"/>
              </w:rPr>
            </w:pPr>
            <w:r w:rsidRPr="00441CD0">
              <w:rPr>
                <w:lang w:val="fr-FR" w:eastAsia="zh-CN"/>
              </w:rPr>
              <w:t>MPTCP Control Information</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Clause 8.2.154</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fr-FR" w:eastAsia="zh-CN"/>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fr-FR"/>
              </w:rPr>
              <w:t>223</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eastAsia="zh-CN"/>
              </w:rPr>
            </w:pPr>
            <w:r w:rsidRPr="00441CD0">
              <w:rPr>
                <w:lang w:val="fr-FR" w:eastAsia="zh-CN"/>
              </w:rPr>
              <w:t>ATSSS-LL Control Information</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Clause 8.2.155</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fr-FR" w:eastAsia="zh-CN"/>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fr-FR"/>
              </w:rPr>
              <w:t>224</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eastAsia="zh-CN"/>
              </w:rPr>
            </w:pPr>
            <w:r w:rsidRPr="00441CD0">
              <w:rPr>
                <w:lang w:val="fr-FR" w:eastAsia="zh-CN"/>
              </w:rPr>
              <w:t>PMF Control Information</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eastAsia="zh-CN"/>
              </w:rPr>
            </w:pPr>
            <w:r w:rsidRPr="00441CD0">
              <w:rPr>
                <w:lang w:val="fr-FR" w:eastAsia="zh-CN"/>
              </w:rPr>
              <w:t>Extendable / Clause 8.2.156</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fr-FR" w:eastAsia="zh-CN"/>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fr-FR"/>
              </w:rPr>
              <w:t>225</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MPTCP Parameters</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eastAsia="zh-CN"/>
              </w:rPr>
            </w:pPr>
            <w:r w:rsidRPr="00441CD0">
              <w:rPr>
                <w:lang w:val="fr-FR"/>
              </w:rPr>
              <w:t xml:space="preserve">Extendable / Table </w:t>
            </w:r>
            <w:r w:rsidRPr="00441CD0">
              <w:t>7.5.3.7-</w:t>
            </w:r>
            <w:r w:rsidRPr="00441CD0">
              <w:rPr>
                <w:lang w:eastAsia="zh-CN"/>
              </w:rPr>
              <w:t>2</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fr-FR"/>
              </w:rPr>
              <w:t>226</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eastAsia="zh-CN"/>
              </w:rPr>
            </w:pPr>
            <w:r w:rsidRPr="00441CD0">
              <w:rPr>
                <w:lang w:val="fr-FR" w:eastAsia="zh-CN"/>
              </w:rPr>
              <w:t>ATSSS-LL Parameters</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eastAsia="zh-CN"/>
              </w:rPr>
            </w:pPr>
            <w:r w:rsidRPr="00441CD0">
              <w:rPr>
                <w:lang w:val="fr-FR"/>
              </w:rPr>
              <w:t xml:space="preserve">Extendable / Table </w:t>
            </w:r>
            <w:r w:rsidRPr="00441CD0">
              <w:t>7.5.3.7-</w:t>
            </w:r>
            <w:r w:rsidRPr="00441CD0">
              <w:rPr>
                <w:lang w:eastAsia="zh-CN"/>
              </w:rPr>
              <w:t>3</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fr-FR"/>
              </w:rPr>
              <w:t>227</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eastAsia="zh-CN"/>
              </w:rPr>
            </w:pPr>
            <w:r w:rsidRPr="00441CD0">
              <w:rPr>
                <w:lang w:val="fr-FR" w:eastAsia="zh-CN"/>
              </w:rPr>
              <w:t>PMF Parameters</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eastAsia="zh-CN"/>
              </w:rPr>
            </w:pPr>
            <w:r w:rsidRPr="00441CD0">
              <w:rPr>
                <w:lang w:val="fr-FR"/>
              </w:rPr>
              <w:t xml:space="preserve">Extendable / Table </w:t>
            </w:r>
            <w:r w:rsidRPr="00441CD0">
              <w:t>7.5.3.7-</w:t>
            </w:r>
            <w:r w:rsidRPr="00441CD0">
              <w:rPr>
                <w:lang w:eastAsia="zh-CN"/>
              </w:rPr>
              <w:t>4</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fr-FR"/>
              </w:rPr>
              <w:t>228</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eastAsia="zh-CN"/>
              </w:rPr>
            </w:pPr>
            <w:r w:rsidRPr="00441CD0">
              <w:rPr>
                <w:lang w:val="fr-FR" w:eastAsia="zh-CN"/>
              </w:rPr>
              <w:t>MPTCP Address Information</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Extendable / Clause 8.2.157</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fr-FR" w:eastAsia="zh-CN"/>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fr-FR"/>
              </w:rPr>
              <w:t>229</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eastAsia="zh-CN"/>
              </w:rPr>
              <w:t xml:space="preserve">UE </w:t>
            </w:r>
            <w:r w:rsidRPr="00441CD0">
              <w:rPr>
                <w:lang w:val="fr-FR"/>
              </w:rPr>
              <w:t>Link-Specific IP Address</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 w:val="16"/>
                <w:szCs w:val="16"/>
                <w:lang w:val="fr-FR" w:eastAsia="zh-CN"/>
              </w:rPr>
            </w:pPr>
            <w:r w:rsidRPr="00441CD0">
              <w:rPr>
                <w:lang w:val="fr-FR"/>
              </w:rPr>
              <w:t>Extendable / Clause 8.2.158</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fr-FR"/>
              </w:rPr>
              <w:t>230</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eastAsia="zh-CN"/>
              </w:rPr>
            </w:pPr>
            <w:r w:rsidRPr="00441CD0">
              <w:rPr>
                <w:lang w:val="fr-FR"/>
              </w:rPr>
              <w:t xml:space="preserve">PMF </w:t>
            </w:r>
            <w:r w:rsidRPr="00441CD0">
              <w:rPr>
                <w:lang w:val="fr-FR" w:eastAsia="zh-CN"/>
              </w:rPr>
              <w:t>Address Information</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 w:val="16"/>
                <w:szCs w:val="16"/>
                <w:lang w:val="fr-FR" w:eastAsia="zh-CN"/>
              </w:rPr>
            </w:pPr>
            <w:r w:rsidRPr="00441CD0">
              <w:rPr>
                <w:lang w:val="fr-FR"/>
              </w:rPr>
              <w:t>Extendable / Clause 8.2.159</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eastAsia="zh-CN"/>
              </w:rPr>
            </w:pPr>
            <w:r w:rsidRPr="00441CD0">
              <w:rPr>
                <w:lang w:val="fr-FR"/>
              </w:rPr>
              <w:t>231</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eastAsia="zh-CN"/>
              </w:rPr>
            </w:pPr>
            <w:r w:rsidRPr="00441CD0">
              <w:rPr>
                <w:lang w:val="fr-FR"/>
              </w:rPr>
              <w:t>ATSSS-LL</w:t>
            </w:r>
            <w:r w:rsidRPr="00441CD0">
              <w:rPr>
                <w:lang w:val="fr-FR" w:eastAsia="zh-CN"/>
              </w:rPr>
              <w:t xml:space="preserve"> Information</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 w:val="16"/>
                <w:szCs w:val="16"/>
                <w:lang w:val="fr-FR" w:eastAsia="zh-CN"/>
              </w:rPr>
            </w:pPr>
            <w:r w:rsidRPr="00441CD0">
              <w:rPr>
                <w:lang w:val="fr-FR"/>
              </w:rPr>
              <w:t>Extendable / Clause 8.2.160</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fr-FR"/>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t>232</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rPr>
                <w:lang w:eastAsia="zh-CN"/>
              </w:rPr>
              <w:t>Data Network Access Identifier</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Variable Length / Clause 8.2.161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de-DE"/>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pPr>
            <w:r w:rsidRPr="00441CD0">
              <w:lastRenderedPageBreak/>
              <w:t>233</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eastAsia="zh-CN"/>
              </w:rPr>
            </w:pPr>
            <w:r w:rsidRPr="00441CD0">
              <w:t>UE IP address Pool Information</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Extendable / Table 7.4.4</w:t>
            </w:r>
            <w:r w:rsidRPr="00441CD0">
              <w:rPr>
                <w:lang w:val="de-DE"/>
              </w:rPr>
              <w:t>.1-3</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t>234</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Average Packet Delay</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Extendable / Clause 8.2.162</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de-DE"/>
              </w:rPr>
            </w:pPr>
            <w:r w:rsidRPr="00441CD0">
              <w:rPr>
                <w:lang w:val="de-D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t>235</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Minimum Packet Delay</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Extendable / Clause 8.2.163</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de-DE"/>
              </w:rPr>
            </w:pPr>
            <w:r w:rsidRPr="00441CD0">
              <w:rPr>
                <w:lang w:val="de-D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t>236</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Maximum Packet Delay</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Extendable / Clause 8.2.164</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de-DE"/>
              </w:rPr>
            </w:pPr>
            <w:r w:rsidRPr="00441CD0">
              <w:rPr>
                <w:lang w:val="de-DE"/>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sv-SE"/>
              </w:rPr>
            </w:pPr>
            <w:r w:rsidRPr="00441CD0">
              <w:t>237</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proofErr w:type="spellStart"/>
            <w:r w:rsidRPr="00441CD0">
              <w:t>QoS</w:t>
            </w:r>
            <w:proofErr w:type="spellEnd"/>
            <w:r w:rsidRPr="00441CD0">
              <w:t xml:space="preserve"> Report Trigger</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Extendable / Clause 8.2.165</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de-DE"/>
              </w:rPr>
            </w:pPr>
            <w:r w:rsidRPr="00441CD0">
              <w:rPr>
                <w:lang w:val="de-DE"/>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pPr>
            <w:r w:rsidRPr="00441CD0">
              <w:t>238</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 xml:space="preserve">GTP-U Path </w:t>
            </w:r>
            <w:proofErr w:type="spellStart"/>
            <w:r w:rsidRPr="00441CD0">
              <w:t>QoS</w:t>
            </w:r>
            <w:proofErr w:type="spellEnd"/>
            <w:r w:rsidRPr="00441CD0">
              <w:t xml:space="preserve"> Control Information</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Extendable / Table 7.4.4.1.3-1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de-DE"/>
              </w:rPr>
            </w:pPr>
            <w:r w:rsidRPr="00441CD0">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pPr>
            <w:r w:rsidRPr="00441CD0">
              <w:t>239</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rFonts w:eastAsia="宋体"/>
                <w:lang w:val="en-US"/>
              </w:rPr>
            </w:pPr>
            <w:r w:rsidRPr="00441CD0">
              <w:rPr>
                <w:rFonts w:eastAsia="宋体"/>
                <w:lang w:val="en-US"/>
              </w:rPr>
              <w:t xml:space="preserve">GTP-U Path </w:t>
            </w:r>
            <w:proofErr w:type="spellStart"/>
            <w:r w:rsidRPr="00441CD0">
              <w:rPr>
                <w:rFonts w:eastAsia="宋体"/>
                <w:lang w:val="en-US"/>
              </w:rPr>
              <w:t>QoS</w:t>
            </w:r>
            <w:proofErr w:type="spellEnd"/>
            <w:r w:rsidRPr="00441CD0">
              <w:rPr>
                <w:rFonts w:eastAsia="宋体"/>
                <w:lang w:val="en-US"/>
              </w:rPr>
              <w:t xml:space="preserve"> Report (PFCP Node Report Request)</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Extendable / Table 7.4.5.1.5-1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pPr>
            <w:r w:rsidRPr="00441CD0">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pPr>
            <w:r w:rsidRPr="00441CD0">
              <w:t>240</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proofErr w:type="spellStart"/>
            <w:r w:rsidRPr="00441CD0">
              <w:rPr>
                <w:rFonts w:eastAsia="宋体"/>
                <w:lang w:val="en-US"/>
              </w:rPr>
              <w:t>QoS</w:t>
            </w:r>
            <w:proofErr w:type="spellEnd"/>
            <w:r w:rsidRPr="00441CD0">
              <w:rPr>
                <w:rFonts w:eastAsia="宋体"/>
                <w:lang w:val="en-US"/>
              </w:rPr>
              <w:t xml:space="preserve"> Information in GTP-U Path </w:t>
            </w:r>
            <w:proofErr w:type="spellStart"/>
            <w:r w:rsidRPr="00441CD0">
              <w:rPr>
                <w:rFonts w:eastAsia="宋体"/>
                <w:lang w:val="en-US"/>
              </w:rPr>
              <w:t>QoS</w:t>
            </w:r>
            <w:proofErr w:type="spellEnd"/>
            <w:r w:rsidRPr="00441CD0">
              <w:rPr>
                <w:rFonts w:eastAsia="宋体"/>
                <w:lang w:val="en-US"/>
              </w:rPr>
              <w:t xml:space="preserve"> Report</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Extendable / Table 7.4.5.1.6-1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pPr>
            <w:r w:rsidRPr="00441CD0">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pPr>
            <w:r w:rsidRPr="00441CD0">
              <w:t>241</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rPr>
                <w:rFonts w:eastAsia="宋体"/>
                <w:lang w:val="en-US"/>
              </w:rPr>
              <w:t>GTP-U Path Interface Type</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Extendable / Clause 8.2.166</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pPr>
            <w:r w:rsidRPr="00441CD0">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pPr>
            <w:r w:rsidRPr="00441CD0">
              <w:t>242</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eastAsia="zh-CN"/>
              </w:rPr>
            </w:pPr>
            <w:r w:rsidRPr="00441CD0">
              <w:rPr>
                <w:lang w:val="sv-SE"/>
              </w:rPr>
              <w:t>QoS Monitoring per QoS flow Control Information</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rPr>
                <w:szCs w:val="16"/>
                <w:lang w:val="sv-SE"/>
              </w:rPr>
              <w:t>Extendable</w:t>
            </w:r>
            <w:r w:rsidRPr="00441CD0">
              <w:rPr>
                <w:lang w:val="sv-SE"/>
              </w:rPr>
              <w:t xml:space="preserve"> / Table </w:t>
            </w:r>
            <w:r w:rsidRPr="00441CD0">
              <w:t>7.5.2</w:t>
            </w:r>
            <w:r w:rsidRPr="00441CD0">
              <w:rPr>
                <w:lang w:val="de-DE"/>
              </w:rPr>
              <w:t>.9</w:t>
            </w:r>
            <w:r w:rsidRPr="00441CD0">
              <w:t>-3</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pPr>
            <w:r w:rsidRPr="00441CD0">
              <w:rPr>
                <w:lang w:eastAsia="zh-CN"/>
              </w:rPr>
              <w:t>243</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eastAsia="zh-CN"/>
              </w:rPr>
            </w:pPr>
            <w:r w:rsidRPr="00441CD0">
              <w:t xml:space="preserve">Requested </w:t>
            </w:r>
            <w:r w:rsidRPr="00441CD0">
              <w:rPr>
                <w:noProof/>
                <w:lang w:eastAsia="zh-CN"/>
              </w:rPr>
              <w:t>QoS Monitoring</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Extendable / Clause 8.2.167</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rPr>
                <w:rFonts w:hint="eastAsia"/>
                <w:lang w:eastAsia="zh-CN"/>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pPr>
            <w:r w:rsidRPr="00441CD0">
              <w:rPr>
                <w:lang w:eastAsia="zh-CN"/>
              </w:rPr>
              <w:t>244</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eastAsia="zh-CN"/>
              </w:rPr>
            </w:pPr>
            <w:r w:rsidRPr="00441CD0">
              <w:rPr>
                <w:rFonts w:hint="eastAsia"/>
                <w:noProof/>
                <w:lang w:eastAsia="zh-CN"/>
              </w:rPr>
              <w:t>Reporting</w:t>
            </w:r>
            <w:r w:rsidRPr="00441CD0">
              <w:rPr>
                <w:noProof/>
                <w:lang w:eastAsia="zh-CN"/>
              </w:rPr>
              <w:t xml:space="preserve"> </w:t>
            </w:r>
            <w:r w:rsidRPr="00441CD0">
              <w:rPr>
                <w:rFonts w:hint="eastAsia"/>
                <w:noProof/>
                <w:lang w:eastAsia="zh-CN"/>
              </w:rPr>
              <w:t>Frequency</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Extendable / Clause 8.2.168</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rPr>
                <w:rFonts w:hint="eastAsia"/>
                <w:lang w:eastAsia="zh-CN"/>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pPr>
            <w:r w:rsidRPr="00441CD0">
              <w:rPr>
                <w:lang w:eastAsia="zh-CN"/>
              </w:rPr>
              <w:t>245</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eastAsia="zh-CN"/>
              </w:rPr>
            </w:pPr>
            <w:r w:rsidRPr="00441CD0">
              <w:t>Packet Delay Thresholds</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Extendable / Clause 8.2.169</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rPr>
                <w:lang w:eastAsia="zh-CN"/>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rPr>
                <w:lang w:eastAsia="zh-CN"/>
              </w:rPr>
              <w:t>246</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rPr>
                <w:lang w:val="sv-SE" w:eastAsia="zh-CN"/>
              </w:rPr>
              <w:t xml:space="preserve">Minimum </w:t>
            </w:r>
            <w:r w:rsidRPr="00441CD0">
              <w:rPr>
                <w:rFonts w:hint="eastAsia"/>
                <w:lang w:val="sv-SE" w:eastAsia="zh-CN"/>
              </w:rPr>
              <w:t>W</w:t>
            </w:r>
            <w:r w:rsidRPr="00441CD0">
              <w:rPr>
                <w:lang w:val="sv-SE" w:eastAsia="zh-CN"/>
              </w:rPr>
              <w:t>ait Time</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Extendable / Clause 8.2.170</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rPr>
                <w:rFonts w:hint="eastAsia"/>
                <w:lang w:eastAsia="zh-CN"/>
              </w:rP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rPr>
                <w:lang w:eastAsia="zh-CN"/>
              </w:rPr>
              <w:t>247</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eastAsia="zh-CN"/>
              </w:rPr>
            </w:pPr>
            <w:proofErr w:type="spellStart"/>
            <w:r w:rsidRPr="00441CD0">
              <w:rPr>
                <w:rFonts w:hint="eastAsia"/>
                <w:lang w:eastAsia="zh-CN"/>
              </w:rPr>
              <w:t>Q</w:t>
            </w:r>
            <w:r w:rsidRPr="00441CD0">
              <w:rPr>
                <w:lang w:eastAsia="zh-CN"/>
              </w:rPr>
              <w:t>oS</w:t>
            </w:r>
            <w:proofErr w:type="spellEnd"/>
            <w:r w:rsidRPr="00441CD0">
              <w:rPr>
                <w:lang w:eastAsia="zh-CN"/>
              </w:rPr>
              <w:t xml:space="preserve"> </w:t>
            </w:r>
            <w:r w:rsidRPr="00441CD0">
              <w:rPr>
                <w:szCs w:val="18"/>
                <w:lang w:val="de-DE" w:eastAsia="zh-CN"/>
              </w:rPr>
              <w:t>Monitoring Report</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rPr>
                <w:szCs w:val="16"/>
                <w:lang w:val="sv-SE"/>
              </w:rPr>
              <w:t>Extendable</w:t>
            </w:r>
            <w:r w:rsidRPr="00441CD0">
              <w:rPr>
                <w:lang w:val="sv-SE"/>
              </w:rPr>
              <w:t xml:space="preserve"> / Table </w:t>
            </w:r>
            <w:r w:rsidRPr="00441CD0">
              <w:t>7.5.8.6-3</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rPr>
                <w:lang w:eastAsia="zh-CN"/>
              </w:rPr>
              <w:t>248</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eastAsia="zh-CN"/>
              </w:rPr>
            </w:pPr>
            <w:r w:rsidRPr="00441CD0">
              <w:rPr>
                <w:szCs w:val="18"/>
                <w:lang w:val="de-DE" w:eastAsia="zh-CN"/>
              </w:rPr>
              <w:t xml:space="preserve">QoS Monitoring </w:t>
            </w:r>
            <w:r w:rsidRPr="00441CD0">
              <w:rPr>
                <w:szCs w:val="18"/>
                <w:lang w:val="de-DE"/>
              </w:rPr>
              <w:t>Measurement</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Extendable / Clause 8.2.171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rPr>
                <w:lang w:eastAsia="zh-CN"/>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rPr>
                <w:lang w:eastAsia="zh-CN"/>
              </w:rPr>
              <w:t>249</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Cs w:val="18"/>
                <w:lang w:val="de-DE" w:eastAsia="zh-CN"/>
              </w:rPr>
            </w:pPr>
            <w:r w:rsidRPr="00441CD0">
              <w:rPr>
                <w:szCs w:val="18"/>
                <w:lang w:val="de-DE" w:eastAsia="zh-CN"/>
              </w:rPr>
              <w:t>MT-EDT Control Information</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Extendable / Clause 8.2.172</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rPr>
                <w:lang w:eastAsia="zh-CN"/>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rPr>
                <w:lang w:eastAsia="zh-CN"/>
              </w:rPr>
              <w:t>250</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Cs w:val="18"/>
                <w:lang w:val="de-DE" w:eastAsia="zh-CN"/>
              </w:rPr>
            </w:pPr>
            <w:r w:rsidRPr="00441CD0">
              <w:rPr>
                <w:szCs w:val="18"/>
                <w:lang w:val="de-DE" w:eastAsia="zh-CN"/>
              </w:rPr>
              <w:t>DL Data Packets Size</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Extendable / Clause 8.2.173</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rPr>
                <w:lang w:eastAsia="zh-CN"/>
              </w:rPr>
              <w:t>2</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rPr>
                <w:lang w:eastAsia="zh-CN"/>
              </w:rPr>
              <w:t>251</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Cs w:val="18"/>
                <w:lang w:val="de-DE" w:eastAsia="zh-CN"/>
              </w:rPr>
            </w:pPr>
            <w:r w:rsidRPr="00441CD0">
              <w:rPr>
                <w:szCs w:val="18"/>
                <w:lang w:val="de-DE" w:eastAsia="zh-CN"/>
              </w:rPr>
              <w:t>QER Control Indications</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Extendable / Clause 8.2.174</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rPr>
                <w:lang w:eastAsia="zh-CN"/>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rPr>
                <w:lang w:eastAsia="zh-CN"/>
              </w:rPr>
              <w:t>252</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Cs w:val="18"/>
                <w:lang w:val="de-DE" w:eastAsia="zh-CN"/>
              </w:rPr>
            </w:pPr>
            <w:r w:rsidRPr="00441CD0">
              <w:rPr>
                <w:szCs w:val="18"/>
                <w:lang w:val="de-DE" w:eastAsia="zh-CN"/>
              </w:rPr>
              <w:t>Packet Rate Status Report</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Extendable / Table 7.5.7.1-2</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rPr>
                <w:lang w:val="de-DE"/>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rPr>
                <w:lang w:eastAsia="zh-CN"/>
              </w:rPr>
              <w:t>253</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Cs w:val="18"/>
                <w:lang w:val="de-DE" w:eastAsia="zh-CN"/>
              </w:rPr>
            </w:pPr>
            <w:r w:rsidRPr="00441CD0">
              <w:rPr>
                <w:szCs w:val="18"/>
                <w:lang w:val="de-DE" w:eastAsia="zh-CN"/>
              </w:rPr>
              <w:t>NF Instance ID</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Fixed / Clause 8.2.175</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rPr>
                <w:lang w:eastAsia="zh-CN"/>
              </w:rPr>
              <w:t>16</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pPr>
            <w:r w:rsidRPr="00441CD0">
              <w:t>254</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eastAsia="zh-CN"/>
              </w:rPr>
            </w:pPr>
            <w:r w:rsidRPr="00441CD0">
              <w:t>Ethernet Context Information</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rsidRPr="00441CD0">
              <w:t>Extendable / Table 7.5.4.21-1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rPr>
                <w:lang w:eastAsia="zh-CN"/>
              </w:rPr>
              <w:t>255</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Cs w:val="18"/>
                <w:lang w:val="de-DE" w:eastAsia="zh-CN"/>
              </w:rPr>
            </w:pPr>
            <w:r w:rsidRPr="00441CD0">
              <w:rPr>
                <w:rFonts w:hint="eastAsia"/>
                <w:szCs w:val="18"/>
                <w:lang w:val="de-DE" w:eastAsia="zh-CN"/>
              </w:rPr>
              <w:t>R</w:t>
            </w:r>
            <w:r w:rsidRPr="00441CD0">
              <w:rPr>
                <w:szCs w:val="18"/>
                <w:lang w:val="de-DE" w:eastAsia="zh-CN"/>
              </w:rPr>
              <w:t xml:space="preserve">edundant Transmission </w:t>
            </w:r>
            <w:ins w:id="149" w:author="Zhijun rev1" w:date="2020-08-24T14:06:00Z">
              <w:r w:rsidR="001528B2">
                <w:rPr>
                  <w:szCs w:val="18"/>
                  <w:lang w:val="de-DE" w:eastAsia="zh-CN"/>
                </w:rPr>
                <w:t xml:space="preserve">Detection </w:t>
              </w:r>
            </w:ins>
            <w:r w:rsidRPr="00441CD0">
              <w:rPr>
                <w:szCs w:val="18"/>
                <w:lang w:val="de-DE" w:eastAsia="zh-CN"/>
              </w:rPr>
              <w:t>Parameters</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075AC5">
            <w:pPr>
              <w:pStyle w:val="TAL"/>
            </w:pPr>
            <w:r w:rsidRPr="00441CD0">
              <w:rPr>
                <w:szCs w:val="16"/>
                <w:lang w:val="sv-SE"/>
              </w:rPr>
              <w:t>Extendable</w:t>
            </w:r>
            <w:r w:rsidRPr="00441CD0">
              <w:rPr>
                <w:lang w:val="sv-SE"/>
              </w:rPr>
              <w:t xml:space="preserve"> / Table </w:t>
            </w:r>
            <w:r w:rsidRPr="00441CD0">
              <w:t>7.5.2.2-5</w:t>
            </w:r>
            <w:del w:id="150" w:author="Zhijun rev2" w:date="2020-08-26T09:42:00Z">
              <w:r w:rsidRPr="00441CD0" w:rsidDel="00075AC5">
                <w:delText>, Table 7.5.2.3-4</w:delText>
              </w:r>
            </w:del>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sidRPr="00441CD0">
              <w:rPr>
                <w:lang w:eastAsia="zh-CN"/>
              </w:rPr>
              <w:t>256</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Cs w:val="18"/>
                <w:lang w:val="de-DE" w:eastAsia="zh-CN"/>
              </w:rPr>
            </w:pPr>
            <w:r w:rsidRPr="00441CD0">
              <w:rPr>
                <w:rFonts w:hint="eastAsia"/>
                <w:szCs w:val="18"/>
                <w:lang w:val="de-DE" w:eastAsia="zh-CN"/>
              </w:rPr>
              <w:t>U</w:t>
            </w:r>
            <w:r w:rsidRPr="00441CD0">
              <w:rPr>
                <w:szCs w:val="18"/>
                <w:lang w:val="de-DE" w:eastAsia="zh-CN"/>
              </w:rPr>
              <w:t>pdated PDR</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Cs w:val="16"/>
                <w:lang w:val="sv-SE"/>
              </w:rPr>
            </w:pPr>
            <w:r w:rsidRPr="00441CD0">
              <w:rPr>
                <w:szCs w:val="16"/>
                <w:lang w:val="sv-SE"/>
              </w:rPr>
              <w:t>Extendable</w:t>
            </w:r>
            <w:r w:rsidRPr="00441CD0">
              <w:rPr>
                <w:lang w:val="sv-SE"/>
              </w:rPr>
              <w:t xml:space="preserve"> / Table </w:t>
            </w:r>
            <w:r w:rsidRPr="00441CD0">
              <w:t>7.5.9.3-1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pPr>
            <w:r w:rsidRPr="00441CD0">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Pr>
                <w:lang w:eastAsia="zh-CN"/>
              </w:rPr>
              <w:t>257</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Cs w:val="18"/>
                <w:lang w:val="de-DE" w:eastAsia="zh-CN"/>
              </w:rPr>
            </w:pPr>
            <w:r>
              <w:rPr>
                <w:szCs w:val="18"/>
                <w:lang w:val="de-DE" w:eastAsia="zh-CN"/>
              </w:rPr>
              <w:t>S-NSSAI</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Cs w:val="16"/>
                <w:lang w:val="sv-SE"/>
              </w:rPr>
            </w:pPr>
            <w:r>
              <w:t>Fixed</w:t>
            </w:r>
            <w:r w:rsidRPr="00441CD0">
              <w:t xml:space="preserve"> Length / Clause 8.2.</w:t>
            </w:r>
            <w:r>
              <w:rPr>
                <w:lang w:val="sv-SE"/>
              </w:rPr>
              <w:t>176</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pPr>
            <w:r>
              <w:t>4</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Pr>
                <w:lang w:eastAsia="zh-CN"/>
              </w:rPr>
              <w:t>258</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Cs w:val="18"/>
                <w:lang w:val="de-DE" w:eastAsia="zh-CN"/>
              </w:rPr>
            </w:pPr>
            <w:r>
              <w:rPr>
                <w:szCs w:val="18"/>
                <w:lang w:val="de-DE" w:eastAsia="zh-CN"/>
              </w:rPr>
              <w:t>IP version</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Cs w:val="16"/>
                <w:lang w:val="sv-SE"/>
              </w:rPr>
            </w:pPr>
            <w:r w:rsidRPr="00441CD0">
              <w:t>Extendable / Clause 8.2.</w:t>
            </w:r>
            <w:r>
              <w:t>177</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Pr>
                <w:rFonts w:hint="eastAsia"/>
                <w:lang w:eastAsia="zh-CN"/>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Pr>
                <w:lang w:eastAsia="zh-CN"/>
              </w:rPr>
              <w:t>259</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Cs w:val="18"/>
                <w:lang w:val="de-DE" w:eastAsia="zh-CN"/>
              </w:rPr>
            </w:pPr>
            <w:proofErr w:type="spellStart"/>
            <w:r w:rsidRPr="00441CD0">
              <w:t>PFCPASR</w:t>
            </w:r>
            <w:r>
              <w:t>eq</w:t>
            </w:r>
            <w:proofErr w:type="spellEnd"/>
            <w:r w:rsidRPr="00441CD0">
              <w:t>-Flags</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Cs w:val="16"/>
                <w:lang w:val="sv-SE"/>
              </w:rPr>
            </w:pPr>
            <w:r w:rsidRPr="00441CD0">
              <w:t>Extendable / Clause 8.2.</w:t>
            </w:r>
            <w:r>
              <w:t>178</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pPr>
            <w: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Pr>
                <w:lang w:eastAsia="zh-CN"/>
              </w:rPr>
              <w:t>260</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Cs w:val="18"/>
                <w:lang w:val="de-DE" w:eastAsia="zh-CN"/>
              </w:rPr>
            </w:pPr>
            <w:r>
              <w:rPr>
                <w:szCs w:val="18"/>
                <w:lang w:val="de-DE" w:eastAsia="zh-CN"/>
              </w:rPr>
              <w:t>Data Status</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Cs w:val="16"/>
                <w:lang w:val="sv-SE"/>
              </w:rPr>
            </w:pPr>
            <w:r w:rsidRPr="00441CD0">
              <w:t>Extendable / Clause 8.2.</w:t>
            </w:r>
            <w:r>
              <w:t>179</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Pr>
                <w:rFonts w:hint="eastAsia"/>
                <w:lang w:eastAsia="zh-CN"/>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867BF5" w:rsidRDefault="004F02B3" w:rsidP="00167921">
            <w:pPr>
              <w:pStyle w:val="TAC"/>
              <w:rPr>
                <w:lang w:eastAsia="zh-CN"/>
              </w:rPr>
            </w:pPr>
            <w:r>
              <w:rPr>
                <w:lang w:eastAsia="zh-CN"/>
              </w:rPr>
              <w:t>261</w:t>
            </w:r>
          </w:p>
        </w:tc>
        <w:tc>
          <w:tcPr>
            <w:tcW w:w="1962" w:type="pct"/>
            <w:tcBorders>
              <w:top w:val="single" w:sz="4" w:space="0" w:color="auto"/>
              <w:left w:val="single" w:sz="4" w:space="0" w:color="auto"/>
              <w:bottom w:val="single" w:sz="4" w:space="0" w:color="auto"/>
              <w:right w:val="single" w:sz="4" w:space="0" w:color="auto"/>
            </w:tcBorders>
          </w:tcPr>
          <w:p w:rsidR="004F02B3" w:rsidRPr="00867BF5" w:rsidRDefault="004F02B3" w:rsidP="00167921">
            <w:pPr>
              <w:pStyle w:val="TAL"/>
              <w:rPr>
                <w:szCs w:val="18"/>
                <w:lang w:val="de-DE" w:eastAsia="zh-CN"/>
              </w:rPr>
            </w:pPr>
            <w:r>
              <w:rPr>
                <w:rFonts w:hint="eastAsia"/>
                <w:lang w:val="fr-FR" w:eastAsia="zh-CN"/>
              </w:rPr>
              <w:t>Provide RDS configuration information</w:t>
            </w:r>
          </w:p>
        </w:tc>
        <w:tc>
          <w:tcPr>
            <w:tcW w:w="1360" w:type="pct"/>
            <w:tcBorders>
              <w:top w:val="single" w:sz="4" w:space="0" w:color="auto"/>
              <w:left w:val="single" w:sz="4" w:space="0" w:color="auto"/>
              <w:bottom w:val="single" w:sz="4" w:space="0" w:color="auto"/>
              <w:right w:val="single" w:sz="4" w:space="0" w:color="auto"/>
            </w:tcBorders>
          </w:tcPr>
          <w:p w:rsidR="004F02B3" w:rsidRPr="00867BF5" w:rsidRDefault="004F02B3" w:rsidP="00167921">
            <w:pPr>
              <w:pStyle w:val="TAL"/>
              <w:rPr>
                <w:lang w:eastAsia="zh-CN"/>
              </w:rPr>
            </w:pPr>
            <w:r w:rsidRPr="00867BF5">
              <w:t>Extendable / Table 7.5.</w:t>
            </w:r>
            <w:r w:rsidRPr="00867BF5">
              <w:rPr>
                <w:lang w:eastAsia="zh-CN"/>
              </w:rPr>
              <w:t>2</w:t>
            </w:r>
            <w:r w:rsidRPr="00867BF5">
              <w:t>.</w:t>
            </w:r>
            <w:r>
              <w:rPr>
                <w:lang w:eastAsia="zh-CN"/>
              </w:rPr>
              <w:t>11</w:t>
            </w:r>
            <w:r w:rsidRPr="00867BF5">
              <w:t>-</w:t>
            </w:r>
            <w:r>
              <w:rPr>
                <w:rFonts w:hint="eastAsia"/>
                <w:lang w:eastAsia="zh-CN"/>
              </w:rPr>
              <w:t>1</w:t>
            </w:r>
          </w:p>
        </w:tc>
        <w:tc>
          <w:tcPr>
            <w:tcW w:w="833" w:type="pct"/>
            <w:tcBorders>
              <w:top w:val="single" w:sz="4" w:space="0" w:color="auto"/>
              <w:left w:val="single" w:sz="4" w:space="0" w:color="auto"/>
              <w:bottom w:val="single" w:sz="4" w:space="0" w:color="auto"/>
              <w:right w:val="single" w:sz="4" w:space="0" w:color="auto"/>
            </w:tcBorders>
          </w:tcPr>
          <w:p w:rsidR="004F02B3" w:rsidRPr="00867BF5" w:rsidRDefault="004F02B3" w:rsidP="00167921">
            <w:pPr>
              <w:pStyle w:val="TAC"/>
              <w:rPr>
                <w:lang w:eastAsia="zh-CN"/>
              </w:rPr>
            </w:pPr>
            <w:r w:rsidRPr="00441CD0">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867BF5" w:rsidRDefault="004F02B3" w:rsidP="00167921">
            <w:pPr>
              <w:pStyle w:val="TAC"/>
              <w:rPr>
                <w:lang w:eastAsia="zh-CN"/>
              </w:rPr>
            </w:pPr>
            <w:r>
              <w:rPr>
                <w:lang w:eastAsia="zh-CN"/>
              </w:rPr>
              <w:t>262</w:t>
            </w:r>
          </w:p>
        </w:tc>
        <w:tc>
          <w:tcPr>
            <w:tcW w:w="1962" w:type="pct"/>
            <w:tcBorders>
              <w:top w:val="single" w:sz="4" w:space="0" w:color="auto"/>
              <w:left w:val="single" w:sz="4" w:space="0" w:color="auto"/>
              <w:bottom w:val="single" w:sz="4" w:space="0" w:color="auto"/>
              <w:right w:val="single" w:sz="4" w:space="0" w:color="auto"/>
            </w:tcBorders>
          </w:tcPr>
          <w:p w:rsidR="004F02B3" w:rsidRPr="00867BF5" w:rsidRDefault="004F02B3" w:rsidP="00167921">
            <w:pPr>
              <w:pStyle w:val="TAL"/>
              <w:rPr>
                <w:szCs w:val="18"/>
                <w:lang w:val="de-DE" w:eastAsia="zh-CN"/>
              </w:rPr>
            </w:pPr>
            <w:r>
              <w:rPr>
                <w:rFonts w:hint="eastAsia"/>
                <w:lang w:val="fr-FR" w:eastAsia="zh-CN"/>
              </w:rPr>
              <w:t>RDS configuration information</w:t>
            </w:r>
          </w:p>
        </w:tc>
        <w:tc>
          <w:tcPr>
            <w:tcW w:w="1360" w:type="pct"/>
            <w:tcBorders>
              <w:top w:val="single" w:sz="4" w:space="0" w:color="auto"/>
              <w:left w:val="single" w:sz="4" w:space="0" w:color="auto"/>
              <w:bottom w:val="single" w:sz="4" w:space="0" w:color="auto"/>
              <w:right w:val="single" w:sz="4" w:space="0" w:color="auto"/>
            </w:tcBorders>
          </w:tcPr>
          <w:p w:rsidR="004F02B3" w:rsidRPr="00867BF5" w:rsidRDefault="004F02B3" w:rsidP="00167921">
            <w:pPr>
              <w:pStyle w:val="TAL"/>
              <w:rPr>
                <w:lang w:eastAsia="zh-CN"/>
              </w:rPr>
            </w:pPr>
            <w:r w:rsidRPr="00867BF5">
              <w:t>Extendable / Clause 8.2.</w:t>
            </w:r>
            <w:r>
              <w:rPr>
                <w:lang w:eastAsia="zh-CN"/>
              </w:rPr>
              <w:t>180</w:t>
            </w:r>
          </w:p>
        </w:tc>
        <w:tc>
          <w:tcPr>
            <w:tcW w:w="833" w:type="pct"/>
            <w:tcBorders>
              <w:top w:val="single" w:sz="4" w:space="0" w:color="auto"/>
              <w:left w:val="single" w:sz="4" w:space="0" w:color="auto"/>
              <w:bottom w:val="single" w:sz="4" w:space="0" w:color="auto"/>
              <w:right w:val="single" w:sz="4" w:space="0" w:color="auto"/>
            </w:tcBorders>
          </w:tcPr>
          <w:p w:rsidR="004F02B3" w:rsidRPr="00867BF5" w:rsidRDefault="004F02B3" w:rsidP="00167921">
            <w:pPr>
              <w:pStyle w:val="TAC"/>
              <w:rPr>
                <w:lang w:eastAsia="zh-CN"/>
              </w:rPr>
            </w:pPr>
            <w:r>
              <w:rPr>
                <w:rFonts w:hint="eastAsia"/>
                <w:lang w:val="de-DE" w:eastAsia="zh-CN"/>
              </w:rP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Default="004F02B3" w:rsidP="00167921">
            <w:pPr>
              <w:pStyle w:val="TAC"/>
              <w:rPr>
                <w:lang w:eastAsia="zh-CN"/>
              </w:rPr>
            </w:pPr>
            <w:r>
              <w:rPr>
                <w:lang w:eastAsia="zh-CN"/>
              </w:rPr>
              <w:t>263</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Cs w:val="18"/>
                <w:lang w:val="de-DE" w:eastAsia="zh-CN"/>
              </w:rPr>
            </w:pPr>
            <w:r w:rsidRPr="00441CD0">
              <w:t xml:space="preserve">Query </w:t>
            </w:r>
            <w:r>
              <w:t>Packet Rate Status</w:t>
            </w:r>
            <w:r w:rsidRPr="00441CD0">
              <w:rPr>
                <w:lang w:eastAsia="zh-CN"/>
              </w:rPr>
              <w:t xml:space="preserve"> IE </w:t>
            </w:r>
            <w:r w:rsidRPr="00441CD0">
              <w:t>within PFCP Session Modification Request</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Cs w:val="16"/>
                <w:lang w:val="sv-SE"/>
              </w:rPr>
            </w:pPr>
            <w:r w:rsidRPr="00441CD0">
              <w:rPr>
                <w:lang w:val="fr-FR"/>
              </w:rPr>
              <w:t xml:space="preserve">Extendable / Table </w:t>
            </w:r>
            <w:r w:rsidRPr="00441CD0">
              <w:t>7.5.4.</w:t>
            </w:r>
            <w:r>
              <w:t>22</w:t>
            </w:r>
            <w:r w:rsidRPr="00441CD0">
              <w:t>-1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Default="004F02B3" w:rsidP="00167921">
            <w:pPr>
              <w:pStyle w:val="TAC"/>
              <w:rPr>
                <w:lang w:eastAsia="zh-CN"/>
              </w:rPr>
            </w:pPr>
            <w:r>
              <w:rPr>
                <w:lang w:eastAsia="zh-CN"/>
              </w:rPr>
              <w:t>264</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pPr>
            <w:r>
              <w:t>Packet Rate Status Report</w:t>
            </w:r>
            <w:r w:rsidRPr="00441CD0">
              <w:rPr>
                <w:lang w:eastAsia="zh-CN"/>
              </w:rPr>
              <w:t xml:space="preserve"> IE </w:t>
            </w:r>
            <w:r w:rsidRPr="00441CD0">
              <w:t>within PFCP Session Modification Response</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Cs w:val="16"/>
                <w:lang w:val="sv-SE"/>
              </w:rPr>
            </w:pPr>
            <w:r w:rsidRPr="00441CD0">
              <w:rPr>
                <w:lang w:val="fr-FR"/>
              </w:rPr>
              <w:t xml:space="preserve">Extendable / Table </w:t>
            </w:r>
            <w:r w:rsidRPr="00441CD0">
              <w:t>7.5.</w:t>
            </w:r>
            <w:r>
              <w:t>5</w:t>
            </w:r>
            <w:r w:rsidRPr="00441CD0">
              <w:t>.</w:t>
            </w:r>
            <w:r>
              <w:t>4</w:t>
            </w:r>
            <w:r w:rsidRPr="00441CD0">
              <w:t>-</w:t>
            </w:r>
            <w:r>
              <w:t>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pPr>
            <w:r w:rsidRPr="00441CD0">
              <w:rPr>
                <w:lang w:val="fr-FR"/>
              </w:rPr>
              <w:t>Not Applicable</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Pr>
                <w:lang w:eastAsia="zh-CN"/>
              </w:rPr>
              <w:t>265</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Cs w:val="18"/>
                <w:lang w:val="de-DE" w:eastAsia="zh-CN"/>
              </w:rPr>
            </w:pPr>
            <w:r w:rsidRPr="0077022A">
              <w:rPr>
                <w:szCs w:val="18"/>
                <w:lang w:val="de-DE" w:eastAsia="zh-CN"/>
              </w:rPr>
              <w:t>MPTCP Applicable Indication</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Cs w:val="16"/>
                <w:lang w:val="sv-SE"/>
              </w:rPr>
            </w:pPr>
            <w:r w:rsidRPr="00441CD0">
              <w:t>Extendable / Clause 8.2.</w:t>
            </w:r>
            <w:r>
              <w:t>181</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pPr>
            <w:r>
              <w:t>1</w:t>
            </w: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eastAsia="zh-CN"/>
              </w:rPr>
            </w:pPr>
            <w:r>
              <w:rPr>
                <w:lang w:eastAsia="zh-CN"/>
              </w:rPr>
              <w:t>266</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Cs w:val="18"/>
                <w:lang w:val="de-DE" w:eastAsia="zh-CN"/>
              </w:rPr>
            </w:pPr>
            <w:r>
              <w:rPr>
                <w:lang w:val="fr-FR"/>
              </w:rPr>
              <w:t>Bridge</w:t>
            </w:r>
            <w:r w:rsidRPr="00441CD0">
              <w:rPr>
                <w:lang w:val="fr-FR"/>
              </w:rPr>
              <w:t xml:space="preserve"> Management Information Container</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Cs w:val="16"/>
                <w:lang w:val="sv-SE"/>
              </w:rPr>
            </w:pPr>
            <w:r w:rsidRPr="00441CD0">
              <w:rPr>
                <w:lang w:val="fr-FR"/>
              </w:rPr>
              <w:t xml:space="preserve">Variable Length / </w:t>
            </w:r>
            <w:r w:rsidRPr="00441CD0">
              <w:t>Clause 8.2.</w:t>
            </w:r>
            <w:r>
              <w:t>182</w:t>
            </w: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pPr>
            <w:r w:rsidRPr="00441CD0">
              <w:rPr>
                <w:lang w:val="fr-FR"/>
              </w:rPr>
              <w:t>Not Applicable</w:t>
            </w:r>
          </w:p>
        </w:tc>
      </w:tr>
      <w:tr w:rsidR="004F02B3" w:rsidRPr="00441CD0" w:rsidTr="004F02B3">
        <w:trPr>
          <w:jc w:val="center"/>
          <w:ins w:id="151" w:author="Zhijun rev1" w:date="2020-08-20T20:41:00Z"/>
        </w:trPr>
        <w:tc>
          <w:tcPr>
            <w:tcW w:w="844" w:type="pct"/>
            <w:tcBorders>
              <w:top w:val="single" w:sz="4" w:space="0" w:color="auto"/>
              <w:left w:val="single" w:sz="4" w:space="0" w:color="auto"/>
              <w:bottom w:val="single" w:sz="4" w:space="0" w:color="auto"/>
              <w:right w:val="single" w:sz="4" w:space="0" w:color="auto"/>
            </w:tcBorders>
          </w:tcPr>
          <w:p w:rsidR="004F02B3" w:rsidRDefault="004F02B3" w:rsidP="00167921">
            <w:pPr>
              <w:pStyle w:val="TAC"/>
              <w:rPr>
                <w:ins w:id="152" w:author="Zhijun rev1" w:date="2020-08-20T20:41:00Z"/>
                <w:lang w:eastAsia="zh-CN"/>
              </w:rPr>
            </w:pPr>
            <w:ins w:id="153" w:author="Zhijun rev1" w:date="2020-08-20T20:41:00Z">
              <w:r>
                <w:rPr>
                  <w:lang w:eastAsia="zh-CN"/>
                </w:rPr>
                <w:t>2xx</w:t>
              </w:r>
            </w:ins>
          </w:p>
        </w:tc>
        <w:tc>
          <w:tcPr>
            <w:tcW w:w="1962" w:type="pct"/>
            <w:tcBorders>
              <w:top w:val="single" w:sz="4" w:space="0" w:color="auto"/>
              <w:left w:val="single" w:sz="4" w:space="0" w:color="auto"/>
              <w:bottom w:val="single" w:sz="4" w:space="0" w:color="auto"/>
              <w:right w:val="single" w:sz="4" w:space="0" w:color="auto"/>
            </w:tcBorders>
          </w:tcPr>
          <w:p w:rsidR="004F02B3" w:rsidRDefault="004F02B3" w:rsidP="00947C15">
            <w:pPr>
              <w:pStyle w:val="TAL"/>
              <w:rPr>
                <w:ins w:id="154" w:author="Zhijun rev1" w:date="2020-08-20T20:41:00Z"/>
                <w:lang w:val="fr-FR"/>
              </w:rPr>
            </w:pPr>
            <w:ins w:id="155" w:author="Zhijun rev1" w:date="2020-08-20T20:42:00Z">
              <w:r>
                <w:rPr>
                  <w:lang w:val="fr-FR"/>
                </w:rPr>
                <w:t>Redund</w:t>
              </w:r>
            </w:ins>
            <w:ins w:id="156" w:author="Zhijun rev2" w:date="2020-08-26T09:42:00Z">
              <w:r w:rsidR="00947C15">
                <w:rPr>
                  <w:lang w:val="fr-FR"/>
                </w:rPr>
                <w:t>a</w:t>
              </w:r>
            </w:ins>
            <w:ins w:id="157" w:author="Zhijun rev1" w:date="2020-08-20T20:42:00Z">
              <w:r>
                <w:rPr>
                  <w:lang w:val="fr-FR"/>
                </w:rPr>
                <w:t>nt Transmission Forwarding Parameters</w:t>
              </w:r>
            </w:ins>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075AC5">
            <w:pPr>
              <w:pStyle w:val="TAL"/>
              <w:rPr>
                <w:ins w:id="158" w:author="Zhijun rev1" w:date="2020-08-20T20:41:00Z"/>
                <w:lang w:val="fr-FR"/>
              </w:rPr>
            </w:pPr>
            <w:ins w:id="159" w:author="Zhijun rev1" w:date="2020-08-20T20:42:00Z">
              <w:r w:rsidRPr="00441CD0">
                <w:rPr>
                  <w:szCs w:val="16"/>
                  <w:lang w:val="sv-SE"/>
                </w:rPr>
                <w:t>Extendable</w:t>
              </w:r>
              <w:r w:rsidRPr="00441CD0">
                <w:rPr>
                  <w:lang w:val="sv-SE"/>
                </w:rPr>
                <w:t xml:space="preserve"> / Table </w:t>
              </w:r>
              <w:r w:rsidRPr="00441CD0">
                <w:t>7.5.2.3-4</w:t>
              </w:r>
            </w:ins>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ins w:id="160" w:author="Zhijun rev1" w:date="2020-08-20T20:41:00Z"/>
                <w:lang w:val="fr-FR"/>
              </w:rPr>
            </w:pPr>
            <w:ins w:id="161" w:author="Zhijun rev1" w:date="2020-08-20T20:42:00Z">
              <w:r w:rsidRPr="00441CD0">
                <w:t>Not Applicable</w:t>
              </w:r>
            </w:ins>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C"/>
            </w:pPr>
            <w:del w:id="162" w:author="Zhijun rev1" w:date="2020-08-20T20:42:00Z">
              <w:r w:rsidRPr="00441CD0" w:rsidDel="004F02B3">
                <w:delText>2</w:delText>
              </w:r>
            </w:del>
            <w:del w:id="163" w:author="Zhijun rev1" w:date="2020-08-20T20:41:00Z">
              <w:r w:rsidDel="004F02B3">
                <w:delText>67</w:delText>
              </w:r>
            </w:del>
            <w:ins w:id="164" w:author="Zhijun rev1" w:date="2020-08-20T20:41:00Z">
              <w:r>
                <w:t>2yy</w:t>
              </w:r>
            </w:ins>
            <w:r w:rsidRPr="00441CD0">
              <w:t xml:space="preserve"> to 32767</w:t>
            </w:r>
          </w:p>
        </w:tc>
        <w:tc>
          <w:tcPr>
            <w:tcW w:w="1962" w:type="pct"/>
            <w:tcBorders>
              <w:top w:val="single" w:sz="4" w:space="0" w:color="auto"/>
              <w:left w:val="single" w:sz="4" w:space="0" w:color="auto"/>
              <w:bottom w:val="single" w:sz="4" w:space="0" w:color="auto"/>
              <w:right w:val="single" w:sz="4" w:space="0" w:color="auto"/>
            </w:tcBorders>
            <w:hideMark/>
          </w:tcPr>
          <w:p w:rsidR="004F02B3" w:rsidRPr="00441CD0" w:rsidRDefault="004F02B3" w:rsidP="00167921">
            <w:pPr>
              <w:pStyle w:val="TAL"/>
              <w:rPr>
                <w:lang w:val="x-none"/>
              </w:rPr>
            </w:pPr>
            <w:r w:rsidRPr="00441CD0">
              <w:t>Spare. For future use.</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 w:val="16"/>
                <w:szCs w:val="16"/>
              </w:rPr>
            </w:pP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p>
        </w:tc>
      </w:tr>
      <w:tr w:rsidR="004F02B3" w:rsidRPr="00441CD0" w:rsidTr="004F02B3">
        <w:trPr>
          <w:jc w:val="center"/>
        </w:trPr>
        <w:tc>
          <w:tcPr>
            <w:tcW w:w="844"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r w:rsidRPr="00441CD0">
              <w:rPr>
                <w:lang w:val="fr-FR"/>
              </w:rPr>
              <w:t>32768 to 65535</w:t>
            </w:r>
          </w:p>
        </w:tc>
        <w:tc>
          <w:tcPr>
            <w:tcW w:w="1962"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lang w:val="fr-FR"/>
              </w:rPr>
            </w:pPr>
            <w:r w:rsidRPr="00441CD0">
              <w:rPr>
                <w:lang w:val="fr-FR"/>
              </w:rPr>
              <w:t>Reserved for vendor specific IEs</w:t>
            </w:r>
          </w:p>
        </w:tc>
        <w:tc>
          <w:tcPr>
            <w:tcW w:w="1360"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L"/>
              <w:rPr>
                <w:sz w:val="16"/>
                <w:szCs w:val="16"/>
              </w:rPr>
            </w:pPr>
          </w:p>
        </w:tc>
        <w:tc>
          <w:tcPr>
            <w:tcW w:w="833" w:type="pct"/>
            <w:tcBorders>
              <w:top w:val="single" w:sz="4" w:space="0" w:color="auto"/>
              <w:left w:val="single" w:sz="4" w:space="0" w:color="auto"/>
              <w:bottom w:val="single" w:sz="4" w:space="0" w:color="auto"/>
              <w:right w:val="single" w:sz="4" w:space="0" w:color="auto"/>
            </w:tcBorders>
          </w:tcPr>
          <w:p w:rsidR="004F02B3" w:rsidRPr="00441CD0" w:rsidRDefault="004F02B3" w:rsidP="00167921">
            <w:pPr>
              <w:pStyle w:val="TAC"/>
              <w:rPr>
                <w:lang w:val="fr-FR"/>
              </w:rPr>
            </w:pPr>
          </w:p>
        </w:tc>
      </w:tr>
    </w:tbl>
    <w:p w:rsidR="004F02B3" w:rsidRPr="00441CD0" w:rsidRDefault="004F02B3" w:rsidP="004F02B3">
      <w:pPr>
        <w:rPr>
          <w:lang w:val="en-US"/>
        </w:rPr>
      </w:pPr>
    </w:p>
    <w:p w:rsidR="001B2EF6" w:rsidRDefault="001B2EF6" w:rsidP="001B2EF6">
      <w:pPr>
        <w:widowControl w:val="0"/>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 CHANGES</w:t>
      </w:r>
    </w:p>
    <w:p w:rsidR="000A5E90" w:rsidRPr="000A5E90" w:rsidRDefault="000A5E90" w:rsidP="000A5E90">
      <w:pPr>
        <w:rPr>
          <w:noProof/>
          <w:color w:val="FF0000"/>
        </w:rPr>
      </w:pPr>
    </w:p>
    <w:sectPr w:rsidR="000A5E90" w:rsidRPr="000A5E90"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E30" w:rsidRDefault="00016E30">
      <w:r>
        <w:separator/>
      </w:r>
    </w:p>
  </w:endnote>
  <w:endnote w:type="continuationSeparator" w:id="0">
    <w:p w:rsidR="00016E30" w:rsidRDefault="0001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E30" w:rsidRDefault="00016E30">
      <w:r>
        <w:separator/>
      </w:r>
    </w:p>
  </w:footnote>
  <w:footnote w:type="continuationSeparator" w:id="0">
    <w:p w:rsidR="00016E30" w:rsidRDefault="00016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21" w:rsidRDefault="0016792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21" w:rsidRDefault="0016792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21" w:rsidRDefault="00167921">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21" w:rsidRDefault="0016792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DC632A0"/>
    <w:lvl w:ilvl="0">
      <w:start w:val="1"/>
      <w:numFmt w:val="decimal"/>
      <w:lvlText w:val="%1."/>
      <w:lvlJc w:val="left"/>
      <w:pPr>
        <w:tabs>
          <w:tab w:val="num" w:pos="643"/>
        </w:tabs>
        <w:ind w:left="643" w:hanging="360"/>
      </w:pPr>
    </w:lvl>
  </w:abstractNum>
  <w:abstractNum w:abstractNumId="1">
    <w:nsid w:val="FFFFFF80"/>
    <w:multiLevelType w:val="singleLevel"/>
    <w:tmpl w:val="7B3401C2"/>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29E461E2"/>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5301EA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135E482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ABC639D8"/>
    <w:lvl w:ilvl="0">
      <w:start w:val="1"/>
      <w:numFmt w:val="decimal"/>
      <w:lvlText w:val="%1."/>
      <w:lvlJc w:val="left"/>
      <w:pPr>
        <w:tabs>
          <w:tab w:val="num" w:pos="360"/>
        </w:tabs>
        <w:ind w:left="360" w:hanging="360"/>
      </w:pPr>
    </w:lvl>
  </w:abstractNum>
  <w:abstractNum w:abstractNumId="6">
    <w:nsid w:val="FFFFFF89"/>
    <w:multiLevelType w:val="singleLevel"/>
    <w:tmpl w:val="EA102C1E"/>
    <w:lvl w:ilvl="0">
      <w:start w:val="1"/>
      <w:numFmt w:val="bullet"/>
      <w:lvlText w:val=""/>
      <w:lvlJc w:val="left"/>
      <w:pPr>
        <w:tabs>
          <w:tab w:val="num" w:pos="360"/>
        </w:tabs>
        <w:ind w:left="360" w:hanging="360"/>
      </w:pPr>
      <w:rPr>
        <w:rFonts w:ascii="Symbol" w:hAnsi="Symbol" w:hint="default"/>
      </w:rPr>
    </w:lvl>
  </w:abstractNum>
  <w:abstractNum w:abstractNumId="7">
    <w:nsid w:val="FFFFFFFE"/>
    <w:multiLevelType w:val="singleLevel"/>
    <w:tmpl w:val="FFFFFFFF"/>
    <w:lvl w:ilvl="0">
      <w:numFmt w:val="decimal"/>
      <w:lvlText w:val="*"/>
      <w:lvlJc w:val="left"/>
    </w:lvl>
  </w:abstractNum>
  <w:abstractNum w:abstractNumId="8">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17EC6018"/>
    <w:multiLevelType w:val="hybridMultilevel"/>
    <w:tmpl w:val="7E4EF6D2"/>
    <w:lvl w:ilvl="0" w:tplc="8CC6F9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57002"/>
    <w:multiLevelType w:val="hybridMultilevel"/>
    <w:tmpl w:val="465CB1FA"/>
    <w:lvl w:ilvl="0" w:tplc="E5908874">
      <w:start w:val="2019"/>
      <w:numFmt w:val="decimal"/>
      <w:lvlText w:val="%1"/>
      <w:lvlJc w:val="left"/>
      <w:pPr>
        <w:ind w:left="644" w:hanging="360"/>
      </w:pPr>
      <w:rPr>
        <w:rFonts w:ascii="Arial" w:hAnsi="Arial" w:hint="default"/>
        <w:sz w:val="1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32053046"/>
    <w:multiLevelType w:val="hybridMultilevel"/>
    <w:tmpl w:val="53CAF9B6"/>
    <w:lvl w:ilvl="0" w:tplc="47C6ECC2">
      <w:start w:val="2019"/>
      <w:numFmt w:val="decimal"/>
      <w:lvlText w:val="%1"/>
      <w:lvlJc w:val="left"/>
      <w:pPr>
        <w:ind w:left="644" w:hanging="360"/>
      </w:pPr>
      <w:rPr>
        <w:rFonts w:ascii="Arial" w:hAnsi="Arial" w:hint="default"/>
        <w:sz w:val="1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nsid w:val="35FF287D"/>
    <w:multiLevelType w:val="hybridMultilevel"/>
    <w:tmpl w:val="E8C20DD2"/>
    <w:lvl w:ilvl="0" w:tplc="F64E9BFE">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3FF43501"/>
    <w:multiLevelType w:val="hybridMultilevel"/>
    <w:tmpl w:val="F5902E74"/>
    <w:lvl w:ilvl="0" w:tplc="6EEA6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11451D7"/>
    <w:multiLevelType w:val="hybridMultilevel"/>
    <w:tmpl w:val="A2702BC4"/>
    <w:lvl w:ilvl="0" w:tplc="2E32835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nsid w:val="49A164A1"/>
    <w:multiLevelType w:val="hybridMultilevel"/>
    <w:tmpl w:val="D004A014"/>
    <w:lvl w:ilvl="0" w:tplc="B0EE1E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F4F1EBB"/>
    <w:multiLevelType w:val="hybridMultilevel"/>
    <w:tmpl w:val="05EC794C"/>
    <w:lvl w:ilvl="0" w:tplc="6F84BA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07C51C5"/>
    <w:multiLevelType w:val="hybridMultilevel"/>
    <w:tmpl w:val="3AD2F548"/>
    <w:lvl w:ilvl="0" w:tplc="9B0A4FD0">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nsid w:val="629545A7"/>
    <w:multiLevelType w:val="hybridMultilevel"/>
    <w:tmpl w:val="05EC794C"/>
    <w:lvl w:ilvl="0" w:tplc="6F84BA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2A4289"/>
    <w:multiLevelType w:val="hybridMultilevel"/>
    <w:tmpl w:val="E8246CBA"/>
    <w:lvl w:ilvl="0" w:tplc="9A181C4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72271F65"/>
    <w:multiLevelType w:val="hybridMultilevel"/>
    <w:tmpl w:val="FCF86968"/>
    <w:lvl w:ilvl="0" w:tplc="4B7C5644">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744839B5"/>
    <w:multiLevelType w:val="hybridMultilevel"/>
    <w:tmpl w:val="BC8E2068"/>
    <w:lvl w:ilvl="0" w:tplc="2A6AAECE">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9"/>
  </w:num>
  <w:num w:numId="5">
    <w:abstractNumId w:val="9"/>
  </w:num>
  <w:num w:numId="6">
    <w:abstractNumId w:val="22"/>
  </w:num>
  <w:num w:numId="7">
    <w:abstractNumId w:val="21"/>
  </w:num>
  <w:num w:numId="8">
    <w:abstractNumId w:val="18"/>
  </w:num>
  <w:num w:numId="9">
    <w:abstractNumId w:val="16"/>
  </w:num>
  <w:num w:numId="10">
    <w:abstractNumId w:val="12"/>
  </w:num>
  <w:num w:numId="11">
    <w:abstractNumId w:val="15"/>
  </w:num>
  <w:num w:numId="12">
    <w:abstractNumId w:val="11"/>
  </w:num>
  <w:num w:numId="13">
    <w:abstractNumId w:val="10"/>
  </w:num>
  <w:num w:numId="14">
    <w:abstractNumId w:val="20"/>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3"/>
  </w:num>
  <w:num w:numId="23">
    <w:abstractNumId w:val="23"/>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7868"/>
    <w:rsid w:val="000078E3"/>
    <w:rsid w:val="00012E65"/>
    <w:rsid w:val="00016E30"/>
    <w:rsid w:val="00022980"/>
    <w:rsid w:val="00022E4A"/>
    <w:rsid w:val="00026602"/>
    <w:rsid w:val="00032744"/>
    <w:rsid w:val="00035551"/>
    <w:rsid w:val="00036662"/>
    <w:rsid w:val="000404D7"/>
    <w:rsid w:val="00046504"/>
    <w:rsid w:val="00052FE1"/>
    <w:rsid w:val="000556DE"/>
    <w:rsid w:val="0006282D"/>
    <w:rsid w:val="00067C69"/>
    <w:rsid w:val="00072121"/>
    <w:rsid w:val="00074144"/>
    <w:rsid w:val="00075AC5"/>
    <w:rsid w:val="000859E5"/>
    <w:rsid w:val="0009423A"/>
    <w:rsid w:val="000A1F6F"/>
    <w:rsid w:val="000A3449"/>
    <w:rsid w:val="000A36CC"/>
    <w:rsid w:val="000A4989"/>
    <w:rsid w:val="000A5E90"/>
    <w:rsid w:val="000A6394"/>
    <w:rsid w:val="000B3BC4"/>
    <w:rsid w:val="000B7FED"/>
    <w:rsid w:val="000C038A"/>
    <w:rsid w:val="000C6598"/>
    <w:rsid w:val="000D0257"/>
    <w:rsid w:val="000D22BF"/>
    <w:rsid w:val="000D56BE"/>
    <w:rsid w:val="000E5FA2"/>
    <w:rsid w:val="000F6372"/>
    <w:rsid w:val="000F77F6"/>
    <w:rsid w:val="00100D80"/>
    <w:rsid w:val="0010292F"/>
    <w:rsid w:val="00102FCE"/>
    <w:rsid w:val="00105E17"/>
    <w:rsid w:val="00116DB8"/>
    <w:rsid w:val="001265D8"/>
    <w:rsid w:val="00127F3E"/>
    <w:rsid w:val="0013248A"/>
    <w:rsid w:val="00137174"/>
    <w:rsid w:val="001455B9"/>
    <w:rsid w:val="00145D43"/>
    <w:rsid w:val="00145DF1"/>
    <w:rsid w:val="001528B2"/>
    <w:rsid w:val="001601C3"/>
    <w:rsid w:val="00160256"/>
    <w:rsid w:val="00166C82"/>
    <w:rsid w:val="00167921"/>
    <w:rsid w:val="001679D1"/>
    <w:rsid w:val="00172136"/>
    <w:rsid w:val="00173C89"/>
    <w:rsid w:val="00177743"/>
    <w:rsid w:val="001829DB"/>
    <w:rsid w:val="0019038B"/>
    <w:rsid w:val="00192C46"/>
    <w:rsid w:val="001A08B3"/>
    <w:rsid w:val="001A6129"/>
    <w:rsid w:val="001A63D0"/>
    <w:rsid w:val="001A6530"/>
    <w:rsid w:val="001A69D3"/>
    <w:rsid w:val="001A79C2"/>
    <w:rsid w:val="001A7B60"/>
    <w:rsid w:val="001B2EF6"/>
    <w:rsid w:val="001B52F0"/>
    <w:rsid w:val="001B7A65"/>
    <w:rsid w:val="001C0FDD"/>
    <w:rsid w:val="001D20CB"/>
    <w:rsid w:val="001D7AF6"/>
    <w:rsid w:val="001E1EAB"/>
    <w:rsid w:val="001E41F3"/>
    <w:rsid w:val="001F0D6C"/>
    <w:rsid w:val="001F1A21"/>
    <w:rsid w:val="002058F9"/>
    <w:rsid w:val="00211257"/>
    <w:rsid w:val="002217DA"/>
    <w:rsid w:val="00222E75"/>
    <w:rsid w:val="0022508B"/>
    <w:rsid w:val="00226259"/>
    <w:rsid w:val="002346DC"/>
    <w:rsid w:val="00236B50"/>
    <w:rsid w:val="00257405"/>
    <w:rsid w:val="0026004D"/>
    <w:rsid w:val="00260C74"/>
    <w:rsid w:val="00261BD2"/>
    <w:rsid w:val="002640DD"/>
    <w:rsid w:val="00272B5F"/>
    <w:rsid w:val="00275D12"/>
    <w:rsid w:val="00280E3E"/>
    <w:rsid w:val="00280E84"/>
    <w:rsid w:val="0028204C"/>
    <w:rsid w:val="00284A01"/>
    <w:rsid w:val="00284FEB"/>
    <w:rsid w:val="002860C4"/>
    <w:rsid w:val="00287AD3"/>
    <w:rsid w:val="00294991"/>
    <w:rsid w:val="002A2C2E"/>
    <w:rsid w:val="002A5763"/>
    <w:rsid w:val="002A5DE0"/>
    <w:rsid w:val="002B4CCB"/>
    <w:rsid w:val="002B5741"/>
    <w:rsid w:val="002C323F"/>
    <w:rsid w:val="002C3769"/>
    <w:rsid w:val="002D4C21"/>
    <w:rsid w:val="002D61FF"/>
    <w:rsid w:val="002E67BB"/>
    <w:rsid w:val="002E6FA6"/>
    <w:rsid w:val="002F0F2D"/>
    <w:rsid w:val="002F4680"/>
    <w:rsid w:val="003043BD"/>
    <w:rsid w:val="00305409"/>
    <w:rsid w:val="0032019A"/>
    <w:rsid w:val="003250EE"/>
    <w:rsid w:val="00336BF8"/>
    <w:rsid w:val="00345FE8"/>
    <w:rsid w:val="003530AD"/>
    <w:rsid w:val="0035483A"/>
    <w:rsid w:val="003609EF"/>
    <w:rsid w:val="0036231A"/>
    <w:rsid w:val="00364A76"/>
    <w:rsid w:val="00367A11"/>
    <w:rsid w:val="00371DA4"/>
    <w:rsid w:val="00374DD4"/>
    <w:rsid w:val="00381E84"/>
    <w:rsid w:val="00382ED5"/>
    <w:rsid w:val="00383237"/>
    <w:rsid w:val="003868CD"/>
    <w:rsid w:val="003A0736"/>
    <w:rsid w:val="003A7B2E"/>
    <w:rsid w:val="003B0646"/>
    <w:rsid w:val="003B0944"/>
    <w:rsid w:val="003B520B"/>
    <w:rsid w:val="003B5648"/>
    <w:rsid w:val="003B68F2"/>
    <w:rsid w:val="003C7757"/>
    <w:rsid w:val="003D5093"/>
    <w:rsid w:val="003E1A36"/>
    <w:rsid w:val="003E3482"/>
    <w:rsid w:val="003E495D"/>
    <w:rsid w:val="003E6C52"/>
    <w:rsid w:val="00410371"/>
    <w:rsid w:val="00411F74"/>
    <w:rsid w:val="00421067"/>
    <w:rsid w:val="0042349D"/>
    <w:rsid w:val="004242F1"/>
    <w:rsid w:val="00424FBB"/>
    <w:rsid w:val="0042625D"/>
    <w:rsid w:val="0044751C"/>
    <w:rsid w:val="00457719"/>
    <w:rsid w:val="00467B62"/>
    <w:rsid w:val="00477C3D"/>
    <w:rsid w:val="00481152"/>
    <w:rsid w:val="00482B82"/>
    <w:rsid w:val="00490D26"/>
    <w:rsid w:val="004A0223"/>
    <w:rsid w:val="004A3588"/>
    <w:rsid w:val="004B75B7"/>
    <w:rsid w:val="004B7735"/>
    <w:rsid w:val="004C0983"/>
    <w:rsid w:val="004C57E9"/>
    <w:rsid w:val="004D5E4D"/>
    <w:rsid w:val="004E1669"/>
    <w:rsid w:val="004F02B3"/>
    <w:rsid w:val="004F6B3C"/>
    <w:rsid w:val="0050797C"/>
    <w:rsid w:val="0051437E"/>
    <w:rsid w:val="0051580D"/>
    <w:rsid w:val="00522E88"/>
    <w:rsid w:val="0053129C"/>
    <w:rsid w:val="00544840"/>
    <w:rsid w:val="00547111"/>
    <w:rsid w:val="00550DBA"/>
    <w:rsid w:val="005642D9"/>
    <w:rsid w:val="00570453"/>
    <w:rsid w:val="005753CB"/>
    <w:rsid w:val="005763D7"/>
    <w:rsid w:val="00580489"/>
    <w:rsid w:val="00592D74"/>
    <w:rsid w:val="00594015"/>
    <w:rsid w:val="005952EA"/>
    <w:rsid w:val="005A770F"/>
    <w:rsid w:val="005B3889"/>
    <w:rsid w:val="005B3A44"/>
    <w:rsid w:val="005B5F6E"/>
    <w:rsid w:val="005C1825"/>
    <w:rsid w:val="005C35EB"/>
    <w:rsid w:val="005C4B55"/>
    <w:rsid w:val="005D047F"/>
    <w:rsid w:val="005D05CF"/>
    <w:rsid w:val="005E2C44"/>
    <w:rsid w:val="0060102C"/>
    <w:rsid w:val="00602366"/>
    <w:rsid w:val="00603036"/>
    <w:rsid w:val="0061745F"/>
    <w:rsid w:val="00621188"/>
    <w:rsid w:val="006257ED"/>
    <w:rsid w:val="006324F7"/>
    <w:rsid w:val="0064352E"/>
    <w:rsid w:val="00650E3B"/>
    <w:rsid w:val="006524AF"/>
    <w:rsid w:val="00662FFD"/>
    <w:rsid w:val="006643C1"/>
    <w:rsid w:val="006715DA"/>
    <w:rsid w:val="0067303E"/>
    <w:rsid w:val="00685FED"/>
    <w:rsid w:val="00690910"/>
    <w:rsid w:val="00695808"/>
    <w:rsid w:val="00696717"/>
    <w:rsid w:val="006A3253"/>
    <w:rsid w:val="006A74A3"/>
    <w:rsid w:val="006A7F33"/>
    <w:rsid w:val="006B39E3"/>
    <w:rsid w:val="006B469A"/>
    <w:rsid w:val="006B46FB"/>
    <w:rsid w:val="006C2DCA"/>
    <w:rsid w:val="006D0B3E"/>
    <w:rsid w:val="006D20BC"/>
    <w:rsid w:val="006D3417"/>
    <w:rsid w:val="006D3674"/>
    <w:rsid w:val="006E21FB"/>
    <w:rsid w:val="006E468C"/>
    <w:rsid w:val="006E46DA"/>
    <w:rsid w:val="006F5499"/>
    <w:rsid w:val="00704D0F"/>
    <w:rsid w:val="0070640B"/>
    <w:rsid w:val="0071537B"/>
    <w:rsid w:val="0071567C"/>
    <w:rsid w:val="00721B45"/>
    <w:rsid w:val="007252AA"/>
    <w:rsid w:val="00737776"/>
    <w:rsid w:val="00746EE8"/>
    <w:rsid w:val="007570B2"/>
    <w:rsid w:val="00770E10"/>
    <w:rsid w:val="00774FBF"/>
    <w:rsid w:val="007808D6"/>
    <w:rsid w:val="0078128C"/>
    <w:rsid w:val="007817DF"/>
    <w:rsid w:val="00791C4D"/>
    <w:rsid w:val="00792342"/>
    <w:rsid w:val="007969F4"/>
    <w:rsid w:val="00796C41"/>
    <w:rsid w:val="007977A8"/>
    <w:rsid w:val="007B512A"/>
    <w:rsid w:val="007B6D61"/>
    <w:rsid w:val="007C2097"/>
    <w:rsid w:val="007C4BD5"/>
    <w:rsid w:val="007D38C1"/>
    <w:rsid w:val="007D6A07"/>
    <w:rsid w:val="007E0C1D"/>
    <w:rsid w:val="007E67BA"/>
    <w:rsid w:val="007F1861"/>
    <w:rsid w:val="007F5A6B"/>
    <w:rsid w:val="007F7259"/>
    <w:rsid w:val="007F77A6"/>
    <w:rsid w:val="0080021B"/>
    <w:rsid w:val="008040A8"/>
    <w:rsid w:val="00807EF8"/>
    <w:rsid w:val="008119AD"/>
    <w:rsid w:val="0081465F"/>
    <w:rsid w:val="00815E53"/>
    <w:rsid w:val="00825177"/>
    <w:rsid w:val="00826066"/>
    <w:rsid w:val="00827345"/>
    <w:rsid w:val="00827427"/>
    <w:rsid w:val="008279FA"/>
    <w:rsid w:val="00837F15"/>
    <w:rsid w:val="008577AE"/>
    <w:rsid w:val="008626E7"/>
    <w:rsid w:val="00870EE7"/>
    <w:rsid w:val="00873BE6"/>
    <w:rsid w:val="00875F93"/>
    <w:rsid w:val="0088370E"/>
    <w:rsid w:val="008863B9"/>
    <w:rsid w:val="0089189B"/>
    <w:rsid w:val="008A21EA"/>
    <w:rsid w:val="008A45A6"/>
    <w:rsid w:val="008C0B1C"/>
    <w:rsid w:val="008D13A0"/>
    <w:rsid w:val="008E0092"/>
    <w:rsid w:val="008E00D8"/>
    <w:rsid w:val="008E3E62"/>
    <w:rsid w:val="008F193E"/>
    <w:rsid w:val="008F686C"/>
    <w:rsid w:val="008F68B0"/>
    <w:rsid w:val="00900F06"/>
    <w:rsid w:val="0091059C"/>
    <w:rsid w:val="00911CE3"/>
    <w:rsid w:val="009148DE"/>
    <w:rsid w:val="009169BB"/>
    <w:rsid w:val="00921C27"/>
    <w:rsid w:val="00926A1D"/>
    <w:rsid w:val="00930648"/>
    <w:rsid w:val="0093292F"/>
    <w:rsid w:val="00941E30"/>
    <w:rsid w:val="00947A40"/>
    <w:rsid w:val="00947C15"/>
    <w:rsid w:val="00962BBE"/>
    <w:rsid w:val="009664B2"/>
    <w:rsid w:val="009777D9"/>
    <w:rsid w:val="009838E0"/>
    <w:rsid w:val="0098651F"/>
    <w:rsid w:val="009878A7"/>
    <w:rsid w:val="009919B5"/>
    <w:rsid w:val="00991B88"/>
    <w:rsid w:val="00997DD9"/>
    <w:rsid w:val="009A5753"/>
    <w:rsid w:val="009A579D"/>
    <w:rsid w:val="009B1D17"/>
    <w:rsid w:val="009C2C01"/>
    <w:rsid w:val="009D22B7"/>
    <w:rsid w:val="009E3297"/>
    <w:rsid w:val="009E3D0D"/>
    <w:rsid w:val="009E7DB5"/>
    <w:rsid w:val="009F050A"/>
    <w:rsid w:val="009F55C1"/>
    <w:rsid w:val="009F734F"/>
    <w:rsid w:val="00A02679"/>
    <w:rsid w:val="00A13AF0"/>
    <w:rsid w:val="00A15299"/>
    <w:rsid w:val="00A16F46"/>
    <w:rsid w:val="00A246B6"/>
    <w:rsid w:val="00A2576C"/>
    <w:rsid w:val="00A25BD7"/>
    <w:rsid w:val="00A32135"/>
    <w:rsid w:val="00A32CF2"/>
    <w:rsid w:val="00A413BC"/>
    <w:rsid w:val="00A4224B"/>
    <w:rsid w:val="00A46F97"/>
    <w:rsid w:val="00A47CD5"/>
    <w:rsid w:val="00A47E70"/>
    <w:rsid w:val="00A50CF0"/>
    <w:rsid w:val="00A55713"/>
    <w:rsid w:val="00A607C0"/>
    <w:rsid w:val="00A60A30"/>
    <w:rsid w:val="00A63534"/>
    <w:rsid w:val="00A7671C"/>
    <w:rsid w:val="00A77BC2"/>
    <w:rsid w:val="00A86116"/>
    <w:rsid w:val="00A9416A"/>
    <w:rsid w:val="00AA062F"/>
    <w:rsid w:val="00AA0E80"/>
    <w:rsid w:val="00AA2002"/>
    <w:rsid w:val="00AA2CBC"/>
    <w:rsid w:val="00AA48D2"/>
    <w:rsid w:val="00AB05ED"/>
    <w:rsid w:val="00AB25FC"/>
    <w:rsid w:val="00AB2642"/>
    <w:rsid w:val="00AB65C6"/>
    <w:rsid w:val="00AC0EBE"/>
    <w:rsid w:val="00AC256D"/>
    <w:rsid w:val="00AC5820"/>
    <w:rsid w:val="00AD1CD8"/>
    <w:rsid w:val="00AD509A"/>
    <w:rsid w:val="00AD60A3"/>
    <w:rsid w:val="00AE19DF"/>
    <w:rsid w:val="00AE5247"/>
    <w:rsid w:val="00AE7BD6"/>
    <w:rsid w:val="00AF53D7"/>
    <w:rsid w:val="00B10477"/>
    <w:rsid w:val="00B258BB"/>
    <w:rsid w:val="00B269C9"/>
    <w:rsid w:val="00B278AD"/>
    <w:rsid w:val="00B322EF"/>
    <w:rsid w:val="00B325D1"/>
    <w:rsid w:val="00B44CA0"/>
    <w:rsid w:val="00B52009"/>
    <w:rsid w:val="00B5577A"/>
    <w:rsid w:val="00B55783"/>
    <w:rsid w:val="00B562ED"/>
    <w:rsid w:val="00B65014"/>
    <w:rsid w:val="00B67B97"/>
    <w:rsid w:val="00B70701"/>
    <w:rsid w:val="00B70749"/>
    <w:rsid w:val="00B7780C"/>
    <w:rsid w:val="00B80092"/>
    <w:rsid w:val="00B827AE"/>
    <w:rsid w:val="00B83AEA"/>
    <w:rsid w:val="00B90B68"/>
    <w:rsid w:val="00B968C8"/>
    <w:rsid w:val="00BA3A1A"/>
    <w:rsid w:val="00BA3EC5"/>
    <w:rsid w:val="00BA51D9"/>
    <w:rsid w:val="00BB42D4"/>
    <w:rsid w:val="00BB5DFC"/>
    <w:rsid w:val="00BC529B"/>
    <w:rsid w:val="00BC5489"/>
    <w:rsid w:val="00BD01DA"/>
    <w:rsid w:val="00BD279D"/>
    <w:rsid w:val="00BD54E2"/>
    <w:rsid w:val="00BD677B"/>
    <w:rsid w:val="00BD6BB8"/>
    <w:rsid w:val="00BF27D5"/>
    <w:rsid w:val="00C02CF3"/>
    <w:rsid w:val="00C05021"/>
    <w:rsid w:val="00C33839"/>
    <w:rsid w:val="00C400D1"/>
    <w:rsid w:val="00C469B2"/>
    <w:rsid w:val="00C47B0A"/>
    <w:rsid w:val="00C64471"/>
    <w:rsid w:val="00C6550C"/>
    <w:rsid w:val="00C658A1"/>
    <w:rsid w:val="00C66BA2"/>
    <w:rsid w:val="00C7148B"/>
    <w:rsid w:val="00C83B5E"/>
    <w:rsid w:val="00C866FD"/>
    <w:rsid w:val="00C95985"/>
    <w:rsid w:val="00C95AE3"/>
    <w:rsid w:val="00CA0B63"/>
    <w:rsid w:val="00CA30D6"/>
    <w:rsid w:val="00CA3D1B"/>
    <w:rsid w:val="00CB6383"/>
    <w:rsid w:val="00CC5026"/>
    <w:rsid w:val="00CC68D0"/>
    <w:rsid w:val="00CD2B8E"/>
    <w:rsid w:val="00CD776C"/>
    <w:rsid w:val="00CE3076"/>
    <w:rsid w:val="00CE32B3"/>
    <w:rsid w:val="00CF1282"/>
    <w:rsid w:val="00CF66A2"/>
    <w:rsid w:val="00D033B0"/>
    <w:rsid w:val="00D03F9A"/>
    <w:rsid w:val="00D05393"/>
    <w:rsid w:val="00D06D51"/>
    <w:rsid w:val="00D10B39"/>
    <w:rsid w:val="00D14388"/>
    <w:rsid w:val="00D211A7"/>
    <w:rsid w:val="00D24991"/>
    <w:rsid w:val="00D24E9B"/>
    <w:rsid w:val="00D24F0E"/>
    <w:rsid w:val="00D276A9"/>
    <w:rsid w:val="00D33C5B"/>
    <w:rsid w:val="00D36D08"/>
    <w:rsid w:val="00D423B1"/>
    <w:rsid w:val="00D45858"/>
    <w:rsid w:val="00D47E27"/>
    <w:rsid w:val="00D50255"/>
    <w:rsid w:val="00D52A6C"/>
    <w:rsid w:val="00D52BA8"/>
    <w:rsid w:val="00D57297"/>
    <w:rsid w:val="00D61615"/>
    <w:rsid w:val="00D617E6"/>
    <w:rsid w:val="00D6319A"/>
    <w:rsid w:val="00D66520"/>
    <w:rsid w:val="00D8117A"/>
    <w:rsid w:val="00D85C9B"/>
    <w:rsid w:val="00D86740"/>
    <w:rsid w:val="00D87AF5"/>
    <w:rsid w:val="00D904C2"/>
    <w:rsid w:val="00D91205"/>
    <w:rsid w:val="00D915AA"/>
    <w:rsid w:val="00D971F9"/>
    <w:rsid w:val="00DA0F1F"/>
    <w:rsid w:val="00DB1448"/>
    <w:rsid w:val="00DB7CB6"/>
    <w:rsid w:val="00DC0133"/>
    <w:rsid w:val="00DC38AE"/>
    <w:rsid w:val="00DC5C78"/>
    <w:rsid w:val="00DC6F7E"/>
    <w:rsid w:val="00DD2143"/>
    <w:rsid w:val="00DD63CB"/>
    <w:rsid w:val="00DE34CF"/>
    <w:rsid w:val="00DE68CD"/>
    <w:rsid w:val="00DE7806"/>
    <w:rsid w:val="00DF6BBC"/>
    <w:rsid w:val="00E026A0"/>
    <w:rsid w:val="00E05598"/>
    <w:rsid w:val="00E117BB"/>
    <w:rsid w:val="00E13F3D"/>
    <w:rsid w:val="00E2052F"/>
    <w:rsid w:val="00E21266"/>
    <w:rsid w:val="00E31F98"/>
    <w:rsid w:val="00E327B9"/>
    <w:rsid w:val="00E34898"/>
    <w:rsid w:val="00E41073"/>
    <w:rsid w:val="00E46F56"/>
    <w:rsid w:val="00E50CFE"/>
    <w:rsid w:val="00E510CE"/>
    <w:rsid w:val="00E61A32"/>
    <w:rsid w:val="00E6332F"/>
    <w:rsid w:val="00E64BDA"/>
    <w:rsid w:val="00E71BEB"/>
    <w:rsid w:val="00E76410"/>
    <w:rsid w:val="00E8079D"/>
    <w:rsid w:val="00EA4467"/>
    <w:rsid w:val="00EA7D0D"/>
    <w:rsid w:val="00EB09B7"/>
    <w:rsid w:val="00EB1378"/>
    <w:rsid w:val="00EB3FCE"/>
    <w:rsid w:val="00EC04CD"/>
    <w:rsid w:val="00ED531C"/>
    <w:rsid w:val="00ED59BC"/>
    <w:rsid w:val="00ED74B8"/>
    <w:rsid w:val="00EE7D7C"/>
    <w:rsid w:val="00EF0676"/>
    <w:rsid w:val="00EF498B"/>
    <w:rsid w:val="00F05D8C"/>
    <w:rsid w:val="00F07CC4"/>
    <w:rsid w:val="00F17C05"/>
    <w:rsid w:val="00F25D98"/>
    <w:rsid w:val="00F300FB"/>
    <w:rsid w:val="00F36E8E"/>
    <w:rsid w:val="00F36FF1"/>
    <w:rsid w:val="00F3729E"/>
    <w:rsid w:val="00F403C5"/>
    <w:rsid w:val="00F427CD"/>
    <w:rsid w:val="00F4334F"/>
    <w:rsid w:val="00F45DC5"/>
    <w:rsid w:val="00F4752F"/>
    <w:rsid w:val="00F476AF"/>
    <w:rsid w:val="00F55054"/>
    <w:rsid w:val="00F553BA"/>
    <w:rsid w:val="00F65918"/>
    <w:rsid w:val="00F71728"/>
    <w:rsid w:val="00F74299"/>
    <w:rsid w:val="00F7507E"/>
    <w:rsid w:val="00F76E06"/>
    <w:rsid w:val="00F84AEA"/>
    <w:rsid w:val="00F85683"/>
    <w:rsid w:val="00F857A6"/>
    <w:rsid w:val="00F85C51"/>
    <w:rsid w:val="00F86997"/>
    <w:rsid w:val="00FA1CD7"/>
    <w:rsid w:val="00FA5DE9"/>
    <w:rsid w:val="00FA75DD"/>
    <w:rsid w:val="00FB6386"/>
    <w:rsid w:val="00FC0263"/>
    <w:rsid w:val="00FD51A4"/>
    <w:rsid w:val="00FE3283"/>
    <w:rsid w:val="00FF0CC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H3,Underrubrik2,no break,H3-Heading 3,3,l3.3,h3,l3,list 3,list3,subhead,Heading3,1.,Heading No. L3,Sub-sub section Title,Titolo Sotto/Sottosezione,L3,Head 3,1.1.1,3rd level,E3,Memo Heading 3,hello,Char6 Char,H31,H32,H33,H34"/>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4F02B3"/>
    <w:rPr>
      <w:rFonts w:ascii="Arial" w:hAnsi="Arial"/>
      <w:sz w:val="36"/>
      <w:lang w:val="en-GB" w:eastAsia="en-US"/>
    </w:rPr>
  </w:style>
  <w:style w:type="character" w:customStyle="1" w:styleId="2Char">
    <w:name w:val="标题 2 Char"/>
    <w:link w:val="2"/>
    <w:rsid w:val="00E41073"/>
    <w:rPr>
      <w:rFonts w:ascii="Arial" w:hAnsi="Arial"/>
      <w:sz w:val="32"/>
      <w:lang w:val="en-GB" w:eastAsia="en-US"/>
    </w:rPr>
  </w:style>
  <w:style w:type="character" w:customStyle="1" w:styleId="3Char">
    <w:name w:val="标题 3 Char"/>
    <w:aliases w:val="H3 Char,Underrubrik2 Char,no break Char,H3-Heading 3 Char,3 Char,l3.3 Char,h3 Char,l3 Char,list 3 Char,list3 Char,subhead Char,Heading3 Char,1. Char,Heading No. L3 Char,Sub-sub section Title Char,Titolo Sotto/Sottosezione Char,L3 Char,E3 Char"/>
    <w:link w:val="3"/>
    <w:locked/>
    <w:rsid w:val="004F02B3"/>
    <w:rPr>
      <w:rFonts w:ascii="Arial" w:hAnsi="Arial"/>
      <w:sz w:val="28"/>
      <w:lang w:val="en-GB" w:eastAsia="en-US"/>
    </w:rPr>
  </w:style>
  <w:style w:type="character" w:customStyle="1" w:styleId="4Char">
    <w:name w:val="标题 4 Char"/>
    <w:link w:val="4"/>
    <w:rsid w:val="004F02B3"/>
    <w:rPr>
      <w:rFonts w:ascii="Arial" w:hAnsi="Arial"/>
      <w:sz w:val="24"/>
      <w:lang w:val="en-GB" w:eastAsia="en-US"/>
    </w:rPr>
  </w:style>
  <w:style w:type="character" w:customStyle="1" w:styleId="5Char">
    <w:name w:val="标题 5 Char"/>
    <w:link w:val="5"/>
    <w:rsid w:val="004F02B3"/>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4F02B3"/>
    <w:rPr>
      <w:rFonts w:ascii="Arial" w:hAnsi="Arial"/>
      <w:lang w:val="en-GB" w:eastAsia="en-US"/>
    </w:rPr>
  </w:style>
  <w:style w:type="character" w:customStyle="1" w:styleId="7Char">
    <w:name w:val="标题 7 Char"/>
    <w:link w:val="7"/>
    <w:rsid w:val="004F02B3"/>
    <w:rPr>
      <w:rFonts w:ascii="Arial" w:hAnsi="Arial"/>
      <w:lang w:val="en-GB" w:eastAsia="en-US"/>
    </w:rPr>
  </w:style>
  <w:style w:type="character" w:customStyle="1" w:styleId="8Char">
    <w:name w:val="标题 8 Char"/>
    <w:link w:val="8"/>
    <w:rsid w:val="004F02B3"/>
    <w:rPr>
      <w:rFonts w:ascii="Arial" w:hAnsi="Arial"/>
      <w:sz w:val="36"/>
      <w:lang w:val="en-GB" w:eastAsia="en-US"/>
    </w:rPr>
  </w:style>
  <w:style w:type="character" w:customStyle="1" w:styleId="9Char">
    <w:name w:val="标题 9 Char"/>
    <w:link w:val="9"/>
    <w:rsid w:val="004F02B3"/>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link w:val="Char"/>
    <w:rsid w:val="000B7FED"/>
    <w:pPr>
      <w:ind w:left="568" w:hanging="284"/>
    </w:pPr>
  </w:style>
  <w:style w:type="character" w:customStyle="1" w:styleId="Char">
    <w:name w:val="列表 Char"/>
    <w:link w:val="a4"/>
    <w:locked/>
    <w:rsid w:val="004F02B3"/>
    <w:rPr>
      <w:rFonts w:ascii="Times New Roman" w:hAnsi="Times New Roman"/>
      <w:lang w:val="en-GB" w:eastAsia="en-US"/>
    </w:rPr>
  </w:style>
  <w:style w:type="paragraph" w:styleId="a5">
    <w:name w:val="header"/>
    <w:link w:val="Char0"/>
    <w:rsid w:val="000B7FED"/>
    <w:pPr>
      <w:widowControl w:val="0"/>
    </w:pPr>
    <w:rPr>
      <w:rFonts w:ascii="Arial" w:hAnsi="Arial"/>
      <w:b/>
      <w:noProof/>
      <w:sz w:val="18"/>
      <w:lang w:val="en-GB" w:eastAsia="en-US"/>
    </w:rPr>
  </w:style>
  <w:style w:type="character" w:customStyle="1" w:styleId="Char0">
    <w:name w:val="页眉 Char"/>
    <w:link w:val="a5"/>
    <w:rsid w:val="004F02B3"/>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1"/>
    <w:rsid w:val="000B7FED"/>
    <w:pPr>
      <w:keepLines/>
      <w:spacing w:after="0"/>
      <w:ind w:left="454" w:hanging="454"/>
    </w:pPr>
    <w:rPr>
      <w:sz w:val="16"/>
    </w:rPr>
  </w:style>
  <w:style w:type="character" w:customStyle="1" w:styleId="Char1">
    <w:name w:val="脚注文本 Char"/>
    <w:link w:val="a7"/>
    <w:rsid w:val="004F02B3"/>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0A5E90"/>
    <w:rPr>
      <w:rFonts w:ascii="Arial" w:hAnsi="Arial"/>
      <w:sz w:val="18"/>
      <w:lang w:val="en-GB" w:eastAsia="en-US"/>
    </w:rPr>
  </w:style>
  <w:style w:type="character" w:customStyle="1" w:styleId="TACChar">
    <w:name w:val="TAC Char"/>
    <w:link w:val="TAC"/>
    <w:rsid w:val="000A5E90"/>
    <w:rPr>
      <w:rFonts w:ascii="Arial" w:hAnsi="Arial"/>
      <w:sz w:val="18"/>
      <w:lang w:val="en-GB" w:eastAsia="en-US"/>
    </w:rPr>
  </w:style>
  <w:style w:type="character" w:customStyle="1" w:styleId="TAHChar">
    <w:name w:val="TAH Char"/>
    <w:link w:val="TAH"/>
    <w:qFormat/>
    <w:locked/>
    <w:rsid w:val="000A5E90"/>
    <w:rPr>
      <w:rFonts w:ascii="Arial" w:hAnsi="Arial"/>
      <w:b/>
      <w:sz w:val="18"/>
      <w:lang w:val="en-GB" w:eastAsia="en-US"/>
    </w:rPr>
  </w:style>
  <w:style w:type="paragraph" w:customStyle="1" w:styleId="TF">
    <w:name w:val="TF"/>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0A5E90"/>
    <w:rPr>
      <w:rFonts w:ascii="Arial" w:hAnsi="Arial"/>
      <w:b/>
      <w:lang w:val="en-GB" w:eastAsia="en-US"/>
    </w:rPr>
  </w:style>
  <w:style w:type="character" w:customStyle="1" w:styleId="TFChar">
    <w:name w:val="TF Char"/>
    <w:link w:val="TF"/>
    <w:rsid w:val="000A5E90"/>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6524AF"/>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character" w:customStyle="1" w:styleId="EXCar">
    <w:name w:val="EX Car"/>
    <w:link w:val="EX"/>
    <w:rsid w:val="00E4107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E4107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rsid w:val="00E41073"/>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locked/>
    <w:rsid w:val="004F02B3"/>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locked/>
    <w:rsid w:val="000A5E90"/>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qFormat/>
    <w:locked/>
    <w:rsid w:val="006524AF"/>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2"/>
    <w:rsid w:val="000B7FED"/>
    <w:pPr>
      <w:jc w:val="center"/>
    </w:pPr>
    <w:rPr>
      <w:i/>
    </w:rPr>
  </w:style>
  <w:style w:type="character" w:customStyle="1" w:styleId="Char2">
    <w:name w:val="页脚 Char"/>
    <w:link w:val="a9"/>
    <w:rsid w:val="004F02B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3"/>
    <w:rsid w:val="000B7FED"/>
  </w:style>
  <w:style w:type="character" w:customStyle="1" w:styleId="Char3">
    <w:name w:val="批注文字 Char"/>
    <w:link w:val="ac"/>
    <w:rsid w:val="00E41073"/>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4"/>
    <w:rsid w:val="000B7FED"/>
    <w:rPr>
      <w:rFonts w:ascii="Tahoma" w:hAnsi="Tahoma" w:cs="Tahoma"/>
      <w:sz w:val="16"/>
      <w:szCs w:val="16"/>
    </w:rPr>
  </w:style>
  <w:style w:type="character" w:customStyle="1" w:styleId="Char4">
    <w:name w:val="批注框文本 Char"/>
    <w:link w:val="ae"/>
    <w:rsid w:val="00E41073"/>
    <w:rPr>
      <w:rFonts w:ascii="Tahoma" w:hAnsi="Tahoma" w:cs="Tahoma"/>
      <w:sz w:val="16"/>
      <w:szCs w:val="16"/>
      <w:lang w:val="en-GB" w:eastAsia="en-US"/>
    </w:rPr>
  </w:style>
  <w:style w:type="paragraph" w:styleId="af">
    <w:name w:val="annotation subject"/>
    <w:basedOn w:val="ac"/>
    <w:next w:val="ac"/>
    <w:link w:val="Char5"/>
    <w:rsid w:val="000B7FED"/>
    <w:rPr>
      <w:b/>
      <w:bCs/>
    </w:rPr>
  </w:style>
  <w:style w:type="character" w:customStyle="1" w:styleId="Char5">
    <w:name w:val="批注主题 Char"/>
    <w:link w:val="af"/>
    <w:rsid w:val="00E41073"/>
    <w:rPr>
      <w:rFonts w:ascii="Times New Roman" w:hAnsi="Times New Roman"/>
      <w:b/>
      <w:bCs/>
      <w:lang w:val="en-GB" w:eastAsia="en-US"/>
    </w:rPr>
  </w:style>
  <w:style w:type="paragraph" w:styleId="af0">
    <w:name w:val="Document Map"/>
    <w:basedOn w:val="a"/>
    <w:link w:val="Char6"/>
    <w:rsid w:val="005E2C44"/>
    <w:pPr>
      <w:shd w:val="clear" w:color="auto" w:fill="000080"/>
    </w:pPr>
    <w:rPr>
      <w:rFonts w:ascii="Tahoma" w:hAnsi="Tahoma" w:cs="Tahoma"/>
    </w:rPr>
  </w:style>
  <w:style w:type="character" w:customStyle="1" w:styleId="Char6">
    <w:name w:val="文档结构图 Char"/>
    <w:link w:val="af0"/>
    <w:rsid w:val="004F02B3"/>
    <w:rPr>
      <w:rFonts w:ascii="Tahoma" w:hAnsi="Tahoma" w:cs="Tahoma"/>
      <w:shd w:val="clear" w:color="auto" w:fill="000080"/>
      <w:lang w:val="en-GB" w:eastAsia="en-US"/>
    </w:rPr>
  </w:style>
  <w:style w:type="table" w:styleId="af1">
    <w:name w:val="Table Grid"/>
    <w:basedOn w:val="a1"/>
    <w:rsid w:val="000A5E90"/>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J">
    <w:name w:val="TAJ"/>
    <w:basedOn w:val="TH"/>
    <w:rsid w:val="00E41073"/>
  </w:style>
  <w:style w:type="paragraph" w:customStyle="1" w:styleId="Guidance">
    <w:name w:val="Guidance"/>
    <w:basedOn w:val="a"/>
    <w:rsid w:val="00E41073"/>
    <w:rPr>
      <w:i/>
      <w:color w:val="0000FF"/>
    </w:rPr>
  </w:style>
  <w:style w:type="paragraph" w:customStyle="1" w:styleId="TempNote">
    <w:name w:val="TempNote"/>
    <w:basedOn w:val="a"/>
    <w:qFormat/>
    <w:rsid w:val="00E41073"/>
    <w:pPr>
      <w:overflowPunct w:val="0"/>
      <w:autoSpaceDE w:val="0"/>
      <w:autoSpaceDN w:val="0"/>
      <w:adjustRightInd w:val="0"/>
      <w:spacing w:after="0"/>
      <w:textAlignment w:val="baseline"/>
    </w:pPr>
    <w:rPr>
      <w:rFonts w:ascii="Arial" w:hAnsi="Arial"/>
      <w:i/>
      <w:color w:val="0070C0"/>
    </w:rPr>
  </w:style>
  <w:style w:type="paragraph" w:customStyle="1" w:styleId="TemplateH4">
    <w:name w:val="TemplateH4"/>
    <w:basedOn w:val="a"/>
    <w:qFormat/>
    <w:rsid w:val="00E41073"/>
    <w:pPr>
      <w:overflowPunct w:val="0"/>
      <w:autoSpaceDE w:val="0"/>
      <w:autoSpaceDN w:val="0"/>
      <w:adjustRightInd w:val="0"/>
      <w:textAlignment w:val="baseline"/>
    </w:pPr>
    <w:rPr>
      <w:rFonts w:ascii="Arial" w:hAnsi="Arial" w:cs="Arial"/>
      <w:sz w:val="24"/>
      <w:szCs w:val="24"/>
    </w:rPr>
  </w:style>
  <w:style w:type="paragraph" w:styleId="af2">
    <w:name w:val="List Paragraph"/>
    <w:basedOn w:val="a"/>
    <w:uiPriority w:val="34"/>
    <w:qFormat/>
    <w:rsid w:val="00E41073"/>
    <w:pPr>
      <w:overflowPunct w:val="0"/>
      <w:autoSpaceDE w:val="0"/>
      <w:autoSpaceDN w:val="0"/>
      <w:adjustRightInd w:val="0"/>
      <w:spacing w:after="0"/>
      <w:ind w:left="720"/>
      <w:contextualSpacing/>
      <w:textAlignment w:val="baseline"/>
    </w:pPr>
  </w:style>
  <w:style w:type="paragraph" w:customStyle="1" w:styleId="AltNormal">
    <w:name w:val="AltNormal"/>
    <w:basedOn w:val="a"/>
    <w:link w:val="AltNormalChar"/>
    <w:rsid w:val="00E41073"/>
    <w:pPr>
      <w:spacing w:before="120" w:after="0"/>
    </w:pPr>
    <w:rPr>
      <w:rFonts w:ascii="Arial" w:hAnsi="Arial"/>
    </w:rPr>
  </w:style>
  <w:style w:type="character" w:customStyle="1" w:styleId="AltNormalChar">
    <w:name w:val="AltNormal Char"/>
    <w:link w:val="AltNormal"/>
    <w:rsid w:val="00E41073"/>
    <w:rPr>
      <w:rFonts w:ascii="Arial" w:hAnsi="Arial"/>
      <w:lang w:val="en-GB" w:eastAsia="en-US"/>
    </w:rPr>
  </w:style>
  <w:style w:type="paragraph" w:customStyle="1" w:styleId="TemplateH3">
    <w:name w:val="TemplateH3"/>
    <w:basedOn w:val="a"/>
    <w:qFormat/>
    <w:rsid w:val="00E41073"/>
    <w:pPr>
      <w:overflowPunct w:val="0"/>
      <w:autoSpaceDE w:val="0"/>
      <w:autoSpaceDN w:val="0"/>
      <w:adjustRightInd w:val="0"/>
      <w:textAlignment w:val="baseline"/>
    </w:pPr>
    <w:rPr>
      <w:rFonts w:ascii="Arial" w:hAnsi="Arial" w:cs="Arial"/>
      <w:sz w:val="28"/>
      <w:szCs w:val="28"/>
    </w:rPr>
  </w:style>
  <w:style w:type="paragraph" w:customStyle="1" w:styleId="TemplateH2">
    <w:name w:val="TemplateH2"/>
    <w:basedOn w:val="a"/>
    <w:qFormat/>
    <w:rsid w:val="00E41073"/>
    <w:pPr>
      <w:overflowPunct w:val="0"/>
      <w:autoSpaceDE w:val="0"/>
      <w:autoSpaceDN w:val="0"/>
      <w:adjustRightInd w:val="0"/>
      <w:textAlignment w:val="baseline"/>
    </w:pPr>
    <w:rPr>
      <w:rFonts w:ascii="Arial" w:hAnsi="Arial" w:cs="Arial"/>
      <w:sz w:val="32"/>
      <w:szCs w:val="32"/>
    </w:rPr>
  </w:style>
  <w:style w:type="character" w:customStyle="1" w:styleId="tgc">
    <w:name w:val="_tgc"/>
    <w:rsid w:val="00E41073"/>
  </w:style>
  <w:style w:type="paragraph" w:styleId="af3">
    <w:name w:val="Revision"/>
    <w:hidden/>
    <w:uiPriority w:val="99"/>
    <w:semiHidden/>
    <w:rsid w:val="00E41073"/>
    <w:rPr>
      <w:rFonts w:ascii="Times New Roman" w:hAnsi="Times New Roman"/>
      <w:lang w:val="en-GB" w:eastAsia="en-US"/>
    </w:rPr>
  </w:style>
  <w:style w:type="paragraph" w:customStyle="1" w:styleId="msonormal0">
    <w:name w:val="msonormal"/>
    <w:basedOn w:val="a"/>
    <w:rsid w:val="004F02B3"/>
    <w:pPr>
      <w:overflowPunct w:val="0"/>
      <w:autoSpaceDE w:val="0"/>
      <w:autoSpaceDN w:val="0"/>
      <w:adjustRightInd w:val="0"/>
      <w:spacing w:before="100" w:beforeAutospacing="1" w:after="100" w:afterAutospacing="1"/>
      <w:textAlignment w:val="baseline"/>
    </w:pPr>
    <w:rPr>
      <w:rFonts w:eastAsia="Times New Roman"/>
      <w:sz w:val="24"/>
      <w:szCs w:val="24"/>
      <w:lang w:eastAsia="en-GB"/>
    </w:rPr>
  </w:style>
  <w:style w:type="paragraph" w:styleId="af4">
    <w:name w:val="Body Text"/>
    <w:basedOn w:val="a"/>
    <w:link w:val="Char7"/>
    <w:unhideWhenUsed/>
    <w:rsid w:val="004F02B3"/>
    <w:pPr>
      <w:overflowPunct w:val="0"/>
      <w:autoSpaceDE w:val="0"/>
      <w:autoSpaceDN w:val="0"/>
      <w:adjustRightInd w:val="0"/>
      <w:spacing w:after="120"/>
      <w:textAlignment w:val="baseline"/>
    </w:pPr>
    <w:rPr>
      <w:rFonts w:eastAsia="Times New Roman"/>
      <w:lang w:val="x-none" w:eastAsia="en-GB"/>
    </w:rPr>
  </w:style>
  <w:style w:type="character" w:customStyle="1" w:styleId="Char7">
    <w:name w:val="正文文本 Char"/>
    <w:basedOn w:val="a0"/>
    <w:link w:val="af4"/>
    <w:rsid w:val="004F02B3"/>
    <w:rPr>
      <w:rFonts w:ascii="Times New Roman" w:eastAsia="Times New Roman" w:hAnsi="Times New Roman"/>
      <w:lang w:val="x-none" w:eastAsia="en-GB"/>
    </w:rPr>
  </w:style>
  <w:style w:type="paragraph" w:styleId="af5">
    <w:name w:val="Body Text Indent"/>
    <w:basedOn w:val="a"/>
    <w:link w:val="Char8"/>
    <w:unhideWhenUsed/>
    <w:rsid w:val="004F02B3"/>
    <w:pPr>
      <w:overflowPunct w:val="0"/>
      <w:autoSpaceDE w:val="0"/>
      <w:autoSpaceDN w:val="0"/>
      <w:adjustRightInd w:val="0"/>
      <w:ind w:left="284"/>
      <w:textAlignment w:val="baseline"/>
    </w:pPr>
    <w:rPr>
      <w:rFonts w:eastAsia="Times New Roman"/>
      <w:lang w:val="x-none" w:eastAsia="en-GB"/>
    </w:rPr>
  </w:style>
  <w:style w:type="character" w:customStyle="1" w:styleId="Char8">
    <w:name w:val="正文文本缩进 Char"/>
    <w:basedOn w:val="a0"/>
    <w:link w:val="af5"/>
    <w:rsid w:val="004F02B3"/>
    <w:rPr>
      <w:rFonts w:ascii="Times New Roman" w:eastAsia="Times New Roman" w:hAnsi="Times New Roman"/>
      <w:lang w:val="x-none" w:eastAsia="en-GB"/>
    </w:rPr>
  </w:style>
  <w:style w:type="paragraph" w:styleId="af6">
    <w:name w:val="Plain Text"/>
    <w:basedOn w:val="a"/>
    <w:link w:val="Char9"/>
    <w:unhideWhenUsed/>
    <w:rsid w:val="004F02B3"/>
    <w:pPr>
      <w:overflowPunct w:val="0"/>
      <w:autoSpaceDE w:val="0"/>
      <w:autoSpaceDN w:val="0"/>
      <w:adjustRightInd w:val="0"/>
      <w:textAlignment w:val="baseline"/>
    </w:pPr>
    <w:rPr>
      <w:rFonts w:ascii="Courier New" w:eastAsia="宋体" w:hAnsi="Courier New"/>
      <w:lang w:val="nb-NO" w:eastAsia="en-GB"/>
    </w:rPr>
  </w:style>
  <w:style w:type="character" w:customStyle="1" w:styleId="Char9">
    <w:name w:val="纯文本 Char"/>
    <w:basedOn w:val="a0"/>
    <w:link w:val="af6"/>
    <w:rsid w:val="004F02B3"/>
    <w:rPr>
      <w:rFonts w:ascii="Courier New" w:eastAsia="宋体" w:hAnsi="Courier New"/>
      <w:lang w:val="nb-NO" w:eastAsia="en-GB"/>
    </w:rPr>
  </w:style>
  <w:style w:type="character" w:customStyle="1" w:styleId="NOChar">
    <w:name w:val="NO Char"/>
    <w:locked/>
    <w:rsid w:val="004F02B3"/>
  </w:style>
  <w:style w:type="paragraph" w:customStyle="1" w:styleId="00BodyText">
    <w:name w:val="00 BodyText"/>
    <w:basedOn w:val="a"/>
    <w:rsid w:val="004F02B3"/>
    <w:pPr>
      <w:overflowPunct w:val="0"/>
      <w:autoSpaceDE w:val="0"/>
      <w:autoSpaceDN w:val="0"/>
      <w:adjustRightInd w:val="0"/>
      <w:spacing w:after="220"/>
      <w:textAlignment w:val="baseline"/>
    </w:pPr>
    <w:rPr>
      <w:rFonts w:ascii="Arial" w:eastAsia="宋体" w:hAnsi="Arial"/>
      <w:sz w:val="22"/>
      <w:lang w:val="en-US" w:eastAsia="en-GB"/>
    </w:rPr>
  </w:style>
  <w:style w:type="paragraph" w:customStyle="1" w:styleId="af7">
    <w:name w:val="??"/>
    <w:rsid w:val="004F02B3"/>
    <w:pPr>
      <w:widowControl w:val="0"/>
    </w:pPr>
    <w:rPr>
      <w:rFonts w:ascii="Times New Roman" w:eastAsia="宋体" w:hAnsi="Times New Roman"/>
      <w:lang w:val="en-US" w:eastAsia="en-US"/>
    </w:rPr>
  </w:style>
  <w:style w:type="paragraph" w:customStyle="1" w:styleId="25">
    <w:name w:val="??? 2"/>
    <w:basedOn w:val="af7"/>
    <w:next w:val="af7"/>
    <w:rsid w:val="004F02B3"/>
    <w:pPr>
      <w:keepNext/>
    </w:pPr>
    <w:rPr>
      <w:rFonts w:ascii="Arial" w:hAnsi="Arial"/>
      <w:b/>
      <w:sz w:val="24"/>
    </w:rPr>
  </w:style>
  <w:style w:type="paragraph" w:customStyle="1" w:styleId="TFBefore6pt">
    <w:name w:val="TF + Before:  6 pt"/>
    <w:basedOn w:val="a"/>
    <w:rsid w:val="004F02B3"/>
    <w:pPr>
      <w:keepLines/>
      <w:overflowPunct w:val="0"/>
      <w:autoSpaceDE w:val="0"/>
      <w:autoSpaceDN w:val="0"/>
      <w:adjustRightInd w:val="0"/>
      <w:spacing w:before="120" w:after="240"/>
      <w:jc w:val="center"/>
      <w:textAlignment w:val="baseline"/>
    </w:pPr>
    <w:rPr>
      <w:rFonts w:ascii="Arial" w:eastAsia="Times New Roman" w:hAnsi="Arial"/>
      <w:b/>
      <w:lang w:eastAsia="en-GB"/>
    </w:rPr>
  </w:style>
  <w:style w:type="paragraph" w:customStyle="1" w:styleId="INDENT1">
    <w:name w:val="INDENT1"/>
    <w:basedOn w:val="a"/>
    <w:rsid w:val="004F02B3"/>
    <w:pPr>
      <w:overflowPunct w:val="0"/>
      <w:autoSpaceDE w:val="0"/>
      <w:autoSpaceDN w:val="0"/>
      <w:adjustRightInd w:val="0"/>
      <w:ind w:left="851"/>
      <w:textAlignment w:val="baseline"/>
    </w:pPr>
    <w:rPr>
      <w:rFonts w:eastAsia="宋体"/>
      <w:lang w:eastAsia="en-GB"/>
    </w:rPr>
  </w:style>
  <w:style w:type="paragraph" w:customStyle="1" w:styleId="INDENT2">
    <w:name w:val="INDENT2"/>
    <w:basedOn w:val="a"/>
    <w:rsid w:val="004F02B3"/>
    <w:pPr>
      <w:overflowPunct w:val="0"/>
      <w:autoSpaceDE w:val="0"/>
      <w:autoSpaceDN w:val="0"/>
      <w:adjustRightInd w:val="0"/>
      <w:ind w:left="1135" w:hanging="284"/>
      <w:textAlignment w:val="baseline"/>
    </w:pPr>
    <w:rPr>
      <w:rFonts w:eastAsia="宋体"/>
      <w:lang w:eastAsia="en-GB"/>
    </w:rPr>
  </w:style>
  <w:style w:type="paragraph" w:customStyle="1" w:styleId="INDENT3">
    <w:name w:val="INDENT3"/>
    <w:basedOn w:val="a"/>
    <w:rsid w:val="004F02B3"/>
    <w:pPr>
      <w:overflowPunct w:val="0"/>
      <w:autoSpaceDE w:val="0"/>
      <w:autoSpaceDN w:val="0"/>
      <w:adjustRightInd w:val="0"/>
      <w:ind w:left="1701" w:hanging="567"/>
      <w:textAlignment w:val="baseline"/>
    </w:pPr>
    <w:rPr>
      <w:rFonts w:eastAsia="宋体"/>
      <w:lang w:eastAsia="en-GB"/>
    </w:rPr>
  </w:style>
  <w:style w:type="paragraph" w:customStyle="1" w:styleId="FigureTitle">
    <w:name w:val="Figure_Title"/>
    <w:basedOn w:val="a"/>
    <w:next w:val="a"/>
    <w:rsid w:val="004F02B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lang w:eastAsia="en-GB"/>
    </w:rPr>
  </w:style>
  <w:style w:type="paragraph" w:customStyle="1" w:styleId="RecCCITT">
    <w:name w:val="Rec_CCITT_#"/>
    <w:basedOn w:val="a"/>
    <w:rsid w:val="004F02B3"/>
    <w:pPr>
      <w:keepNext/>
      <w:keepLines/>
      <w:tabs>
        <w:tab w:val="num" w:pos="720"/>
      </w:tabs>
      <w:overflowPunct w:val="0"/>
      <w:autoSpaceDE w:val="0"/>
      <w:autoSpaceDN w:val="0"/>
      <w:adjustRightInd w:val="0"/>
      <w:textAlignment w:val="baseline"/>
    </w:pPr>
    <w:rPr>
      <w:rFonts w:eastAsia="宋体"/>
      <w:b/>
      <w:lang w:eastAsia="en-GB"/>
    </w:rPr>
  </w:style>
  <w:style w:type="paragraph" w:customStyle="1" w:styleId="CouvRecTitle">
    <w:name w:val="Couv Rec Title"/>
    <w:basedOn w:val="a"/>
    <w:rsid w:val="004F02B3"/>
    <w:pPr>
      <w:keepNext/>
      <w:keepLines/>
      <w:overflowPunct w:val="0"/>
      <w:autoSpaceDE w:val="0"/>
      <w:autoSpaceDN w:val="0"/>
      <w:adjustRightInd w:val="0"/>
      <w:spacing w:before="240"/>
      <w:ind w:left="1418"/>
      <w:textAlignment w:val="baseline"/>
    </w:pPr>
    <w:rPr>
      <w:rFonts w:ascii="Arial" w:eastAsia="宋体" w:hAnsi="Arial"/>
      <w:b/>
      <w:sz w:val="36"/>
      <w:lang w:val="en-US" w:eastAsia="en-GB"/>
    </w:rPr>
  </w:style>
  <w:style w:type="paragraph" w:customStyle="1" w:styleId="TAV">
    <w:name w:val="TAV"/>
    <w:basedOn w:val="TAC"/>
    <w:rsid w:val="004F02B3"/>
    <w:pPr>
      <w:overflowPunct w:val="0"/>
      <w:autoSpaceDE w:val="0"/>
      <w:autoSpaceDN w:val="0"/>
      <w:adjustRightInd w:val="0"/>
      <w:jc w:val="left"/>
      <w:textAlignment w:val="baseline"/>
    </w:pPr>
    <w:rPr>
      <w:rFonts w:eastAsia="宋体" w:cs="Arial"/>
      <w:lang w:val="en-US" w:eastAsia="en-GB"/>
    </w:rPr>
  </w:style>
  <w:style w:type="character" w:customStyle="1" w:styleId="TAkChar">
    <w:name w:val="TAk Char"/>
    <w:link w:val="TAk"/>
    <w:locked/>
    <w:rsid w:val="004F02B3"/>
    <w:rPr>
      <w:rFonts w:ascii="Arial" w:hAnsi="Arial" w:cs="Arial"/>
      <w:sz w:val="16"/>
      <w:szCs w:val="16"/>
      <w:lang w:val="x-none" w:eastAsia="en-US"/>
    </w:rPr>
  </w:style>
  <w:style w:type="paragraph" w:customStyle="1" w:styleId="TAk">
    <w:name w:val="TAk"/>
    <w:basedOn w:val="TAL"/>
    <w:link w:val="TAkChar"/>
    <w:rsid w:val="004F02B3"/>
    <w:pPr>
      <w:tabs>
        <w:tab w:val="num" w:pos="720"/>
      </w:tabs>
      <w:overflowPunct w:val="0"/>
      <w:autoSpaceDE w:val="0"/>
      <w:autoSpaceDN w:val="0"/>
      <w:adjustRightInd w:val="0"/>
      <w:ind w:left="720" w:hanging="360"/>
      <w:textAlignment w:val="baseline"/>
    </w:pPr>
    <w:rPr>
      <w:rFonts w:cs="Arial"/>
      <w:sz w:val="16"/>
      <w:szCs w:val="16"/>
      <w:lang w:val="x-none"/>
    </w:rPr>
  </w:style>
  <w:style w:type="paragraph" w:customStyle="1" w:styleId="tal0">
    <w:name w:val="tal"/>
    <w:basedOn w:val="a"/>
    <w:rsid w:val="004F02B3"/>
    <w:pPr>
      <w:keepNext/>
      <w:overflowPunct w:val="0"/>
      <w:autoSpaceDE w:val="0"/>
      <w:autoSpaceDN w:val="0"/>
      <w:adjustRightInd w:val="0"/>
      <w:spacing w:after="0"/>
      <w:textAlignment w:val="baseline"/>
    </w:pPr>
    <w:rPr>
      <w:rFonts w:ascii="Arial" w:eastAsia="宋体" w:hAnsi="Arial" w:cs="Arial"/>
      <w:sz w:val="18"/>
      <w:szCs w:val="18"/>
      <w:lang w:val="fr-FR" w:eastAsia="fr-FR"/>
    </w:rPr>
  </w:style>
  <w:style w:type="paragraph" w:customStyle="1" w:styleId="tan0">
    <w:name w:val="tan"/>
    <w:basedOn w:val="a"/>
    <w:rsid w:val="004F02B3"/>
    <w:pPr>
      <w:keepNext/>
      <w:overflowPunct w:val="0"/>
      <w:autoSpaceDE w:val="0"/>
      <w:autoSpaceDN w:val="0"/>
      <w:adjustRightInd w:val="0"/>
      <w:spacing w:after="0"/>
      <w:ind w:left="851" w:hanging="851"/>
      <w:textAlignment w:val="baseline"/>
    </w:pPr>
    <w:rPr>
      <w:rFonts w:ascii="Arial" w:eastAsia="宋体" w:hAnsi="Arial" w:cs="Arial"/>
      <w:sz w:val="18"/>
      <w:szCs w:val="18"/>
      <w:lang w:val="fr-FR" w:eastAsia="fr-FR"/>
    </w:rPr>
  </w:style>
  <w:style w:type="character" w:customStyle="1" w:styleId="msoins0">
    <w:name w:val="msoins"/>
    <w:rsid w:val="004F02B3"/>
  </w:style>
  <w:style w:type="character" w:customStyle="1" w:styleId="apple-style-span">
    <w:name w:val="apple-style-span"/>
    <w:rsid w:val="004F02B3"/>
  </w:style>
  <w:style w:type="character" w:customStyle="1" w:styleId="B1Char1">
    <w:name w:val="B1 Char1"/>
    <w:rsid w:val="004F02B3"/>
    <w:rPr>
      <w:rFonts w:ascii="Times New Roman" w:hAnsi="Times New Roman" w:cs="Times New Roman" w:hint="default"/>
      <w:lang w:val="en-GB" w:eastAsia="en-US"/>
    </w:rPr>
  </w:style>
  <w:style w:type="character" w:customStyle="1" w:styleId="apple-converted-space">
    <w:name w:val="apple-converted-space"/>
    <w:rsid w:val="004F02B3"/>
  </w:style>
  <w:style w:type="character" w:customStyle="1" w:styleId="TFZchn">
    <w:name w:val="TF Zchn"/>
    <w:rsid w:val="004F02B3"/>
    <w:rPr>
      <w:rFonts w:ascii="Arial" w:hAnsi="Arial" w:cs="Arial" w:hint="default"/>
      <w:b/>
      <w:bCs w:val="0"/>
      <w:lang w:eastAsia="en-US"/>
    </w:rPr>
  </w:style>
  <w:style w:type="character" w:customStyle="1" w:styleId="TALChar1">
    <w:name w:val="TAL Char1"/>
    <w:locked/>
    <w:rsid w:val="004F02B3"/>
    <w:rPr>
      <w:rFonts w:ascii="Arial" w:hAnsi="Arial" w:cs="Arial" w:hint="default"/>
      <w:sz w:val="18"/>
      <w:lang w:eastAsia="en-US"/>
    </w:rPr>
  </w:style>
  <w:style w:type="character" w:customStyle="1" w:styleId="EXChar">
    <w:name w:val="EX Char"/>
    <w:rsid w:val="004F02B3"/>
    <w:rPr>
      <w:rFonts w:ascii="Times New Roman" w:hAnsi="Times New Roman" w:cs="Times New Roman" w:hint="default"/>
      <w:lang w:val="en-GB" w:eastAsia="en-US"/>
    </w:rPr>
  </w:style>
  <w:style w:type="character" w:customStyle="1" w:styleId="EditorsNoteCharChar">
    <w:name w:val="Editor's Note Char Char"/>
    <w:rsid w:val="004F02B3"/>
    <w:rPr>
      <w:rFonts w:ascii="Times New Roman" w:hAnsi="Times New Roman"/>
      <w:color w:val="FF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H3,Underrubrik2,no break,H3-Heading 3,3,l3.3,h3,l3,list 3,list3,subhead,Heading3,1.,Heading No. L3,Sub-sub section Title,Titolo Sotto/Sottosezione,L3,Head 3,1.1.1,3rd level,E3,Memo Heading 3,hello,Char6 Char,H31,H32,H33,H34"/>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4F02B3"/>
    <w:rPr>
      <w:rFonts w:ascii="Arial" w:hAnsi="Arial"/>
      <w:sz w:val="36"/>
      <w:lang w:val="en-GB" w:eastAsia="en-US"/>
    </w:rPr>
  </w:style>
  <w:style w:type="character" w:customStyle="1" w:styleId="2Char">
    <w:name w:val="标题 2 Char"/>
    <w:link w:val="2"/>
    <w:rsid w:val="00E41073"/>
    <w:rPr>
      <w:rFonts w:ascii="Arial" w:hAnsi="Arial"/>
      <w:sz w:val="32"/>
      <w:lang w:val="en-GB" w:eastAsia="en-US"/>
    </w:rPr>
  </w:style>
  <w:style w:type="character" w:customStyle="1" w:styleId="3Char">
    <w:name w:val="标题 3 Char"/>
    <w:aliases w:val="H3 Char,Underrubrik2 Char,no break Char,H3-Heading 3 Char,3 Char,l3.3 Char,h3 Char,l3 Char,list 3 Char,list3 Char,subhead Char,Heading3 Char,1. Char,Heading No. L3 Char,Sub-sub section Title Char,Titolo Sotto/Sottosezione Char,L3 Char,E3 Char"/>
    <w:link w:val="3"/>
    <w:locked/>
    <w:rsid w:val="004F02B3"/>
    <w:rPr>
      <w:rFonts w:ascii="Arial" w:hAnsi="Arial"/>
      <w:sz w:val="28"/>
      <w:lang w:val="en-GB" w:eastAsia="en-US"/>
    </w:rPr>
  </w:style>
  <w:style w:type="character" w:customStyle="1" w:styleId="4Char">
    <w:name w:val="标题 4 Char"/>
    <w:link w:val="4"/>
    <w:rsid w:val="004F02B3"/>
    <w:rPr>
      <w:rFonts w:ascii="Arial" w:hAnsi="Arial"/>
      <w:sz w:val="24"/>
      <w:lang w:val="en-GB" w:eastAsia="en-US"/>
    </w:rPr>
  </w:style>
  <w:style w:type="character" w:customStyle="1" w:styleId="5Char">
    <w:name w:val="标题 5 Char"/>
    <w:link w:val="5"/>
    <w:rsid w:val="004F02B3"/>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4F02B3"/>
    <w:rPr>
      <w:rFonts w:ascii="Arial" w:hAnsi="Arial"/>
      <w:lang w:val="en-GB" w:eastAsia="en-US"/>
    </w:rPr>
  </w:style>
  <w:style w:type="character" w:customStyle="1" w:styleId="7Char">
    <w:name w:val="标题 7 Char"/>
    <w:link w:val="7"/>
    <w:rsid w:val="004F02B3"/>
    <w:rPr>
      <w:rFonts w:ascii="Arial" w:hAnsi="Arial"/>
      <w:lang w:val="en-GB" w:eastAsia="en-US"/>
    </w:rPr>
  </w:style>
  <w:style w:type="character" w:customStyle="1" w:styleId="8Char">
    <w:name w:val="标题 8 Char"/>
    <w:link w:val="8"/>
    <w:rsid w:val="004F02B3"/>
    <w:rPr>
      <w:rFonts w:ascii="Arial" w:hAnsi="Arial"/>
      <w:sz w:val="36"/>
      <w:lang w:val="en-GB" w:eastAsia="en-US"/>
    </w:rPr>
  </w:style>
  <w:style w:type="character" w:customStyle="1" w:styleId="9Char">
    <w:name w:val="标题 9 Char"/>
    <w:link w:val="9"/>
    <w:rsid w:val="004F02B3"/>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link w:val="Char"/>
    <w:rsid w:val="000B7FED"/>
    <w:pPr>
      <w:ind w:left="568" w:hanging="284"/>
    </w:pPr>
  </w:style>
  <w:style w:type="character" w:customStyle="1" w:styleId="Char">
    <w:name w:val="列表 Char"/>
    <w:link w:val="a4"/>
    <w:locked/>
    <w:rsid w:val="004F02B3"/>
    <w:rPr>
      <w:rFonts w:ascii="Times New Roman" w:hAnsi="Times New Roman"/>
      <w:lang w:val="en-GB" w:eastAsia="en-US"/>
    </w:rPr>
  </w:style>
  <w:style w:type="paragraph" w:styleId="a5">
    <w:name w:val="header"/>
    <w:link w:val="Char0"/>
    <w:rsid w:val="000B7FED"/>
    <w:pPr>
      <w:widowControl w:val="0"/>
    </w:pPr>
    <w:rPr>
      <w:rFonts w:ascii="Arial" w:hAnsi="Arial"/>
      <w:b/>
      <w:noProof/>
      <w:sz w:val="18"/>
      <w:lang w:val="en-GB" w:eastAsia="en-US"/>
    </w:rPr>
  </w:style>
  <w:style w:type="character" w:customStyle="1" w:styleId="Char0">
    <w:name w:val="页眉 Char"/>
    <w:link w:val="a5"/>
    <w:rsid w:val="004F02B3"/>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1"/>
    <w:rsid w:val="000B7FED"/>
    <w:pPr>
      <w:keepLines/>
      <w:spacing w:after="0"/>
      <w:ind w:left="454" w:hanging="454"/>
    </w:pPr>
    <w:rPr>
      <w:sz w:val="16"/>
    </w:rPr>
  </w:style>
  <w:style w:type="character" w:customStyle="1" w:styleId="Char1">
    <w:name w:val="脚注文本 Char"/>
    <w:link w:val="a7"/>
    <w:rsid w:val="004F02B3"/>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0A5E90"/>
    <w:rPr>
      <w:rFonts w:ascii="Arial" w:hAnsi="Arial"/>
      <w:sz w:val="18"/>
      <w:lang w:val="en-GB" w:eastAsia="en-US"/>
    </w:rPr>
  </w:style>
  <w:style w:type="character" w:customStyle="1" w:styleId="TACChar">
    <w:name w:val="TAC Char"/>
    <w:link w:val="TAC"/>
    <w:rsid w:val="000A5E90"/>
    <w:rPr>
      <w:rFonts w:ascii="Arial" w:hAnsi="Arial"/>
      <w:sz w:val="18"/>
      <w:lang w:val="en-GB" w:eastAsia="en-US"/>
    </w:rPr>
  </w:style>
  <w:style w:type="character" w:customStyle="1" w:styleId="TAHChar">
    <w:name w:val="TAH Char"/>
    <w:link w:val="TAH"/>
    <w:qFormat/>
    <w:locked/>
    <w:rsid w:val="000A5E90"/>
    <w:rPr>
      <w:rFonts w:ascii="Arial" w:hAnsi="Arial"/>
      <w:b/>
      <w:sz w:val="18"/>
      <w:lang w:val="en-GB" w:eastAsia="en-US"/>
    </w:rPr>
  </w:style>
  <w:style w:type="paragraph" w:customStyle="1" w:styleId="TF">
    <w:name w:val="TF"/>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0A5E90"/>
    <w:rPr>
      <w:rFonts w:ascii="Arial" w:hAnsi="Arial"/>
      <w:b/>
      <w:lang w:val="en-GB" w:eastAsia="en-US"/>
    </w:rPr>
  </w:style>
  <w:style w:type="character" w:customStyle="1" w:styleId="TFChar">
    <w:name w:val="TF Char"/>
    <w:link w:val="TF"/>
    <w:rsid w:val="000A5E90"/>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6524AF"/>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character" w:customStyle="1" w:styleId="EXCar">
    <w:name w:val="EX Car"/>
    <w:link w:val="EX"/>
    <w:rsid w:val="00E4107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E4107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rsid w:val="00E41073"/>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locked/>
    <w:rsid w:val="004F02B3"/>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locked/>
    <w:rsid w:val="000A5E90"/>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qFormat/>
    <w:locked/>
    <w:rsid w:val="006524AF"/>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2"/>
    <w:rsid w:val="000B7FED"/>
    <w:pPr>
      <w:jc w:val="center"/>
    </w:pPr>
    <w:rPr>
      <w:i/>
    </w:rPr>
  </w:style>
  <w:style w:type="character" w:customStyle="1" w:styleId="Char2">
    <w:name w:val="页脚 Char"/>
    <w:link w:val="a9"/>
    <w:rsid w:val="004F02B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3"/>
    <w:rsid w:val="000B7FED"/>
  </w:style>
  <w:style w:type="character" w:customStyle="1" w:styleId="Char3">
    <w:name w:val="批注文字 Char"/>
    <w:link w:val="ac"/>
    <w:rsid w:val="00E41073"/>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4"/>
    <w:rsid w:val="000B7FED"/>
    <w:rPr>
      <w:rFonts w:ascii="Tahoma" w:hAnsi="Tahoma" w:cs="Tahoma"/>
      <w:sz w:val="16"/>
      <w:szCs w:val="16"/>
    </w:rPr>
  </w:style>
  <w:style w:type="character" w:customStyle="1" w:styleId="Char4">
    <w:name w:val="批注框文本 Char"/>
    <w:link w:val="ae"/>
    <w:rsid w:val="00E41073"/>
    <w:rPr>
      <w:rFonts w:ascii="Tahoma" w:hAnsi="Tahoma" w:cs="Tahoma"/>
      <w:sz w:val="16"/>
      <w:szCs w:val="16"/>
      <w:lang w:val="en-GB" w:eastAsia="en-US"/>
    </w:rPr>
  </w:style>
  <w:style w:type="paragraph" w:styleId="af">
    <w:name w:val="annotation subject"/>
    <w:basedOn w:val="ac"/>
    <w:next w:val="ac"/>
    <w:link w:val="Char5"/>
    <w:rsid w:val="000B7FED"/>
    <w:rPr>
      <w:b/>
      <w:bCs/>
    </w:rPr>
  </w:style>
  <w:style w:type="character" w:customStyle="1" w:styleId="Char5">
    <w:name w:val="批注主题 Char"/>
    <w:link w:val="af"/>
    <w:rsid w:val="00E41073"/>
    <w:rPr>
      <w:rFonts w:ascii="Times New Roman" w:hAnsi="Times New Roman"/>
      <w:b/>
      <w:bCs/>
      <w:lang w:val="en-GB" w:eastAsia="en-US"/>
    </w:rPr>
  </w:style>
  <w:style w:type="paragraph" w:styleId="af0">
    <w:name w:val="Document Map"/>
    <w:basedOn w:val="a"/>
    <w:link w:val="Char6"/>
    <w:rsid w:val="005E2C44"/>
    <w:pPr>
      <w:shd w:val="clear" w:color="auto" w:fill="000080"/>
    </w:pPr>
    <w:rPr>
      <w:rFonts w:ascii="Tahoma" w:hAnsi="Tahoma" w:cs="Tahoma"/>
    </w:rPr>
  </w:style>
  <w:style w:type="character" w:customStyle="1" w:styleId="Char6">
    <w:name w:val="文档结构图 Char"/>
    <w:link w:val="af0"/>
    <w:rsid w:val="004F02B3"/>
    <w:rPr>
      <w:rFonts w:ascii="Tahoma" w:hAnsi="Tahoma" w:cs="Tahoma"/>
      <w:shd w:val="clear" w:color="auto" w:fill="000080"/>
      <w:lang w:val="en-GB" w:eastAsia="en-US"/>
    </w:rPr>
  </w:style>
  <w:style w:type="table" w:styleId="af1">
    <w:name w:val="Table Grid"/>
    <w:basedOn w:val="a1"/>
    <w:rsid w:val="000A5E90"/>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J">
    <w:name w:val="TAJ"/>
    <w:basedOn w:val="TH"/>
    <w:rsid w:val="00E41073"/>
  </w:style>
  <w:style w:type="paragraph" w:customStyle="1" w:styleId="Guidance">
    <w:name w:val="Guidance"/>
    <w:basedOn w:val="a"/>
    <w:rsid w:val="00E41073"/>
    <w:rPr>
      <w:i/>
      <w:color w:val="0000FF"/>
    </w:rPr>
  </w:style>
  <w:style w:type="paragraph" w:customStyle="1" w:styleId="TempNote">
    <w:name w:val="TempNote"/>
    <w:basedOn w:val="a"/>
    <w:qFormat/>
    <w:rsid w:val="00E41073"/>
    <w:pPr>
      <w:overflowPunct w:val="0"/>
      <w:autoSpaceDE w:val="0"/>
      <w:autoSpaceDN w:val="0"/>
      <w:adjustRightInd w:val="0"/>
      <w:spacing w:after="0"/>
      <w:textAlignment w:val="baseline"/>
    </w:pPr>
    <w:rPr>
      <w:rFonts w:ascii="Arial" w:hAnsi="Arial"/>
      <w:i/>
      <w:color w:val="0070C0"/>
    </w:rPr>
  </w:style>
  <w:style w:type="paragraph" w:customStyle="1" w:styleId="TemplateH4">
    <w:name w:val="TemplateH4"/>
    <w:basedOn w:val="a"/>
    <w:qFormat/>
    <w:rsid w:val="00E41073"/>
    <w:pPr>
      <w:overflowPunct w:val="0"/>
      <w:autoSpaceDE w:val="0"/>
      <w:autoSpaceDN w:val="0"/>
      <w:adjustRightInd w:val="0"/>
      <w:textAlignment w:val="baseline"/>
    </w:pPr>
    <w:rPr>
      <w:rFonts w:ascii="Arial" w:hAnsi="Arial" w:cs="Arial"/>
      <w:sz w:val="24"/>
      <w:szCs w:val="24"/>
    </w:rPr>
  </w:style>
  <w:style w:type="paragraph" w:styleId="af2">
    <w:name w:val="List Paragraph"/>
    <w:basedOn w:val="a"/>
    <w:uiPriority w:val="34"/>
    <w:qFormat/>
    <w:rsid w:val="00E41073"/>
    <w:pPr>
      <w:overflowPunct w:val="0"/>
      <w:autoSpaceDE w:val="0"/>
      <w:autoSpaceDN w:val="0"/>
      <w:adjustRightInd w:val="0"/>
      <w:spacing w:after="0"/>
      <w:ind w:left="720"/>
      <w:contextualSpacing/>
      <w:textAlignment w:val="baseline"/>
    </w:pPr>
  </w:style>
  <w:style w:type="paragraph" w:customStyle="1" w:styleId="AltNormal">
    <w:name w:val="AltNormal"/>
    <w:basedOn w:val="a"/>
    <w:link w:val="AltNormalChar"/>
    <w:rsid w:val="00E41073"/>
    <w:pPr>
      <w:spacing w:before="120" w:after="0"/>
    </w:pPr>
    <w:rPr>
      <w:rFonts w:ascii="Arial" w:hAnsi="Arial"/>
    </w:rPr>
  </w:style>
  <w:style w:type="character" w:customStyle="1" w:styleId="AltNormalChar">
    <w:name w:val="AltNormal Char"/>
    <w:link w:val="AltNormal"/>
    <w:rsid w:val="00E41073"/>
    <w:rPr>
      <w:rFonts w:ascii="Arial" w:hAnsi="Arial"/>
      <w:lang w:val="en-GB" w:eastAsia="en-US"/>
    </w:rPr>
  </w:style>
  <w:style w:type="paragraph" w:customStyle="1" w:styleId="TemplateH3">
    <w:name w:val="TemplateH3"/>
    <w:basedOn w:val="a"/>
    <w:qFormat/>
    <w:rsid w:val="00E41073"/>
    <w:pPr>
      <w:overflowPunct w:val="0"/>
      <w:autoSpaceDE w:val="0"/>
      <w:autoSpaceDN w:val="0"/>
      <w:adjustRightInd w:val="0"/>
      <w:textAlignment w:val="baseline"/>
    </w:pPr>
    <w:rPr>
      <w:rFonts w:ascii="Arial" w:hAnsi="Arial" w:cs="Arial"/>
      <w:sz w:val="28"/>
      <w:szCs w:val="28"/>
    </w:rPr>
  </w:style>
  <w:style w:type="paragraph" w:customStyle="1" w:styleId="TemplateH2">
    <w:name w:val="TemplateH2"/>
    <w:basedOn w:val="a"/>
    <w:qFormat/>
    <w:rsid w:val="00E41073"/>
    <w:pPr>
      <w:overflowPunct w:val="0"/>
      <w:autoSpaceDE w:val="0"/>
      <w:autoSpaceDN w:val="0"/>
      <w:adjustRightInd w:val="0"/>
      <w:textAlignment w:val="baseline"/>
    </w:pPr>
    <w:rPr>
      <w:rFonts w:ascii="Arial" w:hAnsi="Arial" w:cs="Arial"/>
      <w:sz w:val="32"/>
      <w:szCs w:val="32"/>
    </w:rPr>
  </w:style>
  <w:style w:type="character" w:customStyle="1" w:styleId="tgc">
    <w:name w:val="_tgc"/>
    <w:rsid w:val="00E41073"/>
  </w:style>
  <w:style w:type="paragraph" w:styleId="af3">
    <w:name w:val="Revision"/>
    <w:hidden/>
    <w:uiPriority w:val="99"/>
    <w:semiHidden/>
    <w:rsid w:val="00E41073"/>
    <w:rPr>
      <w:rFonts w:ascii="Times New Roman" w:hAnsi="Times New Roman"/>
      <w:lang w:val="en-GB" w:eastAsia="en-US"/>
    </w:rPr>
  </w:style>
  <w:style w:type="paragraph" w:customStyle="1" w:styleId="msonormal0">
    <w:name w:val="msonormal"/>
    <w:basedOn w:val="a"/>
    <w:rsid w:val="004F02B3"/>
    <w:pPr>
      <w:overflowPunct w:val="0"/>
      <w:autoSpaceDE w:val="0"/>
      <w:autoSpaceDN w:val="0"/>
      <w:adjustRightInd w:val="0"/>
      <w:spacing w:before="100" w:beforeAutospacing="1" w:after="100" w:afterAutospacing="1"/>
      <w:textAlignment w:val="baseline"/>
    </w:pPr>
    <w:rPr>
      <w:rFonts w:eastAsia="Times New Roman"/>
      <w:sz w:val="24"/>
      <w:szCs w:val="24"/>
      <w:lang w:eastAsia="en-GB"/>
    </w:rPr>
  </w:style>
  <w:style w:type="paragraph" w:styleId="af4">
    <w:name w:val="Body Text"/>
    <w:basedOn w:val="a"/>
    <w:link w:val="Char7"/>
    <w:unhideWhenUsed/>
    <w:rsid w:val="004F02B3"/>
    <w:pPr>
      <w:overflowPunct w:val="0"/>
      <w:autoSpaceDE w:val="0"/>
      <w:autoSpaceDN w:val="0"/>
      <w:adjustRightInd w:val="0"/>
      <w:spacing w:after="120"/>
      <w:textAlignment w:val="baseline"/>
    </w:pPr>
    <w:rPr>
      <w:rFonts w:eastAsia="Times New Roman"/>
      <w:lang w:val="x-none" w:eastAsia="en-GB"/>
    </w:rPr>
  </w:style>
  <w:style w:type="character" w:customStyle="1" w:styleId="Char7">
    <w:name w:val="正文文本 Char"/>
    <w:basedOn w:val="a0"/>
    <w:link w:val="af4"/>
    <w:rsid w:val="004F02B3"/>
    <w:rPr>
      <w:rFonts w:ascii="Times New Roman" w:eastAsia="Times New Roman" w:hAnsi="Times New Roman"/>
      <w:lang w:val="x-none" w:eastAsia="en-GB"/>
    </w:rPr>
  </w:style>
  <w:style w:type="paragraph" w:styleId="af5">
    <w:name w:val="Body Text Indent"/>
    <w:basedOn w:val="a"/>
    <w:link w:val="Char8"/>
    <w:unhideWhenUsed/>
    <w:rsid w:val="004F02B3"/>
    <w:pPr>
      <w:overflowPunct w:val="0"/>
      <w:autoSpaceDE w:val="0"/>
      <w:autoSpaceDN w:val="0"/>
      <w:adjustRightInd w:val="0"/>
      <w:ind w:left="284"/>
      <w:textAlignment w:val="baseline"/>
    </w:pPr>
    <w:rPr>
      <w:rFonts w:eastAsia="Times New Roman"/>
      <w:lang w:val="x-none" w:eastAsia="en-GB"/>
    </w:rPr>
  </w:style>
  <w:style w:type="character" w:customStyle="1" w:styleId="Char8">
    <w:name w:val="正文文本缩进 Char"/>
    <w:basedOn w:val="a0"/>
    <w:link w:val="af5"/>
    <w:rsid w:val="004F02B3"/>
    <w:rPr>
      <w:rFonts w:ascii="Times New Roman" w:eastAsia="Times New Roman" w:hAnsi="Times New Roman"/>
      <w:lang w:val="x-none" w:eastAsia="en-GB"/>
    </w:rPr>
  </w:style>
  <w:style w:type="paragraph" w:styleId="af6">
    <w:name w:val="Plain Text"/>
    <w:basedOn w:val="a"/>
    <w:link w:val="Char9"/>
    <w:unhideWhenUsed/>
    <w:rsid w:val="004F02B3"/>
    <w:pPr>
      <w:overflowPunct w:val="0"/>
      <w:autoSpaceDE w:val="0"/>
      <w:autoSpaceDN w:val="0"/>
      <w:adjustRightInd w:val="0"/>
      <w:textAlignment w:val="baseline"/>
    </w:pPr>
    <w:rPr>
      <w:rFonts w:ascii="Courier New" w:eastAsia="宋体" w:hAnsi="Courier New"/>
      <w:lang w:val="nb-NO" w:eastAsia="en-GB"/>
    </w:rPr>
  </w:style>
  <w:style w:type="character" w:customStyle="1" w:styleId="Char9">
    <w:name w:val="纯文本 Char"/>
    <w:basedOn w:val="a0"/>
    <w:link w:val="af6"/>
    <w:rsid w:val="004F02B3"/>
    <w:rPr>
      <w:rFonts w:ascii="Courier New" w:eastAsia="宋体" w:hAnsi="Courier New"/>
      <w:lang w:val="nb-NO" w:eastAsia="en-GB"/>
    </w:rPr>
  </w:style>
  <w:style w:type="character" w:customStyle="1" w:styleId="NOChar">
    <w:name w:val="NO Char"/>
    <w:locked/>
    <w:rsid w:val="004F02B3"/>
  </w:style>
  <w:style w:type="paragraph" w:customStyle="1" w:styleId="00BodyText">
    <w:name w:val="00 BodyText"/>
    <w:basedOn w:val="a"/>
    <w:rsid w:val="004F02B3"/>
    <w:pPr>
      <w:overflowPunct w:val="0"/>
      <w:autoSpaceDE w:val="0"/>
      <w:autoSpaceDN w:val="0"/>
      <w:adjustRightInd w:val="0"/>
      <w:spacing w:after="220"/>
      <w:textAlignment w:val="baseline"/>
    </w:pPr>
    <w:rPr>
      <w:rFonts w:ascii="Arial" w:eastAsia="宋体" w:hAnsi="Arial"/>
      <w:sz w:val="22"/>
      <w:lang w:val="en-US" w:eastAsia="en-GB"/>
    </w:rPr>
  </w:style>
  <w:style w:type="paragraph" w:customStyle="1" w:styleId="af7">
    <w:name w:val="??"/>
    <w:rsid w:val="004F02B3"/>
    <w:pPr>
      <w:widowControl w:val="0"/>
    </w:pPr>
    <w:rPr>
      <w:rFonts w:ascii="Times New Roman" w:eastAsia="宋体" w:hAnsi="Times New Roman"/>
      <w:lang w:val="en-US" w:eastAsia="en-US"/>
    </w:rPr>
  </w:style>
  <w:style w:type="paragraph" w:customStyle="1" w:styleId="25">
    <w:name w:val="??? 2"/>
    <w:basedOn w:val="af7"/>
    <w:next w:val="af7"/>
    <w:rsid w:val="004F02B3"/>
    <w:pPr>
      <w:keepNext/>
    </w:pPr>
    <w:rPr>
      <w:rFonts w:ascii="Arial" w:hAnsi="Arial"/>
      <w:b/>
      <w:sz w:val="24"/>
    </w:rPr>
  </w:style>
  <w:style w:type="paragraph" w:customStyle="1" w:styleId="TFBefore6pt">
    <w:name w:val="TF + Before:  6 pt"/>
    <w:basedOn w:val="a"/>
    <w:rsid w:val="004F02B3"/>
    <w:pPr>
      <w:keepLines/>
      <w:overflowPunct w:val="0"/>
      <w:autoSpaceDE w:val="0"/>
      <w:autoSpaceDN w:val="0"/>
      <w:adjustRightInd w:val="0"/>
      <w:spacing w:before="120" w:after="240"/>
      <w:jc w:val="center"/>
      <w:textAlignment w:val="baseline"/>
    </w:pPr>
    <w:rPr>
      <w:rFonts w:ascii="Arial" w:eastAsia="Times New Roman" w:hAnsi="Arial"/>
      <w:b/>
      <w:lang w:eastAsia="en-GB"/>
    </w:rPr>
  </w:style>
  <w:style w:type="paragraph" w:customStyle="1" w:styleId="INDENT1">
    <w:name w:val="INDENT1"/>
    <w:basedOn w:val="a"/>
    <w:rsid w:val="004F02B3"/>
    <w:pPr>
      <w:overflowPunct w:val="0"/>
      <w:autoSpaceDE w:val="0"/>
      <w:autoSpaceDN w:val="0"/>
      <w:adjustRightInd w:val="0"/>
      <w:ind w:left="851"/>
      <w:textAlignment w:val="baseline"/>
    </w:pPr>
    <w:rPr>
      <w:rFonts w:eastAsia="宋体"/>
      <w:lang w:eastAsia="en-GB"/>
    </w:rPr>
  </w:style>
  <w:style w:type="paragraph" w:customStyle="1" w:styleId="INDENT2">
    <w:name w:val="INDENT2"/>
    <w:basedOn w:val="a"/>
    <w:rsid w:val="004F02B3"/>
    <w:pPr>
      <w:overflowPunct w:val="0"/>
      <w:autoSpaceDE w:val="0"/>
      <w:autoSpaceDN w:val="0"/>
      <w:adjustRightInd w:val="0"/>
      <w:ind w:left="1135" w:hanging="284"/>
      <w:textAlignment w:val="baseline"/>
    </w:pPr>
    <w:rPr>
      <w:rFonts w:eastAsia="宋体"/>
      <w:lang w:eastAsia="en-GB"/>
    </w:rPr>
  </w:style>
  <w:style w:type="paragraph" w:customStyle="1" w:styleId="INDENT3">
    <w:name w:val="INDENT3"/>
    <w:basedOn w:val="a"/>
    <w:rsid w:val="004F02B3"/>
    <w:pPr>
      <w:overflowPunct w:val="0"/>
      <w:autoSpaceDE w:val="0"/>
      <w:autoSpaceDN w:val="0"/>
      <w:adjustRightInd w:val="0"/>
      <w:ind w:left="1701" w:hanging="567"/>
      <w:textAlignment w:val="baseline"/>
    </w:pPr>
    <w:rPr>
      <w:rFonts w:eastAsia="宋体"/>
      <w:lang w:eastAsia="en-GB"/>
    </w:rPr>
  </w:style>
  <w:style w:type="paragraph" w:customStyle="1" w:styleId="FigureTitle">
    <w:name w:val="Figure_Title"/>
    <w:basedOn w:val="a"/>
    <w:next w:val="a"/>
    <w:rsid w:val="004F02B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lang w:eastAsia="en-GB"/>
    </w:rPr>
  </w:style>
  <w:style w:type="paragraph" w:customStyle="1" w:styleId="RecCCITT">
    <w:name w:val="Rec_CCITT_#"/>
    <w:basedOn w:val="a"/>
    <w:rsid w:val="004F02B3"/>
    <w:pPr>
      <w:keepNext/>
      <w:keepLines/>
      <w:tabs>
        <w:tab w:val="num" w:pos="720"/>
      </w:tabs>
      <w:overflowPunct w:val="0"/>
      <w:autoSpaceDE w:val="0"/>
      <w:autoSpaceDN w:val="0"/>
      <w:adjustRightInd w:val="0"/>
      <w:textAlignment w:val="baseline"/>
    </w:pPr>
    <w:rPr>
      <w:rFonts w:eastAsia="宋体"/>
      <w:b/>
      <w:lang w:eastAsia="en-GB"/>
    </w:rPr>
  </w:style>
  <w:style w:type="paragraph" w:customStyle="1" w:styleId="CouvRecTitle">
    <w:name w:val="Couv Rec Title"/>
    <w:basedOn w:val="a"/>
    <w:rsid w:val="004F02B3"/>
    <w:pPr>
      <w:keepNext/>
      <w:keepLines/>
      <w:overflowPunct w:val="0"/>
      <w:autoSpaceDE w:val="0"/>
      <w:autoSpaceDN w:val="0"/>
      <w:adjustRightInd w:val="0"/>
      <w:spacing w:before="240"/>
      <w:ind w:left="1418"/>
      <w:textAlignment w:val="baseline"/>
    </w:pPr>
    <w:rPr>
      <w:rFonts w:ascii="Arial" w:eastAsia="宋体" w:hAnsi="Arial"/>
      <w:b/>
      <w:sz w:val="36"/>
      <w:lang w:val="en-US" w:eastAsia="en-GB"/>
    </w:rPr>
  </w:style>
  <w:style w:type="paragraph" w:customStyle="1" w:styleId="TAV">
    <w:name w:val="TAV"/>
    <w:basedOn w:val="TAC"/>
    <w:rsid w:val="004F02B3"/>
    <w:pPr>
      <w:overflowPunct w:val="0"/>
      <w:autoSpaceDE w:val="0"/>
      <w:autoSpaceDN w:val="0"/>
      <w:adjustRightInd w:val="0"/>
      <w:jc w:val="left"/>
      <w:textAlignment w:val="baseline"/>
    </w:pPr>
    <w:rPr>
      <w:rFonts w:eastAsia="宋体" w:cs="Arial"/>
      <w:lang w:val="en-US" w:eastAsia="en-GB"/>
    </w:rPr>
  </w:style>
  <w:style w:type="character" w:customStyle="1" w:styleId="TAkChar">
    <w:name w:val="TAk Char"/>
    <w:link w:val="TAk"/>
    <w:locked/>
    <w:rsid w:val="004F02B3"/>
    <w:rPr>
      <w:rFonts w:ascii="Arial" w:hAnsi="Arial" w:cs="Arial"/>
      <w:sz w:val="16"/>
      <w:szCs w:val="16"/>
      <w:lang w:val="x-none" w:eastAsia="en-US"/>
    </w:rPr>
  </w:style>
  <w:style w:type="paragraph" w:customStyle="1" w:styleId="TAk">
    <w:name w:val="TAk"/>
    <w:basedOn w:val="TAL"/>
    <w:link w:val="TAkChar"/>
    <w:rsid w:val="004F02B3"/>
    <w:pPr>
      <w:tabs>
        <w:tab w:val="num" w:pos="720"/>
      </w:tabs>
      <w:overflowPunct w:val="0"/>
      <w:autoSpaceDE w:val="0"/>
      <w:autoSpaceDN w:val="0"/>
      <w:adjustRightInd w:val="0"/>
      <w:ind w:left="720" w:hanging="360"/>
      <w:textAlignment w:val="baseline"/>
    </w:pPr>
    <w:rPr>
      <w:rFonts w:cs="Arial"/>
      <w:sz w:val="16"/>
      <w:szCs w:val="16"/>
      <w:lang w:val="x-none"/>
    </w:rPr>
  </w:style>
  <w:style w:type="paragraph" w:customStyle="1" w:styleId="tal0">
    <w:name w:val="tal"/>
    <w:basedOn w:val="a"/>
    <w:rsid w:val="004F02B3"/>
    <w:pPr>
      <w:keepNext/>
      <w:overflowPunct w:val="0"/>
      <w:autoSpaceDE w:val="0"/>
      <w:autoSpaceDN w:val="0"/>
      <w:adjustRightInd w:val="0"/>
      <w:spacing w:after="0"/>
      <w:textAlignment w:val="baseline"/>
    </w:pPr>
    <w:rPr>
      <w:rFonts w:ascii="Arial" w:eastAsia="宋体" w:hAnsi="Arial" w:cs="Arial"/>
      <w:sz w:val="18"/>
      <w:szCs w:val="18"/>
      <w:lang w:val="fr-FR" w:eastAsia="fr-FR"/>
    </w:rPr>
  </w:style>
  <w:style w:type="paragraph" w:customStyle="1" w:styleId="tan0">
    <w:name w:val="tan"/>
    <w:basedOn w:val="a"/>
    <w:rsid w:val="004F02B3"/>
    <w:pPr>
      <w:keepNext/>
      <w:overflowPunct w:val="0"/>
      <w:autoSpaceDE w:val="0"/>
      <w:autoSpaceDN w:val="0"/>
      <w:adjustRightInd w:val="0"/>
      <w:spacing w:after="0"/>
      <w:ind w:left="851" w:hanging="851"/>
      <w:textAlignment w:val="baseline"/>
    </w:pPr>
    <w:rPr>
      <w:rFonts w:ascii="Arial" w:eastAsia="宋体" w:hAnsi="Arial" w:cs="Arial"/>
      <w:sz w:val="18"/>
      <w:szCs w:val="18"/>
      <w:lang w:val="fr-FR" w:eastAsia="fr-FR"/>
    </w:rPr>
  </w:style>
  <w:style w:type="character" w:customStyle="1" w:styleId="msoins0">
    <w:name w:val="msoins"/>
    <w:rsid w:val="004F02B3"/>
  </w:style>
  <w:style w:type="character" w:customStyle="1" w:styleId="apple-style-span">
    <w:name w:val="apple-style-span"/>
    <w:rsid w:val="004F02B3"/>
  </w:style>
  <w:style w:type="character" w:customStyle="1" w:styleId="B1Char1">
    <w:name w:val="B1 Char1"/>
    <w:rsid w:val="004F02B3"/>
    <w:rPr>
      <w:rFonts w:ascii="Times New Roman" w:hAnsi="Times New Roman" w:cs="Times New Roman" w:hint="default"/>
      <w:lang w:val="en-GB" w:eastAsia="en-US"/>
    </w:rPr>
  </w:style>
  <w:style w:type="character" w:customStyle="1" w:styleId="apple-converted-space">
    <w:name w:val="apple-converted-space"/>
    <w:rsid w:val="004F02B3"/>
  </w:style>
  <w:style w:type="character" w:customStyle="1" w:styleId="TFZchn">
    <w:name w:val="TF Zchn"/>
    <w:rsid w:val="004F02B3"/>
    <w:rPr>
      <w:rFonts w:ascii="Arial" w:hAnsi="Arial" w:cs="Arial" w:hint="default"/>
      <w:b/>
      <w:bCs w:val="0"/>
      <w:lang w:eastAsia="en-US"/>
    </w:rPr>
  </w:style>
  <w:style w:type="character" w:customStyle="1" w:styleId="TALChar1">
    <w:name w:val="TAL Char1"/>
    <w:locked/>
    <w:rsid w:val="004F02B3"/>
    <w:rPr>
      <w:rFonts w:ascii="Arial" w:hAnsi="Arial" w:cs="Arial" w:hint="default"/>
      <w:sz w:val="18"/>
      <w:lang w:eastAsia="en-US"/>
    </w:rPr>
  </w:style>
  <w:style w:type="character" w:customStyle="1" w:styleId="EXChar">
    <w:name w:val="EX Char"/>
    <w:rsid w:val="004F02B3"/>
    <w:rPr>
      <w:rFonts w:ascii="Times New Roman" w:hAnsi="Times New Roman" w:cs="Times New Roman" w:hint="default"/>
      <w:lang w:val="en-GB" w:eastAsia="en-US"/>
    </w:rPr>
  </w:style>
  <w:style w:type="character" w:customStyle="1" w:styleId="EditorsNoteCharChar">
    <w:name w:val="Editor's Note Char Char"/>
    <w:rsid w:val="004F02B3"/>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03106-838C-4B6B-979C-F1DF56E5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803</TotalTime>
  <Pages>24</Pages>
  <Words>10373</Words>
  <Characters>59129</Characters>
  <Application>Microsoft Office Word</Application>
  <DocSecurity>0</DocSecurity>
  <Lines>492</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69364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Zhijun rev2</cp:lastModifiedBy>
  <cp:revision>423</cp:revision>
  <cp:lastPrinted>1900-12-31T16:00:00Z</cp:lastPrinted>
  <dcterms:created xsi:type="dcterms:W3CDTF">2018-11-05T09:14:00Z</dcterms:created>
  <dcterms:modified xsi:type="dcterms:W3CDTF">2020-08-26T02:34:00Z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