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4717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1D1852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3318C7">
        <w:rPr>
          <w:b/>
          <w:noProof/>
          <w:sz w:val="24"/>
        </w:rPr>
        <w:t>4</w:t>
      </w:r>
      <w:r w:rsidR="00191BD9">
        <w:rPr>
          <w:b/>
          <w:noProof/>
          <w:sz w:val="24"/>
        </w:rPr>
        <w:t>xxx</w:t>
      </w:r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852">
        <w:rPr>
          <w:b/>
          <w:noProof/>
          <w:sz w:val="24"/>
        </w:rPr>
        <w:t>18</w:t>
      </w:r>
      <w:r w:rsidR="001D1852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1D1852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1D1852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>
        <w:rPr>
          <w:b/>
          <w:noProof/>
          <w:sz w:val="24"/>
        </w:rPr>
        <w:tab/>
      </w:r>
      <w:r w:rsidR="0008245F" w:rsidRPr="0008245F">
        <w:rPr>
          <w:b/>
          <w:i/>
          <w:noProof/>
          <w:sz w:val="18"/>
          <w:szCs w:val="18"/>
        </w:rPr>
        <w:t>Revision of C4-204179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5DA" w:rsidP="000165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B5191C">
              <w:rPr>
                <w:b/>
                <w:noProof/>
                <w:sz w:val="28"/>
              </w:rPr>
              <w:t>71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18C7" w:rsidP="000165DA">
            <w:pPr>
              <w:pStyle w:val="CRCoverPage"/>
              <w:spacing w:after="0"/>
              <w:jc w:val="center"/>
              <w:rPr>
                <w:noProof/>
              </w:rPr>
            </w:pPr>
            <w:r w:rsidRPr="003318C7">
              <w:rPr>
                <w:b/>
                <w:noProof/>
                <w:sz w:val="28"/>
              </w:rPr>
              <w:t>0371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824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165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E4F2C" w:rsidP="002A252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B436E0">
              <w:t>QoS</w:t>
            </w:r>
            <w:proofErr w:type="spellEnd"/>
            <w:r w:rsidRPr="00B436E0">
              <w:t xml:space="preserve"> Monitoring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519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5G_URLLC, ETSUN</w:t>
            </w:r>
            <w:bookmarkStart w:id="1" w:name="_GoBack"/>
            <w:bookmarkEnd w:id="1"/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2A252A">
              <w:rPr>
                <w:noProof/>
              </w:rPr>
              <w:t>08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2</w:t>
            </w:r>
            <w:r w:rsidR="002A252A">
              <w:rPr>
                <w:noProof/>
              </w:rPr>
              <w:t>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165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E4F2C" w:rsidRDefault="002E2665" w:rsidP="002E26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PCF may stop the QoS monitoring in SMF/UPF/NG-RAN, w</w:t>
            </w:r>
            <w:r w:rsidRPr="002E2665">
              <w:rPr>
                <w:noProof/>
                <w:lang w:eastAsia="zh-CN"/>
              </w:rPr>
              <w:t xml:space="preserve">hen modifying a QoS flow, </w:t>
            </w:r>
            <w:r>
              <w:rPr>
                <w:noProof/>
                <w:lang w:eastAsia="zh-CN"/>
              </w:rPr>
              <w:t xml:space="preserve">qosFlowProfile with the </w:t>
            </w:r>
            <w:r w:rsidRPr="002E2665">
              <w:rPr>
                <w:rFonts w:hint="eastAsia"/>
                <w:noProof/>
                <w:lang w:eastAsia="zh-CN"/>
              </w:rPr>
              <w:t>q</w:t>
            </w:r>
            <w:r w:rsidRPr="002E2665">
              <w:rPr>
                <w:noProof/>
                <w:lang w:eastAsia="zh-CN"/>
              </w:rPr>
              <w:t>osMonitoringReq only include the QoS Flow profile's attributes which are modified</w:t>
            </w:r>
            <w:r>
              <w:rPr>
                <w:noProof/>
                <w:lang w:eastAsia="zh-CN"/>
              </w:rPr>
              <w:t xml:space="preserve">, </w:t>
            </w:r>
            <w:r w:rsidR="00D10C8D">
              <w:rPr>
                <w:noProof/>
                <w:lang w:eastAsia="zh-CN"/>
              </w:rPr>
              <w:t xml:space="preserve">currently, </w:t>
            </w:r>
            <w:r>
              <w:rPr>
                <w:noProof/>
                <w:lang w:eastAsia="zh-CN"/>
              </w:rPr>
              <w:t>there is no mechanism to stop the QoS Monitoring in NG-RAN.</w:t>
            </w:r>
          </w:p>
          <w:p w:rsidR="002E2665" w:rsidRDefault="002E2665" w:rsidP="002E26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2E2665" w:rsidRPr="00AE4F2C" w:rsidRDefault="002E2665" w:rsidP="002E26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Propose to add stopQoS</w:t>
            </w:r>
            <w:r w:rsidRPr="002E2665">
              <w:rPr>
                <w:noProof/>
                <w:lang w:eastAsia="zh-CN"/>
              </w:rPr>
              <w:t>Monitorin</w:t>
            </w:r>
            <w:r>
              <w:rPr>
                <w:noProof/>
                <w:lang w:eastAsia="zh-CN"/>
              </w:rPr>
              <w:t>g indication in qosFlowProfile, either stopQoS</w:t>
            </w:r>
            <w:r w:rsidRPr="002E2665">
              <w:rPr>
                <w:noProof/>
                <w:lang w:eastAsia="zh-CN"/>
              </w:rPr>
              <w:t>Monitorin</w:t>
            </w:r>
            <w:r>
              <w:rPr>
                <w:noProof/>
                <w:lang w:eastAsia="zh-CN"/>
              </w:rPr>
              <w:t xml:space="preserve">g or </w:t>
            </w:r>
            <w:r w:rsidRPr="002E2665">
              <w:rPr>
                <w:rFonts w:hint="eastAsia"/>
                <w:noProof/>
                <w:lang w:eastAsia="zh-CN"/>
              </w:rPr>
              <w:t>q</w:t>
            </w:r>
            <w:r w:rsidRPr="002E2665">
              <w:rPr>
                <w:noProof/>
                <w:lang w:eastAsia="zh-CN"/>
              </w:rPr>
              <w:t>osMonitoringReq</w:t>
            </w:r>
            <w:r>
              <w:rPr>
                <w:noProof/>
                <w:lang w:eastAsia="zh-CN"/>
              </w:rPr>
              <w:t xml:space="preserve"> may be included in qosFlowProfile</w:t>
            </w:r>
            <w:r w:rsidR="003529D2">
              <w:rPr>
                <w:noProof/>
                <w:lang w:eastAsia="zh-CN"/>
              </w:rPr>
              <w:t xml:space="preserve"> when modifying a QoS Flow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31146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619DF" w:rsidRDefault="002E2665" w:rsidP="00B210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stopQoS</w:t>
            </w:r>
            <w:r w:rsidRPr="002E2665">
              <w:rPr>
                <w:noProof/>
                <w:lang w:eastAsia="zh-CN"/>
              </w:rPr>
              <w:t>Monitorin</w:t>
            </w:r>
            <w:r>
              <w:rPr>
                <w:noProof/>
                <w:lang w:eastAsia="zh-CN"/>
              </w:rPr>
              <w:t>g indication in qosFlowProfile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71D3A" w:rsidRDefault="002E2665" w:rsidP="00311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QoS Monitoring in NG-RAN can not be stopped.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3BB1" w:rsidP="000824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6.1.6.2.22</w:t>
            </w:r>
            <w:r w:rsidR="0032063A">
              <w:rPr>
                <w:noProof/>
                <w:lang w:eastAsia="zh-CN"/>
              </w:rPr>
              <w:t>,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824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08245F" w:rsidP="00C47F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08245F">
        <w:trPr>
          <w:trHeight w:val="507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451C9" w:rsidP="000824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CR introduces backward compatible corrections to the OpenAPI file for </w:t>
            </w:r>
            <w:proofErr w:type="spellStart"/>
            <w:r w:rsidRPr="008249FD">
              <w:rPr>
                <w:i/>
              </w:rPr>
              <w:t>Nsmf_PDUSession</w:t>
            </w:r>
            <w:proofErr w:type="spellEnd"/>
            <w:r>
              <w:t xml:space="preserve"> API</w:t>
            </w:r>
            <w:r>
              <w:rPr>
                <w:noProof/>
                <w:lang w:eastAsia="zh-CN"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0129598"/>
      <w:bookmarkStart w:id="4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3"/>
    <w:bookmarkEnd w:id="4"/>
    <w:p w:rsidR="001E41F3" w:rsidRDefault="001E41F3">
      <w:pPr>
        <w:rPr>
          <w:noProof/>
        </w:rPr>
      </w:pPr>
    </w:p>
    <w:p w:rsidR="00764A5A" w:rsidRDefault="00764A5A" w:rsidP="00764A5A">
      <w:pPr>
        <w:pStyle w:val="5"/>
      </w:pPr>
      <w:bookmarkStart w:id="5" w:name="_Toc25073950"/>
      <w:bookmarkStart w:id="6" w:name="_Toc34063133"/>
      <w:bookmarkStart w:id="7" w:name="_Toc43120110"/>
      <w:bookmarkStart w:id="8" w:name="_Toc45027238"/>
      <w:r>
        <w:t>6.1.6.2.22</w:t>
      </w:r>
      <w:r>
        <w:tab/>
        <w:t xml:space="preserve">Type: </w:t>
      </w:r>
      <w:proofErr w:type="spellStart"/>
      <w:r>
        <w:t>QosFlowProfile</w:t>
      </w:r>
      <w:bookmarkEnd w:id="5"/>
      <w:bookmarkEnd w:id="6"/>
      <w:bookmarkEnd w:id="7"/>
      <w:bookmarkEnd w:id="8"/>
      <w:proofErr w:type="spellEnd"/>
    </w:p>
    <w:p w:rsidR="00764A5A" w:rsidRDefault="00764A5A" w:rsidP="00764A5A">
      <w:pPr>
        <w:pStyle w:val="TH"/>
      </w:pPr>
      <w:r>
        <w:rPr>
          <w:noProof/>
        </w:rPr>
        <w:t>Table </w:t>
      </w:r>
      <w:r>
        <w:t xml:space="preserve">6.1.6.2.22-1: </w:t>
      </w:r>
      <w:r>
        <w:rPr>
          <w:noProof/>
        </w:rPr>
        <w:t xml:space="preserve">Definition of type </w:t>
      </w:r>
      <w:proofErr w:type="spellStart"/>
      <w:r>
        <w:t>QosFlowProfile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48"/>
        <w:gridCol w:w="1701"/>
        <w:gridCol w:w="425"/>
        <w:gridCol w:w="1134"/>
        <w:gridCol w:w="4359"/>
      </w:tblGrid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4A5A" w:rsidRDefault="00764A5A" w:rsidP="00CD34D6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4A5A" w:rsidRDefault="00764A5A" w:rsidP="00CD34D6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4A5A" w:rsidRPr="007277D4" w:rsidRDefault="00764A5A" w:rsidP="00CD34D6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5A" w:rsidRDefault="00764A5A" w:rsidP="00CD34D6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4A5A" w:rsidRDefault="00764A5A" w:rsidP="00CD34D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5qi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5Qi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shall contain the 5G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Identifier (5QI) of the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flow.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Pr="002B35B4" w:rsidRDefault="00764A5A" w:rsidP="00CD34D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nonDynamic5Qi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NonDynamic5Qi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When present, this IE shall indicate the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Characteristics for a standardized or pre-configured 5QI for downlink and uplink.</w:t>
            </w:r>
          </w:p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See NOTE 1.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Pr="002B35B4" w:rsidRDefault="00764A5A" w:rsidP="00CD34D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dynamic5Qi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Dynamic5Qi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When present, this IE shall indicate the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Characteristics for a Non-standardised or not pre-configured 5QI for downlink and uplink.</w:t>
            </w:r>
          </w:p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See NOTE 1.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Pr="002B35B4" w:rsidRDefault="00764A5A" w:rsidP="00CD34D6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Arp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shall be present when establishing a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flow; it may be present when modifying a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flow.</w:t>
            </w:r>
          </w:p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When present, this IE shall contain the Allocation and Retention Priority (ARP) assigned to the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flow.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gbrQosFlowInfo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proofErr w:type="spellStart"/>
            <w:r>
              <w:t>GbrQosFlowInformation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shall be present when establishing a GBR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 or if the GBR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 information is modified.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rqa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proofErr w:type="spellStart"/>
            <w:r>
              <w:t>ReflectiveQoSAttribute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may be present for a non-GBR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 and it shall be ignored otherwise. When present, it shall indicate whether certain traffic on this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 may be subject to Reflective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. 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additionalQosFlowInfo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proofErr w:type="spellStart"/>
            <w:r>
              <w:t>AdditionalQosFlowInfo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Malgun Gothic"/>
                <w:lang w:eastAsia="ko-KR"/>
              </w:rPr>
              <w:t xml:space="preserve">This IE may be present for a non-GBR </w:t>
            </w:r>
            <w:proofErr w:type="spellStart"/>
            <w:r>
              <w:rPr>
                <w:rFonts w:eastAsia="Malgun Gothic"/>
                <w:lang w:eastAsia="ko-KR"/>
              </w:rPr>
              <w:t>QoS</w:t>
            </w:r>
            <w:proofErr w:type="spellEnd"/>
            <w:r>
              <w:rPr>
                <w:rFonts w:eastAsia="Malgun Gothic"/>
                <w:lang w:eastAsia="ko-KR"/>
              </w:rPr>
              <w:t xml:space="preserve"> flow. When present, this IE </w:t>
            </w:r>
            <w:r>
              <w:rPr>
                <w:rFonts w:cs="Arial"/>
                <w:szCs w:val="18"/>
              </w:rPr>
              <w:t xml:space="preserve">indicates </w:t>
            </w:r>
            <w:r w:rsidRPr="00FF6A95">
              <w:rPr>
                <w:rFonts w:eastAsia="Malgun Gothic"/>
                <w:lang w:eastAsia="ko-KR"/>
              </w:rPr>
              <w:t xml:space="preserve">that traffic for this </w:t>
            </w:r>
            <w:proofErr w:type="spellStart"/>
            <w:r w:rsidRPr="00FF6A95">
              <w:rPr>
                <w:rFonts w:eastAsia="Malgun Gothic"/>
                <w:lang w:eastAsia="ko-KR"/>
              </w:rPr>
              <w:t>QoS</w:t>
            </w:r>
            <w:proofErr w:type="spellEnd"/>
            <w:r w:rsidRPr="00FF6A95">
              <w:rPr>
                <w:rFonts w:eastAsia="Malgun Gothic"/>
                <w:lang w:eastAsia="ko-KR"/>
              </w:rPr>
              <w:t xml:space="preserve"> flow is likely to appear more often than traffic for other flows established for the PDU session</w:t>
            </w:r>
            <w:r>
              <w:rPr>
                <w:rFonts w:eastAsia="Malgun Gothic"/>
                <w:lang w:eastAsia="ko-KR"/>
              </w:rPr>
              <w:t xml:space="preserve">. See clause 9.3.1.12 of </w:t>
            </w:r>
            <w:r>
              <w:t xml:space="preserve">3GPP TS 38.413 [9]. </w:t>
            </w:r>
          </w:p>
        </w:tc>
      </w:tr>
      <w:tr w:rsidR="00764A5A" w:rsidRPr="00FD48E5" w:rsidTr="00CD34D6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lang w:val="en-US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q</w:t>
            </w:r>
            <w:r>
              <w:rPr>
                <w:lang w:val="en-US" w:eastAsia="zh-CN"/>
              </w:rPr>
              <w:t>osMonitoringReq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proofErr w:type="spellStart"/>
            <w:r>
              <w:rPr>
                <w:lang w:val="en-US" w:eastAsia="zh-CN"/>
              </w:rPr>
              <w:t>QosMonitoringReq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A" w:rsidRDefault="00764A5A" w:rsidP="00CD34D6">
            <w:pPr>
              <w:pStyle w:val="TAL"/>
              <w:rPr>
                <w:ins w:id="9" w:author="Caixia7" w:date="2020-08-24T12:10:00Z"/>
                <w:lang w:eastAsia="ja-JP"/>
              </w:rPr>
            </w:pPr>
            <w:r>
              <w:rPr>
                <w:rFonts w:eastAsia="Malgun Gothic"/>
                <w:lang w:eastAsia="ko-KR"/>
              </w:rPr>
              <w:t xml:space="preserve">This IE may be present to </w:t>
            </w:r>
            <w:r>
              <w:rPr>
                <w:lang w:eastAsia="ja-JP"/>
              </w:rPr>
              <w:t xml:space="preserve">indicate the measurement of UL, or DL, or both UL/DL delays </w:t>
            </w:r>
            <w:r w:rsidRPr="001C7847">
              <w:rPr>
                <w:lang w:eastAsia="ja-JP"/>
              </w:rPr>
              <w:t xml:space="preserve">for the associated </w:t>
            </w:r>
            <w:proofErr w:type="spellStart"/>
            <w:r w:rsidRPr="001C7847">
              <w:rPr>
                <w:lang w:eastAsia="ja-JP"/>
              </w:rPr>
              <w:t>QoS</w:t>
            </w:r>
            <w:proofErr w:type="spellEnd"/>
            <w:r w:rsidRPr="001C7847">
              <w:rPr>
                <w:lang w:eastAsia="ja-JP"/>
              </w:rPr>
              <w:t xml:space="preserve"> flow</w:t>
            </w:r>
            <w:r>
              <w:rPr>
                <w:lang w:eastAsia="ja-JP"/>
              </w:rPr>
              <w:t xml:space="preserve">. See clause </w:t>
            </w:r>
            <w:r w:rsidRPr="001D2E49">
              <w:t>9.3.1.12</w:t>
            </w:r>
            <w:r>
              <w:t xml:space="preserve"> of 3GPP TS 38.413 [9]</w:t>
            </w:r>
            <w:r>
              <w:rPr>
                <w:lang w:eastAsia="ja-JP"/>
              </w:rPr>
              <w:t>.</w:t>
            </w:r>
          </w:p>
          <w:p w:rsidR="00FC05BA" w:rsidRDefault="00FC05BA" w:rsidP="00CD34D6">
            <w:pPr>
              <w:pStyle w:val="TAL"/>
              <w:rPr>
                <w:rFonts w:eastAsia="Malgun Gothic"/>
                <w:lang w:eastAsia="ko-KR"/>
              </w:rPr>
            </w:pPr>
            <w:ins w:id="10" w:author="Caixia7" w:date="2020-08-24T12:10:00Z">
              <w:r>
                <w:rPr>
                  <w:rFonts w:cs="Arial"/>
                  <w:szCs w:val="18"/>
                </w:rPr>
                <w:t>See NOTE 2.</w:t>
              </w:r>
            </w:ins>
          </w:p>
        </w:tc>
      </w:tr>
      <w:tr w:rsidR="002E2665" w:rsidRPr="00FD48E5" w:rsidTr="00CD34D6">
        <w:trPr>
          <w:jc w:val="center"/>
          <w:ins w:id="11" w:author="Caixia7" w:date="2020-08-24T12:05:00Z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5" w:rsidRDefault="002E2665" w:rsidP="00CD34D6">
            <w:pPr>
              <w:pStyle w:val="TAL"/>
              <w:rPr>
                <w:ins w:id="12" w:author="Caixia7" w:date="2020-08-24T12:05:00Z"/>
                <w:lang w:val="en-US" w:eastAsia="zh-CN"/>
              </w:rPr>
            </w:pPr>
            <w:ins w:id="13" w:author="Caixia7" w:date="2020-08-24T12:05:00Z">
              <w:r>
                <w:rPr>
                  <w:noProof/>
                  <w:lang w:eastAsia="zh-CN"/>
                </w:rPr>
                <w:t>stopQos</w:t>
              </w:r>
              <w:r w:rsidRPr="002E2665">
                <w:rPr>
                  <w:noProof/>
                  <w:lang w:eastAsia="zh-CN"/>
                </w:rPr>
                <w:t>Monitorin</w:t>
              </w:r>
              <w:r>
                <w:rPr>
                  <w:noProof/>
                  <w:lang w:eastAsia="zh-CN"/>
                </w:rPr>
                <w:t>g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5" w:rsidRDefault="002E2665" w:rsidP="00CD34D6">
            <w:pPr>
              <w:pStyle w:val="TAL"/>
              <w:rPr>
                <w:ins w:id="14" w:author="Caixia7" w:date="2020-08-24T12:05:00Z"/>
                <w:lang w:val="en-US" w:eastAsia="zh-CN"/>
              </w:rPr>
            </w:pPr>
            <w:proofErr w:type="spellStart"/>
            <w:ins w:id="15" w:author="Caixia7" w:date="2020-08-24T12:07:00Z">
              <w:r>
                <w:t>boolean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5" w:rsidRDefault="00A86780" w:rsidP="00CD34D6">
            <w:pPr>
              <w:pStyle w:val="TAC"/>
              <w:rPr>
                <w:ins w:id="16" w:author="Caixia7" w:date="2020-08-24T12:05:00Z"/>
                <w:lang w:eastAsia="zh-CN"/>
              </w:rPr>
            </w:pPr>
            <w:ins w:id="17" w:author="Caixia7" w:date="2020-08-24T12:07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5" w:rsidRDefault="00A86780" w:rsidP="00CD34D6">
            <w:pPr>
              <w:pStyle w:val="TAL"/>
              <w:rPr>
                <w:ins w:id="18" w:author="Caixia7" w:date="2020-08-24T12:05:00Z"/>
                <w:lang w:eastAsia="zh-CN"/>
              </w:rPr>
            </w:pPr>
            <w:ins w:id="19" w:author="Caixia7" w:date="2020-08-24T12:07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5" w:rsidRDefault="00A86780" w:rsidP="00A86780">
            <w:pPr>
              <w:pStyle w:val="TAL"/>
              <w:rPr>
                <w:ins w:id="20" w:author="Caixia7" w:date="2020-08-24T12:08:00Z"/>
                <w:lang w:eastAsia="ja-JP"/>
              </w:rPr>
            </w:pPr>
            <w:ins w:id="21" w:author="Caixia7" w:date="2020-08-24T12:08:00Z">
              <w:r>
                <w:rPr>
                  <w:rFonts w:eastAsia="Malgun Gothic"/>
                  <w:lang w:eastAsia="ko-KR"/>
                </w:rPr>
                <w:t xml:space="preserve">This IE may be present to </w:t>
              </w:r>
              <w:r>
                <w:rPr>
                  <w:lang w:eastAsia="ja-JP"/>
                </w:rPr>
                <w:t xml:space="preserve">stop the measurement of delays for the </w:t>
              </w:r>
              <w:r w:rsidRPr="001C7847">
                <w:rPr>
                  <w:lang w:eastAsia="ja-JP"/>
                </w:rPr>
                <w:t xml:space="preserve">associated </w:t>
              </w:r>
              <w:proofErr w:type="spellStart"/>
              <w:r w:rsidRPr="001C7847">
                <w:rPr>
                  <w:lang w:eastAsia="ja-JP"/>
                </w:rPr>
                <w:t>QoS</w:t>
              </w:r>
              <w:proofErr w:type="spellEnd"/>
              <w:r w:rsidRPr="001C7847">
                <w:rPr>
                  <w:lang w:eastAsia="ja-JP"/>
                </w:rPr>
                <w:t xml:space="preserve"> flow</w:t>
              </w:r>
              <w:r>
                <w:rPr>
                  <w:lang w:eastAsia="ja-JP"/>
                </w:rPr>
                <w:t>.</w:t>
              </w:r>
            </w:ins>
          </w:p>
          <w:p w:rsidR="00A86780" w:rsidRDefault="00A86780" w:rsidP="00A86780">
            <w:pPr>
              <w:pStyle w:val="TAL"/>
              <w:rPr>
                <w:ins w:id="22" w:author="Caixia7" w:date="2020-08-24T12:09:00Z"/>
                <w:rFonts w:eastAsia="Malgun Gothic"/>
                <w:lang w:eastAsia="ko-KR"/>
              </w:rPr>
            </w:pPr>
          </w:p>
          <w:p w:rsidR="00A86780" w:rsidRDefault="00A86780" w:rsidP="00A86780">
            <w:pPr>
              <w:pStyle w:val="TAL"/>
              <w:rPr>
                <w:ins w:id="23" w:author="Caixia7" w:date="2020-08-24T12:10:00Z"/>
                <w:rFonts w:cs="Arial"/>
                <w:szCs w:val="18"/>
              </w:rPr>
            </w:pPr>
            <w:ins w:id="24" w:author="Caixia7" w:date="2020-08-24T12:09:00Z">
              <w:r>
                <w:rPr>
                  <w:rFonts w:cs="Arial"/>
                  <w:szCs w:val="18"/>
                </w:rPr>
                <w:t xml:space="preserve">When present, it shall be </w:t>
              </w:r>
              <w:r w:rsidR="00C531AA">
                <w:rPr>
                  <w:rFonts w:cs="Arial"/>
                  <w:szCs w:val="18"/>
                </w:rPr>
                <w:t xml:space="preserve">set </w:t>
              </w:r>
              <w:r>
                <w:rPr>
                  <w:rFonts w:cs="Arial"/>
                  <w:szCs w:val="18"/>
                </w:rPr>
                <w:t xml:space="preserve">to true to indicate that </w:t>
              </w:r>
              <w:r>
                <w:rPr>
                  <w:lang w:eastAsia="ja-JP"/>
                </w:rPr>
                <w:t xml:space="preserve">the measurement of delays for the </w:t>
              </w:r>
              <w:r w:rsidRPr="001C7847">
                <w:rPr>
                  <w:lang w:eastAsia="ja-JP"/>
                </w:rPr>
                <w:t xml:space="preserve">associated </w:t>
              </w:r>
              <w:proofErr w:type="spellStart"/>
              <w:r w:rsidRPr="001C7847">
                <w:rPr>
                  <w:lang w:eastAsia="ja-JP"/>
                </w:rPr>
                <w:t>QoS</w:t>
              </w:r>
              <w:proofErr w:type="spellEnd"/>
              <w:r w:rsidRPr="001C7847">
                <w:rPr>
                  <w:lang w:eastAsia="ja-JP"/>
                </w:rPr>
                <w:t xml:space="preserve"> flow</w:t>
              </w:r>
              <w:r>
                <w:rPr>
                  <w:lang w:eastAsia="ja-JP"/>
                </w:rPr>
                <w:t xml:space="preserve"> shall be stopped</w:t>
              </w:r>
              <w:r>
                <w:rPr>
                  <w:rFonts w:cs="Arial"/>
                  <w:szCs w:val="18"/>
                </w:rPr>
                <w:t>.</w:t>
              </w:r>
            </w:ins>
          </w:p>
          <w:p w:rsidR="00FC05BA" w:rsidRDefault="00FC05BA" w:rsidP="00A86780">
            <w:pPr>
              <w:pStyle w:val="TAL"/>
              <w:rPr>
                <w:ins w:id="25" w:author="Caixia7" w:date="2020-08-24T12:05:00Z"/>
                <w:rFonts w:eastAsia="Malgun Gothic"/>
                <w:lang w:eastAsia="ko-KR"/>
              </w:rPr>
            </w:pPr>
            <w:ins w:id="26" w:author="Caixia7" w:date="2020-08-24T12:10:00Z">
              <w:r>
                <w:rPr>
                  <w:rFonts w:cs="Arial"/>
                  <w:szCs w:val="18"/>
                </w:rPr>
                <w:t>See NOTE 2.</w:t>
              </w:r>
            </w:ins>
          </w:p>
        </w:tc>
      </w:tr>
      <w:tr w:rsidR="002C6815" w:rsidRPr="00FD48E5" w:rsidTr="00CD34D6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5" w:rsidRDefault="002C6815" w:rsidP="002C6815">
            <w:pPr>
              <w:pStyle w:val="TAN"/>
              <w:rPr>
                <w:ins w:id="27" w:author="Caixia7" w:date="2020-08-24T12:10:00Z"/>
                <w:rFonts w:cs="Arial"/>
                <w:szCs w:val="18"/>
              </w:rPr>
            </w:pPr>
            <w:r>
              <w:t>NOTE 1:</w:t>
            </w:r>
            <w:r>
              <w:tab/>
            </w:r>
            <w:r>
              <w:rPr>
                <w:rFonts w:cs="Arial"/>
                <w:szCs w:val="18"/>
              </w:rPr>
              <w:t xml:space="preserve">Either the nonDynamic5Qi IE or the dynamic5Qi IE may be present when establishing a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flow. Either the nonDynamic5Qi IE or the dynamic5Qi IE may be present when modifying a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flow; when present, the received nonDynamic5Qi IE or dynamic5Qi IE shall replace any value received previously for this IE. </w:t>
            </w:r>
          </w:p>
          <w:p w:rsidR="00FC05BA" w:rsidRDefault="00FC05BA" w:rsidP="008752EE">
            <w:pPr>
              <w:pStyle w:val="TAN"/>
            </w:pPr>
            <w:ins w:id="28" w:author="Caixia7" w:date="2020-08-24T12:10:00Z">
              <w:r>
                <w:t xml:space="preserve">NOTE </w:t>
              </w:r>
            </w:ins>
            <w:ins w:id="29" w:author="Caixia7" w:date="2020-08-24T12:11:00Z">
              <w:r>
                <w:t>2</w:t>
              </w:r>
            </w:ins>
            <w:ins w:id="30" w:author="Caixia7" w:date="2020-08-24T12:10:00Z">
              <w:r>
                <w:t>:</w:t>
              </w:r>
              <w:r>
                <w:tab/>
              </w:r>
            </w:ins>
            <w:ins w:id="31" w:author="Caixia7" w:date="2020-08-24T12:11:00Z">
              <w:r>
                <w:rPr>
                  <w:rFonts w:cs="Arial"/>
                  <w:szCs w:val="18"/>
                </w:rPr>
                <w:t>Only the</w:t>
              </w:r>
            </w:ins>
            <w:ins w:id="32" w:author="Caixia7" w:date="2020-08-24T12:10:00Z">
              <w:r>
                <w:rPr>
                  <w:rFonts w:cs="Arial"/>
                  <w:szCs w:val="18"/>
                </w:rPr>
                <w:t xml:space="preserve"> </w:t>
              </w:r>
            </w:ins>
            <w:proofErr w:type="spellStart"/>
            <w:ins w:id="33" w:author="Caixia7" w:date="2020-08-24T12:11:00Z">
              <w:r>
                <w:rPr>
                  <w:rFonts w:hint="eastAsia"/>
                  <w:lang w:val="en-US" w:eastAsia="zh-CN"/>
                </w:rPr>
                <w:t>q</w:t>
              </w:r>
              <w:r>
                <w:rPr>
                  <w:lang w:val="en-US" w:eastAsia="zh-CN"/>
                </w:rPr>
                <w:t>osMonitoringReq</w:t>
              </w:r>
              <w:proofErr w:type="spellEnd"/>
              <w:r>
                <w:rPr>
                  <w:rFonts w:cs="Arial"/>
                  <w:szCs w:val="18"/>
                </w:rPr>
                <w:t xml:space="preserve"> </w:t>
              </w:r>
            </w:ins>
            <w:ins w:id="34" w:author="Caixia7" w:date="2020-08-24T12:10:00Z">
              <w:r>
                <w:rPr>
                  <w:rFonts w:cs="Arial"/>
                  <w:szCs w:val="18"/>
                </w:rPr>
                <w:t xml:space="preserve">IE may be present when establishing a </w:t>
              </w:r>
              <w:proofErr w:type="spellStart"/>
              <w:r>
                <w:rPr>
                  <w:rFonts w:cs="Arial"/>
                  <w:szCs w:val="18"/>
                </w:rPr>
                <w:t>QoS</w:t>
              </w:r>
              <w:proofErr w:type="spellEnd"/>
              <w:r>
                <w:rPr>
                  <w:rFonts w:cs="Arial"/>
                  <w:szCs w:val="18"/>
                </w:rPr>
                <w:t xml:space="preserve"> flow. Either the </w:t>
              </w:r>
            </w:ins>
            <w:proofErr w:type="spellStart"/>
            <w:ins w:id="35" w:author="Caixia7" w:date="2020-08-24T12:11:00Z">
              <w:r>
                <w:rPr>
                  <w:rFonts w:hint="eastAsia"/>
                  <w:lang w:val="en-US" w:eastAsia="zh-CN"/>
                </w:rPr>
                <w:t>q</w:t>
              </w:r>
              <w:r>
                <w:rPr>
                  <w:lang w:val="en-US" w:eastAsia="zh-CN"/>
                </w:rPr>
                <w:t>osMonitoringReq</w:t>
              </w:r>
              <w:proofErr w:type="spellEnd"/>
              <w:r>
                <w:rPr>
                  <w:rFonts w:cs="Arial"/>
                  <w:szCs w:val="18"/>
                </w:rPr>
                <w:t xml:space="preserve"> </w:t>
              </w:r>
            </w:ins>
            <w:ins w:id="36" w:author="Caixia7" w:date="2020-08-24T12:10:00Z">
              <w:r>
                <w:rPr>
                  <w:rFonts w:cs="Arial"/>
                  <w:szCs w:val="18"/>
                </w:rPr>
                <w:t xml:space="preserve">IE or the </w:t>
              </w:r>
            </w:ins>
            <w:ins w:id="37" w:author="Caixia7" w:date="2020-08-24T12:11:00Z">
              <w:r>
                <w:rPr>
                  <w:noProof/>
                  <w:lang w:eastAsia="zh-CN"/>
                </w:rPr>
                <w:t>stopQos</w:t>
              </w:r>
              <w:r w:rsidRPr="002E2665">
                <w:rPr>
                  <w:noProof/>
                  <w:lang w:eastAsia="zh-CN"/>
                </w:rPr>
                <w:t>Monitorin</w:t>
              </w:r>
              <w:r>
                <w:rPr>
                  <w:noProof/>
                  <w:lang w:eastAsia="zh-CN"/>
                </w:rPr>
                <w:t>g</w:t>
              </w:r>
              <w:r>
                <w:rPr>
                  <w:rFonts w:cs="Arial"/>
                  <w:szCs w:val="18"/>
                </w:rPr>
                <w:t xml:space="preserve"> </w:t>
              </w:r>
            </w:ins>
            <w:ins w:id="38" w:author="Caixia7" w:date="2020-08-24T12:10:00Z">
              <w:r>
                <w:rPr>
                  <w:rFonts w:cs="Arial"/>
                  <w:szCs w:val="18"/>
                </w:rPr>
                <w:t xml:space="preserve">IE may be present when modifying a </w:t>
              </w:r>
              <w:proofErr w:type="spellStart"/>
              <w:r>
                <w:rPr>
                  <w:rFonts w:cs="Arial"/>
                  <w:szCs w:val="18"/>
                </w:rPr>
                <w:t>QoS</w:t>
              </w:r>
              <w:proofErr w:type="spellEnd"/>
              <w:r>
                <w:rPr>
                  <w:rFonts w:cs="Arial"/>
                  <w:szCs w:val="18"/>
                </w:rPr>
                <w:t xml:space="preserve"> flow.</w:t>
              </w:r>
            </w:ins>
          </w:p>
        </w:tc>
      </w:tr>
    </w:tbl>
    <w:p w:rsidR="00764A5A" w:rsidRDefault="00764A5A" w:rsidP="00764A5A">
      <w:pPr>
        <w:rPr>
          <w:lang w:val="en-US"/>
        </w:rPr>
      </w:pPr>
    </w:p>
    <w:p w:rsidR="00764A5A" w:rsidRDefault="00764A5A" w:rsidP="00764A5A">
      <w:pPr>
        <w:pStyle w:val="EditorsNote"/>
        <w:rPr>
          <w:lang w:val="en-US" w:eastAsia="zh-CN"/>
        </w:rPr>
      </w:pPr>
      <w:r>
        <w:rPr>
          <w:lang w:val="en-US" w:eastAsia="zh-CN"/>
        </w:rPr>
        <w:t>Editor</w:t>
      </w:r>
      <w:r w:rsidRPr="00F933FB">
        <w:rPr>
          <w:lang w:val="en-US" w:eastAsia="zh-CN"/>
        </w:rPr>
        <w:t>'</w:t>
      </w:r>
      <w:r>
        <w:rPr>
          <w:lang w:val="en-US" w:eastAsia="zh-CN"/>
        </w:rPr>
        <w:t>s note:</w:t>
      </w:r>
      <w:r>
        <w:rPr>
          <w:lang w:val="en-US" w:eastAsia="zh-CN"/>
        </w:rPr>
        <w:tab/>
        <w:t xml:space="preserve">It is FFS how to support the </w:t>
      </w:r>
      <w:proofErr w:type="spellStart"/>
      <w:r w:rsidRPr="00930AE6">
        <w:t>QoS</w:t>
      </w:r>
      <w:proofErr w:type="spellEnd"/>
      <w:r w:rsidRPr="00930AE6">
        <w:t xml:space="preserve"> Monitoring Reporting Frequency</w:t>
      </w:r>
      <w:r>
        <w:t xml:space="preserve"> on N16a for </w:t>
      </w:r>
      <w:proofErr w:type="spellStart"/>
      <w:r>
        <w:t>QoS</w:t>
      </w:r>
      <w:proofErr w:type="spellEnd"/>
      <w:r>
        <w:t xml:space="preserve"> Flow </w:t>
      </w:r>
      <w:proofErr w:type="spellStart"/>
      <w:r>
        <w:t>QoS</w:t>
      </w:r>
      <w:proofErr w:type="spellEnd"/>
      <w:r>
        <w:t xml:space="preserve"> Monitoring, the </w:t>
      </w:r>
      <w:proofErr w:type="spellStart"/>
      <w:r>
        <w:rPr>
          <w:lang w:val="en-US" w:eastAsia="zh-CN"/>
        </w:rPr>
        <w:t>QoS</w:t>
      </w:r>
      <w:proofErr w:type="spellEnd"/>
      <w:r>
        <w:rPr>
          <w:lang w:val="en-US" w:eastAsia="zh-CN"/>
        </w:rPr>
        <w:t xml:space="preserve"> monitoring policy and </w:t>
      </w:r>
      <w:proofErr w:type="spellStart"/>
      <w:r w:rsidRPr="00F933FB">
        <w:rPr>
          <w:lang w:val="en-US" w:eastAsia="zh-CN"/>
        </w:rPr>
        <w:t>QoS</w:t>
      </w:r>
      <w:proofErr w:type="spellEnd"/>
      <w:r w:rsidRPr="00F933FB">
        <w:rPr>
          <w:lang w:val="en-US" w:eastAsia="zh-CN"/>
        </w:rPr>
        <w:t xml:space="preserve"> Monitoring Result on N16a for GTP-U Path </w:t>
      </w:r>
      <w:proofErr w:type="spellStart"/>
      <w:r w:rsidRPr="00F933FB">
        <w:rPr>
          <w:lang w:val="en-US" w:eastAsia="zh-CN"/>
        </w:rPr>
        <w:t>QoS</w:t>
      </w:r>
      <w:proofErr w:type="spellEnd"/>
      <w:r w:rsidRPr="00F933FB">
        <w:rPr>
          <w:lang w:val="en-US" w:eastAsia="zh-CN"/>
        </w:rPr>
        <w:t xml:space="preserve"> Monitoring.</w:t>
      </w:r>
    </w:p>
    <w:p w:rsidR="00B71D3A" w:rsidRDefault="00B71D3A">
      <w:pPr>
        <w:rPr>
          <w:noProof/>
        </w:rPr>
      </w:pPr>
    </w:p>
    <w:p w:rsidR="00171889" w:rsidRPr="006B5418" w:rsidRDefault="00171889" w:rsidP="0017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171889" w:rsidRDefault="00171889">
      <w:pPr>
        <w:rPr>
          <w:noProof/>
        </w:rPr>
      </w:pPr>
    </w:p>
    <w:p w:rsidR="00692673" w:rsidRDefault="00692673" w:rsidP="00692673">
      <w:pPr>
        <w:pStyle w:val="2"/>
      </w:pPr>
      <w:bookmarkStart w:id="39" w:name="_Toc25074011"/>
      <w:bookmarkStart w:id="40" w:name="_Toc34063203"/>
      <w:bookmarkStart w:id="41" w:name="_Toc43120188"/>
      <w:bookmarkStart w:id="42" w:name="_Toc45027316"/>
      <w:r>
        <w:lastRenderedPageBreak/>
        <w:t>A.2</w:t>
      </w:r>
      <w:r>
        <w:tab/>
      </w:r>
      <w:proofErr w:type="spellStart"/>
      <w:r>
        <w:t>Nsmf_PDUSession</w:t>
      </w:r>
      <w:proofErr w:type="spellEnd"/>
      <w:r>
        <w:t xml:space="preserve"> API</w:t>
      </w:r>
      <w:bookmarkEnd w:id="39"/>
      <w:bookmarkEnd w:id="40"/>
      <w:bookmarkEnd w:id="41"/>
      <w:bookmarkEnd w:id="42"/>
    </w:p>
    <w:p w:rsidR="00692673" w:rsidRPr="002E5CBA" w:rsidRDefault="00692673" w:rsidP="00692673">
      <w:pPr>
        <w:pStyle w:val="PL"/>
        <w:rPr>
          <w:lang w:val="en-US"/>
        </w:rPr>
      </w:pPr>
      <w:r w:rsidRPr="002E5CBA">
        <w:rPr>
          <w:lang w:val="en-US"/>
        </w:rPr>
        <w:t>openapi: 3.0.0</w:t>
      </w:r>
    </w:p>
    <w:p w:rsidR="00692673" w:rsidRPr="002E5CBA" w:rsidRDefault="00692673" w:rsidP="00692673">
      <w:pPr>
        <w:pStyle w:val="PL"/>
        <w:rPr>
          <w:lang w:val="en-US"/>
        </w:rPr>
      </w:pPr>
    </w:p>
    <w:p w:rsidR="00692673" w:rsidRPr="002E5CBA" w:rsidRDefault="00692673" w:rsidP="00692673">
      <w:pPr>
        <w:pStyle w:val="PL"/>
        <w:rPr>
          <w:lang w:val="en-US"/>
        </w:rPr>
      </w:pPr>
      <w:r w:rsidRPr="002E5CBA">
        <w:rPr>
          <w:lang w:val="en-US"/>
        </w:rPr>
        <w:t>info:</w:t>
      </w:r>
    </w:p>
    <w:p w:rsidR="00692673" w:rsidRPr="002E5CBA" w:rsidRDefault="00692673" w:rsidP="00692673">
      <w:pPr>
        <w:pStyle w:val="PL"/>
        <w:rPr>
          <w:lang w:val="en-US"/>
        </w:rPr>
      </w:pPr>
      <w:r w:rsidRPr="002E5CBA">
        <w:rPr>
          <w:lang w:val="en-US"/>
        </w:rPr>
        <w:t xml:space="preserve">  version: '</w:t>
      </w:r>
      <w:r>
        <w:rPr>
          <w:lang w:val="en-US"/>
        </w:rPr>
        <w:t>1.1.0</w:t>
      </w:r>
      <w:r w:rsidRPr="002E5CBA">
        <w:rPr>
          <w:lang w:val="en-US"/>
        </w:rPr>
        <w:t>'</w:t>
      </w:r>
    </w:p>
    <w:p w:rsidR="00692673" w:rsidRPr="002E5CBA" w:rsidRDefault="00692673" w:rsidP="00692673">
      <w:pPr>
        <w:pStyle w:val="PL"/>
        <w:rPr>
          <w:lang w:val="en-US"/>
        </w:rPr>
      </w:pPr>
      <w:r w:rsidRPr="002E5CBA">
        <w:rPr>
          <w:lang w:val="en-US"/>
        </w:rPr>
        <w:t xml:space="preserve">  title: '</w:t>
      </w:r>
      <w:r>
        <w:rPr>
          <w:lang w:val="en-US"/>
        </w:rPr>
        <w:t>Nsmf_PDUSession</w:t>
      </w:r>
      <w:r w:rsidRPr="002E5CBA">
        <w:rPr>
          <w:lang w:val="en-US"/>
        </w:rPr>
        <w:t>'</w:t>
      </w:r>
    </w:p>
    <w:p w:rsidR="00692673" w:rsidRPr="00623B7B" w:rsidRDefault="00692673" w:rsidP="00692673">
      <w:pPr>
        <w:pStyle w:val="PL"/>
        <w:rPr>
          <w:lang w:val="fr-FR"/>
        </w:rPr>
      </w:pPr>
      <w:r w:rsidRPr="00EA441A">
        <w:t xml:space="preserve">  </w:t>
      </w:r>
      <w:r w:rsidRPr="00623B7B">
        <w:rPr>
          <w:lang w:val="fr-FR"/>
        </w:rPr>
        <w:t>description: |</w:t>
      </w:r>
    </w:p>
    <w:p w:rsidR="00692673" w:rsidRPr="00623B7B" w:rsidRDefault="00692673" w:rsidP="00692673">
      <w:pPr>
        <w:pStyle w:val="PL"/>
        <w:rPr>
          <w:lang w:val="fr-FR"/>
        </w:rPr>
      </w:pPr>
      <w:r w:rsidRPr="00623B7B">
        <w:rPr>
          <w:lang w:val="fr-FR"/>
        </w:rPr>
        <w:t xml:space="preserve">    SMF PDU Session Service.</w:t>
      </w:r>
    </w:p>
    <w:p w:rsidR="00692673" w:rsidRDefault="00692673" w:rsidP="00692673">
      <w:pPr>
        <w:pStyle w:val="PL"/>
      </w:pPr>
      <w:r w:rsidRPr="000D5215">
        <w:rPr>
          <w:lang w:val="fr-FR"/>
        </w:rPr>
        <w:t xml:space="preserve">    </w:t>
      </w:r>
      <w:r>
        <w:t>© 2020, 3GPP Organizational Partners (ARIB, ATIS, CCSA, ETSI, TSDSI, TTA, TTC).</w:t>
      </w:r>
    </w:p>
    <w:p w:rsidR="00692673" w:rsidRPr="00AD1DC5" w:rsidRDefault="00692673" w:rsidP="00692673">
      <w:pPr>
        <w:pStyle w:val="PL"/>
      </w:pPr>
      <w:r>
        <w:t xml:space="preserve">    All rights reserved.</w:t>
      </w:r>
    </w:p>
    <w:p w:rsidR="00692673" w:rsidRDefault="00692673" w:rsidP="00692673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…]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QosFlowProfile: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type: object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properties: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5qi: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'TS29571_CommonData.yaml#/components/schemas/5</w:t>
      </w:r>
      <w:r>
        <w:rPr>
          <w:lang w:val="en-US"/>
        </w:rPr>
        <w:t>Q</w:t>
      </w:r>
      <w:r w:rsidRPr="002E5CBA">
        <w:rPr>
          <w:lang w:val="en-US"/>
        </w:rPr>
        <w:t>i'</w:t>
      </w:r>
    </w:p>
    <w:p w:rsidR="00293DB7" w:rsidRPr="002E5CBA" w:rsidRDefault="00293DB7" w:rsidP="00293DB7">
      <w:pPr>
        <w:pStyle w:val="PL"/>
        <w:rPr>
          <w:lang w:val="en-US"/>
        </w:rPr>
      </w:pPr>
      <w:r>
        <w:rPr>
          <w:lang w:val="en-US"/>
        </w:rPr>
        <w:t xml:space="preserve">        nonDynamic5Q</w:t>
      </w:r>
      <w:r w:rsidRPr="002E5CBA">
        <w:rPr>
          <w:lang w:val="en-US"/>
        </w:rPr>
        <w:t>i: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'TS29571_CommonData.yaml#/components/schemas/NonDynamic5</w:t>
      </w:r>
      <w:r>
        <w:rPr>
          <w:lang w:val="en-US"/>
        </w:rPr>
        <w:t>Q</w:t>
      </w:r>
      <w:r w:rsidRPr="002E5CBA">
        <w:rPr>
          <w:lang w:val="en-US"/>
        </w:rPr>
        <w:t>i'</w:t>
      </w:r>
    </w:p>
    <w:p w:rsidR="00293DB7" w:rsidRPr="002E5CBA" w:rsidRDefault="00293DB7" w:rsidP="00293DB7">
      <w:pPr>
        <w:pStyle w:val="PL"/>
        <w:rPr>
          <w:lang w:val="en-US"/>
        </w:rPr>
      </w:pPr>
      <w:r>
        <w:rPr>
          <w:lang w:val="en-US"/>
        </w:rPr>
        <w:t xml:space="preserve">        dynamic5Q</w:t>
      </w:r>
      <w:r w:rsidRPr="002E5CBA">
        <w:rPr>
          <w:lang w:val="en-US"/>
        </w:rPr>
        <w:t>i: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'TS29571_CommonData.yaml#/components/schemas/Dynamic5</w:t>
      </w:r>
      <w:r>
        <w:rPr>
          <w:lang w:val="en-US"/>
        </w:rPr>
        <w:t>Q</w:t>
      </w:r>
      <w:r w:rsidRPr="002E5CBA">
        <w:rPr>
          <w:lang w:val="en-US"/>
        </w:rPr>
        <w:t>i'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arp: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'TS29571_CommonData.yaml#/components/schemas/Arp'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gbrQosFlowInfo: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'#/components/schemas/GbrQosFlowInformation'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rqa:</w:t>
      </w:r>
    </w:p>
    <w:p w:rsidR="00293DB7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'TS29571_CommonData.yaml#/components/schemas/ReflectiveQo</w:t>
      </w:r>
      <w:r>
        <w:rPr>
          <w:lang w:val="en-US"/>
        </w:rPr>
        <w:t>S</w:t>
      </w:r>
      <w:r w:rsidRPr="002E5CBA">
        <w:rPr>
          <w:lang w:val="en-US"/>
        </w:rPr>
        <w:t>Attribute'</w:t>
      </w:r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</w:t>
      </w:r>
      <w:r>
        <w:rPr>
          <w:lang w:val="en-US"/>
        </w:rPr>
        <w:t>additionalQosFlowInfo</w:t>
      </w:r>
      <w:r w:rsidRPr="002E5CBA">
        <w:rPr>
          <w:lang w:val="en-US"/>
        </w:rPr>
        <w:t>:</w:t>
      </w:r>
    </w:p>
    <w:p w:rsidR="00293DB7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  $ref: 'TS29571_CommonData.yaml#/comp</w:t>
      </w:r>
      <w:r>
        <w:rPr>
          <w:lang w:val="en-US"/>
        </w:rPr>
        <w:t>onents/schemas/AdditionalQosFlowInfo</w:t>
      </w:r>
      <w:r w:rsidRPr="002E5CBA">
        <w:rPr>
          <w:lang w:val="en-US"/>
        </w:rPr>
        <w:t>'</w:t>
      </w:r>
    </w:p>
    <w:p w:rsidR="00293DB7" w:rsidRDefault="00293DB7" w:rsidP="00293DB7">
      <w:pPr>
        <w:pStyle w:val="PL"/>
        <w:rPr>
          <w:lang w:val="en-US" w:eastAsia="zh-CN"/>
        </w:rPr>
      </w:pPr>
      <w:r w:rsidRPr="002E5CBA"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q</w:t>
      </w:r>
      <w:r>
        <w:rPr>
          <w:lang w:val="en-US" w:eastAsia="zh-CN"/>
        </w:rPr>
        <w:t>osMonitoringReq:</w:t>
      </w:r>
    </w:p>
    <w:p w:rsidR="00293DB7" w:rsidRDefault="00293DB7" w:rsidP="00293DB7">
      <w:pPr>
        <w:pStyle w:val="PL"/>
        <w:rPr>
          <w:ins w:id="43" w:author="Caixia7" w:date="2020-08-24T12:15:00Z"/>
          <w:lang w:val="en-US"/>
        </w:rPr>
      </w:pPr>
      <w:r w:rsidRPr="002E5CBA">
        <w:rPr>
          <w:lang w:val="en-US"/>
        </w:rPr>
        <w:t xml:space="preserve">          $ref: '#/components/schemas/</w:t>
      </w:r>
      <w:r>
        <w:rPr>
          <w:lang w:val="en-US" w:eastAsia="zh-CN"/>
        </w:rPr>
        <w:t>QosMonitoringReq</w:t>
      </w:r>
      <w:r w:rsidRPr="002E5CBA">
        <w:rPr>
          <w:lang w:val="en-US"/>
        </w:rPr>
        <w:t>'</w:t>
      </w:r>
    </w:p>
    <w:p w:rsidR="00692673" w:rsidRPr="002E5CBA" w:rsidRDefault="00692673" w:rsidP="00692673">
      <w:pPr>
        <w:pStyle w:val="PL"/>
        <w:rPr>
          <w:ins w:id="44" w:author="Caixia7" w:date="2020-08-24T12:15:00Z"/>
          <w:lang w:val="en-US"/>
        </w:rPr>
      </w:pPr>
      <w:ins w:id="45" w:author="Caixia7" w:date="2020-08-24T12:15:00Z">
        <w:r w:rsidRPr="002E5CBA">
          <w:rPr>
            <w:lang w:val="en-US"/>
          </w:rPr>
          <w:t xml:space="preserve">        </w:t>
        </w:r>
        <w:r>
          <w:rPr>
            <w:lang w:eastAsia="zh-CN"/>
          </w:rPr>
          <w:t>stopQos</w:t>
        </w:r>
        <w:r w:rsidRPr="002E2665">
          <w:rPr>
            <w:lang w:eastAsia="zh-CN"/>
          </w:rPr>
          <w:t>Monitorin</w:t>
        </w:r>
        <w:r>
          <w:rPr>
            <w:lang w:eastAsia="zh-CN"/>
          </w:rPr>
          <w:t>g</w:t>
        </w:r>
        <w:r w:rsidRPr="002E5CBA">
          <w:rPr>
            <w:lang w:val="en-US"/>
          </w:rPr>
          <w:t>:</w:t>
        </w:r>
      </w:ins>
    </w:p>
    <w:p w:rsidR="00692673" w:rsidRDefault="00692673" w:rsidP="00692673">
      <w:pPr>
        <w:pStyle w:val="PL"/>
        <w:rPr>
          <w:lang w:val="en-US"/>
        </w:rPr>
      </w:pPr>
      <w:ins w:id="46" w:author="Caixia7" w:date="2020-08-24T12:15:00Z">
        <w:r w:rsidRPr="002E5CBA">
          <w:rPr>
            <w:lang w:val="en-US"/>
          </w:rPr>
          <w:t xml:space="preserve">          type: </w:t>
        </w:r>
        <w:r>
          <w:rPr>
            <w:rFonts w:hint="eastAsia"/>
            <w:lang w:val="en-US" w:eastAsia="zh-CN"/>
          </w:rPr>
          <w:t>boolean</w:t>
        </w:r>
      </w:ins>
    </w:p>
    <w:p w:rsidR="00293DB7" w:rsidRPr="002E5CBA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required:</w:t>
      </w:r>
    </w:p>
    <w:p w:rsidR="00293DB7" w:rsidRDefault="00293DB7" w:rsidP="00293DB7">
      <w:pPr>
        <w:pStyle w:val="PL"/>
        <w:rPr>
          <w:lang w:val="en-US"/>
        </w:rPr>
      </w:pPr>
      <w:r w:rsidRPr="002E5CBA">
        <w:rPr>
          <w:lang w:val="en-US"/>
        </w:rPr>
        <w:t xml:space="preserve">        - </w:t>
      </w:r>
      <w:r>
        <w:rPr>
          <w:lang w:val="en-US"/>
        </w:rPr>
        <w:t>5qi</w:t>
      </w:r>
    </w:p>
    <w:p w:rsidR="00293DB7" w:rsidRDefault="00692673" w:rsidP="00293DB7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…]</w:t>
      </w:r>
    </w:p>
    <w:p w:rsidR="00293DB7" w:rsidRDefault="00293DB7" w:rsidP="00293DB7">
      <w:pPr>
        <w:pStyle w:val="PL"/>
        <w:rPr>
          <w:lang w:val="en-US"/>
        </w:rPr>
      </w:pPr>
    </w:p>
    <w:p w:rsidR="00293DB7" w:rsidRPr="00293DB7" w:rsidRDefault="00293DB7" w:rsidP="00293DB7">
      <w:pPr>
        <w:pStyle w:val="PL"/>
        <w:rPr>
          <w:lang w:val="en-US"/>
        </w:r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4353B" w:rsidRDefault="00C4353B">
      <w:pPr>
        <w:rPr>
          <w:noProof/>
        </w:rPr>
      </w:pPr>
    </w:p>
    <w:sectPr w:rsidR="00C4353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0F" w:rsidRDefault="0073660F">
      <w:r>
        <w:separator/>
      </w:r>
    </w:p>
  </w:endnote>
  <w:endnote w:type="continuationSeparator" w:id="0">
    <w:p w:rsidR="0073660F" w:rsidRDefault="0073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0F" w:rsidRDefault="0073660F">
      <w:r>
        <w:separator/>
      </w:r>
    </w:p>
  </w:footnote>
  <w:footnote w:type="continuationSeparator" w:id="0">
    <w:p w:rsidR="0073660F" w:rsidRDefault="0073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2D" w:rsidRDefault="00E32F2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2D" w:rsidRDefault="00E32F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2D" w:rsidRDefault="00E32F2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2D" w:rsidRDefault="00E32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7C8"/>
    <w:multiLevelType w:val="hybridMultilevel"/>
    <w:tmpl w:val="25605510"/>
    <w:lvl w:ilvl="0" w:tplc="CA0A89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73A5050"/>
    <w:multiLevelType w:val="hybridMultilevel"/>
    <w:tmpl w:val="13306A5E"/>
    <w:lvl w:ilvl="0" w:tplc="F4760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ixia7">
    <w15:presenceInfo w15:providerId="None" w15:userId="Caixi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386"/>
    <w:rsid w:val="000165DA"/>
    <w:rsid w:val="00016EC7"/>
    <w:rsid w:val="00022E4A"/>
    <w:rsid w:val="00023785"/>
    <w:rsid w:val="000451C9"/>
    <w:rsid w:val="00045E67"/>
    <w:rsid w:val="000624B5"/>
    <w:rsid w:val="0008245F"/>
    <w:rsid w:val="000A1F6F"/>
    <w:rsid w:val="000A6394"/>
    <w:rsid w:val="000A6BFC"/>
    <w:rsid w:val="000A6F7E"/>
    <w:rsid w:val="000A769D"/>
    <w:rsid w:val="000B7FED"/>
    <w:rsid w:val="000C038A"/>
    <w:rsid w:val="000C46A9"/>
    <w:rsid w:val="000C6598"/>
    <w:rsid w:val="000D0CAB"/>
    <w:rsid w:val="000E6A57"/>
    <w:rsid w:val="000E790E"/>
    <w:rsid w:val="00113BB1"/>
    <w:rsid w:val="00145D43"/>
    <w:rsid w:val="00147C01"/>
    <w:rsid w:val="0015151D"/>
    <w:rsid w:val="001658AA"/>
    <w:rsid w:val="00171889"/>
    <w:rsid w:val="00173C89"/>
    <w:rsid w:val="00187392"/>
    <w:rsid w:val="00191BD9"/>
    <w:rsid w:val="00192C46"/>
    <w:rsid w:val="001A08B3"/>
    <w:rsid w:val="001A7B60"/>
    <w:rsid w:val="001B52F0"/>
    <w:rsid w:val="001B7A65"/>
    <w:rsid w:val="001D1852"/>
    <w:rsid w:val="001D7AF6"/>
    <w:rsid w:val="001E41F3"/>
    <w:rsid w:val="002058F9"/>
    <w:rsid w:val="00207744"/>
    <w:rsid w:val="00210892"/>
    <w:rsid w:val="00234262"/>
    <w:rsid w:val="00257AD2"/>
    <w:rsid w:val="0026004D"/>
    <w:rsid w:val="002640DD"/>
    <w:rsid w:val="00271922"/>
    <w:rsid w:val="00272B5F"/>
    <w:rsid w:val="00275D12"/>
    <w:rsid w:val="00281780"/>
    <w:rsid w:val="00284FEB"/>
    <w:rsid w:val="002860C4"/>
    <w:rsid w:val="0029194B"/>
    <w:rsid w:val="00291B8A"/>
    <w:rsid w:val="00293DB7"/>
    <w:rsid w:val="002A252A"/>
    <w:rsid w:val="002A60A1"/>
    <w:rsid w:val="002B2BAC"/>
    <w:rsid w:val="002B5741"/>
    <w:rsid w:val="002C6815"/>
    <w:rsid w:val="002E2665"/>
    <w:rsid w:val="002E67BB"/>
    <w:rsid w:val="00305409"/>
    <w:rsid w:val="00311462"/>
    <w:rsid w:val="0032063A"/>
    <w:rsid w:val="003318C7"/>
    <w:rsid w:val="00345E0D"/>
    <w:rsid w:val="00347D26"/>
    <w:rsid w:val="003529D2"/>
    <w:rsid w:val="003609EF"/>
    <w:rsid w:val="0036231A"/>
    <w:rsid w:val="0036541C"/>
    <w:rsid w:val="003720DA"/>
    <w:rsid w:val="00374DD4"/>
    <w:rsid w:val="00381B97"/>
    <w:rsid w:val="0039477C"/>
    <w:rsid w:val="003C7980"/>
    <w:rsid w:val="003D1A10"/>
    <w:rsid w:val="003E1A36"/>
    <w:rsid w:val="003E1F8A"/>
    <w:rsid w:val="00410371"/>
    <w:rsid w:val="004242F1"/>
    <w:rsid w:val="00424FBB"/>
    <w:rsid w:val="0047172D"/>
    <w:rsid w:val="0048314E"/>
    <w:rsid w:val="004B75B7"/>
    <w:rsid w:val="004E1669"/>
    <w:rsid w:val="004E1A7E"/>
    <w:rsid w:val="004E5E49"/>
    <w:rsid w:val="0050797C"/>
    <w:rsid w:val="0051580D"/>
    <w:rsid w:val="0054421F"/>
    <w:rsid w:val="00547111"/>
    <w:rsid w:val="00570453"/>
    <w:rsid w:val="0058794D"/>
    <w:rsid w:val="00592D74"/>
    <w:rsid w:val="00594179"/>
    <w:rsid w:val="005B2179"/>
    <w:rsid w:val="005D7046"/>
    <w:rsid w:val="005E2C44"/>
    <w:rsid w:val="00602004"/>
    <w:rsid w:val="00621188"/>
    <w:rsid w:val="00621A05"/>
    <w:rsid w:val="006257ED"/>
    <w:rsid w:val="0064352E"/>
    <w:rsid w:val="00662F1F"/>
    <w:rsid w:val="006664AA"/>
    <w:rsid w:val="00666BF0"/>
    <w:rsid w:val="00692673"/>
    <w:rsid w:val="00695808"/>
    <w:rsid w:val="006A3253"/>
    <w:rsid w:val="006B2BFA"/>
    <w:rsid w:val="006B46FB"/>
    <w:rsid w:val="006B79D8"/>
    <w:rsid w:val="006C6851"/>
    <w:rsid w:val="006E21FB"/>
    <w:rsid w:val="00704E24"/>
    <w:rsid w:val="007301A3"/>
    <w:rsid w:val="0073660F"/>
    <w:rsid w:val="00764A5A"/>
    <w:rsid w:val="0077142C"/>
    <w:rsid w:val="00792342"/>
    <w:rsid w:val="007977A8"/>
    <w:rsid w:val="007B512A"/>
    <w:rsid w:val="007B6D61"/>
    <w:rsid w:val="007C2097"/>
    <w:rsid w:val="007D6A07"/>
    <w:rsid w:val="007F7259"/>
    <w:rsid w:val="008040A8"/>
    <w:rsid w:val="008119AD"/>
    <w:rsid w:val="00814546"/>
    <w:rsid w:val="00827345"/>
    <w:rsid w:val="008279FA"/>
    <w:rsid w:val="00861645"/>
    <w:rsid w:val="008626E7"/>
    <w:rsid w:val="00870EE7"/>
    <w:rsid w:val="008752EE"/>
    <w:rsid w:val="008863B9"/>
    <w:rsid w:val="008A45A6"/>
    <w:rsid w:val="008D0B44"/>
    <w:rsid w:val="008F193E"/>
    <w:rsid w:val="008F686C"/>
    <w:rsid w:val="008F68B0"/>
    <w:rsid w:val="009148DE"/>
    <w:rsid w:val="00916238"/>
    <w:rsid w:val="00927BB7"/>
    <w:rsid w:val="00941E30"/>
    <w:rsid w:val="009440BF"/>
    <w:rsid w:val="0095110E"/>
    <w:rsid w:val="00956195"/>
    <w:rsid w:val="009777D9"/>
    <w:rsid w:val="00991B88"/>
    <w:rsid w:val="009958D7"/>
    <w:rsid w:val="009A5753"/>
    <w:rsid w:val="009A579D"/>
    <w:rsid w:val="009C5A43"/>
    <w:rsid w:val="009C78AB"/>
    <w:rsid w:val="009E3297"/>
    <w:rsid w:val="009F734F"/>
    <w:rsid w:val="00A16E28"/>
    <w:rsid w:val="00A246B6"/>
    <w:rsid w:val="00A24D63"/>
    <w:rsid w:val="00A26602"/>
    <w:rsid w:val="00A358B4"/>
    <w:rsid w:val="00A359F0"/>
    <w:rsid w:val="00A47E70"/>
    <w:rsid w:val="00A50CF0"/>
    <w:rsid w:val="00A5378A"/>
    <w:rsid w:val="00A57915"/>
    <w:rsid w:val="00A740FF"/>
    <w:rsid w:val="00A7671C"/>
    <w:rsid w:val="00A86780"/>
    <w:rsid w:val="00AA2CBC"/>
    <w:rsid w:val="00AB30BC"/>
    <w:rsid w:val="00AC5820"/>
    <w:rsid w:val="00AD1CD8"/>
    <w:rsid w:val="00AE4F2C"/>
    <w:rsid w:val="00B21001"/>
    <w:rsid w:val="00B258BB"/>
    <w:rsid w:val="00B37FB2"/>
    <w:rsid w:val="00B5191C"/>
    <w:rsid w:val="00B56374"/>
    <w:rsid w:val="00B60CD4"/>
    <w:rsid w:val="00B67B97"/>
    <w:rsid w:val="00B71D3A"/>
    <w:rsid w:val="00B90366"/>
    <w:rsid w:val="00B90394"/>
    <w:rsid w:val="00B968C8"/>
    <w:rsid w:val="00BA3EC5"/>
    <w:rsid w:val="00BA51D9"/>
    <w:rsid w:val="00BB5DFC"/>
    <w:rsid w:val="00BC3E7C"/>
    <w:rsid w:val="00BD279D"/>
    <w:rsid w:val="00BD6BB8"/>
    <w:rsid w:val="00BF19BC"/>
    <w:rsid w:val="00BF63B2"/>
    <w:rsid w:val="00C16EA6"/>
    <w:rsid w:val="00C40352"/>
    <w:rsid w:val="00C4353B"/>
    <w:rsid w:val="00C47FEC"/>
    <w:rsid w:val="00C531AA"/>
    <w:rsid w:val="00C66BA2"/>
    <w:rsid w:val="00C837A4"/>
    <w:rsid w:val="00C95985"/>
    <w:rsid w:val="00CC5026"/>
    <w:rsid w:val="00CC68D0"/>
    <w:rsid w:val="00CD34D6"/>
    <w:rsid w:val="00CF7120"/>
    <w:rsid w:val="00D03F9A"/>
    <w:rsid w:val="00D05DE7"/>
    <w:rsid w:val="00D06D51"/>
    <w:rsid w:val="00D10C8D"/>
    <w:rsid w:val="00D24991"/>
    <w:rsid w:val="00D454E9"/>
    <w:rsid w:val="00D50255"/>
    <w:rsid w:val="00D619DF"/>
    <w:rsid w:val="00D66520"/>
    <w:rsid w:val="00D66D75"/>
    <w:rsid w:val="00D87AF5"/>
    <w:rsid w:val="00D9611C"/>
    <w:rsid w:val="00DB1448"/>
    <w:rsid w:val="00DE34CF"/>
    <w:rsid w:val="00E04263"/>
    <w:rsid w:val="00E13F3D"/>
    <w:rsid w:val="00E32F2D"/>
    <w:rsid w:val="00E34898"/>
    <w:rsid w:val="00E8079D"/>
    <w:rsid w:val="00E82C9B"/>
    <w:rsid w:val="00E87ED1"/>
    <w:rsid w:val="00EB09B7"/>
    <w:rsid w:val="00EC4400"/>
    <w:rsid w:val="00EC595F"/>
    <w:rsid w:val="00ED531C"/>
    <w:rsid w:val="00EE7D7C"/>
    <w:rsid w:val="00EF498B"/>
    <w:rsid w:val="00F013C1"/>
    <w:rsid w:val="00F0280E"/>
    <w:rsid w:val="00F10F30"/>
    <w:rsid w:val="00F11B2D"/>
    <w:rsid w:val="00F20199"/>
    <w:rsid w:val="00F25D98"/>
    <w:rsid w:val="00F300FB"/>
    <w:rsid w:val="00F54C53"/>
    <w:rsid w:val="00F60F9D"/>
    <w:rsid w:val="00F760D2"/>
    <w:rsid w:val="00F776A2"/>
    <w:rsid w:val="00F977C2"/>
    <w:rsid w:val="00FB1A75"/>
    <w:rsid w:val="00FB6386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1658A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658A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658AA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1658A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023785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E04263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locked/>
    <w:rsid w:val="005B217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B2179"/>
    <w:rPr>
      <w:rFonts w:ascii="Arial" w:hAnsi="Arial"/>
      <w:b/>
      <w:lang w:val="en-GB" w:eastAsia="en-US"/>
    </w:rPr>
  </w:style>
  <w:style w:type="character" w:customStyle="1" w:styleId="5Char">
    <w:name w:val="标题 5 Char"/>
    <w:link w:val="5"/>
    <w:rsid w:val="0029194B"/>
    <w:rPr>
      <w:rFonts w:ascii="Arial" w:hAnsi="Arial"/>
      <w:sz w:val="22"/>
      <w:lang w:val="en-GB" w:eastAsia="en-US"/>
    </w:rPr>
  </w:style>
  <w:style w:type="character" w:customStyle="1" w:styleId="PLChar">
    <w:name w:val="PL Char"/>
    <w:link w:val="PL"/>
    <w:qFormat/>
    <w:locked/>
    <w:rsid w:val="003C7980"/>
    <w:rPr>
      <w:rFonts w:ascii="Courier New" w:hAnsi="Courier New"/>
      <w:noProof/>
      <w:sz w:val="16"/>
      <w:lang w:val="en-GB" w:eastAsia="en-US"/>
    </w:rPr>
  </w:style>
  <w:style w:type="paragraph" w:customStyle="1" w:styleId="TempNote">
    <w:name w:val="TempNote"/>
    <w:basedOn w:val="a"/>
    <w:qFormat/>
    <w:rsid w:val="00381B9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/>
      <w:i/>
      <w:color w:val="0070C0"/>
    </w:rPr>
  </w:style>
  <w:style w:type="character" w:customStyle="1" w:styleId="NOZchn">
    <w:name w:val="NO Zchn"/>
    <w:link w:val="NO"/>
    <w:rsid w:val="00381B9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81B97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6664AA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rsid w:val="000E790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764A5A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ABF9-10DE-41FB-A1A4-6085D9D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Caixia7</cp:lastModifiedBy>
  <cp:revision>21</cp:revision>
  <cp:lastPrinted>1900-01-01T08:00:00Z</cp:lastPrinted>
  <dcterms:created xsi:type="dcterms:W3CDTF">2020-08-22T12:43:00Z</dcterms:created>
  <dcterms:modified xsi:type="dcterms:W3CDTF">2020-08-24T08:57:00Z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(3)34TiqIZKRvpqDhOVtfImHweZERj8vMP7rWTT/Y0seHmAVcS2FkXceDz4fr7i8V68WWPyf0I6
KR+UL1myQ7OyneTgSTSrkqoqfaQc3OkyFhwOy4I3tBVWPlNsdwOAf7/GgDvSjukbSZCXZqWc
D1RUMC2cM2idCS5Y1BJip7y+s8Vf8n1yjXAOOwA9VIgxHe6CK9wc1cQsWYtoB/p3U142P4p5
0fIpA1boQN2NMvYdIL</vt:lpwstr>
  </property>
  <property fmtid="{D5CDD505-2E9C-101B-9397-08002B2CF9AE}" pid="22" name="_2015_ms_pID_7253431">
    <vt:lpwstr>PfCPyXb0wUquW86JQbabWmsvWvkO11C1oiDEXWEYzxht6RhL+1/wvg
6gbgDdzpSAi2ORkkMlr/L2lVm7+kiEnT+bqUye4xa+oS1saQtBMHjbtGQGEaR1wmfzmk4frk
u8fR92GB7V59rnUcww7RegdtJ/qP3qV9BM8d+84+hNNURyzKKLFTc9fk9uUxY9O41FdtSzqj
lYSgaDElE9GxBkbTQrm8JzwsnylH9MWMPEfQ</vt:lpwstr>
  </property>
  <property fmtid="{D5CDD505-2E9C-101B-9397-08002B2CF9AE}" pid="23" name="_2015_ms_pID_7253432">
    <vt:lpwstr>BQ==</vt:lpwstr>
  </property>
</Properties>
</file>