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2840" w14:textId="398FA866" w:rsidR="002E67BB" w:rsidRPr="00D77A11" w:rsidRDefault="002E67BB" w:rsidP="00371EC0">
      <w:pPr>
        <w:pStyle w:val="CRCoverPage"/>
        <w:tabs>
          <w:tab w:val="right" w:pos="9639"/>
        </w:tabs>
        <w:spacing w:after="0"/>
        <w:rPr>
          <w:b/>
          <w:i/>
          <w:noProof/>
          <w:sz w:val="28"/>
          <w:lang w:val="en-US"/>
        </w:rPr>
      </w:pPr>
      <w:r>
        <w:rPr>
          <w:b/>
          <w:noProof/>
          <w:sz w:val="24"/>
        </w:rPr>
        <w:t>3GPP TSG-CT WG4 Meeting #9</w:t>
      </w:r>
      <w:r w:rsidR="00095227">
        <w:rPr>
          <w:b/>
          <w:noProof/>
          <w:sz w:val="24"/>
        </w:rPr>
        <w:t>9</w:t>
      </w:r>
      <w:r>
        <w:rPr>
          <w:b/>
          <w:noProof/>
          <w:sz w:val="24"/>
        </w:rPr>
        <w:t>e</w:t>
      </w:r>
      <w:r>
        <w:rPr>
          <w:b/>
          <w:i/>
          <w:noProof/>
          <w:sz w:val="28"/>
        </w:rPr>
        <w:tab/>
      </w:r>
      <w:r w:rsidR="00D77A11" w:rsidRPr="00D77A11">
        <w:rPr>
          <w:b/>
          <w:noProof/>
          <w:sz w:val="24"/>
        </w:rPr>
        <w:t>C4-204281</w:t>
      </w:r>
    </w:p>
    <w:p w14:paraId="5EA5D9EB" w14:textId="77777777" w:rsidR="002E67BB" w:rsidRDefault="002E67BB" w:rsidP="002E67BB">
      <w:pPr>
        <w:pStyle w:val="CRCoverPage"/>
        <w:outlineLvl w:val="0"/>
        <w:rPr>
          <w:b/>
          <w:noProof/>
          <w:sz w:val="24"/>
        </w:rPr>
      </w:pPr>
      <w:r>
        <w:rPr>
          <w:b/>
          <w:noProof/>
          <w:sz w:val="24"/>
        </w:rPr>
        <w:t xml:space="preserve">E-Meeting, </w:t>
      </w:r>
      <w:r w:rsidR="00095227">
        <w:rPr>
          <w:b/>
          <w:noProof/>
          <w:sz w:val="24"/>
        </w:rPr>
        <w:t>18</w:t>
      </w:r>
      <w:r w:rsidR="00DB2C9A">
        <w:rPr>
          <w:b/>
          <w:noProof/>
          <w:sz w:val="24"/>
          <w:vertAlign w:val="superscript"/>
        </w:rPr>
        <w:t>th</w:t>
      </w:r>
      <w:r>
        <w:rPr>
          <w:b/>
          <w:noProof/>
          <w:sz w:val="24"/>
        </w:rPr>
        <w:t xml:space="preserve"> – </w:t>
      </w:r>
      <w:r w:rsidR="00095227">
        <w:rPr>
          <w:b/>
          <w:noProof/>
          <w:sz w:val="24"/>
        </w:rPr>
        <w:t>28</w:t>
      </w:r>
      <w:r>
        <w:rPr>
          <w:b/>
          <w:noProof/>
          <w:sz w:val="24"/>
          <w:vertAlign w:val="superscript"/>
        </w:rPr>
        <w:t>th</w:t>
      </w:r>
      <w:r>
        <w:rPr>
          <w:b/>
          <w:noProof/>
          <w:sz w:val="24"/>
        </w:rPr>
        <w:t xml:space="preserve"> </w:t>
      </w:r>
      <w:r w:rsidR="00095227">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7C8086B" w14:textId="77777777" w:rsidTr="00547111">
        <w:tc>
          <w:tcPr>
            <w:tcW w:w="9641" w:type="dxa"/>
            <w:gridSpan w:val="9"/>
            <w:tcBorders>
              <w:top w:val="single" w:sz="4" w:space="0" w:color="auto"/>
              <w:left w:val="single" w:sz="4" w:space="0" w:color="auto"/>
              <w:right w:val="single" w:sz="4" w:space="0" w:color="auto"/>
            </w:tcBorders>
          </w:tcPr>
          <w:p w14:paraId="1BA5EED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E0EF1F9" w14:textId="77777777" w:rsidTr="00547111">
        <w:tc>
          <w:tcPr>
            <w:tcW w:w="9641" w:type="dxa"/>
            <w:gridSpan w:val="9"/>
            <w:tcBorders>
              <w:left w:val="single" w:sz="4" w:space="0" w:color="auto"/>
              <w:right w:val="single" w:sz="4" w:space="0" w:color="auto"/>
            </w:tcBorders>
          </w:tcPr>
          <w:p w14:paraId="5FF7BCB2" w14:textId="77777777" w:rsidR="001E41F3" w:rsidRDefault="001E41F3">
            <w:pPr>
              <w:pStyle w:val="CRCoverPage"/>
              <w:spacing w:after="0"/>
              <w:jc w:val="center"/>
              <w:rPr>
                <w:noProof/>
              </w:rPr>
            </w:pPr>
            <w:r>
              <w:rPr>
                <w:b/>
                <w:noProof/>
                <w:sz w:val="32"/>
              </w:rPr>
              <w:t>CHANGE REQUEST</w:t>
            </w:r>
          </w:p>
        </w:tc>
      </w:tr>
      <w:tr w:rsidR="001E41F3" w14:paraId="7FA5CB3C" w14:textId="77777777" w:rsidTr="00547111">
        <w:tc>
          <w:tcPr>
            <w:tcW w:w="9641" w:type="dxa"/>
            <w:gridSpan w:val="9"/>
            <w:tcBorders>
              <w:left w:val="single" w:sz="4" w:space="0" w:color="auto"/>
              <w:right w:val="single" w:sz="4" w:space="0" w:color="auto"/>
            </w:tcBorders>
          </w:tcPr>
          <w:p w14:paraId="5E65BA37" w14:textId="77777777" w:rsidR="001E41F3" w:rsidRDefault="001E41F3">
            <w:pPr>
              <w:pStyle w:val="CRCoverPage"/>
              <w:spacing w:after="0"/>
              <w:rPr>
                <w:noProof/>
                <w:sz w:val="8"/>
                <w:szCs w:val="8"/>
              </w:rPr>
            </w:pPr>
          </w:p>
        </w:tc>
      </w:tr>
      <w:tr w:rsidR="001E41F3" w14:paraId="35ED58B6" w14:textId="77777777" w:rsidTr="00547111">
        <w:tc>
          <w:tcPr>
            <w:tcW w:w="142" w:type="dxa"/>
            <w:tcBorders>
              <w:left w:val="single" w:sz="4" w:space="0" w:color="auto"/>
            </w:tcBorders>
          </w:tcPr>
          <w:p w14:paraId="1672B549" w14:textId="77777777" w:rsidR="001E41F3" w:rsidRDefault="001E41F3">
            <w:pPr>
              <w:pStyle w:val="CRCoverPage"/>
              <w:spacing w:after="0"/>
              <w:jc w:val="right"/>
              <w:rPr>
                <w:noProof/>
              </w:rPr>
            </w:pPr>
          </w:p>
        </w:tc>
        <w:tc>
          <w:tcPr>
            <w:tcW w:w="1559" w:type="dxa"/>
            <w:shd w:val="pct30" w:color="FFFF00" w:fill="auto"/>
          </w:tcPr>
          <w:p w14:paraId="49A167FE" w14:textId="5E566D4C" w:rsidR="001E41F3" w:rsidRPr="00410371" w:rsidRDefault="00F91200" w:rsidP="00E13F3D">
            <w:pPr>
              <w:pStyle w:val="CRCoverPage"/>
              <w:spacing w:after="0"/>
              <w:jc w:val="right"/>
              <w:rPr>
                <w:b/>
                <w:noProof/>
                <w:sz w:val="28"/>
              </w:rPr>
            </w:pPr>
            <w:r>
              <w:rPr>
                <w:b/>
                <w:noProof/>
                <w:sz w:val="28"/>
              </w:rPr>
              <w:t>29.274</w:t>
            </w:r>
          </w:p>
        </w:tc>
        <w:tc>
          <w:tcPr>
            <w:tcW w:w="709" w:type="dxa"/>
          </w:tcPr>
          <w:p w14:paraId="501F572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D5EA7B7" w14:textId="3638E041" w:rsidR="001E41F3" w:rsidRPr="00410371" w:rsidRDefault="00D77A11" w:rsidP="00547111">
            <w:pPr>
              <w:pStyle w:val="CRCoverPage"/>
              <w:spacing w:after="0"/>
              <w:rPr>
                <w:noProof/>
              </w:rPr>
            </w:pPr>
            <w:r w:rsidRPr="00D77A11">
              <w:rPr>
                <w:b/>
                <w:noProof/>
                <w:sz w:val="28"/>
              </w:rPr>
              <w:t>1944</w:t>
            </w:r>
          </w:p>
        </w:tc>
        <w:tc>
          <w:tcPr>
            <w:tcW w:w="709" w:type="dxa"/>
          </w:tcPr>
          <w:p w14:paraId="1354F4B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D3C02A4" w14:textId="5E5C87CA" w:rsidR="001E41F3" w:rsidRPr="00410371" w:rsidRDefault="00EE63AD" w:rsidP="00E13F3D">
            <w:pPr>
              <w:pStyle w:val="CRCoverPage"/>
              <w:spacing w:after="0"/>
              <w:jc w:val="center"/>
              <w:rPr>
                <w:b/>
                <w:noProof/>
              </w:rPr>
            </w:pPr>
            <w:r>
              <w:rPr>
                <w:b/>
                <w:noProof/>
                <w:sz w:val="28"/>
              </w:rPr>
              <w:t>1</w:t>
            </w:r>
          </w:p>
        </w:tc>
        <w:tc>
          <w:tcPr>
            <w:tcW w:w="2410" w:type="dxa"/>
          </w:tcPr>
          <w:p w14:paraId="423E2D5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5E1B53" w14:textId="37537E7B" w:rsidR="001E41F3" w:rsidRPr="006F70BB" w:rsidRDefault="009216C6">
            <w:pPr>
              <w:pStyle w:val="CRCoverPage"/>
              <w:spacing w:after="0"/>
              <w:jc w:val="center"/>
              <w:rPr>
                <w:b/>
                <w:bCs/>
                <w:noProof/>
                <w:sz w:val="28"/>
              </w:rPr>
            </w:pPr>
            <w:r>
              <w:rPr>
                <w:b/>
                <w:bCs/>
                <w:noProof/>
                <w:sz w:val="28"/>
              </w:rPr>
              <w:t>16.4.0</w:t>
            </w:r>
          </w:p>
        </w:tc>
        <w:tc>
          <w:tcPr>
            <w:tcW w:w="143" w:type="dxa"/>
            <w:tcBorders>
              <w:right w:val="single" w:sz="4" w:space="0" w:color="auto"/>
            </w:tcBorders>
          </w:tcPr>
          <w:p w14:paraId="434B2C40" w14:textId="77777777" w:rsidR="001E41F3" w:rsidRDefault="001E41F3">
            <w:pPr>
              <w:pStyle w:val="CRCoverPage"/>
              <w:spacing w:after="0"/>
              <w:rPr>
                <w:noProof/>
              </w:rPr>
            </w:pPr>
          </w:p>
        </w:tc>
      </w:tr>
      <w:tr w:rsidR="001E41F3" w14:paraId="2321ACAD" w14:textId="77777777" w:rsidTr="00547111">
        <w:tc>
          <w:tcPr>
            <w:tcW w:w="9641" w:type="dxa"/>
            <w:gridSpan w:val="9"/>
            <w:tcBorders>
              <w:left w:val="single" w:sz="4" w:space="0" w:color="auto"/>
              <w:right w:val="single" w:sz="4" w:space="0" w:color="auto"/>
            </w:tcBorders>
          </w:tcPr>
          <w:p w14:paraId="6D710034" w14:textId="77777777" w:rsidR="001E41F3" w:rsidRDefault="001E41F3">
            <w:pPr>
              <w:pStyle w:val="CRCoverPage"/>
              <w:spacing w:after="0"/>
              <w:rPr>
                <w:noProof/>
              </w:rPr>
            </w:pPr>
          </w:p>
        </w:tc>
      </w:tr>
      <w:tr w:rsidR="001E41F3" w14:paraId="798CAAFA" w14:textId="77777777" w:rsidTr="00547111">
        <w:tc>
          <w:tcPr>
            <w:tcW w:w="9641" w:type="dxa"/>
            <w:gridSpan w:val="9"/>
            <w:tcBorders>
              <w:top w:val="single" w:sz="4" w:space="0" w:color="auto"/>
            </w:tcBorders>
          </w:tcPr>
          <w:p w14:paraId="5DEA1DF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6D885C3" w14:textId="77777777" w:rsidTr="00547111">
        <w:tc>
          <w:tcPr>
            <w:tcW w:w="9641" w:type="dxa"/>
            <w:gridSpan w:val="9"/>
          </w:tcPr>
          <w:p w14:paraId="24882AA3" w14:textId="77777777" w:rsidR="001E41F3" w:rsidRDefault="001E41F3">
            <w:pPr>
              <w:pStyle w:val="CRCoverPage"/>
              <w:spacing w:after="0"/>
              <w:rPr>
                <w:noProof/>
                <w:sz w:val="8"/>
                <w:szCs w:val="8"/>
              </w:rPr>
            </w:pPr>
          </w:p>
        </w:tc>
      </w:tr>
    </w:tbl>
    <w:p w14:paraId="0B9035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26CF1B" w14:textId="77777777" w:rsidTr="00A7671C">
        <w:tc>
          <w:tcPr>
            <w:tcW w:w="2835" w:type="dxa"/>
          </w:tcPr>
          <w:p w14:paraId="365F4BA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0E70FF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5BD0E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C699F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08CF49" w14:textId="77777777" w:rsidR="00F25D98" w:rsidRDefault="00F25D98" w:rsidP="001E41F3">
            <w:pPr>
              <w:pStyle w:val="CRCoverPage"/>
              <w:spacing w:after="0"/>
              <w:jc w:val="center"/>
              <w:rPr>
                <w:b/>
                <w:caps/>
                <w:noProof/>
              </w:rPr>
            </w:pPr>
          </w:p>
        </w:tc>
        <w:tc>
          <w:tcPr>
            <w:tcW w:w="2126" w:type="dxa"/>
          </w:tcPr>
          <w:p w14:paraId="6C04D1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89066" w14:textId="77777777" w:rsidR="00F25D98" w:rsidRDefault="00F25D98" w:rsidP="001E41F3">
            <w:pPr>
              <w:pStyle w:val="CRCoverPage"/>
              <w:spacing w:after="0"/>
              <w:jc w:val="center"/>
              <w:rPr>
                <w:b/>
                <w:caps/>
                <w:noProof/>
              </w:rPr>
            </w:pPr>
          </w:p>
        </w:tc>
        <w:tc>
          <w:tcPr>
            <w:tcW w:w="1418" w:type="dxa"/>
            <w:tcBorders>
              <w:left w:val="nil"/>
            </w:tcBorders>
          </w:tcPr>
          <w:p w14:paraId="02285A9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2936C3" w14:textId="77777777" w:rsidR="00F25D98" w:rsidRDefault="004E1669" w:rsidP="004E1669">
            <w:pPr>
              <w:pStyle w:val="CRCoverPage"/>
              <w:spacing w:after="0"/>
              <w:rPr>
                <w:b/>
                <w:bCs/>
                <w:caps/>
                <w:noProof/>
              </w:rPr>
            </w:pPr>
            <w:r>
              <w:rPr>
                <w:b/>
                <w:bCs/>
                <w:caps/>
                <w:noProof/>
              </w:rPr>
              <w:t>X</w:t>
            </w:r>
          </w:p>
        </w:tc>
      </w:tr>
    </w:tbl>
    <w:p w14:paraId="3CE3F7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AD8CDC1" w14:textId="77777777" w:rsidTr="00547111">
        <w:tc>
          <w:tcPr>
            <w:tcW w:w="9640" w:type="dxa"/>
            <w:gridSpan w:val="11"/>
          </w:tcPr>
          <w:p w14:paraId="10962367" w14:textId="77777777" w:rsidR="001E41F3" w:rsidRDefault="001E41F3">
            <w:pPr>
              <w:pStyle w:val="CRCoverPage"/>
              <w:spacing w:after="0"/>
              <w:rPr>
                <w:noProof/>
                <w:sz w:val="8"/>
                <w:szCs w:val="8"/>
              </w:rPr>
            </w:pPr>
          </w:p>
        </w:tc>
      </w:tr>
      <w:tr w:rsidR="001E41F3" w14:paraId="1418A43A" w14:textId="77777777" w:rsidTr="00547111">
        <w:tc>
          <w:tcPr>
            <w:tcW w:w="1843" w:type="dxa"/>
            <w:tcBorders>
              <w:top w:val="single" w:sz="4" w:space="0" w:color="auto"/>
              <w:left w:val="single" w:sz="4" w:space="0" w:color="auto"/>
            </w:tcBorders>
          </w:tcPr>
          <w:p w14:paraId="1A5A4CD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41B064" w14:textId="124E4C55" w:rsidR="001E41F3" w:rsidRDefault="00F62FD7">
            <w:pPr>
              <w:pStyle w:val="CRCoverPage"/>
              <w:spacing w:after="0"/>
              <w:ind w:left="100"/>
            </w:pPr>
            <w:r>
              <w:t>Managing</w:t>
            </w:r>
            <w:r w:rsidR="00F91200">
              <w:t xml:space="preserve"> RACS ID for mobility across ePLMNs</w:t>
            </w:r>
          </w:p>
        </w:tc>
      </w:tr>
      <w:tr w:rsidR="001E41F3" w14:paraId="18E1C697" w14:textId="77777777" w:rsidTr="00547111">
        <w:tc>
          <w:tcPr>
            <w:tcW w:w="1843" w:type="dxa"/>
            <w:tcBorders>
              <w:left w:val="single" w:sz="4" w:space="0" w:color="auto"/>
            </w:tcBorders>
          </w:tcPr>
          <w:p w14:paraId="10610B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11832A" w14:textId="77777777" w:rsidR="001E41F3" w:rsidRDefault="001E41F3">
            <w:pPr>
              <w:pStyle w:val="CRCoverPage"/>
              <w:spacing w:after="0"/>
              <w:rPr>
                <w:noProof/>
                <w:sz w:val="8"/>
                <w:szCs w:val="8"/>
              </w:rPr>
            </w:pPr>
          </w:p>
        </w:tc>
      </w:tr>
      <w:tr w:rsidR="001E41F3" w14:paraId="1E26B65E" w14:textId="77777777" w:rsidTr="00547111">
        <w:tc>
          <w:tcPr>
            <w:tcW w:w="1843" w:type="dxa"/>
            <w:tcBorders>
              <w:left w:val="single" w:sz="4" w:space="0" w:color="auto"/>
            </w:tcBorders>
          </w:tcPr>
          <w:p w14:paraId="288C4AB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1B7A11" w14:textId="77777777" w:rsidR="001E41F3" w:rsidRDefault="00F9333B">
            <w:pPr>
              <w:pStyle w:val="CRCoverPage"/>
              <w:spacing w:after="0"/>
              <w:ind w:left="100"/>
              <w:rPr>
                <w:noProof/>
              </w:rPr>
            </w:pPr>
            <w:r w:rsidRPr="00F9333B">
              <w:rPr>
                <w:noProof/>
              </w:rPr>
              <w:t>Qualcomm Incorporated</w:t>
            </w:r>
          </w:p>
        </w:tc>
      </w:tr>
      <w:tr w:rsidR="001E41F3" w14:paraId="3F6F0F38" w14:textId="77777777" w:rsidTr="00547111">
        <w:tc>
          <w:tcPr>
            <w:tcW w:w="1843" w:type="dxa"/>
            <w:tcBorders>
              <w:left w:val="single" w:sz="4" w:space="0" w:color="auto"/>
            </w:tcBorders>
          </w:tcPr>
          <w:p w14:paraId="4E2F05F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D04E26B" w14:textId="77777777" w:rsidR="001E41F3" w:rsidRDefault="004E1669" w:rsidP="00547111">
            <w:pPr>
              <w:pStyle w:val="CRCoverPage"/>
              <w:spacing w:after="0"/>
              <w:ind w:left="100"/>
              <w:rPr>
                <w:noProof/>
              </w:rPr>
            </w:pPr>
            <w:r>
              <w:rPr>
                <w:noProof/>
              </w:rPr>
              <w:t>CT4</w:t>
            </w:r>
          </w:p>
        </w:tc>
      </w:tr>
      <w:tr w:rsidR="001E41F3" w14:paraId="25F69105" w14:textId="77777777" w:rsidTr="00547111">
        <w:tc>
          <w:tcPr>
            <w:tcW w:w="1843" w:type="dxa"/>
            <w:tcBorders>
              <w:left w:val="single" w:sz="4" w:space="0" w:color="auto"/>
            </w:tcBorders>
          </w:tcPr>
          <w:p w14:paraId="22A7A3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4B4083" w14:textId="77777777" w:rsidR="001E41F3" w:rsidRDefault="001E41F3">
            <w:pPr>
              <w:pStyle w:val="CRCoverPage"/>
              <w:spacing w:after="0"/>
              <w:rPr>
                <w:noProof/>
                <w:sz w:val="8"/>
                <w:szCs w:val="8"/>
              </w:rPr>
            </w:pPr>
          </w:p>
        </w:tc>
      </w:tr>
      <w:tr w:rsidR="001E41F3" w14:paraId="330C98A9" w14:textId="77777777" w:rsidTr="00547111">
        <w:tc>
          <w:tcPr>
            <w:tcW w:w="1843" w:type="dxa"/>
            <w:tcBorders>
              <w:left w:val="single" w:sz="4" w:space="0" w:color="auto"/>
            </w:tcBorders>
          </w:tcPr>
          <w:p w14:paraId="7F2645D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A51CE1F" w14:textId="0AC1C922" w:rsidR="001E41F3" w:rsidRDefault="00F91200">
            <w:pPr>
              <w:pStyle w:val="CRCoverPage"/>
              <w:spacing w:after="0"/>
              <w:ind w:left="100"/>
              <w:rPr>
                <w:noProof/>
              </w:rPr>
            </w:pPr>
            <w:r>
              <w:rPr>
                <w:noProof/>
              </w:rPr>
              <w:t>RACS</w:t>
            </w:r>
          </w:p>
        </w:tc>
        <w:tc>
          <w:tcPr>
            <w:tcW w:w="567" w:type="dxa"/>
            <w:tcBorders>
              <w:left w:val="nil"/>
            </w:tcBorders>
          </w:tcPr>
          <w:p w14:paraId="2F5D820F" w14:textId="77777777" w:rsidR="001E41F3" w:rsidRDefault="001E41F3">
            <w:pPr>
              <w:pStyle w:val="CRCoverPage"/>
              <w:spacing w:after="0"/>
              <w:ind w:right="100"/>
              <w:rPr>
                <w:noProof/>
              </w:rPr>
            </w:pPr>
          </w:p>
        </w:tc>
        <w:tc>
          <w:tcPr>
            <w:tcW w:w="1417" w:type="dxa"/>
            <w:gridSpan w:val="3"/>
            <w:tcBorders>
              <w:left w:val="nil"/>
            </w:tcBorders>
          </w:tcPr>
          <w:p w14:paraId="31534A9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19E8E" w14:textId="77777777" w:rsidR="001E41F3" w:rsidRDefault="00F9333B">
            <w:pPr>
              <w:pStyle w:val="CRCoverPage"/>
              <w:spacing w:after="0"/>
              <w:ind w:left="100"/>
              <w:rPr>
                <w:noProof/>
              </w:rPr>
            </w:pPr>
            <w:r w:rsidRPr="00736AAC">
              <w:rPr>
                <w:noProof/>
              </w:rPr>
              <w:t>20</w:t>
            </w:r>
            <w:r>
              <w:rPr>
                <w:noProof/>
              </w:rPr>
              <w:t>20</w:t>
            </w:r>
            <w:r w:rsidRPr="00736AAC">
              <w:rPr>
                <w:noProof/>
              </w:rPr>
              <w:t>-</w:t>
            </w:r>
            <w:r>
              <w:rPr>
                <w:noProof/>
              </w:rPr>
              <w:t>08-04</w:t>
            </w:r>
          </w:p>
        </w:tc>
      </w:tr>
      <w:tr w:rsidR="001E41F3" w14:paraId="225A756B" w14:textId="77777777" w:rsidTr="00547111">
        <w:tc>
          <w:tcPr>
            <w:tcW w:w="1843" w:type="dxa"/>
            <w:tcBorders>
              <w:left w:val="single" w:sz="4" w:space="0" w:color="auto"/>
            </w:tcBorders>
          </w:tcPr>
          <w:p w14:paraId="05495487" w14:textId="77777777" w:rsidR="001E41F3" w:rsidRDefault="001E41F3">
            <w:pPr>
              <w:pStyle w:val="CRCoverPage"/>
              <w:spacing w:after="0"/>
              <w:rPr>
                <w:b/>
                <w:i/>
                <w:noProof/>
                <w:sz w:val="8"/>
                <w:szCs w:val="8"/>
              </w:rPr>
            </w:pPr>
          </w:p>
        </w:tc>
        <w:tc>
          <w:tcPr>
            <w:tcW w:w="1986" w:type="dxa"/>
            <w:gridSpan w:val="4"/>
          </w:tcPr>
          <w:p w14:paraId="693C7D4E" w14:textId="77777777" w:rsidR="001E41F3" w:rsidRDefault="001E41F3">
            <w:pPr>
              <w:pStyle w:val="CRCoverPage"/>
              <w:spacing w:after="0"/>
              <w:rPr>
                <w:noProof/>
                <w:sz w:val="8"/>
                <w:szCs w:val="8"/>
              </w:rPr>
            </w:pPr>
          </w:p>
        </w:tc>
        <w:tc>
          <w:tcPr>
            <w:tcW w:w="2267" w:type="dxa"/>
            <w:gridSpan w:val="2"/>
          </w:tcPr>
          <w:p w14:paraId="50A0175D" w14:textId="77777777" w:rsidR="001E41F3" w:rsidRDefault="001E41F3">
            <w:pPr>
              <w:pStyle w:val="CRCoverPage"/>
              <w:spacing w:after="0"/>
              <w:rPr>
                <w:noProof/>
                <w:sz w:val="8"/>
                <w:szCs w:val="8"/>
              </w:rPr>
            </w:pPr>
          </w:p>
        </w:tc>
        <w:tc>
          <w:tcPr>
            <w:tcW w:w="1417" w:type="dxa"/>
            <w:gridSpan w:val="3"/>
          </w:tcPr>
          <w:p w14:paraId="28AD388F" w14:textId="77777777" w:rsidR="001E41F3" w:rsidRDefault="001E41F3">
            <w:pPr>
              <w:pStyle w:val="CRCoverPage"/>
              <w:spacing w:after="0"/>
              <w:rPr>
                <w:noProof/>
                <w:sz w:val="8"/>
                <w:szCs w:val="8"/>
              </w:rPr>
            </w:pPr>
          </w:p>
        </w:tc>
        <w:tc>
          <w:tcPr>
            <w:tcW w:w="2127" w:type="dxa"/>
            <w:tcBorders>
              <w:right w:val="single" w:sz="4" w:space="0" w:color="auto"/>
            </w:tcBorders>
          </w:tcPr>
          <w:p w14:paraId="185F7D66" w14:textId="77777777" w:rsidR="001E41F3" w:rsidRDefault="001E41F3">
            <w:pPr>
              <w:pStyle w:val="CRCoverPage"/>
              <w:spacing w:after="0"/>
              <w:rPr>
                <w:noProof/>
                <w:sz w:val="8"/>
                <w:szCs w:val="8"/>
              </w:rPr>
            </w:pPr>
          </w:p>
        </w:tc>
      </w:tr>
      <w:tr w:rsidR="001E41F3" w14:paraId="05FF7325" w14:textId="77777777" w:rsidTr="00547111">
        <w:trPr>
          <w:cantSplit/>
        </w:trPr>
        <w:tc>
          <w:tcPr>
            <w:tcW w:w="1843" w:type="dxa"/>
            <w:tcBorders>
              <w:left w:val="single" w:sz="4" w:space="0" w:color="auto"/>
            </w:tcBorders>
          </w:tcPr>
          <w:p w14:paraId="035748A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68B5D7A" w14:textId="77777777" w:rsidR="001E41F3" w:rsidRDefault="00F9333B" w:rsidP="00D24991">
            <w:pPr>
              <w:pStyle w:val="CRCoverPage"/>
              <w:spacing w:after="0"/>
              <w:ind w:left="100" w:right="-609"/>
              <w:rPr>
                <w:b/>
                <w:noProof/>
              </w:rPr>
            </w:pPr>
            <w:r>
              <w:rPr>
                <w:b/>
                <w:noProof/>
              </w:rPr>
              <w:t>F</w:t>
            </w:r>
          </w:p>
        </w:tc>
        <w:tc>
          <w:tcPr>
            <w:tcW w:w="3402" w:type="dxa"/>
            <w:gridSpan w:val="5"/>
            <w:tcBorders>
              <w:left w:val="nil"/>
            </w:tcBorders>
          </w:tcPr>
          <w:p w14:paraId="6B8DE23E" w14:textId="77777777" w:rsidR="001E41F3" w:rsidRDefault="001E41F3">
            <w:pPr>
              <w:pStyle w:val="CRCoverPage"/>
              <w:spacing w:after="0"/>
              <w:rPr>
                <w:noProof/>
              </w:rPr>
            </w:pPr>
          </w:p>
        </w:tc>
        <w:tc>
          <w:tcPr>
            <w:tcW w:w="1417" w:type="dxa"/>
            <w:gridSpan w:val="3"/>
            <w:tcBorders>
              <w:left w:val="nil"/>
            </w:tcBorders>
          </w:tcPr>
          <w:p w14:paraId="3D2D44F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BB3C28" w14:textId="77777777" w:rsidR="001E41F3" w:rsidRDefault="00F9333B">
            <w:pPr>
              <w:pStyle w:val="CRCoverPage"/>
              <w:spacing w:after="0"/>
              <w:ind w:left="100"/>
              <w:rPr>
                <w:noProof/>
              </w:rPr>
            </w:pPr>
            <w:r w:rsidRPr="00736AAC">
              <w:rPr>
                <w:noProof/>
              </w:rPr>
              <w:t>Rel-16</w:t>
            </w:r>
          </w:p>
        </w:tc>
      </w:tr>
      <w:tr w:rsidR="001E41F3" w14:paraId="30DD2F6C" w14:textId="77777777" w:rsidTr="00547111">
        <w:tc>
          <w:tcPr>
            <w:tcW w:w="1843" w:type="dxa"/>
            <w:tcBorders>
              <w:left w:val="single" w:sz="4" w:space="0" w:color="auto"/>
              <w:bottom w:val="single" w:sz="4" w:space="0" w:color="auto"/>
            </w:tcBorders>
          </w:tcPr>
          <w:p w14:paraId="33F11727" w14:textId="77777777" w:rsidR="001E41F3" w:rsidRDefault="001E41F3">
            <w:pPr>
              <w:pStyle w:val="CRCoverPage"/>
              <w:spacing w:after="0"/>
              <w:rPr>
                <w:b/>
                <w:i/>
                <w:noProof/>
              </w:rPr>
            </w:pPr>
          </w:p>
        </w:tc>
        <w:tc>
          <w:tcPr>
            <w:tcW w:w="4677" w:type="dxa"/>
            <w:gridSpan w:val="8"/>
            <w:tcBorders>
              <w:bottom w:val="single" w:sz="4" w:space="0" w:color="auto"/>
            </w:tcBorders>
          </w:tcPr>
          <w:p w14:paraId="4311FC4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08D43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C2FFD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991034C" w14:textId="77777777" w:rsidTr="00547111">
        <w:tc>
          <w:tcPr>
            <w:tcW w:w="1843" w:type="dxa"/>
          </w:tcPr>
          <w:p w14:paraId="3071200C" w14:textId="77777777" w:rsidR="001E41F3" w:rsidRDefault="001E41F3">
            <w:pPr>
              <w:pStyle w:val="CRCoverPage"/>
              <w:spacing w:after="0"/>
              <w:rPr>
                <w:b/>
                <w:i/>
                <w:noProof/>
                <w:sz w:val="8"/>
                <w:szCs w:val="8"/>
              </w:rPr>
            </w:pPr>
          </w:p>
        </w:tc>
        <w:tc>
          <w:tcPr>
            <w:tcW w:w="7797" w:type="dxa"/>
            <w:gridSpan w:val="10"/>
          </w:tcPr>
          <w:p w14:paraId="7EE746B8" w14:textId="77777777" w:rsidR="001E41F3" w:rsidRDefault="001E41F3">
            <w:pPr>
              <w:pStyle w:val="CRCoverPage"/>
              <w:spacing w:after="0"/>
              <w:rPr>
                <w:noProof/>
                <w:sz w:val="8"/>
                <w:szCs w:val="8"/>
              </w:rPr>
            </w:pPr>
          </w:p>
        </w:tc>
      </w:tr>
      <w:tr w:rsidR="001E41F3" w14:paraId="0CEF70D0" w14:textId="77777777" w:rsidTr="00547111">
        <w:tc>
          <w:tcPr>
            <w:tcW w:w="2694" w:type="dxa"/>
            <w:gridSpan w:val="2"/>
            <w:tcBorders>
              <w:top w:val="single" w:sz="4" w:space="0" w:color="auto"/>
              <w:left w:val="single" w:sz="4" w:space="0" w:color="auto"/>
            </w:tcBorders>
          </w:tcPr>
          <w:p w14:paraId="1B38373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5C2EA6" w14:textId="70CB74AE" w:rsidR="008A55E0" w:rsidRPr="00BB3EDC" w:rsidRDefault="009555D6" w:rsidP="008A55E0">
            <w:pPr>
              <w:pStyle w:val="CRCoverPage"/>
              <w:spacing w:after="0"/>
              <w:ind w:left="100"/>
              <w:rPr>
                <w:lang w:val="en-US"/>
              </w:rPr>
            </w:pPr>
            <w:r>
              <w:rPr>
                <w:lang w:val="en-US"/>
              </w:rPr>
              <w:t xml:space="preserve">CR 3605 to 3GPP TS 23.401 in </w:t>
            </w:r>
            <w:r w:rsidR="008A55E0">
              <w:rPr>
                <w:lang w:val="en-US"/>
              </w:rPr>
              <w:t xml:space="preserve">SA2 is addressing the </w:t>
            </w:r>
            <w:r w:rsidR="00703062">
              <w:rPr>
                <w:lang w:val="en-US"/>
              </w:rPr>
              <w:t>scenario in which</w:t>
            </w:r>
            <w:r w:rsidR="008A55E0">
              <w:rPr>
                <w:lang w:val="en-US"/>
              </w:rPr>
              <w:t xml:space="preserve"> the MME is</w:t>
            </w:r>
            <w:r w:rsidR="008A55E0" w:rsidRPr="00BB3EDC">
              <w:rPr>
                <w:lang w:val="en-US"/>
              </w:rPr>
              <w:t xml:space="preserve"> shared across rPLMN and ePLMN</w:t>
            </w:r>
            <w:r w:rsidR="008A55E0">
              <w:rPr>
                <w:lang w:val="en-US"/>
              </w:rPr>
              <w:t xml:space="preserve"> and the </w:t>
            </w:r>
            <w:r w:rsidR="008A55E0" w:rsidRPr="00BB3EDC">
              <w:rPr>
                <w:lang w:val="en-US"/>
              </w:rPr>
              <w:t xml:space="preserve">UE connects to rPLMNA and gets assigned URCID-1 from </w:t>
            </w:r>
            <w:r w:rsidR="008A55E0">
              <w:rPr>
                <w:lang w:val="en-US"/>
              </w:rPr>
              <w:t>the MME</w:t>
            </w:r>
            <w:r w:rsidR="008A55E0" w:rsidRPr="00BB3EDC">
              <w:rPr>
                <w:lang w:val="en-US"/>
              </w:rPr>
              <w:t xml:space="preserve"> of PLMNA</w:t>
            </w:r>
            <w:r w:rsidR="008A55E0">
              <w:rPr>
                <w:lang w:val="en-US"/>
              </w:rPr>
              <w:t>.</w:t>
            </w:r>
          </w:p>
          <w:p w14:paraId="097670AC" w14:textId="77777777" w:rsidR="008A55E0" w:rsidRPr="00BB3EDC" w:rsidRDefault="008A55E0" w:rsidP="008A55E0">
            <w:pPr>
              <w:pStyle w:val="CRCoverPage"/>
              <w:spacing w:after="0"/>
              <w:ind w:left="100"/>
              <w:rPr>
                <w:lang w:val="en-US"/>
              </w:rPr>
            </w:pPr>
          </w:p>
          <w:p w14:paraId="1FCD2C36" w14:textId="77777777" w:rsidR="008A55E0" w:rsidRPr="00BB3EDC" w:rsidRDefault="008A55E0" w:rsidP="008A55E0">
            <w:pPr>
              <w:pStyle w:val="CRCoverPage"/>
              <w:spacing w:after="0"/>
              <w:ind w:left="100"/>
              <w:rPr>
                <w:lang w:val="en-US"/>
              </w:rPr>
            </w:pPr>
            <w:r>
              <w:rPr>
                <w:lang w:val="en-US"/>
              </w:rPr>
              <w:t>In i</w:t>
            </w:r>
            <w:r w:rsidRPr="00BB3EDC">
              <w:rPr>
                <w:lang w:val="en-US"/>
              </w:rPr>
              <w:t>dle mode</w:t>
            </w:r>
          </w:p>
          <w:p w14:paraId="1D25D029" w14:textId="77777777" w:rsidR="008A55E0" w:rsidRPr="00BB3EDC" w:rsidRDefault="008A55E0" w:rsidP="008A55E0">
            <w:pPr>
              <w:pStyle w:val="CRCoverPage"/>
              <w:spacing w:after="0"/>
              <w:ind w:left="100"/>
              <w:rPr>
                <w:lang w:val="en-US"/>
              </w:rPr>
            </w:pPr>
            <w:r w:rsidRPr="00BB3EDC">
              <w:rPr>
                <w:lang w:val="en-US"/>
              </w:rPr>
              <w:t>-</w:t>
            </w:r>
            <w:r w:rsidRPr="00BB3EDC">
              <w:rPr>
                <w:lang w:val="en-US"/>
              </w:rPr>
              <w:tab/>
            </w:r>
            <w:r>
              <w:rPr>
                <w:lang w:val="en-US"/>
              </w:rPr>
              <w:t xml:space="preserve">the </w:t>
            </w:r>
            <w:r w:rsidRPr="00BB3EDC">
              <w:rPr>
                <w:lang w:val="en-US"/>
              </w:rPr>
              <w:t xml:space="preserve">UE moves from rPLMNA to ePLMNB for </w:t>
            </w:r>
            <w:r>
              <w:rPr>
                <w:lang w:val="en-US"/>
              </w:rPr>
              <w:t xml:space="preserve">the </w:t>
            </w:r>
            <w:r w:rsidRPr="00BB3EDC">
              <w:rPr>
                <w:lang w:val="en-US"/>
              </w:rPr>
              <w:t>first time</w:t>
            </w:r>
          </w:p>
          <w:p w14:paraId="4EAF85BE" w14:textId="77777777" w:rsidR="008A55E0" w:rsidRPr="00BB3EDC" w:rsidRDefault="008A55E0" w:rsidP="008A55E0">
            <w:pPr>
              <w:pStyle w:val="CRCoverPage"/>
              <w:spacing w:after="0"/>
              <w:ind w:left="100"/>
              <w:rPr>
                <w:lang w:val="en-US"/>
              </w:rPr>
            </w:pPr>
            <w:r w:rsidRPr="00BB3EDC">
              <w:rPr>
                <w:lang w:val="en-US"/>
              </w:rPr>
              <w:t>-</w:t>
            </w:r>
            <w:r w:rsidRPr="00BB3EDC">
              <w:rPr>
                <w:lang w:val="en-US"/>
              </w:rPr>
              <w:tab/>
            </w:r>
            <w:r>
              <w:rPr>
                <w:lang w:val="en-US"/>
              </w:rPr>
              <w:t xml:space="preserve">the </w:t>
            </w:r>
            <w:r w:rsidRPr="00BB3EDC">
              <w:rPr>
                <w:lang w:val="en-US"/>
              </w:rPr>
              <w:t xml:space="preserve">UE will not do </w:t>
            </w:r>
            <w:r>
              <w:rPr>
                <w:lang w:val="en-US"/>
              </w:rPr>
              <w:t>TA</w:t>
            </w:r>
            <w:r w:rsidRPr="00BB3EDC">
              <w:rPr>
                <w:lang w:val="en-US"/>
              </w:rPr>
              <w:t xml:space="preserve">U since </w:t>
            </w:r>
            <w:r>
              <w:rPr>
                <w:lang w:val="en-US"/>
              </w:rPr>
              <w:t>it is not moving outside the</w:t>
            </w:r>
            <w:r w:rsidRPr="00BB3EDC">
              <w:rPr>
                <w:lang w:val="en-US"/>
              </w:rPr>
              <w:t xml:space="preserve"> TA</w:t>
            </w:r>
            <w:r>
              <w:rPr>
                <w:lang w:val="en-US"/>
              </w:rPr>
              <w:t xml:space="preserve">Is </w:t>
            </w:r>
            <w:r w:rsidRPr="00BB3EDC">
              <w:rPr>
                <w:lang w:val="en-US"/>
              </w:rPr>
              <w:t>list</w:t>
            </w:r>
          </w:p>
          <w:p w14:paraId="3EAAA37D" w14:textId="77777777" w:rsidR="008A55E0" w:rsidRPr="00BB3EDC" w:rsidRDefault="008A55E0" w:rsidP="008A55E0">
            <w:pPr>
              <w:pStyle w:val="CRCoverPage"/>
              <w:spacing w:after="0"/>
              <w:ind w:left="100"/>
              <w:rPr>
                <w:lang w:val="en-US"/>
              </w:rPr>
            </w:pPr>
          </w:p>
          <w:p w14:paraId="704C4CF0" w14:textId="03D858A3" w:rsidR="008A55E0" w:rsidRPr="00BB3EDC" w:rsidRDefault="008A55E0" w:rsidP="00E7257B">
            <w:pPr>
              <w:pStyle w:val="CRCoverPage"/>
              <w:spacing w:after="0"/>
              <w:ind w:left="100"/>
              <w:rPr>
                <w:lang w:val="en-US"/>
              </w:rPr>
            </w:pPr>
            <w:r>
              <w:rPr>
                <w:lang w:val="en-US"/>
              </w:rPr>
              <w:t>When the UE t</w:t>
            </w:r>
            <w:r w:rsidRPr="00BB3EDC">
              <w:rPr>
                <w:lang w:val="en-US"/>
              </w:rPr>
              <w:t>ransition</w:t>
            </w:r>
            <w:r>
              <w:rPr>
                <w:lang w:val="en-US"/>
              </w:rPr>
              <w:t>s</w:t>
            </w:r>
            <w:r w:rsidRPr="00BB3EDC">
              <w:rPr>
                <w:lang w:val="en-US"/>
              </w:rPr>
              <w:t xml:space="preserve"> to connected mode</w:t>
            </w:r>
            <w:r>
              <w:rPr>
                <w:lang w:val="en-US"/>
              </w:rPr>
              <w:t xml:space="preserve"> and sends Service Request</w:t>
            </w:r>
            <w:r w:rsidR="00E7257B">
              <w:rPr>
                <w:lang w:val="en-US"/>
              </w:rPr>
              <w:t xml:space="preserve">, </w:t>
            </w:r>
            <w:r>
              <w:rPr>
                <w:lang w:val="en-US"/>
              </w:rPr>
              <w:t>the MME</w:t>
            </w:r>
            <w:r w:rsidRPr="00BB3EDC">
              <w:rPr>
                <w:lang w:val="en-US"/>
              </w:rPr>
              <w:t xml:space="preserve"> checks from </w:t>
            </w:r>
            <w:r>
              <w:rPr>
                <w:lang w:val="en-US"/>
              </w:rPr>
              <w:t>S1-AP</w:t>
            </w:r>
            <w:r w:rsidRPr="00BB3EDC">
              <w:rPr>
                <w:lang w:val="en-US"/>
              </w:rPr>
              <w:t xml:space="preserve"> signalling that the UE is in </w:t>
            </w:r>
            <w:proofErr w:type="spellStart"/>
            <w:r w:rsidRPr="00BB3EDC">
              <w:rPr>
                <w:lang w:val="en-US"/>
              </w:rPr>
              <w:t>ePLMNB</w:t>
            </w:r>
            <w:proofErr w:type="spellEnd"/>
            <w:r>
              <w:rPr>
                <w:lang w:val="en-US"/>
              </w:rPr>
              <w:t xml:space="preserve"> and </w:t>
            </w:r>
            <w:r w:rsidR="001D56A9">
              <w:rPr>
                <w:lang w:val="en-US"/>
              </w:rPr>
              <w:t>provides the appropriate</w:t>
            </w:r>
            <w:r>
              <w:rPr>
                <w:lang w:val="en-US"/>
              </w:rPr>
              <w:t xml:space="preserve"> URCID-1 from</w:t>
            </w:r>
            <w:r w:rsidRPr="00BB3EDC">
              <w:rPr>
                <w:lang w:val="en-US"/>
              </w:rPr>
              <w:t xml:space="preserve"> </w:t>
            </w:r>
            <w:r>
              <w:rPr>
                <w:lang w:val="en-US"/>
              </w:rPr>
              <w:t>the UE’s context</w:t>
            </w:r>
            <w:r w:rsidR="001D56A9">
              <w:rPr>
                <w:lang w:val="en-US"/>
              </w:rPr>
              <w:t>.</w:t>
            </w:r>
          </w:p>
          <w:p w14:paraId="56AB83E3" w14:textId="03CF56C4" w:rsidR="001E41F3" w:rsidRPr="00E7257B" w:rsidRDefault="008A55E0" w:rsidP="00E7257B">
            <w:pPr>
              <w:pStyle w:val="CRCoverPage"/>
              <w:spacing w:after="0"/>
              <w:ind w:left="100"/>
              <w:rPr>
                <w:lang w:val="en-US"/>
              </w:rPr>
            </w:pPr>
            <w:r>
              <w:rPr>
                <w:lang w:val="en-US"/>
              </w:rPr>
              <w:t>Following existing procedures, the MME</w:t>
            </w:r>
            <w:r w:rsidRPr="00BB3EDC">
              <w:rPr>
                <w:lang w:val="en-US"/>
              </w:rPr>
              <w:t xml:space="preserve"> may interact with </w:t>
            </w:r>
            <w:r>
              <w:rPr>
                <w:lang w:val="en-US"/>
              </w:rPr>
              <w:t xml:space="preserve">the </w:t>
            </w:r>
            <w:r w:rsidRPr="00BB3EDC">
              <w:rPr>
                <w:lang w:val="en-US"/>
              </w:rPr>
              <w:t xml:space="preserve">UCMF of ePLMNB and assign URCID-2 to </w:t>
            </w:r>
            <w:r>
              <w:rPr>
                <w:lang w:val="en-US"/>
              </w:rPr>
              <w:t xml:space="preserve">the </w:t>
            </w:r>
            <w:r w:rsidRPr="00BB3EDC">
              <w:rPr>
                <w:lang w:val="en-US"/>
              </w:rPr>
              <w:t>UE</w:t>
            </w:r>
            <w:r>
              <w:rPr>
                <w:lang w:val="en-US"/>
              </w:rPr>
              <w:t xml:space="preserve">. </w:t>
            </w:r>
            <w:r w:rsidRPr="00BB3EDC">
              <w:rPr>
                <w:lang w:val="en-US"/>
              </w:rPr>
              <w:t>If assigned new URCID-2</w:t>
            </w:r>
            <w:r>
              <w:rPr>
                <w:lang w:val="en-US"/>
              </w:rPr>
              <w:t>,</w:t>
            </w:r>
            <w:r w:rsidRPr="00BB3EDC">
              <w:rPr>
                <w:lang w:val="en-US"/>
              </w:rPr>
              <w:t xml:space="preserve"> </w:t>
            </w:r>
            <w:r>
              <w:rPr>
                <w:lang w:val="en-US"/>
              </w:rPr>
              <w:t xml:space="preserve">the </w:t>
            </w:r>
            <w:r w:rsidRPr="00BB3EDC">
              <w:rPr>
                <w:lang w:val="en-US"/>
              </w:rPr>
              <w:t>UE will use URCID-2 when in PLMNB</w:t>
            </w:r>
            <w:r>
              <w:rPr>
                <w:lang w:val="en-US"/>
              </w:rPr>
              <w:t>.</w:t>
            </w:r>
          </w:p>
        </w:tc>
      </w:tr>
      <w:tr w:rsidR="001E41F3" w14:paraId="3BE6A9F5" w14:textId="77777777" w:rsidTr="00547111">
        <w:tc>
          <w:tcPr>
            <w:tcW w:w="2694" w:type="dxa"/>
            <w:gridSpan w:val="2"/>
            <w:tcBorders>
              <w:left w:val="single" w:sz="4" w:space="0" w:color="auto"/>
            </w:tcBorders>
          </w:tcPr>
          <w:p w14:paraId="58C78AC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236BAC" w14:textId="77777777" w:rsidR="001E41F3" w:rsidRDefault="001E41F3">
            <w:pPr>
              <w:pStyle w:val="CRCoverPage"/>
              <w:spacing w:after="0"/>
              <w:rPr>
                <w:sz w:val="8"/>
                <w:szCs w:val="8"/>
              </w:rPr>
            </w:pPr>
          </w:p>
        </w:tc>
      </w:tr>
      <w:tr w:rsidR="001E41F3" w14:paraId="3F2DD398" w14:textId="77777777" w:rsidTr="00547111">
        <w:tc>
          <w:tcPr>
            <w:tcW w:w="2694" w:type="dxa"/>
            <w:gridSpan w:val="2"/>
            <w:tcBorders>
              <w:left w:val="single" w:sz="4" w:space="0" w:color="auto"/>
            </w:tcBorders>
          </w:tcPr>
          <w:p w14:paraId="1B12FB3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3D27D4" w14:textId="3AE0492D" w:rsidR="001E41F3" w:rsidRDefault="00B445E1">
            <w:pPr>
              <w:pStyle w:val="CRCoverPage"/>
              <w:spacing w:after="0"/>
              <w:ind w:left="100"/>
            </w:pPr>
            <w:r>
              <w:rPr>
                <w:noProof/>
              </w:rPr>
              <w:t xml:space="preserve">Added </w:t>
            </w:r>
            <w:r w:rsidR="00F91200">
              <w:rPr>
                <w:noProof/>
              </w:rPr>
              <w:t xml:space="preserve">the condition that when PLMN change is detected, the </w:t>
            </w:r>
            <w:r w:rsidR="001D56A9">
              <w:rPr>
                <w:noProof/>
              </w:rPr>
              <w:t xml:space="preserve">appropriate </w:t>
            </w:r>
            <w:r w:rsidR="00F91200">
              <w:rPr>
                <w:noProof/>
              </w:rPr>
              <w:t xml:space="preserve">RACS ID is </w:t>
            </w:r>
            <w:r w:rsidR="001D56A9">
              <w:rPr>
                <w:noProof/>
              </w:rPr>
              <w:t>provided</w:t>
            </w:r>
            <w:r w:rsidR="00F91200">
              <w:rPr>
                <w:noProof/>
              </w:rPr>
              <w:t xml:space="preserve"> from the MM Context.</w:t>
            </w:r>
          </w:p>
        </w:tc>
      </w:tr>
      <w:tr w:rsidR="001E41F3" w14:paraId="2806FF3D" w14:textId="77777777" w:rsidTr="00547111">
        <w:tc>
          <w:tcPr>
            <w:tcW w:w="2694" w:type="dxa"/>
            <w:gridSpan w:val="2"/>
            <w:tcBorders>
              <w:left w:val="single" w:sz="4" w:space="0" w:color="auto"/>
            </w:tcBorders>
          </w:tcPr>
          <w:p w14:paraId="5C1B576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FF57E9D" w14:textId="77777777" w:rsidR="001E41F3" w:rsidRDefault="001E41F3">
            <w:pPr>
              <w:pStyle w:val="CRCoverPage"/>
              <w:spacing w:after="0"/>
              <w:rPr>
                <w:sz w:val="8"/>
                <w:szCs w:val="8"/>
              </w:rPr>
            </w:pPr>
          </w:p>
        </w:tc>
      </w:tr>
      <w:tr w:rsidR="001E41F3" w14:paraId="6E9E42B6" w14:textId="77777777" w:rsidTr="00547111">
        <w:tc>
          <w:tcPr>
            <w:tcW w:w="2694" w:type="dxa"/>
            <w:gridSpan w:val="2"/>
            <w:tcBorders>
              <w:left w:val="single" w:sz="4" w:space="0" w:color="auto"/>
              <w:bottom w:val="single" w:sz="4" w:space="0" w:color="auto"/>
            </w:tcBorders>
          </w:tcPr>
          <w:p w14:paraId="2F7A957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C4A297" w14:textId="18118FCF" w:rsidR="001E41F3" w:rsidRDefault="00F91200">
            <w:pPr>
              <w:pStyle w:val="CRCoverPage"/>
              <w:spacing w:after="0"/>
              <w:ind w:left="100"/>
            </w:pPr>
            <w:r>
              <w:t xml:space="preserve">A </w:t>
            </w:r>
            <w:r w:rsidR="001D56A9">
              <w:t>correct signalling of</w:t>
            </w:r>
            <w:r>
              <w:t xml:space="preserve"> RACS ID </w:t>
            </w:r>
            <w:r w:rsidR="001D56A9">
              <w:t>will be missing</w:t>
            </w:r>
            <w:r>
              <w:t xml:space="preserve"> for mobility across ePLMNs.</w:t>
            </w:r>
          </w:p>
        </w:tc>
      </w:tr>
      <w:tr w:rsidR="001E41F3" w14:paraId="40A08228" w14:textId="77777777" w:rsidTr="00547111">
        <w:tc>
          <w:tcPr>
            <w:tcW w:w="2694" w:type="dxa"/>
            <w:gridSpan w:val="2"/>
          </w:tcPr>
          <w:p w14:paraId="48722160" w14:textId="77777777" w:rsidR="001E41F3" w:rsidRDefault="001E41F3">
            <w:pPr>
              <w:pStyle w:val="CRCoverPage"/>
              <w:spacing w:after="0"/>
              <w:rPr>
                <w:b/>
                <w:i/>
                <w:noProof/>
                <w:sz w:val="8"/>
                <w:szCs w:val="8"/>
              </w:rPr>
            </w:pPr>
          </w:p>
        </w:tc>
        <w:tc>
          <w:tcPr>
            <w:tcW w:w="6946" w:type="dxa"/>
            <w:gridSpan w:val="9"/>
          </w:tcPr>
          <w:p w14:paraId="5D773105" w14:textId="77777777" w:rsidR="001E41F3" w:rsidRDefault="001E41F3">
            <w:pPr>
              <w:pStyle w:val="CRCoverPage"/>
              <w:spacing w:after="0"/>
              <w:rPr>
                <w:noProof/>
                <w:sz w:val="8"/>
                <w:szCs w:val="8"/>
              </w:rPr>
            </w:pPr>
          </w:p>
        </w:tc>
      </w:tr>
      <w:tr w:rsidR="001E41F3" w14:paraId="2061774D" w14:textId="77777777" w:rsidTr="00547111">
        <w:tc>
          <w:tcPr>
            <w:tcW w:w="2694" w:type="dxa"/>
            <w:gridSpan w:val="2"/>
            <w:tcBorders>
              <w:top w:val="single" w:sz="4" w:space="0" w:color="auto"/>
              <w:left w:val="single" w:sz="4" w:space="0" w:color="auto"/>
            </w:tcBorders>
          </w:tcPr>
          <w:p w14:paraId="68ADFD3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D8FCA7" w14:textId="3B1FAE4A" w:rsidR="001E41F3" w:rsidRDefault="00F91200">
            <w:pPr>
              <w:pStyle w:val="CRCoverPage"/>
              <w:spacing w:after="0"/>
              <w:ind w:left="100"/>
              <w:rPr>
                <w:noProof/>
              </w:rPr>
            </w:pPr>
            <w:r>
              <w:rPr>
                <w:noProof/>
              </w:rPr>
              <w:t>8.38</w:t>
            </w:r>
          </w:p>
        </w:tc>
      </w:tr>
      <w:tr w:rsidR="001E41F3" w14:paraId="6533713A" w14:textId="77777777" w:rsidTr="00547111">
        <w:tc>
          <w:tcPr>
            <w:tcW w:w="2694" w:type="dxa"/>
            <w:gridSpan w:val="2"/>
            <w:tcBorders>
              <w:left w:val="single" w:sz="4" w:space="0" w:color="auto"/>
            </w:tcBorders>
          </w:tcPr>
          <w:p w14:paraId="562A765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0B2912" w14:textId="77777777" w:rsidR="001E41F3" w:rsidRDefault="001E41F3">
            <w:pPr>
              <w:pStyle w:val="CRCoverPage"/>
              <w:spacing w:after="0"/>
              <w:rPr>
                <w:noProof/>
                <w:sz w:val="8"/>
                <w:szCs w:val="8"/>
              </w:rPr>
            </w:pPr>
          </w:p>
        </w:tc>
      </w:tr>
      <w:tr w:rsidR="001E41F3" w14:paraId="7F4E736B" w14:textId="77777777" w:rsidTr="00547111">
        <w:tc>
          <w:tcPr>
            <w:tcW w:w="2694" w:type="dxa"/>
            <w:gridSpan w:val="2"/>
            <w:tcBorders>
              <w:left w:val="single" w:sz="4" w:space="0" w:color="auto"/>
            </w:tcBorders>
          </w:tcPr>
          <w:p w14:paraId="018BA82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BF5B4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1C9A16" w14:textId="77777777" w:rsidR="001E41F3" w:rsidRDefault="001E41F3">
            <w:pPr>
              <w:pStyle w:val="CRCoverPage"/>
              <w:spacing w:after="0"/>
              <w:jc w:val="center"/>
              <w:rPr>
                <w:b/>
                <w:caps/>
                <w:noProof/>
              </w:rPr>
            </w:pPr>
            <w:r>
              <w:rPr>
                <w:b/>
                <w:caps/>
                <w:noProof/>
              </w:rPr>
              <w:t>N</w:t>
            </w:r>
          </w:p>
        </w:tc>
        <w:tc>
          <w:tcPr>
            <w:tcW w:w="2977" w:type="dxa"/>
            <w:gridSpan w:val="4"/>
          </w:tcPr>
          <w:p w14:paraId="5950429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186E5A" w14:textId="77777777" w:rsidR="001E41F3" w:rsidRDefault="001E41F3">
            <w:pPr>
              <w:pStyle w:val="CRCoverPage"/>
              <w:spacing w:after="0"/>
              <w:ind w:left="99"/>
              <w:rPr>
                <w:noProof/>
              </w:rPr>
            </w:pPr>
          </w:p>
        </w:tc>
      </w:tr>
      <w:tr w:rsidR="001E41F3" w14:paraId="37E67910" w14:textId="77777777" w:rsidTr="00547111">
        <w:tc>
          <w:tcPr>
            <w:tcW w:w="2694" w:type="dxa"/>
            <w:gridSpan w:val="2"/>
            <w:tcBorders>
              <w:left w:val="single" w:sz="4" w:space="0" w:color="auto"/>
            </w:tcBorders>
          </w:tcPr>
          <w:p w14:paraId="7FAED27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CD3682" w14:textId="779C085E" w:rsidR="001E41F3" w:rsidRDefault="0070306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B10F3E" w14:textId="37F9F97B" w:rsidR="001E41F3" w:rsidRDefault="001E41F3">
            <w:pPr>
              <w:pStyle w:val="CRCoverPage"/>
              <w:spacing w:after="0"/>
              <w:jc w:val="center"/>
              <w:rPr>
                <w:b/>
                <w:caps/>
                <w:noProof/>
              </w:rPr>
            </w:pPr>
          </w:p>
        </w:tc>
        <w:tc>
          <w:tcPr>
            <w:tcW w:w="2977" w:type="dxa"/>
            <w:gridSpan w:val="4"/>
          </w:tcPr>
          <w:p w14:paraId="22A2744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5458FB" w14:textId="573C359B" w:rsidR="001E41F3" w:rsidRDefault="00145D43">
            <w:pPr>
              <w:pStyle w:val="CRCoverPage"/>
              <w:spacing w:after="0"/>
              <w:ind w:left="99"/>
              <w:rPr>
                <w:noProof/>
              </w:rPr>
            </w:pPr>
            <w:r>
              <w:rPr>
                <w:noProof/>
              </w:rPr>
              <w:t xml:space="preserve">TS </w:t>
            </w:r>
            <w:r w:rsidR="00703062">
              <w:rPr>
                <w:noProof/>
              </w:rPr>
              <w:t>23.401</w:t>
            </w:r>
            <w:r>
              <w:rPr>
                <w:noProof/>
              </w:rPr>
              <w:t xml:space="preserve"> CR </w:t>
            </w:r>
            <w:r w:rsidR="009555D6">
              <w:rPr>
                <w:noProof/>
              </w:rPr>
              <w:t>3605</w:t>
            </w:r>
          </w:p>
        </w:tc>
      </w:tr>
      <w:tr w:rsidR="001E41F3" w14:paraId="3E863466" w14:textId="77777777" w:rsidTr="00547111">
        <w:tc>
          <w:tcPr>
            <w:tcW w:w="2694" w:type="dxa"/>
            <w:gridSpan w:val="2"/>
            <w:tcBorders>
              <w:left w:val="single" w:sz="4" w:space="0" w:color="auto"/>
            </w:tcBorders>
          </w:tcPr>
          <w:p w14:paraId="1FBF398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0E93F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11E3" w14:textId="77777777" w:rsidR="001E41F3" w:rsidRDefault="004E1669">
            <w:pPr>
              <w:pStyle w:val="CRCoverPage"/>
              <w:spacing w:after="0"/>
              <w:jc w:val="center"/>
              <w:rPr>
                <w:b/>
                <w:caps/>
                <w:noProof/>
              </w:rPr>
            </w:pPr>
            <w:r>
              <w:rPr>
                <w:b/>
                <w:caps/>
                <w:noProof/>
              </w:rPr>
              <w:t>X</w:t>
            </w:r>
          </w:p>
        </w:tc>
        <w:tc>
          <w:tcPr>
            <w:tcW w:w="2977" w:type="dxa"/>
            <w:gridSpan w:val="4"/>
          </w:tcPr>
          <w:p w14:paraId="6611180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D42B19" w14:textId="77777777" w:rsidR="001E41F3" w:rsidRDefault="00145D43">
            <w:pPr>
              <w:pStyle w:val="CRCoverPage"/>
              <w:spacing w:after="0"/>
              <w:ind w:left="99"/>
              <w:rPr>
                <w:noProof/>
              </w:rPr>
            </w:pPr>
            <w:r>
              <w:rPr>
                <w:noProof/>
              </w:rPr>
              <w:t xml:space="preserve">TS/TR ... CR ... </w:t>
            </w:r>
          </w:p>
        </w:tc>
      </w:tr>
      <w:tr w:rsidR="001E41F3" w14:paraId="592AF708" w14:textId="77777777" w:rsidTr="00547111">
        <w:tc>
          <w:tcPr>
            <w:tcW w:w="2694" w:type="dxa"/>
            <w:gridSpan w:val="2"/>
            <w:tcBorders>
              <w:left w:val="single" w:sz="4" w:space="0" w:color="auto"/>
            </w:tcBorders>
          </w:tcPr>
          <w:p w14:paraId="3D95107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AA6405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FDF9AD" w14:textId="77777777" w:rsidR="001E41F3" w:rsidRDefault="004E1669">
            <w:pPr>
              <w:pStyle w:val="CRCoverPage"/>
              <w:spacing w:after="0"/>
              <w:jc w:val="center"/>
              <w:rPr>
                <w:b/>
                <w:caps/>
                <w:noProof/>
              </w:rPr>
            </w:pPr>
            <w:r>
              <w:rPr>
                <w:b/>
                <w:caps/>
                <w:noProof/>
              </w:rPr>
              <w:t>X</w:t>
            </w:r>
          </w:p>
        </w:tc>
        <w:tc>
          <w:tcPr>
            <w:tcW w:w="2977" w:type="dxa"/>
            <w:gridSpan w:val="4"/>
          </w:tcPr>
          <w:p w14:paraId="0860600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50C1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2320C5A" w14:textId="77777777" w:rsidTr="008863B9">
        <w:tc>
          <w:tcPr>
            <w:tcW w:w="2694" w:type="dxa"/>
            <w:gridSpan w:val="2"/>
            <w:tcBorders>
              <w:left w:val="single" w:sz="4" w:space="0" w:color="auto"/>
            </w:tcBorders>
          </w:tcPr>
          <w:p w14:paraId="6053D887" w14:textId="77777777" w:rsidR="001E41F3" w:rsidRDefault="001E41F3">
            <w:pPr>
              <w:pStyle w:val="CRCoverPage"/>
              <w:spacing w:after="0"/>
              <w:rPr>
                <w:b/>
                <w:i/>
                <w:noProof/>
              </w:rPr>
            </w:pPr>
          </w:p>
        </w:tc>
        <w:tc>
          <w:tcPr>
            <w:tcW w:w="6946" w:type="dxa"/>
            <w:gridSpan w:val="9"/>
            <w:tcBorders>
              <w:right w:val="single" w:sz="4" w:space="0" w:color="auto"/>
            </w:tcBorders>
          </w:tcPr>
          <w:p w14:paraId="0BA69F18" w14:textId="77777777" w:rsidR="001E41F3" w:rsidRDefault="001E41F3">
            <w:pPr>
              <w:pStyle w:val="CRCoverPage"/>
              <w:spacing w:after="0"/>
              <w:rPr>
                <w:noProof/>
              </w:rPr>
            </w:pPr>
          </w:p>
        </w:tc>
      </w:tr>
      <w:tr w:rsidR="001E41F3" w14:paraId="2DE8AFDF" w14:textId="77777777" w:rsidTr="008863B9">
        <w:tc>
          <w:tcPr>
            <w:tcW w:w="2694" w:type="dxa"/>
            <w:gridSpan w:val="2"/>
            <w:tcBorders>
              <w:left w:val="single" w:sz="4" w:space="0" w:color="auto"/>
              <w:bottom w:val="single" w:sz="4" w:space="0" w:color="auto"/>
            </w:tcBorders>
          </w:tcPr>
          <w:p w14:paraId="251087C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34AD4A" w14:textId="77777777" w:rsidR="001E41F3" w:rsidRDefault="001E41F3">
            <w:pPr>
              <w:pStyle w:val="CRCoverPage"/>
              <w:spacing w:after="0"/>
              <w:ind w:left="100"/>
            </w:pPr>
          </w:p>
        </w:tc>
      </w:tr>
      <w:tr w:rsidR="008863B9" w:rsidRPr="008863B9" w14:paraId="16F49E43" w14:textId="77777777" w:rsidTr="008863B9">
        <w:tc>
          <w:tcPr>
            <w:tcW w:w="2694" w:type="dxa"/>
            <w:gridSpan w:val="2"/>
            <w:tcBorders>
              <w:top w:val="single" w:sz="4" w:space="0" w:color="auto"/>
              <w:bottom w:val="single" w:sz="4" w:space="0" w:color="auto"/>
            </w:tcBorders>
          </w:tcPr>
          <w:p w14:paraId="52AFDC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FAACFD9" w14:textId="77777777" w:rsidR="008863B9" w:rsidRPr="008863B9" w:rsidRDefault="008863B9">
            <w:pPr>
              <w:pStyle w:val="CRCoverPage"/>
              <w:spacing w:after="0"/>
              <w:ind w:left="100"/>
              <w:rPr>
                <w:noProof/>
                <w:sz w:val="8"/>
                <w:szCs w:val="8"/>
              </w:rPr>
            </w:pPr>
          </w:p>
        </w:tc>
      </w:tr>
      <w:tr w:rsidR="008863B9" w14:paraId="259B1607" w14:textId="77777777" w:rsidTr="008863B9">
        <w:tc>
          <w:tcPr>
            <w:tcW w:w="2694" w:type="dxa"/>
            <w:gridSpan w:val="2"/>
            <w:tcBorders>
              <w:top w:val="single" w:sz="4" w:space="0" w:color="auto"/>
              <w:left w:val="single" w:sz="4" w:space="0" w:color="auto"/>
              <w:bottom w:val="single" w:sz="4" w:space="0" w:color="auto"/>
            </w:tcBorders>
          </w:tcPr>
          <w:p w14:paraId="41682F6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22189C" w14:textId="77777777" w:rsidR="008863B9" w:rsidRDefault="0077772D" w:rsidP="0077772D">
            <w:pPr>
              <w:pStyle w:val="CRCoverPage"/>
              <w:numPr>
                <w:ilvl w:val="0"/>
                <w:numId w:val="26"/>
              </w:numPr>
              <w:spacing w:after="0"/>
            </w:pPr>
            <w:r>
              <w:t>Added reference to stage-2</w:t>
            </w:r>
          </w:p>
          <w:p w14:paraId="54F0668D" w14:textId="13AB58F5" w:rsidR="001D56A9" w:rsidRDefault="001D56A9" w:rsidP="0077772D">
            <w:pPr>
              <w:pStyle w:val="CRCoverPage"/>
              <w:numPr>
                <w:ilvl w:val="0"/>
                <w:numId w:val="26"/>
              </w:numPr>
              <w:spacing w:after="0"/>
            </w:pPr>
            <w:r>
              <w:t>Reflected updates to stage 2 to provide the appropriate URC ID based on PLMN.</w:t>
            </w:r>
            <w:bookmarkStart w:id="2" w:name="_GoBack"/>
            <w:bookmarkEnd w:id="2"/>
          </w:p>
        </w:tc>
      </w:tr>
    </w:tbl>
    <w:p w14:paraId="49A8C61C" w14:textId="77777777" w:rsidR="001E41F3" w:rsidRDefault="001E41F3">
      <w:pPr>
        <w:pStyle w:val="CRCoverPage"/>
        <w:spacing w:after="0"/>
        <w:rPr>
          <w:noProof/>
          <w:sz w:val="8"/>
          <w:szCs w:val="8"/>
        </w:rPr>
      </w:pPr>
    </w:p>
    <w:p w14:paraId="6AC50985"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240B1BFE" w14:textId="77777777" w:rsidR="002E3513" w:rsidRPr="00CD2628" w:rsidRDefault="002E3513" w:rsidP="002E3513">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lastRenderedPageBreak/>
        <w:t xml:space="preserve">*** </w:t>
      </w:r>
      <w:r>
        <w:rPr>
          <w:rFonts w:ascii="Times New Roman" w:eastAsiaTheme="majorEastAsia" w:hAnsi="Times New Roman"/>
          <w:color w:val="000000" w:themeColor="text1"/>
          <w:sz w:val="20"/>
          <w:highlight w:val="green"/>
          <w:lang w:val="en-US"/>
        </w:rPr>
        <w:t>First</w:t>
      </w:r>
      <w:r w:rsidRPr="003464FE">
        <w:rPr>
          <w:rFonts w:ascii="Times New Roman" w:eastAsiaTheme="majorEastAsia" w:hAnsi="Times New Roman"/>
          <w:color w:val="000000" w:themeColor="text1"/>
          <w:sz w:val="20"/>
          <w:highlight w:val="green"/>
          <w:lang w:val="en-US"/>
        </w:rPr>
        <w:t xml:space="preserve"> change ***</w:t>
      </w:r>
    </w:p>
    <w:p w14:paraId="471C3424" w14:textId="77777777" w:rsidR="00371EC0" w:rsidRPr="00371EC0" w:rsidRDefault="00371EC0" w:rsidP="00371EC0">
      <w:pPr>
        <w:keepNext/>
        <w:keepLines/>
        <w:spacing w:before="180"/>
        <w:ind w:left="1134" w:hanging="1134"/>
        <w:outlineLvl w:val="1"/>
        <w:rPr>
          <w:rFonts w:ascii="Arial" w:hAnsi="Arial"/>
          <w:sz w:val="32"/>
          <w:lang w:eastAsia="zh-CN"/>
        </w:rPr>
      </w:pPr>
      <w:bookmarkStart w:id="3" w:name="_Toc19777655"/>
      <w:bookmarkStart w:id="4" w:name="_Toc27740952"/>
      <w:bookmarkStart w:id="5" w:name="_Toc36054331"/>
      <w:bookmarkStart w:id="6" w:name="_Toc44874207"/>
      <w:r w:rsidRPr="00371EC0">
        <w:rPr>
          <w:rFonts w:ascii="Arial" w:hAnsi="Arial"/>
          <w:sz w:val="32"/>
        </w:rPr>
        <w:t>8.</w:t>
      </w:r>
      <w:r w:rsidRPr="00371EC0">
        <w:rPr>
          <w:rFonts w:ascii="Arial" w:hAnsi="Arial"/>
          <w:sz w:val="32"/>
          <w:lang w:eastAsia="zh-CN"/>
        </w:rPr>
        <w:t>38</w:t>
      </w:r>
      <w:r w:rsidRPr="00371EC0">
        <w:rPr>
          <w:rFonts w:ascii="Arial" w:hAnsi="Arial"/>
          <w:sz w:val="32"/>
        </w:rPr>
        <w:tab/>
      </w:r>
      <w:r w:rsidRPr="00371EC0">
        <w:rPr>
          <w:rFonts w:ascii="Arial" w:hAnsi="Arial"/>
          <w:sz w:val="32"/>
          <w:lang w:eastAsia="zh-CN"/>
        </w:rPr>
        <w:t>MM Context</w:t>
      </w:r>
      <w:bookmarkEnd w:id="3"/>
      <w:bookmarkEnd w:id="4"/>
      <w:bookmarkEnd w:id="5"/>
      <w:bookmarkEnd w:id="6"/>
    </w:p>
    <w:p w14:paraId="200914AF" w14:textId="77777777" w:rsidR="00371EC0" w:rsidRPr="00371EC0" w:rsidRDefault="00371EC0" w:rsidP="00371EC0">
      <w:pPr>
        <w:rPr>
          <w:lang w:eastAsia="zh-CN"/>
        </w:rPr>
      </w:pPr>
      <w:r w:rsidRPr="00371EC0">
        <w:rPr>
          <w:lang w:eastAsia="zh-CN"/>
        </w:rPr>
        <w:t>The MM Context information element contains the Mobility Management, UE security parameters that are necessary to transfer over S3/S16/S10/N26 interface.</w:t>
      </w:r>
    </w:p>
    <w:p w14:paraId="176B3B9E" w14:textId="77777777" w:rsidR="00371EC0" w:rsidRPr="00371EC0" w:rsidRDefault="00371EC0" w:rsidP="00371EC0">
      <w:pPr>
        <w:rPr>
          <w:lang w:eastAsia="zh-CN"/>
        </w:rPr>
      </w:pPr>
      <w:r w:rsidRPr="00371EC0">
        <w:t xml:space="preserve">All Spare bits are set to zeros by the sender and ignored by the receiver. Spare bits in MM Context IE shall be set to 1's before sending MM Context IE to </w:t>
      </w:r>
      <w:proofErr w:type="spellStart"/>
      <w:r w:rsidRPr="00371EC0">
        <w:rPr>
          <w:rFonts w:hint="eastAsia"/>
          <w:lang w:eastAsia="zh-CN"/>
        </w:rPr>
        <w:t>Gn</w:t>
      </w:r>
      <w:proofErr w:type="spellEnd"/>
      <w:r w:rsidRPr="00371EC0">
        <w:rPr>
          <w:rFonts w:hint="eastAsia"/>
          <w:lang w:eastAsia="zh-CN"/>
        </w:rPr>
        <w:t>/</w:t>
      </w:r>
      <w:proofErr w:type="spellStart"/>
      <w:r w:rsidRPr="00371EC0">
        <w:rPr>
          <w:rFonts w:hint="eastAsia"/>
          <w:lang w:eastAsia="zh-CN"/>
        </w:rPr>
        <w:t>Gp</w:t>
      </w:r>
      <w:proofErr w:type="spellEnd"/>
      <w:r w:rsidRPr="00371EC0">
        <w:t xml:space="preserve"> SGSN.</w:t>
      </w:r>
    </w:p>
    <w:p w14:paraId="07DADF2A" w14:textId="77777777" w:rsidR="00371EC0" w:rsidRPr="00371EC0" w:rsidRDefault="00371EC0" w:rsidP="00371EC0">
      <w:pPr>
        <w:keepLines/>
        <w:ind w:left="1135" w:hanging="851"/>
        <w:rPr>
          <w:lang w:eastAsia="zh-CN"/>
        </w:rPr>
      </w:pPr>
      <w:r w:rsidRPr="00371EC0">
        <w:rPr>
          <w:lang w:eastAsia="zh-CN"/>
        </w:rPr>
        <w:t>NOTE 1:</w:t>
      </w:r>
      <w:r w:rsidRPr="00371EC0">
        <w:rPr>
          <w:lang w:eastAsia="zh-CN"/>
        </w:rPr>
        <w:tab/>
      </w:r>
      <w:r w:rsidRPr="00371EC0">
        <w:rPr>
          <w:rFonts w:hint="eastAsia"/>
          <w:lang w:eastAsia="zh-CN"/>
        </w:rPr>
        <w:t>T</w:t>
      </w:r>
      <w:r w:rsidRPr="00371EC0">
        <w:rPr>
          <w:lang w:eastAsia="zh-CN"/>
        </w:rPr>
        <w:t xml:space="preserve">he encoding </w:t>
      </w:r>
      <w:r w:rsidRPr="00371EC0">
        <w:rPr>
          <w:rFonts w:hint="eastAsia"/>
          <w:lang w:eastAsia="zh-CN"/>
        </w:rPr>
        <w:t xml:space="preserve">of </w:t>
      </w:r>
      <w:r w:rsidRPr="00371EC0">
        <w:t>Spare bits in MM Context IE</w:t>
      </w:r>
      <w:r w:rsidRPr="00371EC0">
        <w:rPr>
          <w:lang w:eastAsia="zh-CN"/>
        </w:rPr>
        <w:t xml:space="preserve"> is different between GTPv1 and GTPv2.</w:t>
      </w:r>
      <w:r w:rsidRPr="00371EC0">
        <w:rPr>
          <w:rFonts w:hint="eastAsia"/>
          <w:lang w:eastAsia="zh-CN"/>
        </w:rPr>
        <w:t xml:space="preserve"> Spare bits in GTPv1 </w:t>
      </w:r>
      <w:r w:rsidRPr="00371EC0">
        <w:t>in MM Context IE</w:t>
      </w:r>
      <w:r w:rsidRPr="00371EC0">
        <w:rPr>
          <w:lang w:eastAsia="zh-CN"/>
        </w:rPr>
        <w:t xml:space="preserve"> </w:t>
      </w:r>
      <w:r w:rsidRPr="00371EC0">
        <w:rPr>
          <w:rFonts w:hint="eastAsia"/>
          <w:lang w:eastAsia="zh-CN"/>
        </w:rPr>
        <w:t>there are set to 1s.</w:t>
      </w:r>
    </w:p>
    <w:p w14:paraId="72AFFBA9" w14:textId="77777777" w:rsidR="00371EC0" w:rsidRPr="00371EC0" w:rsidRDefault="00371EC0" w:rsidP="00371EC0">
      <w:r w:rsidRPr="00371EC0">
        <w:t>Security Mode indicates the type of security keys (GSM/UMTS</w:t>
      </w:r>
      <w:r w:rsidRPr="00371EC0">
        <w:rPr>
          <w:lang w:eastAsia="zh-CN"/>
        </w:rPr>
        <w:t>/EPS</w:t>
      </w:r>
      <w:r w:rsidRPr="00371EC0">
        <w:t>) and Authentication Vectors (</w:t>
      </w:r>
      <w:r w:rsidRPr="00371EC0">
        <w:rPr>
          <w:lang w:eastAsia="zh-CN"/>
        </w:rPr>
        <w:t>quadruplets /</w:t>
      </w:r>
      <w:r w:rsidRPr="00371EC0">
        <w:t xml:space="preserve">quintuplets/triplets) that are passed to the new </w:t>
      </w:r>
      <w:r w:rsidRPr="00371EC0">
        <w:rPr>
          <w:lang w:eastAsia="zh-CN"/>
        </w:rPr>
        <w:t>MME/</w:t>
      </w:r>
      <w:r w:rsidRPr="00371EC0">
        <w:t>SGSN/AMF.</w:t>
      </w:r>
    </w:p>
    <w:p w14:paraId="64568571" w14:textId="77777777" w:rsidR="00371EC0" w:rsidRPr="00371EC0" w:rsidRDefault="00371EC0" w:rsidP="00371EC0">
      <w:r w:rsidRPr="00371EC0">
        <w:t>The DRX parameter coding is specified in clause 10.5.5.6 of 3GPP TS 24.008 [5]. If DRXI (DRX Indicator), bit 4 of octet 5, is set to "1", then the DRX parameter field is present, otherwise its octets are not present.</w:t>
      </w:r>
    </w:p>
    <w:p w14:paraId="664A346A" w14:textId="77777777" w:rsidR="00371EC0" w:rsidRPr="00371EC0" w:rsidRDefault="00371EC0" w:rsidP="00371EC0">
      <w:r w:rsidRPr="00371EC0">
        <w:t>Uplink/downlink Subscribed UE AMBR (Aggregate Maximum Bit Rate) is coded as Unsigned32 integer values in kbps (1000 bps) for all non-GBR bearers according to the subscription of the user. The uplink/downlink Subscribed UE AMBR requires converting values in bits per second to kilobits per second when it is received from the HSS. If such conversions result in fractions, then the uplink/downlink Subscribed UE AMBR values shall be rounded upwards. If</w:t>
      </w:r>
      <w:r w:rsidRPr="00371EC0">
        <w:rPr>
          <w:lang w:eastAsia="zh-CN"/>
        </w:rPr>
        <w:t xml:space="preserve"> SAMBR</w:t>
      </w:r>
      <w:r w:rsidRPr="00371EC0">
        <w:t>I (</w:t>
      </w:r>
      <w:r w:rsidRPr="00371EC0">
        <w:rPr>
          <w:lang w:eastAsia="zh-CN"/>
        </w:rPr>
        <w:t>Subscribed UE AMBR</w:t>
      </w:r>
      <w:r w:rsidRPr="00371EC0">
        <w:t xml:space="preserve"> Indicator), bit </w:t>
      </w:r>
      <w:r w:rsidRPr="00371EC0">
        <w:rPr>
          <w:lang w:eastAsia="zh-CN"/>
        </w:rPr>
        <w:t>1</w:t>
      </w:r>
      <w:r w:rsidRPr="00371EC0">
        <w:t xml:space="preserve"> of octet </w:t>
      </w:r>
      <w:r w:rsidRPr="00371EC0">
        <w:rPr>
          <w:lang w:eastAsia="zh-CN"/>
        </w:rPr>
        <w:t>6</w:t>
      </w:r>
      <w:r w:rsidRPr="00371EC0">
        <w:t xml:space="preserve">, is set to "1", then the Uplink/downlink Subscribed UE AMBR parameter field is present, otherwise </w:t>
      </w:r>
      <w:r w:rsidRPr="00371EC0">
        <w:rPr>
          <w:lang w:eastAsia="zh-CN"/>
        </w:rPr>
        <w:t>these parameters</w:t>
      </w:r>
      <w:r w:rsidRPr="00371EC0">
        <w:t xml:space="preserve"> are not present. If no Subscribed UE AMBR is received from the HSS, </w:t>
      </w:r>
      <w:r w:rsidRPr="00371EC0">
        <w:rPr>
          <w:lang w:eastAsia="zh-CN"/>
        </w:rPr>
        <w:t xml:space="preserve">the SAMBRI shall be set to </w:t>
      </w:r>
      <w:r w:rsidRPr="00371EC0">
        <w:t>"</w:t>
      </w:r>
      <w:r w:rsidRPr="00371EC0">
        <w:rPr>
          <w:lang w:eastAsia="zh-CN"/>
        </w:rPr>
        <w:t>0</w:t>
      </w:r>
      <w:r w:rsidRPr="00371EC0">
        <w:t>"</w:t>
      </w:r>
      <w:r w:rsidRPr="00371EC0">
        <w:rPr>
          <w:lang w:eastAsia="zh-CN"/>
        </w:rPr>
        <w:t>.</w:t>
      </w:r>
      <w:r w:rsidRPr="00371EC0">
        <w:t>Uplink/downlink Used UE AMBR (Aggregate Maximum Bit Rate) is coded as Unsigned32 integer values in kbps (1000 bps) for all non-GBR bearers currently being used by the UE. If</w:t>
      </w:r>
      <w:r w:rsidRPr="00371EC0">
        <w:rPr>
          <w:lang w:eastAsia="zh-CN"/>
        </w:rPr>
        <w:t xml:space="preserve"> UAMBR</w:t>
      </w:r>
      <w:r w:rsidRPr="00371EC0">
        <w:t>I (</w:t>
      </w:r>
      <w:r w:rsidRPr="00371EC0">
        <w:rPr>
          <w:lang w:eastAsia="zh-CN"/>
        </w:rPr>
        <w:t>Used UE AMBR</w:t>
      </w:r>
      <w:r w:rsidRPr="00371EC0">
        <w:t xml:space="preserve"> Indicator), bit </w:t>
      </w:r>
      <w:r w:rsidRPr="00371EC0">
        <w:rPr>
          <w:lang w:eastAsia="zh-CN"/>
        </w:rPr>
        <w:t>2</w:t>
      </w:r>
      <w:r w:rsidRPr="00371EC0">
        <w:t xml:space="preserve"> of octet </w:t>
      </w:r>
      <w:r w:rsidRPr="00371EC0">
        <w:rPr>
          <w:lang w:eastAsia="zh-CN"/>
        </w:rPr>
        <w:t>6</w:t>
      </w:r>
      <w:r w:rsidRPr="00371EC0">
        <w:t xml:space="preserve">, is set to "1", then the Uplink/downlink </w:t>
      </w:r>
      <w:r w:rsidRPr="00371EC0">
        <w:rPr>
          <w:lang w:eastAsia="zh-CN"/>
        </w:rPr>
        <w:t>Used</w:t>
      </w:r>
      <w:r w:rsidRPr="00371EC0">
        <w:t xml:space="preserve"> UE AMBR parameter field is present, otherwise </w:t>
      </w:r>
      <w:r w:rsidRPr="00371EC0">
        <w:rPr>
          <w:lang w:eastAsia="zh-CN"/>
        </w:rPr>
        <w:t>these parameters</w:t>
      </w:r>
      <w:r w:rsidRPr="00371EC0">
        <w:t xml:space="preserve"> are not present.</w:t>
      </w:r>
    </w:p>
    <w:p w14:paraId="47C9A3B8" w14:textId="77777777" w:rsidR="00371EC0" w:rsidRPr="00371EC0" w:rsidRDefault="00371EC0" w:rsidP="00371EC0">
      <w:r w:rsidRPr="00371EC0">
        <w:t xml:space="preserve">The encoding of Mobile Equipment Identity (MEI) field shall be same as specified in clause 8.10 of this specification. If Length of </w:t>
      </w:r>
      <w:r w:rsidRPr="00371EC0">
        <w:rPr>
          <w:lang w:eastAsia="zh-CN"/>
        </w:rPr>
        <w:t>Mobile Equipment Identity</w:t>
      </w:r>
      <w:r w:rsidRPr="00371EC0">
        <w:t xml:space="preserve"> is zero, then the </w:t>
      </w:r>
      <w:r w:rsidRPr="00371EC0">
        <w:rPr>
          <w:lang w:eastAsia="zh-CN"/>
        </w:rPr>
        <w:t>Mobile Equipment Identity</w:t>
      </w:r>
      <w:r w:rsidRPr="00371EC0">
        <w:t xml:space="preserve"> parameter shall not be present.</w:t>
      </w:r>
      <w:r w:rsidRPr="00371EC0">
        <w:rPr>
          <w:lang w:eastAsia="zh-CN"/>
        </w:rPr>
        <w:t xml:space="preserve"> If the UE is emergency or RLOS attached and the UE is </w:t>
      </w:r>
      <w:proofErr w:type="spellStart"/>
      <w:r w:rsidRPr="00371EC0">
        <w:rPr>
          <w:lang w:eastAsia="zh-CN"/>
        </w:rPr>
        <w:t>UICCless</w:t>
      </w:r>
      <w:proofErr w:type="spellEnd"/>
      <w:r w:rsidRPr="00371EC0">
        <w:rPr>
          <w:lang w:eastAsia="zh-CN"/>
        </w:rPr>
        <w:t xml:space="preserve"> or the IMSI is unauthenticated, Mobile Equipment Identity (MEI) shall be used as the UE identity.</w:t>
      </w:r>
    </w:p>
    <w:p w14:paraId="1D9AA230" w14:textId="77777777" w:rsidR="00371EC0" w:rsidRPr="00371EC0" w:rsidRDefault="00371EC0" w:rsidP="00371EC0">
      <w:r w:rsidRPr="00371EC0">
        <w:t>The UE Network Capability coding is specified in clause 9.9.3.34 of 3GPP TS 24.301 [23]. If Length of UE Network Capability is zero, then the UE Network Capability parameter shall not be present.</w:t>
      </w:r>
    </w:p>
    <w:p w14:paraId="504CC4D5" w14:textId="77777777" w:rsidR="00371EC0" w:rsidRPr="00371EC0" w:rsidRDefault="00371EC0" w:rsidP="00371EC0">
      <w:r w:rsidRPr="00371EC0">
        <w:t xml:space="preserve">The MS Network Capability coding is specified in clause 10.5.5.12 of 3GPP TS 24.008 [5]. If Length of MS Network </w:t>
      </w:r>
      <w:proofErr w:type="spellStart"/>
      <w:r w:rsidRPr="00371EC0">
        <w:t>Caapability</w:t>
      </w:r>
      <w:proofErr w:type="spellEnd"/>
      <w:r w:rsidRPr="00371EC0">
        <w:t xml:space="preserve"> is zero, then the MS Network Capability parameter shall not be present.</w:t>
      </w:r>
    </w:p>
    <w:p w14:paraId="2C27FE77" w14:textId="77777777" w:rsidR="00371EC0" w:rsidRPr="00371EC0" w:rsidRDefault="00371EC0" w:rsidP="00371EC0">
      <w:pPr>
        <w:rPr>
          <w:lang w:eastAsia="zh-CN"/>
        </w:rPr>
      </w:pPr>
      <w:r w:rsidRPr="00371EC0">
        <w:t xml:space="preserve">The Voice </w:t>
      </w:r>
      <w:r w:rsidRPr="00371EC0">
        <w:rPr>
          <w:rFonts w:hint="eastAsia"/>
          <w:lang w:eastAsia="zh-CN"/>
        </w:rPr>
        <w:t>D</w:t>
      </w:r>
      <w:r w:rsidRPr="00371EC0">
        <w:t xml:space="preserve">omain </w:t>
      </w:r>
      <w:r w:rsidRPr="00371EC0">
        <w:rPr>
          <w:rFonts w:hint="eastAsia"/>
          <w:lang w:eastAsia="zh-CN"/>
        </w:rPr>
        <w:t>P</w:t>
      </w:r>
      <w:r w:rsidRPr="00371EC0">
        <w:t xml:space="preserve">reference and UE's </w:t>
      </w:r>
      <w:r w:rsidRPr="00371EC0">
        <w:rPr>
          <w:rFonts w:hint="eastAsia"/>
          <w:lang w:eastAsia="zh-CN"/>
        </w:rPr>
        <w:t>U</w:t>
      </w:r>
      <w:r w:rsidRPr="00371EC0">
        <w:t xml:space="preserve">sage </w:t>
      </w:r>
      <w:r w:rsidRPr="00371EC0">
        <w:rPr>
          <w:rFonts w:hint="eastAsia"/>
          <w:lang w:eastAsia="zh-CN"/>
        </w:rPr>
        <w:t>S</w:t>
      </w:r>
      <w:r w:rsidRPr="00371EC0">
        <w:t xml:space="preserve">etting coding is specified in clause </w:t>
      </w:r>
      <w:smartTag w:uri="urn:schemas-microsoft-com:office:smarttags" w:element="chsdate">
        <w:smartTagPr>
          <w:attr w:name="IsROCDate" w:val="False"/>
          <w:attr w:name="IsLunarDate" w:val="False"/>
          <w:attr w:name="Day" w:val="30"/>
          <w:attr w:name="Month" w:val="12"/>
          <w:attr w:name="Year" w:val="1899"/>
        </w:smartTagPr>
        <w:r w:rsidRPr="00371EC0">
          <w:t>10.5.5</w:t>
        </w:r>
      </w:smartTag>
      <w:r w:rsidRPr="00371EC0">
        <w:t xml:space="preserve">.28 of 3GPP TS 24.008 [5]. If Length of Voice </w:t>
      </w:r>
      <w:r w:rsidRPr="00371EC0">
        <w:rPr>
          <w:rFonts w:hint="eastAsia"/>
          <w:lang w:eastAsia="zh-CN"/>
        </w:rPr>
        <w:t>D</w:t>
      </w:r>
      <w:r w:rsidRPr="00371EC0">
        <w:t xml:space="preserve">omain </w:t>
      </w:r>
      <w:r w:rsidRPr="00371EC0">
        <w:rPr>
          <w:rFonts w:hint="eastAsia"/>
          <w:lang w:eastAsia="zh-CN"/>
        </w:rPr>
        <w:t>P</w:t>
      </w:r>
      <w:r w:rsidRPr="00371EC0">
        <w:t xml:space="preserve">reference and UE's </w:t>
      </w:r>
      <w:r w:rsidRPr="00371EC0">
        <w:rPr>
          <w:rFonts w:hint="eastAsia"/>
          <w:lang w:eastAsia="zh-CN"/>
        </w:rPr>
        <w:t>U</w:t>
      </w:r>
      <w:r w:rsidRPr="00371EC0">
        <w:t xml:space="preserve">sage </w:t>
      </w:r>
      <w:r w:rsidRPr="00371EC0">
        <w:rPr>
          <w:rFonts w:hint="eastAsia"/>
          <w:lang w:eastAsia="zh-CN"/>
        </w:rPr>
        <w:t>S</w:t>
      </w:r>
      <w:r w:rsidRPr="00371EC0">
        <w:t xml:space="preserve">etting is zero, then the Voice </w:t>
      </w:r>
      <w:r w:rsidRPr="00371EC0">
        <w:rPr>
          <w:rFonts w:hint="eastAsia"/>
          <w:lang w:eastAsia="zh-CN"/>
        </w:rPr>
        <w:t>D</w:t>
      </w:r>
      <w:r w:rsidRPr="00371EC0">
        <w:t xml:space="preserve">omain </w:t>
      </w:r>
      <w:r w:rsidRPr="00371EC0">
        <w:rPr>
          <w:rFonts w:hint="eastAsia"/>
          <w:lang w:eastAsia="zh-CN"/>
        </w:rPr>
        <w:t>P</w:t>
      </w:r>
      <w:r w:rsidRPr="00371EC0">
        <w:t xml:space="preserve">reference and UE's </w:t>
      </w:r>
      <w:r w:rsidRPr="00371EC0">
        <w:rPr>
          <w:rFonts w:hint="eastAsia"/>
          <w:lang w:eastAsia="zh-CN"/>
        </w:rPr>
        <w:t>U</w:t>
      </w:r>
      <w:r w:rsidRPr="00371EC0">
        <w:t xml:space="preserve">sage </w:t>
      </w:r>
      <w:r w:rsidRPr="00371EC0">
        <w:rPr>
          <w:rFonts w:hint="eastAsia"/>
          <w:lang w:eastAsia="zh-CN"/>
        </w:rPr>
        <w:t>S</w:t>
      </w:r>
      <w:r w:rsidRPr="00371EC0">
        <w:t>etting parameter shall not be present.</w:t>
      </w:r>
    </w:p>
    <w:p w14:paraId="1559E1F7" w14:textId="77777777" w:rsidR="00371EC0" w:rsidRPr="00371EC0" w:rsidRDefault="00371EC0" w:rsidP="00371EC0">
      <w:r w:rsidRPr="00371EC0">
        <w:t>Used Cipher indicates the GSM ciphering algorithm that is in use.</w:t>
      </w:r>
    </w:p>
    <w:p w14:paraId="343E8631" w14:textId="77777777" w:rsidR="00371EC0" w:rsidRPr="00371EC0" w:rsidRDefault="00371EC0" w:rsidP="00371EC0">
      <w:pPr>
        <w:rPr>
          <w:lang w:eastAsia="zh-CN"/>
        </w:rPr>
      </w:pPr>
      <w:r w:rsidRPr="00371EC0">
        <w:rPr>
          <w:lang w:eastAsia="zh-CN"/>
        </w:rPr>
        <w:t>Used NAS Cipher indicates the EPS ciphering algorithm that is in use.</w:t>
      </w:r>
    </w:p>
    <w:p w14:paraId="5DAEC7E3" w14:textId="77777777" w:rsidR="00371EC0" w:rsidRPr="00371EC0" w:rsidRDefault="00371EC0" w:rsidP="00371EC0">
      <w:pPr>
        <w:rPr>
          <w:lang w:eastAsia="ja-JP"/>
        </w:rPr>
      </w:pPr>
      <w:r w:rsidRPr="00371EC0">
        <w:rPr>
          <w:lang w:eastAsia="ja-JP"/>
        </w:rPr>
        <w:t>The Access restriction data is composed of UNA(</w:t>
      </w:r>
      <w:r w:rsidRPr="00371EC0">
        <w:t>UTRAN Not Allowed</w:t>
      </w:r>
      <w:r w:rsidRPr="00371EC0">
        <w:rPr>
          <w:lang w:eastAsia="ja-JP"/>
        </w:rPr>
        <w:t>), GENA(</w:t>
      </w:r>
      <w:r w:rsidRPr="00371EC0">
        <w:t>GERAN Not Allowed</w:t>
      </w:r>
      <w:r w:rsidRPr="00371EC0">
        <w:rPr>
          <w:lang w:eastAsia="ja-JP"/>
        </w:rPr>
        <w:t>), GANA(</w:t>
      </w:r>
      <w:r w:rsidRPr="00371EC0">
        <w:t>GAN Not Allowed</w:t>
      </w:r>
      <w:r w:rsidRPr="00371EC0">
        <w:rPr>
          <w:lang w:eastAsia="ja-JP"/>
        </w:rPr>
        <w:t>), INA(</w:t>
      </w:r>
      <w:r w:rsidRPr="00371EC0">
        <w:t>I-HSPA-Evolution Not Allowed</w:t>
      </w:r>
      <w:r w:rsidRPr="00371EC0">
        <w:rPr>
          <w:lang w:eastAsia="ja-JP"/>
        </w:rPr>
        <w:t>), ENA(WB-</w:t>
      </w:r>
      <w:r w:rsidRPr="00371EC0">
        <w:t>E-UTRAN Not Allowed</w:t>
      </w:r>
      <w:r w:rsidRPr="00371EC0">
        <w:rPr>
          <w:lang w:eastAsia="ja-JP"/>
        </w:rPr>
        <w:t>), NBNA( NB-IoT Not Allowed), ECNA (Enhanced Coverage Not Allowed) and HNNA(</w:t>
      </w:r>
      <w:r w:rsidRPr="00371EC0">
        <w:t>HO-To-Non-3GPP-Access Not Allowed</w:t>
      </w:r>
      <w:r w:rsidRPr="00371EC0">
        <w:rPr>
          <w:lang w:eastAsia="ja-JP"/>
        </w:rPr>
        <w:t>).</w:t>
      </w:r>
    </w:p>
    <w:p w14:paraId="15373140" w14:textId="77777777" w:rsidR="00371EC0" w:rsidRPr="00371EC0" w:rsidRDefault="00371EC0" w:rsidP="00371EC0">
      <w:pPr>
        <w:rPr>
          <w:lang w:eastAsia="zh-CN"/>
        </w:rPr>
      </w:pPr>
      <w:r w:rsidRPr="00371EC0">
        <w:rPr>
          <w:lang w:eastAsia="ja-JP"/>
        </w:rPr>
        <w:t xml:space="preserve">If the SGSN support the </w:t>
      </w:r>
      <w:r w:rsidRPr="00371EC0">
        <w:t>Higher bitrates than 16 Mbps flag</w:t>
      </w:r>
      <w:r w:rsidRPr="00371EC0">
        <w:rPr>
          <w:lang w:eastAsia="ja-JP"/>
        </w:rPr>
        <w:t xml:space="preserve">, </w:t>
      </w:r>
      <w:r w:rsidRPr="00371EC0">
        <w:rPr>
          <w:rFonts w:hint="eastAsia"/>
          <w:lang w:eastAsia="zh-CN"/>
        </w:rPr>
        <w:t>t</w:t>
      </w:r>
      <w:r w:rsidRPr="00371EC0">
        <w:t>he Higher bitrates than 16 Mbps flag shall be included in the MM Context if</w:t>
      </w:r>
      <w:r w:rsidRPr="00371EC0">
        <w:rPr>
          <w:rFonts w:hint="eastAsia"/>
          <w:lang w:eastAsia="zh-CN"/>
        </w:rPr>
        <w:t>:</w:t>
      </w:r>
    </w:p>
    <w:p w14:paraId="0169194E" w14:textId="77777777" w:rsidR="00371EC0" w:rsidRPr="00371EC0" w:rsidRDefault="00371EC0" w:rsidP="00371EC0">
      <w:pPr>
        <w:ind w:left="568" w:hanging="284"/>
        <w:rPr>
          <w:lang w:eastAsia="zh-CN"/>
        </w:rPr>
      </w:pPr>
      <w:r w:rsidRPr="00371EC0">
        <w:t>-</w:t>
      </w:r>
      <w:r w:rsidRPr="00371EC0">
        <w:tab/>
        <w:t>the source S4-SGSN has received "Higher bitrates than 16 Mbps flag" in the RANAP Initial UE Message or in RANAP Relocation Complete as defined in TS 25.413 [33] from the RNC</w:t>
      </w:r>
      <w:r w:rsidRPr="00371EC0">
        <w:rPr>
          <w:rFonts w:hint="eastAsia"/>
        </w:rPr>
        <w:t>, or</w:t>
      </w:r>
    </w:p>
    <w:p w14:paraId="37FC6987" w14:textId="77777777" w:rsidR="00371EC0" w:rsidRPr="00371EC0" w:rsidRDefault="00371EC0" w:rsidP="00371EC0">
      <w:pPr>
        <w:ind w:left="568" w:hanging="284"/>
        <w:rPr>
          <w:lang w:eastAsia="zh-CN"/>
        </w:rPr>
      </w:pPr>
      <w:r w:rsidRPr="00371EC0">
        <w:t>-</w:t>
      </w:r>
      <w:r w:rsidRPr="00371EC0">
        <w:tab/>
      </w:r>
      <w:r w:rsidRPr="00371EC0">
        <w:rPr>
          <w:rFonts w:hint="eastAsia"/>
        </w:rPr>
        <w:t xml:space="preserve">the source S4-SGSN has </w:t>
      </w:r>
      <w:r w:rsidRPr="00371EC0">
        <w:rPr>
          <w:rFonts w:hint="eastAsia"/>
          <w:lang w:eastAsia="zh-CN"/>
        </w:rPr>
        <w:t>stored the</w:t>
      </w:r>
      <w:r w:rsidRPr="00371EC0">
        <w:rPr>
          <w:rFonts w:hint="eastAsia"/>
        </w:rPr>
        <w:t xml:space="preserve"> </w:t>
      </w:r>
      <w:r w:rsidRPr="00371EC0">
        <w:t>"Higher bitrates than 16 Mbps flag"</w:t>
      </w:r>
      <w:r w:rsidRPr="00371EC0">
        <w:rPr>
          <w:rFonts w:hint="eastAsia"/>
          <w:lang w:eastAsia="zh-CN"/>
        </w:rPr>
        <w:t xml:space="preserve"> (received from an SGSN via the </w:t>
      </w:r>
      <w:r w:rsidRPr="00371EC0">
        <w:rPr>
          <w:rFonts w:hint="eastAsia"/>
        </w:rPr>
        <w:t>Identification Response, Context Response or Forward Relocation Request</w:t>
      </w:r>
      <w:r w:rsidRPr="00371EC0">
        <w:rPr>
          <w:rFonts w:hint="eastAsia"/>
          <w:lang w:eastAsia="zh-CN"/>
        </w:rPr>
        <w:t xml:space="preserve"> during earlier procedures).</w:t>
      </w:r>
    </w:p>
    <w:p w14:paraId="69692F9E" w14:textId="77777777" w:rsidR="00371EC0" w:rsidRPr="00371EC0" w:rsidRDefault="00371EC0" w:rsidP="00371EC0">
      <w:pPr>
        <w:rPr>
          <w:lang w:eastAsia="zh-CN"/>
        </w:rPr>
      </w:pPr>
      <w:r w:rsidRPr="00371EC0">
        <w:rPr>
          <w:lang w:eastAsia="ja-JP"/>
        </w:rPr>
        <w:t>The S4-SGSN shall set the</w:t>
      </w:r>
      <w:r w:rsidRPr="00371EC0">
        <w:rPr>
          <w:rFonts w:hint="eastAsia"/>
          <w:lang w:eastAsia="ja-JP"/>
        </w:rPr>
        <w:t xml:space="preserve"> </w:t>
      </w:r>
      <w:r w:rsidRPr="00371EC0">
        <w:rPr>
          <w:lang w:eastAsia="ja-JP"/>
        </w:rPr>
        <w:t>"Higher bitrates than 16 Mbps flag" to "1" if</w:t>
      </w:r>
      <w:r w:rsidRPr="00371EC0">
        <w:rPr>
          <w:rFonts w:hint="eastAsia"/>
          <w:lang w:eastAsia="ja-JP"/>
        </w:rPr>
        <w:t xml:space="preserve"> </w:t>
      </w:r>
      <w:r w:rsidRPr="00371EC0">
        <w:rPr>
          <w:lang w:eastAsia="ja-JP"/>
        </w:rPr>
        <w:t>"Higher bitrates than 16 Mbps flag" is "allowed" and to "0" if</w:t>
      </w:r>
      <w:r w:rsidRPr="00371EC0">
        <w:rPr>
          <w:rFonts w:hint="eastAsia"/>
          <w:lang w:eastAsia="ja-JP"/>
        </w:rPr>
        <w:t xml:space="preserve"> it</w:t>
      </w:r>
      <w:r w:rsidRPr="00371EC0">
        <w:rPr>
          <w:lang w:eastAsia="ja-JP"/>
        </w:rPr>
        <w:t xml:space="preserve"> is "not allowed".</w:t>
      </w:r>
      <w:r w:rsidRPr="00371EC0">
        <w:rPr>
          <w:rFonts w:hint="eastAsia"/>
          <w:lang w:eastAsia="ja-JP"/>
        </w:rPr>
        <w:t xml:space="preserve"> The</w:t>
      </w:r>
      <w:r w:rsidRPr="00371EC0">
        <w:rPr>
          <w:lang w:eastAsia="ja-JP"/>
        </w:rPr>
        <w:t xml:space="preserve"> Length of Higher bitrates than 16 Mbps flag </w:t>
      </w:r>
      <w:r w:rsidRPr="00371EC0">
        <w:rPr>
          <w:rFonts w:hint="eastAsia"/>
          <w:lang w:eastAsia="ja-JP"/>
        </w:rPr>
        <w:t>shall be</w:t>
      </w:r>
      <w:r w:rsidRPr="00371EC0">
        <w:rPr>
          <w:lang w:eastAsia="ja-JP"/>
        </w:rPr>
        <w:t xml:space="preserve"> set to zero</w:t>
      </w:r>
      <w:r w:rsidRPr="00371EC0">
        <w:rPr>
          <w:rFonts w:hint="eastAsia"/>
          <w:lang w:eastAsia="ja-JP"/>
        </w:rPr>
        <w:t xml:space="preserve"> if the S4-SGSN has not received the </w:t>
      </w:r>
      <w:r w:rsidRPr="00371EC0">
        <w:rPr>
          <w:lang w:eastAsia="ja-JP"/>
        </w:rPr>
        <w:t>"Higher bitrates than 16 Mbps flag"</w:t>
      </w:r>
      <w:r w:rsidRPr="00371EC0">
        <w:rPr>
          <w:rFonts w:hint="eastAsia"/>
          <w:lang w:eastAsia="ja-JP"/>
        </w:rPr>
        <w:t>.</w:t>
      </w:r>
    </w:p>
    <w:p w14:paraId="0354A1F6" w14:textId="77777777" w:rsidR="00371EC0" w:rsidRPr="00371EC0" w:rsidRDefault="00371EC0" w:rsidP="00371EC0">
      <w:pPr>
        <w:rPr>
          <w:lang w:eastAsia="zh-CN"/>
        </w:rPr>
      </w:pPr>
      <w:r w:rsidRPr="00371EC0">
        <w:rPr>
          <w:lang w:eastAsia="zh-CN"/>
        </w:rPr>
        <w:lastRenderedPageBreak/>
        <w:t xml:space="preserve">As depicted in Figure 8.38-1, the GSM Key, Used Cipher and </w:t>
      </w:r>
      <w:r w:rsidRPr="00371EC0">
        <w:t>Authentication Triplet</w:t>
      </w:r>
      <w:r w:rsidRPr="00371EC0">
        <w:rPr>
          <w:lang w:eastAsia="zh-CN"/>
        </w:rPr>
        <w:t xml:space="preserve">s that are unused in the old SGSN shall be transmitted to the new SGSN for the GSM </w:t>
      </w:r>
      <w:r w:rsidRPr="00371EC0">
        <w:t>subscribers</w:t>
      </w:r>
      <w:r w:rsidRPr="00371EC0">
        <w:rPr>
          <w:lang w:eastAsia="zh-CN"/>
        </w:rPr>
        <w:t xml:space="preserve">. An array of at most </w:t>
      </w:r>
      <w:r w:rsidRPr="00371EC0">
        <w:t xml:space="preserve">5 Authentication Triplets may be included. </w:t>
      </w:r>
      <w:r w:rsidRPr="00371EC0">
        <w:rPr>
          <w:lang w:eastAsia="zh-CN"/>
        </w:rPr>
        <w:t xml:space="preserve">The field 'Number of </w:t>
      </w:r>
      <w:r w:rsidRPr="00371EC0">
        <w:t>Triplet'</w:t>
      </w:r>
      <w:r w:rsidRPr="00371EC0">
        <w:rPr>
          <w:lang w:eastAsia="zh-CN"/>
        </w:rPr>
        <w:t xml:space="preserve"> shall be set to the value '0'  if no Authentication </w:t>
      </w:r>
      <w:r w:rsidRPr="00371EC0">
        <w:t>Triplet</w:t>
      </w:r>
      <w:r w:rsidRPr="00371EC0">
        <w:rPr>
          <w:lang w:eastAsia="zh-CN"/>
        </w:rPr>
        <w:t xml:space="preserve"> is included (i.e. octets '16 to h' are absent).</w:t>
      </w:r>
    </w:p>
    <w:p w14:paraId="60D5FA82" w14:textId="77777777" w:rsidR="00371EC0" w:rsidRPr="00371EC0" w:rsidRDefault="00371EC0" w:rsidP="00371EC0">
      <w:pPr>
        <w:rPr>
          <w:lang w:eastAsia="ja-JP"/>
        </w:rPr>
      </w:pPr>
      <w:r w:rsidRPr="00371EC0">
        <w:rPr>
          <w:lang w:eastAsia="ja-JP"/>
        </w:rPr>
        <w:t xml:space="preserve">The </w:t>
      </w:r>
      <w:r w:rsidRPr="00371EC0">
        <w:t>Authentication Triplet</w:t>
      </w:r>
      <w:r w:rsidRPr="00371EC0">
        <w:rPr>
          <w:lang w:eastAsia="ja-JP"/>
        </w:rPr>
        <w:t xml:space="preserve"> coding is specified in </w:t>
      </w:r>
      <w:r w:rsidRPr="00371EC0">
        <w:rPr>
          <w:lang w:eastAsia="zh-CN"/>
        </w:rPr>
        <w:t>Figure 8.38-</w:t>
      </w:r>
      <w:r w:rsidRPr="00371EC0">
        <w:rPr>
          <w:lang w:eastAsia="ja-JP"/>
        </w:rPr>
        <w:t xml:space="preserve">7. </w:t>
      </w: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44"/>
        <w:gridCol w:w="1104"/>
        <w:gridCol w:w="587"/>
        <w:gridCol w:w="588"/>
        <w:gridCol w:w="588"/>
        <w:gridCol w:w="588"/>
        <w:gridCol w:w="588"/>
        <w:gridCol w:w="588"/>
        <w:gridCol w:w="588"/>
        <w:gridCol w:w="588"/>
        <w:gridCol w:w="588"/>
      </w:tblGrid>
      <w:tr w:rsidR="00371EC0" w:rsidRPr="00371EC0" w14:paraId="73F6265C" w14:textId="77777777" w:rsidTr="00371EC0">
        <w:trPr>
          <w:jc w:val="center"/>
        </w:trPr>
        <w:tc>
          <w:tcPr>
            <w:tcW w:w="144" w:type="dxa"/>
            <w:tcBorders>
              <w:top w:val="single" w:sz="6" w:space="0" w:color="auto"/>
              <w:left w:val="single" w:sz="6" w:space="0" w:color="auto"/>
              <w:right w:val="nil"/>
            </w:tcBorders>
          </w:tcPr>
          <w:p w14:paraId="0BF84A83" w14:textId="77777777" w:rsidR="00371EC0" w:rsidRPr="00371EC0" w:rsidRDefault="00371EC0" w:rsidP="00371EC0">
            <w:pPr>
              <w:keepNext/>
              <w:keepLines/>
              <w:spacing w:after="0"/>
              <w:jc w:val="center"/>
              <w:rPr>
                <w:rFonts w:ascii="Arial" w:hAnsi="Arial"/>
                <w:b/>
                <w:sz w:val="18"/>
              </w:rPr>
            </w:pPr>
          </w:p>
        </w:tc>
        <w:tc>
          <w:tcPr>
            <w:tcW w:w="1104" w:type="dxa"/>
            <w:tcBorders>
              <w:top w:val="single" w:sz="6" w:space="0" w:color="auto"/>
              <w:left w:val="nil"/>
            </w:tcBorders>
          </w:tcPr>
          <w:p w14:paraId="4F4F42AE" w14:textId="77777777" w:rsidR="00371EC0" w:rsidRPr="00371EC0" w:rsidRDefault="00371EC0" w:rsidP="00371EC0">
            <w:pPr>
              <w:keepNext/>
              <w:keepLines/>
              <w:spacing w:after="0"/>
              <w:jc w:val="center"/>
              <w:rPr>
                <w:rFonts w:ascii="Arial" w:hAnsi="Arial"/>
                <w:b/>
                <w:sz w:val="18"/>
              </w:rPr>
            </w:pPr>
          </w:p>
        </w:tc>
        <w:tc>
          <w:tcPr>
            <w:tcW w:w="4703" w:type="dxa"/>
            <w:gridSpan w:val="8"/>
            <w:tcBorders>
              <w:top w:val="single" w:sz="6" w:space="0" w:color="auto"/>
            </w:tcBorders>
          </w:tcPr>
          <w:p w14:paraId="2EBDE4CE"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Bits</w:t>
            </w:r>
          </w:p>
        </w:tc>
        <w:tc>
          <w:tcPr>
            <w:tcW w:w="588" w:type="dxa"/>
            <w:tcBorders>
              <w:top w:val="single" w:sz="6" w:space="0" w:color="auto"/>
            </w:tcBorders>
          </w:tcPr>
          <w:p w14:paraId="45FF7346" w14:textId="77777777" w:rsidR="00371EC0" w:rsidRPr="00371EC0" w:rsidRDefault="00371EC0" w:rsidP="00371EC0">
            <w:pPr>
              <w:keepNext/>
              <w:keepLines/>
              <w:spacing w:after="0"/>
              <w:jc w:val="center"/>
              <w:rPr>
                <w:rFonts w:ascii="Arial" w:hAnsi="Arial"/>
                <w:b/>
                <w:sz w:val="18"/>
              </w:rPr>
            </w:pPr>
          </w:p>
        </w:tc>
      </w:tr>
      <w:tr w:rsidR="00371EC0" w:rsidRPr="00371EC0" w14:paraId="2125DAA5" w14:textId="77777777" w:rsidTr="00371EC0">
        <w:trPr>
          <w:jc w:val="center"/>
        </w:trPr>
        <w:tc>
          <w:tcPr>
            <w:tcW w:w="144" w:type="dxa"/>
            <w:tcBorders>
              <w:top w:val="nil"/>
              <w:left w:val="single" w:sz="6" w:space="0" w:color="auto"/>
              <w:right w:val="nil"/>
            </w:tcBorders>
          </w:tcPr>
          <w:p w14:paraId="452A80C5" w14:textId="77777777" w:rsidR="00371EC0" w:rsidRPr="00371EC0" w:rsidRDefault="00371EC0" w:rsidP="00371EC0">
            <w:pPr>
              <w:keepNext/>
              <w:keepLines/>
              <w:spacing w:after="0"/>
              <w:jc w:val="center"/>
              <w:rPr>
                <w:rFonts w:ascii="Arial" w:hAnsi="Arial"/>
                <w:b/>
                <w:sz w:val="18"/>
              </w:rPr>
            </w:pPr>
          </w:p>
        </w:tc>
        <w:tc>
          <w:tcPr>
            <w:tcW w:w="1104" w:type="dxa"/>
            <w:tcBorders>
              <w:left w:val="nil"/>
            </w:tcBorders>
          </w:tcPr>
          <w:p w14:paraId="0A9AEE65"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Octets</w:t>
            </w:r>
          </w:p>
        </w:tc>
        <w:tc>
          <w:tcPr>
            <w:tcW w:w="587" w:type="dxa"/>
            <w:tcBorders>
              <w:bottom w:val="single" w:sz="4" w:space="0" w:color="auto"/>
            </w:tcBorders>
          </w:tcPr>
          <w:p w14:paraId="74B85096"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8</w:t>
            </w:r>
          </w:p>
        </w:tc>
        <w:tc>
          <w:tcPr>
            <w:tcW w:w="588" w:type="dxa"/>
            <w:tcBorders>
              <w:bottom w:val="single" w:sz="4" w:space="0" w:color="auto"/>
            </w:tcBorders>
          </w:tcPr>
          <w:p w14:paraId="5DF877A9"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7</w:t>
            </w:r>
          </w:p>
        </w:tc>
        <w:tc>
          <w:tcPr>
            <w:tcW w:w="588" w:type="dxa"/>
            <w:tcBorders>
              <w:bottom w:val="single" w:sz="4" w:space="0" w:color="auto"/>
            </w:tcBorders>
          </w:tcPr>
          <w:p w14:paraId="20138143"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6</w:t>
            </w:r>
          </w:p>
        </w:tc>
        <w:tc>
          <w:tcPr>
            <w:tcW w:w="588" w:type="dxa"/>
            <w:tcBorders>
              <w:bottom w:val="single" w:sz="4" w:space="0" w:color="auto"/>
            </w:tcBorders>
          </w:tcPr>
          <w:p w14:paraId="2752AC4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5</w:t>
            </w:r>
          </w:p>
        </w:tc>
        <w:tc>
          <w:tcPr>
            <w:tcW w:w="588" w:type="dxa"/>
            <w:tcBorders>
              <w:bottom w:val="single" w:sz="4" w:space="0" w:color="auto"/>
            </w:tcBorders>
          </w:tcPr>
          <w:p w14:paraId="29A7D77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4</w:t>
            </w:r>
          </w:p>
        </w:tc>
        <w:tc>
          <w:tcPr>
            <w:tcW w:w="588" w:type="dxa"/>
            <w:tcBorders>
              <w:bottom w:val="single" w:sz="4" w:space="0" w:color="auto"/>
            </w:tcBorders>
          </w:tcPr>
          <w:p w14:paraId="2701C87F"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3</w:t>
            </w:r>
          </w:p>
        </w:tc>
        <w:tc>
          <w:tcPr>
            <w:tcW w:w="588" w:type="dxa"/>
            <w:tcBorders>
              <w:bottom w:val="single" w:sz="4" w:space="0" w:color="auto"/>
            </w:tcBorders>
          </w:tcPr>
          <w:p w14:paraId="0A7588EE"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2</w:t>
            </w:r>
          </w:p>
        </w:tc>
        <w:tc>
          <w:tcPr>
            <w:tcW w:w="588" w:type="dxa"/>
            <w:tcBorders>
              <w:bottom w:val="single" w:sz="4" w:space="0" w:color="auto"/>
            </w:tcBorders>
          </w:tcPr>
          <w:p w14:paraId="5A12CF4D"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1</w:t>
            </w:r>
          </w:p>
        </w:tc>
        <w:tc>
          <w:tcPr>
            <w:tcW w:w="588" w:type="dxa"/>
          </w:tcPr>
          <w:p w14:paraId="1EA7A9B2" w14:textId="77777777" w:rsidR="00371EC0" w:rsidRPr="00371EC0" w:rsidRDefault="00371EC0" w:rsidP="00371EC0">
            <w:pPr>
              <w:keepNext/>
              <w:keepLines/>
              <w:spacing w:after="0"/>
              <w:jc w:val="center"/>
              <w:rPr>
                <w:rFonts w:ascii="Arial" w:hAnsi="Arial"/>
                <w:b/>
                <w:sz w:val="18"/>
              </w:rPr>
            </w:pPr>
          </w:p>
        </w:tc>
      </w:tr>
      <w:tr w:rsidR="00371EC0" w:rsidRPr="00371EC0" w14:paraId="1736E97C" w14:textId="77777777" w:rsidTr="00371EC0">
        <w:trPr>
          <w:jc w:val="center"/>
        </w:trPr>
        <w:tc>
          <w:tcPr>
            <w:tcW w:w="144" w:type="dxa"/>
            <w:tcBorders>
              <w:top w:val="nil"/>
              <w:left w:val="single" w:sz="6" w:space="0" w:color="auto"/>
              <w:right w:val="nil"/>
            </w:tcBorders>
          </w:tcPr>
          <w:p w14:paraId="4441C2A2"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29D4A0C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1</w:t>
            </w:r>
          </w:p>
        </w:tc>
        <w:tc>
          <w:tcPr>
            <w:tcW w:w="4703" w:type="dxa"/>
            <w:gridSpan w:val="8"/>
            <w:tcBorders>
              <w:top w:val="single" w:sz="4" w:space="0" w:color="auto"/>
              <w:left w:val="single" w:sz="4" w:space="0" w:color="auto"/>
              <w:bottom w:val="single" w:sz="4" w:space="0" w:color="auto"/>
              <w:right w:val="single" w:sz="4" w:space="0" w:color="auto"/>
            </w:tcBorders>
          </w:tcPr>
          <w:p w14:paraId="5D281F7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Type = 103 (decimal)</w:t>
            </w:r>
          </w:p>
        </w:tc>
        <w:tc>
          <w:tcPr>
            <w:tcW w:w="588" w:type="dxa"/>
            <w:tcBorders>
              <w:left w:val="single" w:sz="4" w:space="0" w:color="auto"/>
            </w:tcBorders>
          </w:tcPr>
          <w:p w14:paraId="674D2FFD" w14:textId="77777777" w:rsidR="00371EC0" w:rsidRPr="00371EC0" w:rsidRDefault="00371EC0" w:rsidP="00371EC0">
            <w:pPr>
              <w:keepNext/>
              <w:keepLines/>
              <w:spacing w:after="0"/>
              <w:jc w:val="center"/>
              <w:rPr>
                <w:rFonts w:ascii="Arial" w:hAnsi="Arial"/>
                <w:sz w:val="18"/>
              </w:rPr>
            </w:pPr>
          </w:p>
        </w:tc>
      </w:tr>
      <w:tr w:rsidR="00371EC0" w:rsidRPr="00371EC0" w14:paraId="0B331B5E" w14:textId="77777777" w:rsidTr="00371EC0">
        <w:trPr>
          <w:jc w:val="center"/>
        </w:trPr>
        <w:tc>
          <w:tcPr>
            <w:tcW w:w="144" w:type="dxa"/>
            <w:tcBorders>
              <w:top w:val="nil"/>
              <w:left w:val="single" w:sz="6" w:space="0" w:color="auto"/>
              <w:right w:val="nil"/>
            </w:tcBorders>
          </w:tcPr>
          <w:p w14:paraId="30A7F517"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3672524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2 to 3</w:t>
            </w:r>
          </w:p>
        </w:tc>
        <w:tc>
          <w:tcPr>
            <w:tcW w:w="4703" w:type="dxa"/>
            <w:gridSpan w:val="8"/>
            <w:tcBorders>
              <w:top w:val="single" w:sz="4" w:space="0" w:color="auto"/>
              <w:left w:val="single" w:sz="4" w:space="0" w:color="auto"/>
              <w:bottom w:val="single" w:sz="4" w:space="0" w:color="auto"/>
              <w:right w:val="single" w:sz="4" w:space="0" w:color="auto"/>
            </w:tcBorders>
          </w:tcPr>
          <w:p w14:paraId="5ACBC00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 n</w:t>
            </w:r>
          </w:p>
        </w:tc>
        <w:tc>
          <w:tcPr>
            <w:tcW w:w="588" w:type="dxa"/>
            <w:tcBorders>
              <w:left w:val="single" w:sz="4" w:space="0" w:color="auto"/>
            </w:tcBorders>
          </w:tcPr>
          <w:p w14:paraId="559333B2" w14:textId="77777777" w:rsidR="00371EC0" w:rsidRPr="00371EC0" w:rsidRDefault="00371EC0" w:rsidP="00371EC0">
            <w:pPr>
              <w:keepNext/>
              <w:keepLines/>
              <w:spacing w:after="0"/>
              <w:jc w:val="center"/>
              <w:rPr>
                <w:rFonts w:ascii="Arial" w:hAnsi="Arial"/>
                <w:sz w:val="18"/>
              </w:rPr>
            </w:pPr>
          </w:p>
        </w:tc>
      </w:tr>
      <w:tr w:rsidR="00371EC0" w:rsidRPr="00371EC0" w14:paraId="00CC14CF" w14:textId="77777777" w:rsidTr="00371EC0">
        <w:trPr>
          <w:jc w:val="center"/>
        </w:trPr>
        <w:tc>
          <w:tcPr>
            <w:tcW w:w="144" w:type="dxa"/>
            <w:tcBorders>
              <w:top w:val="nil"/>
              <w:left w:val="single" w:sz="6" w:space="0" w:color="auto"/>
              <w:right w:val="nil"/>
            </w:tcBorders>
          </w:tcPr>
          <w:p w14:paraId="42ADA79C"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1B03E9E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4</w:t>
            </w:r>
          </w:p>
        </w:tc>
        <w:tc>
          <w:tcPr>
            <w:tcW w:w="2351" w:type="dxa"/>
            <w:gridSpan w:val="4"/>
            <w:tcBorders>
              <w:top w:val="single" w:sz="4" w:space="0" w:color="auto"/>
              <w:left w:val="single" w:sz="4" w:space="0" w:color="auto"/>
              <w:bottom w:val="single" w:sz="4" w:space="0" w:color="auto"/>
              <w:right w:val="single" w:sz="4" w:space="0" w:color="auto"/>
            </w:tcBorders>
          </w:tcPr>
          <w:p w14:paraId="00323CA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2352" w:type="dxa"/>
            <w:gridSpan w:val="4"/>
            <w:tcBorders>
              <w:top w:val="single" w:sz="4" w:space="0" w:color="auto"/>
              <w:left w:val="single" w:sz="4" w:space="0" w:color="auto"/>
              <w:bottom w:val="single" w:sz="4" w:space="0" w:color="auto"/>
              <w:right w:val="single" w:sz="4" w:space="0" w:color="auto"/>
            </w:tcBorders>
          </w:tcPr>
          <w:p w14:paraId="224CDF4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Instance</w:t>
            </w:r>
          </w:p>
        </w:tc>
        <w:tc>
          <w:tcPr>
            <w:tcW w:w="588" w:type="dxa"/>
            <w:tcBorders>
              <w:left w:val="single" w:sz="4" w:space="0" w:color="auto"/>
            </w:tcBorders>
          </w:tcPr>
          <w:p w14:paraId="7A1E8B1F" w14:textId="77777777" w:rsidR="00371EC0" w:rsidRPr="00371EC0" w:rsidRDefault="00371EC0" w:rsidP="00371EC0">
            <w:pPr>
              <w:keepNext/>
              <w:keepLines/>
              <w:spacing w:after="0"/>
              <w:jc w:val="center"/>
              <w:rPr>
                <w:rFonts w:ascii="Arial" w:hAnsi="Arial"/>
                <w:sz w:val="18"/>
              </w:rPr>
            </w:pPr>
          </w:p>
        </w:tc>
      </w:tr>
      <w:tr w:rsidR="00371EC0" w:rsidRPr="00371EC0" w14:paraId="04939658" w14:textId="77777777" w:rsidTr="00371EC0">
        <w:trPr>
          <w:jc w:val="center"/>
        </w:trPr>
        <w:tc>
          <w:tcPr>
            <w:tcW w:w="144" w:type="dxa"/>
            <w:tcBorders>
              <w:top w:val="nil"/>
              <w:left w:val="single" w:sz="6" w:space="0" w:color="auto"/>
              <w:right w:val="nil"/>
            </w:tcBorders>
          </w:tcPr>
          <w:p w14:paraId="3046F615" w14:textId="77777777" w:rsidR="00371EC0" w:rsidRPr="00371EC0" w:rsidRDefault="00371EC0" w:rsidP="00371EC0">
            <w:pPr>
              <w:keepNext/>
              <w:keepLines/>
              <w:spacing w:after="0"/>
              <w:jc w:val="center"/>
              <w:rPr>
                <w:rFonts w:ascii="Arial" w:hAnsi="Arial"/>
                <w:sz w:val="18"/>
                <w:lang w:eastAsia="zh-CN"/>
              </w:rPr>
            </w:pPr>
          </w:p>
        </w:tc>
        <w:tc>
          <w:tcPr>
            <w:tcW w:w="1104" w:type="dxa"/>
            <w:tcBorders>
              <w:left w:val="nil"/>
              <w:right w:val="single" w:sz="4" w:space="0" w:color="auto"/>
            </w:tcBorders>
          </w:tcPr>
          <w:p w14:paraId="2D5B55E7"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5</w:t>
            </w:r>
          </w:p>
        </w:tc>
        <w:tc>
          <w:tcPr>
            <w:tcW w:w="1763" w:type="dxa"/>
            <w:gridSpan w:val="3"/>
            <w:tcBorders>
              <w:top w:val="single" w:sz="4" w:space="0" w:color="auto"/>
              <w:left w:val="single" w:sz="4" w:space="0" w:color="auto"/>
              <w:bottom w:val="single" w:sz="4" w:space="0" w:color="auto"/>
              <w:right w:val="single" w:sz="4" w:space="0" w:color="auto"/>
            </w:tcBorders>
          </w:tcPr>
          <w:p w14:paraId="23FB4ED5"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rPr>
              <w:t>Security Mode</w:t>
            </w:r>
          </w:p>
        </w:tc>
        <w:tc>
          <w:tcPr>
            <w:tcW w:w="588" w:type="dxa"/>
            <w:tcBorders>
              <w:top w:val="single" w:sz="4" w:space="0" w:color="auto"/>
              <w:left w:val="single" w:sz="4" w:space="0" w:color="auto"/>
              <w:bottom w:val="single" w:sz="4" w:space="0" w:color="auto"/>
              <w:right w:val="single" w:sz="4" w:space="0" w:color="auto"/>
            </w:tcBorders>
          </w:tcPr>
          <w:p w14:paraId="7B0BFD48"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 xml:space="preserve">Spare </w:t>
            </w:r>
          </w:p>
        </w:tc>
        <w:tc>
          <w:tcPr>
            <w:tcW w:w="588" w:type="dxa"/>
            <w:tcBorders>
              <w:top w:val="single" w:sz="4" w:space="0" w:color="auto"/>
              <w:left w:val="single" w:sz="4" w:space="0" w:color="auto"/>
              <w:bottom w:val="single" w:sz="4" w:space="0" w:color="auto"/>
              <w:right w:val="single" w:sz="4" w:space="0" w:color="auto"/>
            </w:tcBorders>
          </w:tcPr>
          <w:p w14:paraId="1600A8AF"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DRXI</w:t>
            </w:r>
          </w:p>
        </w:tc>
        <w:tc>
          <w:tcPr>
            <w:tcW w:w="1764" w:type="dxa"/>
            <w:gridSpan w:val="3"/>
            <w:tcBorders>
              <w:top w:val="single" w:sz="4" w:space="0" w:color="auto"/>
              <w:left w:val="single" w:sz="4" w:space="0" w:color="auto"/>
              <w:bottom w:val="single" w:sz="4" w:space="0" w:color="auto"/>
              <w:right w:val="single" w:sz="4" w:space="0" w:color="auto"/>
            </w:tcBorders>
          </w:tcPr>
          <w:p w14:paraId="325404A3"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CKSN</w:t>
            </w:r>
          </w:p>
        </w:tc>
        <w:tc>
          <w:tcPr>
            <w:tcW w:w="588" w:type="dxa"/>
            <w:tcBorders>
              <w:left w:val="single" w:sz="4" w:space="0" w:color="auto"/>
            </w:tcBorders>
          </w:tcPr>
          <w:p w14:paraId="5C42AA7E" w14:textId="77777777" w:rsidR="00371EC0" w:rsidRPr="00371EC0" w:rsidRDefault="00371EC0" w:rsidP="00371EC0">
            <w:pPr>
              <w:keepNext/>
              <w:keepLines/>
              <w:spacing w:after="0"/>
              <w:jc w:val="center"/>
              <w:rPr>
                <w:rFonts w:ascii="Arial" w:hAnsi="Arial"/>
                <w:sz w:val="18"/>
              </w:rPr>
            </w:pPr>
          </w:p>
        </w:tc>
      </w:tr>
      <w:tr w:rsidR="00371EC0" w:rsidRPr="00371EC0" w14:paraId="57215564" w14:textId="77777777" w:rsidTr="00371EC0">
        <w:trPr>
          <w:jc w:val="center"/>
        </w:trPr>
        <w:tc>
          <w:tcPr>
            <w:tcW w:w="144" w:type="dxa"/>
            <w:tcBorders>
              <w:top w:val="nil"/>
              <w:left w:val="single" w:sz="6" w:space="0" w:color="auto"/>
              <w:right w:val="nil"/>
            </w:tcBorders>
          </w:tcPr>
          <w:p w14:paraId="2CFB5708" w14:textId="77777777" w:rsidR="00371EC0" w:rsidRPr="00371EC0" w:rsidRDefault="00371EC0" w:rsidP="00371EC0">
            <w:pPr>
              <w:keepNext/>
              <w:keepLines/>
              <w:spacing w:after="0"/>
              <w:jc w:val="center"/>
              <w:rPr>
                <w:rFonts w:ascii="Arial" w:hAnsi="Arial"/>
                <w:sz w:val="18"/>
                <w:lang w:eastAsia="zh-CN"/>
              </w:rPr>
            </w:pPr>
          </w:p>
        </w:tc>
        <w:tc>
          <w:tcPr>
            <w:tcW w:w="1104" w:type="dxa"/>
            <w:tcBorders>
              <w:left w:val="nil"/>
              <w:right w:val="single" w:sz="4" w:space="0" w:color="auto"/>
            </w:tcBorders>
          </w:tcPr>
          <w:p w14:paraId="41469610"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6</w:t>
            </w:r>
          </w:p>
        </w:tc>
        <w:tc>
          <w:tcPr>
            <w:tcW w:w="1763" w:type="dxa"/>
            <w:gridSpan w:val="3"/>
            <w:tcBorders>
              <w:top w:val="single" w:sz="4" w:space="0" w:color="auto"/>
              <w:left w:val="single" w:sz="4" w:space="0" w:color="auto"/>
              <w:bottom w:val="single" w:sz="4" w:space="0" w:color="auto"/>
              <w:right w:val="single" w:sz="4" w:space="0" w:color="auto"/>
            </w:tcBorders>
          </w:tcPr>
          <w:p w14:paraId="4BF7BA94"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rPr>
              <w:t>Number of Triplet</w:t>
            </w:r>
          </w:p>
        </w:tc>
        <w:tc>
          <w:tcPr>
            <w:tcW w:w="1764" w:type="dxa"/>
            <w:gridSpan w:val="3"/>
            <w:tcBorders>
              <w:top w:val="single" w:sz="4" w:space="0" w:color="auto"/>
              <w:left w:val="single" w:sz="4" w:space="0" w:color="auto"/>
              <w:bottom w:val="single" w:sz="4" w:space="0" w:color="auto"/>
              <w:right w:val="single" w:sz="4" w:space="0" w:color="auto"/>
            </w:tcBorders>
          </w:tcPr>
          <w:p w14:paraId="79BDA6A4"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Spare</w:t>
            </w:r>
          </w:p>
        </w:tc>
        <w:tc>
          <w:tcPr>
            <w:tcW w:w="588" w:type="dxa"/>
            <w:tcBorders>
              <w:top w:val="single" w:sz="4" w:space="0" w:color="auto"/>
              <w:left w:val="single" w:sz="4" w:space="0" w:color="auto"/>
              <w:bottom w:val="single" w:sz="4" w:space="0" w:color="auto"/>
              <w:right w:val="single" w:sz="4" w:space="0" w:color="auto"/>
            </w:tcBorders>
          </w:tcPr>
          <w:p w14:paraId="7BAECA79"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UAMBRI</w:t>
            </w:r>
          </w:p>
        </w:tc>
        <w:tc>
          <w:tcPr>
            <w:tcW w:w="588" w:type="dxa"/>
            <w:tcBorders>
              <w:top w:val="single" w:sz="4" w:space="0" w:color="auto"/>
              <w:left w:val="single" w:sz="4" w:space="0" w:color="auto"/>
              <w:bottom w:val="single" w:sz="4" w:space="0" w:color="auto"/>
              <w:right w:val="single" w:sz="4" w:space="0" w:color="auto"/>
            </w:tcBorders>
          </w:tcPr>
          <w:p w14:paraId="7B9A8F8C"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SAMBRI</w:t>
            </w:r>
          </w:p>
        </w:tc>
        <w:tc>
          <w:tcPr>
            <w:tcW w:w="588" w:type="dxa"/>
            <w:tcBorders>
              <w:left w:val="single" w:sz="4" w:space="0" w:color="auto"/>
            </w:tcBorders>
          </w:tcPr>
          <w:p w14:paraId="7381D6FB" w14:textId="77777777" w:rsidR="00371EC0" w:rsidRPr="00371EC0" w:rsidRDefault="00371EC0" w:rsidP="00371EC0">
            <w:pPr>
              <w:keepNext/>
              <w:keepLines/>
              <w:spacing w:after="0"/>
              <w:jc w:val="center"/>
              <w:rPr>
                <w:rFonts w:ascii="Arial" w:hAnsi="Arial"/>
                <w:sz w:val="18"/>
              </w:rPr>
            </w:pPr>
          </w:p>
        </w:tc>
      </w:tr>
      <w:tr w:rsidR="00371EC0" w:rsidRPr="00371EC0" w14:paraId="78AE9B76" w14:textId="77777777" w:rsidTr="00371EC0">
        <w:trPr>
          <w:jc w:val="center"/>
        </w:trPr>
        <w:tc>
          <w:tcPr>
            <w:tcW w:w="144" w:type="dxa"/>
            <w:tcBorders>
              <w:top w:val="nil"/>
              <w:left w:val="single" w:sz="6" w:space="0" w:color="auto"/>
              <w:right w:val="nil"/>
            </w:tcBorders>
          </w:tcPr>
          <w:p w14:paraId="34D5C10F" w14:textId="77777777" w:rsidR="00371EC0" w:rsidRPr="00371EC0" w:rsidRDefault="00371EC0" w:rsidP="00371EC0">
            <w:pPr>
              <w:keepNext/>
              <w:keepLines/>
              <w:spacing w:after="0"/>
              <w:jc w:val="center"/>
              <w:rPr>
                <w:rFonts w:ascii="Arial" w:hAnsi="Arial"/>
                <w:sz w:val="18"/>
                <w:lang w:eastAsia="zh-CN"/>
              </w:rPr>
            </w:pPr>
          </w:p>
        </w:tc>
        <w:tc>
          <w:tcPr>
            <w:tcW w:w="1104" w:type="dxa"/>
            <w:tcBorders>
              <w:left w:val="nil"/>
              <w:right w:val="single" w:sz="4" w:space="0" w:color="auto"/>
            </w:tcBorders>
          </w:tcPr>
          <w:p w14:paraId="075C2D3A"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7</w:t>
            </w:r>
          </w:p>
        </w:tc>
        <w:tc>
          <w:tcPr>
            <w:tcW w:w="2939" w:type="dxa"/>
            <w:gridSpan w:val="5"/>
            <w:tcBorders>
              <w:top w:val="single" w:sz="4" w:space="0" w:color="auto"/>
              <w:left w:val="single" w:sz="4" w:space="0" w:color="auto"/>
              <w:bottom w:val="single" w:sz="4" w:space="0" w:color="auto"/>
              <w:right w:val="single" w:sz="4" w:space="0" w:color="auto"/>
            </w:tcBorders>
          </w:tcPr>
          <w:p w14:paraId="763FB633"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Spare</w:t>
            </w:r>
          </w:p>
        </w:tc>
        <w:tc>
          <w:tcPr>
            <w:tcW w:w="1764" w:type="dxa"/>
            <w:gridSpan w:val="3"/>
            <w:tcBorders>
              <w:top w:val="single" w:sz="4" w:space="0" w:color="auto"/>
              <w:left w:val="single" w:sz="4" w:space="0" w:color="auto"/>
              <w:bottom w:val="single" w:sz="4" w:space="0" w:color="auto"/>
              <w:right w:val="single" w:sz="4" w:space="0" w:color="auto"/>
            </w:tcBorders>
          </w:tcPr>
          <w:p w14:paraId="053DC236"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rPr>
              <w:t>Used Cipher</w:t>
            </w:r>
          </w:p>
        </w:tc>
        <w:tc>
          <w:tcPr>
            <w:tcW w:w="588" w:type="dxa"/>
            <w:tcBorders>
              <w:left w:val="single" w:sz="4" w:space="0" w:color="auto"/>
            </w:tcBorders>
          </w:tcPr>
          <w:p w14:paraId="2D503283" w14:textId="77777777" w:rsidR="00371EC0" w:rsidRPr="00371EC0" w:rsidRDefault="00371EC0" w:rsidP="00371EC0">
            <w:pPr>
              <w:keepNext/>
              <w:keepLines/>
              <w:spacing w:after="0"/>
              <w:jc w:val="center"/>
              <w:rPr>
                <w:rFonts w:ascii="Arial" w:hAnsi="Arial"/>
                <w:sz w:val="18"/>
              </w:rPr>
            </w:pPr>
          </w:p>
        </w:tc>
      </w:tr>
      <w:tr w:rsidR="00371EC0" w:rsidRPr="00371EC0" w14:paraId="1D777190" w14:textId="77777777" w:rsidTr="00371EC0">
        <w:trPr>
          <w:jc w:val="center"/>
        </w:trPr>
        <w:tc>
          <w:tcPr>
            <w:tcW w:w="144" w:type="dxa"/>
            <w:tcBorders>
              <w:top w:val="nil"/>
              <w:left w:val="single" w:sz="6" w:space="0" w:color="auto"/>
              <w:right w:val="nil"/>
            </w:tcBorders>
          </w:tcPr>
          <w:p w14:paraId="5D8EEFD5" w14:textId="77777777" w:rsidR="00371EC0" w:rsidRPr="00371EC0" w:rsidRDefault="00371EC0" w:rsidP="00371EC0">
            <w:pPr>
              <w:keepNext/>
              <w:keepLines/>
              <w:spacing w:after="0"/>
              <w:jc w:val="center"/>
              <w:rPr>
                <w:rFonts w:ascii="Arial" w:hAnsi="Arial"/>
                <w:sz w:val="18"/>
                <w:lang w:eastAsia="zh-CN"/>
              </w:rPr>
            </w:pPr>
          </w:p>
        </w:tc>
        <w:tc>
          <w:tcPr>
            <w:tcW w:w="1104" w:type="dxa"/>
            <w:tcBorders>
              <w:left w:val="nil"/>
              <w:right w:val="single" w:sz="4" w:space="0" w:color="auto"/>
            </w:tcBorders>
          </w:tcPr>
          <w:p w14:paraId="4F93A2DB"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8</w:t>
            </w:r>
            <w:r w:rsidRPr="00371EC0">
              <w:rPr>
                <w:rFonts w:ascii="Arial" w:hAnsi="Arial"/>
                <w:sz w:val="18"/>
              </w:rPr>
              <w:t xml:space="preserve"> to 1</w:t>
            </w:r>
            <w:r w:rsidRPr="00371EC0">
              <w:rPr>
                <w:rFonts w:ascii="Arial" w:hAnsi="Arial"/>
                <w:sz w:val="18"/>
                <w:lang w:eastAsia="zh-CN"/>
              </w:rPr>
              <w:t>5</w:t>
            </w:r>
          </w:p>
        </w:tc>
        <w:tc>
          <w:tcPr>
            <w:tcW w:w="4703" w:type="dxa"/>
            <w:gridSpan w:val="8"/>
            <w:tcBorders>
              <w:top w:val="single" w:sz="4" w:space="0" w:color="auto"/>
              <w:left w:val="single" w:sz="4" w:space="0" w:color="auto"/>
              <w:bottom w:val="single" w:sz="4" w:space="0" w:color="auto"/>
              <w:right w:val="single" w:sz="4" w:space="0" w:color="auto"/>
            </w:tcBorders>
          </w:tcPr>
          <w:p w14:paraId="6DDB9BA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Kc</w:t>
            </w:r>
          </w:p>
        </w:tc>
        <w:tc>
          <w:tcPr>
            <w:tcW w:w="588" w:type="dxa"/>
            <w:tcBorders>
              <w:left w:val="single" w:sz="4" w:space="0" w:color="auto"/>
            </w:tcBorders>
          </w:tcPr>
          <w:p w14:paraId="1CEF2552" w14:textId="77777777" w:rsidR="00371EC0" w:rsidRPr="00371EC0" w:rsidRDefault="00371EC0" w:rsidP="00371EC0">
            <w:pPr>
              <w:keepNext/>
              <w:keepLines/>
              <w:spacing w:after="0"/>
              <w:jc w:val="center"/>
              <w:rPr>
                <w:rFonts w:ascii="Arial" w:hAnsi="Arial"/>
                <w:sz w:val="18"/>
              </w:rPr>
            </w:pPr>
          </w:p>
        </w:tc>
      </w:tr>
      <w:tr w:rsidR="00371EC0" w:rsidRPr="00371EC0" w14:paraId="01B279D8" w14:textId="77777777" w:rsidTr="00371EC0">
        <w:trPr>
          <w:jc w:val="center"/>
        </w:trPr>
        <w:tc>
          <w:tcPr>
            <w:tcW w:w="144" w:type="dxa"/>
            <w:tcBorders>
              <w:top w:val="nil"/>
              <w:left w:val="single" w:sz="6" w:space="0" w:color="auto"/>
              <w:right w:val="nil"/>
            </w:tcBorders>
          </w:tcPr>
          <w:p w14:paraId="0A4C72B0"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31D8877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1</w:t>
            </w:r>
            <w:r w:rsidRPr="00371EC0">
              <w:rPr>
                <w:rFonts w:ascii="Arial" w:hAnsi="Arial"/>
                <w:sz w:val="18"/>
                <w:lang w:eastAsia="zh-CN"/>
              </w:rPr>
              <w:t>6</w:t>
            </w:r>
            <w:r w:rsidRPr="00371EC0">
              <w:rPr>
                <w:rFonts w:ascii="Arial" w:hAnsi="Arial"/>
                <w:sz w:val="18"/>
              </w:rPr>
              <w:t xml:space="preserve"> to h</w:t>
            </w:r>
          </w:p>
        </w:tc>
        <w:tc>
          <w:tcPr>
            <w:tcW w:w="4703" w:type="dxa"/>
            <w:gridSpan w:val="8"/>
            <w:tcBorders>
              <w:top w:val="single" w:sz="4" w:space="0" w:color="auto"/>
              <w:left w:val="single" w:sz="4" w:space="0" w:color="auto"/>
              <w:bottom w:val="single" w:sz="4" w:space="0" w:color="auto"/>
              <w:right w:val="single" w:sz="4" w:space="0" w:color="auto"/>
            </w:tcBorders>
          </w:tcPr>
          <w:p w14:paraId="5AD14BD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Authentication Triplet [1..5]</w:t>
            </w:r>
          </w:p>
        </w:tc>
        <w:tc>
          <w:tcPr>
            <w:tcW w:w="588" w:type="dxa"/>
            <w:tcBorders>
              <w:left w:val="single" w:sz="4" w:space="0" w:color="auto"/>
            </w:tcBorders>
          </w:tcPr>
          <w:p w14:paraId="2A57B473" w14:textId="77777777" w:rsidR="00371EC0" w:rsidRPr="00371EC0" w:rsidRDefault="00371EC0" w:rsidP="00371EC0">
            <w:pPr>
              <w:keepNext/>
              <w:keepLines/>
              <w:spacing w:after="0"/>
              <w:jc w:val="center"/>
              <w:rPr>
                <w:rFonts w:ascii="Arial" w:hAnsi="Arial"/>
                <w:sz w:val="18"/>
              </w:rPr>
            </w:pPr>
          </w:p>
        </w:tc>
      </w:tr>
      <w:tr w:rsidR="00371EC0" w:rsidRPr="00371EC0" w14:paraId="5FEE5981" w14:textId="77777777" w:rsidTr="00371EC0">
        <w:trPr>
          <w:jc w:val="center"/>
        </w:trPr>
        <w:tc>
          <w:tcPr>
            <w:tcW w:w="144" w:type="dxa"/>
            <w:tcBorders>
              <w:top w:val="nil"/>
              <w:left w:val="single" w:sz="6" w:space="0" w:color="auto"/>
              <w:right w:val="nil"/>
            </w:tcBorders>
          </w:tcPr>
          <w:p w14:paraId="36F913AF"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0C74ED9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(h+1) to (h+2)</w:t>
            </w:r>
          </w:p>
        </w:tc>
        <w:tc>
          <w:tcPr>
            <w:tcW w:w="4703" w:type="dxa"/>
            <w:gridSpan w:val="8"/>
            <w:tcBorders>
              <w:top w:val="single" w:sz="4" w:space="0" w:color="auto"/>
              <w:left w:val="single" w:sz="4" w:space="0" w:color="auto"/>
              <w:bottom w:val="single" w:sz="4" w:space="0" w:color="auto"/>
              <w:right w:val="single" w:sz="4" w:space="0" w:color="auto"/>
            </w:tcBorders>
          </w:tcPr>
          <w:p w14:paraId="7CCC134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 parameter</w:t>
            </w:r>
          </w:p>
        </w:tc>
        <w:tc>
          <w:tcPr>
            <w:tcW w:w="588" w:type="dxa"/>
            <w:tcBorders>
              <w:left w:val="single" w:sz="4" w:space="0" w:color="auto"/>
            </w:tcBorders>
          </w:tcPr>
          <w:p w14:paraId="3C0D2918" w14:textId="77777777" w:rsidR="00371EC0" w:rsidRPr="00371EC0" w:rsidRDefault="00371EC0" w:rsidP="00371EC0">
            <w:pPr>
              <w:keepNext/>
              <w:keepLines/>
              <w:spacing w:after="0"/>
              <w:jc w:val="center"/>
              <w:rPr>
                <w:rFonts w:ascii="Arial" w:hAnsi="Arial"/>
                <w:sz w:val="18"/>
              </w:rPr>
            </w:pPr>
          </w:p>
        </w:tc>
      </w:tr>
      <w:tr w:rsidR="00371EC0" w:rsidRPr="00371EC0" w14:paraId="61EA93B3" w14:textId="77777777" w:rsidTr="00371EC0">
        <w:trPr>
          <w:jc w:val="center"/>
        </w:trPr>
        <w:tc>
          <w:tcPr>
            <w:tcW w:w="144" w:type="dxa"/>
            <w:tcBorders>
              <w:top w:val="nil"/>
              <w:left w:val="single" w:sz="6" w:space="0" w:color="auto"/>
              <w:right w:val="nil"/>
            </w:tcBorders>
          </w:tcPr>
          <w:p w14:paraId="55EC9742"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7073A04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 to (j+3)</w:t>
            </w:r>
          </w:p>
        </w:tc>
        <w:tc>
          <w:tcPr>
            <w:tcW w:w="4703" w:type="dxa"/>
            <w:gridSpan w:val="8"/>
            <w:tcBorders>
              <w:top w:val="single" w:sz="4" w:space="0" w:color="auto"/>
              <w:left w:val="single" w:sz="4" w:space="0" w:color="auto"/>
              <w:bottom w:val="single" w:sz="4" w:space="0" w:color="auto"/>
              <w:right w:val="single" w:sz="4" w:space="0" w:color="auto"/>
            </w:tcBorders>
          </w:tcPr>
          <w:p w14:paraId="1ED9CEA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Subscribed UE AMBR</w:t>
            </w:r>
          </w:p>
        </w:tc>
        <w:tc>
          <w:tcPr>
            <w:tcW w:w="588" w:type="dxa"/>
            <w:tcBorders>
              <w:left w:val="single" w:sz="4" w:space="0" w:color="auto"/>
            </w:tcBorders>
          </w:tcPr>
          <w:p w14:paraId="24DA3331" w14:textId="77777777" w:rsidR="00371EC0" w:rsidRPr="00371EC0" w:rsidRDefault="00371EC0" w:rsidP="00371EC0">
            <w:pPr>
              <w:keepNext/>
              <w:keepLines/>
              <w:spacing w:after="0"/>
              <w:jc w:val="center"/>
              <w:rPr>
                <w:rFonts w:ascii="Arial" w:hAnsi="Arial"/>
                <w:sz w:val="18"/>
              </w:rPr>
            </w:pPr>
          </w:p>
        </w:tc>
      </w:tr>
      <w:tr w:rsidR="00371EC0" w:rsidRPr="00371EC0" w14:paraId="19CA7BF6" w14:textId="77777777" w:rsidTr="00371EC0">
        <w:trPr>
          <w:jc w:val="center"/>
        </w:trPr>
        <w:tc>
          <w:tcPr>
            <w:tcW w:w="144" w:type="dxa"/>
            <w:tcBorders>
              <w:top w:val="nil"/>
              <w:left w:val="single" w:sz="6" w:space="0" w:color="auto"/>
              <w:right w:val="nil"/>
            </w:tcBorders>
          </w:tcPr>
          <w:p w14:paraId="7F311D01"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1A32AD8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(j+4) to (j+7)</w:t>
            </w:r>
          </w:p>
        </w:tc>
        <w:tc>
          <w:tcPr>
            <w:tcW w:w="4703" w:type="dxa"/>
            <w:gridSpan w:val="8"/>
            <w:tcBorders>
              <w:top w:val="single" w:sz="4" w:space="0" w:color="auto"/>
              <w:left w:val="single" w:sz="4" w:space="0" w:color="auto"/>
              <w:bottom w:val="single" w:sz="4" w:space="0" w:color="auto"/>
              <w:right w:val="single" w:sz="4" w:space="0" w:color="auto"/>
            </w:tcBorders>
          </w:tcPr>
          <w:p w14:paraId="253882D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Subscribed UE AMBR</w:t>
            </w:r>
          </w:p>
        </w:tc>
        <w:tc>
          <w:tcPr>
            <w:tcW w:w="588" w:type="dxa"/>
            <w:tcBorders>
              <w:left w:val="single" w:sz="4" w:space="0" w:color="auto"/>
            </w:tcBorders>
          </w:tcPr>
          <w:p w14:paraId="040047AD" w14:textId="77777777" w:rsidR="00371EC0" w:rsidRPr="00371EC0" w:rsidRDefault="00371EC0" w:rsidP="00371EC0">
            <w:pPr>
              <w:keepNext/>
              <w:keepLines/>
              <w:spacing w:after="0"/>
              <w:jc w:val="center"/>
              <w:rPr>
                <w:rFonts w:ascii="Arial" w:hAnsi="Arial"/>
                <w:sz w:val="18"/>
              </w:rPr>
            </w:pPr>
          </w:p>
        </w:tc>
      </w:tr>
      <w:tr w:rsidR="00371EC0" w:rsidRPr="00371EC0" w14:paraId="32AA4A13" w14:textId="77777777" w:rsidTr="00371EC0">
        <w:trPr>
          <w:jc w:val="center"/>
        </w:trPr>
        <w:tc>
          <w:tcPr>
            <w:tcW w:w="144" w:type="dxa"/>
            <w:tcBorders>
              <w:top w:val="nil"/>
              <w:left w:val="single" w:sz="6" w:space="0" w:color="auto"/>
              <w:right w:val="nil"/>
            </w:tcBorders>
          </w:tcPr>
          <w:p w14:paraId="0802441E"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59FBEBC5"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i</w:t>
            </w:r>
            <w:proofErr w:type="spellEnd"/>
            <w:r w:rsidRPr="00371EC0">
              <w:rPr>
                <w:rFonts w:ascii="Arial" w:hAnsi="Arial"/>
                <w:sz w:val="18"/>
              </w:rPr>
              <w:t xml:space="preserve"> to (i+3)</w:t>
            </w:r>
          </w:p>
        </w:tc>
        <w:tc>
          <w:tcPr>
            <w:tcW w:w="4703" w:type="dxa"/>
            <w:gridSpan w:val="8"/>
            <w:tcBorders>
              <w:top w:val="single" w:sz="4" w:space="0" w:color="auto"/>
              <w:left w:val="single" w:sz="4" w:space="0" w:color="auto"/>
              <w:bottom w:val="single" w:sz="4" w:space="0" w:color="auto"/>
              <w:right w:val="single" w:sz="4" w:space="0" w:color="auto"/>
            </w:tcBorders>
          </w:tcPr>
          <w:p w14:paraId="3090B93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Used UE AMBR</w:t>
            </w:r>
          </w:p>
        </w:tc>
        <w:tc>
          <w:tcPr>
            <w:tcW w:w="588" w:type="dxa"/>
            <w:tcBorders>
              <w:left w:val="single" w:sz="4" w:space="0" w:color="auto"/>
            </w:tcBorders>
          </w:tcPr>
          <w:p w14:paraId="3B1F1661" w14:textId="77777777" w:rsidR="00371EC0" w:rsidRPr="00371EC0" w:rsidRDefault="00371EC0" w:rsidP="00371EC0">
            <w:pPr>
              <w:keepNext/>
              <w:keepLines/>
              <w:spacing w:after="0"/>
              <w:jc w:val="center"/>
              <w:rPr>
                <w:rFonts w:ascii="Arial" w:hAnsi="Arial"/>
                <w:sz w:val="18"/>
              </w:rPr>
            </w:pPr>
          </w:p>
        </w:tc>
      </w:tr>
      <w:tr w:rsidR="00371EC0" w:rsidRPr="00371EC0" w14:paraId="215B2831" w14:textId="77777777" w:rsidTr="00371EC0">
        <w:trPr>
          <w:jc w:val="center"/>
        </w:trPr>
        <w:tc>
          <w:tcPr>
            <w:tcW w:w="144" w:type="dxa"/>
            <w:tcBorders>
              <w:top w:val="nil"/>
              <w:left w:val="single" w:sz="6" w:space="0" w:color="auto"/>
              <w:bottom w:val="nil"/>
              <w:right w:val="nil"/>
            </w:tcBorders>
          </w:tcPr>
          <w:p w14:paraId="49E895A4"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7AC18D2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(i+4) to (i+7)</w:t>
            </w:r>
          </w:p>
        </w:tc>
        <w:tc>
          <w:tcPr>
            <w:tcW w:w="4703" w:type="dxa"/>
            <w:gridSpan w:val="8"/>
            <w:tcBorders>
              <w:top w:val="single" w:sz="4" w:space="0" w:color="auto"/>
              <w:left w:val="single" w:sz="4" w:space="0" w:color="auto"/>
              <w:bottom w:val="single" w:sz="4" w:space="0" w:color="auto"/>
              <w:right w:val="single" w:sz="4" w:space="0" w:color="auto"/>
            </w:tcBorders>
          </w:tcPr>
          <w:p w14:paraId="6E5092B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Used UE AMBR</w:t>
            </w:r>
          </w:p>
        </w:tc>
        <w:tc>
          <w:tcPr>
            <w:tcW w:w="588" w:type="dxa"/>
            <w:tcBorders>
              <w:left w:val="single" w:sz="4" w:space="0" w:color="auto"/>
            </w:tcBorders>
          </w:tcPr>
          <w:p w14:paraId="241A55D2" w14:textId="77777777" w:rsidR="00371EC0" w:rsidRPr="00371EC0" w:rsidRDefault="00371EC0" w:rsidP="00371EC0">
            <w:pPr>
              <w:keepNext/>
              <w:keepLines/>
              <w:spacing w:after="0"/>
              <w:jc w:val="center"/>
              <w:rPr>
                <w:rFonts w:ascii="Arial" w:hAnsi="Arial"/>
                <w:sz w:val="18"/>
              </w:rPr>
            </w:pPr>
          </w:p>
        </w:tc>
      </w:tr>
      <w:tr w:rsidR="00371EC0" w:rsidRPr="00371EC0" w14:paraId="0F725E38" w14:textId="77777777" w:rsidTr="00371EC0">
        <w:trPr>
          <w:jc w:val="center"/>
        </w:trPr>
        <w:tc>
          <w:tcPr>
            <w:tcW w:w="144" w:type="dxa"/>
            <w:tcBorders>
              <w:top w:val="nil"/>
              <w:left w:val="single" w:sz="6" w:space="0" w:color="auto"/>
              <w:bottom w:val="nil"/>
              <w:right w:val="nil"/>
            </w:tcBorders>
          </w:tcPr>
          <w:p w14:paraId="41219D8B"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41A5AAB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w:t>
            </w:r>
          </w:p>
        </w:tc>
        <w:tc>
          <w:tcPr>
            <w:tcW w:w="4703" w:type="dxa"/>
            <w:gridSpan w:val="8"/>
            <w:tcBorders>
              <w:top w:val="single" w:sz="4" w:space="0" w:color="auto"/>
              <w:left w:val="single" w:sz="4" w:space="0" w:color="auto"/>
              <w:bottom w:val="single" w:sz="4" w:space="0" w:color="auto"/>
              <w:right w:val="single" w:sz="4" w:space="0" w:color="auto"/>
            </w:tcBorders>
          </w:tcPr>
          <w:p w14:paraId="0B9445A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Network Capability</w:t>
            </w:r>
          </w:p>
        </w:tc>
        <w:tc>
          <w:tcPr>
            <w:tcW w:w="588" w:type="dxa"/>
            <w:tcBorders>
              <w:left w:val="single" w:sz="4" w:space="0" w:color="auto"/>
            </w:tcBorders>
          </w:tcPr>
          <w:p w14:paraId="52407FC4" w14:textId="77777777" w:rsidR="00371EC0" w:rsidRPr="00371EC0" w:rsidRDefault="00371EC0" w:rsidP="00371EC0">
            <w:pPr>
              <w:keepNext/>
              <w:keepLines/>
              <w:spacing w:after="0"/>
              <w:jc w:val="center"/>
              <w:rPr>
                <w:rFonts w:ascii="Arial" w:hAnsi="Arial"/>
                <w:sz w:val="18"/>
              </w:rPr>
            </w:pPr>
          </w:p>
        </w:tc>
      </w:tr>
      <w:tr w:rsidR="00371EC0" w:rsidRPr="00371EC0" w14:paraId="33E2D37A" w14:textId="77777777" w:rsidTr="00371EC0">
        <w:trPr>
          <w:jc w:val="center"/>
        </w:trPr>
        <w:tc>
          <w:tcPr>
            <w:tcW w:w="144" w:type="dxa"/>
            <w:tcBorders>
              <w:top w:val="nil"/>
              <w:left w:val="single" w:sz="6" w:space="0" w:color="auto"/>
              <w:bottom w:val="nil"/>
              <w:right w:val="nil"/>
            </w:tcBorders>
          </w:tcPr>
          <w:p w14:paraId="31953FEB"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45C1EF5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(q+1) to k</w:t>
            </w:r>
          </w:p>
        </w:tc>
        <w:tc>
          <w:tcPr>
            <w:tcW w:w="4703" w:type="dxa"/>
            <w:gridSpan w:val="8"/>
            <w:tcBorders>
              <w:top w:val="single" w:sz="4" w:space="0" w:color="auto"/>
              <w:left w:val="single" w:sz="4" w:space="0" w:color="auto"/>
              <w:bottom w:val="single" w:sz="4" w:space="0" w:color="auto"/>
              <w:right w:val="single" w:sz="4" w:space="0" w:color="auto"/>
            </w:tcBorders>
          </w:tcPr>
          <w:p w14:paraId="3C07B5B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Network Capability</w:t>
            </w:r>
          </w:p>
        </w:tc>
        <w:tc>
          <w:tcPr>
            <w:tcW w:w="588" w:type="dxa"/>
            <w:tcBorders>
              <w:left w:val="single" w:sz="4" w:space="0" w:color="auto"/>
            </w:tcBorders>
          </w:tcPr>
          <w:p w14:paraId="0ED24662" w14:textId="77777777" w:rsidR="00371EC0" w:rsidRPr="00371EC0" w:rsidRDefault="00371EC0" w:rsidP="00371EC0">
            <w:pPr>
              <w:keepNext/>
              <w:keepLines/>
              <w:spacing w:after="0"/>
              <w:jc w:val="center"/>
              <w:rPr>
                <w:rFonts w:ascii="Arial" w:hAnsi="Arial"/>
                <w:sz w:val="18"/>
              </w:rPr>
            </w:pPr>
          </w:p>
        </w:tc>
      </w:tr>
      <w:tr w:rsidR="00371EC0" w:rsidRPr="00371EC0" w14:paraId="34429187" w14:textId="77777777" w:rsidTr="00371EC0">
        <w:trPr>
          <w:jc w:val="center"/>
        </w:trPr>
        <w:tc>
          <w:tcPr>
            <w:tcW w:w="144" w:type="dxa"/>
            <w:tcBorders>
              <w:top w:val="nil"/>
              <w:left w:val="single" w:sz="6" w:space="0" w:color="auto"/>
              <w:bottom w:val="nil"/>
              <w:right w:val="nil"/>
            </w:tcBorders>
          </w:tcPr>
          <w:p w14:paraId="1FD7B9CD"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31FFB61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k+1</w:t>
            </w:r>
          </w:p>
        </w:tc>
        <w:tc>
          <w:tcPr>
            <w:tcW w:w="4703" w:type="dxa"/>
            <w:gridSpan w:val="8"/>
            <w:tcBorders>
              <w:top w:val="single" w:sz="4" w:space="0" w:color="auto"/>
              <w:left w:val="single" w:sz="4" w:space="0" w:color="auto"/>
              <w:bottom w:val="single" w:sz="4" w:space="0" w:color="auto"/>
              <w:right w:val="single" w:sz="4" w:space="0" w:color="auto"/>
            </w:tcBorders>
          </w:tcPr>
          <w:p w14:paraId="39F8F77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MS Network Capability</w:t>
            </w:r>
          </w:p>
        </w:tc>
        <w:tc>
          <w:tcPr>
            <w:tcW w:w="588" w:type="dxa"/>
            <w:tcBorders>
              <w:left w:val="single" w:sz="4" w:space="0" w:color="auto"/>
            </w:tcBorders>
          </w:tcPr>
          <w:p w14:paraId="1F3AF7D6" w14:textId="77777777" w:rsidR="00371EC0" w:rsidRPr="00371EC0" w:rsidRDefault="00371EC0" w:rsidP="00371EC0">
            <w:pPr>
              <w:keepNext/>
              <w:keepLines/>
              <w:spacing w:after="0"/>
              <w:jc w:val="center"/>
              <w:rPr>
                <w:rFonts w:ascii="Arial" w:hAnsi="Arial"/>
                <w:sz w:val="18"/>
              </w:rPr>
            </w:pPr>
          </w:p>
        </w:tc>
      </w:tr>
      <w:tr w:rsidR="00371EC0" w:rsidRPr="00371EC0" w14:paraId="476C283C" w14:textId="77777777" w:rsidTr="00371EC0">
        <w:trPr>
          <w:jc w:val="center"/>
        </w:trPr>
        <w:tc>
          <w:tcPr>
            <w:tcW w:w="144" w:type="dxa"/>
            <w:tcBorders>
              <w:top w:val="nil"/>
              <w:left w:val="single" w:sz="6" w:space="0" w:color="auto"/>
              <w:bottom w:val="nil"/>
              <w:right w:val="nil"/>
            </w:tcBorders>
          </w:tcPr>
          <w:p w14:paraId="78D5B823"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3A061D9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(k+2) to m</w:t>
            </w:r>
          </w:p>
        </w:tc>
        <w:tc>
          <w:tcPr>
            <w:tcW w:w="4703" w:type="dxa"/>
            <w:gridSpan w:val="8"/>
            <w:tcBorders>
              <w:top w:val="single" w:sz="4" w:space="0" w:color="auto"/>
              <w:left w:val="single" w:sz="4" w:space="0" w:color="auto"/>
              <w:bottom w:val="single" w:sz="4" w:space="0" w:color="auto"/>
              <w:right w:val="single" w:sz="4" w:space="0" w:color="auto"/>
            </w:tcBorders>
          </w:tcPr>
          <w:p w14:paraId="17A9DB8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MS Network Capability</w:t>
            </w:r>
          </w:p>
        </w:tc>
        <w:tc>
          <w:tcPr>
            <w:tcW w:w="588" w:type="dxa"/>
            <w:tcBorders>
              <w:left w:val="single" w:sz="4" w:space="0" w:color="auto"/>
            </w:tcBorders>
          </w:tcPr>
          <w:p w14:paraId="6A57DAA7" w14:textId="77777777" w:rsidR="00371EC0" w:rsidRPr="00371EC0" w:rsidRDefault="00371EC0" w:rsidP="00371EC0">
            <w:pPr>
              <w:keepNext/>
              <w:keepLines/>
              <w:spacing w:after="0"/>
              <w:jc w:val="center"/>
              <w:rPr>
                <w:rFonts w:ascii="Arial" w:hAnsi="Arial"/>
                <w:sz w:val="18"/>
              </w:rPr>
            </w:pPr>
          </w:p>
        </w:tc>
      </w:tr>
      <w:tr w:rsidR="00371EC0" w:rsidRPr="00371EC0" w14:paraId="743A19F6" w14:textId="77777777" w:rsidTr="00371EC0">
        <w:trPr>
          <w:jc w:val="center"/>
        </w:trPr>
        <w:tc>
          <w:tcPr>
            <w:tcW w:w="144" w:type="dxa"/>
            <w:tcBorders>
              <w:top w:val="nil"/>
              <w:left w:val="single" w:sz="6" w:space="0" w:color="auto"/>
              <w:bottom w:val="nil"/>
              <w:right w:val="nil"/>
            </w:tcBorders>
          </w:tcPr>
          <w:p w14:paraId="1B507165"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781B033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m+1</w:t>
            </w:r>
          </w:p>
        </w:tc>
        <w:tc>
          <w:tcPr>
            <w:tcW w:w="4703" w:type="dxa"/>
            <w:gridSpan w:val="8"/>
            <w:tcBorders>
              <w:top w:val="single" w:sz="4" w:space="0" w:color="auto"/>
              <w:left w:val="single" w:sz="4" w:space="0" w:color="auto"/>
              <w:bottom w:val="single" w:sz="4" w:space="0" w:color="auto"/>
              <w:right w:val="single" w:sz="4" w:space="0" w:color="auto"/>
            </w:tcBorders>
          </w:tcPr>
          <w:p w14:paraId="3F5802F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Mobile Equipment Identity (MEI)</w:t>
            </w:r>
          </w:p>
        </w:tc>
        <w:tc>
          <w:tcPr>
            <w:tcW w:w="588" w:type="dxa"/>
            <w:tcBorders>
              <w:left w:val="single" w:sz="4" w:space="0" w:color="auto"/>
            </w:tcBorders>
          </w:tcPr>
          <w:p w14:paraId="2E75B1FE" w14:textId="77777777" w:rsidR="00371EC0" w:rsidRPr="00371EC0" w:rsidRDefault="00371EC0" w:rsidP="00371EC0">
            <w:pPr>
              <w:keepNext/>
              <w:keepLines/>
              <w:spacing w:after="0"/>
              <w:jc w:val="center"/>
              <w:rPr>
                <w:rFonts w:ascii="Arial" w:hAnsi="Arial"/>
                <w:sz w:val="18"/>
              </w:rPr>
            </w:pPr>
          </w:p>
        </w:tc>
      </w:tr>
      <w:tr w:rsidR="00371EC0" w:rsidRPr="00371EC0" w14:paraId="789F5656" w14:textId="77777777" w:rsidTr="00371EC0">
        <w:trPr>
          <w:jc w:val="center"/>
        </w:trPr>
        <w:tc>
          <w:tcPr>
            <w:tcW w:w="144" w:type="dxa"/>
            <w:tcBorders>
              <w:top w:val="nil"/>
              <w:left w:val="single" w:sz="6" w:space="0" w:color="auto"/>
              <w:bottom w:val="nil"/>
              <w:right w:val="nil"/>
            </w:tcBorders>
          </w:tcPr>
          <w:p w14:paraId="7402F783" w14:textId="77777777" w:rsidR="00371EC0" w:rsidRPr="00371EC0" w:rsidRDefault="00371EC0" w:rsidP="00371EC0">
            <w:pPr>
              <w:keepNext/>
              <w:keepLines/>
              <w:spacing w:after="0"/>
              <w:jc w:val="center"/>
              <w:rPr>
                <w:rFonts w:ascii="Arial" w:hAnsi="Arial"/>
                <w:sz w:val="18"/>
              </w:rPr>
            </w:pPr>
          </w:p>
        </w:tc>
        <w:tc>
          <w:tcPr>
            <w:tcW w:w="1104" w:type="dxa"/>
            <w:tcBorders>
              <w:left w:val="nil"/>
              <w:right w:val="single" w:sz="4" w:space="0" w:color="auto"/>
            </w:tcBorders>
          </w:tcPr>
          <w:p w14:paraId="30DE544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(m+2) to </w:t>
            </w:r>
            <w:r w:rsidRPr="00371EC0">
              <w:rPr>
                <w:rFonts w:ascii="Arial" w:hAnsi="Arial"/>
                <w:sz w:val="18"/>
                <w:lang w:eastAsia="ja-JP"/>
              </w:rPr>
              <w:t>r</w:t>
            </w:r>
          </w:p>
        </w:tc>
        <w:tc>
          <w:tcPr>
            <w:tcW w:w="4703" w:type="dxa"/>
            <w:gridSpan w:val="8"/>
            <w:tcBorders>
              <w:top w:val="single" w:sz="4" w:space="0" w:color="auto"/>
              <w:left w:val="single" w:sz="4" w:space="0" w:color="auto"/>
              <w:bottom w:val="single" w:sz="4" w:space="0" w:color="auto"/>
              <w:right w:val="single" w:sz="4" w:space="0" w:color="auto"/>
            </w:tcBorders>
          </w:tcPr>
          <w:p w14:paraId="5C52F83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Mobile Equipment Identity (MEI)</w:t>
            </w:r>
          </w:p>
        </w:tc>
        <w:tc>
          <w:tcPr>
            <w:tcW w:w="588" w:type="dxa"/>
            <w:tcBorders>
              <w:left w:val="single" w:sz="4" w:space="0" w:color="auto"/>
            </w:tcBorders>
          </w:tcPr>
          <w:p w14:paraId="7609FF98" w14:textId="77777777" w:rsidR="00371EC0" w:rsidRPr="00371EC0" w:rsidRDefault="00371EC0" w:rsidP="00371EC0">
            <w:pPr>
              <w:keepNext/>
              <w:keepLines/>
              <w:spacing w:after="0"/>
              <w:jc w:val="center"/>
              <w:rPr>
                <w:rFonts w:ascii="Arial" w:hAnsi="Arial"/>
                <w:sz w:val="18"/>
              </w:rPr>
            </w:pPr>
          </w:p>
        </w:tc>
      </w:tr>
      <w:tr w:rsidR="00371EC0" w:rsidRPr="00371EC0" w14:paraId="0AA2CE87" w14:textId="77777777" w:rsidTr="00371EC0">
        <w:trPr>
          <w:jc w:val="center"/>
        </w:trPr>
        <w:tc>
          <w:tcPr>
            <w:tcW w:w="144" w:type="dxa"/>
            <w:tcBorders>
              <w:top w:val="nil"/>
              <w:left w:val="single" w:sz="6" w:space="0" w:color="auto"/>
              <w:bottom w:val="nil"/>
              <w:right w:val="nil"/>
            </w:tcBorders>
          </w:tcPr>
          <w:p w14:paraId="13C025A5" w14:textId="77777777" w:rsidR="00371EC0" w:rsidRPr="00371EC0" w:rsidRDefault="00371EC0" w:rsidP="00371EC0">
            <w:pPr>
              <w:keepLines/>
              <w:spacing w:after="0"/>
              <w:ind w:left="1135" w:hanging="851"/>
            </w:pPr>
          </w:p>
        </w:tc>
        <w:tc>
          <w:tcPr>
            <w:tcW w:w="1104" w:type="dxa"/>
            <w:tcBorders>
              <w:left w:val="nil"/>
              <w:right w:val="single" w:sz="4" w:space="0" w:color="auto"/>
            </w:tcBorders>
          </w:tcPr>
          <w:p w14:paraId="4D70DCE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r+1</w:t>
            </w:r>
          </w:p>
        </w:tc>
        <w:tc>
          <w:tcPr>
            <w:tcW w:w="587" w:type="dxa"/>
            <w:tcBorders>
              <w:top w:val="single" w:sz="4" w:space="0" w:color="auto"/>
              <w:left w:val="single" w:sz="4" w:space="0" w:color="auto"/>
              <w:bottom w:val="single" w:sz="4" w:space="0" w:color="auto"/>
              <w:right w:val="single" w:sz="4" w:space="0" w:color="auto"/>
            </w:tcBorders>
          </w:tcPr>
          <w:p w14:paraId="7DD80320"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ECNA</w:t>
            </w:r>
          </w:p>
        </w:tc>
        <w:tc>
          <w:tcPr>
            <w:tcW w:w="588" w:type="dxa"/>
            <w:tcBorders>
              <w:top w:val="single" w:sz="4" w:space="0" w:color="auto"/>
              <w:left w:val="single" w:sz="4" w:space="0" w:color="auto"/>
              <w:bottom w:val="single" w:sz="4" w:space="0" w:color="auto"/>
              <w:right w:val="single" w:sz="4" w:space="0" w:color="auto"/>
            </w:tcBorders>
          </w:tcPr>
          <w:p w14:paraId="62FCE812"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NBNA</w:t>
            </w:r>
          </w:p>
        </w:tc>
        <w:tc>
          <w:tcPr>
            <w:tcW w:w="588" w:type="dxa"/>
            <w:tcBorders>
              <w:top w:val="single" w:sz="4" w:space="0" w:color="auto"/>
              <w:left w:val="single" w:sz="4" w:space="0" w:color="auto"/>
              <w:bottom w:val="single" w:sz="4" w:space="0" w:color="auto"/>
              <w:right w:val="single" w:sz="4" w:space="0" w:color="auto"/>
            </w:tcBorders>
          </w:tcPr>
          <w:p w14:paraId="1B5FE7B6"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HNNA</w:t>
            </w:r>
          </w:p>
        </w:tc>
        <w:tc>
          <w:tcPr>
            <w:tcW w:w="588" w:type="dxa"/>
            <w:tcBorders>
              <w:top w:val="single" w:sz="4" w:space="0" w:color="auto"/>
              <w:left w:val="single" w:sz="4" w:space="0" w:color="auto"/>
              <w:bottom w:val="single" w:sz="4" w:space="0" w:color="auto"/>
              <w:right w:val="single" w:sz="4" w:space="0" w:color="auto"/>
            </w:tcBorders>
          </w:tcPr>
          <w:p w14:paraId="4948FD8B"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ENA</w:t>
            </w:r>
          </w:p>
        </w:tc>
        <w:tc>
          <w:tcPr>
            <w:tcW w:w="588" w:type="dxa"/>
            <w:tcBorders>
              <w:top w:val="single" w:sz="4" w:space="0" w:color="auto"/>
              <w:left w:val="single" w:sz="4" w:space="0" w:color="auto"/>
              <w:bottom w:val="single" w:sz="4" w:space="0" w:color="auto"/>
              <w:right w:val="single" w:sz="4" w:space="0" w:color="auto"/>
            </w:tcBorders>
          </w:tcPr>
          <w:p w14:paraId="1033A1D4"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INA</w:t>
            </w:r>
          </w:p>
        </w:tc>
        <w:tc>
          <w:tcPr>
            <w:tcW w:w="588" w:type="dxa"/>
            <w:tcBorders>
              <w:top w:val="single" w:sz="4" w:space="0" w:color="auto"/>
              <w:left w:val="single" w:sz="4" w:space="0" w:color="auto"/>
              <w:bottom w:val="single" w:sz="4" w:space="0" w:color="auto"/>
              <w:right w:val="single" w:sz="4" w:space="0" w:color="auto"/>
            </w:tcBorders>
          </w:tcPr>
          <w:p w14:paraId="27D3FDCF"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GANA</w:t>
            </w:r>
          </w:p>
        </w:tc>
        <w:tc>
          <w:tcPr>
            <w:tcW w:w="588" w:type="dxa"/>
            <w:tcBorders>
              <w:top w:val="single" w:sz="4" w:space="0" w:color="auto"/>
              <w:left w:val="single" w:sz="4" w:space="0" w:color="auto"/>
              <w:bottom w:val="single" w:sz="4" w:space="0" w:color="auto"/>
              <w:right w:val="single" w:sz="4" w:space="0" w:color="auto"/>
            </w:tcBorders>
          </w:tcPr>
          <w:p w14:paraId="0ABCC618"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GENA</w:t>
            </w:r>
          </w:p>
        </w:tc>
        <w:tc>
          <w:tcPr>
            <w:tcW w:w="588" w:type="dxa"/>
            <w:tcBorders>
              <w:top w:val="single" w:sz="4" w:space="0" w:color="auto"/>
              <w:left w:val="single" w:sz="4" w:space="0" w:color="auto"/>
              <w:bottom w:val="single" w:sz="4" w:space="0" w:color="auto"/>
              <w:right w:val="single" w:sz="4" w:space="0" w:color="auto"/>
            </w:tcBorders>
          </w:tcPr>
          <w:p w14:paraId="07083CAC"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UNA</w:t>
            </w:r>
          </w:p>
        </w:tc>
        <w:tc>
          <w:tcPr>
            <w:tcW w:w="588" w:type="dxa"/>
            <w:tcBorders>
              <w:left w:val="single" w:sz="4" w:space="0" w:color="auto"/>
            </w:tcBorders>
          </w:tcPr>
          <w:p w14:paraId="620C3D91" w14:textId="77777777" w:rsidR="00371EC0" w:rsidRPr="00371EC0" w:rsidRDefault="00371EC0" w:rsidP="00371EC0">
            <w:pPr>
              <w:keepNext/>
              <w:keepLines/>
              <w:spacing w:after="0"/>
              <w:jc w:val="center"/>
              <w:rPr>
                <w:rFonts w:ascii="Arial" w:hAnsi="Arial"/>
                <w:sz w:val="18"/>
              </w:rPr>
            </w:pPr>
          </w:p>
        </w:tc>
      </w:tr>
      <w:tr w:rsidR="00371EC0" w:rsidRPr="00371EC0" w14:paraId="3F97AC1F" w14:textId="77777777" w:rsidTr="00371EC0">
        <w:trPr>
          <w:jc w:val="center"/>
        </w:trPr>
        <w:tc>
          <w:tcPr>
            <w:tcW w:w="144" w:type="dxa"/>
            <w:tcBorders>
              <w:top w:val="nil"/>
              <w:left w:val="single" w:sz="6" w:space="0" w:color="auto"/>
              <w:bottom w:val="nil"/>
              <w:right w:val="nil"/>
            </w:tcBorders>
          </w:tcPr>
          <w:p w14:paraId="22D9C545" w14:textId="77777777" w:rsidR="00371EC0" w:rsidRPr="00371EC0" w:rsidRDefault="00371EC0" w:rsidP="00371EC0">
            <w:pPr>
              <w:keepLines/>
              <w:spacing w:after="0"/>
              <w:ind w:left="1135" w:hanging="851"/>
            </w:pPr>
          </w:p>
        </w:tc>
        <w:tc>
          <w:tcPr>
            <w:tcW w:w="1104" w:type="dxa"/>
            <w:tcBorders>
              <w:left w:val="nil"/>
              <w:right w:val="single" w:sz="4" w:space="0" w:color="auto"/>
            </w:tcBorders>
          </w:tcPr>
          <w:p w14:paraId="1771B2B3" w14:textId="77777777" w:rsidR="00371EC0" w:rsidRPr="00371EC0" w:rsidRDefault="00371EC0" w:rsidP="00371EC0">
            <w:pPr>
              <w:keepNext/>
              <w:keepLines/>
              <w:spacing w:after="0"/>
              <w:jc w:val="center"/>
              <w:rPr>
                <w:rFonts w:ascii="Arial" w:hAnsi="Arial"/>
                <w:sz w:val="18"/>
              </w:rPr>
            </w:pPr>
            <w:r w:rsidRPr="00371EC0">
              <w:rPr>
                <w:rFonts w:ascii="Arial" w:hAnsi="Arial" w:hint="eastAsia"/>
                <w:sz w:val="18"/>
                <w:lang w:eastAsia="zh-CN"/>
              </w:rPr>
              <w:t>r</w:t>
            </w:r>
            <w:r w:rsidRPr="00371EC0">
              <w:rPr>
                <w:rFonts w:ascii="Arial" w:hAnsi="Arial"/>
                <w:sz w:val="18"/>
              </w:rPr>
              <w:t>+</w:t>
            </w:r>
            <w:r w:rsidRPr="00371EC0">
              <w:rPr>
                <w:rFonts w:ascii="Arial" w:hAnsi="Arial" w:hint="eastAsia"/>
                <w:sz w:val="18"/>
                <w:lang w:eastAsia="zh-CN"/>
              </w:rPr>
              <w:t>2</w:t>
            </w:r>
          </w:p>
        </w:tc>
        <w:tc>
          <w:tcPr>
            <w:tcW w:w="4703" w:type="dxa"/>
            <w:gridSpan w:val="8"/>
            <w:tcBorders>
              <w:top w:val="single" w:sz="4" w:space="0" w:color="auto"/>
              <w:left w:val="single" w:sz="4" w:space="0" w:color="auto"/>
              <w:bottom w:val="single" w:sz="4" w:space="0" w:color="auto"/>
              <w:right w:val="single" w:sz="4" w:space="0" w:color="auto"/>
            </w:tcBorders>
          </w:tcPr>
          <w:p w14:paraId="7FE12D3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Length of Voice </w:t>
            </w:r>
            <w:r w:rsidRPr="00371EC0">
              <w:rPr>
                <w:rFonts w:ascii="Arial" w:hAnsi="Arial" w:hint="eastAsia"/>
                <w:sz w:val="18"/>
              </w:rPr>
              <w:t>D</w:t>
            </w:r>
            <w:r w:rsidRPr="00371EC0">
              <w:rPr>
                <w:rFonts w:ascii="Arial" w:hAnsi="Arial"/>
                <w:sz w:val="18"/>
              </w:rPr>
              <w:t xml:space="preserve">omain </w:t>
            </w:r>
            <w:r w:rsidRPr="00371EC0">
              <w:rPr>
                <w:rFonts w:ascii="Arial" w:hAnsi="Arial" w:hint="eastAsia"/>
                <w:sz w:val="18"/>
              </w:rPr>
              <w:t>P</w:t>
            </w:r>
            <w:r w:rsidRPr="00371EC0">
              <w:rPr>
                <w:rFonts w:ascii="Arial" w:hAnsi="Arial"/>
                <w:sz w:val="18"/>
              </w:rPr>
              <w:t xml:space="preserve">reference and UE's </w:t>
            </w:r>
            <w:r w:rsidRPr="00371EC0">
              <w:rPr>
                <w:rFonts w:ascii="Arial" w:hAnsi="Arial" w:hint="eastAsia"/>
                <w:sz w:val="18"/>
              </w:rPr>
              <w:t>U</w:t>
            </w:r>
            <w:r w:rsidRPr="00371EC0">
              <w:rPr>
                <w:rFonts w:ascii="Arial" w:hAnsi="Arial"/>
                <w:sz w:val="18"/>
              </w:rPr>
              <w:t xml:space="preserve">sage </w:t>
            </w:r>
            <w:r w:rsidRPr="00371EC0">
              <w:rPr>
                <w:rFonts w:ascii="Arial" w:hAnsi="Arial" w:hint="eastAsia"/>
                <w:sz w:val="18"/>
              </w:rPr>
              <w:t>S</w:t>
            </w:r>
            <w:r w:rsidRPr="00371EC0">
              <w:rPr>
                <w:rFonts w:ascii="Arial" w:hAnsi="Arial"/>
                <w:sz w:val="18"/>
              </w:rPr>
              <w:t>etting</w:t>
            </w:r>
          </w:p>
        </w:tc>
        <w:tc>
          <w:tcPr>
            <w:tcW w:w="588" w:type="dxa"/>
            <w:tcBorders>
              <w:left w:val="single" w:sz="4" w:space="0" w:color="auto"/>
            </w:tcBorders>
          </w:tcPr>
          <w:p w14:paraId="7C901C39" w14:textId="77777777" w:rsidR="00371EC0" w:rsidRPr="00371EC0" w:rsidRDefault="00371EC0" w:rsidP="00371EC0">
            <w:pPr>
              <w:keepNext/>
              <w:keepLines/>
              <w:spacing w:after="0"/>
              <w:jc w:val="center"/>
              <w:rPr>
                <w:rFonts w:ascii="Arial" w:hAnsi="Arial"/>
                <w:sz w:val="18"/>
              </w:rPr>
            </w:pPr>
          </w:p>
        </w:tc>
      </w:tr>
      <w:tr w:rsidR="00371EC0" w:rsidRPr="00371EC0" w14:paraId="6F9C9B8D" w14:textId="77777777" w:rsidTr="00371EC0">
        <w:trPr>
          <w:jc w:val="center"/>
        </w:trPr>
        <w:tc>
          <w:tcPr>
            <w:tcW w:w="144" w:type="dxa"/>
            <w:tcBorders>
              <w:top w:val="nil"/>
              <w:left w:val="single" w:sz="6" w:space="0" w:color="auto"/>
              <w:bottom w:val="nil"/>
              <w:right w:val="nil"/>
            </w:tcBorders>
          </w:tcPr>
          <w:p w14:paraId="38B2ED04" w14:textId="77777777" w:rsidR="00371EC0" w:rsidRPr="00371EC0" w:rsidRDefault="00371EC0" w:rsidP="00371EC0">
            <w:pPr>
              <w:keepLines/>
              <w:spacing w:after="0"/>
              <w:ind w:left="1135" w:hanging="851"/>
            </w:pPr>
          </w:p>
        </w:tc>
        <w:tc>
          <w:tcPr>
            <w:tcW w:w="1104" w:type="dxa"/>
            <w:tcBorders>
              <w:left w:val="nil"/>
              <w:right w:val="single" w:sz="4" w:space="0" w:color="auto"/>
            </w:tcBorders>
          </w:tcPr>
          <w:p w14:paraId="433B7E6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w:t>
            </w:r>
            <w:r w:rsidRPr="00371EC0">
              <w:rPr>
                <w:rFonts w:ascii="Arial" w:hAnsi="Arial" w:hint="eastAsia"/>
                <w:sz w:val="18"/>
                <w:lang w:eastAsia="zh-CN"/>
              </w:rPr>
              <w:t>r</w:t>
            </w:r>
            <w:r w:rsidRPr="00371EC0">
              <w:rPr>
                <w:rFonts w:ascii="Arial" w:hAnsi="Arial"/>
                <w:sz w:val="18"/>
              </w:rPr>
              <w:t>+</w:t>
            </w:r>
            <w:r w:rsidRPr="00371EC0">
              <w:rPr>
                <w:rFonts w:ascii="Arial" w:hAnsi="Arial" w:hint="eastAsia"/>
                <w:sz w:val="18"/>
                <w:lang w:eastAsia="zh-CN"/>
              </w:rPr>
              <w:t>3</w:t>
            </w:r>
            <w:r w:rsidRPr="00371EC0">
              <w:rPr>
                <w:rFonts w:ascii="Arial" w:hAnsi="Arial"/>
                <w:sz w:val="18"/>
              </w:rPr>
              <w:t xml:space="preserve">) to </w:t>
            </w:r>
            <w:r w:rsidRPr="00371EC0">
              <w:rPr>
                <w:rFonts w:ascii="Arial" w:hAnsi="Arial" w:hint="eastAsia"/>
                <w:sz w:val="18"/>
                <w:lang w:eastAsia="zh-CN"/>
              </w:rPr>
              <w:t>s</w:t>
            </w:r>
          </w:p>
        </w:tc>
        <w:tc>
          <w:tcPr>
            <w:tcW w:w="4703" w:type="dxa"/>
            <w:gridSpan w:val="8"/>
            <w:tcBorders>
              <w:top w:val="single" w:sz="4" w:space="0" w:color="auto"/>
              <w:left w:val="single" w:sz="4" w:space="0" w:color="auto"/>
              <w:bottom w:val="single" w:sz="4" w:space="0" w:color="auto"/>
              <w:right w:val="single" w:sz="4" w:space="0" w:color="auto"/>
            </w:tcBorders>
          </w:tcPr>
          <w:p w14:paraId="5C6E22D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Voice </w:t>
            </w:r>
            <w:r w:rsidRPr="00371EC0">
              <w:rPr>
                <w:rFonts w:ascii="Arial" w:hAnsi="Arial" w:hint="eastAsia"/>
                <w:sz w:val="18"/>
              </w:rPr>
              <w:t>D</w:t>
            </w:r>
            <w:r w:rsidRPr="00371EC0">
              <w:rPr>
                <w:rFonts w:ascii="Arial" w:hAnsi="Arial"/>
                <w:sz w:val="18"/>
              </w:rPr>
              <w:t xml:space="preserve">omain </w:t>
            </w:r>
            <w:r w:rsidRPr="00371EC0">
              <w:rPr>
                <w:rFonts w:ascii="Arial" w:hAnsi="Arial" w:hint="eastAsia"/>
                <w:sz w:val="18"/>
              </w:rPr>
              <w:t>P</w:t>
            </w:r>
            <w:r w:rsidRPr="00371EC0">
              <w:rPr>
                <w:rFonts w:ascii="Arial" w:hAnsi="Arial"/>
                <w:sz w:val="18"/>
              </w:rPr>
              <w:t xml:space="preserve">reference and UE's </w:t>
            </w:r>
            <w:r w:rsidRPr="00371EC0">
              <w:rPr>
                <w:rFonts w:ascii="Arial" w:hAnsi="Arial" w:hint="eastAsia"/>
                <w:sz w:val="18"/>
              </w:rPr>
              <w:t>U</w:t>
            </w:r>
            <w:r w:rsidRPr="00371EC0">
              <w:rPr>
                <w:rFonts w:ascii="Arial" w:hAnsi="Arial"/>
                <w:sz w:val="18"/>
              </w:rPr>
              <w:t xml:space="preserve">sage </w:t>
            </w:r>
            <w:r w:rsidRPr="00371EC0">
              <w:rPr>
                <w:rFonts w:ascii="Arial" w:hAnsi="Arial" w:hint="eastAsia"/>
                <w:sz w:val="18"/>
              </w:rPr>
              <w:t>S</w:t>
            </w:r>
            <w:r w:rsidRPr="00371EC0">
              <w:rPr>
                <w:rFonts w:ascii="Arial" w:hAnsi="Arial"/>
                <w:sz w:val="18"/>
              </w:rPr>
              <w:t>etting</w:t>
            </w:r>
          </w:p>
        </w:tc>
        <w:tc>
          <w:tcPr>
            <w:tcW w:w="588" w:type="dxa"/>
            <w:tcBorders>
              <w:left w:val="single" w:sz="4" w:space="0" w:color="auto"/>
            </w:tcBorders>
          </w:tcPr>
          <w:p w14:paraId="083B8CFE" w14:textId="77777777" w:rsidR="00371EC0" w:rsidRPr="00371EC0" w:rsidRDefault="00371EC0" w:rsidP="00371EC0">
            <w:pPr>
              <w:keepNext/>
              <w:keepLines/>
              <w:spacing w:after="0"/>
              <w:jc w:val="center"/>
              <w:rPr>
                <w:rFonts w:ascii="Arial" w:hAnsi="Arial"/>
                <w:sz w:val="18"/>
              </w:rPr>
            </w:pPr>
          </w:p>
        </w:tc>
      </w:tr>
      <w:tr w:rsidR="00371EC0" w:rsidRPr="00371EC0" w14:paraId="3B66D766" w14:textId="77777777" w:rsidTr="00371EC0">
        <w:trPr>
          <w:jc w:val="center"/>
        </w:trPr>
        <w:tc>
          <w:tcPr>
            <w:tcW w:w="144" w:type="dxa"/>
            <w:tcBorders>
              <w:top w:val="nil"/>
              <w:left w:val="single" w:sz="6" w:space="0" w:color="auto"/>
              <w:bottom w:val="single" w:sz="6" w:space="0" w:color="auto"/>
              <w:right w:val="nil"/>
            </w:tcBorders>
          </w:tcPr>
          <w:p w14:paraId="660861A9" w14:textId="77777777" w:rsidR="00371EC0" w:rsidRPr="00371EC0" w:rsidRDefault="00371EC0" w:rsidP="00371EC0">
            <w:pPr>
              <w:keepLines/>
              <w:spacing w:after="0"/>
              <w:ind w:left="1135" w:hanging="851"/>
            </w:pPr>
          </w:p>
        </w:tc>
        <w:tc>
          <w:tcPr>
            <w:tcW w:w="1104" w:type="dxa"/>
            <w:tcBorders>
              <w:left w:val="nil"/>
              <w:bottom w:val="single" w:sz="6" w:space="0" w:color="auto"/>
              <w:right w:val="single" w:sz="4" w:space="0" w:color="auto"/>
            </w:tcBorders>
          </w:tcPr>
          <w:p w14:paraId="6A9790E5"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w:t>
            </w:r>
            <w:r w:rsidRPr="00371EC0">
              <w:rPr>
                <w:rFonts w:ascii="Arial" w:hAnsi="Arial" w:hint="eastAsia"/>
                <w:sz w:val="18"/>
                <w:lang w:eastAsia="zh-CN"/>
              </w:rPr>
              <w:t>s</w:t>
            </w:r>
            <w:r w:rsidRPr="00371EC0">
              <w:rPr>
                <w:rFonts w:ascii="Arial" w:hAnsi="Arial"/>
                <w:sz w:val="18"/>
                <w:lang w:eastAsia="ja-JP"/>
              </w:rPr>
              <w:t>+</w:t>
            </w:r>
            <w:r w:rsidRPr="00371EC0">
              <w:rPr>
                <w:rFonts w:ascii="Arial" w:hAnsi="Arial" w:hint="eastAsia"/>
                <w:sz w:val="18"/>
                <w:lang w:eastAsia="zh-CN"/>
              </w:rPr>
              <w:t>1</w:t>
            </w:r>
            <w:r w:rsidRPr="00371EC0">
              <w:rPr>
                <w:rFonts w:ascii="Arial" w:hAnsi="Arial"/>
                <w:sz w:val="18"/>
                <w:lang w:eastAsia="ja-JP"/>
              </w:rPr>
              <w:t>) to (n+4)</w:t>
            </w:r>
          </w:p>
        </w:tc>
        <w:tc>
          <w:tcPr>
            <w:tcW w:w="4703" w:type="dxa"/>
            <w:gridSpan w:val="8"/>
            <w:tcBorders>
              <w:top w:val="single" w:sz="4" w:space="0" w:color="auto"/>
              <w:left w:val="single" w:sz="4" w:space="0" w:color="auto"/>
              <w:bottom w:val="single" w:sz="6" w:space="0" w:color="auto"/>
              <w:right w:val="single" w:sz="4" w:space="0" w:color="auto"/>
            </w:tcBorders>
          </w:tcPr>
          <w:p w14:paraId="539E8EBC"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These octet(s) is/are present only if explicitly specified</w:t>
            </w:r>
          </w:p>
        </w:tc>
        <w:tc>
          <w:tcPr>
            <w:tcW w:w="588" w:type="dxa"/>
            <w:tcBorders>
              <w:left w:val="single" w:sz="4" w:space="0" w:color="auto"/>
              <w:bottom w:val="single" w:sz="6" w:space="0" w:color="auto"/>
            </w:tcBorders>
          </w:tcPr>
          <w:p w14:paraId="04D6B192" w14:textId="77777777" w:rsidR="00371EC0" w:rsidRPr="00371EC0" w:rsidRDefault="00371EC0" w:rsidP="00371EC0">
            <w:pPr>
              <w:keepLines/>
              <w:spacing w:after="0"/>
              <w:ind w:left="1135" w:hanging="851"/>
            </w:pPr>
          </w:p>
        </w:tc>
      </w:tr>
    </w:tbl>
    <w:p w14:paraId="73624815" w14:textId="77777777" w:rsidR="00371EC0" w:rsidRPr="00371EC0" w:rsidRDefault="00371EC0" w:rsidP="00371EC0">
      <w:pPr>
        <w:keepLines/>
        <w:spacing w:before="120" w:after="240"/>
        <w:jc w:val="center"/>
        <w:rPr>
          <w:rFonts w:ascii="Arial" w:hAnsi="Arial"/>
          <w:b/>
          <w:lang w:eastAsia="zh-CN"/>
        </w:rPr>
      </w:pPr>
      <w:r w:rsidRPr="00371EC0">
        <w:rPr>
          <w:rFonts w:ascii="Arial" w:hAnsi="Arial"/>
          <w:b/>
        </w:rPr>
        <w:t>Figure 8.</w:t>
      </w:r>
      <w:r w:rsidRPr="00371EC0">
        <w:rPr>
          <w:rFonts w:ascii="Arial" w:hAnsi="Arial"/>
          <w:b/>
          <w:lang w:eastAsia="zh-CN"/>
        </w:rPr>
        <w:t xml:space="preserve">38-1: </w:t>
      </w:r>
      <w:r w:rsidRPr="00371EC0">
        <w:rPr>
          <w:rFonts w:ascii="Arial" w:hAnsi="Arial"/>
          <w:b/>
        </w:rPr>
        <w:t>GSM Key and Triplet</w:t>
      </w:r>
      <w:r w:rsidRPr="00371EC0">
        <w:rPr>
          <w:rFonts w:ascii="Arial" w:hAnsi="Arial"/>
          <w:b/>
          <w:lang w:eastAsia="zh-CN"/>
        </w:rPr>
        <w:t>s</w:t>
      </w:r>
    </w:p>
    <w:p w14:paraId="1C743A47" w14:textId="77777777" w:rsidR="00371EC0" w:rsidRPr="00371EC0" w:rsidRDefault="00371EC0" w:rsidP="00371EC0">
      <w:r w:rsidRPr="00371EC0">
        <w:rPr>
          <w:lang w:eastAsia="zh-CN"/>
        </w:rPr>
        <w:t xml:space="preserve">As depicted in Figure 8.38-2, the UMTS Key, Used Cipher and </w:t>
      </w:r>
      <w:r w:rsidRPr="00371EC0">
        <w:t>Authentication Quintuplet</w:t>
      </w:r>
      <w:r w:rsidRPr="00371EC0">
        <w:rPr>
          <w:lang w:eastAsia="zh-CN"/>
        </w:rPr>
        <w:t>s</w:t>
      </w:r>
      <w:r w:rsidRPr="00371EC0">
        <w:t xml:space="preserve"> </w:t>
      </w:r>
      <w:r w:rsidRPr="00371EC0">
        <w:rPr>
          <w:lang w:eastAsia="zh-CN"/>
        </w:rPr>
        <w:t xml:space="preserve">that are unused in the old SGSN shall be transmitted to the new SGSN </w:t>
      </w:r>
      <w:r w:rsidRPr="00371EC0">
        <w:t xml:space="preserve">when the </w:t>
      </w:r>
      <w:r w:rsidRPr="00371EC0">
        <w:rPr>
          <w:lang w:eastAsia="zh-CN"/>
        </w:rPr>
        <w:t xml:space="preserve">UMTS </w:t>
      </w:r>
      <w:r w:rsidRPr="00371EC0">
        <w:t>subscriber is attached to a GSM BSS</w:t>
      </w:r>
      <w:r w:rsidRPr="00371EC0">
        <w:rPr>
          <w:lang w:eastAsia="zh-CN"/>
        </w:rPr>
        <w:t xml:space="preserve"> in the old system</w:t>
      </w:r>
      <w:r w:rsidRPr="00371EC0">
        <w:t>, in case the user has a ME capable of UMTS AKA</w:t>
      </w:r>
      <w:r w:rsidRPr="00371EC0">
        <w:rPr>
          <w:lang w:eastAsia="zh-CN"/>
        </w:rPr>
        <w:t>.</w:t>
      </w:r>
      <w:r w:rsidRPr="00371EC0">
        <w:t xml:space="preserve"> </w:t>
      </w:r>
      <w:r w:rsidRPr="00371EC0">
        <w:rPr>
          <w:lang w:eastAsia="zh-CN"/>
        </w:rPr>
        <w:t xml:space="preserve">An array of at most </w:t>
      </w:r>
      <w:r w:rsidRPr="00371EC0">
        <w:t>5 Authentication Quintuplet</w:t>
      </w:r>
      <w:r w:rsidRPr="00371EC0">
        <w:rPr>
          <w:lang w:eastAsia="zh-CN"/>
        </w:rPr>
        <w:t>s</w:t>
      </w:r>
      <w:r w:rsidRPr="00371EC0">
        <w:t xml:space="preserve"> may be included. </w:t>
      </w:r>
      <w:r w:rsidRPr="00371EC0">
        <w:rPr>
          <w:lang w:eastAsia="zh-CN"/>
        </w:rPr>
        <w:t xml:space="preserve">The field 'Number of </w:t>
      </w:r>
      <w:r w:rsidRPr="00371EC0">
        <w:t xml:space="preserve">Quintuplets' </w:t>
      </w:r>
      <w:r w:rsidRPr="00371EC0">
        <w:rPr>
          <w:lang w:eastAsia="zh-CN"/>
        </w:rPr>
        <w:t xml:space="preserve">shall be set to the value '0'  if no Authentication </w:t>
      </w:r>
      <w:r w:rsidRPr="00371EC0">
        <w:t xml:space="preserve">Quintuplet </w:t>
      </w:r>
      <w:r w:rsidRPr="00371EC0">
        <w:rPr>
          <w:lang w:eastAsia="zh-CN"/>
        </w:rPr>
        <w:t>is included (i.e. octets '40 to h' are absent).</w:t>
      </w:r>
    </w:p>
    <w:p w14:paraId="31EC77F5" w14:textId="77777777" w:rsidR="00371EC0" w:rsidRPr="00371EC0" w:rsidRDefault="00371EC0" w:rsidP="00371EC0">
      <w:r w:rsidRPr="00371EC0">
        <w:t xml:space="preserve">If the UGIPAI (Used </w:t>
      </w:r>
      <w:r w:rsidRPr="00371EC0">
        <w:rPr>
          <w:lang w:eastAsia="zh-CN"/>
        </w:rPr>
        <w:t xml:space="preserve">GPRS </w:t>
      </w:r>
      <w:r w:rsidRPr="00371EC0">
        <w:t xml:space="preserve">integrity protection algorithm Indicator), bit </w:t>
      </w:r>
      <w:r w:rsidRPr="00371EC0">
        <w:rPr>
          <w:lang w:eastAsia="zh-CN"/>
        </w:rPr>
        <w:t>3</w:t>
      </w:r>
      <w:r w:rsidRPr="00371EC0">
        <w:t xml:space="preserve"> of octet </w:t>
      </w:r>
      <w:r w:rsidRPr="00371EC0">
        <w:rPr>
          <w:lang w:eastAsia="zh-CN"/>
        </w:rPr>
        <w:t>6</w:t>
      </w:r>
      <w:r w:rsidRPr="00371EC0">
        <w:t>, is set to 1, then</w:t>
      </w:r>
      <w:r w:rsidRPr="00371EC0">
        <w:rPr>
          <w:lang w:eastAsia="zh-CN"/>
        </w:rPr>
        <w:t xml:space="preserve"> bits 4 to 6 of octet 7 shall contain </w:t>
      </w:r>
      <w:r w:rsidRPr="00371EC0">
        <w:t xml:space="preserve">the Used </w:t>
      </w:r>
      <w:r w:rsidRPr="00371EC0">
        <w:rPr>
          <w:lang w:eastAsia="zh-CN"/>
        </w:rPr>
        <w:t xml:space="preserve">GPRS </w:t>
      </w:r>
      <w:r w:rsidRPr="00371EC0">
        <w:t xml:space="preserve">integrity protection algorithm field, otherwise these </w:t>
      </w:r>
      <w:r w:rsidRPr="00371EC0">
        <w:rPr>
          <w:lang w:eastAsia="zh-CN"/>
        </w:rPr>
        <w:t>bits shall be set to 0 and ignored by the receiver.</w:t>
      </w:r>
    </w:p>
    <w:p w14:paraId="57C2B464" w14:textId="77777777" w:rsidR="00371EC0" w:rsidRPr="00371EC0" w:rsidRDefault="00371EC0" w:rsidP="00371EC0">
      <w:pPr>
        <w:rPr>
          <w:lang w:eastAsia="zh-CN"/>
        </w:rPr>
      </w:pPr>
      <w:r w:rsidRPr="00371EC0">
        <w:t xml:space="preserve">The GUPII (GPRS User Plane Integrity Indicator), bit </w:t>
      </w:r>
      <w:r w:rsidRPr="00371EC0">
        <w:rPr>
          <w:lang w:eastAsia="zh-CN"/>
        </w:rPr>
        <w:t>4</w:t>
      </w:r>
      <w:r w:rsidRPr="00371EC0">
        <w:t xml:space="preserve"> of octet </w:t>
      </w:r>
      <w:r w:rsidRPr="00371EC0">
        <w:rPr>
          <w:lang w:eastAsia="zh-CN"/>
        </w:rPr>
        <w:t>6</w:t>
      </w:r>
      <w:r w:rsidRPr="00371EC0">
        <w:t xml:space="preserve">, shall be set to 1 </w:t>
      </w:r>
      <w:r w:rsidRPr="00371EC0">
        <w:rPr>
          <w:lang w:eastAsia="zh-CN"/>
        </w:rPr>
        <w:t xml:space="preserve">if </w:t>
      </w:r>
      <w:r w:rsidRPr="00371EC0">
        <w:t>the subscriber profile indicated that user plane integrity protection is required</w:t>
      </w:r>
      <w:r w:rsidRPr="00371EC0">
        <w:rPr>
          <w:lang w:eastAsia="zh-CN"/>
        </w:rPr>
        <w:t xml:space="preserve"> and set to 0 otherwise.</w:t>
      </w:r>
    </w:p>
    <w:p w14:paraId="638F379E" w14:textId="77777777" w:rsidR="00371EC0" w:rsidRPr="00371EC0" w:rsidRDefault="00371EC0" w:rsidP="00371EC0">
      <w:pPr>
        <w:keepLines/>
        <w:ind w:left="1135" w:hanging="851"/>
      </w:pPr>
      <w:r w:rsidRPr="00371EC0">
        <w:t>NOTE 2:</w:t>
      </w:r>
      <w:r w:rsidRPr="00371EC0">
        <w:tab/>
        <w:t>The encoding of the bits is not identical with GTPv1 as the spare bits are encoded differently.</w:t>
      </w:r>
    </w:p>
    <w:p w14:paraId="085599B2" w14:textId="77777777" w:rsidR="00371EC0" w:rsidRPr="00371EC0" w:rsidRDefault="00371EC0" w:rsidP="00371EC0">
      <w:pPr>
        <w:rPr>
          <w:lang w:eastAsia="ja-JP"/>
        </w:rPr>
      </w:pPr>
      <w:r w:rsidRPr="00371EC0">
        <w:t xml:space="preserve">The source S4-SGSN shall include the </w:t>
      </w:r>
      <w:proofErr w:type="spellStart"/>
      <w:r w:rsidRPr="00371EC0">
        <w:t>IOV_updates</w:t>
      </w:r>
      <w:proofErr w:type="spellEnd"/>
      <w:r w:rsidRPr="00371EC0">
        <w:t xml:space="preserve"> counter if it is supported and available. The </w:t>
      </w:r>
      <w:proofErr w:type="spellStart"/>
      <w:r w:rsidRPr="00371EC0">
        <w:t>IOV_updates</w:t>
      </w:r>
      <w:proofErr w:type="spellEnd"/>
      <w:r w:rsidRPr="00371EC0">
        <w:t xml:space="preserve"> counter is encoded as </w:t>
      </w:r>
      <w:r w:rsidRPr="00371EC0">
        <w:rPr>
          <w:lang w:eastAsia="zh-CN"/>
        </w:rPr>
        <w:t>an integer</w:t>
      </w:r>
      <w:r w:rsidRPr="00371EC0">
        <w:rPr>
          <w:rFonts w:hint="eastAsia"/>
          <w:lang w:eastAsia="zh-CN"/>
        </w:rPr>
        <w:t xml:space="preserve"> </w:t>
      </w:r>
      <w:r w:rsidRPr="00371EC0">
        <w:rPr>
          <w:lang w:eastAsia="zh-CN"/>
        </w:rPr>
        <w:t>with a length of</w:t>
      </w:r>
      <w:r w:rsidRPr="00371EC0">
        <w:rPr>
          <w:rFonts w:hint="eastAsia"/>
          <w:lang w:eastAsia="zh-CN"/>
        </w:rPr>
        <w:t xml:space="preserve"> 1</w:t>
      </w:r>
      <w:r w:rsidRPr="00371EC0">
        <w:rPr>
          <w:lang w:eastAsia="zh-CN"/>
        </w:rPr>
        <w:t xml:space="preserve"> </w:t>
      </w:r>
      <w:r w:rsidRPr="00371EC0">
        <w:rPr>
          <w:rFonts w:hint="eastAsia"/>
          <w:lang w:eastAsia="zh-CN"/>
        </w:rPr>
        <w:t>octet</w:t>
      </w:r>
      <w:r w:rsidRPr="00371EC0">
        <w:rPr>
          <w:lang w:eastAsia="zh-CN"/>
        </w:rPr>
        <w:t xml:space="preserve">. The use of the </w:t>
      </w:r>
      <w:proofErr w:type="spellStart"/>
      <w:r w:rsidRPr="00371EC0">
        <w:rPr>
          <w:lang w:eastAsia="zh-CN"/>
        </w:rPr>
        <w:t>IOV_updates</w:t>
      </w:r>
      <w:proofErr w:type="spellEnd"/>
      <w:r w:rsidRPr="00371EC0">
        <w:rPr>
          <w:lang w:eastAsia="zh-CN"/>
        </w:rPr>
        <w:t xml:space="preserve"> counter is specified in 3GPP TS 43.020 [78].</w:t>
      </w:r>
      <w:r w:rsidRPr="00371EC0">
        <w:t xml:space="preserve"> If</w:t>
      </w:r>
      <w:r w:rsidRPr="00371EC0">
        <w:rPr>
          <w:lang w:eastAsia="zh-CN"/>
        </w:rPr>
        <w:t xml:space="preserve"> IOV</w:t>
      </w:r>
      <w:r w:rsidRPr="00371EC0">
        <w:t>I (</w:t>
      </w:r>
      <w:proofErr w:type="spellStart"/>
      <w:r w:rsidRPr="00371EC0">
        <w:rPr>
          <w:lang w:eastAsia="zh-CN"/>
        </w:rPr>
        <w:t>IOV_updates</w:t>
      </w:r>
      <w:proofErr w:type="spellEnd"/>
      <w:r w:rsidRPr="00371EC0">
        <w:t xml:space="preserve"> Indicator), bit 5 of octet </w:t>
      </w:r>
      <w:r w:rsidRPr="00371EC0">
        <w:rPr>
          <w:lang w:eastAsia="zh-CN"/>
        </w:rPr>
        <w:t>6</w:t>
      </w:r>
      <w:r w:rsidRPr="00371EC0">
        <w:t xml:space="preserve">, is set to "1", then the </w:t>
      </w:r>
      <w:proofErr w:type="spellStart"/>
      <w:r w:rsidRPr="00371EC0">
        <w:t>IOV_updates</w:t>
      </w:r>
      <w:proofErr w:type="spellEnd"/>
      <w:r w:rsidRPr="00371EC0">
        <w:t xml:space="preserve"> counter parameter field shall be present, otherwise it shall not be present.</w:t>
      </w:r>
    </w:p>
    <w:p w14:paraId="56F5E75A" w14:textId="77777777" w:rsidR="00371EC0" w:rsidRPr="00371EC0" w:rsidRDefault="00371EC0" w:rsidP="00371EC0">
      <w:pPr>
        <w:rPr>
          <w:lang w:eastAsia="ja-JP"/>
        </w:rPr>
      </w:pPr>
      <w:r w:rsidRPr="00371EC0">
        <w:rPr>
          <w:lang w:eastAsia="ja-JP"/>
        </w:rPr>
        <w:t xml:space="preserve">The </w:t>
      </w:r>
      <w:r w:rsidRPr="00371EC0">
        <w:t>Authentication Quintuplet</w:t>
      </w:r>
      <w:r w:rsidRPr="00371EC0">
        <w:rPr>
          <w:lang w:eastAsia="ja-JP"/>
        </w:rPr>
        <w:t xml:space="preserve"> coding is specified in</w:t>
      </w:r>
      <w:r w:rsidRPr="00371EC0">
        <w:rPr>
          <w:lang w:eastAsia="zh-CN"/>
        </w:rPr>
        <w:t xml:space="preserve"> Figure 8.38-</w:t>
      </w:r>
      <w:r w:rsidRPr="00371EC0">
        <w:rPr>
          <w:lang w:eastAsia="ja-JP"/>
        </w:rPr>
        <w:t xml:space="preserve">8. </w:t>
      </w: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44"/>
        <w:gridCol w:w="7"/>
        <w:gridCol w:w="1097"/>
        <w:gridCol w:w="7"/>
        <w:gridCol w:w="580"/>
        <w:gridCol w:w="7"/>
        <w:gridCol w:w="581"/>
        <w:gridCol w:w="7"/>
        <w:gridCol w:w="581"/>
        <w:gridCol w:w="7"/>
        <w:gridCol w:w="581"/>
        <w:gridCol w:w="7"/>
        <w:gridCol w:w="581"/>
        <w:gridCol w:w="7"/>
        <w:gridCol w:w="581"/>
        <w:gridCol w:w="7"/>
        <w:gridCol w:w="581"/>
        <w:gridCol w:w="7"/>
        <w:gridCol w:w="581"/>
        <w:gridCol w:w="7"/>
        <w:gridCol w:w="581"/>
        <w:gridCol w:w="7"/>
      </w:tblGrid>
      <w:tr w:rsidR="00371EC0" w:rsidRPr="00371EC0" w14:paraId="380E408C" w14:textId="77777777" w:rsidTr="00371EC0">
        <w:trPr>
          <w:jc w:val="center"/>
        </w:trPr>
        <w:tc>
          <w:tcPr>
            <w:tcW w:w="151" w:type="dxa"/>
            <w:gridSpan w:val="2"/>
            <w:tcBorders>
              <w:top w:val="single" w:sz="6" w:space="0" w:color="auto"/>
              <w:left w:val="single" w:sz="6" w:space="0" w:color="auto"/>
              <w:bottom w:val="nil"/>
              <w:right w:val="nil"/>
            </w:tcBorders>
          </w:tcPr>
          <w:p w14:paraId="32B94F8C" w14:textId="77777777" w:rsidR="00371EC0" w:rsidRPr="00371EC0" w:rsidRDefault="00371EC0" w:rsidP="00371EC0">
            <w:pPr>
              <w:keepNext/>
              <w:keepLines/>
              <w:spacing w:after="0"/>
              <w:jc w:val="center"/>
              <w:rPr>
                <w:rFonts w:ascii="Arial" w:hAnsi="Arial"/>
                <w:b/>
                <w:sz w:val="18"/>
              </w:rPr>
            </w:pPr>
          </w:p>
        </w:tc>
        <w:tc>
          <w:tcPr>
            <w:tcW w:w="1104" w:type="dxa"/>
            <w:gridSpan w:val="2"/>
            <w:tcBorders>
              <w:top w:val="single" w:sz="6" w:space="0" w:color="auto"/>
              <w:left w:val="nil"/>
              <w:bottom w:val="nil"/>
              <w:right w:val="nil"/>
            </w:tcBorders>
          </w:tcPr>
          <w:p w14:paraId="0A2D7E43" w14:textId="77777777" w:rsidR="00371EC0" w:rsidRPr="00371EC0" w:rsidRDefault="00371EC0" w:rsidP="00371EC0">
            <w:pPr>
              <w:keepNext/>
              <w:keepLines/>
              <w:spacing w:after="0"/>
              <w:jc w:val="center"/>
              <w:rPr>
                <w:rFonts w:ascii="Arial" w:hAnsi="Arial"/>
                <w:b/>
                <w:sz w:val="18"/>
              </w:rPr>
            </w:pPr>
          </w:p>
        </w:tc>
        <w:tc>
          <w:tcPr>
            <w:tcW w:w="4703" w:type="dxa"/>
            <w:gridSpan w:val="16"/>
            <w:tcBorders>
              <w:top w:val="single" w:sz="6" w:space="0" w:color="auto"/>
              <w:left w:val="nil"/>
              <w:bottom w:val="nil"/>
              <w:right w:val="nil"/>
            </w:tcBorders>
            <w:hideMark/>
          </w:tcPr>
          <w:p w14:paraId="0E517FFF"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Bits</w:t>
            </w:r>
          </w:p>
        </w:tc>
        <w:tc>
          <w:tcPr>
            <w:tcW w:w="588" w:type="dxa"/>
            <w:gridSpan w:val="2"/>
            <w:tcBorders>
              <w:top w:val="single" w:sz="6" w:space="0" w:color="auto"/>
              <w:left w:val="nil"/>
              <w:bottom w:val="nil"/>
              <w:right w:val="single" w:sz="6" w:space="0" w:color="auto"/>
            </w:tcBorders>
          </w:tcPr>
          <w:p w14:paraId="67A82131" w14:textId="77777777" w:rsidR="00371EC0" w:rsidRPr="00371EC0" w:rsidRDefault="00371EC0" w:rsidP="00371EC0">
            <w:pPr>
              <w:keepNext/>
              <w:keepLines/>
              <w:spacing w:after="0"/>
              <w:jc w:val="center"/>
              <w:rPr>
                <w:rFonts w:ascii="Arial" w:hAnsi="Arial"/>
                <w:b/>
                <w:sz w:val="18"/>
              </w:rPr>
            </w:pPr>
          </w:p>
        </w:tc>
      </w:tr>
      <w:tr w:rsidR="00371EC0" w:rsidRPr="00371EC0" w14:paraId="429B41EB" w14:textId="77777777" w:rsidTr="00371EC0">
        <w:trPr>
          <w:jc w:val="center"/>
        </w:trPr>
        <w:tc>
          <w:tcPr>
            <w:tcW w:w="151" w:type="dxa"/>
            <w:gridSpan w:val="2"/>
            <w:tcBorders>
              <w:top w:val="nil"/>
              <w:left w:val="single" w:sz="6" w:space="0" w:color="auto"/>
              <w:bottom w:val="nil"/>
              <w:right w:val="nil"/>
            </w:tcBorders>
          </w:tcPr>
          <w:p w14:paraId="15CF1C58" w14:textId="77777777" w:rsidR="00371EC0" w:rsidRPr="00371EC0" w:rsidRDefault="00371EC0" w:rsidP="00371EC0">
            <w:pPr>
              <w:keepNext/>
              <w:keepLines/>
              <w:spacing w:after="0"/>
              <w:jc w:val="center"/>
              <w:rPr>
                <w:rFonts w:ascii="Arial" w:hAnsi="Arial"/>
                <w:b/>
                <w:sz w:val="18"/>
              </w:rPr>
            </w:pPr>
          </w:p>
        </w:tc>
        <w:tc>
          <w:tcPr>
            <w:tcW w:w="1104" w:type="dxa"/>
            <w:gridSpan w:val="2"/>
            <w:tcBorders>
              <w:top w:val="nil"/>
              <w:left w:val="nil"/>
              <w:bottom w:val="nil"/>
              <w:right w:val="nil"/>
            </w:tcBorders>
            <w:hideMark/>
          </w:tcPr>
          <w:p w14:paraId="457F1B82"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Octets</w:t>
            </w:r>
          </w:p>
        </w:tc>
        <w:tc>
          <w:tcPr>
            <w:tcW w:w="587" w:type="dxa"/>
            <w:gridSpan w:val="2"/>
            <w:tcBorders>
              <w:top w:val="nil"/>
              <w:left w:val="nil"/>
              <w:bottom w:val="single" w:sz="4" w:space="0" w:color="auto"/>
              <w:right w:val="nil"/>
            </w:tcBorders>
            <w:hideMark/>
          </w:tcPr>
          <w:p w14:paraId="384F2544"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8</w:t>
            </w:r>
          </w:p>
        </w:tc>
        <w:tc>
          <w:tcPr>
            <w:tcW w:w="588" w:type="dxa"/>
            <w:gridSpan w:val="2"/>
            <w:tcBorders>
              <w:top w:val="nil"/>
              <w:left w:val="nil"/>
              <w:bottom w:val="single" w:sz="4" w:space="0" w:color="auto"/>
              <w:right w:val="nil"/>
            </w:tcBorders>
            <w:hideMark/>
          </w:tcPr>
          <w:p w14:paraId="4F556FC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7</w:t>
            </w:r>
          </w:p>
        </w:tc>
        <w:tc>
          <w:tcPr>
            <w:tcW w:w="588" w:type="dxa"/>
            <w:gridSpan w:val="2"/>
            <w:tcBorders>
              <w:top w:val="nil"/>
              <w:left w:val="nil"/>
              <w:bottom w:val="single" w:sz="4" w:space="0" w:color="auto"/>
              <w:right w:val="nil"/>
            </w:tcBorders>
            <w:hideMark/>
          </w:tcPr>
          <w:p w14:paraId="1BAE097A"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6</w:t>
            </w:r>
          </w:p>
        </w:tc>
        <w:tc>
          <w:tcPr>
            <w:tcW w:w="588" w:type="dxa"/>
            <w:gridSpan w:val="2"/>
            <w:tcBorders>
              <w:top w:val="nil"/>
              <w:left w:val="nil"/>
              <w:bottom w:val="single" w:sz="4" w:space="0" w:color="auto"/>
              <w:right w:val="nil"/>
            </w:tcBorders>
            <w:hideMark/>
          </w:tcPr>
          <w:p w14:paraId="7EAE3B2C"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5</w:t>
            </w:r>
          </w:p>
        </w:tc>
        <w:tc>
          <w:tcPr>
            <w:tcW w:w="588" w:type="dxa"/>
            <w:gridSpan w:val="2"/>
            <w:tcBorders>
              <w:top w:val="nil"/>
              <w:left w:val="nil"/>
              <w:bottom w:val="single" w:sz="4" w:space="0" w:color="auto"/>
              <w:right w:val="nil"/>
            </w:tcBorders>
            <w:hideMark/>
          </w:tcPr>
          <w:p w14:paraId="7D210D7A"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4</w:t>
            </w:r>
          </w:p>
        </w:tc>
        <w:tc>
          <w:tcPr>
            <w:tcW w:w="588" w:type="dxa"/>
            <w:gridSpan w:val="2"/>
            <w:tcBorders>
              <w:top w:val="nil"/>
              <w:left w:val="nil"/>
              <w:bottom w:val="single" w:sz="4" w:space="0" w:color="auto"/>
              <w:right w:val="nil"/>
            </w:tcBorders>
            <w:hideMark/>
          </w:tcPr>
          <w:p w14:paraId="780F0351"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3</w:t>
            </w:r>
          </w:p>
        </w:tc>
        <w:tc>
          <w:tcPr>
            <w:tcW w:w="588" w:type="dxa"/>
            <w:gridSpan w:val="2"/>
            <w:tcBorders>
              <w:top w:val="nil"/>
              <w:left w:val="nil"/>
              <w:bottom w:val="single" w:sz="4" w:space="0" w:color="auto"/>
              <w:right w:val="nil"/>
            </w:tcBorders>
            <w:hideMark/>
          </w:tcPr>
          <w:p w14:paraId="72FF4052"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2</w:t>
            </w:r>
          </w:p>
        </w:tc>
        <w:tc>
          <w:tcPr>
            <w:tcW w:w="588" w:type="dxa"/>
            <w:gridSpan w:val="2"/>
            <w:tcBorders>
              <w:top w:val="nil"/>
              <w:left w:val="nil"/>
              <w:bottom w:val="single" w:sz="4" w:space="0" w:color="auto"/>
              <w:right w:val="nil"/>
            </w:tcBorders>
            <w:hideMark/>
          </w:tcPr>
          <w:p w14:paraId="45537A68"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1</w:t>
            </w:r>
          </w:p>
        </w:tc>
        <w:tc>
          <w:tcPr>
            <w:tcW w:w="588" w:type="dxa"/>
            <w:gridSpan w:val="2"/>
            <w:tcBorders>
              <w:top w:val="nil"/>
              <w:left w:val="nil"/>
              <w:bottom w:val="nil"/>
              <w:right w:val="single" w:sz="6" w:space="0" w:color="auto"/>
            </w:tcBorders>
          </w:tcPr>
          <w:p w14:paraId="2E8BC1EC" w14:textId="77777777" w:rsidR="00371EC0" w:rsidRPr="00371EC0" w:rsidRDefault="00371EC0" w:rsidP="00371EC0">
            <w:pPr>
              <w:keepNext/>
              <w:keepLines/>
              <w:spacing w:after="0"/>
              <w:jc w:val="center"/>
              <w:rPr>
                <w:rFonts w:ascii="Arial" w:hAnsi="Arial"/>
                <w:b/>
                <w:sz w:val="18"/>
              </w:rPr>
            </w:pPr>
          </w:p>
        </w:tc>
      </w:tr>
      <w:tr w:rsidR="00371EC0" w:rsidRPr="00371EC0" w14:paraId="7CB82163" w14:textId="77777777" w:rsidTr="00371EC0">
        <w:trPr>
          <w:jc w:val="center"/>
        </w:trPr>
        <w:tc>
          <w:tcPr>
            <w:tcW w:w="151" w:type="dxa"/>
            <w:gridSpan w:val="2"/>
            <w:tcBorders>
              <w:top w:val="nil"/>
              <w:left w:val="single" w:sz="6" w:space="0" w:color="auto"/>
              <w:bottom w:val="nil"/>
              <w:right w:val="nil"/>
            </w:tcBorders>
          </w:tcPr>
          <w:p w14:paraId="593C9D4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056A7C8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1</w:t>
            </w:r>
          </w:p>
        </w:tc>
        <w:tc>
          <w:tcPr>
            <w:tcW w:w="4703" w:type="dxa"/>
            <w:gridSpan w:val="16"/>
            <w:tcBorders>
              <w:top w:val="single" w:sz="4" w:space="0" w:color="auto"/>
              <w:left w:val="single" w:sz="4" w:space="0" w:color="auto"/>
              <w:bottom w:val="single" w:sz="4" w:space="0" w:color="auto"/>
              <w:right w:val="single" w:sz="4" w:space="0" w:color="auto"/>
            </w:tcBorders>
            <w:hideMark/>
          </w:tcPr>
          <w:p w14:paraId="6137B7F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Type = 104 (decimal)</w:t>
            </w:r>
          </w:p>
        </w:tc>
        <w:tc>
          <w:tcPr>
            <w:tcW w:w="588" w:type="dxa"/>
            <w:gridSpan w:val="2"/>
            <w:tcBorders>
              <w:top w:val="nil"/>
              <w:left w:val="single" w:sz="4" w:space="0" w:color="auto"/>
              <w:bottom w:val="nil"/>
              <w:right w:val="single" w:sz="6" w:space="0" w:color="auto"/>
            </w:tcBorders>
          </w:tcPr>
          <w:p w14:paraId="319A04D5" w14:textId="77777777" w:rsidR="00371EC0" w:rsidRPr="00371EC0" w:rsidRDefault="00371EC0" w:rsidP="00371EC0">
            <w:pPr>
              <w:keepNext/>
              <w:keepLines/>
              <w:spacing w:after="0"/>
              <w:jc w:val="center"/>
              <w:rPr>
                <w:rFonts w:ascii="Arial" w:hAnsi="Arial"/>
                <w:sz w:val="18"/>
              </w:rPr>
            </w:pPr>
          </w:p>
        </w:tc>
      </w:tr>
      <w:tr w:rsidR="00371EC0" w:rsidRPr="00371EC0" w14:paraId="4AF6F19A" w14:textId="77777777" w:rsidTr="00371EC0">
        <w:trPr>
          <w:jc w:val="center"/>
        </w:trPr>
        <w:tc>
          <w:tcPr>
            <w:tcW w:w="151" w:type="dxa"/>
            <w:gridSpan w:val="2"/>
            <w:tcBorders>
              <w:top w:val="nil"/>
              <w:left w:val="single" w:sz="6" w:space="0" w:color="auto"/>
              <w:bottom w:val="nil"/>
              <w:right w:val="nil"/>
            </w:tcBorders>
          </w:tcPr>
          <w:p w14:paraId="3EE5D424"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208489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2 to 3</w:t>
            </w:r>
          </w:p>
        </w:tc>
        <w:tc>
          <w:tcPr>
            <w:tcW w:w="4703" w:type="dxa"/>
            <w:gridSpan w:val="16"/>
            <w:tcBorders>
              <w:top w:val="single" w:sz="4" w:space="0" w:color="auto"/>
              <w:left w:val="single" w:sz="4" w:space="0" w:color="auto"/>
              <w:bottom w:val="single" w:sz="4" w:space="0" w:color="auto"/>
              <w:right w:val="single" w:sz="4" w:space="0" w:color="auto"/>
            </w:tcBorders>
            <w:hideMark/>
          </w:tcPr>
          <w:p w14:paraId="62D6793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 n</w:t>
            </w:r>
          </w:p>
        </w:tc>
        <w:tc>
          <w:tcPr>
            <w:tcW w:w="588" w:type="dxa"/>
            <w:gridSpan w:val="2"/>
            <w:tcBorders>
              <w:top w:val="nil"/>
              <w:left w:val="single" w:sz="4" w:space="0" w:color="auto"/>
              <w:bottom w:val="nil"/>
              <w:right w:val="single" w:sz="6" w:space="0" w:color="auto"/>
            </w:tcBorders>
          </w:tcPr>
          <w:p w14:paraId="58F50613" w14:textId="77777777" w:rsidR="00371EC0" w:rsidRPr="00371EC0" w:rsidRDefault="00371EC0" w:rsidP="00371EC0">
            <w:pPr>
              <w:keepNext/>
              <w:keepLines/>
              <w:spacing w:after="0"/>
              <w:jc w:val="center"/>
              <w:rPr>
                <w:rFonts w:ascii="Arial" w:hAnsi="Arial"/>
                <w:sz w:val="18"/>
              </w:rPr>
            </w:pPr>
          </w:p>
        </w:tc>
      </w:tr>
      <w:tr w:rsidR="00371EC0" w:rsidRPr="00371EC0" w14:paraId="7314DDF5" w14:textId="77777777" w:rsidTr="00371EC0">
        <w:trPr>
          <w:jc w:val="center"/>
        </w:trPr>
        <w:tc>
          <w:tcPr>
            <w:tcW w:w="151" w:type="dxa"/>
            <w:gridSpan w:val="2"/>
            <w:tcBorders>
              <w:top w:val="nil"/>
              <w:left w:val="single" w:sz="6" w:space="0" w:color="auto"/>
              <w:bottom w:val="nil"/>
              <w:right w:val="nil"/>
            </w:tcBorders>
          </w:tcPr>
          <w:p w14:paraId="7E9F6D98"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453C597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4</w:t>
            </w:r>
          </w:p>
        </w:tc>
        <w:tc>
          <w:tcPr>
            <w:tcW w:w="2351" w:type="dxa"/>
            <w:gridSpan w:val="8"/>
            <w:tcBorders>
              <w:top w:val="single" w:sz="4" w:space="0" w:color="auto"/>
              <w:left w:val="single" w:sz="4" w:space="0" w:color="auto"/>
              <w:bottom w:val="single" w:sz="4" w:space="0" w:color="auto"/>
              <w:right w:val="single" w:sz="4" w:space="0" w:color="auto"/>
            </w:tcBorders>
            <w:hideMark/>
          </w:tcPr>
          <w:p w14:paraId="37408D1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2352" w:type="dxa"/>
            <w:gridSpan w:val="8"/>
            <w:tcBorders>
              <w:top w:val="single" w:sz="4" w:space="0" w:color="auto"/>
              <w:left w:val="single" w:sz="4" w:space="0" w:color="auto"/>
              <w:bottom w:val="single" w:sz="4" w:space="0" w:color="auto"/>
              <w:right w:val="single" w:sz="4" w:space="0" w:color="auto"/>
            </w:tcBorders>
            <w:hideMark/>
          </w:tcPr>
          <w:p w14:paraId="4271459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Instance</w:t>
            </w:r>
          </w:p>
        </w:tc>
        <w:tc>
          <w:tcPr>
            <w:tcW w:w="588" w:type="dxa"/>
            <w:gridSpan w:val="2"/>
            <w:tcBorders>
              <w:top w:val="nil"/>
              <w:left w:val="single" w:sz="4" w:space="0" w:color="auto"/>
              <w:bottom w:val="nil"/>
              <w:right w:val="single" w:sz="6" w:space="0" w:color="auto"/>
            </w:tcBorders>
          </w:tcPr>
          <w:p w14:paraId="0E872EA3" w14:textId="77777777" w:rsidR="00371EC0" w:rsidRPr="00371EC0" w:rsidRDefault="00371EC0" w:rsidP="00371EC0">
            <w:pPr>
              <w:keepNext/>
              <w:keepLines/>
              <w:spacing w:after="0"/>
              <w:jc w:val="center"/>
              <w:rPr>
                <w:rFonts w:ascii="Arial" w:hAnsi="Arial"/>
                <w:sz w:val="18"/>
              </w:rPr>
            </w:pPr>
          </w:p>
        </w:tc>
      </w:tr>
      <w:tr w:rsidR="00371EC0" w:rsidRPr="00371EC0" w14:paraId="259F11F0" w14:textId="77777777" w:rsidTr="00371EC0">
        <w:trPr>
          <w:jc w:val="center"/>
        </w:trPr>
        <w:tc>
          <w:tcPr>
            <w:tcW w:w="151" w:type="dxa"/>
            <w:gridSpan w:val="2"/>
            <w:tcBorders>
              <w:top w:val="nil"/>
              <w:left w:val="single" w:sz="6" w:space="0" w:color="auto"/>
              <w:bottom w:val="nil"/>
              <w:right w:val="nil"/>
            </w:tcBorders>
          </w:tcPr>
          <w:p w14:paraId="0293E96F"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7F6EEA50"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5</w:t>
            </w:r>
          </w:p>
        </w:tc>
        <w:tc>
          <w:tcPr>
            <w:tcW w:w="1763" w:type="dxa"/>
            <w:gridSpan w:val="6"/>
            <w:tcBorders>
              <w:top w:val="single" w:sz="4" w:space="0" w:color="auto"/>
              <w:left w:val="single" w:sz="4" w:space="0" w:color="auto"/>
              <w:bottom w:val="single" w:sz="4" w:space="0" w:color="auto"/>
              <w:right w:val="single" w:sz="4" w:space="0" w:color="auto"/>
            </w:tcBorders>
            <w:hideMark/>
          </w:tcPr>
          <w:p w14:paraId="5D1FF89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Security Mode</w:t>
            </w:r>
          </w:p>
        </w:tc>
        <w:tc>
          <w:tcPr>
            <w:tcW w:w="588" w:type="dxa"/>
            <w:gridSpan w:val="2"/>
            <w:tcBorders>
              <w:top w:val="single" w:sz="4" w:space="0" w:color="auto"/>
              <w:left w:val="single" w:sz="4" w:space="0" w:color="auto"/>
              <w:bottom w:val="single" w:sz="4" w:space="0" w:color="auto"/>
              <w:right w:val="single" w:sz="4" w:space="0" w:color="auto"/>
            </w:tcBorders>
            <w:hideMark/>
          </w:tcPr>
          <w:p w14:paraId="2E90E7F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Spare </w:t>
            </w:r>
          </w:p>
        </w:tc>
        <w:tc>
          <w:tcPr>
            <w:tcW w:w="588" w:type="dxa"/>
            <w:gridSpan w:val="2"/>
            <w:tcBorders>
              <w:top w:val="single" w:sz="4" w:space="0" w:color="auto"/>
              <w:left w:val="single" w:sz="4" w:space="0" w:color="auto"/>
              <w:bottom w:val="single" w:sz="4" w:space="0" w:color="auto"/>
              <w:right w:val="single" w:sz="4" w:space="0" w:color="auto"/>
            </w:tcBorders>
            <w:hideMark/>
          </w:tcPr>
          <w:p w14:paraId="081FB52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DRXI</w:t>
            </w:r>
          </w:p>
        </w:tc>
        <w:tc>
          <w:tcPr>
            <w:tcW w:w="1764" w:type="dxa"/>
            <w:gridSpan w:val="6"/>
            <w:tcBorders>
              <w:top w:val="single" w:sz="4" w:space="0" w:color="auto"/>
              <w:left w:val="single" w:sz="4" w:space="0" w:color="auto"/>
              <w:bottom w:val="single" w:sz="4" w:space="0" w:color="auto"/>
              <w:right w:val="single" w:sz="4" w:space="0" w:color="auto"/>
            </w:tcBorders>
            <w:hideMark/>
          </w:tcPr>
          <w:p w14:paraId="4375DC3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CKSN/KSI</w:t>
            </w:r>
          </w:p>
        </w:tc>
        <w:tc>
          <w:tcPr>
            <w:tcW w:w="588" w:type="dxa"/>
            <w:gridSpan w:val="2"/>
            <w:tcBorders>
              <w:top w:val="nil"/>
              <w:left w:val="single" w:sz="4" w:space="0" w:color="auto"/>
              <w:bottom w:val="nil"/>
              <w:right w:val="single" w:sz="6" w:space="0" w:color="auto"/>
            </w:tcBorders>
          </w:tcPr>
          <w:p w14:paraId="1B8DAFD4" w14:textId="77777777" w:rsidR="00371EC0" w:rsidRPr="00371EC0" w:rsidRDefault="00371EC0" w:rsidP="00371EC0">
            <w:pPr>
              <w:keepNext/>
              <w:keepLines/>
              <w:spacing w:after="0"/>
              <w:jc w:val="center"/>
              <w:rPr>
                <w:rFonts w:ascii="Arial" w:hAnsi="Arial"/>
                <w:sz w:val="18"/>
              </w:rPr>
            </w:pPr>
          </w:p>
        </w:tc>
      </w:tr>
      <w:tr w:rsidR="00371EC0" w:rsidRPr="00371EC0" w14:paraId="52D7820B" w14:textId="77777777" w:rsidTr="00371EC0">
        <w:trPr>
          <w:jc w:val="center"/>
        </w:trPr>
        <w:tc>
          <w:tcPr>
            <w:tcW w:w="151" w:type="dxa"/>
            <w:gridSpan w:val="2"/>
            <w:tcBorders>
              <w:top w:val="nil"/>
              <w:left w:val="single" w:sz="6" w:space="0" w:color="auto"/>
              <w:bottom w:val="nil"/>
              <w:right w:val="nil"/>
            </w:tcBorders>
          </w:tcPr>
          <w:p w14:paraId="627FE75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FDA2B66"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6</w:t>
            </w:r>
          </w:p>
        </w:tc>
        <w:tc>
          <w:tcPr>
            <w:tcW w:w="1763" w:type="dxa"/>
            <w:gridSpan w:val="6"/>
            <w:tcBorders>
              <w:top w:val="single" w:sz="4" w:space="0" w:color="auto"/>
              <w:left w:val="single" w:sz="4" w:space="0" w:color="auto"/>
              <w:bottom w:val="single" w:sz="4" w:space="0" w:color="auto"/>
              <w:right w:val="single" w:sz="4" w:space="0" w:color="auto"/>
            </w:tcBorders>
            <w:hideMark/>
          </w:tcPr>
          <w:p w14:paraId="4FBFD680"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 xml:space="preserve">Number of </w:t>
            </w:r>
            <w:r w:rsidRPr="00371EC0">
              <w:rPr>
                <w:rFonts w:ascii="Arial" w:hAnsi="Arial"/>
                <w:sz w:val="18"/>
              </w:rPr>
              <w:t>Quintuplet</w:t>
            </w:r>
            <w:r w:rsidRPr="00371EC0">
              <w:rPr>
                <w:rFonts w:ascii="Arial" w:hAnsi="Arial"/>
                <w:sz w:val="18"/>
                <w:lang w:eastAsia="zh-CN"/>
              </w:rPr>
              <w:t>s</w:t>
            </w:r>
          </w:p>
        </w:tc>
        <w:tc>
          <w:tcPr>
            <w:tcW w:w="588" w:type="dxa"/>
            <w:gridSpan w:val="2"/>
            <w:tcBorders>
              <w:top w:val="single" w:sz="4" w:space="0" w:color="auto"/>
              <w:left w:val="single" w:sz="4" w:space="0" w:color="auto"/>
              <w:bottom w:val="single" w:sz="4" w:space="0" w:color="auto"/>
              <w:right w:val="single" w:sz="4" w:space="0" w:color="auto"/>
            </w:tcBorders>
            <w:hideMark/>
          </w:tcPr>
          <w:p w14:paraId="0D94BC4D"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IOVI</w:t>
            </w:r>
          </w:p>
        </w:tc>
        <w:tc>
          <w:tcPr>
            <w:tcW w:w="588" w:type="dxa"/>
            <w:gridSpan w:val="2"/>
            <w:tcBorders>
              <w:top w:val="single" w:sz="4" w:space="0" w:color="auto"/>
              <w:left w:val="single" w:sz="4" w:space="0" w:color="auto"/>
              <w:bottom w:val="single" w:sz="4" w:space="0" w:color="auto"/>
              <w:right w:val="single" w:sz="4" w:space="0" w:color="auto"/>
            </w:tcBorders>
            <w:hideMark/>
          </w:tcPr>
          <w:p w14:paraId="1E089A9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GUPII</w:t>
            </w:r>
          </w:p>
        </w:tc>
        <w:tc>
          <w:tcPr>
            <w:tcW w:w="588" w:type="dxa"/>
            <w:gridSpan w:val="2"/>
            <w:tcBorders>
              <w:top w:val="single" w:sz="4" w:space="0" w:color="auto"/>
              <w:left w:val="single" w:sz="4" w:space="0" w:color="auto"/>
              <w:bottom w:val="single" w:sz="4" w:space="0" w:color="auto"/>
              <w:right w:val="single" w:sz="4" w:space="0" w:color="auto"/>
            </w:tcBorders>
            <w:hideMark/>
          </w:tcPr>
          <w:p w14:paraId="4B2014D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UGIPAI</w:t>
            </w:r>
          </w:p>
        </w:tc>
        <w:tc>
          <w:tcPr>
            <w:tcW w:w="588" w:type="dxa"/>
            <w:gridSpan w:val="2"/>
            <w:tcBorders>
              <w:top w:val="single" w:sz="4" w:space="0" w:color="auto"/>
              <w:left w:val="single" w:sz="4" w:space="0" w:color="auto"/>
              <w:bottom w:val="single" w:sz="4" w:space="0" w:color="auto"/>
              <w:right w:val="single" w:sz="4" w:space="0" w:color="auto"/>
            </w:tcBorders>
            <w:hideMark/>
          </w:tcPr>
          <w:p w14:paraId="28CC1821"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UAMBRI</w:t>
            </w:r>
          </w:p>
        </w:tc>
        <w:tc>
          <w:tcPr>
            <w:tcW w:w="588" w:type="dxa"/>
            <w:gridSpan w:val="2"/>
            <w:tcBorders>
              <w:top w:val="single" w:sz="4" w:space="0" w:color="auto"/>
              <w:left w:val="single" w:sz="4" w:space="0" w:color="auto"/>
              <w:bottom w:val="single" w:sz="4" w:space="0" w:color="auto"/>
              <w:right w:val="single" w:sz="4" w:space="0" w:color="auto"/>
            </w:tcBorders>
            <w:hideMark/>
          </w:tcPr>
          <w:p w14:paraId="38C68148"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SAMBRI</w:t>
            </w:r>
          </w:p>
        </w:tc>
        <w:tc>
          <w:tcPr>
            <w:tcW w:w="588" w:type="dxa"/>
            <w:gridSpan w:val="2"/>
            <w:tcBorders>
              <w:top w:val="nil"/>
              <w:left w:val="single" w:sz="4" w:space="0" w:color="auto"/>
              <w:bottom w:val="nil"/>
              <w:right w:val="single" w:sz="6" w:space="0" w:color="auto"/>
            </w:tcBorders>
          </w:tcPr>
          <w:p w14:paraId="325A7216" w14:textId="77777777" w:rsidR="00371EC0" w:rsidRPr="00371EC0" w:rsidRDefault="00371EC0" w:rsidP="00371EC0">
            <w:pPr>
              <w:keepNext/>
              <w:keepLines/>
              <w:spacing w:after="0"/>
              <w:jc w:val="center"/>
              <w:rPr>
                <w:rFonts w:ascii="Arial" w:hAnsi="Arial"/>
                <w:sz w:val="18"/>
              </w:rPr>
            </w:pPr>
          </w:p>
        </w:tc>
      </w:tr>
      <w:tr w:rsidR="00371EC0" w:rsidRPr="00371EC0" w14:paraId="3F3D6B07" w14:textId="77777777" w:rsidTr="00371EC0">
        <w:trPr>
          <w:jc w:val="center"/>
        </w:trPr>
        <w:tc>
          <w:tcPr>
            <w:tcW w:w="151" w:type="dxa"/>
            <w:gridSpan w:val="2"/>
            <w:tcBorders>
              <w:top w:val="nil"/>
              <w:left w:val="single" w:sz="6" w:space="0" w:color="auto"/>
              <w:bottom w:val="nil"/>
              <w:right w:val="nil"/>
            </w:tcBorders>
          </w:tcPr>
          <w:p w14:paraId="30A4C7D9"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C93A03B"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7</w:t>
            </w:r>
          </w:p>
        </w:tc>
        <w:tc>
          <w:tcPr>
            <w:tcW w:w="1175" w:type="dxa"/>
            <w:gridSpan w:val="4"/>
            <w:tcBorders>
              <w:top w:val="single" w:sz="4" w:space="0" w:color="auto"/>
              <w:left w:val="single" w:sz="4" w:space="0" w:color="auto"/>
              <w:bottom w:val="single" w:sz="4" w:space="0" w:color="auto"/>
              <w:right w:val="single" w:sz="4" w:space="0" w:color="auto"/>
            </w:tcBorders>
            <w:hideMark/>
          </w:tcPr>
          <w:p w14:paraId="0676CD7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1764" w:type="dxa"/>
            <w:gridSpan w:val="6"/>
            <w:tcBorders>
              <w:top w:val="single" w:sz="4" w:space="0" w:color="auto"/>
              <w:left w:val="single" w:sz="4" w:space="0" w:color="auto"/>
              <w:bottom w:val="single" w:sz="4" w:space="0" w:color="auto"/>
              <w:right w:val="single" w:sz="4" w:space="0" w:color="auto"/>
            </w:tcBorders>
            <w:hideMark/>
          </w:tcPr>
          <w:p w14:paraId="16B4A2B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Used </w:t>
            </w:r>
            <w:r w:rsidRPr="00371EC0">
              <w:rPr>
                <w:rFonts w:ascii="Arial" w:hAnsi="Arial"/>
                <w:sz w:val="18"/>
                <w:lang w:eastAsia="zh-CN"/>
              </w:rPr>
              <w:t xml:space="preserve">GPRS </w:t>
            </w:r>
            <w:r w:rsidRPr="00371EC0">
              <w:rPr>
                <w:rFonts w:ascii="Arial" w:hAnsi="Arial"/>
                <w:sz w:val="18"/>
              </w:rPr>
              <w:t>integrity protection algorithm</w:t>
            </w:r>
          </w:p>
        </w:tc>
        <w:tc>
          <w:tcPr>
            <w:tcW w:w="1764" w:type="dxa"/>
            <w:gridSpan w:val="6"/>
            <w:tcBorders>
              <w:top w:val="single" w:sz="4" w:space="0" w:color="auto"/>
              <w:left w:val="single" w:sz="4" w:space="0" w:color="auto"/>
              <w:bottom w:val="single" w:sz="4" w:space="0" w:color="auto"/>
              <w:right w:val="single" w:sz="4" w:space="0" w:color="auto"/>
            </w:tcBorders>
            <w:hideMark/>
          </w:tcPr>
          <w:p w14:paraId="2AD2726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Used Cipher</w:t>
            </w:r>
          </w:p>
        </w:tc>
        <w:tc>
          <w:tcPr>
            <w:tcW w:w="588" w:type="dxa"/>
            <w:gridSpan w:val="2"/>
            <w:tcBorders>
              <w:top w:val="nil"/>
              <w:left w:val="single" w:sz="4" w:space="0" w:color="auto"/>
              <w:bottom w:val="nil"/>
              <w:right w:val="single" w:sz="6" w:space="0" w:color="auto"/>
            </w:tcBorders>
          </w:tcPr>
          <w:p w14:paraId="667C07A0" w14:textId="77777777" w:rsidR="00371EC0" w:rsidRPr="00371EC0" w:rsidRDefault="00371EC0" w:rsidP="00371EC0">
            <w:pPr>
              <w:keepNext/>
              <w:keepLines/>
              <w:spacing w:after="0"/>
              <w:jc w:val="center"/>
              <w:rPr>
                <w:rFonts w:ascii="Arial" w:hAnsi="Arial"/>
                <w:sz w:val="18"/>
              </w:rPr>
            </w:pPr>
          </w:p>
        </w:tc>
      </w:tr>
      <w:tr w:rsidR="00371EC0" w:rsidRPr="00371EC0" w14:paraId="461C579C" w14:textId="77777777" w:rsidTr="00371EC0">
        <w:trPr>
          <w:jc w:val="center"/>
        </w:trPr>
        <w:tc>
          <w:tcPr>
            <w:tcW w:w="151" w:type="dxa"/>
            <w:gridSpan w:val="2"/>
            <w:tcBorders>
              <w:top w:val="nil"/>
              <w:left w:val="single" w:sz="6" w:space="0" w:color="auto"/>
              <w:bottom w:val="nil"/>
              <w:right w:val="nil"/>
            </w:tcBorders>
          </w:tcPr>
          <w:p w14:paraId="323FC695"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3B21034"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8</w:t>
            </w:r>
            <w:r w:rsidRPr="00371EC0">
              <w:rPr>
                <w:rFonts w:ascii="Arial" w:hAnsi="Arial"/>
                <w:sz w:val="18"/>
              </w:rPr>
              <w:t xml:space="preserve"> to 2</w:t>
            </w:r>
            <w:r w:rsidRPr="00371EC0">
              <w:rPr>
                <w:rFonts w:ascii="Arial" w:hAnsi="Arial"/>
                <w:sz w:val="18"/>
                <w:lang w:eastAsia="zh-CN"/>
              </w:rPr>
              <w:t>3</w:t>
            </w:r>
          </w:p>
        </w:tc>
        <w:tc>
          <w:tcPr>
            <w:tcW w:w="4703" w:type="dxa"/>
            <w:gridSpan w:val="16"/>
            <w:tcBorders>
              <w:top w:val="single" w:sz="4" w:space="0" w:color="auto"/>
              <w:left w:val="single" w:sz="4" w:space="0" w:color="auto"/>
              <w:bottom w:val="single" w:sz="4" w:space="0" w:color="auto"/>
              <w:right w:val="single" w:sz="4" w:space="0" w:color="auto"/>
            </w:tcBorders>
            <w:hideMark/>
          </w:tcPr>
          <w:p w14:paraId="71247F1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CK</w:t>
            </w:r>
          </w:p>
        </w:tc>
        <w:tc>
          <w:tcPr>
            <w:tcW w:w="588" w:type="dxa"/>
            <w:gridSpan w:val="2"/>
            <w:tcBorders>
              <w:top w:val="nil"/>
              <w:left w:val="single" w:sz="4" w:space="0" w:color="auto"/>
              <w:bottom w:val="nil"/>
              <w:right w:val="single" w:sz="6" w:space="0" w:color="auto"/>
            </w:tcBorders>
          </w:tcPr>
          <w:p w14:paraId="202BA9C3" w14:textId="77777777" w:rsidR="00371EC0" w:rsidRPr="00371EC0" w:rsidRDefault="00371EC0" w:rsidP="00371EC0">
            <w:pPr>
              <w:keepNext/>
              <w:keepLines/>
              <w:spacing w:after="0"/>
              <w:jc w:val="center"/>
              <w:rPr>
                <w:rFonts w:ascii="Arial" w:hAnsi="Arial"/>
                <w:sz w:val="18"/>
              </w:rPr>
            </w:pPr>
          </w:p>
        </w:tc>
      </w:tr>
      <w:tr w:rsidR="00371EC0" w:rsidRPr="00371EC0" w14:paraId="28E6AD23" w14:textId="77777777" w:rsidTr="00371EC0">
        <w:trPr>
          <w:jc w:val="center"/>
        </w:trPr>
        <w:tc>
          <w:tcPr>
            <w:tcW w:w="151" w:type="dxa"/>
            <w:gridSpan w:val="2"/>
            <w:tcBorders>
              <w:top w:val="nil"/>
              <w:left w:val="single" w:sz="6" w:space="0" w:color="auto"/>
              <w:bottom w:val="nil"/>
              <w:right w:val="nil"/>
            </w:tcBorders>
          </w:tcPr>
          <w:p w14:paraId="4859D73C"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9A2F14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2</w:t>
            </w:r>
            <w:r w:rsidRPr="00371EC0">
              <w:rPr>
                <w:rFonts w:ascii="Arial" w:hAnsi="Arial"/>
                <w:sz w:val="18"/>
                <w:lang w:eastAsia="zh-CN"/>
              </w:rPr>
              <w:t>4</w:t>
            </w:r>
            <w:r w:rsidRPr="00371EC0">
              <w:rPr>
                <w:rFonts w:ascii="Arial" w:hAnsi="Arial"/>
                <w:sz w:val="18"/>
              </w:rPr>
              <w:t xml:space="preserve"> to 3</w:t>
            </w:r>
            <w:r w:rsidRPr="00371EC0">
              <w:rPr>
                <w:rFonts w:ascii="Arial" w:hAnsi="Arial"/>
                <w:sz w:val="18"/>
                <w:lang w:eastAsia="zh-CN"/>
              </w:rPr>
              <w:t>9</w:t>
            </w:r>
          </w:p>
        </w:tc>
        <w:tc>
          <w:tcPr>
            <w:tcW w:w="4703" w:type="dxa"/>
            <w:gridSpan w:val="16"/>
            <w:tcBorders>
              <w:top w:val="single" w:sz="4" w:space="0" w:color="auto"/>
              <w:left w:val="single" w:sz="4" w:space="0" w:color="auto"/>
              <w:bottom w:val="single" w:sz="4" w:space="0" w:color="auto"/>
              <w:right w:val="single" w:sz="4" w:space="0" w:color="auto"/>
            </w:tcBorders>
            <w:hideMark/>
          </w:tcPr>
          <w:p w14:paraId="3B0F6B3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IK</w:t>
            </w:r>
          </w:p>
        </w:tc>
        <w:tc>
          <w:tcPr>
            <w:tcW w:w="588" w:type="dxa"/>
            <w:gridSpan w:val="2"/>
            <w:tcBorders>
              <w:top w:val="nil"/>
              <w:left w:val="single" w:sz="4" w:space="0" w:color="auto"/>
              <w:bottom w:val="nil"/>
              <w:right w:val="single" w:sz="6" w:space="0" w:color="auto"/>
            </w:tcBorders>
          </w:tcPr>
          <w:p w14:paraId="5990F3D2" w14:textId="77777777" w:rsidR="00371EC0" w:rsidRPr="00371EC0" w:rsidRDefault="00371EC0" w:rsidP="00371EC0">
            <w:pPr>
              <w:keepNext/>
              <w:keepLines/>
              <w:spacing w:after="0"/>
              <w:jc w:val="center"/>
              <w:rPr>
                <w:rFonts w:ascii="Arial" w:hAnsi="Arial"/>
                <w:sz w:val="18"/>
              </w:rPr>
            </w:pPr>
          </w:p>
        </w:tc>
      </w:tr>
      <w:tr w:rsidR="00371EC0" w:rsidRPr="00371EC0" w14:paraId="0B61BCBA" w14:textId="77777777" w:rsidTr="00371EC0">
        <w:trPr>
          <w:jc w:val="center"/>
        </w:trPr>
        <w:tc>
          <w:tcPr>
            <w:tcW w:w="151" w:type="dxa"/>
            <w:gridSpan w:val="2"/>
            <w:tcBorders>
              <w:top w:val="nil"/>
              <w:left w:val="single" w:sz="6" w:space="0" w:color="auto"/>
              <w:bottom w:val="nil"/>
              <w:right w:val="nil"/>
            </w:tcBorders>
          </w:tcPr>
          <w:p w14:paraId="348CD62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9FF9598"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40</w:t>
            </w:r>
            <w:r w:rsidRPr="00371EC0">
              <w:rPr>
                <w:rFonts w:ascii="Arial" w:hAnsi="Arial"/>
                <w:sz w:val="18"/>
              </w:rPr>
              <w:t xml:space="preserve"> to h</w:t>
            </w:r>
          </w:p>
        </w:tc>
        <w:tc>
          <w:tcPr>
            <w:tcW w:w="4703" w:type="dxa"/>
            <w:gridSpan w:val="16"/>
            <w:tcBorders>
              <w:top w:val="single" w:sz="4" w:space="0" w:color="auto"/>
              <w:left w:val="single" w:sz="4" w:space="0" w:color="auto"/>
              <w:bottom w:val="single" w:sz="4" w:space="0" w:color="auto"/>
              <w:right w:val="single" w:sz="4" w:space="0" w:color="auto"/>
            </w:tcBorders>
            <w:hideMark/>
          </w:tcPr>
          <w:p w14:paraId="7D1AA76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Authentication Quintuplet [1..5]</w:t>
            </w:r>
          </w:p>
        </w:tc>
        <w:tc>
          <w:tcPr>
            <w:tcW w:w="588" w:type="dxa"/>
            <w:gridSpan w:val="2"/>
            <w:tcBorders>
              <w:top w:val="nil"/>
              <w:left w:val="single" w:sz="4" w:space="0" w:color="auto"/>
              <w:bottom w:val="nil"/>
              <w:right w:val="single" w:sz="6" w:space="0" w:color="auto"/>
            </w:tcBorders>
          </w:tcPr>
          <w:p w14:paraId="0294392A" w14:textId="77777777" w:rsidR="00371EC0" w:rsidRPr="00371EC0" w:rsidRDefault="00371EC0" w:rsidP="00371EC0">
            <w:pPr>
              <w:keepNext/>
              <w:keepLines/>
              <w:spacing w:after="0"/>
              <w:jc w:val="center"/>
              <w:rPr>
                <w:rFonts w:ascii="Arial" w:hAnsi="Arial"/>
                <w:sz w:val="18"/>
              </w:rPr>
            </w:pPr>
          </w:p>
        </w:tc>
      </w:tr>
      <w:tr w:rsidR="00371EC0" w:rsidRPr="00371EC0" w14:paraId="77450356" w14:textId="77777777" w:rsidTr="00371EC0">
        <w:trPr>
          <w:gridAfter w:val="1"/>
          <w:wAfter w:w="7" w:type="dxa"/>
          <w:jc w:val="center"/>
        </w:trPr>
        <w:tc>
          <w:tcPr>
            <w:tcW w:w="144" w:type="dxa"/>
            <w:tcBorders>
              <w:top w:val="nil"/>
              <w:left w:val="single" w:sz="6" w:space="0" w:color="auto"/>
              <w:bottom w:val="nil"/>
              <w:right w:val="nil"/>
            </w:tcBorders>
          </w:tcPr>
          <w:p w14:paraId="3F91F574"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D82315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(h+1) to (h+2)</w:t>
            </w:r>
          </w:p>
        </w:tc>
        <w:tc>
          <w:tcPr>
            <w:tcW w:w="4703" w:type="dxa"/>
            <w:gridSpan w:val="16"/>
            <w:tcBorders>
              <w:top w:val="single" w:sz="4" w:space="0" w:color="auto"/>
              <w:left w:val="single" w:sz="4" w:space="0" w:color="auto"/>
              <w:bottom w:val="single" w:sz="4" w:space="0" w:color="auto"/>
              <w:right w:val="single" w:sz="4" w:space="0" w:color="auto"/>
            </w:tcBorders>
            <w:hideMark/>
          </w:tcPr>
          <w:p w14:paraId="66AC52E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 parameter</w:t>
            </w:r>
          </w:p>
        </w:tc>
        <w:tc>
          <w:tcPr>
            <w:tcW w:w="588" w:type="dxa"/>
            <w:gridSpan w:val="2"/>
            <w:tcBorders>
              <w:top w:val="nil"/>
              <w:left w:val="single" w:sz="4" w:space="0" w:color="auto"/>
              <w:bottom w:val="nil"/>
              <w:right w:val="single" w:sz="6" w:space="0" w:color="auto"/>
            </w:tcBorders>
          </w:tcPr>
          <w:p w14:paraId="7BF4BEB4" w14:textId="77777777" w:rsidR="00371EC0" w:rsidRPr="00371EC0" w:rsidRDefault="00371EC0" w:rsidP="00371EC0">
            <w:pPr>
              <w:keepNext/>
              <w:keepLines/>
              <w:spacing w:after="0"/>
              <w:jc w:val="center"/>
              <w:rPr>
                <w:rFonts w:ascii="Arial" w:hAnsi="Arial"/>
                <w:sz w:val="18"/>
              </w:rPr>
            </w:pPr>
          </w:p>
        </w:tc>
      </w:tr>
      <w:tr w:rsidR="00371EC0" w:rsidRPr="00371EC0" w14:paraId="73266DB0" w14:textId="77777777" w:rsidTr="00371EC0">
        <w:trPr>
          <w:gridAfter w:val="1"/>
          <w:wAfter w:w="7" w:type="dxa"/>
          <w:jc w:val="center"/>
        </w:trPr>
        <w:tc>
          <w:tcPr>
            <w:tcW w:w="144" w:type="dxa"/>
            <w:tcBorders>
              <w:top w:val="nil"/>
              <w:left w:val="single" w:sz="6" w:space="0" w:color="auto"/>
              <w:bottom w:val="nil"/>
              <w:right w:val="nil"/>
            </w:tcBorders>
          </w:tcPr>
          <w:p w14:paraId="2D9DF580"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FE001B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 to (j+3)</w:t>
            </w:r>
          </w:p>
        </w:tc>
        <w:tc>
          <w:tcPr>
            <w:tcW w:w="4703" w:type="dxa"/>
            <w:gridSpan w:val="16"/>
            <w:tcBorders>
              <w:top w:val="single" w:sz="4" w:space="0" w:color="auto"/>
              <w:left w:val="single" w:sz="4" w:space="0" w:color="auto"/>
              <w:bottom w:val="single" w:sz="4" w:space="0" w:color="auto"/>
              <w:right w:val="single" w:sz="4" w:space="0" w:color="auto"/>
            </w:tcBorders>
            <w:hideMark/>
          </w:tcPr>
          <w:p w14:paraId="6FADED7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Subscribed UE AMBR</w:t>
            </w:r>
          </w:p>
        </w:tc>
        <w:tc>
          <w:tcPr>
            <w:tcW w:w="588" w:type="dxa"/>
            <w:gridSpan w:val="2"/>
            <w:tcBorders>
              <w:top w:val="nil"/>
              <w:left w:val="single" w:sz="4" w:space="0" w:color="auto"/>
              <w:bottom w:val="nil"/>
              <w:right w:val="single" w:sz="6" w:space="0" w:color="auto"/>
            </w:tcBorders>
          </w:tcPr>
          <w:p w14:paraId="7E7BEC55" w14:textId="77777777" w:rsidR="00371EC0" w:rsidRPr="00371EC0" w:rsidRDefault="00371EC0" w:rsidP="00371EC0">
            <w:pPr>
              <w:keepNext/>
              <w:keepLines/>
              <w:spacing w:after="0"/>
              <w:jc w:val="center"/>
              <w:rPr>
                <w:rFonts w:ascii="Arial" w:hAnsi="Arial"/>
                <w:sz w:val="18"/>
              </w:rPr>
            </w:pPr>
          </w:p>
        </w:tc>
      </w:tr>
      <w:tr w:rsidR="00371EC0" w:rsidRPr="00371EC0" w14:paraId="6766A6FA" w14:textId="77777777" w:rsidTr="00371EC0">
        <w:trPr>
          <w:gridAfter w:val="1"/>
          <w:wAfter w:w="7" w:type="dxa"/>
          <w:jc w:val="center"/>
        </w:trPr>
        <w:tc>
          <w:tcPr>
            <w:tcW w:w="144" w:type="dxa"/>
            <w:tcBorders>
              <w:top w:val="nil"/>
              <w:left w:val="single" w:sz="6" w:space="0" w:color="auto"/>
              <w:bottom w:val="nil"/>
              <w:right w:val="nil"/>
            </w:tcBorders>
          </w:tcPr>
          <w:p w14:paraId="244B0009"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6C4D1FE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(j+4) to (j+7)</w:t>
            </w:r>
          </w:p>
        </w:tc>
        <w:tc>
          <w:tcPr>
            <w:tcW w:w="4703" w:type="dxa"/>
            <w:gridSpan w:val="16"/>
            <w:tcBorders>
              <w:top w:val="single" w:sz="4" w:space="0" w:color="auto"/>
              <w:left w:val="single" w:sz="4" w:space="0" w:color="auto"/>
              <w:bottom w:val="single" w:sz="4" w:space="0" w:color="auto"/>
              <w:right w:val="single" w:sz="4" w:space="0" w:color="auto"/>
            </w:tcBorders>
            <w:hideMark/>
          </w:tcPr>
          <w:p w14:paraId="65CEABF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Subscribed UE AMBR</w:t>
            </w:r>
          </w:p>
        </w:tc>
        <w:tc>
          <w:tcPr>
            <w:tcW w:w="588" w:type="dxa"/>
            <w:gridSpan w:val="2"/>
            <w:tcBorders>
              <w:top w:val="nil"/>
              <w:left w:val="single" w:sz="4" w:space="0" w:color="auto"/>
              <w:bottom w:val="nil"/>
              <w:right w:val="single" w:sz="6" w:space="0" w:color="auto"/>
            </w:tcBorders>
          </w:tcPr>
          <w:p w14:paraId="44A77600" w14:textId="77777777" w:rsidR="00371EC0" w:rsidRPr="00371EC0" w:rsidRDefault="00371EC0" w:rsidP="00371EC0">
            <w:pPr>
              <w:keepNext/>
              <w:keepLines/>
              <w:spacing w:after="0"/>
              <w:jc w:val="center"/>
              <w:rPr>
                <w:rFonts w:ascii="Arial" w:hAnsi="Arial"/>
                <w:sz w:val="18"/>
              </w:rPr>
            </w:pPr>
          </w:p>
        </w:tc>
      </w:tr>
      <w:tr w:rsidR="00371EC0" w:rsidRPr="00371EC0" w14:paraId="6FB73D19" w14:textId="77777777" w:rsidTr="00371EC0">
        <w:trPr>
          <w:gridAfter w:val="1"/>
          <w:wAfter w:w="7" w:type="dxa"/>
          <w:jc w:val="center"/>
        </w:trPr>
        <w:tc>
          <w:tcPr>
            <w:tcW w:w="144" w:type="dxa"/>
            <w:tcBorders>
              <w:top w:val="nil"/>
              <w:left w:val="single" w:sz="6" w:space="0" w:color="auto"/>
              <w:bottom w:val="nil"/>
              <w:right w:val="nil"/>
            </w:tcBorders>
          </w:tcPr>
          <w:p w14:paraId="6820C1E0"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4BBA8E48"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i</w:t>
            </w:r>
            <w:proofErr w:type="spellEnd"/>
            <w:r w:rsidRPr="00371EC0">
              <w:rPr>
                <w:rFonts w:ascii="Arial" w:hAnsi="Arial"/>
                <w:sz w:val="18"/>
              </w:rPr>
              <w:t xml:space="preserve"> to (i+3)</w:t>
            </w:r>
          </w:p>
        </w:tc>
        <w:tc>
          <w:tcPr>
            <w:tcW w:w="4703" w:type="dxa"/>
            <w:gridSpan w:val="16"/>
            <w:tcBorders>
              <w:top w:val="single" w:sz="4" w:space="0" w:color="auto"/>
              <w:left w:val="single" w:sz="4" w:space="0" w:color="auto"/>
              <w:bottom w:val="single" w:sz="4" w:space="0" w:color="auto"/>
              <w:right w:val="single" w:sz="4" w:space="0" w:color="auto"/>
            </w:tcBorders>
            <w:hideMark/>
          </w:tcPr>
          <w:p w14:paraId="4EF14D2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Used UE AMBR</w:t>
            </w:r>
          </w:p>
        </w:tc>
        <w:tc>
          <w:tcPr>
            <w:tcW w:w="588" w:type="dxa"/>
            <w:gridSpan w:val="2"/>
            <w:tcBorders>
              <w:top w:val="nil"/>
              <w:left w:val="single" w:sz="4" w:space="0" w:color="auto"/>
              <w:bottom w:val="nil"/>
              <w:right w:val="single" w:sz="6" w:space="0" w:color="auto"/>
            </w:tcBorders>
          </w:tcPr>
          <w:p w14:paraId="1A2A9C34" w14:textId="77777777" w:rsidR="00371EC0" w:rsidRPr="00371EC0" w:rsidRDefault="00371EC0" w:rsidP="00371EC0">
            <w:pPr>
              <w:keepNext/>
              <w:keepLines/>
              <w:spacing w:after="0"/>
              <w:jc w:val="center"/>
              <w:rPr>
                <w:rFonts w:ascii="Arial" w:hAnsi="Arial"/>
                <w:sz w:val="18"/>
              </w:rPr>
            </w:pPr>
          </w:p>
        </w:tc>
      </w:tr>
      <w:tr w:rsidR="00371EC0" w:rsidRPr="00371EC0" w14:paraId="2ACC8CA4" w14:textId="77777777" w:rsidTr="00371EC0">
        <w:trPr>
          <w:gridAfter w:val="1"/>
          <w:wAfter w:w="7" w:type="dxa"/>
          <w:jc w:val="center"/>
        </w:trPr>
        <w:tc>
          <w:tcPr>
            <w:tcW w:w="144" w:type="dxa"/>
            <w:tcBorders>
              <w:top w:val="nil"/>
              <w:left w:val="single" w:sz="6" w:space="0" w:color="auto"/>
              <w:bottom w:val="nil"/>
              <w:right w:val="nil"/>
            </w:tcBorders>
          </w:tcPr>
          <w:p w14:paraId="63AFC97D"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69D19F5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(j+12) to (i+4)</w:t>
            </w:r>
          </w:p>
        </w:tc>
        <w:tc>
          <w:tcPr>
            <w:tcW w:w="4703" w:type="dxa"/>
            <w:gridSpan w:val="16"/>
            <w:tcBorders>
              <w:top w:val="single" w:sz="4" w:space="0" w:color="auto"/>
              <w:left w:val="single" w:sz="4" w:space="0" w:color="auto"/>
              <w:bottom w:val="single" w:sz="4" w:space="0" w:color="auto"/>
              <w:right w:val="single" w:sz="4" w:space="0" w:color="auto"/>
            </w:tcBorders>
            <w:hideMark/>
          </w:tcPr>
          <w:p w14:paraId="29DAD22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Used UE AMBR</w:t>
            </w:r>
          </w:p>
        </w:tc>
        <w:tc>
          <w:tcPr>
            <w:tcW w:w="588" w:type="dxa"/>
            <w:gridSpan w:val="2"/>
            <w:tcBorders>
              <w:top w:val="nil"/>
              <w:left w:val="single" w:sz="4" w:space="0" w:color="auto"/>
              <w:bottom w:val="nil"/>
              <w:right w:val="single" w:sz="6" w:space="0" w:color="auto"/>
            </w:tcBorders>
          </w:tcPr>
          <w:p w14:paraId="4ABC09B0" w14:textId="77777777" w:rsidR="00371EC0" w:rsidRPr="00371EC0" w:rsidRDefault="00371EC0" w:rsidP="00371EC0">
            <w:pPr>
              <w:keepNext/>
              <w:keepLines/>
              <w:spacing w:after="0"/>
              <w:jc w:val="center"/>
              <w:rPr>
                <w:rFonts w:ascii="Arial" w:hAnsi="Arial"/>
                <w:sz w:val="18"/>
              </w:rPr>
            </w:pPr>
          </w:p>
        </w:tc>
      </w:tr>
      <w:tr w:rsidR="00371EC0" w:rsidRPr="00371EC0" w14:paraId="2DEFD0EE" w14:textId="77777777" w:rsidTr="00371EC0">
        <w:trPr>
          <w:gridAfter w:val="1"/>
          <w:wAfter w:w="7" w:type="dxa"/>
          <w:jc w:val="center"/>
        </w:trPr>
        <w:tc>
          <w:tcPr>
            <w:tcW w:w="144" w:type="dxa"/>
            <w:tcBorders>
              <w:top w:val="nil"/>
              <w:left w:val="single" w:sz="6" w:space="0" w:color="auto"/>
              <w:bottom w:val="nil"/>
              <w:right w:val="nil"/>
            </w:tcBorders>
          </w:tcPr>
          <w:p w14:paraId="043C320B"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45887E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w:t>
            </w:r>
          </w:p>
        </w:tc>
        <w:tc>
          <w:tcPr>
            <w:tcW w:w="4703" w:type="dxa"/>
            <w:gridSpan w:val="16"/>
            <w:tcBorders>
              <w:top w:val="single" w:sz="4" w:space="0" w:color="auto"/>
              <w:left w:val="single" w:sz="4" w:space="0" w:color="auto"/>
              <w:bottom w:val="single" w:sz="4" w:space="0" w:color="auto"/>
              <w:right w:val="single" w:sz="4" w:space="0" w:color="auto"/>
            </w:tcBorders>
            <w:hideMark/>
          </w:tcPr>
          <w:p w14:paraId="2362230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Network Capability</w:t>
            </w:r>
          </w:p>
        </w:tc>
        <w:tc>
          <w:tcPr>
            <w:tcW w:w="588" w:type="dxa"/>
            <w:gridSpan w:val="2"/>
            <w:tcBorders>
              <w:top w:val="nil"/>
              <w:left w:val="single" w:sz="4" w:space="0" w:color="auto"/>
              <w:bottom w:val="nil"/>
              <w:right w:val="single" w:sz="6" w:space="0" w:color="auto"/>
            </w:tcBorders>
          </w:tcPr>
          <w:p w14:paraId="06E5836E" w14:textId="77777777" w:rsidR="00371EC0" w:rsidRPr="00371EC0" w:rsidRDefault="00371EC0" w:rsidP="00371EC0">
            <w:pPr>
              <w:keepNext/>
              <w:keepLines/>
              <w:spacing w:after="0"/>
              <w:jc w:val="center"/>
              <w:rPr>
                <w:rFonts w:ascii="Arial" w:hAnsi="Arial"/>
                <w:sz w:val="18"/>
              </w:rPr>
            </w:pPr>
          </w:p>
        </w:tc>
      </w:tr>
      <w:tr w:rsidR="00371EC0" w:rsidRPr="00371EC0" w14:paraId="621D8198" w14:textId="77777777" w:rsidTr="00371EC0">
        <w:trPr>
          <w:gridAfter w:val="1"/>
          <w:wAfter w:w="7" w:type="dxa"/>
          <w:jc w:val="center"/>
        </w:trPr>
        <w:tc>
          <w:tcPr>
            <w:tcW w:w="144" w:type="dxa"/>
            <w:tcBorders>
              <w:top w:val="nil"/>
              <w:left w:val="single" w:sz="6" w:space="0" w:color="auto"/>
              <w:bottom w:val="nil"/>
              <w:right w:val="nil"/>
            </w:tcBorders>
          </w:tcPr>
          <w:p w14:paraId="642EF640"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78A9F38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(q+1) to k</w:t>
            </w:r>
          </w:p>
        </w:tc>
        <w:tc>
          <w:tcPr>
            <w:tcW w:w="4703" w:type="dxa"/>
            <w:gridSpan w:val="16"/>
            <w:tcBorders>
              <w:top w:val="single" w:sz="4" w:space="0" w:color="auto"/>
              <w:left w:val="single" w:sz="4" w:space="0" w:color="auto"/>
              <w:bottom w:val="single" w:sz="4" w:space="0" w:color="auto"/>
              <w:right w:val="single" w:sz="4" w:space="0" w:color="auto"/>
            </w:tcBorders>
            <w:hideMark/>
          </w:tcPr>
          <w:p w14:paraId="2AEF782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Network Capability</w:t>
            </w:r>
          </w:p>
        </w:tc>
        <w:tc>
          <w:tcPr>
            <w:tcW w:w="588" w:type="dxa"/>
            <w:gridSpan w:val="2"/>
            <w:tcBorders>
              <w:top w:val="nil"/>
              <w:left w:val="single" w:sz="4" w:space="0" w:color="auto"/>
              <w:bottom w:val="nil"/>
              <w:right w:val="single" w:sz="6" w:space="0" w:color="auto"/>
            </w:tcBorders>
          </w:tcPr>
          <w:p w14:paraId="3FE227CC" w14:textId="77777777" w:rsidR="00371EC0" w:rsidRPr="00371EC0" w:rsidRDefault="00371EC0" w:rsidP="00371EC0">
            <w:pPr>
              <w:keepNext/>
              <w:keepLines/>
              <w:spacing w:after="0"/>
              <w:jc w:val="center"/>
              <w:rPr>
                <w:rFonts w:ascii="Arial" w:hAnsi="Arial"/>
                <w:sz w:val="18"/>
              </w:rPr>
            </w:pPr>
          </w:p>
        </w:tc>
      </w:tr>
      <w:tr w:rsidR="00371EC0" w:rsidRPr="00371EC0" w14:paraId="1FECABA3" w14:textId="77777777" w:rsidTr="00371EC0">
        <w:trPr>
          <w:gridAfter w:val="1"/>
          <w:wAfter w:w="7" w:type="dxa"/>
          <w:jc w:val="center"/>
        </w:trPr>
        <w:tc>
          <w:tcPr>
            <w:tcW w:w="144" w:type="dxa"/>
            <w:tcBorders>
              <w:top w:val="nil"/>
              <w:left w:val="single" w:sz="6" w:space="0" w:color="auto"/>
              <w:bottom w:val="nil"/>
              <w:right w:val="nil"/>
            </w:tcBorders>
          </w:tcPr>
          <w:p w14:paraId="21017ECF"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16A95D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k+1</w:t>
            </w:r>
          </w:p>
        </w:tc>
        <w:tc>
          <w:tcPr>
            <w:tcW w:w="4703" w:type="dxa"/>
            <w:gridSpan w:val="16"/>
            <w:tcBorders>
              <w:top w:val="single" w:sz="4" w:space="0" w:color="auto"/>
              <w:left w:val="single" w:sz="4" w:space="0" w:color="auto"/>
              <w:bottom w:val="single" w:sz="4" w:space="0" w:color="auto"/>
              <w:right w:val="single" w:sz="4" w:space="0" w:color="auto"/>
            </w:tcBorders>
            <w:hideMark/>
          </w:tcPr>
          <w:p w14:paraId="0102BC9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MS Network Capability</w:t>
            </w:r>
          </w:p>
        </w:tc>
        <w:tc>
          <w:tcPr>
            <w:tcW w:w="588" w:type="dxa"/>
            <w:gridSpan w:val="2"/>
            <w:tcBorders>
              <w:top w:val="nil"/>
              <w:left w:val="single" w:sz="4" w:space="0" w:color="auto"/>
              <w:bottom w:val="nil"/>
              <w:right w:val="single" w:sz="6" w:space="0" w:color="auto"/>
            </w:tcBorders>
          </w:tcPr>
          <w:p w14:paraId="61088BEB" w14:textId="77777777" w:rsidR="00371EC0" w:rsidRPr="00371EC0" w:rsidRDefault="00371EC0" w:rsidP="00371EC0">
            <w:pPr>
              <w:keepNext/>
              <w:keepLines/>
              <w:spacing w:after="0"/>
              <w:jc w:val="center"/>
              <w:rPr>
                <w:rFonts w:ascii="Arial" w:hAnsi="Arial"/>
                <w:sz w:val="18"/>
              </w:rPr>
            </w:pPr>
          </w:p>
        </w:tc>
      </w:tr>
      <w:tr w:rsidR="00371EC0" w:rsidRPr="00371EC0" w14:paraId="584D7E36" w14:textId="77777777" w:rsidTr="00371EC0">
        <w:trPr>
          <w:gridAfter w:val="1"/>
          <w:wAfter w:w="7" w:type="dxa"/>
          <w:jc w:val="center"/>
        </w:trPr>
        <w:tc>
          <w:tcPr>
            <w:tcW w:w="144" w:type="dxa"/>
            <w:tcBorders>
              <w:top w:val="nil"/>
              <w:left w:val="single" w:sz="6" w:space="0" w:color="auto"/>
              <w:bottom w:val="nil"/>
              <w:right w:val="nil"/>
            </w:tcBorders>
          </w:tcPr>
          <w:p w14:paraId="5581556B"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DB6D57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(k+2) to m</w:t>
            </w:r>
          </w:p>
        </w:tc>
        <w:tc>
          <w:tcPr>
            <w:tcW w:w="4703" w:type="dxa"/>
            <w:gridSpan w:val="16"/>
            <w:tcBorders>
              <w:top w:val="single" w:sz="4" w:space="0" w:color="auto"/>
              <w:left w:val="single" w:sz="4" w:space="0" w:color="auto"/>
              <w:bottom w:val="single" w:sz="4" w:space="0" w:color="auto"/>
              <w:right w:val="single" w:sz="4" w:space="0" w:color="auto"/>
            </w:tcBorders>
            <w:hideMark/>
          </w:tcPr>
          <w:p w14:paraId="4A28302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MS Network Capability</w:t>
            </w:r>
          </w:p>
        </w:tc>
        <w:tc>
          <w:tcPr>
            <w:tcW w:w="588" w:type="dxa"/>
            <w:gridSpan w:val="2"/>
            <w:tcBorders>
              <w:top w:val="nil"/>
              <w:left w:val="single" w:sz="4" w:space="0" w:color="auto"/>
              <w:bottom w:val="nil"/>
              <w:right w:val="single" w:sz="6" w:space="0" w:color="auto"/>
            </w:tcBorders>
          </w:tcPr>
          <w:p w14:paraId="02CB9CDD" w14:textId="77777777" w:rsidR="00371EC0" w:rsidRPr="00371EC0" w:rsidRDefault="00371EC0" w:rsidP="00371EC0">
            <w:pPr>
              <w:keepNext/>
              <w:keepLines/>
              <w:spacing w:after="0"/>
              <w:jc w:val="center"/>
              <w:rPr>
                <w:rFonts w:ascii="Arial" w:hAnsi="Arial"/>
                <w:sz w:val="18"/>
              </w:rPr>
            </w:pPr>
          </w:p>
        </w:tc>
      </w:tr>
      <w:tr w:rsidR="00371EC0" w:rsidRPr="00371EC0" w14:paraId="29E85639" w14:textId="77777777" w:rsidTr="00371EC0">
        <w:trPr>
          <w:gridAfter w:val="1"/>
          <w:wAfter w:w="7" w:type="dxa"/>
          <w:jc w:val="center"/>
        </w:trPr>
        <w:tc>
          <w:tcPr>
            <w:tcW w:w="144" w:type="dxa"/>
            <w:tcBorders>
              <w:top w:val="nil"/>
              <w:left w:val="single" w:sz="6" w:space="0" w:color="auto"/>
              <w:bottom w:val="nil"/>
              <w:right w:val="nil"/>
            </w:tcBorders>
          </w:tcPr>
          <w:p w14:paraId="2FEFB2BD"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9A8D45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m+1</w:t>
            </w:r>
          </w:p>
        </w:tc>
        <w:tc>
          <w:tcPr>
            <w:tcW w:w="4703" w:type="dxa"/>
            <w:gridSpan w:val="16"/>
            <w:tcBorders>
              <w:top w:val="single" w:sz="4" w:space="0" w:color="auto"/>
              <w:left w:val="single" w:sz="4" w:space="0" w:color="auto"/>
              <w:bottom w:val="single" w:sz="4" w:space="0" w:color="auto"/>
              <w:right w:val="single" w:sz="4" w:space="0" w:color="auto"/>
            </w:tcBorders>
            <w:hideMark/>
          </w:tcPr>
          <w:p w14:paraId="7CE661EB"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Length of Mobile Equipment Identity (MEI)</w:t>
            </w:r>
          </w:p>
        </w:tc>
        <w:tc>
          <w:tcPr>
            <w:tcW w:w="588" w:type="dxa"/>
            <w:gridSpan w:val="2"/>
            <w:tcBorders>
              <w:top w:val="nil"/>
              <w:left w:val="single" w:sz="4" w:space="0" w:color="auto"/>
              <w:bottom w:val="nil"/>
              <w:right w:val="single" w:sz="6" w:space="0" w:color="auto"/>
            </w:tcBorders>
          </w:tcPr>
          <w:p w14:paraId="2D47788C" w14:textId="77777777" w:rsidR="00371EC0" w:rsidRPr="00371EC0" w:rsidRDefault="00371EC0" w:rsidP="00371EC0">
            <w:pPr>
              <w:keepNext/>
              <w:keepLines/>
              <w:spacing w:after="0"/>
              <w:jc w:val="center"/>
              <w:rPr>
                <w:rFonts w:ascii="Arial" w:hAnsi="Arial"/>
                <w:sz w:val="18"/>
              </w:rPr>
            </w:pPr>
          </w:p>
        </w:tc>
      </w:tr>
      <w:tr w:rsidR="00371EC0" w:rsidRPr="00371EC0" w14:paraId="562FA2C9" w14:textId="77777777" w:rsidTr="00371EC0">
        <w:trPr>
          <w:gridAfter w:val="1"/>
          <w:wAfter w:w="7" w:type="dxa"/>
          <w:jc w:val="center"/>
        </w:trPr>
        <w:tc>
          <w:tcPr>
            <w:tcW w:w="144" w:type="dxa"/>
            <w:tcBorders>
              <w:top w:val="nil"/>
              <w:left w:val="single" w:sz="6" w:space="0" w:color="auto"/>
              <w:bottom w:val="nil"/>
              <w:right w:val="nil"/>
            </w:tcBorders>
          </w:tcPr>
          <w:p w14:paraId="5140877F"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39AF538"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 xml:space="preserve">(m+2) to </w:t>
            </w:r>
            <w:r w:rsidRPr="00371EC0">
              <w:rPr>
                <w:rFonts w:ascii="Arial" w:hAnsi="Arial"/>
                <w:sz w:val="18"/>
                <w:lang w:eastAsia="ja-JP"/>
              </w:rPr>
              <w:t>r</w:t>
            </w:r>
          </w:p>
        </w:tc>
        <w:tc>
          <w:tcPr>
            <w:tcW w:w="4703" w:type="dxa"/>
            <w:gridSpan w:val="16"/>
            <w:tcBorders>
              <w:top w:val="single" w:sz="4" w:space="0" w:color="auto"/>
              <w:left w:val="single" w:sz="4" w:space="0" w:color="auto"/>
              <w:bottom w:val="single" w:sz="4" w:space="0" w:color="auto"/>
              <w:right w:val="single" w:sz="4" w:space="0" w:color="auto"/>
            </w:tcBorders>
            <w:hideMark/>
          </w:tcPr>
          <w:p w14:paraId="5ABE364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Mobile Equipment Identity (MEI)</w:t>
            </w:r>
          </w:p>
        </w:tc>
        <w:tc>
          <w:tcPr>
            <w:tcW w:w="588" w:type="dxa"/>
            <w:gridSpan w:val="2"/>
            <w:tcBorders>
              <w:top w:val="nil"/>
              <w:left w:val="single" w:sz="4" w:space="0" w:color="auto"/>
              <w:bottom w:val="nil"/>
              <w:right w:val="single" w:sz="6" w:space="0" w:color="auto"/>
            </w:tcBorders>
          </w:tcPr>
          <w:p w14:paraId="4E34AF23" w14:textId="77777777" w:rsidR="00371EC0" w:rsidRPr="00371EC0" w:rsidRDefault="00371EC0" w:rsidP="00371EC0">
            <w:pPr>
              <w:keepNext/>
              <w:keepLines/>
              <w:spacing w:after="0"/>
              <w:jc w:val="center"/>
              <w:rPr>
                <w:rFonts w:ascii="Arial" w:hAnsi="Arial"/>
                <w:sz w:val="18"/>
              </w:rPr>
            </w:pPr>
          </w:p>
        </w:tc>
      </w:tr>
      <w:tr w:rsidR="00371EC0" w:rsidRPr="00371EC0" w14:paraId="37436A14" w14:textId="77777777" w:rsidTr="00371EC0">
        <w:trPr>
          <w:gridAfter w:val="1"/>
          <w:wAfter w:w="7" w:type="dxa"/>
          <w:jc w:val="center"/>
        </w:trPr>
        <w:tc>
          <w:tcPr>
            <w:tcW w:w="144" w:type="dxa"/>
            <w:tcBorders>
              <w:top w:val="nil"/>
              <w:left w:val="single" w:sz="6" w:space="0" w:color="auto"/>
              <w:bottom w:val="nil"/>
              <w:right w:val="nil"/>
            </w:tcBorders>
          </w:tcPr>
          <w:p w14:paraId="7C84E763"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1ADB029"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r+1</w:t>
            </w:r>
          </w:p>
        </w:tc>
        <w:tc>
          <w:tcPr>
            <w:tcW w:w="587" w:type="dxa"/>
            <w:gridSpan w:val="2"/>
            <w:tcBorders>
              <w:top w:val="single" w:sz="4" w:space="0" w:color="auto"/>
              <w:left w:val="single" w:sz="4" w:space="0" w:color="auto"/>
              <w:bottom w:val="single" w:sz="4" w:space="0" w:color="auto"/>
              <w:right w:val="single" w:sz="4" w:space="0" w:color="auto"/>
            </w:tcBorders>
            <w:hideMark/>
          </w:tcPr>
          <w:p w14:paraId="4F4BDDA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ECNA</w:t>
            </w:r>
          </w:p>
        </w:tc>
        <w:tc>
          <w:tcPr>
            <w:tcW w:w="588" w:type="dxa"/>
            <w:gridSpan w:val="2"/>
            <w:tcBorders>
              <w:top w:val="single" w:sz="4" w:space="0" w:color="auto"/>
              <w:left w:val="single" w:sz="4" w:space="0" w:color="auto"/>
              <w:bottom w:val="single" w:sz="4" w:space="0" w:color="auto"/>
              <w:right w:val="single" w:sz="4" w:space="0" w:color="auto"/>
            </w:tcBorders>
            <w:hideMark/>
          </w:tcPr>
          <w:p w14:paraId="2C831175"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NBNA</w:t>
            </w:r>
          </w:p>
        </w:tc>
        <w:tc>
          <w:tcPr>
            <w:tcW w:w="588" w:type="dxa"/>
            <w:gridSpan w:val="2"/>
            <w:tcBorders>
              <w:top w:val="single" w:sz="4" w:space="0" w:color="auto"/>
              <w:left w:val="single" w:sz="4" w:space="0" w:color="auto"/>
              <w:bottom w:val="single" w:sz="4" w:space="0" w:color="auto"/>
              <w:right w:val="single" w:sz="4" w:space="0" w:color="auto"/>
            </w:tcBorders>
            <w:hideMark/>
          </w:tcPr>
          <w:p w14:paraId="3B417B6A"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HNNA</w:t>
            </w:r>
          </w:p>
        </w:tc>
        <w:tc>
          <w:tcPr>
            <w:tcW w:w="588" w:type="dxa"/>
            <w:gridSpan w:val="2"/>
            <w:tcBorders>
              <w:top w:val="single" w:sz="4" w:space="0" w:color="auto"/>
              <w:left w:val="single" w:sz="4" w:space="0" w:color="auto"/>
              <w:bottom w:val="single" w:sz="4" w:space="0" w:color="auto"/>
              <w:right w:val="single" w:sz="4" w:space="0" w:color="auto"/>
            </w:tcBorders>
            <w:hideMark/>
          </w:tcPr>
          <w:p w14:paraId="5A28570A"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ENA</w:t>
            </w:r>
          </w:p>
        </w:tc>
        <w:tc>
          <w:tcPr>
            <w:tcW w:w="588" w:type="dxa"/>
            <w:gridSpan w:val="2"/>
            <w:tcBorders>
              <w:top w:val="single" w:sz="4" w:space="0" w:color="auto"/>
              <w:left w:val="single" w:sz="4" w:space="0" w:color="auto"/>
              <w:bottom w:val="single" w:sz="4" w:space="0" w:color="auto"/>
              <w:right w:val="single" w:sz="4" w:space="0" w:color="auto"/>
            </w:tcBorders>
            <w:hideMark/>
          </w:tcPr>
          <w:p w14:paraId="58A00A0D"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INA</w:t>
            </w:r>
          </w:p>
        </w:tc>
        <w:tc>
          <w:tcPr>
            <w:tcW w:w="588" w:type="dxa"/>
            <w:gridSpan w:val="2"/>
            <w:tcBorders>
              <w:top w:val="single" w:sz="4" w:space="0" w:color="auto"/>
              <w:left w:val="single" w:sz="4" w:space="0" w:color="auto"/>
              <w:bottom w:val="single" w:sz="4" w:space="0" w:color="auto"/>
              <w:right w:val="single" w:sz="4" w:space="0" w:color="auto"/>
            </w:tcBorders>
            <w:hideMark/>
          </w:tcPr>
          <w:p w14:paraId="0EAE7263"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GANA</w:t>
            </w:r>
          </w:p>
        </w:tc>
        <w:tc>
          <w:tcPr>
            <w:tcW w:w="588" w:type="dxa"/>
            <w:gridSpan w:val="2"/>
            <w:tcBorders>
              <w:top w:val="single" w:sz="4" w:space="0" w:color="auto"/>
              <w:left w:val="single" w:sz="4" w:space="0" w:color="auto"/>
              <w:bottom w:val="single" w:sz="4" w:space="0" w:color="auto"/>
              <w:right w:val="single" w:sz="4" w:space="0" w:color="auto"/>
            </w:tcBorders>
            <w:hideMark/>
          </w:tcPr>
          <w:p w14:paraId="5566F563"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GENA</w:t>
            </w:r>
          </w:p>
        </w:tc>
        <w:tc>
          <w:tcPr>
            <w:tcW w:w="588" w:type="dxa"/>
            <w:gridSpan w:val="2"/>
            <w:tcBorders>
              <w:top w:val="single" w:sz="4" w:space="0" w:color="auto"/>
              <w:left w:val="single" w:sz="4" w:space="0" w:color="auto"/>
              <w:bottom w:val="single" w:sz="4" w:space="0" w:color="auto"/>
              <w:right w:val="single" w:sz="4" w:space="0" w:color="auto"/>
            </w:tcBorders>
            <w:hideMark/>
          </w:tcPr>
          <w:p w14:paraId="69E0C45C"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UNA</w:t>
            </w:r>
          </w:p>
        </w:tc>
        <w:tc>
          <w:tcPr>
            <w:tcW w:w="588" w:type="dxa"/>
            <w:gridSpan w:val="2"/>
            <w:tcBorders>
              <w:top w:val="nil"/>
              <w:left w:val="single" w:sz="4" w:space="0" w:color="auto"/>
              <w:bottom w:val="nil"/>
              <w:right w:val="single" w:sz="6" w:space="0" w:color="auto"/>
            </w:tcBorders>
          </w:tcPr>
          <w:p w14:paraId="6ED9DEC0" w14:textId="77777777" w:rsidR="00371EC0" w:rsidRPr="00371EC0" w:rsidRDefault="00371EC0" w:rsidP="00371EC0">
            <w:pPr>
              <w:keepNext/>
              <w:keepLines/>
              <w:spacing w:after="0"/>
              <w:jc w:val="center"/>
              <w:rPr>
                <w:rFonts w:ascii="Arial" w:hAnsi="Arial"/>
                <w:sz w:val="18"/>
              </w:rPr>
            </w:pPr>
          </w:p>
        </w:tc>
      </w:tr>
      <w:tr w:rsidR="00371EC0" w:rsidRPr="00371EC0" w14:paraId="592B3BF9" w14:textId="77777777" w:rsidTr="00371EC0">
        <w:trPr>
          <w:gridAfter w:val="1"/>
          <w:wAfter w:w="7" w:type="dxa"/>
          <w:jc w:val="center"/>
        </w:trPr>
        <w:tc>
          <w:tcPr>
            <w:tcW w:w="144" w:type="dxa"/>
            <w:tcBorders>
              <w:top w:val="nil"/>
              <w:left w:val="single" w:sz="6" w:space="0" w:color="auto"/>
              <w:bottom w:val="nil"/>
              <w:right w:val="nil"/>
            </w:tcBorders>
          </w:tcPr>
          <w:p w14:paraId="304964B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0AA8DBEE"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r</w:t>
            </w:r>
            <w:r w:rsidRPr="00371EC0">
              <w:rPr>
                <w:rFonts w:ascii="Arial" w:hAnsi="Arial"/>
                <w:sz w:val="18"/>
              </w:rPr>
              <w:t>+</w:t>
            </w:r>
            <w:r w:rsidRPr="00371EC0">
              <w:rPr>
                <w:rFonts w:ascii="Arial" w:hAnsi="Arial"/>
                <w:sz w:val="18"/>
                <w:lang w:eastAsia="zh-CN"/>
              </w:rPr>
              <w:t>2</w:t>
            </w:r>
          </w:p>
        </w:tc>
        <w:tc>
          <w:tcPr>
            <w:tcW w:w="4703" w:type="dxa"/>
            <w:gridSpan w:val="16"/>
            <w:tcBorders>
              <w:top w:val="single" w:sz="4" w:space="0" w:color="auto"/>
              <w:left w:val="single" w:sz="4" w:space="0" w:color="auto"/>
              <w:bottom w:val="single" w:sz="4" w:space="0" w:color="auto"/>
              <w:right w:val="single" w:sz="4" w:space="0" w:color="auto"/>
            </w:tcBorders>
            <w:hideMark/>
          </w:tcPr>
          <w:p w14:paraId="0B09F61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Voice Domain Preference and UE's Usage Setting</w:t>
            </w:r>
          </w:p>
        </w:tc>
        <w:tc>
          <w:tcPr>
            <w:tcW w:w="588" w:type="dxa"/>
            <w:gridSpan w:val="2"/>
            <w:tcBorders>
              <w:top w:val="nil"/>
              <w:left w:val="single" w:sz="4" w:space="0" w:color="auto"/>
              <w:bottom w:val="nil"/>
              <w:right w:val="single" w:sz="6" w:space="0" w:color="auto"/>
            </w:tcBorders>
          </w:tcPr>
          <w:p w14:paraId="18323516" w14:textId="77777777" w:rsidR="00371EC0" w:rsidRPr="00371EC0" w:rsidRDefault="00371EC0" w:rsidP="00371EC0">
            <w:pPr>
              <w:keepNext/>
              <w:keepLines/>
              <w:spacing w:after="0"/>
              <w:jc w:val="center"/>
              <w:rPr>
                <w:rFonts w:ascii="Arial" w:hAnsi="Arial"/>
                <w:sz w:val="18"/>
              </w:rPr>
            </w:pPr>
          </w:p>
        </w:tc>
      </w:tr>
      <w:tr w:rsidR="00371EC0" w:rsidRPr="00371EC0" w14:paraId="7F5715B5" w14:textId="77777777" w:rsidTr="00371EC0">
        <w:trPr>
          <w:gridAfter w:val="1"/>
          <w:wAfter w:w="7" w:type="dxa"/>
          <w:jc w:val="center"/>
        </w:trPr>
        <w:tc>
          <w:tcPr>
            <w:tcW w:w="144" w:type="dxa"/>
            <w:tcBorders>
              <w:top w:val="nil"/>
              <w:left w:val="single" w:sz="6" w:space="0" w:color="auto"/>
              <w:bottom w:val="nil"/>
              <w:right w:val="nil"/>
            </w:tcBorders>
          </w:tcPr>
          <w:p w14:paraId="6AA8950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6069F1A7"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rPr>
              <w:t>(</w:t>
            </w:r>
            <w:r w:rsidRPr="00371EC0">
              <w:rPr>
                <w:rFonts w:ascii="Arial" w:hAnsi="Arial"/>
                <w:sz w:val="18"/>
                <w:lang w:eastAsia="zh-CN"/>
              </w:rPr>
              <w:t>r</w:t>
            </w:r>
            <w:r w:rsidRPr="00371EC0">
              <w:rPr>
                <w:rFonts w:ascii="Arial" w:hAnsi="Arial"/>
                <w:sz w:val="18"/>
              </w:rPr>
              <w:t>+</w:t>
            </w:r>
            <w:r w:rsidRPr="00371EC0">
              <w:rPr>
                <w:rFonts w:ascii="Arial" w:hAnsi="Arial"/>
                <w:sz w:val="18"/>
                <w:lang w:eastAsia="zh-CN"/>
              </w:rPr>
              <w:t>3</w:t>
            </w:r>
            <w:r w:rsidRPr="00371EC0">
              <w:rPr>
                <w:rFonts w:ascii="Arial" w:hAnsi="Arial"/>
                <w:sz w:val="18"/>
              </w:rPr>
              <w:t xml:space="preserve">) to </w:t>
            </w:r>
            <w:r w:rsidRPr="00371EC0">
              <w:rPr>
                <w:rFonts w:ascii="Arial" w:hAnsi="Arial"/>
                <w:sz w:val="18"/>
                <w:lang w:eastAsia="zh-CN"/>
              </w:rPr>
              <w:t>s</w:t>
            </w:r>
          </w:p>
        </w:tc>
        <w:tc>
          <w:tcPr>
            <w:tcW w:w="4703" w:type="dxa"/>
            <w:gridSpan w:val="16"/>
            <w:tcBorders>
              <w:top w:val="single" w:sz="4" w:space="0" w:color="auto"/>
              <w:left w:val="single" w:sz="4" w:space="0" w:color="auto"/>
              <w:bottom w:val="single" w:sz="4" w:space="0" w:color="auto"/>
              <w:right w:val="single" w:sz="4" w:space="0" w:color="auto"/>
            </w:tcBorders>
            <w:hideMark/>
          </w:tcPr>
          <w:p w14:paraId="5B6871C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Voice Domain Preference and UE's Usage Setting</w:t>
            </w:r>
          </w:p>
        </w:tc>
        <w:tc>
          <w:tcPr>
            <w:tcW w:w="588" w:type="dxa"/>
            <w:gridSpan w:val="2"/>
            <w:tcBorders>
              <w:top w:val="nil"/>
              <w:left w:val="single" w:sz="4" w:space="0" w:color="auto"/>
              <w:bottom w:val="nil"/>
              <w:right w:val="single" w:sz="6" w:space="0" w:color="auto"/>
            </w:tcBorders>
          </w:tcPr>
          <w:p w14:paraId="50E1BE87" w14:textId="77777777" w:rsidR="00371EC0" w:rsidRPr="00371EC0" w:rsidRDefault="00371EC0" w:rsidP="00371EC0">
            <w:pPr>
              <w:keepNext/>
              <w:keepLines/>
              <w:spacing w:after="0"/>
              <w:jc w:val="center"/>
              <w:rPr>
                <w:rFonts w:ascii="Arial" w:hAnsi="Arial"/>
                <w:sz w:val="18"/>
              </w:rPr>
            </w:pPr>
          </w:p>
        </w:tc>
      </w:tr>
      <w:tr w:rsidR="00371EC0" w:rsidRPr="00371EC0" w14:paraId="601617E3" w14:textId="77777777" w:rsidTr="00371EC0">
        <w:trPr>
          <w:gridAfter w:val="1"/>
          <w:wAfter w:w="7" w:type="dxa"/>
          <w:jc w:val="center"/>
        </w:trPr>
        <w:tc>
          <w:tcPr>
            <w:tcW w:w="144" w:type="dxa"/>
            <w:tcBorders>
              <w:top w:val="nil"/>
              <w:left w:val="single" w:sz="6" w:space="0" w:color="auto"/>
              <w:bottom w:val="nil"/>
              <w:right w:val="nil"/>
            </w:tcBorders>
          </w:tcPr>
          <w:p w14:paraId="4AE8CAB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FB4F7F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s+1</w:t>
            </w:r>
          </w:p>
        </w:tc>
        <w:tc>
          <w:tcPr>
            <w:tcW w:w="4703" w:type="dxa"/>
            <w:gridSpan w:val="16"/>
            <w:tcBorders>
              <w:top w:val="single" w:sz="4" w:space="0" w:color="auto"/>
              <w:left w:val="single" w:sz="4" w:space="0" w:color="auto"/>
              <w:bottom w:val="single" w:sz="4" w:space="0" w:color="auto"/>
              <w:right w:val="single" w:sz="4" w:space="0" w:color="auto"/>
            </w:tcBorders>
            <w:hideMark/>
          </w:tcPr>
          <w:p w14:paraId="3C9893E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Higher bitrates than 16 Mbps flag</w:t>
            </w:r>
          </w:p>
        </w:tc>
        <w:tc>
          <w:tcPr>
            <w:tcW w:w="588" w:type="dxa"/>
            <w:gridSpan w:val="2"/>
            <w:tcBorders>
              <w:top w:val="nil"/>
              <w:left w:val="single" w:sz="4" w:space="0" w:color="auto"/>
              <w:bottom w:val="nil"/>
              <w:right w:val="single" w:sz="6" w:space="0" w:color="auto"/>
            </w:tcBorders>
          </w:tcPr>
          <w:p w14:paraId="446E8CA3" w14:textId="77777777" w:rsidR="00371EC0" w:rsidRPr="00371EC0" w:rsidRDefault="00371EC0" w:rsidP="00371EC0">
            <w:pPr>
              <w:keepNext/>
              <w:keepLines/>
              <w:spacing w:after="0"/>
              <w:jc w:val="center"/>
              <w:rPr>
                <w:rFonts w:ascii="Arial" w:hAnsi="Arial"/>
                <w:sz w:val="18"/>
              </w:rPr>
            </w:pPr>
          </w:p>
        </w:tc>
      </w:tr>
      <w:tr w:rsidR="00371EC0" w:rsidRPr="00371EC0" w14:paraId="5197BFE8" w14:textId="77777777" w:rsidTr="00371EC0">
        <w:trPr>
          <w:gridAfter w:val="1"/>
          <w:wAfter w:w="7" w:type="dxa"/>
          <w:jc w:val="center"/>
        </w:trPr>
        <w:tc>
          <w:tcPr>
            <w:tcW w:w="144" w:type="dxa"/>
            <w:tcBorders>
              <w:top w:val="nil"/>
              <w:left w:val="single" w:sz="6" w:space="0" w:color="auto"/>
              <w:bottom w:val="nil"/>
              <w:right w:val="nil"/>
            </w:tcBorders>
          </w:tcPr>
          <w:p w14:paraId="4A9F5507"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D8DC72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s+2</w:t>
            </w:r>
          </w:p>
        </w:tc>
        <w:tc>
          <w:tcPr>
            <w:tcW w:w="4703" w:type="dxa"/>
            <w:gridSpan w:val="16"/>
            <w:tcBorders>
              <w:top w:val="single" w:sz="4" w:space="0" w:color="auto"/>
              <w:left w:val="single" w:sz="4" w:space="0" w:color="auto"/>
              <w:bottom w:val="single" w:sz="4" w:space="0" w:color="auto"/>
              <w:right w:val="single" w:sz="4" w:space="0" w:color="auto"/>
            </w:tcBorders>
            <w:hideMark/>
          </w:tcPr>
          <w:p w14:paraId="231E2CA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Higher bitrates than 16 Mbps flag</w:t>
            </w:r>
          </w:p>
        </w:tc>
        <w:tc>
          <w:tcPr>
            <w:tcW w:w="588" w:type="dxa"/>
            <w:gridSpan w:val="2"/>
            <w:tcBorders>
              <w:top w:val="nil"/>
              <w:left w:val="single" w:sz="4" w:space="0" w:color="auto"/>
              <w:bottom w:val="nil"/>
              <w:right w:val="single" w:sz="6" w:space="0" w:color="auto"/>
            </w:tcBorders>
          </w:tcPr>
          <w:p w14:paraId="57A43525" w14:textId="77777777" w:rsidR="00371EC0" w:rsidRPr="00371EC0" w:rsidRDefault="00371EC0" w:rsidP="00371EC0">
            <w:pPr>
              <w:keepNext/>
              <w:keepLines/>
              <w:spacing w:after="0"/>
              <w:jc w:val="center"/>
              <w:rPr>
                <w:rFonts w:ascii="Arial" w:hAnsi="Arial"/>
                <w:sz w:val="18"/>
              </w:rPr>
            </w:pPr>
          </w:p>
        </w:tc>
      </w:tr>
      <w:tr w:rsidR="00371EC0" w:rsidRPr="00371EC0" w14:paraId="4A6B27AA" w14:textId="77777777" w:rsidTr="00371EC0">
        <w:trPr>
          <w:gridAfter w:val="1"/>
          <w:wAfter w:w="7" w:type="dxa"/>
          <w:jc w:val="center"/>
        </w:trPr>
        <w:tc>
          <w:tcPr>
            <w:tcW w:w="144" w:type="dxa"/>
            <w:tcBorders>
              <w:top w:val="nil"/>
              <w:left w:val="single" w:sz="6" w:space="0" w:color="auto"/>
              <w:bottom w:val="nil"/>
              <w:right w:val="nil"/>
            </w:tcBorders>
          </w:tcPr>
          <w:p w14:paraId="45A9FD99"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2572BA0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s+3</w:t>
            </w:r>
          </w:p>
        </w:tc>
        <w:tc>
          <w:tcPr>
            <w:tcW w:w="4703" w:type="dxa"/>
            <w:gridSpan w:val="16"/>
            <w:tcBorders>
              <w:top w:val="single" w:sz="4" w:space="0" w:color="auto"/>
              <w:left w:val="single" w:sz="4" w:space="0" w:color="auto"/>
              <w:bottom w:val="single" w:sz="4" w:space="0" w:color="auto"/>
              <w:right w:val="single" w:sz="4" w:space="0" w:color="auto"/>
            </w:tcBorders>
          </w:tcPr>
          <w:p w14:paraId="3D56E05A"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IOV_updates</w:t>
            </w:r>
            <w:proofErr w:type="spellEnd"/>
            <w:r w:rsidRPr="00371EC0">
              <w:rPr>
                <w:rFonts w:ascii="Arial" w:hAnsi="Arial"/>
                <w:sz w:val="18"/>
              </w:rPr>
              <w:t xml:space="preserve"> counter</w:t>
            </w:r>
          </w:p>
        </w:tc>
        <w:tc>
          <w:tcPr>
            <w:tcW w:w="588" w:type="dxa"/>
            <w:gridSpan w:val="2"/>
            <w:tcBorders>
              <w:top w:val="nil"/>
              <w:left w:val="single" w:sz="4" w:space="0" w:color="auto"/>
              <w:bottom w:val="nil"/>
              <w:right w:val="single" w:sz="6" w:space="0" w:color="auto"/>
            </w:tcBorders>
          </w:tcPr>
          <w:p w14:paraId="48E9BFAD" w14:textId="77777777" w:rsidR="00371EC0" w:rsidRPr="00371EC0" w:rsidRDefault="00371EC0" w:rsidP="00371EC0">
            <w:pPr>
              <w:keepNext/>
              <w:keepLines/>
              <w:spacing w:after="0"/>
              <w:jc w:val="center"/>
              <w:rPr>
                <w:rFonts w:ascii="Arial" w:hAnsi="Arial"/>
                <w:sz w:val="18"/>
              </w:rPr>
            </w:pPr>
          </w:p>
        </w:tc>
      </w:tr>
      <w:tr w:rsidR="00371EC0" w:rsidRPr="00371EC0" w14:paraId="5805BE78" w14:textId="77777777" w:rsidTr="00371EC0">
        <w:trPr>
          <w:gridAfter w:val="1"/>
          <w:wAfter w:w="7" w:type="dxa"/>
          <w:jc w:val="center"/>
        </w:trPr>
        <w:tc>
          <w:tcPr>
            <w:tcW w:w="144" w:type="dxa"/>
            <w:tcBorders>
              <w:top w:val="nil"/>
              <w:left w:val="single" w:sz="6" w:space="0" w:color="auto"/>
              <w:bottom w:val="single" w:sz="6" w:space="0" w:color="auto"/>
              <w:right w:val="nil"/>
            </w:tcBorders>
          </w:tcPr>
          <w:p w14:paraId="0BDD7A1B"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single" w:sz="6" w:space="0" w:color="auto"/>
              <w:right w:val="single" w:sz="4" w:space="0" w:color="auto"/>
            </w:tcBorders>
            <w:hideMark/>
          </w:tcPr>
          <w:p w14:paraId="4AA20D03"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(s+4) to (n+4)</w:t>
            </w:r>
          </w:p>
        </w:tc>
        <w:tc>
          <w:tcPr>
            <w:tcW w:w="4703" w:type="dxa"/>
            <w:gridSpan w:val="16"/>
            <w:tcBorders>
              <w:top w:val="single" w:sz="4" w:space="0" w:color="auto"/>
              <w:left w:val="single" w:sz="4" w:space="0" w:color="auto"/>
              <w:bottom w:val="single" w:sz="6" w:space="0" w:color="auto"/>
              <w:right w:val="single" w:sz="4" w:space="0" w:color="auto"/>
            </w:tcBorders>
            <w:hideMark/>
          </w:tcPr>
          <w:p w14:paraId="45DA1690"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These octet(s) is/are present only if explicitly specified</w:t>
            </w:r>
          </w:p>
        </w:tc>
        <w:tc>
          <w:tcPr>
            <w:tcW w:w="588" w:type="dxa"/>
            <w:gridSpan w:val="2"/>
            <w:tcBorders>
              <w:top w:val="nil"/>
              <w:left w:val="single" w:sz="4" w:space="0" w:color="auto"/>
              <w:bottom w:val="single" w:sz="6" w:space="0" w:color="auto"/>
              <w:right w:val="single" w:sz="6" w:space="0" w:color="auto"/>
            </w:tcBorders>
          </w:tcPr>
          <w:p w14:paraId="5AA0706C" w14:textId="77777777" w:rsidR="00371EC0" w:rsidRPr="00371EC0" w:rsidRDefault="00371EC0" w:rsidP="00371EC0">
            <w:pPr>
              <w:keepNext/>
              <w:keepLines/>
              <w:spacing w:after="0"/>
              <w:jc w:val="center"/>
              <w:rPr>
                <w:rFonts w:ascii="Arial" w:hAnsi="Arial"/>
                <w:sz w:val="18"/>
              </w:rPr>
            </w:pPr>
          </w:p>
        </w:tc>
      </w:tr>
    </w:tbl>
    <w:p w14:paraId="6F68D643" w14:textId="77777777" w:rsidR="00371EC0" w:rsidRPr="00371EC0" w:rsidRDefault="00371EC0" w:rsidP="00371EC0">
      <w:pPr>
        <w:keepLines/>
        <w:spacing w:before="120" w:after="240"/>
        <w:jc w:val="center"/>
        <w:rPr>
          <w:rFonts w:ascii="Arial" w:hAnsi="Arial"/>
          <w:b/>
          <w:lang w:eastAsia="zh-CN"/>
        </w:rPr>
      </w:pPr>
      <w:r w:rsidRPr="00371EC0">
        <w:rPr>
          <w:rFonts w:ascii="Arial" w:hAnsi="Arial"/>
          <w:b/>
        </w:rPr>
        <w:t>Figure 8.</w:t>
      </w:r>
      <w:r w:rsidRPr="00371EC0">
        <w:rPr>
          <w:rFonts w:ascii="Arial" w:hAnsi="Arial"/>
          <w:b/>
          <w:lang w:eastAsia="zh-CN"/>
        </w:rPr>
        <w:t>38-2</w:t>
      </w:r>
      <w:r w:rsidRPr="00371EC0">
        <w:rPr>
          <w:rFonts w:ascii="Arial" w:hAnsi="Arial"/>
          <w:b/>
        </w:rPr>
        <w:t>: UMTS Key, Used Cipher and Quintuplet</w:t>
      </w:r>
      <w:r w:rsidRPr="00371EC0">
        <w:rPr>
          <w:rFonts w:ascii="Arial" w:hAnsi="Arial"/>
          <w:b/>
          <w:lang w:eastAsia="zh-CN"/>
        </w:rPr>
        <w:t>s</w:t>
      </w:r>
    </w:p>
    <w:p w14:paraId="23F0ABEC" w14:textId="77777777" w:rsidR="00371EC0" w:rsidRPr="00371EC0" w:rsidRDefault="00371EC0" w:rsidP="00371EC0">
      <w:r w:rsidRPr="00371EC0">
        <w:rPr>
          <w:lang w:eastAsia="zh-CN"/>
        </w:rPr>
        <w:t xml:space="preserve">As depicted in Figure 8.38-3, the GSM Key, Used Cipher and </w:t>
      </w:r>
      <w:r w:rsidRPr="00371EC0">
        <w:t>Authentication Quintuplet</w:t>
      </w:r>
      <w:r w:rsidRPr="00371EC0">
        <w:rPr>
          <w:lang w:eastAsia="zh-CN"/>
        </w:rPr>
        <w:t>s</w:t>
      </w:r>
      <w:r w:rsidRPr="00371EC0">
        <w:t xml:space="preserve"> </w:t>
      </w:r>
      <w:r w:rsidRPr="00371EC0">
        <w:rPr>
          <w:lang w:eastAsia="zh-CN"/>
        </w:rPr>
        <w:t xml:space="preserve">that are unused in the old SGSN shall be transmitted to the new SGSN </w:t>
      </w:r>
      <w:r w:rsidRPr="00371EC0">
        <w:t xml:space="preserve">when the </w:t>
      </w:r>
      <w:r w:rsidRPr="00371EC0">
        <w:rPr>
          <w:lang w:eastAsia="zh-CN"/>
        </w:rPr>
        <w:t xml:space="preserve">UMTS </w:t>
      </w:r>
      <w:r w:rsidRPr="00371EC0">
        <w:t>subscriber is attached to a GSM BSS</w:t>
      </w:r>
      <w:r w:rsidRPr="00371EC0">
        <w:rPr>
          <w:lang w:eastAsia="zh-CN"/>
        </w:rPr>
        <w:t xml:space="preserve"> in the old system</w:t>
      </w:r>
      <w:r w:rsidRPr="00371EC0">
        <w:t xml:space="preserve">, in case the user has a ME </w:t>
      </w:r>
      <w:r w:rsidRPr="00371EC0">
        <w:rPr>
          <w:lang w:eastAsia="zh-CN"/>
        </w:rPr>
        <w:t xml:space="preserve">no </w:t>
      </w:r>
      <w:r w:rsidRPr="00371EC0">
        <w:t>capable of UMTS AKA</w:t>
      </w:r>
      <w:r w:rsidRPr="00371EC0">
        <w:rPr>
          <w:lang w:eastAsia="zh-CN"/>
        </w:rPr>
        <w:t>.</w:t>
      </w:r>
      <w:r w:rsidRPr="00371EC0">
        <w:t xml:space="preserve"> </w:t>
      </w:r>
      <w:r w:rsidRPr="00371EC0">
        <w:rPr>
          <w:lang w:eastAsia="zh-CN"/>
        </w:rPr>
        <w:t xml:space="preserve">An array of at most </w:t>
      </w:r>
      <w:r w:rsidRPr="00371EC0">
        <w:t>5 Authentication Quintuplet</w:t>
      </w:r>
      <w:r w:rsidRPr="00371EC0">
        <w:rPr>
          <w:lang w:eastAsia="zh-CN"/>
        </w:rPr>
        <w:t>s</w:t>
      </w:r>
      <w:r w:rsidRPr="00371EC0">
        <w:t xml:space="preserve"> may be included. </w:t>
      </w:r>
      <w:r w:rsidRPr="00371EC0">
        <w:rPr>
          <w:lang w:eastAsia="zh-CN"/>
        </w:rPr>
        <w:t xml:space="preserve">The field 'Number of </w:t>
      </w:r>
      <w:r w:rsidRPr="00371EC0">
        <w:t>Quintuplet</w:t>
      </w:r>
      <w:r w:rsidRPr="00371EC0">
        <w:rPr>
          <w:lang w:eastAsia="zh-CN"/>
        </w:rPr>
        <w:t>s</w:t>
      </w:r>
      <w:r w:rsidRPr="00371EC0">
        <w:t>'</w:t>
      </w:r>
      <w:r w:rsidRPr="00371EC0">
        <w:rPr>
          <w:lang w:eastAsia="zh-CN"/>
        </w:rPr>
        <w:t xml:space="preserve"> shall be set to the value '0'  if no Authentication </w:t>
      </w:r>
      <w:r w:rsidRPr="00371EC0">
        <w:t xml:space="preserve">Quintuplet </w:t>
      </w:r>
      <w:r w:rsidRPr="00371EC0">
        <w:rPr>
          <w:lang w:eastAsia="zh-CN"/>
        </w:rPr>
        <w:t>is included (i.e. octets '16 to h' are absent).</w:t>
      </w:r>
    </w:p>
    <w:p w14:paraId="63003FA5" w14:textId="77777777" w:rsidR="00371EC0" w:rsidRPr="00371EC0" w:rsidRDefault="00371EC0" w:rsidP="00371EC0">
      <w:pPr>
        <w:rPr>
          <w:lang w:eastAsia="ja-JP"/>
        </w:rPr>
      </w:pPr>
      <w:r w:rsidRPr="00371EC0">
        <w:rPr>
          <w:lang w:eastAsia="ja-JP"/>
        </w:rPr>
        <w:t xml:space="preserve">The </w:t>
      </w:r>
      <w:r w:rsidRPr="00371EC0">
        <w:t>Authentication Quintuplet</w:t>
      </w:r>
      <w:r w:rsidRPr="00371EC0">
        <w:rPr>
          <w:lang w:eastAsia="ja-JP"/>
        </w:rPr>
        <w:t xml:space="preserve"> coding is specified in</w:t>
      </w:r>
      <w:r w:rsidRPr="00371EC0">
        <w:rPr>
          <w:lang w:eastAsia="zh-CN"/>
        </w:rPr>
        <w:t xml:space="preserve"> Figure 8.38-</w:t>
      </w:r>
      <w:r w:rsidRPr="00371EC0">
        <w:rPr>
          <w:lang w:eastAsia="ja-JP"/>
        </w:rPr>
        <w:t xml:space="preserve">8. </w:t>
      </w: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44"/>
        <w:gridCol w:w="7"/>
        <w:gridCol w:w="1097"/>
        <w:gridCol w:w="7"/>
        <w:gridCol w:w="580"/>
        <w:gridCol w:w="7"/>
        <w:gridCol w:w="581"/>
        <w:gridCol w:w="7"/>
        <w:gridCol w:w="581"/>
        <w:gridCol w:w="7"/>
        <w:gridCol w:w="581"/>
        <w:gridCol w:w="7"/>
        <w:gridCol w:w="581"/>
        <w:gridCol w:w="7"/>
        <w:gridCol w:w="581"/>
        <w:gridCol w:w="7"/>
        <w:gridCol w:w="581"/>
        <w:gridCol w:w="7"/>
        <w:gridCol w:w="581"/>
        <w:gridCol w:w="7"/>
        <w:gridCol w:w="581"/>
        <w:gridCol w:w="7"/>
      </w:tblGrid>
      <w:tr w:rsidR="00371EC0" w:rsidRPr="00371EC0" w14:paraId="64F3D577" w14:textId="77777777" w:rsidTr="00371EC0">
        <w:trPr>
          <w:jc w:val="center"/>
        </w:trPr>
        <w:tc>
          <w:tcPr>
            <w:tcW w:w="151" w:type="dxa"/>
            <w:gridSpan w:val="2"/>
            <w:tcBorders>
              <w:top w:val="single" w:sz="6" w:space="0" w:color="auto"/>
              <w:left w:val="single" w:sz="6" w:space="0" w:color="auto"/>
              <w:bottom w:val="nil"/>
            </w:tcBorders>
          </w:tcPr>
          <w:p w14:paraId="1B967EA7" w14:textId="77777777" w:rsidR="00371EC0" w:rsidRPr="00371EC0" w:rsidRDefault="00371EC0" w:rsidP="00371EC0">
            <w:pPr>
              <w:keepNext/>
              <w:keepLines/>
              <w:spacing w:after="0"/>
              <w:jc w:val="center"/>
              <w:rPr>
                <w:rFonts w:ascii="Arial" w:hAnsi="Arial"/>
                <w:b/>
                <w:sz w:val="18"/>
              </w:rPr>
            </w:pPr>
          </w:p>
        </w:tc>
        <w:tc>
          <w:tcPr>
            <w:tcW w:w="1104" w:type="dxa"/>
            <w:gridSpan w:val="2"/>
            <w:tcBorders>
              <w:top w:val="single" w:sz="6" w:space="0" w:color="auto"/>
            </w:tcBorders>
          </w:tcPr>
          <w:p w14:paraId="77857ABF" w14:textId="77777777" w:rsidR="00371EC0" w:rsidRPr="00371EC0" w:rsidRDefault="00371EC0" w:rsidP="00371EC0">
            <w:pPr>
              <w:keepNext/>
              <w:keepLines/>
              <w:spacing w:after="0"/>
              <w:jc w:val="center"/>
              <w:rPr>
                <w:rFonts w:ascii="Arial" w:hAnsi="Arial"/>
                <w:b/>
                <w:sz w:val="18"/>
              </w:rPr>
            </w:pPr>
          </w:p>
        </w:tc>
        <w:tc>
          <w:tcPr>
            <w:tcW w:w="4703" w:type="dxa"/>
            <w:gridSpan w:val="16"/>
            <w:tcBorders>
              <w:top w:val="single" w:sz="6" w:space="0" w:color="auto"/>
              <w:bottom w:val="nil"/>
            </w:tcBorders>
          </w:tcPr>
          <w:p w14:paraId="56C2E66C"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Bits</w:t>
            </w:r>
          </w:p>
        </w:tc>
        <w:tc>
          <w:tcPr>
            <w:tcW w:w="588" w:type="dxa"/>
            <w:gridSpan w:val="2"/>
            <w:tcBorders>
              <w:top w:val="single" w:sz="6" w:space="0" w:color="auto"/>
            </w:tcBorders>
          </w:tcPr>
          <w:p w14:paraId="0E0EB2F3" w14:textId="77777777" w:rsidR="00371EC0" w:rsidRPr="00371EC0" w:rsidRDefault="00371EC0" w:rsidP="00371EC0">
            <w:pPr>
              <w:keepNext/>
              <w:keepLines/>
              <w:spacing w:after="0"/>
              <w:jc w:val="center"/>
              <w:rPr>
                <w:rFonts w:ascii="Arial" w:hAnsi="Arial"/>
                <w:b/>
                <w:sz w:val="18"/>
              </w:rPr>
            </w:pPr>
          </w:p>
        </w:tc>
      </w:tr>
      <w:tr w:rsidR="00371EC0" w:rsidRPr="00371EC0" w14:paraId="68044E64" w14:textId="77777777" w:rsidTr="00371EC0">
        <w:trPr>
          <w:jc w:val="center"/>
        </w:trPr>
        <w:tc>
          <w:tcPr>
            <w:tcW w:w="151" w:type="dxa"/>
            <w:gridSpan w:val="2"/>
            <w:tcBorders>
              <w:top w:val="nil"/>
              <w:left w:val="single" w:sz="6" w:space="0" w:color="auto"/>
              <w:bottom w:val="nil"/>
            </w:tcBorders>
          </w:tcPr>
          <w:p w14:paraId="7951111E" w14:textId="77777777" w:rsidR="00371EC0" w:rsidRPr="00371EC0" w:rsidRDefault="00371EC0" w:rsidP="00371EC0">
            <w:pPr>
              <w:keepNext/>
              <w:keepLines/>
              <w:spacing w:after="0"/>
              <w:jc w:val="center"/>
              <w:rPr>
                <w:rFonts w:ascii="Arial" w:hAnsi="Arial"/>
                <w:b/>
                <w:sz w:val="18"/>
              </w:rPr>
            </w:pPr>
          </w:p>
        </w:tc>
        <w:tc>
          <w:tcPr>
            <w:tcW w:w="1104" w:type="dxa"/>
            <w:gridSpan w:val="2"/>
            <w:tcBorders>
              <w:top w:val="nil"/>
              <w:bottom w:val="nil"/>
            </w:tcBorders>
          </w:tcPr>
          <w:p w14:paraId="360A926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Octets</w:t>
            </w:r>
          </w:p>
        </w:tc>
        <w:tc>
          <w:tcPr>
            <w:tcW w:w="587" w:type="dxa"/>
            <w:gridSpan w:val="2"/>
            <w:tcBorders>
              <w:top w:val="nil"/>
              <w:bottom w:val="single" w:sz="6" w:space="0" w:color="auto"/>
            </w:tcBorders>
          </w:tcPr>
          <w:p w14:paraId="4E9F3F7A"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8</w:t>
            </w:r>
          </w:p>
        </w:tc>
        <w:tc>
          <w:tcPr>
            <w:tcW w:w="588" w:type="dxa"/>
            <w:gridSpan w:val="2"/>
            <w:tcBorders>
              <w:top w:val="nil"/>
              <w:bottom w:val="single" w:sz="6" w:space="0" w:color="auto"/>
            </w:tcBorders>
          </w:tcPr>
          <w:p w14:paraId="4E52FECA"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7</w:t>
            </w:r>
          </w:p>
        </w:tc>
        <w:tc>
          <w:tcPr>
            <w:tcW w:w="588" w:type="dxa"/>
            <w:gridSpan w:val="2"/>
            <w:tcBorders>
              <w:top w:val="nil"/>
              <w:bottom w:val="single" w:sz="6" w:space="0" w:color="auto"/>
            </w:tcBorders>
          </w:tcPr>
          <w:p w14:paraId="6105728F"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6</w:t>
            </w:r>
          </w:p>
        </w:tc>
        <w:tc>
          <w:tcPr>
            <w:tcW w:w="588" w:type="dxa"/>
            <w:gridSpan w:val="2"/>
            <w:tcBorders>
              <w:top w:val="nil"/>
              <w:bottom w:val="single" w:sz="6" w:space="0" w:color="auto"/>
            </w:tcBorders>
          </w:tcPr>
          <w:p w14:paraId="2908B65C"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5</w:t>
            </w:r>
          </w:p>
        </w:tc>
        <w:tc>
          <w:tcPr>
            <w:tcW w:w="588" w:type="dxa"/>
            <w:gridSpan w:val="2"/>
            <w:tcBorders>
              <w:top w:val="nil"/>
              <w:bottom w:val="single" w:sz="6" w:space="0" w:color="auto"/>
            </w:tcBorders>
          </w:tcPr>
          <w:p w14:paraId="4E48BC2A"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4</w:t>
            </w:r>
          </w:p>
        </w:tc>
        <w:tc>
          <w:tcPr>
            <w:tcW w:w="588" w:type="dxa"/>
            <w:gridSpan w:val="2"/>
            <w:tcBorders>
              <w:top w:val="nil"/>
              <w:bottom w:val="single" w:sz="6" w:space="0" w:color="auto"/>
            </w:tcBorders>
          </w:tcPr>
          <w:p w14:paraId="576781CE"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3</w:t>
            </w:r>
          </w:p>
        </w:tc>
        <w:tc>
          <w:tcPr>
            <w:tcW w:w="588" w:type="dxa"/>
            <w:gridSpan w:val="2"/>
            <w:tcBorders>
              <w:top w:val="nil"/>
              <w:bottom w:val="single" w:sz="6" w:space="0" w:color="auto"/>
            </w:tcBorders>
          </w:tcPr>
          <w:p w14:paraId="38EBA0EA"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2</w:t>
            </w:r>
          </w:p>
        </w:tc>
        <w:tc>
          <w:tcPr>
            <w:tcW w:w="588" w:type="dxa"/>
            <w:gridSpan w:val="2"/>
            <w:tcBorders>
              <w:top w:val="nil"/>
              <w:bottom w:val="single" w:sz="6" w:space="0" w:color="auto"/>
            </w:tcBorders>
          </w:tcPr>
          <w:p w14:paraId="42890C1F"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1</w:t>
            </w:r>
          </w:p>
        </w:tc>
        <w:tc>
          <w:tcPr>
            <w:tcW w:w="588" w:type="dxa"/>
            <w:gridSpan w:val="2"/>
            <w:tcBorders>
              <w:top w:val="nil"/>
              <w:bottom w:val="nil"/>
            </w:tcBorders>
          </w:tcPr>
          <w:p w14:paraId="1EA2D64F" w14:textId="77777777" w:rsidR="00371EC0" w:rsidRPr="00371EC0" w:rsidRDefault="00371EC0" w:rsidP="00371EC0">
            <w:pPr>
              <w:keepNext/>
              <w:keepLines/>
              <w:spacing w:after="0"/>
              <w:jc w:val="center"/>
              <w:rPr>
                <w:rFonts w:ascii="Arial" w:hAnsi="Arial"/>
                <w:b/>
                <w:sz w:val="18"/>
              </w:rPr>
            </w:pPr>
          </w:p>
        </w:tc>
      </w:tr>
      <w:tr w:rsidR="00371EC0" w:rsidRPr="00371EC0" w14:paraId="431183E6" w14:textId="77777777" w:rsidTr="00371EC0">
        <w:trPr>
          <w:jc w:val="center"/>
        </w:trPr>
        <w:tc>
          <w:tcPr>
            <w:tcW w:w="151" w:type="dxa"/>
            <w:gridSpan w:val="2"/>
            <w:tcBorders>
              <w:top w:val="nil"/>
              <w:left w:val="single" w:sz="6" w:space="0" w:color="auto"/>
              <w:bottom w:val="nil"/>
            </w:tcBorders>
          </w:tcPr>
          <w:p w14:paraId="08404D4A"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25E1C62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1</w:t>
            </w:r>
          </w:p>
        </w:tc>
        <w:tc>
          <w:tcPr>
            <w:tcW w:w="4703" w:type="dxa"/>
            <w:gridSpan w:val="16"/>
            <w:tcBorders>
              <w:top w:val="single" w:sz="6" w:space="0" w:color="auto"/>
              <w:left w:val="single" w:sz="4" w:space="0" w:color="auto"/>
              <w:bottom w:val="single" w:sz="4" w:space="0" w:color="auto"/>
              <w:right w:val="single" w:sz="4" w:space="0" w:color="auto"/>
            </w:tcBorders>
          </w:tcPr>
          <w:p w14:paraId="617ACD4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Type = 105 (decimal)</w:t>
            </w:r>
          </w:p>
        </w:tc>
        <w:tc>
          <w:tcPr>
            <w:tcW w:w="588" w:type="dxa"/>
            <w:gridSpan w:val="2"/>
            <w:tcBorders>
              <w:top w:val="nil"/>
              <w:left w:val="single" w:sz="4" w:space="0" w:color="auto"/>
              <w:bottom w:val="nil"/>
            </w:tcBorders>
          </w:tcPr>
          <w:p w14:paraId="3F232A10" w14:textId="77777777" w:rsidR="00371EC0" w:rsidRPr="00371EC0" w:rsidRDefault="00371EC0" w:rsidP="00371EC0">
            <w:pPr>
              <w:keepNext/>
              <w:keepLines/>
              <w:spacing w:after="0"/>
              <w:jc w:val="center"/>
              <w:rPr>
                <w:rFonts w:ascii="Arial" w:hAnsi="Arial"/>
                <w:sz w:val="18"/>
              </w:rPr>
            </w:pPr>
          </w:p>
        </w:tc>
      </w:tr>
      <w:tr w:rsidR="00371EC0" w:rsidRPr="00371EC0" w14:paraId="524577CD" w14:textId="77777777" w:rsidTr="00371EC0">
        <w:trPr>
          <w:jc w:val="center"/>
        </w:trPr>
        <w:tc>
          <w:tcPr>
            <w:tcW w:w="151" w:type="dxa"/>
            <w:gridSpan w:val="2"/>
            <w:tcBorders>
              <w:top w:val="nil"/>
              <w:left w:val="single" w:sz="6" w:space="0" w:color="auto"/>
              <w:bottom w:val="nil"/>
            </w:tcBorders>
          </w:tcPr>
          <w:p w14:paraId="11FDF177"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56250CB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2 to 3</w:t>
            </w:r>
          </w:p>
        </w:tc>
        <w:tc>
          <w:tcPr>
            <w:tcW w:w="4703" w:type="dxa"/>
            <w:gridSpan w:val="16"/>
            <w:tcBorders>
              <w:top w:val="single" w:sz="4" w:space="0" w:color="auto"/>
              <w:left w:val="single" w:sz="4" w:space="0" w:color="auto"/>
              <w:bottom w:val="single" w:sz="4" w:space="0" w:color="auto"/>
              <w:right w:val="single" w:sz="4" w:space="0" w:color="auto"/>
            </w:tcBorders>
          </w:tcPr>
          <w:p w14:paraId="6665A1F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 n</w:t>
            </w:r>
          </w:p>
        </w:tc>
        <w:tc>
          <w:tcPr>
            <w:tcW w:w="588" w:type="dxa"/>
            <w:gridSpan w:val="2"/>
            <w:tcBorders>
              <w:top w:val="nil"/>
              <w:left w:val="single" w:sz="4" w:space="0" w:color="auto"/>
              <w:bottom w:val="nil"/>
            </w:tcBorders>
          </w:tcPr>
          <w:p w14:paraId="6402961B" w14:textId="77777777" w:rsidR="00371EC0" w:rsidRPr="00371EC0" w:rsidRDefault="00371EC0" w:rsidP="00371EC0">
            <w:pPr>
              <w:keepNext/>
              <w:keepLines/>
              <w:spacing w:after="0"/>
              <w:jc w:val="center"/>
              <w:rPr>
                <w:rFonts w:ascii="Arial" w:hAnsi="Arial"/>
                <w:sz w:val="18"/>
              </w:rPr>
            </w:pPr>
          </w:p>
        </w:tc>
      </w:tr>
      <w:tr w:rsidR="00371EC0" w:rsidRPr="00371EC0" w14:paraId="779C8D01" w14:textId="77777777" w:rsidTr="00371EC0">
        <w:trPr>
          <w:jc w:val="center"/>
        </w:trPr>
        <w:tc>
          <w:tcPr>
            <w:tcW w:w="151" w:type="dxa"/>
            <w:gridSpan w:val="2"/>
            <w:tcBorders>
              <w:top w:val="nil"/>
              <w:left w:val="single" w:sz="6" w:space="0" w:color="auto"/>
              <w:bottom w:val="nil"/>
            </w:tcBorders>
          </w:tcPr>
          <w:p w14:paraId="4E11E630"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1FB89CC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4</w:t>
            </w:r>
          </w:p>
        </w:tc>
        <w:tc>
          <w:tcPr>
            <w:tcW w:w="2351" w:type="dxa"/>
            <w:gridSpan w:val="8"/>
            <w:tcBorders>
              <w:top w:val="single" w:sz="4" w:space="0" w:color="auto"/>
              <w:left w:val="single" w:sz="4" w:space="0" w:color="auto"/>
              <w:bottom w:val="single" w:sz="4" w:space="0" w:color="auto"/>
              <w:right w:val="single" w:sz="4" w:space="0" w:color="auto"/>
            </w:tcBorders>
          </w:tcPr>
          <w:p w14:paraId="0864246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2352" w:type="dxa"/>
            <w:gridSpan w:val="8"/>
            <w:tcBorders>
              <w:top w:val="single" w:sz="4" w:space="0" w:color="auto"/>
              <w:left w:val="single" w:sz="4" w:space="0" w:color="auto"/>
              <w:bottom w:val="single" w:sz="4" w:space="0" w:color="auto"/>
              <w:right w:val="single" w:sz="4" w:space="0" w:color="auto"/>
            </w:tcBorders>
          </w:tcPr>
          <w:p w14:paraId="04D4C17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Instance</w:t>
            </w:r>
          </w:p>
        </w:tc>
        <w:tc>
          <w:tcPr>
            <w:tcW w:w="588" w:type="dxa"/>
            <w:gridSpan w:val="2"/>
            <w:tcBorders>
              <w:top w:val="nil"/>
              <w:left w:val="single" w:sz="4" w:space="0" w:color="auto"/>
              <w:bottom w:val="nil"/>
            </w:tcBorders>
          </w:tcPr>
          <w:p w14:paraId="710F6B84" w14:textId="77777777" w:rsidR="00371EC0" w:rsidRPr="00371EC0" w:rsidRDefault="00371EC0" w:rsidP="00371EC0">
            <w:pPr>
              <w:keepNext/>
              <w:keepLines/>
              <w:spacing w:after="0"/>
              <w:jc w:val="center"/>
              <w:rPr>
                <w:rFonts w:ascii="Arial" w:hAnsi="Arial"/>
                <w:sz w:val="18"/>
              </w:rPr>
            </w:pPr>
          </w:p>
        </w:tc>
      </w:tr>
      <w:tr w:rsidR="00371EC0" w:rsidRPr="00371EC0" w14:paraId="24107724" w14:textId="77777777" w:rsidTr="00371EC0">
        <w:trPr>
          <w:jc w:val="center"/>
        </w:trPr>
        <w:tc>
          <w:tcPr>
            <w:tcW w:w="151" w:type="dxa"/>
            <w:gridSpan w:val="2"/>
            <w:tcBorders>
              <w:top w:val="nil"/>
              <w:left w:val="single" w:sz="6" w:space="0" w:color="auto"/>
              <w:bottom w:val="nil"/>
            </w:tcBorders>
          </w:tcPr>
          <w:p w14:paraId="4BDA487D"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101BB74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5</w:t>
            </w:r>
          </w:p>
        </w:tc>
        <w:tc>
          <w:tcPr>
            <w:tcW w:w="1763" w:type="dxa"/>
            <w:gridSpan w:val="6"/>
            <w:tcBorders>
              <w:top w:val="single" w:sz="4" w:space="0" w:color="auto"/>
              <w:left w:val="single" w:sz="4" w:space="0" w:color="auto"/>
              <w:bottom w:val="single" w:sz="4" w:space="0" w:color="auto"/>
              <w:right w:val="single" w:sz="4" w:space="0" w:color="auto"/>
            </w:tcBorders>
          </w:tcPr>
          <w:p w14:paraId="12521C4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Security Mode</w:t>
            </w:r>
          </w:p>
        </w:tc>
        <w:tc>
          <w:tcPr>
            <w:tcW w:w="588" w:type="dxa"/>
            <w:gridSpan w:val="2"/>
            <w:tcBorders>
              <w:top w:val="single" w:sz="4" w:space="0" w:color="auto"/>
              <w:left w:val="single" w:sz="4" w:space="0" w:color="auto"/>
              <w:bottom w:val="single" w:sz="4" w:space="0" w:color="auto"/>
              <w:right w:val="single" w:sz="4" w:space="0" w:color="auto"/>
            </w:tcBorders>
          </w:tcPr>
          <w:p w14:paraId="73134CD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Spare </w:t>
            </w:r>
          </w:p>
        </w:tc>
        <w:tc>
          <w:tcPr>
            <w:tcW w:w="588" w:type="dxa"/>
            <w:gridSpan w:val="2"/>
            <w:tcBorders>
              <w:top w:val="single" w:sz="4" w:space="0" w:color="auto"/>
              <w:left w:val="single" w:sz="4" w:space="0" w:color="auto"/>
              <w:bottom w:val="single" w:sz="4" w:space="0" w:color="auto"/>
              <w:right w:val="single" w:sz="4" w:space="0" w:color="auto"/>
            </w:tcBorders>
          </w:tcPr>
          <w:p w14:paraId="4678DDA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DRXI</w:t>
            </w:r>
          </w:p>
        </w:tc>
        <w:tc>
          <w:tcPr>
            <w:tcW w:w="1764" w:type="dxa"/>
            <w:gridSpan w:val="6"/>
            <w:tcBorders>
              <w:top w:val="single" w:sz="4" w:space="0" w:color="auto"/>
              <w:left w:val="single" w:sz="4" w:space="0" w:color="auto"/>
              <w:bottom w:val="single" w:sz="4" w:space="0" w:color="auto"/>
              <w:right w:val="single" w:sz="4" w:space="0" w:color="auto"/>
            </w:tcBorders>
          </w:tcPr>
          <w:p w14:paraId="25DB426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CKSN/KSI</w:t>
            </w:r>
          </w:p>
        </w:tc>
        <w:tc>
          <w:tcPr>
            <w:tcW w:w="588" w:type="dxa"/>
            <w:gridSpan w:val="2"/>
            <w:tcBorders>
              <w:top w:val="nil"/>
              <w:left w:val="single" w:sz="4" w:space="0" w:color="auto"/>
              <w:bottom w:val="nil"/>
            </w:tcBorders>
          </w:tcPr>
          <w:p w14:paraId="679040BD" w14:textId="77777777" w:rsidR="00371EC0" w:rsidRPr="00371EC0" w:rsidRDefault="00371EC0" w:rsidP="00371EC0">
            <w:pPr>
              <w:keepNext/>
              <w:keepLines/>
              <w:spacing w:after="0"/>
              <w:jc w:val="center"/>
              <w:rPr>
                <w:rFonts w:ascii="Arial" w:hAnsi="Arial"/>
                <w:sz w:val="18"/>
              </w:rPr>
            </w:pPr>
          </w:p>
        </w:tc>
      </w:tr>
      <w:tr w:rsidR="00371EC0" w:rsidRPr="00371EC0" w14:paraId="33F27838" w14:textId="77777777" w:rsidTr="00371EC0">
        <w:trPr>
          <w:jc w:val="center"/>
        </w:trPr>
        <w:tc>
          <w:tcPr>
            <w:tcW w:w="151" w:type="dxa"/>
            <w:gridSpan w:val="2"/>
            <w:tcBorders>
              <w:top w:val="nil"/>
              <w:left w:val="single" w:sz="6" w:space="0" w:color="auto"/>
              <w:bottom w:val="nil"/>
            </w:tcBorders>
          </w:tcPr>
          <w:p w14:paraId="26B769CF"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6562F9D9"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6</w:t>
            </w:r>
          </w:p>
        </w:tc>
        <w:tc>
          <w:tcPr>
            <w:tcW w:w="1763" w:type="dxa"/>
            <w:gridSpan w:val="6"/>
            <w:tcBorders>
              <w:top w:val="single" w:sz="4" w:space="0" w:color="auto"/>
              <w:left w:val="single" w:sz="4" w:space="0" w:color="auto"/>
              <w:bottom w:val="single" w:sz="4" w:space="0" w:color="auto"/>
              <w:right w:val="single" w:sz="4" w:space="0" w:color="auto"/>
            </w:tcBorders>
          </w:tcPr>
          <w:p w14:paraId="2117D6E5"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 xml:space="preserve">Number of </w:t>
            </w:r>
            <w:r w:rsidRPr="00371EC0">
              <w:rPr>
                <w:rFonts w:ascii="Arial" w:hAnsi="Arial"/>
                <w:sz w:val="18"/>
              </w:rPr>
              <w:t>Quintuplet</w:t>
            </w:r>
            <w:r w:rsidRPr="00371EC0">
              <w:rPr>
                <w:rFonts w:ascii="Arial" w:hAnsi="Arial"/>
                <w:sz w:val="18"/>
                <w:lang w:eastAsia="zh-CN"/>
              </w:rPr>
              <w:t>s</w:t>
            </w:r>
          </w:p>
        </w:tc>
        <w:tc>
          <w:tcPr>
            <w:tcW w:w="1764" w:type="dxa"/>
            <w:gridSpan w:val="6"/>
            <w:tcBorders>
              <w:top w:val="single" w:sz="4" w:space="0" w:color="auto"/>
              <w:left w:val="single" w:sz="4" w:space="0" w:color="auto"/>
              <w:bottom w:val="single" w:sz="4" w:space="0" w:color="auto"/>
              <w:right w:val="single" w:sz="4" w:space="0" w:color="auto"/>
            </w:tcBorders>
          </w:tcPr>
          <w:p w14:paraId="2A9BD999"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Spare</w:t>
            </w:r>
          </w:p>
        </w:tc>
        <w:tc>
          <w:tcPr>
            <w:tcW w:w="588" w:type="dxa"/>
            <w:gridSpan w:val="2"/>
            <w:tcBorders>
              <w:top w:val="single" w:sz="4" w:space="0" w:color="auto"/>
              <w:left w:val="single" w:sz="4" w:space="0" w:color="auto"/>
              <w:bottom w:val="single" w:sz="4" w:space="0" w:color="auto"/>
              <w:right w:val="single" w:sz="4" w:space="0" w:color="auto"/>
            </w:tcBorders>
          </w:tcPr>
          <w:p w14:paraId="37F78438"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UAMBRI</w:t>
            </w:r>
          </w:p>
        </w:tc>
        <w:tc>
          <w:tcPr>
            <w:tcW w:w="588" w:type="dxa"/>
            <w:gridSpan w:val="2"/>
            <w:tcBorders>
              <w:top w:val="single" w:sz="4" w:space="0" w:color="auto"/>
              <w:left w:val="single" w:sz="4" w:space="0" w:color="auto"/>
              <w:bottom w:val="single" w:sz="4" w:space="0" w:color="auto"/>
              <w:right w:val="single" w:sz="4" w:space="0" w:color="auto"/>
            </w:tcBorders>
          </w:tcPr>
          <w:p w14:paraId="2D9836AE"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SAMBRI</w:t>
            </w:r>
          </w:p>
        </w:tc>
        <w:tc>
          <w:tcPr>
            <w:tcW w:w="588" w:type="dxa"/>
            <w:gridSpan w:val="2"/>
            <w:tcBorders>
              <w:top w:val="nil"/>
              <w:left w:val="single" w:sz="4" w:space="0" w:color="auto"/>
              <w:bottom w:val="nil"/>
            </w:tcBorders>
          </w:tcPr>
          <w:p w14:paraId="43767EFD" w14:textId="77777777" w:rsidR="00371EC0" w:rsidRPr="00371EC0" w:rsidRDefault="00371EC0" w:rsidP="00371EC0">
            <w:pPr>
              <w:keepNext/>
              <w:keepLines/>
              <w:spacing w:after="0"/>
              <w:jc w:val="center"/>
              <w:rPr>
                <w:rFonts w:ascii="Arial" w:hAnsi="Arial"/>
                <w:sz w:val="18"/>
              </w:rPr>
            </w:pPr>
          </w:p>
        </w:tc>
      </w:tr>
      <w:tr w:rsidR="00371EC0" w:rsidRPr="00371EC0" w14:paraId="6183280E" w14:textId="77777777" w:rsidTr="00371EC0">
        <w:trPr>
          <w:jc w:val="center"/>
        </w:trPr>
        <w:tc>
          <w:tcPr>
            <w:tcW w:w="151" w:type="dxa"/>
            <w:gridSpan w:val="2"/>
            <w:tcBorders>
              <w:top w:val="nil"/>
              <w:left w:val="single" w:sz="6" w:space="0" w:color="auto"/>
              <w:bottom w:val="nil"/>
            </w:tcBorders>
          </w:tcPr>
          <w:p w14:paraId="77FABAAE"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68D8AA35"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7</w:t>
            </w:r>
          </w:p>
        </w:tc>
        <w:tc>
          <w:tcPr>
            <w:tcW w:w="2939" w:type="dxa"/>
            <w:gridSpan w:val="10"/>
            <w:tcBorders>
              <w:top w:val="single" w:sz="4" w:space="0" w:color="auto"/>
              <w:left w:val="single" w:sz="4" w:space="0" w:color="auto"/>
              <w:bottom w:val="single" w:sz="4" w:space="0" w:color="auto"/>
              <w:right w:val="single" w:sz="4" w:space="0" w:color="auto"/>
            </w:tcBorders>
          </w:tcPr>
          <w:p w14:paraId="5B069CFA"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Spare</w:t>
            </w:r>
          </w:p>
        </w:tc>
        <w:tc>
          <w:tcPr>
            <w:tcW w:w="1764" w:type="dxa"/>
            <w:gridSpan w:val="6"/>
            <w:tcBorders>
              <w:top w:val="single" w:sz="4" w:space="0" w:color="auto"/>
              <w:left w:val="single" w:sz="4" w:space="0" w:color="auto"/>
              <w:bottom w:val="single" w:sz="4" w:space="0" w:color="auto"/>
              <w:right w:val="single" w:sz="4" w:space="0" w:color="auto"/>
            </w:tcBorders>
          </w:tcPr>
          <w:p w14:paraId="27C107F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Used Cipher</w:t>
            </w:r>
          </w:p>
        </w:tc>
        <w:tc>
          <w:tcPr>
            <w:tcW w:w="588" w:type="dxa"/>
            <w:gridSpan w:val="2"/>
            <w:tcBorders>
              <w:top w:val="nil"/>
              <w:left w:val="single" w:sz="4" w:space="0" w:color="auto"/>
              <w:bottom w:val="nil"/>
            </w:tcBorders>
          </w:tcPr>
          <w:p w14:paraId="335BBD8A" w14:textId="77777777" w:rsidR="00371EC0" w:rsidRPr="00371EC0" w:rsidRDefault="00371EC0" w:rsidP="00371EC0">
            <w:pPr>
              <w:keepNext/>
              <w:keepLines/>
              <w:spacing w:after="0"/>
              <w:jc w:val="center"/>
              <w:rPr>
                <w:rFonts w:ascii="Arial" w:hAnsi="Arial"/>
                <w:sz w:val="18"/>
              </w:rPr>
            </w:pPr>
          </w:p>
        </w:tc>
      </w:tr>
      <w:tr w:rsidR="00371EC0" w:rsidRPr="00371EC0" w14:paraId="3308E171" w14:textId="77777777" w:rsidTr="00371EC0">
        <w:trPr>
          <w:jc w:val="center"/>
        </w:trPr>
        <w:tc>
          <w:tcPr>
            <w:tcW w:w="151" w:type="dxa"/>
            <w:gridSpan w:val="2"/>
            <w:tcBorders>
              <w:top w:val="nil"/>
              <w:left w:val="single" w:sz="6" w:space="0" w:color="auto"/>
              <w:bottom w:val="nil"/>
            </w:tcBorders>
          </w:tcPr>
          <w:p w14:paraId="7FA48184"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65099C63"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8</w:t>
            </w:r>
            <w:r w:rsidRPr="00371EC0">
              <w:rPr>
                <w:rFonts w:ascii="Arial" w:hAnsi="Arial"/>
                <w:sz w:val="18"/>
              </w:rPr>
              <w:t xml:space="preserve"> to 1</w:t>
            </w:r>
            <w:r w:rsidRPr="00371EC0">
              <w:rPr>
                <w:rFonts w:ascii="Arial" w:hAnsi="Arial"/>
                <w:sz w:val="18"/>
                <w:lang w:eastAsia="zh-CN"/>
              </w:rPr>
              <w:t>5</w:t>
            </w:r>
          </w:p>
        </w:tc>
        <w:tc>
          <w:tcPr>
            <w:tcW w:w="4703" w:type="dxa"/>
            <w:gridSpan w:val="16"/>
            <w:tcBorders>
              <w:top w:val="single" w:sz="4" w:space="0" w:color="auto"/>
              <w:left w:val="single" w:sz="4" w:space="0" w:color="auto"/>
              <w:bottom w:val="single" w:sz="4" w:space="0" w:color="auto"/>
              <w:right w:val="single" w:sz="4" w:space="0" w:color="auto"/>
            </w:tcBorders>
          </w:tcPr>
          <w:p w14:paraId="3CC1707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Kc</w:t>
            </w:r>
          </w:p>
        </w:tc>
        <w:tc>
          <w:tcPr>
            <w:tcW w:w="588" w:type="dxa"/>
            <w:gridSpan w:val="2"/>
            <w:tcBorders>
              <w:top w:val="nil"/>
              <w:left w:val="single" w:sz="4" w:space="0" w:color="auto"/>
              <w:bottom w:val="nil"/>
            </w:tcBorders>
          </w:tcPr>
          <w:p w14:paraId="64051BD0" w14:textId="77777777" w:rsidR="00371EC0" w:rsidRPr="00371EC0" w:rsidRDefault="00371EC0" w:rsidP="00371EC0">
            <w:pPr>
              <w:keepNext/>
              <w:keepLines/>
              <w:spacing w:after="0"/>
              <w:jc w:val="center"/>
              <w:rPr>
                <w:rFonts w:ascii="Arial" w:hAnsi="Arial"/>
                <w:sz w:val="18"/>
              </w:rPr>
            </w:pPr>
          </w:p>
        </w:tc>
      </w:tr>
      <w:tr w:rsidR="00371EC0" w:rsidRPr="00371EC0" w14:paraId="414E1FF9" w14:textId="77777777" w:rsidTr="00371EC0">
        <w:trPr>
          <w:jc w:val="center"/>
        </w:trPr>
        <w:tc>
          <w:tcPr>
            <w:tcW w:w="151" w:type="dxa"/>
            <w:gridSpan w:val="2"/>
            <w:tcBorders>
              <w:top w:val="nil"/>
              <w:left w:val="single" w:sz="6" w:space="0" w:color="auto"/>
              <w:bottom w:val="nil"/>
            </w:tcBorders>
          </w:tcPr>
          <w:p w14:paraId="76BD6E9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5C4855B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1</w:t>
            </w:r>
            <w:r w:rsidRPr="00371EC0">
              <w:rPr>
                <w:rFonts w:ascii="Arial" w:hAnsi="Arial"/>
                <w:sz w:val="18"/>
                <w:lang w:eastAsia="zh-CN"/>
              </w:rPr>
              <w:t>6</w:t>
            </w:r>
            <w:r w:rsidRPr="00371EC0">
              <w:rPr>
                <w:rFonts w:ascii="Arial" w:hAnsi="Arial"/>
                <w:sz w:val="18"/>
              </w:rPr>
              <w:t xml:space="preserve"> to h</w:t>
            </w:r>
          </w:p>
        </w:tc>
        <w:tc>
          <w:tcPr>
            <w:tcW w:w="4703" w:type="dxa"/>
            <w:gridSpan w:val="16"/>
            <w:tcBorders>
              <w:top w:val="single" w:sz="4" w:space="0" w:color="auto"/>
              <w:left w:val="single" w:sz="4" w:space="0" w:color="auto"/>
              <w:bottom w:val="single" w:sz="4" w:space="0" w:color="auto"/>
              <w:right w:val="single" w:sz="4" w:space="0" w:color="auto"/>
            </w:tcBorders>
          </w:tcPr>
          <w:p w14:paraId="5E0D5CF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Authentication Quintuplets [1..5]</w:t>
            </w:r>
          </w:p>
        </w:tc>
        <w:tc>
          <w:tcPr>
            <w:tcW w:w="588" w:type="dxa"/>
            <w:gridSpan w:val="2"/>
            <w:tcBorders>
              <w:top w:val="nil"/>
              <w:left w:val="single" w:sz="4" w:space="0" w:color="auto"/>
              <w:bottom w:val="nil"/>
            </w:tcBorders>
          </w:tcPr>
          <w:p w14:paraId="41B469DD" w14:textId="77777777" w:rsidR="00371EC0" w:rsidRPr="00371EC0" w:rsidRDefault="00371EC0" w:rsidP="00371EC0">
            <w:pPr>
              <w:keepNext/>
              <w:keepLines/>
              <w:spacing w:after="0"/>
              <w:jc w:val="center"/>
              <w:rPr>
                <w:rFonts w:ascii="Arial" w:hAnsi="Arial"/>
                <w:sz w:val="18"/>
              </w:rPr>
            </w:pPr>
          </w:p>
        </w:tc>
      </w:tr>
      <w:tr w:rsidR="00371EC0" w:rsidRPr="00371EC0" w14:paraId="4944CF77" w14:textId="77777777" w:rsidTr="00371EC0">
        <w:trPr>
          <w:gridAfter w:val="1"/>
          <w:wAfter w:w="7" w:type="dxa"/>
          <w:jc w:val="center"/>
        </w:trPr>
        <w:tc>
          <w:tcPr>
            <w:tcW w:w="144" w:type="dxa"/>
            <w:tcBorders>
              <w:top w:val="nil"/>
              <w:left w:val="single" w:sz="6" w:space="0" w:color="auto"/>
              <w:right w:val="nil"/>
            </w:tcBorders>
          </w:tcPr>
          <w:p w14:paraId="6D2D6161"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00FDC2D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(h+1) to (h+2)</w:t>
            </w:r>
          </w:p>
        </w:tc>
        <w:tc>
          <w:tcPr>
            <w:tcW w:w="4703" w:type="dxa"/>
            <w:gridSpan w:val="16"/>
            <w:tcBorders>
              <w:top w:val="single" w:sz="4" w:space="0" w:color="auto"/>
              <w:left w:val="single" w:sz="4" w:space="0" w:color="auto"/>
              <w:bottom w:val="single" w:sz="4" w:space="0" w:color="auto"/>
              <w:right w:val="single" w:sz="4" w:space="0" w:color="auto"/>
            </w:tcBorders>
          </w:tcPr>
          <w:p w14:paraId="2228B50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 parameter</w:t>
            </w:r>
          </w:p>
        </w:tc>
        <w:tc>
          <w:tcPr>
            <w:tcW w:w="588" w:type="dxa"/>
            <w:gridSpan w:val="2"/>
            <w:tcBorders>
              <w:left w:val="single" w:sz="4" w:space="0" w:color="auto"/>
            </w:tcBorders>
          </w:tcPr>
          <w:p w14:paraId="0EB4CDB8" w14:textId="77777777" w:rsidR="00371EC0" w:rsidRPr="00371EC0" w:rsidRDefault="00371EC0" w:rsidP="00371EC0">
            <w:pPr>
              <w:keepNext/>
              <w:keepLines/>
              <w:spacing w:after="0"/>
              <w:jc w:val="center"/>
              <w:rPr>
                <w:rFonts w:ascii="Arial" w:hAnsi="Arial"/>
                <w:sz w:val="18"/>
              </w:rPr>
            </w:pPr>
          </w:p>
        </w:tc>
      </w:tr>
      <w:tr w:rsidR="00371EC0" w:rsidRPr="00371EC0" w14:paraId="3AAC7628" w14:textId="77777777" w:rsidTr="00371EC0">
        <w:trPr>
          <w:gridAfter w:val="1"/>
          <w:wAfter w:w="7" w:type="dxa"/>
          <w:jc w:val="center"/>
        </w:trPr>
        <w:tc>
          <w:tcPr>
            <w:tcW w:w="144" w:type="dxa"/>
            <w:tcBorders>
              <w:top w:val="nil"/>
              <w:left w:val="single" w:sz="6" w:space="0" w:color="auto"/>
              <w:right w:val="nil"/>
            </w:tcBorders>
          </w:tcPr>
          <w:p w14:paraId="6FD7F297"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4A8271A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 to (j+3)</w:t>
            </w:r>
          </w:p>
        </w:tc>
        <w:tc>
          <w:tcPr>
            <w:tcW w:w="4703" w:type="dxa"/>
            <w:gridSpan w:val="16"/>
            <w:tcBorders>
              <w:top w:val="single" w:sz="4" w:space="0" w:color="auto"/>
              <w:left w:val="single" w:sz="4" w:space="0" w:color="auto"/>
              <w:bottom w:val="single" w:sz="4" w:space="0" w:color="auto"/>
              <w:right w:val="single" w:sz="4" w:space="0" w:color="auto"/>
            </w:tcBorders>
          </w:tcPr>
          <w:p w14:paraId="094F1BF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Subscribed UE AMBR</w:t>
            </w:r>
          </w:p>
        </w:tc>
        <w:tc>
          <w:tcPr>
            <w:tcW w:w="588" w:type="dxa"/>
            <w:gridSpan w:val="2"/>
            <w:tcBorders>
              <w:left w:val="single" w:sz="4" w:space="0" w:color="auto"/>
            </w:tcBorders>
          </w:tcPr>
          <w:p w14:paraId="3AF095B8" w14:textId="77777777" w:rsidR="00371EC0" w:rsidRPr="00371EC0" w:rsidRDefault="00371EC0" w:rsidP="00371EC0">
            <w:pPr>
              <w:keepNext/>
              <w:keepLines/>
              <w:spacing w:after="0"/>
              <w:jc w:val="center"/>
              <w:rPr>
                <w:rFonts w:ascii="Arial" w:hAnsi="Arial"/>
                <w:sz w:val="18"/>
              </w:rPr>
            </w:pPr>
          </w:p>
        </w:tc>
      </w:tr>
      <w:tr w:rsidR="00371EC0" w:rsidRPr="00371EC0" w14:paraId="55AB9365" w14:textId="77777777" w:rsidTr="00371EC0">
        <w:trPr>
          <w:gridAfter w:val="1"/>
          <w:wAfter w:w="7" w:type="dxa"/>
          <w:jc w:val="center"/>
        </w:trPr>
        <w:tc>
          <w:tcPr>
            <w:tcW w:w="144" w:type="dxa"/>
            <w:tcBorders>
              <w:top w:val="nil"/>
              <w:left w:val="single" w:sz="6" w:space="0" w:color="auto"/>
              <w:right w:val="nil"/>
            </w:tcBorders>
          </w:tcPr>
          <w:p w14:paraId="053DACDC"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2A1D1C9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(j+4) to (j+7)</w:t>
            </w:r>
          </w:p>
        </w:tc>
        <w:tc>
          <w:tcPr>
            <w:tcW w:w="4703" w:type="dxa"/>
            <w:gridSpan w:val="16"/>
            <w:tcBorders>
              <w:top w:val="single" w:sz="4" w:space="0" w:color="auto"/>
              <w:left w:val="single" w:sz="4" w:space="0" w:color="auto"/>
              <w:bottom w:val="single" w:sz="4" w:space="0" w:color="auto"/>
              <w:right w:val="single" w:sz="4" w:space="0" w:color="auto"/>
            </w:tcBorders>
          </w:tcPr>
          <w:p w14:paraId="39DF585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Subscribed UE AMBR</w:t>
            </w:r>
          </w:p>
        </w:tc>
        <w:tc>
          <w:tcPr>
            <w:tcW w:w="588" w:type="dxa"/>
            <w:gridSpan w:val="2"/>
            <w:tcBorders>
              <w:left w:val="single" w:sz="4" w:space="0" w:color="auto"/>
            </w:tcBorders>
          </w:tcPr>
          <w:p w14:paraId="484D39B4" w14:textId="77777777" w:rsidR="00371EC0" w:rsidRPr="00371EC0" w:rsidRDefault="00371EC0" w:rsidP="00371EC0">
            <w:pPr>
              <w:keepNext/>
              <w:keepLines/>
              <w:spacing w:after="0"/>
              <w:jc w:val="center"/>
              <w:rPr>
                <w:rFonts w:ascii="Arial" w:hAnsi="Arial"/>
                <w:sz w:val="18"/>
              </w:rPr>
            </w:pPr>
          </w:p>
        </w:tc>
      </w:tr>
      <w:tr w:rsidR="00371EC0" w:rsidRPr="00371EC0" w14:paraId="5BD358AF" w14:textId="77777777" w:rsidTr="00371EC0">
        <w:trPr>
          <w:gridAfter w:val="1"/>
          <w:wAfter w:w="7" w:type="dxa"/>
          <w:jc w:val="center"/>
        </w:trPr>
        <w:tc>
          <w:tcPr>
            <w:tcW w:w="144" w:type="dxa"/>
            <w:tcBorders>
              <w:top w:val="nil"/>
              <w:left w:val="single" w:sz="6" w:space="0" w:color="auto"/>
              <w:right w:val="nil"/>
            </w:tcBorders>
          </w:tcPr>
          <w:p w14:paraId="32425DD6"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3716B3E8"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i</w:t>
            </w:r>
            <w:proofErr w:type="spellEnd"/>
            <w:r w:rsidRPr="00371EC0">
              <w:rPr>
                <w:rFonts w:ascii="Arial" w:hAnsi="Arial"/>
                <w:sz w:val="18"/>
              </w:rPr>
              <w:t xml:space="preserve"> to (i+3)</w:t>
            </w:r>
          </w:p>
        </w:tc>
        <w:tc>
          <w:tcPr>
            <w:tcW w:w="4703" w:type="dxa"/>
            <w:gridSpan w:val="16"/>
            <w:tcBorders>
              <w:top w:val="single" w:sz="4" w:space="0" w:color="auto"/>
              <w:left w:val="single" w:sz="4" w:space="0" w:color="auto"/>
              <w:bottom w:val="single" w:sz="4" w:space="0" w:color="auto"/>
              <w:right w:val="single" w:sz="4" w:space="0" w:color="auto"/>
            </w:tcBorders>
          </w:tcPr>
          <w:p w14:paraId="7D00AAF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Used UE AMBR</w:t>
            </w:r>
          </w:p>
        </w:tc>
        <w:tc>
          <w:tcPr>
            <w:tcW w:w="588" w:type="dxa"/>
            <w:gridSpan w:val="2"/>
            <w:tcBorders>
              <w:left w:val="single" w:sz="4" w:space="0" w:color="auto"/>
            </w:tcBorders>
          </w:tcPr>
          <w:p w14:paraId="1DAB9DD9" w14:textId="77777777" w:rsidR="00371EC0" w:rsidRPr="00371EC0" w:rsidRDefault="00371EC0" w:rsidP="00371EC0">
            <w:pPr>
              <w:keepNext/>
              <w:keepLines/>
              <w:spacing w:after="0"/>
              <w:jc w:val="center"/>
              <w:rPr>
                <w:rFonts w:ascii="Arial" w:hAnsi="Arial"/>
                <w:sz w:val="18"/>
              </w:rPr>
            </w:pPr>
          </w:p>
        </w:tc>
      </w:tr>
      <w:tr w:rsidR="00371EC0" w:rsidRPr="00371EC0" w14:paraId="3338F9F4" w14:textId="77777777" w:rsidTr="00371EC0">
        <w:trPr>
          <w:gridAfter w:val="1"/>
          <w:wAfter w:w="7" w:type="dxa"/>
          <w:jc w:val="center"/>
        </w:trPr>
        <w:tc>
          <w:tcPr>
            <w:tcW w:w="144" w:type="dxa"/>
            <w:tcBorders>
              <w:top w:val="nil"/>
              <w:left w:val="single" w:sz="6" w:space="0" w:color="auto"/>
              <w:bottom w:val="nil"/>
              <w:right w:val="nil"/>
            </w:tcBorders>
          </w:tcPr>
          <w:p w14:paraId="55FE1D05"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10AC34C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(i+4) to (i+7)</w:t>
            </w:r>
          </w:p>
        </w:tc>
        <w:tc>
          <w:tcPr>
            <w:tcW w:w="4703" w:type="dxa"/>
            <w:gridSpan w:val="16"/>
            <w:tcBorders>
              <w:top w:val="single" w:sz="4" w:space="0" w:color="auto"/>
              <w:left w:val="single" w:sz="4" w:space="0" w:color="auto"/>
              <w:bottom w:val="single" w:sz="4" w:space="0" w:color="auto"/>
              <w:right w:val="single" w:sz="4" w:space="0" w:color="auto"/>
            </w:tcBorders>
          </w:tcPr>
          <w:p w14:paraId="3971F96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Used UE AMBR</w:t>
            </w:r>
          </w:p>
        </w:tc>
        <w:tc>
          <w:tcPr>
            <w:tcW w:w="588" w:type="dxa"/>
            <w:gridSpan w:val="2"/>
            <w:tcBorders>
              <w:left w:val="single" w:sz="4" w:space="0" w:color="auto"/>
            </w:tcBorders>
          </w:tcPr>
          <w:p w14:paraId="6479E452" w14:textId="77777777" w:rsidR="00371EC0" w:rsidRPr="00371EC0" w:rsidRDefault="00371EC0" w:rsidP="00371EC0">
            <w:pPr>
              <w:keepNext/>
              <w:keepLines/>
              <w:spacing w:after="0"/>
              <w:jc w:val="center"/>
              <w:rPr>
                <w:rFonts w:ascii="Arial" w:hAnsi="Arial"/>
                <w:sz w:val="18"/>
              </w:rPr>
            </w:pPr>
          </w:p>
        </w:tc>
      </w:tr>
      <w:tr w:rsidR="00371EC0" w:rsidRPr="00371EC0" w14:paraId="13C38B28" w14:textId="77777777" w:rsidTr="00371EC0">
        <w:trPr>
          <w:gridAfter w:val="1"/>
          <w:wAfter w:w="7" w:type="dxa"/>
          <w:jc w:val="center"/>
        </w:trPr>
        <w:tc>
          <w:tcPr>
            <w:tcW w:w="144" w:type="dxa"/>
            <w:tcBorders>
              <w:top w:val="nil"/>
              <w:left w:val="single" w:sz="6" w:space="0" w:color="auto"/>
              <w:bottom w:val="nil"/>
              <w:right w:val="nil"/>
            </w:tcBorders>
          </w:tcPr>
          <w:p w14:paraId="2BD9C927"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5D06A9E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w:t>
            </w:r>
          </w:p>
        </w:tc>
        <w:tc>
          <w:tcPr>
            <w:tcW w:w="4703" w:type="dxa"/>
            <w:gridSpan w:val="16"/>
            <w:tcBorders>
              <w:top w:val="single" w:sz="4" w:space="0" w:color="auto"/>
              <w:left w:val="single" w:sz="4" w:space="0" w:color="auto"/>
              <w:bottom w:val="single" w:sz="4" w:space="0" w:color="auto"/>
              <w:right w:val="single" w:sz="4" w:space="0" w:color="auto"/>
            </w:tcBorders>
          </w:tcPr>
          <w:p w14:paraId="63B0900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Network Capability</w:t>
            </w:r>
          </w:p>
        </w:tc>
        <w:tc>
          <w:tcPr>
            <w:tcW w:w="588" w:type="dxa"/>
            <w:gridSpan w:val="2"/>
            <w:tcBorders>
              <w:left w:val="single" w:sz="4" w:space="0" w:color="auto"/>
            </w:tcBorders>
          </w:tcPr>
          <w:p w14:paraId="07925495" w14:textId="77777777" w:rsidR="00371EC0" w:rsidRPr="00371EC0" w:rsidRDefault="00371EC0" w:rsidP="00371EC0">
            <w:pPr>
              <w:keepNext/>
              <w:keepLines/>
              <w:spacing w:after="0"/>
              <w:jc w:val="center"/>
              <w:rPr>
                <w:rFonts w:ascii="Arial" w:hAnsi="Arial"/>
                <w:sz w:val="18"/>
              </w:rPr>
            </w:pPr>
          </w:p>
        </w:tc>
      </w:tr>
      <w:tr w:rsidR="00371EC0" w:rsidRPr="00371EC0" w14:paraId="4FDE7610" w14:textId="77777777" w:rsidTr="00371EC0">
        <w:trPr>
          <w:gridAfter w:val="1"/>
          <w:wAfter w:w="7" w:type="dxa"/>
          <w:jc w:val="center"/>
        </w:trPr>
        <w:tc>
          <w:tcPr>
            <w:tcW w:w="144" w:type="dxa"/>
            <w:tcBorders>
              <w:top w:val="nil"/>
              <w:left w:val="single" w:sz="6" w:space="0" w:color="auto"/>
              <w:bottom w:val="nil"/>
              <w:right w:val="nil"/>
            </w:tcBorders>
          </w:tcPr>
          <w:p w14:paraId="4FBE4BC1"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526D1D3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(q+1) to k</w:t>
            </w:r>
          </w:p>
        </w:tc>
        <w:tc>
          <w:tcPr>
            <w:tcW w:w="4703" w:type="dxa"/>
            <w:gridSpan w:val="16"/>
            <w:tcBorders>
              <w:top w:val="single" w:sz="4" w:space="0" w:color="auto"/>
              <w:left w:val="single" w:sz="4" w:space="0" w:color="auto"/>
              <w:bottom w:val="single" w:sz="4" w:space="0" w:color="auto"/>
              <w:right w:val="single" w:sz="4" w:space="0" w:color="auto"/>
            </w:tcBorders>
          </w:tcPr>
          <w:p w14:paraId="3F072C6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Network Capability</w:t>
            </w:r>
          </w:p>
        </w:tc>
        <w:tc>
          <w:tcPr>
            <w:tcW w:w="588" w:type="dxa"/>
            <w:gridSpan w:val="2"/>
            <w:tcBorders>
              <w:left w:val="single" w:sz="4" w:space="0" w:color="auto"/>
            </w:tcBorders>
          </w:tcPr>
          <w:p w14:paraId="113F9908" w14:textId="77777777" w:rsidR="00371EC0" w:rsidRPr="00371EC0" w:rsidRDefault="00371EC0" w:rsidP="00371EC0">
            <w:pPr>
              <w:keepNext/>
              <w:keepLines/>
              <w:spacing w:after="0"/>
              <w:jc w:val="center"/>
              <w:rPr>
                <w:rFonts w:ascii="Arial" w:hAnsi="Arial"/>
                <w:sz w:val="18"/>
              </w:rPr>
            </w:pPr>
          </w:p>
        </w:tc>
      </w:tr>
      <w:tr w:rsidR="00371EC0" w:rsidRPr="00371EC0" w14:paraId="5B2F985F" w14:textId="77777777" w:rsidTr="00371EC0">
        <w:trPr>
          <w:gridAfter w:val="1"/>
          <w:wAfter w:w="7" w:type="dxa"/>
          <w:jc w:val="center"/>
        </w:trPr>
        <w:tc>
          <w:tcPr>
            <w:tcW w:w="144" w:type="dxa"/>
            <w:tcBorders>
              <w:top w:val="nil"/>
              <w:left w:val="single" w:sz="6" w:space="0" w:color="auto"/>
              <w:bottom w:val="nil"/>
              <w:right w:val="nil"/>
            </w:tcBorders>
          </w:tcPr>
          <w:p w14:paraId="24641975"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2F31689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k+1</w:t>
            </w:r>
          </w:p>
        </w:tc>
        <w:tc>
          <w:tcPr>
            <w:tcW w:w="4703" w:type="dxa"/>
            <w:gridSpan w:val="16"/>
            <w:tcBorders>
              <w:top w:val="single" w:sz="4" w:space="0" w:color="auto"/>
              <w:left w:val="single" w:sz="4" w:space="0" w:color="auto"/>
              <w:bottom w:val="single" w:sz="4" w:space="0" w:color="auto"/>
              <w:right w:val="single" w:sz="4" w:space="0" w:color="auto"/>
            </w:tcBorders>
          </w:tcPr>
          <w:p w14:paraId="1585F61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MS Network Capability</w:t>
            </w:r>
          </w:p>
        </w:tc>
        <w:tc>
          <w:tcPr>
            <w:tcW w:w="588" w:type="dxa"/>
            <w:gridSpan w:val="2"/>
            <w:tcBorders>
              <w:left w:val="single" w:sz="4" w:space="0" w:color="auto"/>
            </w:tcBorders>
          </w:tcPr>
          <w:p w14:paraId="4F3FBC82" w14:textId="77777777" w:rsidR="00371EC0" w:rsidRPr="00371EC0" w:rsidRDefault="00371EC0" w:rsidP="00371EC0">
            <w:pPr>
              <w:keepNext/>
              <w:keepLines/>
              <w:spacing w:after="0"/>
              <w:jc w:val="center"/>
              <w:rPr>
                <w:rFonts w:ascii="Arial" w:hAnsi="Arial"/>
                <w:sz w:val="18"/>
              </w:rPr>
            </w:pPr>
          </w:p>
        </w:tc>
      </w:tr>
      <w:tr w:rsidR="00371EC0" w:rsidRPr="00371EC0" w14:paraId="3EF43C99" w14:textId="77777777" w:rsidTr="00371EC0">
        <w:trPr>
          <w:gridAfter w:val="1"/>
          <w:wAfter w:w="7" w:type="dxa"/>
          <w:jc w:val="center"/>
        </w:trPr>
        <w:tc>
          <w:tcPr>
            <w:tcW w:w="144" w:type="dxa"/>
            <w:tcBorders>
              <w:top w:val="nil"/>
              <w:left w:val="single" w:sz="6" w:space="0" w:color="auto"/>
              <w:bottom w:val="nil"/>
              <w:right w:val="nil"/>
            </w:tcBorders>
          </w:tcPr>
          <w:p w14:paraId="4BF569D9"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20EA94E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(k+2) to m</w:t>
            </w:r>
          </w:p>
        </w:tc>
        <w:tc>
          <w:tcPr>
            <w:tcW w:w="4703" w:type="dxa"/>
            <w:gridSpan w:val="16"/>
            <w:tcBorders>
              <w:top w:val="single" w:sz="4" w:space="0" w:color="auto"/>
              <w:left w:val="single" w:sz="4" w:space="0" w:color="auto"/>
              <w:bottom w:val="single" w:sz="4" w:space="0" w:color="auto"/>
              <w:right w:val="single" w:sz="4" w:space="0" w:color="auto"/>
            </w:tcBorders>
          </w:tcPr>
          <w:p w14:paraId="625F516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MS Network Capability</w:t>
            </w:r>
          </w:p>
        </w:tc>
        <w:tc>
          <w:tcPr>
            <w:tcW w:w="588" w:type="dxa"/>
            <w:gridSpan w:val="2"/>
            <w:tcBorders>
              <w:left w:val="single" w:sz="4" w:space="0" w:color="auto"/>
            </w:tcBorders>
          </w:tcPr>
          <w:p w14:paraId="7DC30DC5" w14:textId="77777777" w:rsidR="00371EC0" w:rsidRPr="00371EC0" w:rsidRDefault="00371EC0" w:rsidP="00371EC0">
            <w:pPr>
              <w:keepNext/>
              <w:keepLines/>
              <w:spacing w:after="0"/>
              <w:jc w:val="center"/>
              <w:rPr>
                <w:rFonts w:ascii="Arial" w:hAnsi="Arial"/>
                <w:sz w:val="18"/>
              </w:rPr>
            </w:pPr>
          </w:p>
        </w:tc>
      </w:tr>
      <w:tr w:rsidR="00371EC0" w:rsidRPr="00371EC0" w14:paraId="0C24D7D7" w14:textId="77777777" w:rsidTr="00371EC0">
        <w:trPr>
          <w:gridAfter w:val="1"/>
          <w:wAfter w:w="7" w:type="dxa"/>
          <w:jc w:val="center"/>
        </w:trPr>
        <w:tc>
          <w:tcPr>
            <w:tcW w:w="144" w:type="dxa"/>
            <w:tcBorders>
              <w:top w:val="nil"/>
              <w:left w:val="single" w:sz="6" w:space="0" w:color="auto"/>
              <w:bottom w:val="nil"/>
              <w:right w:val="nil"/>
            </w:tcBorders>
          </w:tcPr>
          <w:p w14:paraId="3AC58124"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45F8077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m+1</w:t>
            </w:r>
          </w:p>
        </w:tc>
        <w:tc>
          <w:tcPr>
            <w:tcW w:w="4703" w:type="dxa"/>
            <w:gridSpan w:val="16"/>
            <w:tcBorders>
              <w:top w:val="single" w:sz="4" w:space="0" w:color="auto"/>
              <w:left w:val="single" w:sz="4" w:space="0" w:color="auto"/>
              <w:bottom w:val="single" w:sz="4" w:space="0" w:color="auto"/>
              <w:right w:val="single" w:sz="4" w:space="0" w:color="auto"/>
            </w:tcBorders>
          </w:tcPr>
          <w:p w14:paraId="57431B5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Mobile Equipment Identity (MEI)</w:t>
            </w:r>
          </w:p>
        </w:tc>
        <w:tc>
          <w:tcPr>
            <w:tcW w:w="588" w:type="dxa"/>
            <w:gridSpan w:val="2"/>
            <w:tcBorders>
              <w:left w:val="single" w:sz="4" w:space="0" w:color="auto"/>
            </w:tcBorders>
          </w:tcPr>
          <w:p w14:paraId="447D0B3C" w14:textId="77777777" w:rsidR="00371EC0" w:rsidRPr="00371EC0" w:rsidRDefault="00371EC0" w:rsidP="00371EC0">
            <w:pPr>
              <w:keepNext/>
              <w:keepLines/>
              <w:spacing w:after="0"/>
              <w:jc w:val="center"/>
              <w:rPr>
                <w:rFonts w:ascii="Arial" w:hAnsi="Arial"/>
                <w:sz w:val="18"/>
              </w:rPr>
            </w:pPr>
          </w:p>
        </w:tc>
      </w:tr>
      <w:tr w:rsidR="00371EC0" w:rsidRPr="00371EC0" w14:paraId="638AF64D" w14:textId="77777777" w:rsidTr="00371EC0">
        <w:trPr>
          <w:gridAfter w:val="1"/>
          <w:wAfter w:w="7" w:type="dxa"/>
          <w:jc w:val="center"/>
        </w:trPr>
        <w:tc>
          <w:tcPr>
            <w:tcW w:w="144" w:type="dxa"/>
            <w:tcBorders>
              <w:top w:val="nil"/>
              <w:left w:val="single" w:sz="6" w:space="0" w:color="auto"/>
              <w:bottom w:val="nil"/>
              <w:right w:val="nil"/>
            </w:tcBorders>
          </w:tcPr>
          <w:p w14:paraId="7C78FAD0"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483B081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(m+2) to </w:t>
            </w:r>
            <w:r w:rsidRPr="00371EC0">
              <w:rPr>
                <w:rFonts w:ascii="Arial" w:hAnsi="Arial"/>
                <w:sz w:val="18"/>
                <w:lang w:eastAsia="ja-JP"/>
              </w:rPr>
              <w:t>r</w:t>
            </w:r>
          </w:p>
        </w:tc>
        <w:tc>
          <w:tcPr>
            <w:tcW w:w="4703" w:type="dxa"/>
            <w:gridSpan w:val="16"/>
            <w:tcBorders>
              <w:top w:val="single" w:sz="4" w:space="0" w:color="auto"/>
              <w:left w:val="single" w:sz="4" w:space="0" w:color="auto"/>
              <w:bottom w:val="single" w:sz="4" w:space="0" w:color="auto"/>
              <w:right w:val="single" w:sz="4" w:space="0" w:color="auto"/>
            </w:tcBorders>
          </w:tcPr>
          <w:p w14:paraId="1BB2C81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Mobile Equipment Identity (MEI)</w:t>
            </w:r>
          </w:p>
        </w:tc>
        <w:tc>
          <w:tcPr>
            <w:tcW w:w="588" w:type="dxa"/>
            <w:gridSpan w:val="2"/>
            <w:tcBorders>
              <w:left w:val="single" w:sz="4" w:space="0" w:color="auto"/>
            </w:tcBorders>
          </w:tcPr>
          <w:p w14:paraId="34B3748C" w14:textId="77777777" w:rsidR="00371EC0" w:rsidRPr="00371EC0" w:rsidRDefault="00371EC0" w:rsidP="00371EC0">
            <w:pPr>
              <w:keepNext/>
              <w:keepLines/>
              <w:spacing w:after="0"/>
              <w:jc w:val="center"/>
              <w:rPr>
                <w:rFonts w:ascii="Arial" w:hAnsi="Arial"/>
                <w:sz w:val="18"/>
              </w:rPr>
            </w:pPr>
          </w:p>
        </w:tc>
      </w:tr>
      <w:tr w:rsidR="00371EC0" w:rsidRPr="00371EC0" w14:paraId="4E8EE54A" w14:textId="77777777" w:rsidTr="00371EC0">
        <w:trPr>
          <w:gridAfter w:val="1"/>
          <w:wAfter w:w="7" w:type="dxa"/>
          <w:jc w:val="center"/>
        </w:trPr>
        <w:tc>
          <w:tcPr>
            <w:tcW w:w="144" w:type="dxa"/>
            <w:tcBorders>
              <w:top w:val="nil"/>
              <w:left w:val="single" w:sz="6" w:space="0" w:color="auto"/>
              <w:bottom w:val="nil"/>
              <w:right w:val="nil"/>
            </w:tcBorders>
          </w:tcPr>
          <w:p w14:paraId="6517C0D6"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5B4DBBEA"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r+1</w:t>
            </w:r>
          </w:p>
        </w:tc>
        <w:tc>
          <w:tcPr>
            <w:tcW w:w="587" w:type="dxa"/>
            <w:gridSpan w:val="2"/>
            <w:tcBorders>
              <w:top w:val="single" w:sz="4" w:space="0" w:color="auto"/>
              <w:left w:val="single" w:sz="4" w:space="0" w:color="auto"/>
              <w:bottom w:val="single" w:sz="4" w:space="0" w:color="auto"/>
              <w:right w:val="single" w:sz="4" w:space="0" w:color="auto"/>
            </w:tcBorders>
          </w:tcPr>
          <w:p w14:paraId="502EE89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ECNA</w:t>
            </w:r>
          </w:p>
        </w:tc>
        <w:tc>
          <w:tcPr>
            <w:tcW w:w="588" w:type="dxa"/>
            <w:gridSpan w:val="2"/>
            <w:tcBorders>
              <w:top w:val="single" w:sz="4" w:space="0" w:color="auto"/>
              <w:left w:val="single" w:sz="4" w:space="0" w:color="auto"/>
              <w:bottom w:val="single" w:sz="4" w:space="0" w:color="auto"/>
              <w:right w:val="single" w:sz="4" w:space="0" w:color="auto"/>
            </w:tcBorders>
          </w:tcPr>
          <w:p w14:paraId="329E7207"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NBNA</w:t>
            </w:r>
          </w:p>
        </w:tc>
        <w:tc>
          <w:tcPr>
            <w:tcW w:w="588" w:type="dxa"/>
            <w:gridSpan w:val="2"/>
            <w:tcBorders>
              <w:top w:val="single" w:sz="4" w:space="0" w:color="auto"/>
              <w:left w:val="single" w:sz="4" w:space="0" w:color="auto"/>
              <w:bottom w:val="single" w:sz="4" w:space="0" w:color="auto"/>
              <w:right w:val="single" w:sz="4" w:space="0" w:color="auto"/>
            </w:tcBorders>
          </w:tcPr>
          <w:p w14:paraId="038949B8"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HNNA</w:t>
            </w:r>
          </w:p>
        </w:tc>
        <w:tc>
          <w:tcPr>
            <w:tcW w:w="588" w:type="dxa"/>
            <w:gridSpan w:val="2"/>
            <w:tcBorders>
              <w:top w:val="single" w:sz="4" w:space="0" w:color="auto"/>
              <w:left w:val="single" w:sz="4" w:space="0" w:color="auto"/>
              <w:bottom w:val="single" w:sz="4" w:space="0" w:color="auto"/>
              <w:right w:val="single" w:sz="4" w:space="0" w:color="auto"/>
            </w:tcBorders>
          </w:tcPr>
          <w:p w14:paraId="44DDBCC9"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ENA</w:t>
            </w:r>
          </w:p>
        </w:tc>
        <w:tc>
          <w:tcPr>
            <w:tcW w:w="588" w:type="dxa"/>
            <w:gridSpan w:val="2"/>
            <w:tcBorders>
              <w:top w:val="single" w:sz="4" w:space="0" w:color="auto"/>
              <w:left w:val="single" w:sz="4" w:space="0" w:color="auto"/>
              <w:bottom w:val="single" w:sz="4" w:space="0" w:color="auto"/>
              <w:right w:val="single" w:sz="4" w:space="0" w:color="auto"/>
            </w:tcBorders>
          </w:tcPr>
          <w:p w14:paraId="09A0338E"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INA</w:t>
            </w:r>
          </w:p>
        </w:tc>
        <w:tc>
          <w:tcPr>
            <w:tcW w:w="588" w:type="dxa"/>
            <w:gridSpan w:val="2"/>
            <w:tcBorders>
              <w:top w:val="single" w:sz="4" w:space="0" w:color="auto"/>
              <w:left w:val="single" w:sz="4" w:space="0" w:color="auto"/>
              <w:bottom w:val="single" w:sz="4" w:space="0" w:color="auto"/>
              <w:right w:val="single" w:sz="4" w:space="0" w:color="auto"/>
            </w:tcBorders>
          </w:tcPr>
          <w:p w14:paraId="61E67B77"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GANA</w:t>
            </w:r>
          </w:p>
        </w:tc>
        <w:tc>
          <w:tcPr>
            <w:tcW w:w="588" w:type="dxa"/>
            <w:gridSpan w:val="2"/>
            <w:tcBorders>
              <w:top w:val="single" w:sz="4" w:space="0" w:color="auto"/>
              <w:left w:val="single" w:sz="4" w:space="0" w:color="auto"/>
              <w:bottom w:val="single" w:sz="4" w:space="0" w:color="auto"/>
              <w:right w:val="single" w:sz="4" w:space="0" w:color="auto"/>
            </w:tcBorders>
          </w:tcPr>
          <w:p w14:paraId="621B7CDD"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GENA</w:t>
            </w:r>
          </w:p>
        </w:tc>
        <w:tc>
          <w:tcPr>
            <w:tcW w:w="588" w:type="dxa"/>
            <w:gridSpan w:val="2"/>
            <w:tcBorders>
              <w:top w:val="single" w:sz="4" w:space="0" w:color="auto"/>
              <w:left w:val="single" w:sz="4" w:space="0" w:color="auto"/>
              <w:bottom w:val="single" w:sz="4" w:space="0" w:color="auto"/>
              <w:right w:val="single" w:sz="4" w:space="0" w:color="auto"/>
            </w:tcBorders>
          </w:tcPr>
          <w:p w14:paraId="5392150F"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UNA</w:t>
            </w:r>
          </w:p>
        </w:tc>
        <w:tc>
          <w:tcPr>
            <w:tcW w:w="588" w:type="dxa"/>
            <w:gridSpan w:val="2"/>
            <w:tcBorders>
              <w:left w:val="single" w:sz="4" w:space="0" w:color="auto"/>
            </w:tcBorders>
          </w:tcPr>
          <w:p w14:paraId="263EB412" w14:textId="77777777" w:rsidR="00371EC0" w:rsidRPr="00371EC0" w:rsidRDefault="00371EC0" w:rsidP="00371EC0">
            <w:pPr>
              <w:keepNext/>
              <w:keepLines/>
              <w:spacing w:after="0"/>
              <w:jc w:val="center"/>
              <w:rPr>
                <w:rFonts w:ascii="Arial" w:hAnsi="Arial"/>
                <w:sz w:val="18"/>
              </w:rPr>
            </w:pPr>
          </w:p>
        </w:tc>
      </w:tr>
      <w:tr w:rsidR="00371EC0" w:rsidRPr="00371EC0" w14:paraId="38070CA7" w14:textId="77777777" w:rsidTr="00371EC0">
        <w:trPr>
          <w:gridAfter w:val="1"/>
          <w:wAfter w:w="7" w:type="dxa"/>
          <w:jc w:val="center"/>
        </w:trPr>
        <w:tc>
          <w:tcPr>
            <w:tcW w:w="144" w:type="dxa"/>
            <w:tcBorders>
              <w:top w:val="nil"/>
              <w:left w:val="single" w:sz="6" w:space="0" w:color="auto"/>
              <w:bottom w:val="nil"/>
              <w:right w:val="nil"/>
            </w:tcBorders>
          </w:tcPr>
          <w:p w14:paraId="5AFF1E0D"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0830AE38"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hint="eastAsia"/>
                <w:sz w:val="18"/>
                <w:lang w:eastAsia="zh-CN"/>
              </w:rPr>
              <w:t>r</w:t>
            </w:r>
            <w:r w:rsidRPr="00371EC0">
              <w:rPr>
                <w:rFonts w:ascii="Arial" w:hAnsi="Arial"/>
                <w:sz w:val="18"/>
              </w:rPr>
              <w:t>+</w:t>
            </w:r>
            <w:r w:rsidRPr="00371EC0">
              <w:rPr>
                <w:rFonts w:ascii="Arial" w:hAnsi="Arial" w:hint="eastAsia"/>
                <w:sz w:val="18"/>
                <w:lang w:eastAsia="zh-CN"/>
              </w:rPr>
              <w:t>2</w:t>
            </w:r>
          </w:p>
        </w:tc>
        <w:tc>
          <w:tcPr>
            <w:tcW w:w="4703" w:type="dxa"/>
            <w:gridSpan w:val="16"/>
            <w:tcBorders>
              <w:top w:val="single" w:sz="4" w:space="0" w:color="auto"/>
              <w:left w:val="single" w:sz="4" w:space="0" w:color="auto"/>
              <w:bottom w:val="single" w:sz="4" w:space="0" w:color="auto"/>
              <w:right w:val="single" w:sz="4" w:space="0" w:color="auto"/>
            </w:tcBorders>
          </w:tcPr>
          <w:p w14:paraId="4E98577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Length of Voice </w:t>
            </w:r>
            <w:r w:rsidRPr="00371EC0">
              <w:rPr>
                <w:rFonts w:ascii="Arial" w:hAnsi="Arial" w:hint="eastAsia"/>
                <w:sz w:val="18"/>
              </w:rPr>
              <w:t>D</w:t>
            </w:r>
            <w:r w:rsidRPr="00371EC0">
              <w:rPr>
                <w:rFonts w:ascii="Arial" w:hAnsi="Arial"/>
                <w:sz w:val="18"/>
              </w:rPr>
              <w:t xml:space="preserve">omain </w:t>
            </w:r>
            <w:r w:rsidRPr="00371EC0">
              <w:rPr>
                <w:rFonts w:ascii="Arial" w:hAnsi="Arial" w:hint="eastAsia"/>
                <w:sz w:val="18"/>
              </w:rPr>
              <w:t>P</w:t>
            </w:r>
            <w:r w:rsidRPr="00371EC0">
              <w:rPr>
                <w:rFonts w:ascii="Arial" w:hAnsi="Arial"/>
                <w:sz w:val="18"/>
              </w:rPr>
              <w:t xml:space="preserve">reference and UE's </w:t>
            </w:r>
            <w:r w:rsidRPr="00371EC0">
              <w:rPr>
                <w:rFonts w:ascii="Arial" w:hAnsi="Arial" w:hint="eastAsia"/>
                <w:sz w:val="18"/>
              </w:rPr>
              <w:t>U</w:t>
            </w:r>
            <w:r w:rsidRPr="00371EC0">
              <w:rPr>
                <w:rFonts w:ascii="Arial" w:hAnsi="Arial"/>
                <w:sz w:val="18"/>
              </w:rPr>
              <w:t xml:space="preserve">sage </w:t>
            </w:r>
            <w:r w:rsidRPr="00371EC0">
              <w:rPr>
                <w:rFonts w:ascii="Arial" w:hAnsi="Arial" w:hint="eastAsia"/>
                <w:sz w:val="18"/>
              </w:rPr>
              <w:t>S</w:t>
            </w:r>
            <w:r w:rsidRPr="00371EC0">
              <w:rPr>
                <w:rFonts w:ascii="Arial" w:hAnsi="Arial"/>
                <w:sz w:val="18"/>
              </w:rPr>
              <w:t>etting</w:t>
            </w:r>
          </w:p>
        </w:tc>
        <w:tc>
          <w:tcPr>
            <w:tcW w:w="588" w:type="dxa"/>
            <w:gridSpan w:val="2"/>
            <w:tcBorders>
              <w:left w:val="single" w:sz="4" w:space="0" w:color="auto"/>
            </w:tcBorders>
          </w:tcPr>
          <w:p w14:paraId="45611247" w14:textId="77777777" w:rsidR="00371EC0" w:rsidRPr="00371EC0" w:rsidRDefault="00371EC0" w:rsidP="00371EC0">
            <w:pPr>
              <w:keepNext/>
              <w:keepLines/>
              <w:spacing w:after="0"/>
              <w:jc w:val="center"/>
              <w:rPr>
                <w:rFonts w:ascii="Arial" w:hAnsi="Arial"/>
                <w:sz w:val="18"/>
              </w:rPr>
            </w:pPr>
          </w:p>
        </w:tc>
      </w:tr>
      <w:tr w:rsidR="00371EC0" w:rsidRPr="00371EC0" w14:paraId="2C104CED" w14:textId="77777777" w:rsidTr="00371EC0">
        <w:trPr>
          <w:gridAfter w:val="1"/>
          <w:wAfter w:w="7" w:type="dxa"/>
          <w:jc w:val="center"/>
        </w:trPr>
        <w:tc>
          <w:tcPr>
            <w:tcW w:w="144" w:type="dxa"/>
            <w:tcBorders>
              <w:top w:val="nil"/>
              <w:left w:val="single" w:sz="6" w:space="0" w:color="auto"/>
              <w:bottom w:val="nil"/>
              <w:right w:val="nil"/>
            </w:tcBorders>
          </w:tcPr>
          <w:p w14:paraId="017D3ADD"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3C47DBBE"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rPr>
              <w:t>(</w:t>
            </w:r>
            <w:r w:rsidRPr="00371EC0">
              <w:rPr>
                <w:rFonts w:ascii="Arial" w:hAnsi="Arial" w:hint="eastAsia"/>
                <w:sz w:val="18"/>
                <w:lang w:eastAsia="zh-CN"/>
              </w:rPr>
              <w:t>r</w:t>
            </w:r>
            <w:r w:rsidRPr="00371EC0">
              <w:rPr>
                <w:rFonts w:ascii="Arial" w:hAnsi="Arial"/>
                <w:sz w:val="18"/>
              </w:rPr>
              <w:t>+</w:t>
            </w:r>
            <w:r w:rsidRPr="00371EC0">
              <w:rPr>
                <w:rFonts w:ascii="Arial" w:hAnsi="Arial" w:hint="eastAsia"/>
                <w:sz w:val="18"/>
                <w:lang w:eastAsia="zh-CN"/>
              </w:rPr>
              <w:t>3</w:t>
            </w:r>
            <w:r w:rsidRPr="00371EC0">
              <w:rPr>
                <w:rFonts w:ascii="Arial" w:hAnsi="Arial"/>
                <w:sz w:val="18"/>
              </w:rPr>
              <w:t xml:space="preserve">) to </w:t>
            </w:r>
            <w:r w:rsidRPr="00371EC0">
              <w:rPr>
                <w:rFonts w:ascii="Arial" w:hAnsi="Arial" w:hint="eastAsia"/>
                <w:sz w:val="18"/>
                <w:lang w:eastAsia="zh-CN"/>
              </w:rPr>
              <w:t>s</w:t>
            </w:r>
          </w:p>
        </w:tc>
        <w:tc>
          <w:tcPr>
            <w:tcW w:w="4703" w:type="dxa"/>
            <w:gridSpan w:val="16"/>
            <w:tcBorders>
              <w:top w:val="single" w:sz="4" w:space="0" w:color="auto"/>
              <w:left w:val="single" w:sz="4" w:space="0" w:color="auto"/>
              <w:bottom w:val="single" w:sz="4" w:space="0" w:color="auto"/>
              <w:right w:val="single" w:sz="4" w:space="0" w:color="auto"/>
            </w:tcBorders>
          </w:tcPr>
          <w:p w14:paraId="2BC5EF5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Voice </w:t>
            </w:r>
            <w:r w:rsidRPr="00371EC0">
              <w:rPr>
                <w:rFonts w:ascii="Arial" w:hAnsi="Arial" w:hint="eastAsia"/>
                <w:sz w:val="18"/>
              </w:rPr>
              <w:t>D</w:t>
            </w:r>
            <w:r w:rsidRPr="00371EC0">
              <w:rPr>
                <w:rFonts w:ascii="Arial" w:hAnsi="Arial"/>
                <w:sz w:val="18"/>
              </w:rPr>
              <w:t xml:space="preserve">omain </w:t>
            </w:r>
            <w:r w:rsidRPr="00371EC0">
              <w:rPr>
                <w:rFonts w:ascii="Arial" w:hAnsi="Arial" w:hint="eastAsia"/>
                <w:sz w:val="18"/>
              </w:rPr>
              <w:t>P</w:t>
            </w:r>
            <w:r w:rsidRPr="00371EC0">
              <w:rPr>
                <w:rFonts w:ascii="Arial" w:hAnsi="Arial"/>
                <w:sz w:val="18"/>
              </w:rPr>
              <w:t xml:space="preserve">reference and UE's </w:t>
            </w:r>
            <w:r w:rsidRPr="00371EC0">
              <w:rPr>
                <w:rFonts w:ascii="Arial" w:hAnsi="Arial" w:hint="eastAsia"/>
                <w:sz w:val="18"/>
              </w:rPr>
              <w:t>U</w:t>
            </w:r>
            <w:r w:rsidRPr="00371EC0">
              <w:rPr>
                <w:rFonts w:ascii="Arial" w:hAnsi="Arial"/>
                <w:sz w:val="18"/>
              </w:rPr>
              <w:t xml:space="preserve">sage </w:t>
            </w:r>
            <w:r w:rsidRPr="00371EC0">
              <w:rPr>
                <w:rFonts w:ascii="Arial" w:hAnsi="Arial" w:hint="eastAsia"/>
                <w:sz w:val="18"/>
              </w:rPr>
              <w:t>S</w:t>
            </w:r>
            <w:r w:rsidRPr="00371EC0">
              <w:rPr>
                <w:rFonts w:ascii="Arial" w:hAnsi="Arial"/>
                <w:sz w:val="18"/>
              </w:rPr>
              <w:t>etting</w:t>
            </w:r>
          </w:p>
        </w:tc>
        <w:tc>
          <w:tcPr>
            <w:tcW w:w="588" w:type="dxa"/>
            <w:gridSpan w:val="2"/>
            <w:tcBorders>
              <w:left w:val="single" w:sz="4" w:space="0" w:color="auto"/>
            </w:tcBorders>
          </w:tcPr>
          <w:p w14:paraId="637C2124" w14:textId="77777777" w:rsidR="00371EC0" w:rsidRPr="00371EC0" w:rsidRDefault="00371EC0" w:rsidP="00371EC0">
            <w:pPr>
              <w:keepNext/>
              <w:keepLines/>
              <w:spacing w:after="0"/>
              <w:jc w:val="center"/>
              <w:rPr>
                <w:rFonts w:ascii="Arial" w:hAnsi="Arial"/>
                <w:sz w:val="18"/>
              </w:rPr>
            </w:pPr>
          </w:p>
        </w:tc>
      </w:tr>
      <w:tr w:rsidR="00371EC0" w:rsidRPr="00371EC0" w14:paraId="2BCE3533" w14:textId="77777777" w:rsidTr="00371EC0">
        <w:trPr>
          <w:gridAfter w:val="1"/>
          <w:wAfter w:w="7" w:type="dxa"/>
          <w:jc w:val="center"/>
        </w:trPr>
        <w:tc>
          <w:tcPr>
            <w:tcW w:w="144" w:type="dxa"/>
            <w:tcBorders>
              <w:top w:val="nil"/>
              <w:left w:val="single" w:sz="6" w:space="0" w:color="auto"/>
              <w:bottom w:val="nil"/>
              <w:right w:val="nil"/>
            </w:tcBorders>
          </w:tcPr>
          <w:p w14:paraId="0863FAB1"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7E94FC9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s+1</w:t>
            </w:r>
          </w:p>
        </w:tc>
        <w:tc>
          <w:tcPr>
            <w:tcW w:w="4703" w:type="dxa"/>
            <w:gridSpan w:val="16"/>
            <w:tcBorders>
              <w:top w:val="single" w:sz="4" w:space="0" w:color="auto"/>
              <w:left w:val="single" w:sz="4" w:space="0" w:color="auto"/>
              <w:bottom w:val="single" w:sz="4" w:space="0" w:color="auto"/>
              <w:right w:val="single" w:sz="4" w:space="0" w:color="auto"/>
            </w:tcBorders>
          </w:tcPr>
          <w:p w14:paraId="34AA1D3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Higher bitrates than 16 Mbps flag</w:t>
            </w:r>
          </w:p>
        </w:tc>
        <w:tc>
          <w:tcPr>
            <w:tcW w:w="588" w:type="dxa"/>
            <w:gridSpan w:val="2"/>
            <w:tcBorders>
              <w:left w:val="single" w:sz="4" w:space="0" w:color="auto"/>
            </w:tcBorders>
          </w:tcPr>
          <w:p w14:paraId="7D2FBF63" w14:textId="77777777" w:rsidR="00371EC0" w:rsidRPr="00371EC0" w:rsidRDefault="00371EC0" w:rsidP="00371EC0">
            <w:pPr>
              <w:keepNext/>
              <w:keepLines/>
              <w:spacing w:after="0"/>
              <w:jc w:val="center"/>
              <w:rPr>
                <w:rFonts w:ascii="Arial" w:hAnsi="Arial"/>
                <w:sz w:val="18"/>
              </w:rPr>
            </w:pPr>
          </w:p>
        </w:tc>
      </w:tr>
      <w:tr w:rsidR="00371EC0" w:rsidRPr="00371EC0" w14:paraId="33924A83" w14:textId="77777777" w:rsidTr="00371EC0">
        <w:trPr>
          <w:gridAfter w:val="1"/>
          <w:wAfter w:w="7" w:type="dxa"/>
          <w:jc w:val="center"/>
        </w:trPr>
        <w:tc>
          <w:tcPr>
            <w:tcW w:w="144" w:type="dxa"/>
            <w:tcBorders>
              <w:top w:val="nil"/>
              <w:left w:val="single" w:sz="6" w:space="0" w:color="auto"/>
              <w:bottom w:val="nil"/>
              <w:right w:val="nil"/>
            </w:tcBorders>
          </w:tcPr>
          <w:p w14:paraId="20DB9F4D"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247B022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s+2</w:t>
            </w:r>
          </w:p>
        </w:tc>
        <w:tc>
          <w:tcPr>
            <w:tcW w:w="4703" w:type="dxa"/>
            <w:gridSpan w:val="16"/>
            <w:tcBorders>
              <w:top w:val="single" w:sz="4" w:space="0" w:color="auto"/>
              <w:left w:val="single" w:sz="4" w:space="0" w:color="auto"/>
              <w:bottom w:val="single" w:sz="4" w:space="0" w:color="auto"/>
              <w:right w:val="single" w:sz="4" w:space="0" w:color="auto"/>
            </w:tcBorders>
          </w:tcPr>
          <w:p w14:paraId="1E0F2A7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Higher bitrates than 16 Mbps flag</w:t>
            </w:r>
          </w:p>
        </w:tc>
        <w:tc>
          <w:tcPr>
            <w:tcW w:w="588" w:type="dxa"/>
            <w:gridSpan w:val="2"/>
            <w:tcBorders>
              <w:left w:val="single" w:sz="4" w:space="0" w:color="auto"/>
            </w:tcBorders>
          </w:tcPr>
          <w:p w14:paraId="46DD51A7" w14:textId="77777777" w:rsidR="00371EC0" w:rsidRPr="00371EC0" w:rsidRDefault="00371EC0" w:rsidP="00371EC0">
            <w:pPr>
              <w:keepNext/>
              <w:keepLines/>
              <w:spacing w:after="0"/>
              <w:jc w:val="center"/>
              <w:rPr>
                <w:rFonts w:ascii="Arial" w:hAnsi="Arial"/>
                <w:sz w:val="18"/>
              </w:rPr>
            </w:pPr>
          </w:p>
        </w:tc>
      </w:tr>
      <w:tr w:rsidR="00371EC0" w:rsidRPr="00371EC0" w14:paraId="6D1ABA19" w14:textId="77777777" w:rsidTr="00371EC0">
        <w:trPr>
          <w:gridAfter w:val="1"/>
          <w:wAfter w:w="7" w:type="dxa"/>
          <w:jc w:val="center"/>
        </w:trPr>
        <w:tc>
          <w:tcPr>
            <w:tcW w:w="144" w:type="dxa"/>
            <w:tcBorders>
              <w:top w:val="nil"/>
              <w:left w:val="single" w:sz="6" w:space="0" w:color="auto"/>
              <w:bottom w:val="single" w:sz="6" w:space="0" w:color="auto"/>
              <w:right w:val="nil"/>
            </w:tcBorders>
          </w:tcPr>
          <w:p w14:paraId="0E414B13"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bottom w:val="single" w:sz="6" w:space="0" w:color="auto"/>
              <w:right w:val="single" w:sz="4" w:space="0" w:color="auto"/>
            </w:tcBorders>
          </w:tcPr>
          <w:p w14:paraId="79E9D650"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(s+3) to (n+4)</w:t>
            </w:r>
          </w:p>
        </w:tc>
        <w:tc>
          <w:tcPr>
            <w:tcW w:w="4703" w:type="dxa"/>
            <w:gridSpan w:val="16"/>
            <w:tcBorders>
              <w:top w:val="single" w:sz="4" w:space="0" w:color="auto"/>
              <w:left w:val="single" w:sz="4" w:space="0" w:color="auto"/>
              <w:bottom w:val="single" w:sz="6" w:space="0" w:color="auto"/>
              <w:right w:val="single" w:sz="4" w:space="0" w:color="auto"/>
            </w:tcBorders>
          </w:tcPr>
          <w:p w14:paraId="1ACFC708"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These octet(s) is/are present only if explicitly specified</w:t>
            </w:r>
          </w:p>
        </w:tc>
        <w:tc>
          <w:tcPr>
            <w:tcW w:w="588" w:type="dxa"/>
            <w:gridSpan w:val="2"/>
            <w:tcBorders>
              <w:left w:val="single" w:sz="4" w:space="0" w:color="auto"/>
              <w:bottom w:val="single" w:sz="6" w:space="0" w:color="auto"/>
            </w:tcBorders>
          </w:tcPr>
          <w:p w14:paraId="30133D12" w14:textId="77777777" w:rsidR="00371EC0" w:rsidRPr="00371EC0" w:rsidRDefault="00371EC0" w:rsidP="00371EC0">
            <w:pPr>
              <w:keepNext/>
              <w:keepLines/>
              <w:spacing w:after="0"/>
              <w:jc w:val="center"/>
              <w:rPr>
                <w:rFonts w:ascii="Arial" w:hAnsi="Arial"/>
                <w:sz w:val="18"/>
              </w:rPr>
            </w:pPr>
          </w:p>
        </w:tc>
      </w:tr>
    </w:tbl>
    <w:p w14:paraId="356233C3" w14:textId="77777777" w:rsidR="00371EC0" w:rsidRPr="00371EC0" w:rsidRDefault="00371EC0" w:rsidP="00371EC0">
      <w:pPr>
        <w:keepLines/>
        <w:spacing w:before="120" w:after="240"/>
        <w:jc w:val="center"/>
        <w:rPr>
          <w:rFonts w:ascii="Arial" w:hAnsi="Arial"/>
          <w:b/>
          <w:lang w:eastAsia="zh-CN"/>
        </w:rPr>
      </w:pPr>
      <w:r w:rsidRPr="00371EC0">
        <w:rPr>
          <w:rFonts w:ascii="Arial" w:hAnsi="Arial"/>
          <w:b/>
        </w:rPr>
        <w:t>Figure 8.</w:t>
      </w:r>
      <w:r w:rsidRPr="00371EC0">
        <w:rPr>
          <w:rFonts w:ascii="Arial" w:hAnsi="Arial"/>
          <w:b/>
          <w:lang w:eastAsia="zh-CN"/>
        </w:rPr>
        <w:t xml:space="preserve">38-3: </w:t>
      </w:r>
      <w:r w:rsidRPr="00371EC0">
        <w:rPr>
          <w:rFonts w:ascii="Arial" w:hAnsi="Arial"/>
          <w:b/>
        </w:rPr>
        <w:t>GSM Key</w:t>
      </w:r>
      <w:r w:rsidRPr="00371EC0">
        <w:rPr>
          <w:rFonts w:ascii="Arial" w:hAnsi="Arial"/>
          <w:b/>
          <w:lang w:eastAsia="zh-CN"/>
        </w:rPr>
        <w:t xml:space="preserve">, </w:t>
      </w:r>
      <w:r w:rsidRPr="00371EC0">
        <w:rPr>
          <w:rFonts w:ascii="Arial" w:hAnsi="Arial"/>
          <w:b/>
        </w:rPr>
        <w:t>Used Cipher and Quintuplet</w:t>
      </w:r>
      <w:r w:rsidRPr="00371EC0">
        <w:rPr>
          <w:rFonts w:ascii="Arial" w:hAnsi="Arial"/>
          <w:b/>
          <w:lang w:eastAsia="zh-CN"/>
        </w:rPr>
        <w:t>s</w:t>
      </w:r>
    </w:p>
    <w:p w14:paraId="1368A239" w14:textId="77777777" w:rsidR="00371EC0" w:rsidRPr="00371EC0" w:rsidRDefault="00371EC0" w:rsidP="00371EC0">
      <w:pPr>
        <w:rPr>
          <w:lang w:eastAsia="zh-CN"/>
        </w:rPr>
      </w:pPr>
      <w:r w:rsidRPr="00371EC0">
        <w:rPr>
          <w:lang w:eastAsia="zh-CN"/>
        </w:rPr>
        <w:t xml:space="preserve">As depicted in Figure 8.38-4, the UMTS Key, KSI and unused </w:t>
      </w:r>
      <w:r w:rsidRPr="00371EC0">
        <w:t>Authentication Quintuplet</w:t>
      </w:r>
      <w:r w:rsidRPr="00371EC0">
        <w:rPr>
          <w:lang w:eastAsia="zh-CN"/>
        </w:rPr>
        <w:t xml:space="preserve">s in the old SGSN may be transmitted to the new SGSN/MME </w:t>
      </w:r>
      <w:r w:rsidRPr="00371EC0">
        <w:t xml:space="preserve">when the </w:t>
      </w:r>
      <w:r w:rsidRPr="00371EC0">
        <w:rPr>
          <w:lang w:eastAsia="zh-CN"/>
        </w:rPr>
        <w:t xml:space="preserve">UMTS </w:t>
      </w:r>
      <w:r w:rsidRPr="00371EC0">
        <w:t xml:space="preserve">subscriber is attached to </w:t>
      </w:r>
      <w:r w:rsidRPr="00371EC0">
        <w:rPr>
          <w:lang w:eastAsia="zh-CN"/>
        </w:rPr>
        <w:t xml:space="preserve">UTRAN/GERAN in the old system, but it is not allowed to send quintuplets to an MME in a different serving network domain (see 3GPP TS 33.401 [12] clause 6.1.6). The MME </w:t>
      </w:r>
      <w:r w:rsidRPr="00371EC0">
        <w:t xml:space="preserve">may forward </w:t>
      </w:r>
      <w:r w:rsidRPr="00371EC0">
        <w:rPr>
          <w:lang w:eastAsia="zh-CN"/>
        </w:rPr>
        <w:t xml:space="preserve">the UMTS Key, KSI and unused </w:t>
      </w:r>
      <w:r w:rsidRPr="00371EC0">
        <w:t>Authentication Quintuplet</w:t>
      </w:r>
      <w:r w:rsidRPr="00371EC0">
        <w:rPr>
          <w:lang w:eastAsia="zh-CN"/>
        </w:rPr>
        <w:t>s</w:t>
      </w:r>
      <w:r w:rsidRPr="00371EC0">
        <w:t xml:space="preserve"> which were previously stored back</w:t>
      </w:r>
      <w:r w:rsidRPr="00371EC0">
        <w:rPr>
          <w:lang w:eastAsia="zh-CN"/>
        </w:rPr>
        <w:t xml:space="preserve"> </w:t>
      </w:r>
      <w:r w:rsidRPr="00371EC0">
        <w:t>to the same SGSN</w:t>
      </w:r>
      <w:r w:rsidRPr="00371EC0">
        <w:rPr>
          <w:lang w:eastAsia="zh-CN"/>
        </w:rPr>
        <w:t xml:space="preserve">, for further details, refer to 3GPP TS 33.401 [12]. An array of at most </w:t>
      </w:r>
      <w:r w:rsidRPr="00371EC0">
        <w:t>5 Authentication Quintuplet</w:t>
      </w:r>
      <w:r w:rsidRPr="00371EC0">
        <w:rPr>
          <w:lang w:eastAsia="zh-CN"/>
        </w:rPr>
        <w:t>s</w:t>
      </w:r>
      <w:r w:rsidRPr="00371EC0">
        <w:t xml:space="preserve"> may be included. </w:t>
      </w:r>
      <w:r w:rsidRPr="00371EC0">
        <w:rPr>
          <w:lang w:eastAsia="zh-CN"/>
        </w:rPr>
        <w:t xml:space="preserve">The field 'Number of </w:t>
      </w:r>
      <w:r w:rsidRPr="00371EC0">
        <w:t>Quintuplet</w:t>
      </w:r>
      <w:r w:rsidRPr="00371EC0">
        <w:rPr>
          <w:lang w:eastAsia="zh-CN"/>
        </w:rPr>
        <w:t>s'</w:t>
      </w:r>
      <w:r w:rsidRPr="00371EC0">
        <w:t xml:space="preserve"> </w:t>
      </w:r>
      <w:r w:rsidRPr="00371EC0">
        <w:rPr>
          <w:lang w:eastAsia="zh-CN"/>
        </w:rPr>
        <w:t xml:space="preserve">shall be set to the value '0'  if no Authentication </w:t>
      </w:r>
      <w:r w:rsidRPr="00371EC0">
        <w:t xml:space="preserve">Quintuplet </w:t>
      </w:r>
      <w:r w:rsidRPr="00371EC0">
        <w:rPr>
          <w:lang w:eastAsia="zh-CN"/>
        </w:rPr>
        <w:t>is included (i.e. octets '40 to h' are absent).</w:t>
      </w:r>
    </w:p>
    <w:p w14:paraId="30242B24" w14:textId="77777777" w:rsidR="00371EC0" w:rsidRPr="00371EC0" w:rsidRDefault="00371EC0" w:rsidP="00371EC0">
      <w:r w:rsidRPr="00371EC0">
        <w:t xml:space="preserve">If the UGIPAI (Used </w:t>
      </w:r>
      <w:r w:rsidRPr="00371EC0">
        <w:rPr>
          <w:lang w:eastAsia="zh-CN"/>
        </w:rPr>
        <w:t xml:space="preserve">GPRS </w:t>
      </w:r>
      <w:r w:rsidRPr="00371EC0">
        <w:t xml:space="preserve">integrity protection algorithm Indicator), bit </w:t>
      </w:r>
      <w:r w:rsidRPr="00371EC0">
        <w:rPr>
          <w:lang w:eastAsia="zh-CN"/>
        </w:rPr>
        <w:t>3</w:t>
      </w:r>
      <w:r w:rsidRPr="00371EC0">
        <w:t xml:space="preserve"> of octet </w:t>
      </w:r>
      <w:r w:rsidRPr="00371EC0">
        <w:rPr>
          <w:lang w:eastAsia="zh-CN"/>
        </w:rPr>
        <w:t>6</w:t>
      </w:r>
      <w:r w:rsidRPr="00371EC0">
        <w:t>, is set to 1, then</w:t>
      </w:r>
      <w:r w:rsidRPr="00371EC0">
        <w:rPr>
          <w:lang w:eastAsia="zh-CN"/>
        </w:rPr>
        <w:t xml:space="preserve"> bits 1 to 3 of octet 7 shall contain </w:t>
      </w:r>
      <w:r w:rsidRPr="00371EC0">
        <w:t xml:space="preserve">the Used </w:t>
      </w:r>
      <w:r w:rsidRPr="00371EC0">
        <w:rPr>
          <w:lang w:eastAsia="zh-CN"/>
        </w:rPr>
        <w:t xml:space="preserve">GPRS </w:t>
      </w:r>
      <w:r w:rsidRPr="00371EC0">
        <w:t xml:space="preserve">integrity protection algorithm field, otherwise these </w:t>
      </w:r>
      <w:r w:rsidRPr="00371EC0">
        <w:rPr>
          <w:lang w:eastAsia="zh-CN"/>
        </w:rPr>
        <w:t>bits shall be set to 0 and ignored by the receiver.</w:t>
      </w:r>
    </w:p>
    <w:p w14:paraId="7697D406" w14:textId="77777777" w:rsidR="00371EC0" w:rsidRPr="00371EC0" w:rsidRDefault="00371EC0" w:rsidP="00371EC0">
      <w:pPr>
        <w:rPr>
          <w:lang w:eastAsia="zh-CN"/>
        </w:rPr>
      </w:pPr>
      <w:r w:rsidRPr="00371EC0">
        <w:t xml:space="preserve">The GUPII (GPRS User Plane Integrity Indicator), bit </w:t>
      </w:r>
      <w:r w:rsidRPr="00371EC0">
        <w:rPr>
          <w:lang w:eastAsia="zh-CN"/>
        </w:rPr>
        <w:t>4</w:t>
      </w:r>
      <w:r w:rsidRPr="00371EC0">
        <w:t xml:space="preserve"> of octet </w:t>
      </w:r>
      <w:r w:rsidRPr="00371EC0">
        <w:rPr>
          <w:lang w:eastAsia="zh-CN"/>
        </w:rPr>
        <w:t>6</w:t>
      </w:r>
      <w:r w:rsidRPr="00371EC0">
        <w:t xml:space="preserve">, shall be set to 1 </w:t>
      </w:r>
      <w:r w:rsidRPr="00371EC0">
        <w:rPr>
          <w:lang w:eastAsia="zh-CN"/>
        </w:rPr>
        <w:t xml:space="preserve">if </w:t>
      </w:r>
      <w:r w:rsidRPr="00371EC0">
        <w:t xml:space="preserve">the subscriber profile indicated that user plane integrity protection is required </w:t>
      </w:r>
      <w:r w:rsidRPr="00371EC0">
        <w:rPr>
          <w:lang w:eastAsia="zh-CN"/>
        </w:rPr>
        <w:t>and set to 0 otherwise.</w:t>
      </w:r>
    </w:p>
    <w:p w14:paraId="39ADE31D" w14:textId="77777777" w:rsidR="00371EC0" w:rsidRPr="00371EC0" w:rsidRDefault="00371EC0" w:rsidP="00371EC0">
      <w:pPr>
        <w:keepLines/>
        <w:ind w:left="1135" w:hanging="851"/>
      </w:pPr>
      <w:r w:rsidRPr="00371EC0">
        <w:t>NOTE 3:</w:t>
      </w:r>
      <w:r w:rsidRPr="00371EC0">
        <w:tab/>
        <w:t>The encoding of the bits is not identical with GTPv1 as the spare bits are encoded differently.</w:t>
      </w:r>
    </w:p>
    <w:p w14:paraId="5EEEAFF7" w14:textId="77777777" w:rsidR="00371EC0" w:rsidRPr="00371EC0" w:rsidRDefault="00371EC0" w:rsidP="00371EC0">
      <w:r w:rsidRPr="00371EC0">
        <w:t xml:space="preserve">The source S4-SGSN shall include the </w:t>
      </w:r>
      <w:proofErr w:type="spellStart"/>
      <w:r w:rsidRPr="00371EC0">
        <w:t>IOV_updates</w:t>
      </w:r>
      <w:proofErr w:type="spellEnd"/>
      <w:r w:rsidRPr="00371EC0">
        <w:t xml:space="preserve"> counter if it is supported and available. The </w:t>
      </w:r>
      <w:proofErr w:type="spellStart"/>
      <w:r w:rsidRPr="00371EC0">
        <w:t>IOV_updates</w:t>
      </w:r>
      <w:proofErr w:type="spellEnd"/>
      <w:r w:rsidRPr="00371EC0">
        <w:t xml:space="preserve"> counter is encoded as </w:t>
      </w:r>
      <w:r w:rsidRPr="00371EC0">
        <w:rPr>
          <w:lang w:eastAsia="zh-CN"/>
        </w:rPr>
        <w:t>an integer</w:t>
      </w:r>
      <w:r w:rsidRPr="00371EC0">
        <w:rPr>
          <w:rFonts w:hint="eastAsia"/>
          <w:lang w:eastAsia="zh-CN"/>
        </w:rPr>
        <w:t xml:space="preserve"> </w:t>
      </w:r>
      <w:r w:rsidRPr="00371EC0">
        <w:rPr>
          <w:lang w:eastAsia="zh-CN"/>
        </w:rPr>
        <w:t>with a length of</w:t>
      </w:r>
      <w:r w:rsidRPr="00371EC0">
        <w:rPr>
          <w:rFonts w:hint="eastAsia"/>
          <w:lang w:eastAsia="zh-CN"/>
        </w:rPr>
        <w:t xml:space="preserve"> 1</w:t>
      </w:r>
      <w:r w:rsidRPr="00371EC0">
        <w:rPr>
          <w:lang w:eastAsia="zh-CN"/>
        </w:rPr>
        <w:t xml:space="preserve"> </w:t>
      </w:r>
      <w:r w:rsidRPr="00371EC0">
        <w:rPr>
          <w:rFonts w:hint="eastAsia"/>
          <w:lang w:eastAsia="zh-CN"/>
        </w:rPr>
        <w:t>octet</w:t>
      </w:r>
      <w:r w:rsidRPr="00371EC0">
        <w:rPr>
          <w:lang w:eastAsia="zh-CN"/>
        </w:rPr>
        <w:t xml:space="preserve">. The use of the </w:t>
      </w:r>
      <w:proofErr w:type="spellStart"/>
      <w:r w:rsidRPr="00371EC0">
        <w:rPr>
          <w:lang w:eastAsia="zh-CN"/>
        </w:rPr>
        <w:t>IOV_updates</w:t>
      </w:r>
      <w:proofErr w:type="spellEnd"/>
      <w:r w:rsidRPr="00371EC0">
        <w:rPr>
          <w:lang w:eastAsia="zh-CN"/>
        </w:rPr>
        <w:t xml:space="preserve"> counter is specified in 3GPP TS 43.020 [78].</w:t>
      </w:r>
      <w:r w:rsidRPr="00371EC0">
        <w:t xml:space="preserve"> If</w:t>
      </w:r>
      <w:r w:rsidRPr="00371EC0">
        <w:rPr>
          <w:lang w:eastAsia="zh-CN"/>
        </w:rPr>
        <w:t xml:space="preserve"> IOV</w:t>
      </w:r>
      <w:r w:rsidRPr="00371EC0">
        <w:t>I (</w:t>
      </w:r>
      <w:proofErr w:type="spellStart"/>
      <w:r w:rsidRPr="00371EC0">
        <w:rPr>
          <w:lang w:eastAsia="zh-CN"/>
        </w:rPr>
        <w:t>IOV_updates</w:t>
      </w:r>
      <w:proofErr w:type="spellEnd"/>
      <w:r w:rsidRPr="00371EC0">
        <w:t xml:space="preserve"> Indicator), bit 5 of octet </w:t>
      </w:r>
      <w:r w:rsidRPr="00371EC0">
        <w:rPr>
          <w:lang w:eastAsia="zh-CN"/>
        </w:rPr>
        <w:t>6</w:t>
      </w:r>
      <w:r w:rsidRPr="00371EC0">
        <w:t xml:space="preserve">, is set to "1", then the </w:t>
      </w:r>
      <w:proofErr w:type="spellStart"/>
      <w:r w:rsidRPr="00371EC0">
        <w:t>IOV_updates</w:t>
      </w:r>
      <w:proofErr w:type="spellEnd"/>
      <w:r w:rsidRPr="00371EC0">
        <w:t xml:space="preserve"> counter parameter field shall be present, otherwise it shall not be present.</w:t>
      </w:r>
    </w:p>
    <w:p w14:paraId="05E18E2C" w14:textId="77777777" w:rsidR="00371EC0" w:rsidRPr="00371EC0" w:rsidRDefault="00371EC0" w:rsidP="00371EC0">
      <w:pPr>
        <w:rPr>
          <w:lang w:eastAsia="ja-JP"/>
        </w:rPr>
      </w:pPr>
      <w:r w:rsidRPr="00371EC0">
        <w:t xml:space="preserve">The Extended Access Restriction Data is to store the extra access restriction data received from the HSS (other than ECNA, NBNA, HNNA, ENA, INA, GANA, GENA and UNA). If Length of Extended Access Restriction Data is zero, then the field of Extended Access Restriction Data shall not be present. </w:t>
      </w:r>
      <w:r w:rsidRPr="00371EC0">
        <w:rPr>
          <w:lang w:eastAsia="ja-JP"/>
        </w:rPr>
        <w:t>The Extended Access Restriction Data is composed of NRSRNA (</w:t>
      </w:r>
      <w:r w:rsidRPr="00371EC0">
        <w:t>NR as Secondary RAT Not Allowed</w:t>
      </w:r>
      <w:r w:rsidRPr="00371EC0">
        <w:rPr>
          <w:lang w:eastAsia="ja-JP"/>
        </w:rPr>
        <w:t>).</w:t>
      </w:r>
      <w:r w:rsidRPr="00371EC0">
        <w:rPr>
          <w:rFonts w:hint="eastAsia"/>
          <w:lang w:eastAsia="ja-JP"/>
        </w:rPr>
        <w:t xml:space="preserve"> The presence of the Extended Access Restriction Data for the case in UMTS Key as depicted in Figure 8.38-4 is optional.</w:t>
      </w:r>
    </w:p>
    <w:p w14:paraId="3917CFA1" w14:textId="77777777" w:rsidR="00371EC0" w:rsidRPr="00371EC0" w:rsidRDefault="00371EC0" w:rsidP="00371EC0">
      <w:pPr>
        <w:keepLines/>
        <w:ind w:left="1135" w:hanging="851"/>
        <w:rPr>
          <w:lang w:eastAsia="ja-JP"/>
        </w:rPr>
      </w:pPr>
      <w:r w:rsidRPr="00371EC0">
        <w:rPr>
          <w:rFonts w:hint="eastAsia"/>
        </w:rPr>
        <w:t>NOTE</w:t>
      </w:r>
      <w:r w:rsidRPr="00371EC0">
        <w:t xml:space="preserve"> 4</w:t>
      </w:r>
      <w:r w:rsidRPr="00371EC0">
        <w:rPr>
          <w:rFonts w:hint="eastAsia"/>
        </w:rPr>
        <w:t>:</w:t>
      </w:r>
      <w:r w:rsidRPr="00371EC0">
        <w:rPr>
          <w:rFonts w:hint="eastAsia"/>
        </w:rPr>
        <w:tab/>
      </w:r>
      <w:r w:rsidRPr="00371EC0">
        <w:rPr>
          <w:rFonts w:hint="eastAsia"/>
          <w:lang w:eastAsia="ja-JP"/>
        </w:rPr>
        <w:t>In Figure 8.3</w:t>
      </w:r>
      <w:r w:rsidRPr="00371EC0">
        <w:rPr>
          <w:lang w:eastAsia="ja-JP"/>
        </w:rPr>
        <w:t>8</w:t>
      </w:r>
      <w:r w:rsidRPr="00371EC0">
        <w:rPr>
          <w:rFonts w:hint="eastAsia"/>
          <w:lang w:eastAsia="ja-JP"/>
        </w:rPr>
        <w:t>-4, including the Extended Access Restriction Data allows optimized selection of SGW in case of handover from GSM/UTRAN to E-UTRAN.</w:t>
      </w:r>
    </w:p>
    <w:p w14:paraId="61851C51" w14:textId="77777777" w:rsidR="00371EC0" w:rsidRPr="00371EC0" w:rsidRDefault="00371EC0" w:rsidP="00371EC0">
      <w:pPr>
        <w:rPr>
          <w:lang w:eastAsia="ja-JP"/>
        </w:rPr>
      </w:pPr>
      <w:r w:rsidRPr="00371EC0">
        <w:rPr>
          <w:lang w:eastAsia="ja-JP"/>
        </w:rPr>
        <w:lastRenderedPageBreak/>
        <w:t xml:space="preserve">The </w:t>
      </w:r>
      <w:r w:rsidRPr="00371EC0">
        <w:t>Authentication Quintuplet</w:t>
      </w:r>
      <w:r w:rsidRPr="00371EC0">
        <w:rPr>
          <w:lang w:eastAsia="ja-JP"/>
        </w:rPr>
        <w:t xml:space="preserve"> coding is specified in</w:t>
      </w:r>
      <w:r w:rsidRPr="00371EC0">
        <w:rPr>
          <w:lang w:eastAsia="zh-CN"/>
        </w:rPr>
        <w:t xml:space="preserve"> Figure 8.38-</w:t>
      </w:r>
      <w:r w:rsidRPr="00371EC0">
        <w:rPr>
          <w:lang w:eastAsia="ja-JP"/>
        </w:rPr>
        <w:t xml:space="preserve">8. </w:t>
      </w: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44"/>
        <w:gridCol w:w="7"/>
        <w:gridCol w:w="1097"/>
        <w:gridCol w:w="7"/>
        <w:gridCol w:w="580"/>
        <w:gridCol w:w="7"/>
        <w:gridCol w:w="581"/>
        <w:gridCol w:w="7"/>
        <w:gridCol w:w="581"/>
        <w:gridCol w:w="7"/>
        <w:gridCol w:w="581"/>
        <w:gridCol w:w="7"/>
        <w:gridCol w:w="581"/>
        <w:gridCol w:w="7"/>
        <w:gridCol w:w="581"/>
        <w:gridCol w:w="7"/>
        <w:gridCol w:w="581"/>
        <w:gridCol w:w="7"/>
        <w:gridCol w:w="26"/>
        <w:gridCol w:w="555"/>
        <w:gridCol w:w="7"/>
        <w:gridCol w:w="581"/>
        <w:gridCol w:w="7"/>
      </w:tblGrid>
      <w:tr w:rsidR="00371EC0" w:rsidRPr="00371EC0" w14:paraId="635B4802" w14:textId="77777777" w:rsidTr="00371EC0">
        <w:trPr>
          <w:jc w:val="center"/>
        </w:trPr>
        <w:tc>
          <w:tcPr>
            <w:tcW w:w="151" w:type="dxa"/>
            <w:gridSpan w:val="2"/>
            <w:tcBorders>
              <w:top w:val="single" w:sz="6" w:space="0" w:color="auto"/>
              <w:left w:val="single" w:sz="6" w:space="0" w:color="auto"/>
              <w:bottom w:val="nil"/>
              <w:right w:val="nil"/>
            </w:tcBorders>
          </w:tcPr>
          <w:p w14:paraId="4A9C3E8B" w14:textId="77777777" w:rsidR="00371EC0" w:rsidRPr="00371EC0" w:rsidRDefault="00371EC0" w:rsidP="00371EC0">
            <w:pPr>
              <w:keepNext/>
              <w:keepLines/>
              <w:spacing w:after="0"/>
              <w:jc w:val="center"/>
              <w:rPr>
                <w:rFonts w:ascii="Arial" w:hAnsi="Arial"/>
                <w:b/>
                <w:sz w:val="18"/>
              </w:rPr>
            </w:pPr>
          </w:p>
        </w:tc>
        <w:tc>
          <w:tcPr>
            <w:tcW w:w="1104" w:type="dxa"/>
            <w:gridSpan w:val="2"/>
            <w:tcBorders>
              <w:top w:val="single" w:sz="6" w:space="0" w:color="auto"/>
              <w:left w:val="nil"/>
              <w:bottom w:val="nil"/>
              <w:right w:val="nil"/>
            </w:tcBorders>
          </w:tcPr>
          <w:p w14:paraId="671842A5" w14:textId="77777777" w:rsidR="00371EC0" w:rsidRPr="00371EC0" w:rsidRDefault="00371EC0" w:rsidP="00371EC0">
            <w:pPr>
              <w:keepNext/>
              <w:keepLines/>
              <w:spacing w:after="0"/>
              <w:jc w:val="center"/>
              <w:rPr>
                <w:rFonts w:ascii="Arial" w:hAnsi="Arial"/>
                <w:b/>
                <w:sz w:val="18"/>
              </w:rPr>
            </w:pPr>
          </w:p>
        </w:tc>
        <w:tc>
          <w:tcPr>
            <w:tcW w:w="4703" w:type="dxa"/>
            <w:gridSpan w:val="17"/>
            <w:tcBorders>
              <w:top w:val="single" w:sz="6" w:space="0" w:color="auto"/>
              <w:left w:val="nil"/>
              <w:bottom w:val="nil"/>
              <w:right w:val="nil"/>
            </w:tcBorders>
            <w:hideMark/>
          </w:tcPr>
          <w:p w14:paraId="28C1A03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Bits</w:t>
            </w:r>
          </w:p>
        </w:tc>
        <w:tc>
          <w:tcPr>
            <w:tcW w:w="588" w:type="dxa"/>
            <w:gridSpan w:val="2"/>
            <w:tcBorders>
              <w:top w:val="single" w:sz="6" w:space="0" w:color="auto"/>
              <w:left w:val="nil"/>
              <w:bottom w:val="nil"/>
              <w:right w:val="single" w:sz="6" w:space="0" w:color="auto"/>
            </w:tcBorders>
          </w:tcPr>
          <w:p w14:paraId="272C2384" w14:textId="77777777" w:rsidR="00371EC0" w:rsidRPr="00371EC0" w:rsidRDefault="00371EC0" w:rsidP="00371EC0">
            <w:pPr>
              <w:keepNext/>
              <w:keepLines/>
              <w:spacing w:after="0"/>
              <w:jc w:val="center"/>
              <w:rPr>
                <w:rFonts w:ascii="Arial" w:hAnsi="Arial"/>
                <w:b/>
                <w:sz w:val="18"/>
              </w:rPr>
            </w:pPr>
          </w:p>
        </w:tc>
      </w:tr>
      <w:tr w:rsidR="00371EC0" w:rsidRPr="00371EC0" w14:paraId="597233E1" w14:textId="77777777" w:rsidTr="00371EC0">
        <w:trPr>
          <w:jc w:val="center"/>
        </w:trPr>
        <w:tc>
          <w:tcPr>
            <w:tcW w:w="151" w:type="dxa"/>
            <w:gridSpan w:val="2"/>
            <w:tcBorders>
              <w:top w:val="nil"/>
              <w:left w:val="single" w:sz="6" w:space="0" w:color="auto"/>
              <w:bottom w:val="nil"/>
              <w:right w:val="nil"/>
            </w:tcBorders>
          </w:tcPr>
          <w:p w14:paraId="3FE65263" w14:textId="77777777" w:rsidR="00371EC0" w:rsidRPr="00371EC0" w:rsidRDefault="00371EC0" w:rsidP="00371EC0">
            <w:pPr>
              <w:keepNext/>
              <w:keepLines/>
              <w:spacing w:after="0"/>
              <w:jc w:val="center"/>
              <w:rPr>
                <w:rFonts w:ascii="Arial" w:hAnsi="Arial"/>
                <w:b/>
                <w:sz w:val="18"/>
              </w:rPr>
            </w:pPr>
          </w:p>
        </w:tc>
        <w:tc>
          <w:tcPr>
            <w:tcW w:w="1104" w:type="dxa"/>
            <w:gridSpan w:val="2"/>
            <w:tcBorders>
              <w:top w:val="nil"/>
              <w:left w:val="nil"/>
              <w:bottom w:val="nil"/>
              <w:right w:val="nil"/>
            </w:tcBorders>
            <w:hideMark/>
          </w:tcPr>
          <w:p w14:paraId="01F37BC2"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Octets</w:t>
            </w:r>
          </w:p>
        </w:tc>
        <w:tc>
          <w:tcPr>
            <w:tcW w:w="587" w:type="dxa"/>
            <w:gridSpan w:val="2"/>
            <w:tcBorders>
              <w:top w:val="nil"/>
              <w:left w:val="nil"/>
              <w:bottom w:val="single" w:sz="4" w:space="0" w:color="auto"/>
              <w:right w:val="nil"/>
            </w:tcBorders>
            <w:hideMark/>
          </w:tcPr>
          <w:p w14:paraId="74DF6224"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8</w:t>
            </w:r>
          </w:p>
        </w:tc>
        <w:tc>
          <w:tcPr>
            <w:tcW w:w="588" w:type="dxa"/>
            <w:gridSpan w:val="2"/>
            <w:tcBorders>
              <w:top w:val="nil"/>
              <w:left w:val="nil"/>
              <w:bottom w:val="single" w:sz="4" w:space="0" w:color="auto"/>
              <w:right w:val="nil"/>
            </w:tcBorders>
            <w:hideMark/>
          </w:tcPr>
          <w:p w14:paraId="38C506C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7</w:t>
            </w:r>
          </w:p>
        </w:tc>
        <w:tc>
          <w:tcPr>
            <w:tcW w:w="588" w:type="dxa"/>
            <w:gridSpan w:val="2"/>
            <w:tcBorders>
              <w:top w:val="nil"/>
              <w:left w:val="nil"/>
              <w:bottom w:val="single" w:sz="4" w:space="0" w:color="auto"/>
              <w:right w:val="nil"/>
            </w:tcBorders>
            <w:hideMark/>
          </w:tcPr>
          <w:p w14:paraId="79A1C8E5"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6</w:t>
            </w:r>
          </w:p>
        </w:tc>
        <w:tc>
          <w:tcPr>
            <w:tcW w:w="588" w:type="dxa"/>
            <w:gridSpan w:val="2"/>
            <w:tcBorders>
              <w:top w:val="nil"/>
              <w:left w:val="nil"/>
              <w:bottom w:val="single" w:sz="4" w:space="0" w:color="auto"/>
              <w:right w:val="nil"/>
            </w:tcBorders>
            <w:hideMark/>
          </w:tcPr>
          <w:p w14:paraId="4EA4F9C5"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5</w:t>
            </w:r>
          </w:p>
        </w:tc>
        <w:tc>
          <w:tcPr>
            <w:tcW w:w="588" w:type="dxa"/>
            <w:gridSpan w:val="2"/>
            <w:tcBorders>
              <w:top w:val="nil"/>
              <w:left w:val="nil"/>
              <w:bottom w:val="single" w:sz="4" w:space="0" w:color="auto"/>
              <w:right w:val="nil"/>
            </w:tcBorders>
            <w:hideMark/>
          </w:tcPr>
          <w:p w14:paraId="2A0EC8B8"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4</w:t>
            </w:r>
          </w:p>
        </w:tc>
        <w:tc>
          <w:tcPr>
            <w:tcW w:w="588" w:type="dxa"/>
            <w:gridSpan w:val="2"/>
            <w:tcBorders>
              <w:top w:val="nil"/>
              <w:left w:val="nil"/>
              <w:bottom w:val="single" w:sz="4" w:space="0" w:color="auto"/>
              <w:right w:val="nil"/>
            </w:tcBorders>
            <w:hideMark/>
          </w:tcPr>
          <w:p w14:paraId="1436FFA2"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3</w:t>
            </w:r>
          </w:p>
        </w:tc>
        <w:tc>
          <w:tcPr>
            <w:tcW w:w="588" w:type="dxa"/>
            <w:gridSpan w:val="2"/>
            <w:tcBorders>
              <w:top w:val="nil"/>
              <w:left w:val="nil"/>
              <w:bottom w:val="single" w:sz="4" w:space="0" w:color="auto"/>
              <w:right w:val="nil"/>
            </w:tcBorders>
            <w:hideMark/>
          </w:tcPr>
          <w:p w14:paraId="1CF9939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2</w:t>
            </w:r>
          </w:p>
        </w:tc>
        <w:tc>
          <w:tcPr>
            <w:tcW w:w="588" w:type="dxa"/>
            <w:gridSpan w:val="3"/>
            <w:tcBorders>
              <w:top w:val="nil"/>
              <w:left w:val="nil"/>
              <w:bottom w:val="single" w:sz="4" w:space="0" w:color="auto"/>
              <w:right w:val="nil"/>
            </w:tcBorders>
            <w:hideMark/>
          </w:tcPr>
          <w:p w14:paraId="2D9FC200"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1</w:t>
            </w:r>
          </w:p>
        </w:tc>
        <w:tc>
          <w:tcPr>
            <w:tcW w:w="588" w:type="dxa"/>
            <w:gridSpan w:val="2"/>
            <w:tcBorders>
              <w:top w:val="nil"/>
              <w:left w:val="nil"/>
              <w:bottom w:val="nil"/>
              <w:right w:val="single" w:sz="6" w:space="0" w:color="auto"/>
            </w:tcBorders>
          </w:tcPr>
          <w:p w14:paraId="64E2520A" w14:textId="77777777" w:rsidR="00371EC0" w:rsidRPr="00371EC0" w:rsidRDefault="00371EC0" w:rsidP="00371EC0">
            <w:pPr>
              <w:keepNext/>
              <w:keepLines/>
              <w:spacing w:after="0"/>
              <w:jc w:val="center"/>
              <w:rPr>
                <w:rFonts w:ascii="Arial" w:hAnsi="Arial"/>
                <w:b/>
                <w:sz w:val="18"/>
              </w:rPr>
            </w:pPr>
          </w:p>
        </w:tc>
      </w:tr>
      <w:tr w:rsidR="00371EC0" w:rsidRPr="00371EC0" w14:paraId="42CFC47B" w14:textId="77777777" w:rsidTr="00371EC0">
        <w:trPr>
          <w:jc w:val="center"/>
        </w:trPr>
        <w:tc>
          <w:tcPr>
            <w:tcW w:w="151" w:type="dxa"/>
            <w:gridSpan w:val="2"/>
            <w:tcBorders>
              <w:top w:val="nil"/>
              <w:left w:val="single" w:sz="6" w:space="0" w:color="auto"/>
              <w:bottom w:val="nil"/>
              <w:right w:val="nil"/>
            </w:tcBorders>
          </w:tcPr>
          <w:p w14:paraId="0D3D2E4F"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7F2651E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1</w:t>
            </w:r>
          </w:p>
        </w:tc>
        <w:tc>
          <w:tcPr>
            <w:tcW w:w="4703" w:type="dxa"/>
            <w:gridSpan w:val="17"/>
            <w:tcBorders>
              <w:top w:val="single" w:sz="4" w:space="0" w:color="auto"/>
              <w:left w:val="single" w:sz="4" w:space="0" w:color="auto"/>
              <w:bottom w:val="single" w:sz="4" w:space="0" w:color="auto"/>
              <w:right w:val="single" w:sz="4" w:space="0" w:color="auto"/>
            </w:tcBorders>
            <w:hideMark/>
          </w:tcPr>
          <w:p w14:paraId="7C22115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Type = 106 (decimal)</w:t>
            </w:r>
          </w:p>
        </w:tc>
        <w:tc>
          <w:tcPr>
            <w:tcW w:w="588" w:type="dxa"/>
            <w:gridSpan w:val="2"/>
            <w:tcBorders>
              <w:top w:val="nil"/>
              <w:left w:val="single" w:sz="4" w:space="0" w:color="auto"/>
              <w:bottom w:val="nil"/>
              <w:right w:val="single" w:sz="6" w:space="0" w:color="auto"/>
            </w:tcBorders>
          </w:tcPr>
          <w:p w14:paraId="4201315E" w14:textId="77777777" w:rsidR="00371EC0" w:rsidRPr="00371EC0" w:rsidRDefault="00371EC0" w:rsidP="00371EC0">
            <w:pPr>
              <w:keepNext/>
              <w:keepLines/>
              <w:spacing w:after="0"/>
              <w:jc w:val="center"/>
              <w:rPr>
                <w:rFonts w:ascii="Arial" w:hAnsi="Arial"/>
                <w:sz w:val="18"/>
              </w:rPr>
            </w:pPr>
          </w:p>
        </w:tc>
      </w:tr>
      <w:tr w:rsidR="00371EC0" w:rsidRPr="00371EC0" w14:paraId="3F5FD9DF" w14:textId="77777777" w:rsidTr="00371EC0">
        <w:trPr>
          <w:jc w:val="center"/>
        </w:trPr>
        <w:tc>
          <w:tcPr>
            <w:tcW w:w="151" w:type="dxa"/>
            <w:gridSpan w:val="2"/>
            <w:tcBorders>
              <w:top w:val="nil"/>
              <w:left w:val="single" w:sz="6" w:space="0" w:color="auto"/>
              <w:bottom w:val="nil"/>
              <w:right w:val="nil"/>
            </w:tcBorders>
          </w:tcPr>
          <w:p w14:paraId="37B17AA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2EBB159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2 to 3</w:t>
            </w:r>
          </w:p>
        </w:tc>
        <w:tc>
          <w:tcPr>
            <w:tcW w:w="4703" w:type="dxa"/>
            <w:gridSpan w:val="17"/>
            <w:tcBorders>
              <w:top w:val="single" w:sz="4" w:space="0" w:color="auto"/>
              <w:left w:val="single" w:sz="4" w:space="0" w:color="auto"/>
              <w:bottom w:val="single" w:sz="4" w:space="0" w:color="auto"/>
              <w:right w:val="single" w:sz="4" w:space="0" w:color="auto"/>
            </w:tcBorders>
            <w:hideMark/>
          </w:tcPr>
          <w:p w14:paraId="5A37E8D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 n</w:t>
            </w:r>
          </w:p>
        </w:tc>
        <w:tc>
          <w:tcPr>
            <w:tcW w:w="588" w:type="dxa"/>
            <w:gridSpan w:val="2"/>
            <w:tcBorders>
              <w:top w:val="nil"/>
              <w:left w:val="single" w:sz="4" w:space="0" w:color="auto"/>
              <w:bottom w:val="nil"/>
              <w:right w:val="single" w:sz="6" w:space="0" w:color="auto"/>
            </w:tcBorders>
          </w:tcPr>
          <w:p w14:paraId="2DEB8526" w14:textId="77777777" w:rsidR="00371EC0" w:rsidRPr="00371EC0" w:rsidRDefault="00371EC0" w:rsidP="00371EC0">
            <w:pPr>
              <w:keepNext/>
              <w:keepLines/>
              <w:spacing w:after="0"/>
              <w:jc w:val="center"/>
              <w:rPr>
                <w:rFonts w:ascii="Arial" w:hAnsi="Arial"/>
                <w:sz w:val="18"/>
              </w:rPr>
            </w:pPr>
          </w:p>
        </w:tc>
      </w:tr>
      <w:tr w:rsidR="00371EC0" w:rsidRPr="00371EC0" w14:paraId="132EDEA6" w14:textId="77777777" w:rsidTr="00371EC0">
        <w:trPr>
          <w:jc w:val="center"/>
        </w:trPr>
        <w:tc>
          <w:tcPr>
            <w:tcW w:w="151" w:type="dxa"/>
            <w:gridSpan w:val="2"/>
            <w:tcBorders>
              <w:top w:val="nil"/>
              <w:left w:val="single" w:sz="6" w:space="0" w:color="auto"/>
              <w:bottom w:val="nil"/>
              <w:right w:val="nil"/>
            </w:tcBorders>
          </w:tcPr>
          <w:p w14:paraId="5B361C6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45EC4D7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4</w:t>
            </w:r>
          </w:p>
        </w:tc>
        <w:tc>
          <w:tcPr>
            <w:tcW w:w="2351" w:type="dxa"/>
            <w:gridSpan w:val="8"/>
            <w:tcBorders>
              <w:top w:val="single" w:sz="4" w:space="0" w:color="auto"/>
              <w:left w:val="single" w:sz="4" w:space="0" w:color="auto"/>
              <w:bottom w:val="single" w:sz="4" w:space="0" w:color="auto"/>
              <w:right w:val="single" w:sz="4" w:space="0" w:color="auto"/>
            </w:tcBorders>
            <w:hideMark/>
          </w:tcPr>
          <w:p w14:paraId="1564DB5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2352" w:type="dxa"/>
            <w:gridSpan w:val="9"/>
            <w:tcBorders>
              <w:top w:val="single" w:sz="4" w:space="0" w:color="auto"/>
              <w:left w:val="single" w:sz="4" w:space="0" w:color="auto"/>
              <w:bottom w:val="single" w:sz="4" w:space="0" w:color="auto"/>
              <w:right w:val="single" w:sz="4" w:space="0" w:color="auto"/>
            </w:tcBorders>
            <w:hideMark/>
          </w:tcPr>
          <w:p w14:paraId="593EB3C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Instance</w:t>
            </w:r>
          </w:p>
        </w:tc>
        <w:tc>
          <w:tcPr>
            <w:tcW w:w="588" w:type="dxa"/>
            <w:gridSpan w:val="2"/>
            <w:tcBorders>
              <w:top w:val="nil"/>
              <w:left w:val="single" w:sz="4" w:space="0" w:color="auto"/>
              <w:bottom w:val="nil"/>
              <w:right w:val="single" w:sz="6" w:space="0" w:color="auto"/>
            </w:tcBorders>
          </w:tcPr>
          <w:p w14:paraId="5582BA38" w14:textId="77777777" w:rsidR="00371EC0" w:rsidRPr="00371EC0" w:rsidRDefault="00371EC0" w:rsidP="00371EC0">
            <w:pPr>
              <w:keepNext/>
              <w:keepLines/>
              <w:spacing w:after="0"/>
              <w:jc w:val="center"/>
              <w:rPr>
                <w:rFonts w:ascii="Arial" w:hAnsi="Arial"/>
                <w:sz w:val="18"/>
              </w:rPr>
            </w:pPr>
          </w:p>
        </w:tc>
      </w:tr>
      <w:tr w:rsidR="00371EC0" w:rsidRPr="00371EC0" w14:paraId="6D839909" w14:textId="77777777" w:rsidTr="00371EC0">
        <w:trPr>
          <w:jc w:val="center"/>
        </w:trPr>
        <w:tc>
          <w:tcPr>
            <w:tcW w:w="151" w:type="dxa"/>
            <w:gridSpan w:val="2"/>
            <w:tcBorders>
              <w:top w:val="nil"/>
              <w:left w:val="single" w:sz="6" w:space="0" w:color="auto"/>
              <w:bottom w:val="nil"/>
              <w:right w:val="nil"/>
            </w:tcBorders>
          </w:tcPr>
          <w:p w14:paraId="082033CA"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66F89A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5</w:t>
            </w:r>
          </w:p>
        </w:tc>
        <w:tc>
          <w:tcPr>
            <w:tcW w:w="1763" w:type="dxa"/>
            <w:gridSpan w:val="6"/>
            <w:tcBorders>
              <w:top w:val="single" w:sz="4" w:space="0" w:color="auto"/>
              <w:left w:val="single" w:sz="4" w:space="0" w:color="auto"/>
              <w:bottom w:val="single" w:sz="4" w:space="0" w:color="auto"/>
              <w:right w:val="single" w:sz="4" w:space="0" w:color="auto"/>
            </w:tcBorders>
            <w:hideMark/>
          </w:tcPr>
          <w:p w14:paraId="10017BA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Security Mode</w:t>
            </w:r>
          </w:p>
        </w:tc>
        <w:tc>
          <w:tcPr>
            <w:tcW w:w="588" w:type="dxa"/>
            <w:gridSpan w:val="2"/>
            <w:tcBorders>
              <w:top w:val="single" w:sz="4" w:space="0" w:color="auto"/>
              <w:left w:val="single" w:sz="4" w:space="0" w:color="auto"/>
              <w:bottom w:val="single" w:sz="4" w:space="0" w:color="auto"/>
              <w:right w:val="single" w:sz="4" w:space="0" w:color="auto"/>
            </w:tcBorders>
            <w:hideMark/>
          </w:tcPr>
          <w:p w14:paraId="23F18C4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Spare </w:t>
            </w:r>
          </w:p>
        </w:tc>
        <w:tc>
          <w:tcPr>
            <w:tcW w:w="588" w:type="dxa"/>
            <w:gridSpan w:val="2"/>
            <w:tcBorders>
              <w:top w:val="single" w:sz="4" w:space="0" w:color="auto"/>
              <w:left w:val="single" w:sz="4" w:space="0" w:color="auto"/>
              <w:bottom w:val="single" w:sz="4" w:space="0" w:color="auto"/>
              <w:right w:val="single" w:sz="4" w:space="0" w:color="auto"/>
            </w:tcBorders>
            <w:hideMark/>
          </w:tcPr>
          <w:p w14:paraId="049FA57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DRXI</w:t>
            </w:r>
          </w:p>
        </w:tc>
        <w:tc>
          <w:tcPr>
            <w:tcW w:w="1764" w:type="dxa"/>
            <w:gridSpan w:val="7"/>
            <w:tcBorders>
              <w:top w:val="single" w:sz="4" w:space="0" w:color="auto"/>
              <w:left w:val="single" w:sz="4" w:space="0" w:color="auto"/>
              <w:bottom w:val="single" w:sz="4" w:space="0" w:color="auto"/>
              <w:right w:val="single" w:sz="4" w:space="0" w:color="auto"/>
            </w:tcBorders>
            <w:hideMark/>
          </w:tcPr>
          <w:p w14:paraId="7B9B6AA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KSI</w:t>
            </w:r>
          </w:p>
        </w:tc>
        <w:tc>
          <w:tcPr>
            <w:tcW w:w="588" w:type="dxa"/>
            <w:gridSpan w:val="2"/>
            <w:tcBorders>
              <w:top w:val="nil"/>
              <w:left w:val="single" w:sz="4" w:space="0" w:color="auto"/>
              <w:bottom w:val="nil"/>
              <w:right w:val="single" w:sz="6" w:space="0" w:color="auto"/>
            </w:tcBorders>
          </w:tcPr>
          <w:p w14:paraId="1457206C" w14:textId="77777777" w:rsidR="00371EC0" w:rsidRPr="00371EC0" w:rsidRDefault="00371EC0" w:rsidP="00371EC0">
            <w:pPr>
              <w:keepNext/>
              <w:keepLines/>
              <w:spacing w:after="0"/>
              <w:jc w:val="center"/>
              <w:rPr>
                <w:rFonts w:ascii="Arial" w:hAnsi="Arial"/>
                <w:sz w:val="18"/>
              </w:rPr>
            </w:pPr>
          </w:p>
        </w:tc>
      </w:tr>
      <w:tr w:rsidR="00371EC0" w:rsidRPr="00371EC0" w14:paraId="462CC99B" w14:textId="77777777" w:rsidTr="00371EC0">
        <w:trPr>
          <w:jc w:val="center"/>
        </w:trPr>
        <w:tc>
          <w:tcPr>
            <w:tcW w:w="151" w:type="dxa"/>
            <w:gridSpan w:val="2"/>
            <w:tcBorders>
              <w:top w:val="nil"/>
              <w:left w:val="single" w:sz="6" w:space="0" w:color="auto"/>
              <w:bottom w:val="nil"/>
              <w:right w:val="nil"/>
            </w:tcBorders>
          </w:tcPr>
          <w:p w14:paraId="6C92EB3F"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B57CF3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6</w:t>
            </w:r>
          </w:p>
        </w:tc>
        <w:tc>
          <w:tcPr>
            <w:tcW w:w="1763" w:type="dxa"/>
            <w:gridSpan w:val="6"/>
            <w:tcBorders>
              <w:top w:val="single" w:sz="4" w:space="0" w:color="auto"/>
              <w:left w:val="single" w:sz="4" w:space="0" w:color="auto"/>
              <w:bottom w:val="single" w:sz="4" w:space="0" w:color="auto"/>
              <w:right w:val="single" w:sz="4" w:space="0" w:color="auto"/>
            </w:tcBorders>
            <w:hideMark/>
          </w:tcPr>
          <w:p w14:paraId="52B455A7"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 xml:space="preserve">Number of </w:t>
            </w:r>
            <w:r w:rsidRPr="00371EC0">
              <w:rPr>
                <w:rFonts w:ascii="Arial" w:hAnsi="Arial"/>
                <w:sz w:val="18"/>
              </w:rPr>
              <w:t>Quintuplet</w:t>
            </w:r>
            <w:r w:rsidRPr="00371EC0">
              <w:rPr>
                <w:rFonts w:ascii="Arial" w:hAnsi="Arial"/>
                <w:sz w:val="18"/>
                <w:lang w:eastAsia="zh-CN"/>
              </w:rPr>
              <w:t>s</w:t>
            </w:r>
          </w:p>
        </w:tc>
        <w:tc>
          <w:tcPr>
            <w:tcW w:w="588" w:type="dxa"/>
            <w:gridSpan w:val="2"/>
            <w:tcBorders>
              <w:top w:val="single" w:sz="4" w:space="0" w:color="auto"/>
              <w:left w:val="single" w:sz="4" w:space="0" w:color="auto"/>
              <w:bottom w:val="single" w:sz="4" w:space="0" w:color="auto"/>
              <w:right w:val="single" w:sz="4" w:space="0" w:color="auto"/>
            </w:tcBorders>
            <w:hideMark/>
          </w:tcPr>
          <w:p w14:paraId="6B46D31D"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 xml:space="preserve"> IOVI</w:t>
            </w:r>
          </w:p>
        </w:tc>
        <w:tc>
          <w:tcPr>
            <w:tcW w:w="588" w:type="dxa"/>
            <w:gridSpan w:val="2"/>
            <w:tcBorders>
              <w:top w:val="single" w:sz="4" w:space="0" w:color="auto"/>
              <w:left w:val="single" w:sz="4" w:space="0" w:color="auto"/>
              <w:bottom w:val="single" w:sz="4" w:space="0" w:color="auto"/>
              <w:right w:val="single" w:sz="4" w:space="0" w:color="auto"/>
            </w:tcBorders>
            <w:hideMark/>
          </w:tcPr>
          <w:p w14:paraId="171DEB8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GUPII</w:t>
            </w:r>
          </w:p>
        </w:tc>
        <w:tc>
          <w:tcPr>
            <w:tcW w:w="588" w:type="dxa"/>
            <w:gridSpan w:val="2"/>
            <w:tcBorders>
              <w:top w:val="single" w:sz="4" w:space="0" w:color="auto"/>
              <w:left w:val="single" w:sz="4" w:space="0" w:color="auto"/>
              <w:bottom w:val="single" w:sz="4" w:space="0" w:color="auto"/>
              <w:right w:val="single" w:sz="4" w:space="0" w:color="auto"/>
            </w:tcBorders>
            <w:hideMark/>
          </w:tcPr>
          <w:p w14:paraId="71E0AA5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UGIPAI</w:t>
            </w:r>
          </w:p>
        </w:tc>
        <w:tc>
          <w:tcPr>
            <w:tcW w:w="588" w:type="dxa"/>
            <w:gridSpan w:val="2"/>
            <w:tcBorders>
              <w:top w:val="single" w:sz="4" w:space="0" w:color="auto"/>
              <w:left w:val="single" w:sz="4" w:space="0" w:color="auto"/>
              <w:bottom w:val="single" w:sz="4" w:space="0" w:color="auto"/>
              <w:right w:val="single" w:sz="4" w:space="0" w:color="auto"/>
            </w:tcBorders>
            <w:hideMark/>
          </w:tcPr>
          <w:p w14:paraId="52F312A9"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UAMBRI</w:t>
            </w:r>
          </w:p>
        </w:tc>
        <w:tc>
          <w:tcPr>
            <w:tcW w:w="588" w:type="dxa"/>
            <w:gridSpan w:val="3"/>
            <w:tcBorders>
              <w:top w:val="single" w:sz="4" w:space="0" w:color="auto"/>
              <w:left w:val="single" w:sz="4" w:space="0" w:color="auto"/>
              <w:bottom w:val="single" w:sz="4" w:space="0" w:color="auto"/>
              <w:right w:val="single" w:sz="4" w:space="0" w:color="auto"/>
            </w:tcBorders>
            <w:hideMark/>
          </w:tcPr>
          <w:p w14:paraId="521FB56F"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SAMBRI</w:t>
            </w:r>
          </w:p>
        </w:tc>
        <w:tc>
          <w:tcPr>
            <w:tcW w:w="588" w:type="dxa"/>
            <w:gridSpan w:val="2"/>
            <w:tcBorders>
              <w:top w:val="nil"/>
              <w:left w:val="single" w:sz="4" w:space="0" w:color="auto"/>
              <w:bottom w:val="nil"/>
              <w:right w:val="single" w:sz="6" w:space="0" w:color="auto"/>
            </w:tcBorders>
          </w:tcPr>
          <w:p w14:paraId="25804D93" w14:textId="77777777" w:rsidR="00371EC0" w:rsidRPr="00371EC0" w:rsidRDefault="00371EC0" w:rsidP="00371EC0">
            <w:pPr>
              <w:keepNext/>
              <w:keepLines/>
              <w:spacing w:after="0"/>
              <w:jc w:val="center"/>
              <w:rPr>
                <w:rFonts w:ascii="Arial" w:hAnsi="Arial"/>
                <w:sz w:val="18"/>
              </w:rPr>
            </w:pPr>
          </w:p>
        </w:tc>
      </w:tr>
      <w:tr w:rsidR="00371EC0" w:rsidRPr="00371EC0" w14:paraId="624AE9F1" w14:textId="77777777" w:rsidTr="00371EC0">
        <w:trPr>
          <w:jc w:val="center"/>
        </w:trPr>
        <w:tc>
          <w:tcPr>
            <w:tcW w:w="151" w:type="dxa"/>
            <w:gridSpan w:val="2"/>
            <w:tcBorders>
              <w:top w:val="nil"/>
              <w:left w:val="single" w:sz="6" w:space="0" w:color="auto"/>
              <w:bottom w:val="nil"/>
              <w:right w:val="nil"/>
            </w:tcBorders>
          </w:tcPr>
          <w:p w14:paraId="3F3F2AE8"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755DD9D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7</w:t>
            </w:r>
          </w:p>
        </w:tc>
        <w:tc>
          <w:tcPr>
            <w:tcW w:w="2939" w:type="dxa"/>
            <w:gridSpan w:val="10"/>
            <w:tcBorders>
              <w:top w:val="single" w:sz="4" w:space="0" w:color="auto"/>
              <w:left w:val="single" w:sz="4" w:space="0" w:color="auto"/>
              <w:bottom w:val="single" w:sz="4" w:space="0" w:color="auto"/>
              <w:right w:val="single" w:sz="4" w:space="0" w:color="auto"/>
            </w:tcBorders>
            <w:hideMark/>
          </w:tcPr>
          <w:p w14:paraId="2C7A61CC"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Spare</w:t>
            </w:r>
          </w:p>
        </w:tc>
        <w:tc>
          <w:tcPr>
            <w:tcW w:w="1764" w:type="dxa"/>
            <w:gridSpan w:val="7"/>
            <w:tcBorders>
              <w:top w:val="single" w:sz="4" w:space="0" w:color="auto"/>
              <w:left w:val="single" w:sz="4" w:space="0" w:color="auto"/>
              <w:bottom w:val="single" w:sz="4" w:space="0" w:color="auto"/>
              <w:right w:val="single" w:sz="4" w:space="0" w:color="auto"/>
            </w:tcBorders>
            <w:hideMark/>
          </w:tcPr>
          <w:p w14:paraId="6E06A98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Used </w:t>
            </w:r>
            <w:r w:rsidRPr="00371EC0">
              <w:rPr>
                <w:rFonts w:ascii="Arial" w:hAnsi="Arial"/>
                <w:sz w:val="18"/>
                <w:lang w:eastAsia="zh-CN"/>
              </w:rPr>
              <w:t xml:space="preserve">GPRS </w:t>
            </w:r>
            <w:r w:rsidRPr="00371EC0">
              <w:rPr>
                <w:rFonts w:ascii="Arial" w:hAnsi="Arial"/>
                <w:sz w:val="18"/>
              </w:rPr>
              <w:t>integrity protection algorithm</w:t>
            </w:r>
          </w:p>
        </w:tc>
        <w:tc>
          <w:tcPr>
            <w:tcW w:w="588" w:type="dxa"/>
            <w:gridSpan w:val="2"/>
            <w:tcBorders>
              <w:top w:val="nil"/>
              <w:left w:val="single" w:sz="4" w:space="0" w:color="auto"/>
              <w:bottom w:val="nil"/>
              <w:right w:val="single" w:sz="6" w:space="0" w:color="auto"/>
            </w:tcBorders>
          </w:tcPr>
          <w:p w14:paraId="10A342EB" w14:textId="77777777" w:rsidR="00371EC0" w:rsidRPr="00371EC0" w:rsidRDefault="00371EC0" w:rsidP="00371EC0">
            <w:pPr>
              <w:keepNext/>
              <w:keepLines/>
              <w:spacing w:after="0"/>
              <w:jc w:val="center"/>
              <w:rPr>
                <w:rFonts w:ascii="Arial" w:hAnsi="Arial"/>
                <w:sz w:val="18"/>
              </w:rPr>
            </w:pPr>
          </w:p>
        </w:tc>
      </w:tr>
      <w:tr w:rsidR="00371EC0" w:rsidRPr="00371EC0" w14:paraId="2AAF5D6E" w14:textId="77777777" w:rsidTr="00371EC0">
        <w:trPr>
          <w:jc w:val="center"/>
        </w:trPr>
        <w:tc>
          <w:tcPr>
            <w:tcW w:w="151" w:type="dxa"/>
            <w:gridSpan w:val="2"/>
            <w:tcBorders>
              <w:top w:val="nil"/>
              <w:left w:val="single" w:sz="6" w:space="0" w:color="auto"/>
              <w:bottom w:val="nil"/>
              <w:right w:val="nil"/>
            </w:tcBorders>
          </w:tcPr>
          <w:p w14:paraId="6EFDA1B5"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33190D2"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8</w:t>
            </w:r>
            <w:r w:rsidRPr="00371EC0">
              <w:rPr>
                <w:rFonts w:ascii="Arial" w:hAnsi="Arial"/>
                <w:sz w:val="18"/>
              </w:rPr>
              <w:t xml:space="preserve"> to 2</w:t>
            </w:r>
            <w:r w:rsidRPr="00371EC0">
              <w:rPr>
                <w:rFonts w:ascii="Arial" w:hAnsi="Arial"/>
                <w:sz w:val="18"/>
                <w:lang w:eastAsia="zh-CN"/>
              </w:rPr>
              <w:t>3</w:t>
            </w:r>
          </w:p>
        </w:tc>
        <w:tc>
          <w:tcPr>
            <w:tcW w:w="4703" w:type="dxa"/>
            <w:gridSpan w:val="17"/>
            <w:tcBorders>
              <w:top w:val="single" w:sz="4" w:space="0" w:color="auto"/>
              <w:left w:val="single" w:sz="4" w:space="0" w:color="auto"/>
              <w:bottom w:val="single" w:sz="4" w:space="0" w:color="auto"/>
              <w:right w:val="single" w:sz="4" w:space="0" w:color="auto"/>
            </w:tcBorders>
            <w:hideMark/>
          </w:tcPr>
          <w:p w14:paraId="6F8D89B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CK</w:t>
            </w:r>
          </w:p>
        </w:tc>
        <w:tc>
          <w:tcPr>
            <w:tcW w:w="588" w:type="dxa"/>
            <w:gridSpan w:val="2"/>
            <w:tcBorders>
              <w:top w:val="nil"/>
              <w:left w:val="single" w:sz="4" w:space="0" w:color="auto"/>
              <w:bottom w:val="nil"/>
              <w:right w:val="single" w:sz="6" w:space="0" w:color="auto"/>
            </w:tcBorders>
          </w:tcPr>
          <w:p w14:paraId="23E887D3" w14:textId="77777777" w:rsidR="00371EC0" w:rsidRPr="00371EC0" w:rsidRDefault="00371EC0" w:rsidP="00371EC0">
            <w:pPr>
              <w:keepNext/>
              <w:keepLines/>
              <w:spacing w:after="0"/>
              <w:jc w:val="center"/>
              <w:rPr>
                <w:rFonts w:ascii="Arial" w:hAnsi="Arial"/>
                <w:sz w:val="18"/>
              </w:rPr>
            </w:pPr>
          </w:p>
        </w:tc>
      </w:tr>
      <w:tr w:rsidR="00371EC0" w:rsidRPr="00371EC0" w14:paraId="7920742E" w14:textId="77777777" w:rsidTr="00371EC0">
        <w:trPr>
          <w:jc w:val="center"/>
        </w:trPr>
        <w:tc>
          <w:tcPr>
            <w:tcW w:w="151" w:type="dxa"/>
            <w:gridSpan w:val="2"/>
            <w:tcBorders>
              <w:top w:val="nil"/>
              <w:left w:val="single" w:sz="6" w:space="0" w:color="auto"/>
              <w:bottom w:val="nil"/>
              <w:right w:val="nil"/>
            </w:tcBorders>
          </w:tcPr>
          <w:p w14:paraId="24A00C25"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2AFEB05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2</w:t>
            </w:r>
            <w:r w:rsidRPr="00371EC0">
              <w:rPr>
                <w:rFonts w:ascii="Arial" w:hAnsi="Arial"/>
                <w:sz w:val="18"/>
                <w:lang w:eastAsia="zh-CN"/>
              </w:rPr>
              <w:t>4</w:t>
            </w:r>
            <w:r w:rsidRPr="00371EC0">
              <w:rPr>
                <w:rFonts w:ascii="Arial" w:hAnsi="Arial"/>
                <w:sz w:val="18"/>
              </w:rPr>
              <w:t xml:space="preserve"> to 3</w:t>
            </w:r>
            <w:r w:rsidRPr="00371EC0">
              <w:rPr>
                <w:rFonts w:ascii="Arial" w:hAnsi="Arial"/>
                <w:sz w:val="18"/>
                <w:lang w:eastAsia="zh-CN"/>
              </w:rPr>
              <w:t>9</w:t>
            </w:r>
          </w:p>
        </w:tc>
        <w:tc>
          <w:tcPr>
            <w:tcW w:w="4703" w:type="dxa"/>
            <w:gridSpan w:val="17"/>
            <w:tcBorders>
              <w:top w:val="single" w:sz="4" w:space="0" w:color="auto"/>
              <w:left w:val="single" w:sz="4" w:space="0" w:color="auto"/>
              <w:bottom w:val="single" w:sz="4" w:space="0" w:color="auto"/>
              <w:right w:val="single" w:sz="4" w:space="0" w:color="auto"/>
            </w:tcBorders>
            <w:hideMark/>
          </w:tcPr>
          <w:p w14:paraId="07C0160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IK</w:t>
            </w:r>
          </w:p>
        </w:tc>
        <w:tc>
          <w:tcPr>
            <w:tcW w:w="588" w:type="dxa"/>
            <w:gridSpan w:val="2"/>
            <w:tcBorders>
              <w:top w:val="nil"/>
              <w:left w:val="single" w:sz="4" w:space="0" w:color="auto"/>
              <w:bottom w:val="nil"/>
              <w:right w:val="single" w:sz="6" w:space="0" w:color="auto"/>
            </w:tcBorders>
          </w:tcPr>
          <w:p w14:paraId="6F1AFB1D" w14:textId="77777777" w:rsidR="00371EC0" w:rsidRPr="00371EC0" w:rsidRDefault="00371EC0" w:rsidP="00371EC0">
            <w:pPr>
              <w:keepNext/>
              <w:keepLines/>
              <w:spacing w:after="0"/>
              <w:jc w:val="center"/>
              <w:rPr>
                <w:rFonts w:ascii="Arial" w:hAnsi="Arial"/>
                <w:sz w:val="18"/>
              </w:rPr>
            </w:pPr>
          </w:p>
        </w:tc>
      </w:tr>
      <w:tr w:rsidR="00371EC0" w:rsidRPr="00371EC0" w14:paraId="52337D19" w14:textId="77777777" w:rsidTr="00371EC0">
        <w:trPr>
          <w:jc w:val="center"/>
        </w:trPr>
        <w:tc>
          <w:tcPr>
            <w:tcW w:w="151" w:type="dxa"/>
            <w:gridSpan w:val="2"/>
            <w:tcBorders>
              <w:top w:val="nil"/>
              <w:left w:val="single" w:sz="6" w:space="0" w:color="auto"/>
              <w:bottom w:val="nil"/>
              <w:right w:val="nil"/>
            </w:tcBorders>
          </w:tcPr>
          <w:p w14:paraId="6D15F13C"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7DD4739E"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40</w:t>
            </w:r>
            <w:r w:rsidRPr="00371EC0">
              <w:rPr>
                <w:rFonts w:ascii="Arial" w:hAnsi="Arial"/>
                <w:sz w:val="18"/>
              </w:rPr>
              <w:t xml:space="preserve"> to h</w:t>
            </w:r>
          </w:p>
        </w:tc>
        <w:tc>
          <w:tcPr>
            <w:tcW w:w="4703" w:type="dxa"/>
            <w:gridSpan w:val="17"/>
            <w:tcBorders>
              <w:top w:val="single" w:sz="4" w:space="0" w:color="auto"/>
              <w:left w:val="single" w:sz="4" w:space="0" w:color="auto"/>
              <w:bottom w:val="single" w:sz="4" w:space="0" w:color="auto"/>
              <w:right w:val="single" w:sz="4" w:space="0" w:color="auto"/>
            </w:tcBorders>
            <w:hideMark/>
          </w:tcPr>
          <w:p w14:paraId="5A64791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Authentication Quintuplet [1..5]</w:t>
            </w:r>
          </w:p>
        </w:tc>
        <w:tc>
          <w:tcPr>
            <w:tcW w:w="588" w:type="dxa"/>
            <w:gridSpan w:val="2"/>
            <w:tcBorders>
              <w:top w:val="nil"/>
              <w:left w:val="single" w:sz="4" w:space="0" w:color="auto"/>
              <w:bottom w:val="nil"/>
              <w:right w:val="single" w:sz="6" w:space="0" w:color="auto"/>
            </w:tcBorders>
          </w:tcPr>
          <w:p w14:paraId="5B8681EE" w14:textId="77777777" w:rsidR="00371EC0" w:rsidRPr="00371EC0" w:rsidRDefault="00371EC0" w:rsidP="00371EC0">
            <w:pPr>
              <w:keepNext/>
              <w:keepLines/>
              <w:spacing w:after="0"/>
              <w:jc w:val="center"/>
              <w:rPr>
                <w:rFonts w:ascii="Arial" w:hAnsi="Arial"/>
                <w:sz w:val="18"/>
              </w:rPr>
            </w:pPr>
          </w:p>
        </w:tc>
      </w:tr>
      <w:tr w:rsidR="00371EC0" w:rsidRPr="00371EC0" w14:paraId="4DEA8B94" w14:textId="77777777" w:rsidTr="00371EC0">
        <w:trPr>
          <w:gridAfter w:val="1"/>
          <w:wAfter w:w="7" w:type="dxa"/>
          <w:jc w:val="center"/>
        </w:trPr>
        <w:tc>
          <w:tcPr>
            <w:tcW w:w="144" w:type="dxa"/>
            <w:tcBorders>
              <w:top w:val="nil"/>
              <w:left w:val="single" w:sz="6" w:space="0" w:color="auto"/>
              <w:bottom w:val="nil"/>
              <w:right w:val="nil"/>
            </w:tcBorders>
          </w:tcPr>
          <w:p w14:paraId="1C5308AB"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88040C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(h+1) to (h+2)</w:t>
            </w:r>
          </w:p>
        </w:tc>
        <w:tc>
          <w:tcPr>
            <w:tcW w:w="4703" w:type="dxa"/>
            <w:gridSpan w:val="17"/>
            <w:tcBorders>
              <w:top w:val="single" w:sz="4" w:space="0" w:color="auto"/>
              <w:left w:val="single" w:sz="4" w:space="0" w:color="auto"/>
              <w:bottom w:val="single" w:sz="4" w:space="0" w:color="auto"/>
              <w:right w:val="single" w:sz="4" w:space="0" w:color="auto"/>
            </w:tcBorders>
            <w:hideMark/>
          </w:tcPr>
          <w:p w14:paraId="2B41855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 parameter</w:t>
            </w:r>
          </w:p>
        </w:tc>
        <w:tc>
          <w:tcPr>
            <w:tcW w:w="588" w:type="dxa"/>
            <w:gridSpan w:val="2"/>
            <w:tcBorders>
              <w:top w:val="nil"/>
              <w:left w:val="single" w:sz="4" w:space="0" w:color="auto"/>
              <w:bottom w:val="nil"/>
              <w:right w:val="single" w:sz="6" w:space="0" w:color="auto"/>
            </w:tcBorders>
          </w:tcPr>
          <w:p w14:paraId="0BA4D776" w14:textId="77777777" w:rsidR="00371EC0" w:rsidRPr="00371EC0" w:rsidRDefault="00371EC0" w:rsidP="00371EC0">
            <w:pPr>
              <w:keepNext/>
              <w:keepLines/>
              <w:spacing w:after="0"/>
              <w:jc w:val="center"/>
              <w:rPr>
                <w:rFonts w:ascii="Arial" w:hAnsi="Arial"/>
                <w:sz w:val="18"/>
              </w:rPr>
            </w:pPr>
          </w:p>
        </w:tc>
      </w:tr>
      <w:tr w:rsidR="00371EC0" w:rsidRPr="00371EC0" w14:paraId="793447C5" w14:textId="77777777" w:rsidTr="00371EC0">
        <w:trPr>
          <w:gridAfter w:val="1"/>
          <w:wAfter w:w="7" w:type="dxa"/>
          <w:jc w:val="center"/>
        </w:trPr>
        <w:tc>
          <w:tcPr>
            <w:tcW w:w="144" w:type="dxa"/>
            <w:tcBorders>
              <w:top w:val="nil"/>
              <w:left w:val="single" w:sz="6" w:space="0" w:color="auto"/>
              <w:bottom w:val="nil"/>
              <w:right w:val="nil"/>
            </w:tcBorders>
          </w:tcPr>
          <w:p w14:paraId="39F9921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665863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 to (j+3)</w:t>
            </w:r>
          </w:p>
        </w:tc>
        <w:tc>
          <w:tcPr>
            <w:tcW w:w="4703" w:type="dxa"/>
            <w:gridSpan w:val="17"/>
            <w:tcBorders>
              <w:top w:val="single" w:sz="4" w:space="0" w:color="auto"/>
              <w:left w:val="single" w:sz="4" w:space="0" w:color="auto"/>
              <w:bottom w:val="single" w:sz="4" w:space="0" w:color="auto"/>
              <w:right w:val="single" w:sz="4" w:space="0" w:color="auto"/>
            </w:tcBorders>
            <w:hideMark/>
          </w:tcPr>
          <w:p w14:paraId="6FD9F4D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Subscribed UE AMBR</w:t>
            </w:r>
          </w:p>
        </w:tc>
        <w:tc>
          <w:tcPr>
            <w:tcW w:w="588" w:type="dxa"/>
            <w:gridSpan w:val="2"/>
            <w:tcBorders>
              <w:top w:val="nil"/>
              <w:left w:val="single" w:sz="4" w:space="0" w:color="auto"/>
              <w:bottom w:val="nil"/>
              <w:right w:val="single" w:sz="6" w:space="0" w:color="auto"/>
            </w:tcBorders>
          </w:tcPr>
          <w:p w14:paraId="1792E3A7" w14:textId="77777777" w:rsidR="00371EC0" w:rsidRPr="00371EC0" w:rsidRDefault="00371EC0" w:rsidP="00371EC0">
            <w:pPr>
              <w:keepNext/>
              <w:keepLines/>
              <w:spacing w:after="0"/>
              <w:jc w:val="center"/>
              <w:rPr>
                <w:rFonts w:ascii="Arial" w:hAnsi="Arial"/>
                <w:sz w:val="18"/>
              </w:rPr>
            </w:pPr>
          </w:p>
        </w:tc>
      </w:tr>
      <w:tr w:rsidR="00371EC0" w:rsidRPr="00371EC0" w14:paraId="1B8DA502" w14:textId="77777777" w:rsidTr="00371EC0">
        <w:trPr>
          <w:gridAfter w:val="1"/>
          <w:wAfter w:w="7" w:type="dxa"/>
          <w:jc w:val="center"/>
        </w:trPr>
        <w:tc>
          <w:tcPr>
            <w:tcW w:w="144" w:type="dxa"/>
            <w:tcBorders>
              <w:top w:val="nil"/>
              <w:left w:val="single" w:sz="6" w:space="0" w:color="auto"/>
              <w:bottom w:val="nil"/>
              <w:right w:val="nil"/>
            </w:tcBorders>
          </w:tcPr>
          <w:p w14:paraId="65B2430E"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02C35EE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(j+4) to (j+7)</w:t>
            </w:r>
          </w:p>
        </w:tc>
        <w:tc>
          <w:tcPr>
            <w:tcW w:w="4703" w:type="dxa"/>
            <w:gridSpan w:val="17"/>
            <w:tcBorders>
              <w:top w:val="single" w:sz="4" w:space="0" w:color="auto"/>
              <w:left w:val="single" w:sz="4" w:space="0" w:color="auto"/>
              <w:bottom w:val="single" w:sz="4" w:space="0" w:color="auto"/>
              <w:right w:val="single" w:sz="4" w:space="0" w:color="auto"/>
            </w:tcBorders>
            <w:hideMark/>
          </w:tcPr>
          <w:p w14:paraId="1C1CB69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Subscribed UE AMBR</w:t>
            </w:r>
          </w:p>
        </w:tc>
        <w:tc>
          <w:tcPr>
            <w:tcW w:w="588" w:type="dxa"/>
            <w:gridSpan w:val="2"/>
            <w:tcBorders>
              <w:top w:val="nil"/>
              <w:left w:val="single" w:sz="4" w:space="0" w:color="auto"/>
              <w:bottom w:val="nil"/>
              <w:right w:val="single" w:sz="6" w:space="0" w:color="auto"/>
            </w:tcBorders>
          </w:tcPr>
          <w:p w14:paraId="14946259" w14:textId="77777777" w:rsidR="00371EC0" w:rsidRPr="00371EC0" w:rsidRDefault="00371EC0" w:rsidP="00371EC0">
            <w:pPr>
              <w:keepNext/>
              <w:keepLines/>
              <w:spacing w:after="0"/>
              <w:jc w:val="center"/>
              <w:rPr>
                <w:rFonts w:ascii="Arial" w:hAnsi="Arial"/>
                <w:sz w:val="18"/>
              </w:rPr>
            </w:pPr>
          </w:p>
        </w:tc>
      </w:tr>
      <w:tr w:rsidR="00371EC0" w:rsidRPr="00371EC0" w14:paraId="4FDECE38" w14:textId="77777777" w:rsidTr="00371EC0">
        <w:trPr>
          <w:gridAfter w:val="1"/>
          <w:wAfter w:w="7" w:type="dxa"/>
          <w:jc w:val="center"/>
        </w:trPr>
        <w:tc>
          <w:tcPr>
            <w:tcW w:w="144" w:type="dxa"/>
            <w:tcBorders>
              <w:top w:val="nil"/>
              <w:left w:val="single" w:sz="6" w:space="0" w:color="auto"/>
              <w:bottom w:val="nil"/>
              <w:right w:val="nil"/>
            </w:tcBorders>
          </w:tcPr>
          <w:p w14:paraId="24000BCE"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0D19BA7"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i</w:t>
            </w:r>
            <w:proofErr w:type="spellEnd"/>
            <w:r w:rsidRPr="00371EC0">
              <w:rPr>
                <w:rFonts w:ascii="Arial" w:hAnsi="Arial"/>
                <w:sz w:val="18"/>
              </w:rPr>
              <w:t xml:space="preserve"> to (i+3)</w:t>
            </w:r>
          </w:p>
        </w:tc>
        <w:tc>
          <w:tcPr>
            <w:tcW w:w="4703" w:type="dxa"/>
            <w:gridSpan w:val="17"/>
            <w:tcBorders>
              <w:top w:val="single" w:sz="4" w:space="0" w:color="auto"/>
              <w:left w:val="single" w:sz="4" w:space="0" w:color="auto"/>
              <w:bottom w:val="single" w:sz="4" w:space="0" w:color="auto"/>
              <w:right w:val="single" w:sz="4" w:space="0" w:color="auto"/>
            </w:tcBorders>
            <w:hideMark/>
          </w:tcPr>
          <w:p w14:paraId="744D29E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Used UE AMBR</w:t>
            </w:r>
          </w:p>
        </w:tc>
        <w:tc>
          <w:tcPr>
            <w:tcW w:w="588" w:type="dxa"/>
            <w:gridSpan w:val="2"/>
            <w:tcBorders>
              <w:top w:val="nil"/>
              <w:left w:val="single" w:sz="4" w:space="0" w:color="auto"/>
              <w:bottom w:val="nil"/>
              <w:right w:val="single" w:sz="6" w:space="0" w:color="auto"/>
            </w:tcBorders>
          </w:tcPr>
          <w:p w14:paraId="4F4CC999" w14:textId="77777777" w:rsidR="00371EC0" w:rsidRPr="00371EC0" w:rsidRDefault="00371EC0" w:rsidP="00371EC0">
            <w:pPr>
              <w:keepNext/>
              <w:keepLines/>
              <w:spacing w:after="0"/>
              <w:jc w:val="center"/>
              <w:rPr>
                <w:rFonts w:ascii="Arial" w:hAnsi="Arial"/>
                <w:sz w:val="18"/>
              </w:rPr>
            </w:pPr>
          </w:p>
        </w:tc>
      </w:tr>
      <w:tr w:rsidR="00371EC0" w:rsidRPr="00371EC0" w14:paraId="13BCCABF" w14:textId="77777777" w:rsidTr="00371EC0">
        <w:trPr>
          <w:gridAfter w:val="1"/>
          <w:wAfter w:w="7" w:type="dxa"/>
          <w:jc w:val="center"/>
        </w:trPr>
        <w:tc>
          <w:tcPr>
            <w:tcW w:w="144" w:type="dxa"/>
            <w:tcBorders>
              <w:top w:val="nil"/>
              <w:left w:val="single" w:sz="6" w:space="0" w:color="auto"/>
              <w:bottom w:val="nil"/>
              <w:right w:val="nil"/>
            </w:tcBorders>
          </w:tcPr>
          <w:p w14:paraId="319A19CE"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7FDCB70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(i+4) to (i+7)</w:t>
            </w:r>
          </w:p>
        </w:tc>
        <w:tc>
          <w:tcPr>
            <w:tcW w:w="4703" w:type="dxa"/>
            <w:gridSpan w:val="17"/>
            <w:tcBorders>
              <w:top w:val="single" w:sz="4" w:space="0" w:color="auto"/>
              <w:left w:val="single" w:sz="4" w:space="0" w:color="auto"/>
              <w:bottom w:val="single" w:sz="4" w:space="0" w:color="auto"/>
              <w:right w:val="single" w:sz="4" w:space="0" w:color="auto"/>
            </w:tcBorders>
            <w:hideMark/>
          </w:tcPr>
          <w:p w14:paraId="51671E9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Used UE AMBR</w:t>
            </w:r>
          </w:p>
        </w:tc>
        <w:tc>
          <w:tcPr>
            <w:tcW w:w="588" w:type="dxa"/>
            <w:gridSpan w:val="2"/>
            <w:tcBorders>
              <w:top w:val="nil"/>
              <w:left w:val="single" w:sz="4" w:space="0" w:color="auto"/>
              <w:bottom w:val="nil"/>
              <w:right w:val="single" w:sz="6" w:space="0" w:color="auto"/>
            </w:tcBorders>
          </w:tcPr>
          <w:p w14:paraId="7C0CD7B9" w14:textId="77777777" w:rsidR="00371EC0" w:rsidRPr="00371EC0" w:rsidRDefault="00371EC0" w:rsidP="00371EC0">
            <w:pPr>
              <w:keepNext/>
              <w:keepLines/>
              <w:spacing w:after="0"/>
              <w:jc w:val="center"/>
              <w:rPr>
                <w:rFonts w:ascii="Arial" w:hAnsi="Arial"/>
                <w:sz w:val="18"/>
              </w:rPr>
            </w:pPr>
          </w:p>
        </w:tc>
      </w:tr>
      <w:tr w:rsidR="00371EC0" w:rsidRPr="00371EC0" w14:paraId="6941AE04" w14:textId="77777777" w:rsidTr="00371EC0">
        <w:trPr>
          <w:gridAfter w:val="1"/>
          <w:wAfter w:w="7" w:type="dxa"/>
          <w:jc w:val="center"/>
        </w:trPr>
        <w:tc>
          <w:tcPr>
            <w:tcW w:w="144" w:type="dxa"/>
            <w:tcBorders>
              <w:top w:val="nil"/>
              <w:left w:val="single" w:sz="6" w:space="0" w:color="auto"/>
              <w:bottom w:val="nil"/>
              <w:right w:val="nil"/>
            </w:tcBorders>
          </w:tcPr>
          <w:p w14:paraId="4CBAC2A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3CA3C2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w:t>
            </w:r>
          </w:p>
        </w:tc>
        <w:tc>
          <w:tcPr>
            <w:tcW w:w="4703" w:type="dxa"/>
            <w:gridSpan w:val="17"/>
            <w:tcBorders>
              <w:top w:val="single" w:sz="4" w:space="0" w:color="auto"/>
              <w:left w:val="single" w:sz="4" w:space="0" w:color="auto"/>
              <w:bottom w:val="single" w:sz="4" w:space="0" w:color="auto"/>
              <w:right w:val="single" w:sz="4" w:space="0" w:color="auto"/>
            </w:tcBorders>
            <w:hideMark/>
          </w:tcPr>
          <w:p w14:paraId="7072D34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Network Capability</w:t>
            </w:r>
          </w:p>
        </w:tc>
        <w:tc>
          <w:tcPr>
            <w:tcW w:w="588" w:type="dxa"/>
            <w:gridSpan w:val="2"/>
            <w:tcBorders>
              <w:top w:val="nil"/>
              <w:left w:val="single" w:sz="4" w:space="0" w:color="auto"/>
              <w:bottom w:val="nil"/>
              <w:right w:val="single" w:sz="6" w:space="0" w:color="auto"/>
            </w:tcBorders>
          </w:tcPr>
          <w:p w14:paraId="0020113B" w14:textId="77777777" w:rsidR="00371EC0" w:rsidRPr="00371EC0" w:rsidRDefault="00371EC0" w:rsidP="00371EC0">
            <w:pPr>
              <w:keepNext/>
              <w:keepLines/>
              <w:spacing w:after="0"/>
              <w:jc w:val="center"/>
              <w:rPr>
                <w:rFonts w:ascii="Arial" w:hAnsi="Arial"/>
                <w:sz w:val="18"/>
              </w:rPr>
            </w:pPr>
          </w:p>
        </w:tc>
      </w:tr>
      <w:tr w:rsidR="00371EC0" w:rsidRPr="00371EC0" w14:paraId="6021FAFE" w14:textId="77777777" w:rsidTr="00371EC0">
        <w:trPr>
          <w:gridAfter w:val="1"/>
          <w:wAfter w:w="7" w:type="dxa"/>
          <w:jc w:val="center"/>
        </w:trPr>
        <w:tc>
          <w:tcPr>
            <w:tcW w:w="144" w:type="dxa"/>
            <w:tcBorders>
              <w:top w:val="nil"/>
              <w:left w:val="single" w:sz="6" w:space="0" w:color="auto"/>
              <w:bottom w:val="nil"/>
              <w:right w:val="nil"/>
            </w:tcBorders>
          </w:tcPr>
          <w:p w14:paraId="17BDC864"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66BD6CA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(q+1) to k</w:t>
            </w:r>
          </w:p>
        </w:tc>
        <w:tc>
          <w:tcPr>
            <w:tcW w:w="4703" w:type="dxa"/>
            <w:gridSpan w:val="17"/>
            <w:tcBorders>
              <w:top w:val="single" w:sz="4" w:space="0" w:color="auto"/>
              <w:left w:val="single" w:sz="4" w:space="0" w:color="auto"/>
              <w:bottom w:val="single" w:sz="4" w:space="0" w:color="auto"/>
              <w:right w:val="single" w:sz="4" w:space="0" w:color="auto"/>
            </w:tcBorders>
            <w:hideMark/>
          </w:tcPr>
          <w:p w14:paraId="0BFD678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Network Capability</w:t>
            </w:r>
          </w:p>
        </w:tc>
        <w:tc>
          <w:tcPr>
            <w:tcW w:w="588" w:type="dxa"/>
            <w:gridSpan w:val="2"/>
            <w:tcBorders>
              <w:top w:val="nil"/>
              <w:left w:val="single" w:sz="4" w:space="0" w:color="auto"/>
              <w:bottom w:val="nil"/>
              <w:right w:val="single" w:sz="6" w:space="0" w:color="auto"/>
            </w:tcBorders>
          </w:tcPr>
          <w:p w14:paraId="137A9139" w14:textId="77777777" w:rsidR="00371EC0" w:rsidRPr="00371EC0" w:rsidRDefault="00371EC0" w:rsidP="00371EC0">
            <w:pPr>
              <w:keepNext/>
              <w:keepLines/>
              <w:spacing w:after="0"/>
              <w:jc w:val="center"/>
              <w:rPr>
                <w:rFonts w:ascii="Arial" w:hAnsi="Arial"/>
                <w:sz w:val="18"/>
              </w:rPr>
            </w:pPr>
          </w:p>
        </w:tc>
      </w:tr>
      <w:tr w:rsidR="00371EC0" w:rsidRPr="00371EC0" w14:paraId="3AB458ED" w14:textId="77777777" w:rsidTr="00371EC0">
        <w:trPr>
          <w:gridAfter w:val="1"/>
          <w:wAfter w:w="7" w:type="dxa"/>
          <w:jc w:val="center"/>
        </w:trPr>
        <w:tc>
          <w:tcPr>
            <w:tcW w:w="144" w:type="dxa"/>
            <w:tcBorders>
              <w:top w:val="nil"/>
              <w:left w:val="single" w:sz="6" w:space="0" w:color="auto"/>
              <w:bottom w:val="nil"/>
              <w:right w:val="nil"/>
            </w:tcBorders>
          </w:tcPr>
          <w:p w14:paraId="12A6C07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22322EB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k+1</w:t>
            </w:r>
          </w:p>
        </w:tc>
        <w:tc>
          <w:tcPr>
            <w:tcW w:w="4703" w:type="dxa"/>
            <w:gridSpan w:val="17"/>
            <w:tcBorders>
              <w:top w:val="single" w:sz="4" w:space="0" w:color="auto"/>
              <w:left w:val="single" w:sz="4" w:space="0" w:color="auto"/>
              <w:bottom w:val="single" w:sz="4" w:space="0" w:color="auto"/>
              <w:right w:val="single" w:sz="4" w:space="0" w:color="auto"/>
            </w:tcBorders>
            <w:hideMark/>
          </w:tcPr>
          <w:p w14:paraId="7A36A64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MS Network Capability</w:t>
            </w:r>
          </w:p>
        </w:tc>
        <w:tc>
          <w:tcPr>
            <w:tcW w:w="588" w:type="dxa"/>
            <w:gridSpan w:val="2"/>
            <w:tcBorders>
              <w:top w:val="nil"/>
              <w:left w:val="single" w:sz="4" w:space="0" w:color="auto"/>
              <w:bottom w:val="nil"/>
              <w:right w:val="single" w:sz="6" w:space="0" w:color="auto"/>
            </w:tcBorders>
          </w:tcPr>
          <w:p w14:paraId="1D96BBEE" w14:textId="77777777" w:rsidR="00371EC0" w:rsidRPr="00371EC0" w:rsidRDefault="00371EC0" w:rsidP="00371EC0">
            <w:pPr>
              <w:keepNext/>
              <w:keepLines/>
              <w:spacing w:after="0"/>
              <w:jc w:val="center"/>
              <w:rPr>
                <w:rFonts w:ascii="Arial" w:hAnsi="Arial"/>
                <w:sz w:val="18"/>
              </w:rPr>
            </w:pPr>
          </w:p>
        </w:tc>
      </w:tr>
      <w:tr w:rsidR="00371EC0" w:rsidRPr="00371EC0" w14:paraId="19D1403A" w14:textId="77777777" w:rsidTr="00371EC0">
        <w:trPr>
          <w:gridAfter w:val="1"/>
          <w:wAfter w:w="7" w:type="dxa"/>
          <w:jc w:val="center"/>
        </w:trPr>
        <w:tc>
          <w:tcPr>
            <w:tcW w:w="144" w:type="dxa"/>
            <w:tcBorders>
              <w:top w:val="nil"/>
              <w:left w:val="single" w:sz="6" w:space="0" w:color="auto"/>
              <w:bottom w:val="nil"/>
              <w:right w:val="nil"/>
            </w:tcBorders>
          </w:tcPr>
          <w:p w14:paraId="33C4502B"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0D4453D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(k+2) to m</w:t>
            </w:r>
          </w:p>
        </w:tc>
        <w:tc>
          <w:tcPr>
            <w:tcW w:w="4703" w:type="dxa"/>
            <w:gridSpan w:val="17"/>
            <w:tcBorders>
              <w:top w:val="single" w:sz="4" w:space="0" w:color="auto"/>
              <w:left w:val="single" w:sz="4" w:space="0" w:color="auto"/>
              <w:bottom w:val="single" w:sz="4" w:space="0" w:color="auto"/>
              <w:right w:val="single" w:sz="4" w:space="0" w:color="auto"/>
            </w:tcBorders>
            <w:hideMark/>
          </w:tcPr>
          <w:p w14:paraId="11505CB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MS Network Capability</w:t>
            </w:r>
          </w:p>
        </w:tc>
        <w:tc>
          <w:tcPr>
            <w:tcW w:w="588" w:type="dxa"/>
            <w:gridSpan w:val="2"/>
            <w:tcBorders>
              <w:top w:val="nil"/>
              <w:left w:val="single" w:sz="4" w:space="0" w:color="auto"/>
              <w:bottom w:val="nil"/>
              <w:right w:val="single" w:sz="6" w:space="0" w:color="auto"/>
            </w:tcBorders>
          </w:tcPr>
          <w:p w14:paraId="530249AC" w14:textId="77777777" w:rsidR="00371EC0" w:rsidRPr="00371EC0" w:rsidRDefault="00371EC0" w:rsidP="00371EC0">
            <w:pPr>
              <w:keepNext/>
              <w:keepLines/>
              <w:spacing w:after="0"/>
              <w:jc w:val="center"/>
              <w:rPr>
                <w:rFonts w:ascii="Arial" w:hAnsi="Arial"/>
                <w:sz w:val="18"/>
              </w:rPr>
            </w:pPr>
          </w:p>
        </w:tc>
      </w:tr>
      <w:tr w:rsidR="00371EC0" w:rsidRPr="00371EC0" w14:paraId="54364A41" w14:textId="77777777" w:rsidTr="00371EC0">
        <w:trPr>
          <w:gridAfter w:val="1"/>
          <w:wAfter w:w="7" w:type="dxa"/>
          <w:jc w:val="center"/>
        </w:trPr>
        <w:tc>
          <w:tcPr>
            <w:tcW w:w="144" w:type="dxa"/>
            <w:tcBorders>
              <w:top w:val="nil"/>
              <w:left w:val="single" w:sz="6" w:space="0" w:color="auto"/>
              <w:bottom w:val="nil"/>
              <w:right w:val="nil"/>
            </w:tcBorders>
          </w:tcPr>
          <w:p w14:paraId="0B99A46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2044A0C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m+1</w:t>
            </w:r>
          </w:p>
        </w:tc>
        <w:tc>
          <w:tcPr>
            <w:tcW w:w="4703" w:type="dxa"/>
            <w:gridSpan w:val="17"/>
            <w:tcBorders>
              <w:top w:val="single" w:sz="4" w:space="0" w:color="auto"/>
              <w:left w:val="single" w:sz="4" w:space="0" w:color="auto"/>
              <w:bottom w:val="single" w:sz="4" w:space="0" w:color="auto"/>
              <w:right w:val="single" w:sz="4" w:space="0" w:color="auto"/>
            </w:tcBorders>
            <w:hideMark/>
          </w:tcPr>
          <w:p w14:paraId="03D9470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Mobile Equipment Identity (MEI)</w:t>
            </w:r>
          </w:p>
        </w:tc>
        <w:tc>
          <w:tcPr>
            <w:tcW w:w="588" w:type="dxa"/>
            <w:gridSpan w:val="2"/>
            <w:tcBorders>
              <w:top w:val="nil"/>
              <w:left w:val="single" w:sz="4" w:space="0" w:color="auto"/>
              <w:bottom w:val="nil"/>
              <w:right w:val="single" w:sz="6" w:space="0" w:color="auto"/>
            </w:tcBorders>
          </w:tcPr>
          <w:p w14:paraId="418631EE" w14:textId="77777777" w:rsidR="00371EC0" w:rsidRPr="00371EC0" w:rsidRDefault="00371EC0" w:rsidP="00371EC0">
            <w:pPr>
              <w:keepNext/>
              <w:keepLines/>
              <w:spacing w:after="0"/>
              <w:jc w:val="center"/>
              <w:rPr>
                <w:rFonts w:ascii="Arial" w:hAnsi="Arial"/>
                <w:sz w:val="18"/>
              </w:rPr>
            </w:pPr>
          </w:p>
        </w:tc>
      </w:tr>
      <w:tr w:rsidR="00371EC0" w:rsidRPr="00371EC0" w14:paraId="71233415" w14:textId="77777777" w:rsidTr="00371EC0">
        <w:trPr>
          <w:gridAfter w:val="1"/>
          <w:wAfter w:w="7" w:type="dxa"/>
          <w:jc w:val="center"/>
        </w:trPr>
        <w:tc>
          <w:tcPr>
            <w:tcW w:w="144" w:type="dxa"/>
            <w:tcBorders>
              <w:top w:val="nil"/>
              <w:left w:val="single" w:sz="6" w:space="0" w:color="auto"/>
              <w:bottom w:val="nil"/>
              <w:right w:val="nil"/>
            </w:tcBorders>
          </w:tcPr>
          <w:p w14:paraId="41CB94CD"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3A18599C"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 xml:space="preserve">(m+2) to </w:t>
            </w:r>
            <w:r w:rsidRPr="00371EC0">
              <w:rPr>
                <w:rFonts w:ascii="Arial" w:hAnsi="Arial"/>
                <w:sz w:val="18"/>
                <w:lang w:eastAsia="ja-JP"/>
              </w:rPr>
              <w:t>r</w:t>
            </w:r>
          </w:p>
        </w:tc>
        <w:tc>
          <w:tcPr>
            <w:tcW w:w="4703" w:type="dxa"/>
            <w:gridSpan w:val="17"/>
            <w:tcBorders>
              <w:top w:val="single" w:sz="4" w:space="0" w:color="auto"/>
              <w:left w:val="single" w:sz="4" w:space="0" w:color="auto"/>
              <w:bottom w:val="single" w:sz="4" w:space="0" w:color="auto"/>
              <w:right w:val="single" w:sz="4" w:space="0" w:color="auto"/>
            </w:tcBorders>
            <w:hideMark/>
          </w:tcPr>
          <w:p w14:paraId="5332870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Mobile Equipment Identity (MEI)</w:t>
            </w:r>
          </w:p>
        </w:tc>
        <w:tc>
          <w:tcPr>
            <w:tcW w:w="588" w:type="dxa"/>
            <w:gridSpan w:val="2"/>
            <w:tcBorders>
              <w:top w:val="nil"/>
              <w:left w:val="single" w:sz="4" w:space="0" w:color="auto"/>
              <w:bottom w:val="nil"/>
              <w:right w:val="single" w:sz="6" w:space="0" w:color="auto"/>
            </w:tcBorders>
          </w:tcPr>
          <w:p w14:paraId="547394E0" w14:textId="77777777" w:rsidR="00371EC0" w:rsidRPr="00371EC0" w:rsidRDefault="00371EC0" w:rsidP="00371EC0">
            <w:pPr>
              <w:keepNext/>
              <w:keepLines/>
              <w:spacing w:after="0"/>
              <w:jc w:val="center"/>
              <w:rPr>
                <w:rFonts w:ascii="Arial" w:hAnsi="Arial"/>
                <w:sz w:val="18"/>
              </w:rPr>
            </w:pPr>
          </w:p>
        </w:tc>
      </w:tr>
      <w:tr w:rsidR="00371EC0" w:rsidRPr="00371EC0" w14:paraId="4A5D37BB" w14:textId="77777777" w:rsidTr="00371EC0">
        <w:trPr>
          <w:gridAfter w:val="1"/>
          <w:wAfter w:w="7" w:type="dxa"/>
          <w:jc w:val="center"/>
        </w:trPr>
        <w:tc>
          <w:tcPr>
            <w:tcW w:w="144" w:type="dxa"/>
            <w:tcBorders>
              <w:top w:val="nil"/>
              <w:left w:val="single" w:sz="6" w:space="0" w:color="auto"/>
              <w:bottom w:val="nil"/>
              <w:right w:val="nil"/>
            </w:tcBorders>
          </w:tcPr>
          <w:p w14:paraId="6E91FA3E"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713A1D06"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r+1</w:t>
            </w:r>
          </w:p>
        </w:tc>
        <w:tc>
          <w:tcPr>
            <w:tcW w:w="587" w:type="dxa"/>
            <w:gridSpan w:val="2"/>
            <w:tcBorders>
              <w:top w:val="single" w:sz="4" w:space="0" w:color="auto"/>
              <w:left w:val="single" w:sz="4" w:space="0" w:color="auto"/>
              <w:bottom w:val="single" w:sz="4" w:space="0" w:color="auto"/>
              <w:right w:val="single" w:sz="4" w:space="0" w:color="auto"/>
            </w:tcBorders>
            <w:hideMark/>
          </w:tcPr>
          <w:p w14:paraId="5D785CC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ECNA</w:t>
            </w:r>
          </w:p>
        </w:tc>
        <w:tc>
          <w:tcPr>
            <w:tcW w:w="588" w:type="dxa"/>
            <w:gridSpan w:val="2"/>
            <w:tcBorders>
              <w:top w:val="single" w:sz="4" w:space="0" w:color="auto"/>
              <w:left w:val="single" w:sz="4" w:space="0" w:color="auto"/>
              <w:bottom w:val="single" w:sz="4" w:space="0" w:color="auto"/>
              <w:right w:val="single" w:sz="4" w:space="0" w:color="auto"/>
            </w:tcBorders>
            <w:hideMark/>
          </w:tcPr>
          <w:p w14:paraId="6D8CF46B"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NBNA</w:t>
            </w:r>
          </w:p>
        </w:tc>
        <w:tc>
          <w:tcPr>
            <w:tcW w:w="588" w:type="dxa"/>
            <w:gridSpan w:val="2"/>
            <w:tcBorders>
              <w:top w:val="single" w:sz="4" w:space="0" w:color="auto"/>
              <w:left w:val="single" w:sz="4" w:space="0" w:color="auto"/>
              <w:bottom w:val="single" w:sz="4" w:space="0" w:color="auto"/>
              <w:right w:val="single" w:sz="4" w:space="0" w:color="auto"/>
            </w:tcBorders>
            <w:hideMark/>
          </w:tcPr>
          <w:p w14:paraId="5389A5CE"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HNNA</w:t>
            </w:r>
          </w:p>
        </w:tc>
        <w:tc>
          <w:tcPr>
            <w:tcW w:w="588" w:type="dxa"/>
            <w:gridSpan w:val="2"/>
            <w:tcBorders>
              <w:top w:val="single" w:sz="4" w:space="0" w:color="auto"/>
              <w:left w:val="single" w:sz="4" w:space="0" w:color="auto"/>
              <w:bottom w:val="single" w:sz="4" w:space="0" w:color="auto"/>
              <w:right w:val="single" w:sz="4" w:space="0" w:color="auto"/>
            </w:tcBorders>
            <w:hideMark/>
          </w:tcPr>
          <w:p w14:paraId="62AAB044"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ENA</w:t>
            </w:r>
          </w:p>
        </w:tc>
        <w:tc>
          <w:tcPr>
            <w:tcW w:w="588" w:type="dxa"/>
            <w:gridSpan w:val="2"/>
            <w:tcBorders>
              <w:top w:val="single" w:sz="4" w:space="0" w:color="auto"/>
              <w:left w:val="single" w:sz="4" w:space="0" w:color="auto"/>
              <w:bottom w:val="single" w:sz="4" w:space="0" w:color="auto"/>
              <w:right w:val="single" w:sz="4" w:space="0" w:color="auto"/>
            </w:tcBorders>
            <w:hideMark/>
          </w:tcPr>
          <w:p w14:paraId="49391823"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INA</w:t>
            </w:r>
          </w:p>
        </w:tc>
        <w:tc>
          <w:tcPr>
            <w:tcW w:w="588" w:type="dxa"/>
            <w:gridSpan w:val="2"/>
            <w:tcBorders>
              <w:top w:val="single" w:sz="4" w:space="0" w:color="auto"/>
              <w:left w:val="single" w:sz="4" w:space="0" w:color="auto"/>
              <w:bottom w:val="single" w:sz="4" w:space="0" w:color="auto"/>
              <w:right w:val="single" w:sz="4" w:space="0" w:color="auto"/>
            </w:tcBorders>
            <w:hideMark/>
          </w:tcPr>
          <w:p w14:paraId="2E5FE516"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GANA</w:t>
            </w:r>
          </w:p>
        </w:tc>
        <w:tc>
          <w:tcPr>
            <w:tcW w:w="588" w:type="dxa"/>
            <w:gridSpan w:val="2"/>
            <w:tcBorders>
              <w:top w:val="single" w:sz="4" w:space="0" w:color="auto"/>
              <w:left w:val="single" w:sz="4" w:space="0" w:color="auto"/>
              <w:bottom w:val="single" w:sz="4" w:space="0" w:color="auto"/>
              <w:right w:val="single" w:sz="4" w:space="0" w:color="auto"/>
            </w:tcBorders>
            <w:hideMark/>
          </w:tcPr>
          <w:p w14:paraId="2FE445D3"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GENA</w:t>
            </w:r>
          </w:p>
        </w:tc>
        <w:tc>
          <w:tcPr>
            <w:tcW w:w="588" w:type="dxa"/>
            <w:gridSpan w:val="3"/>
            <w:tcBorders>
              <w:top w:val="single" w:sz="4" w:space="0" w:color="auto"/>
              <w:left w:val="single" w:sz="4" w:space="0" w:color="auto"/>
              <w:bottom w:val="single" w:sz="4" w:space="0" w:color="auto"/>
              <w:right w:val="single" w:sz="4" w:space="0" w:color="auto"/>
            </w:tcBorders>
            <w:hideMark/>
          </w:tcPr>
          <w:p w14:paraId="63577868"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UNA</w:t>
            </w:r>
          </w:p>
        </w:tc>
        <w:tc>
          <w:tcPr>
            <w:tcW w:w="588" w:type="dxa"/>
            <w:gridSpan w:val="2"/>
            <w:tcBorders>
              <w:top w:val="nil"/>
              <w:left w:val="single" w:sz="4" w:space="0" w:color="auto"/>
              <w:bottom w:val="nil"/>
              <w:right w:val="single" w:sz="6" w:space="0" w:color="auto"/>
            </w:tcBorders>
          </w:tcPr>
          <w:p w14:paraId="2DB315EF" w14:textId="77777777" w:rsidR="00371EC0" w:rsidRPr="00371EC0" w:rsidRDefault="00371EC0" w:rsidP="00371EC0">
            <w:pPr>
              <w:keepNext/>
              <w:keepLines/>
              <w:spacing w:after="0"/>
              <w:jc w:val="center"/>
              <w:rPr>
                <w:rFonts w:ascii="Arial" w:hAnsi="Arial"/>
                <w:sz w:val="18"/>
              </w:rPr>
            </w:pPr>
          </w:p>
        </w:tc>
      </w:tr>
      <w:tr w:rsidR="00371EC0" w:rsidRPr="00371EC0" w14:paraId="04DCBE2B" w14:textId="77777777" w:rsidTr="00371EC0">
        <w:trPr>
          <w:gridAfter w:val="1"/>
          <w:wAfter w:w="7" w:type="dxa"/>
          <w:jc w:val="center"/>
        </w:trPr>
        <w:tc>
          <w:tcPr>
            <w:tcW w:w="144" w:type="dxa"/>
            <w:tcBorders>
              <w:top w:val="nil"/>
              <w:left w:val="single" w:sz="6" w:space="0" w:color="auto"/>
              <w:bottom w:val="nil"/>
              <w:right w:val="nil"/>
            </w:tcBorders>
          </w:tcPr>
          <w:p w14:paraId="752FECD4"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4A9D706F"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r</w:t>
            </w:r>
            <w:r w:rsidRPr="00371EC0">
              <w:rPr>
                <w:rFonts w:ascii="Arial" w:hAnsi="Arial"/>
                <w:sz w:val="18"/>
              </w:rPr>
              <w:t>+</w:t>
            </w:r>
            <w:r w:rsidRPr="00371EC0">
              <w:rPr>
                <w:rFonts w:ascii="Arial" w:hAnsi="Arial"/>
                <w:sz w:val="18"/>
                <w:lang w:eastAsia="zh-CN"/>
              </w:rPr>
              <w:t>2</w:t>
            </w:r>
          </w:p>
        </w:tc>
        <w:tc>
          <w:tcPr>
            <w:tcW w:w="4703" w:type="dxa"/>
            <w:gridSpan w:val="17"/>
            <w:tcBorders>
              <w:top w:val="single" w:sz="4" w:space="0" w:color="auto"/>
              <w:left w:val="single" w:sz="4" w:space="0" w:color="auto"/>
              <w:bottom w:val="single" w:sz="4" w:space="0" w:color="auto"/>
              <w:right w:val="single" w:sz="4" w:space="0" w:color="auto"/>
            </w:tcBorders>
            <w:hideMark/>
          </w:tcPr>
          <w:p w14:paraId="14EF301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Voice Domain Preference and UE's Usage Setting</w:t>
            </w:r>
          </w:p>
        </w:tc>
        <w:tc>
          <w:tcPr>
            <w:tcW w:w="588" w:type="dxa"/>
            <w:gridSpan w:val="2"/>
            <w:tcBorders>
              <w:top w:val="nil"/>
              <w:left w:val="single" w:sz="4" w:space="0" w:color="auto"/>
              <w:bottom w:val="nil"/>
              <w:right w:val="single" w:sz="6" w:space="0" w:color="auto"/>
            </w:tcBorders>
          </w:tcPr>
          <w:p w14:paraId="37139235" w14:textId="77777777" w:rsidR="00371EC0" w:rsidRPr="00371EC0" w:rsidRDefault="00371EC0" w:rsidP="00371EC0">
            <w:pPr>
              <w:keepNext/>
              <w:keepLines/>
              <w:spacing w:after="0"/>
              <w:jc w:val="center"/>
              <w:rPr>
                <w:rFonts w:ascii="Arial" w:hAnsi="Arial"/>
                <w:sz w:val="18"/>
              </w:rPr>
            </w:pPr>
          </w:p>
        </w:tc>
      </w:tr>
      <w:tr w:rsidR="00371EC0" w:rsidRPr="00371EC0" w14:paraId="6E5EE2DA" w14:textId="77777777" w:rsidTr="00371EC0">
        <w:trPr>
          <w:gridAfter w:val="1"/>
          <w:wAfter w:w="7" w:type="dxa"/>
          <w:jc w:val="center"/>
        </w:trPr>
        <w:tc>
          <w:tcPr>
            <w:tcW w:w="144" w:type="dxa"/>
            <w:tcBorders>
              <w:top w:val="nil"/>
              <w:left w:val="single" w:sz="6" w:space="0" w:color="auto"/>
              <w:bottom w:val="nil"/>
              <w:right w:val="nil"/>
            </w:tcBorders>
          </w:tcPr>
          <w:p w14:paraId="237832F7"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548022C"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rPr>
              <w:t>(</w:t>
            </w:r>
            <w:r w:rsidRPr="00371EC0">
              <w:rPr>
                <w:rFonts w:ascii="Arial" w:hAnsi="Arial"/>
                <w:sz w:val="18"/>
                <w:lang w:eastAsia="zh-CN"/>
              </w:rPr>
              <w:t>r</w:t>
            </w:r>
            <w:r w:rsidRPr="00371EC0">
              <w:rPr>
                <w:rFonts w:ascii="Arial" w:hAnsi="Arial"/>
                <w:sz w:val="18"/>
              </w:rPr>
              <w:t>+</w:t>
            </w:r>
            <w:r w:rsidRPr="00371EC0">
              <w:rPr>
                <w:rFonts w:ascii="Arial" w:hAnsi="Arial"/>
                <w:sz w:val="18"/>
                <w:lang w:eastAsia="zh-CN"/>
              </w:rPr>
              <w:t>3</w:t>
            </w:r>
            <w:r w:rsidRPr="00371EC0">
              <w:rPr>
                <w:rFonts w:ascii="Arial" w:hAnsi="Arial"/>
                <w:sz w:val="18"/>
              </w:rPr>
              <w:t xml:space="preserve">) to </w:t>
            </w:r>
            <w:r w:rsidRPr="00371EC0">
              <w:rPr>
                <w:rFonts w:ascii="Arial" w:hAnsi="Arial"/>
                <w:sz w:val="18"/>
                <w:lang w:eastAsia="zh-CN"/>
              </w:rPr>
              <w:t>s</w:t>
            </w:r>
          </w:p>
        </w:tc>
        <w:tc>
          <w:tcPr>
            <w:tcW w:w="4703" w:type="dxa"/>
            <w:gridSpan w:val="17"/>
            <w:tcBorders>
              <w:top w:val="single" w:sz="4" w:space="0" w:color="auto"/>
              <w:left w:val="single" w:sz="4" w:space="0" w:color="auto"/>
              <w:bottom w:val="single" w:sz="4" w:space="0" w:color="auto"/>
              <w:right w:val="single" w:sz="4" w:space="0" w:color="auto"/>
            </w:tcBorders>
            <w:hideMark/>
          </w:tcPr>
          <w:p w14:paraId="4688470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Voice Domain Preference and UE's Usage Setting</w:t>
            </w:r>
          </w:p>
        </w:tc>
        <w:tc>
          <w:tcPr>
            <w:tcW w:w="588" w:type="dxa"/>
            <w:gridSpan w:val="2"/>
            <w:tcBorders>
              <w:top w:val="nil"/>
              <w:left w:val="single" w:sz="4" w:space="0" w:color="auto"/>
              <w:bottom w:val="nil"/>
              <w:right w:val="single" w:sz="6" w:space="0" w:color="auto"/>
            </w:tcBorders>
          </w:tcPr>
          <w:p w14:paraId="75198060" w14:textId="77777777" w:rsidR="00371EC0" w:rsidRPr="00371EC0" w:rsidRDefault="00371EC0" w:rsidP="00371EC0">
            <w:pPr>
              <w:keepNext/>
              <w:keepLines/>
              <w:spacing w:after="0"/>
              <w:jc w:val="center"/>
              <w:rPr>
                <w:rFonts w:ascii="Arial" w:hAnsi="Arial"/>
                <w:sz w:val="18"/>
              </w:rPr>
            </w:pPr>
          </w:p>
        </w:tc>
      </w:tr>
      <w:tr w:rsidR="00371EC0" w:rsidRPr="00371EC0" w14:paraId="4FA86601" w14:textId="77777777" w:rsidTr="00371EC0">
        <w:trPr>
          <w:gridAfter w:val="1"/>
          <w:wAfter w:w="7" w:type="dxa"/>
          <w:jc w:val="center"/>
        </w:trPr>
        <w:tc>
          <w:tcPr>
            <w:tcW w:w="144" w:type="dxa"/>
            <w:tcBorders>
              <w:top w:val="nil"/>
              <w:left w:val="single" w:sz="6" w:space="0" w:color="auto"/>
              <w:bottom w:val="nil"/>
              <w:right w:val="nil"/>
            </w:tcBorders>
          </w:tcPr>
          <w:p w14:paraId="4931A853"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11135DF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s+1</w:t>
            </w:r>
          </w:p>
        </w:tc>
        <w:tc>
          <w:tcPr>
            <w:tcW w:w="4703" w:type="dxa"/>
            <w:gridSpan w:val="17"/>
            <w:tcBorders>
              <w:top w:val="single" w:sz="4" w:space="0" w:color="auto"/>
              <w:left w:val="single" w:sz="4" w:space="0" w:color="auto"/>
              <w:bottom w:val="single" w:sz="4" w:space="0" w:color="auto"/>
              <w:right w:val="single" w:sz="4" w:space="0" w:color="auto"/>
            </w:tcBorders>
            <w:hideMark/>
          </w:tcPr>
          <w:p w14:paraId="2F093A4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Higher bitrates than 16 Mbps flag</w:t>
            </w:r>
          </w:p>
        </w:tc>
        <w:tc>
          <w:tcPr>
            <w:tcW w:w="588" w:type="dxa"/>
            <w:gridSpan w:val="2"/>
            <w:tcBorders>
              <w:top w:val="nil"/>
              <w:left w:val="single" w:sz="4" w:space="0" w:color="auto"/>
              <w:bottom w:val="nil"/>
              <w:right w:val="single" w:sz="6" w:space="0" w:color="auto"/>
            </w:tcBorders>
          </w:tcPr>
          <w:p w14:paraId="100CA1D0" w14:textId="77777777" w:rsidR="00371EC0" w:rsidRPr="00371EC0" w:rsidRDefault="00371EC0" w:rsidP="00371EC0">
            <w:pPr>
              <w:keepNext/>
              <w:keepLines/>
              <w:spacing w:after="0"/>
              <w:jc w:val="center"/>
              <w:rPr>
                <w:rFonts w:ascii="Arial" w:hAnsi="Arial"/>
                <w:sz w:val="18"/>
              </w:rPr>
            </w:pPr>
          </w:p>
        </w:tc>
      </w:tr>
      <w:tr w:rsidR="00371EC0" w:rsidRPr="00371EC0" w14:paraId="75BD44D1" w14:textId="77777777" w:rsidTr="00371EC0">
        <w:trPr>
          <w:gridAfter w:val="1"/>
          <w:wAfter w:w="7" w:type="dxa"/>
          <w:jc w:val="center"/>
        </w:trPr>
        <w:tc>
          <w:tcPr>
            <w:tcW w:w="144" w:type="dxa"/>
            <w:tcBorders>
              <w:top w:val="nil"/>
              <w:left w:val="single" w:sz="6" w:space="0" w:color="auto"/>
              <w:bottom w:val="nil"/>
              <w:right w:val="nil"/>
            </w:tcBorders>
          </w:tcPr>
          <w:p w14:paraId="0A5E0C1C"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hideMark/>
          </w:tcPr>
          <w:p w14:paraId="5503362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s+2</w:t>
            </w:r>
          </w:p>
        </w:tc>
        <w:tc>
          <w:tcPr>
            <w:tcW w:w="4703" w:type="dxa"/>
            <w:gridSpan w:val="17"/>
            <w:tcBorders>
              <w:top w:val="single" w:sz="4" w:space="0" w:color="auto"/>
              <w:left w:val="single" w:sz="4" w:space="0" w:color="auto"/>
              <w:bottom w:val="single" w:sz="4" w:space="0" w:color="auto"/>
              <w:right w:val="single" w:sz="4" w:space="0" w:color="auto"/>
            </w:tcBorders>
            <w:hideMark/>
          </w:tcPr>
          <w:p w14:paraId="774282C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Higher bitrates than 16 Mbps flag</w:t>
            </w:r>
          </w:p>
        </w:tc>
        <w:tc>
          <w:tcPr>
            <w:tcW w:w="588" w:type="dxa"/>
            <w:gridSpan w:val="2"/>
            <w:tcBorders>
              <w:top w:val="nil"/>
              <w:left w:val="single" w:sz="4" w:space="0" w:color="auto"/>
              <w:bottom w:val="nil"/>
              <w:right w:val="single" w:sz="6" w:space="0" w:color="auto"/>
            </w:tcBorders>
          </w:tcPr>
          <w:p w14:paraId="4D9F5CF0" w14:textId="77777777" w:rsidR="00371EC0" w:rsidRPr="00371EC0" w:rsidRDefault="00371EC0" w:rsidP="00371EC0">
            <w:pPr>
              <w:keepNext/>
              <w:keepLines/>
              <w:spacing w:after="0"/>
              <w:jc w:val="center"/>
              <w:rPr>
                <w:rFonts w:ascii="Arial" w:hAnsi="Arial"/>
                <w:sz w:val="18"/>
              </w:rPr>
            </w:pPr>
          </w:p>
        </w:tc>
      </w:tr>
      <w:tr w:rsidR="00371EC0" w:rsidRPr="00371EC0" w14:paraId="768DB0FE" w14:textId="77777777" w:rsidTr="00371EC0">
        <w:trPr>
          <w:gridAfter w:val="1"/>
          <w:wAfter w:w="7" w:type="dxa"/>
          <w:jc w:val="center"/>
        </w:trPr>
        <w:tc>
          <w:tcPr>
            <w:tcW w:w="144" w:type="dxa"/>
            <w:tcBorders>
              <w:top w:val="nil"/>
              <w:left w:val="single" w:sz="6" w:space="0" w:color="auto"/>
              <w:bottom w:val="nil"/>
              <w:right w:val="nil"/>
            </w:tcBorders>
          </w:tcPr>
          <w:p w14:paraId="7905F9C3"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754BA72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s+3</w:t>
            </w:r>
          </w:p>
        </w:tc>
        <w:tc>
          <w:tcPr>
            <w:tcW w:w="4703" w:type="dxa"/>
            <w:gridSpan w:val="17"/>
            <w:tcBorders>
              <w:top w:val="single" w:sz="4" w:space="0" w:color="auto"/>
              <w:left w:val="single" w:sz="4" w:space="0" w:color="auto"/>
              <w:bottom w:val="single" w:sz="4" w:space="0" w:color="auto"/>
              <w:right w:val="single" w:sz="4" w:space="0" w:color="auto"/>
            </w:tcBorders>
          </w:tcPr>
          <w:p w14:paraId="725839A3"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IOV_updates</w:t>
            </w:r>
            <w:proofErr w:type="spellEnd"/>
            <w:r w:rsidRPr="00371EC0">
              <w:rPr>
                <w:rFonts w:ascii="Arial" w:hAnsi="Arial"/>
                <w:sz w:val="18"/>
              </w:rPr>
              <w:t xml:space="preserve"> counter</w:t>
            </w:r>
          </w:p>
        </w:tc>
        <w:tc>
          <w:tcPr>
            <w:tcW w:w="588" w:type="dxa"/>
            <w:gridSpan w:val="2"/>
            <w:tcBorders>
              <w:top w:val="nil"/>
              <w:left w:val="single" w:sz="4" w:space="0" w:color="auto"/>
              <w:bottom w:val="nil"/>
              <w:right w:val="single" w:sz="6" w:space="0" w:color="auto"/>
            </w:tcBorders>
          </w:tcPr>
          <w:p w14:paraId="3DA82484" w14:textId="77777777" w:rsidR="00371EC0" w:rsidRPr="00371EC0" w:rsidRDefault="00371EC0" w:rsidP="00371EC0">
            <w:pPr>
              <w:keepNext/>
              <w:keepLines/>
              <w:spacing w:after="0"/>
              <w:jc w:val="center"/>
              <w:rPr>
                <w:rFonts w:ascii="Arial" w:hAnsi="Arial"/>
                <w:sz w:val="18"/>
              </w:rPr>
            </w:pPr>
          </w:p>
        </w:tc>
      </w:tr>
      <w:tr w:rsidR="00371EC0" w:rsidRPr="00371EC0" w14:paraId="38103C55" w14:textId="77777777" w:rsidTr="00371EC0">
        <w:trPr>
          <w:gridAfter w:val="1"/>
          <w:wAfter w:w="7" w:type="dxa"/>
          <w:jc w:val="center"/>
        </w:trPr>
        <w:tc>
          <w:tcPr>
            <w:tcW w:w="144" w:type="dxa"/>
            <w:tcBorders>
              <w:top w:val="nil"/>
              <w:left w:val="single" w:sz="6" w:space="0" w:color="auto"/>
              <w:bottom w:val="nil"/>
              <w:right w:val="nil"/>
            </w:tcBorders>
          </w:tcPr>
          <w:p w14:paraId="34CC06B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1229AF69"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hint="eastAsia"/>
                <w:sz w:val="18"/>
                <w:lang w:eastAsia="ja-JP"/>
              </w:rPr>
              <w:t>s</w:t>
            </w:r>
            <w:r w:rsidRPr="00371EC0">
              <w:rPr>
                <w:rFonts w:ascii="Arial" w:hAnsi="Arial"/>
                <w:sz w:val="18"/>
              </w:rPr>
              <w:t>+</w:t>
            </w:r>
            <w:r w:rsidRPr="00371EC0">
              <w:rPr>
                <w:rFonts w:ascii="Arial" w:hAnsi="Arial" w:hint="eastAsia"/>
                <w:sz w:val="18"/>
                <w:lang w:eastAsia="ja-JP"/>
              </w:rPr>
              <w:t>4</w:t>
            </w:r>
          </w:p>
        </w:tc>
        <w:tc>
          <w:tcPr>
            <w:tcW w:w="4703" w:type="dxa"/>
            <w:gridSpan w:val="17"/>
            <w:tcBorders>
              <w:top w:val="single" w:sz="4" w:space="0" w:color="auto"/>
              <w:left w:val="single" w:sz="4" w:space="0" w:color="auto"/>
              <w:bottom w:val="single" w:sz="4" w:space="0" w:color="auto"/>
              <w:right w:val="single" w:sz="4" w:space="0" w:color="auto"/>
            </w:tcBorders>
          </w:tcPr>
          <w:p w14:paraId="643B135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Extended Access Restriction Data</w:t>
            </w:r>
          </w:p>
        </w:tc>
        <w:tc>
          <w:tcPr>
            <w:tcW w:w="588" w:type="dxa"/>
            <w:gridSpan w:val="2"/>
            <w:tcBorders>
              <w:top w:val="nil"/>
              <w:left w:val="single" w:sz="4" w:space="0" w:color="auto"/>
              <w:bottom w:val="nil"/>
              <w:right w:val="single" w:sz="6" w:space="0" w:color="auto"/>
            </w:tcBorders>
          </w:tcPr>
          <w:p w14:paraId="49616298" w14:textId="77777777" w:rsidR="00371EC0" w:rsidRPr="00371EC0" w:rsidRDefault="00371EC0" w:rsidP="00371EC0">
            <w:pPr>
              <w:keepNext/>
              <w:keepLines/>
              <w:spacing w:after="0"/>
              <w:jc w:val="center"/>
              <w:rPr>
                <w:rFonts w:ascii="Arial" w:hAnsi="Arial"/>
                <w:sz w:val="18"/>
              </w:rPr>
            </w:pPr>
          </w:p>
        </w:tc>
      </w:tr>
      <w:tr w:rsidR="00371EC0" w:rsidRPr="00371EC0" w14:paraId="2490BF57" w14:textId="77777777" w:rsidTr="00371EC0">
        <w:trPr>
          <w:gridAfter w:val="1"/>
          <w:wAfter w:w="7" w:type="dxa"/>
          <w:jc w:val="center"/>
        </w:trPr>
        <w:tc>
          <w:tcPr>
            <w:tcW w:w="144" w:type="dxa"/>
            <w:tcBorders>
              <w:top w:val="nil"/>
              <w:left w:val="single" w:sz="6" w:space="0" w:color="auto"/>
              <w:bottom w:val="nil"/>
              <w:right w:val="nil"/>
            </w:tcBorders>
          </w:tcPr>
          <w:p w14:paraId="61E75DEC"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040B06CC"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w:t>
            </w:r>
            <w:r w:rsidRPr="00371EC0">
              <w:rPr>
                <w:rFonts w:ascii="Arial" w:hAnsi="Arial" w:hint="eastAsia"/>
                <w:sz w:val="18"/>
                <w:lang w:eastAsia="ja-JP"/>
              </w:rPr>
              <w:t>s</w:t>
            </w:r>
            <w:r w:rsidRPr="00371EC0">
              <w:rPr>
                <w:rFonts w:ascii="Arial" w:hAnsi="Arial"/>
                <w:sz w:val="18"/>
              </w:rPr>
              <w:t>+</w:t>
            </w:r>
            <w:r w:rsidRPr="00371EC0">
              <w:rPr>
                <w:rFonts w:ascii="Arial" w:hAnsi="Arial" w:hint="eastAsia"/>
                <w:sz w:val="18"/>
                <w:lang w:eastAsia="ja-JP"/>
              </w:rPr>
              <w:t>5</w:t>
            </w:r>
            <w:r w:rsidRPr="00371EC0">
              <w:rPr>
                <w:rFonts w:ascii="Arial" w:hAnsi="Arial"/>
                <w:sz w:val="18"/>
              </w:rPr>
              <w:t xml:space="preserve">) to </w:t>
            </w:r>
            <w:r w:rsidRPr="00371EC0">
              <w:rPr>
                <w:rFonts w:ascii="Arial" w:hAnsi="Arial" w:hint="eastAsia"/>
                <w:sz w:val="18"/>
                <w:lang w:eastAsia="ja-JP"/>
              </w:rPr>
              <w:t>t</w:t>
            </w:r>
          </w:p>
        </w:tc>
        <w:tc>
          <w:tcPr>
            <w:tcW w:w="4148" w:type="dxa"/>
            <w:gridSpan w:val="16"/>
            <w:tcBorders>
              <w:top w:val="single" w:sz="4" w:space="0" w:color="auto"/>
              <w:left w:val="single" w:sz="4" w:space="0" w:color="auto"/>
              <w:bottom w:val="single" w:sz="4" w:space="0" w:color="auto"/>
              <w:right w:val="single" w:sz="4" w:space="0" w:color="auto"/>
            </w:tcBorders>
          </w:tcPr>
          <w:p w14:paraId="36106E5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555" w:type="dxa"/>
            <w:tcBorders>
              <w:top w:val="single" w:sz="4" w:space="0" w:color="auto"/>
              <w:left w:val="single" w:sz="4" w:space="0" w:color="auto"/>
              <w:bottom w:val="single" w:sz="4" w:space="0" w:color="auto"/>
              <w:right w:val="single" w:sz="4" w:space="0" w:color="auto"/>
            </w:tcBorders>
          </w:tcPr>
          <w:p w14:paraId="2F65DC38"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hint="eastAsia"/>
                <w:sz w:val="18"/>
                <w:lang w:eastAsia="ja-JP"/>
              </w:rPr>
              <w:t>NRSRNA</w:t>
            </w:r>
          </w:p>
        </w:tc>
        <w:tc>
          <w:tcPr>
            <w:tcW w:w="588" w:type="dxa"/>
            <w:gridSpan w:val="2"/>
            <w:tcBorders>
              <w:top w:val="nil"/>
              <w:left w:val="single" w:sz="4" w:space="0" w:color="auto"/>
              <w:bottom w:val="nil"/>
              <w:right w:val="single" w:sz="6" w:space="0" w:color="auto"/>
            </w:tcBorders>
          </w:tcPr>
          <w:p w14:paraId="71BE174C" w14:textId="77777777" w:rsidR="00371EC0" w:rsidRPr="00371EC0" w:rsidRDefault="00371EC0" w:rsidP="00371EC0">
            <w:pPr>
              <w:keepNext/>
              <w:keepLines/>
              <w:spacing w:after="0"/>
              <w:jc w:val="center"/>
              <w:rPr>
                <w:rFonts w:ascii="Arial" w:hAnsi="Arial"/>
                <w:sz w:val="18"/>
                <w:lang w:eastAsia="ja-JP"/>
              </w:rPr>
            </w:pPr>
          </w:p>
        </w:tc>
      </w:tr>
      <w:tr w:rsidR="00371EC0" w:rsidRPr="00371EC0" w14:paraId="0CEADEA7" w14:textId="77777777" w:rsidTr="00371EC0">
        <w:trPr>
          <w:gridAfter w:val="1"/>
          <w:wAfter w:w="7" w:type="dxa"/>
          <w:jc w:val="center"/>
        </w:trPr>
        <w:tc>
          <w:tcPr>
            <w:tcW w:w="144" w:type="dxa"/>
            <w:tcBorders>
              <w:top w:val="nil"/>
              <w:left w:val="single" w:sz="6" w:space="0" w:color="auto"/>
              <w:bottom w:val="single" w:sz="6" w:space="0" w:color="auto"/>
              <w:right w:val="nil"/>
            </w:tcBorders>
          </w:tcPr>
          <w:p w14:paraId="6009227A"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single" w:sz="6" w:space="0" w:color="auto"/>
              <w:right w:val="single" w:sz="4" w:space="0" w:color="auto"/>
            </w:tcBorders>
            <w:hideMark/>
          </w:tcPr>
          <w:p w14:paraId="597C9329"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w:t>
            </w:r>
            <w:r w:rsidRPr="00371EC0">
              <w:rPr>
                <w:rFonts w:ascii="Arial" w:hAnsi="Arial" w:hint="eastAsia"/>
                <w:sz w:val="18"/>
                <w:lang w:eastAsia="ja-JP"/>
              </w:rPr>
              <w:t>t</w:t>
            </w:r>
            <w:r w:rsidRPr="00371EC0">
              <w:rPr>
                <w:rFonts w:ascii="Arial" w:hAnsi="Arial"/>
                <w:sz w:val="18"/>
                <w:lang w:eastAsia="ja-JP"/>
              </w:rPr>
              <w:t>+</w:t>
            </w:r>
            <w:r w:rsidRPr="00371EC0">
              <w:rPr>
                <w:rFonts w:ascii="Arial" w:hAnsi="Arial" w:hint="eastAsia"/>
                <w:sz w:val="18"/>
                <w:lang w:eastAsia="ja-JP"/>
              </w:rPr>
              <w:t>1</w:t>
            </w:r>
            <w:r w:rsidRPr="00371EC0">
              <w:rPr>
                <w:rFonts w:ascii="Arial" w:hAnsi="Arial"/>
                <w:sz w:val="18"/>
                <w:lang w:eastAsia="ja-JP"/>
              </w:rPr>
              <w:t>) to (n+4)</w:t>
            </w:r>
          </w:p>
        </w:tc>
        <w:tc>
          <w:tcPr>
            <w:tcW w:w="4703" w:type="dxa"/>
            <w:gridSpan w:val="17"/>
            <w:tcBorders>
              <w:top w:val="single" w:sz="4" w:space="0" w:color="auto"/>
              <w:left w:val="single" w:sz="4" w:space="0" w:color="auto"/>
              <w:bottom w:val="single" w:sz="6" w:space="0" w:color="auto"/>
              <w:right w:val="single" w:sz="4" w:space="0" w:color="auto"/>
            </w:tcBorders>
            <w:hideMark/>
          </w:tcPr>
          <w:p w14:paraId="1B267ADE"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These octet(s) is/are present only if explicitly specified</w:t>
            </w:r>
          </w:p>
        </w:tc>
        <w:tc>
          <w:tcPr>
            <w:tcW w:w="588" w:type="dxa"/>
            <w:gridSpan w:val="2"/>
            <w:tcBorders>
              <w:top w:val="nil"/>
              <w:left w:val="single" w:sz="4" w:space="0" w:color="auto"/>
              <w:bottom w:val="single" w:sz="6" w:space="0" w:color="auto"/>
              <w:right w:val="single" w:sz="6" w:space="0" w:color="auto"/>
            </w:tcBorders>
          </w:tcPr>
          <w:p w14:paraId="2E444A80" w14:textId="77777777" w:rsidR="00371EC0" w:rsidRPr="00371EC0" w:rsidRDefault="00371EC0" w:rsidP="00371EC0">
            <w:pPr>
              <w:keepNext/>
              <w:keepLines/>
              <w:spacing w:after="0"/>
              <w:jc w:val="center"/>
              <w:rPr>
                <w:rFonts w:ascii="Arial" w:hAnsi="Arial"/>
                <w:sz w:val="18"/>
              </w:rPr>
            </w:pPr>
          </w:p>
        </w:tc>
      </w:tr>
    </w:tbl>
    <w:p w14:paraId="296C7174" w14:textId="77777777" w:rsidR="00371EC0" w:rsidRPr="00371EC0" w:rsidRDefault="00371EC0" w:rsidP="00371EC0">
      <w:pPr>
        <w:keepLines/>
        <w:spacing w:before="120" w:after="240"/>
        <w:jc w:val="center"/>
        <w:rPr>
          <w:rFonts w:ascii="Arial" w:hAnsi="Arial"/>
          <w:b/>
          <w:lang w:eastAsia="zh-CN"/>
        </w:rPr>
      </w:pPr>
      <w:r w:rsidRPr="00371EC0">
        <w:rPr>
          <w:rFonts w:ascii="Arial" w:hAnsi="Arial"/>
          <w:b/>
        </w:rPr>
        <w:t>Figure 8.</w:t>
      </w:r>
      <w:r w:rsidRPr="00371EC0">
        <w:rPr>
          <w:rFonts w:ascii="Arial" w:hAnsi="Arial"/>
          <w:b/>
          <w:lang w:eastAsia="zh-CN"/>
        </w:rPr>
        <w:t xml:space="preserve">38-4: </w:t>
      </w:r>
      <w:r w:rsidRPr="00371EC0">
        <w:rPr>
          <w:rFonts w:ascii="Arial" w:hAnsi="Arial"/>
          <w:b/>
        </w:rPr>
        <w:t>UMTS Key and Quintuplet</w:t>
      </w:r>
      <w:r w:rsidRPr="00371EC0">
        <w:rPr>
          <w:rFonts w:ascii="Arial" w:hAnsi="Arial"/>
          <w:b/>
          <w:lang w:eastAsia="zh-CN"/>
        </w:rPr>
        <w:t>s</w:t>
      </w:r>
    </w:p>
    <w:p w14:paraId="40493F3D" w14:textId="77777777" w:rsidR="00371EC0" w:rsidRPr="00371EC0" w:rsidRDefault="00371EC0" w:rsidP="00371EC0">
      <w:pPr>
        <w:rPr>
          <w:lang w:eastAsia="zh-CN"/>
        </w:rPr>
      </w:pPr>
      <w:r w:rsidRPr="00371EC0">
        <w:rPr>
          <w:lang w:eastAsia="zh-CN"/>
        </w:rPr>
        <w:t xml:space="preserve">As depicted in Figure 8.38-5, the current EPS Security Context, a non-current EPS Security Context (if available), and unused </w:t>
      </w:r>
      <w:r w:rsidRPr="00371EC0">
        <w:t>Authentication Quadruplet</w:t>
      </w:r>
      <w:r w:rsidRPr="00371EC0">
        <w:rPr>
          <w:lang w:eastAsia="zh-CN"/>
        </w:rPr>
        <w:t>s in the old MME may be transmitted to the new MME</w:t>
      </w:r>
      <w:r w:rsidRPr="00371EC0">
        <w:rPr>
          <w:rFonts w:hint="eastAsia"/>
          <w:lang w:eastAsia="zh-CN"/>
        </w:rPr>
        <w:t>/AMF</w:t>
      </w:r>
      <w:r w:rsidRPr="00371EC0">
        <w:rPr>
          <w:lang w:eastAsia="zh-CN"/>
        </w:rPr>
        <w:t>. If the new MME/AMF is not in the same serving network domain, then only the current EPS Security Context</w:t>
      </w:r>
      <w:r w:rsidRPr="00371EC0" w:rsidDel="00674783">
        <w:rPr>
          <w:lang w:eastAsia="zh-CN"/>
        </w:rPr>
        <w:t xml:space="preserve"> </w:t>
      </w:r>
      <w:r w:rsidRPr="00371EC0">
        <w:rPr>
          <w:lang w:eastAsia="zh-CN"/>
        </w:rPr>
        <w:t xml:space="preserve">may be transmitted. The </w:t>
      </w:r>
      <w:r w:rsidRPr="00371EC0">
        <w:t>mapping of an EPS security context to a 5G security context</w:t>
      </w:r>
      <w:r w:rsidRPr="00371EC0">
        <w:rPr>
          <w:lang w:eastAsia="zh-CN"/>
        </w:rPr>
        <w:t xml:space="preserve"> in the new AMF is specified in 3GPP</w:t>
      </w:r>
      <w:r w:rsidRPr="00371EC0">
        <w:t> </w:t>
      </w:r>
      <w:r w:rsidRPr="00371EC0">
        <w:rPr>
          <w:lang w:eastAsia="zh-CN"/>
        </w:rPr>
        <w:t>TS</w:t>
      </w:r>
      <w:r w:rsidRPr="00371EC0">
        <w:t> </w:t>
      </w:r>
      <w:r w:rsidRPr="00371EC0">
        <w:rPr>
          <w:lang w:eastAsia="zh-CN"/>
        </w:rPr>
        <w:t>33.501</w:t>
      </w:r>
      <w:r w:rsidRPr="00371EC0">
        <w:t> </w:t>
      </w:r>
      <w:r w:rsidRPr="00371EC0">
        <w:rPr>
          <w:lang w:eastAsia="zh-CN"/>
        </w:rPr>
        <w:t xml:space="preserve">[86]. An array of at most </w:t>
      </w:r>
      <w:r w:rsidRPr="00371EC0">
        <w:t>5 Authentication Quadruplet</w:t>
      </w:r>
      <w:r w:rsidRPr="00371EC0">
        <w:rPr>
          <w:lang w:eastAsia="zh-CN"/>
        </w:rPr>
        <w:t xml:space="preserve">s </w:t>
      </w:r>
      <w:r w:rsidRPr="00371EC0">
        <w:t xml:space="preserve">may be included. </w:t>
      </w:r>
      <w:r w:rsidRPr="00371EC0">
        <w:rPr>
          <w:lang w:eastAsia="zh-CN"/>
        </w:rPr>
        <w:t xml:space="preserve">The field 'Number of </w:t>
      </w:r>
      <w:r w:rsidRPr="00371EC0">
        <w:t>Quadruplet</w:t>
      </w:r>
      <w:r w:rsidRPr="00371EC0">
        <w:rPr>
          <w:lang w:eastAsia="zh-CN"/>
        </w:rPr>
        <w:t xml:space="preserve">s' shall be set to the value '0'  if no Authentication </w:t>
      </w:r>
      <w:r w:rsidRPr="00371EC0">
        <w:t>Quadruplet</w:t>
      </w:r>
      <w:r w:rsidRPr="00371EC0">
        <w:rPr>
          <w:lang w:eastAsia="zh-CN"/>
        </w:rPr>
        <w:t xml:space="preserve"> is included (i.e. octets '46 to g' are absent).</w:t>
      </w:r>
      <w:r w:rsidRPr="00371EC0">
        <w:t xml:space="preserve"> Authentication Quintuplet</w:t>
      </w:r>
      <w:r w:rsidRPr="00371EC0">
        <w:rPr>
          <w:lang w:eastAsia="zh-CN"/>
        </w:rPr>
        <w:t xml:space="preserve">s shall not be transmitted to the new MME/AMF (i.e. octets 'g+1 to h' shall be absent) even if the old MME has the </w:t>
      </w:r>
      <w:r w:rsidRPr="00371EC0">
        <w:t>Authentication Quintuplet</w:t>
      </w:r>
      <w:r w:rsidRPr="00371EC0">
        <w:rPr>
          <w:lang w:eastAsia="zh-CN"/>
        </w:rPr>
        <w:t xml:space="preserve">s for this UE. The field 'Number of </w:t>
      </w:r>
      <w:r w:rsidRPr="00371EC0">
        <w:t>Quintuplet</w:t>
      </w:r>
      <w:r w:rsidRPr="00371EC0">
        <w:rPr>
          <w:lang w:eastAsia="zh-CN"/>
        </w:rPr>
        <w:t xml:space="preserve">s' shall be set to the value '0'. The reasons for not sending </w:t>
      </w:r>
      <w:r w:rsidRPr="00371EC0">
        <w:t>Quintuplet</w:t>
      </w:r>
      <w:r w:rsidRPr="00371EC0">
        <w:rPr>
          <w:lang w:eastAsia="zh-CN"/>
        </w:rPr>
        <w:t>s are specified in3GPP TS 33.401 [12] clause 6.1.6.</w:t>
      </w:r>
    </w:p>
    <w:p w14:paraId="550BE7AB" w14:textId="77777777" w:rsidR="00371EC0" w:rsidRPr="00371EC0" w:rsidRDefault="00371EC0" w:rsidP="00371EC0">
      <w:pPr>
        <w:rPr>
          <w:lang w:eastAsia="zh-CN"/>
        </w:rPr>
      </w:pPr>
      <w:r w:rsidRPr="00371EC0">
        <w:rPr>
          <w:lang w:eastAsia="zh-CN"/>
        </w:rPr>
        <w:t xml:space="preserve">The current EPS Security Context may be transmitted by the old AMF to the new MME, where the </w:t>
      </w:r>
      <w:r w:rsidRPr="00371EC0">
        <w:t xml:space="preserve">mapping of a 5G security context to an EPS security context is specified in </w:t>
      </w:r>
      <w:r w:rsidRPr="00371EC0">
        <w:rPr>
          <w:lang w:eastAsia="zh-CN"/>
        </w:rPr>
        <w:t>3GPP</w:t>
      </w:r>
      <w:r w:rsidRPr="00371EC0">
        <w:t> </w:t>
      </w:r>
      <w:r w:rsidRPr="00371EC0">
        <w:rPr>
          <w:lang w:eastAsia="zh-CN"/>
        </w:rPr>
        <w:t>TS</w:t>
      </w:r>
      <w:r w:rsidRPr="00371EC0">
        <w:t> </w:t>
      </w:r>
      <w:r w:rsidRPr="00371EC0">
        <w:rPr>
          <w:lang w:eastAsia="zh-CN"/>
        </w:rPr>
        <w:t>33.501</w:t>
      </w:r>
      <w:r w:rsidRPr="00371EC0">
        <w:t> </w:t>
      </w:r>
      <w:r w:rsidRPr="00371EC0">
        <w:rPr>
          <w:lang w:eastAsia="zh-CN"/>
        </w:rPr>
        <w:t xml:space="preserve">[86]. The field 'Number of </w:t>
      </w:r>
      <w:r w:rsidRPr="00371EC0">
        <w:t>Quadruplet</w:t>
      </w:r>
      <w:r w:rsidRPr="00371EC0">
        <w:rPr>
          <w:lang w:eastAsia="zh-CN"/>
        </w:rPr>
        <w:t xml:space="preserve">s' and 'Number of </w:t>
      </w:r>
      <w:r w:rsidRPr="00371EC0">
        <w:t>Quintuplet</w:t>
      </w:r>
      <w:r w:rsidRPr="00371EC0">
        <w:rPr>
          <w:lang w:eastAsia="zh-CN"/>
        </w:rPr>
        <w:t>s' shall be set to the value '0'.</w:t>
      </w:r>
      <w:r w:rsidRPr="00371EC0">
        <w:rPr>
          <w:lang w:eastAsia="ja-JP"/>
        </w:rPr>
        <w:t xml:space="preserve"> The AMF shall not transmit un-used authentication vectors to an MME and shall discard any un-used authentication vectors received from an MME, regardless of whether the MME and AMF pertain to the same or different serving network domains.</w:t>
      </w:r>
    </w:p>
    <w:p w14:paraId="44C36329" w14:textId="77777777" w:rsidR="00371EC0" w:rsidRPr="00371EC0" w:rsidRDefault="00371EC0" w:rsidP="00371EC0">
      <w:r w:rsidRPr="00371EC0">
        <w:rPr>
          <w:lang w:eastAsia="ja-JP"/>
        </w:rPr>
        <w:t xml:space="preserve">The </w:t>
      </w:r>
      <w:r w:rsidRPr="00371EC0">
        <w:t>Authentication Quintuplet</w:t>
      </w:r>
      <w:r w:rsidRPr="00371EC0">
        <w:rPr>
          <w:lang w:eastAsia="ja-JP"/>
        </w:rPr>
        <w:t xml:space="preserve"> and </w:t>
      </w:r>
      <w:r w:rsidRPr="00371EC0">
        <w:t>Authentication Quadruplet</w:t>
      </w:r>
      <w:r w:rsidRPr="00371EC0">
        <w:rPr>
          <w:lang w:eastAsia="ja-JP"/>
        </w:rPr>
        <w:t xml:space="preserve"> </w:t>
      </w:r>
      <w:proofErr w:type="spellStart"/>
      <w:r w:rsidRPr="00371EC0">
        <w:rPr>
          <w:lang w:eastAsia="ja-JP"/>
        </w:rPr>
        <w:t>codings</w:t>
      </w:r>
      <w:proofErr w:type="spellEnd"/>
      <w:r w:rsidRPr="00371EC0">
        <w:rPr>
          <w:lang w:eastAsia="ja-JP"/>
        </w:rPr>
        <w:t xml:space="preserve"> are specified in </w:t>
      </w:r>
      <w:r w:rsidRPr="00371EC0">
        <w:rPr>
          <w:lang w:eastAsia="zh-CN"/>
        </w:rPr>
        <w:t>Figure 8.38-</w:t>
      </w:r>
      <w:r w:rsidRPr="00371EC0">
        <w:rPr>
          <w:lang w:eastAsia="ja-JP"/>
        </w:rPr>
        <w:t xml:space="preserve">8 and </w:t>
      </w:r>
      <w:r w:rsidRPr="00371EC0">
        <w:rPr>
          <w:lang w:eastAsia="zh-CN"/>
        </w:rPr>
        <w:t>Figure 8.38-</w:t>
      </w:r>
      <w:r w:rsidRPr="00371EC0">
        <w:rPr>
          <w:lang w:eastAsia="ja-JP"/>
        </w:rPr>
        <w:t>9 respectively.</w:t>
      </w:r>
      <w:r w:rsidRPr="00371EC0">
        <w:t xml:space="preserve"> </w:t>
      </w:r>
    </w:p>
    <w:p w14:paraId="16C00625" w14:textId="77777777" w:rsidR="00371EC0" w:rsidRPr="00371EC0" w:rsidRDefault="00371EC0" w:rsidP="00371EC0">
      <w:r w:rsidRPr="00371EC0">
        <w:t xml:space="preserve">The value of the NAS Downlink Count shall be set to the value that shall be used to send the next NAS message. </w:t>
      </w:r>
    </w:p>
    <w:p w14:paraId="5FB882A5" w14:textId="77777777" w:rsidR="00371EC0" w:rsidRPr="00371EC0" w:rsidRDefault="00371EC0" w:rsidP="00371EC0">
      <w:r w:rsidRPr="00371EC0">
        <w:t>The value of the NAS Uplink Count shall be set to the largest NAS Uplink Count that was in a successfully integrity verified NAS message.</w:t>
      </w:r>
    </w:p>
    <w:p w14:paraId="4478DF8A" w14:textId="77777777" w:rsidR="00371EC0" w:rsidRPr="00371EC0" w:rsidRDefault="00371EC0" w:rsidP="00371EC0">
      <w:r w:rsidRPr="00371EC0">
        <w:lastRenderedPageBreak/>
        <w:t>In Figure 8.38-5, the fields for the Old EPS Security Context (i.e. octets from s to s+64) may be present only in S10 Forward Relocation Request message according to the Rules on Concurrent Running of Security Procedures, which are specified in 3GPP TS 33.401 [12]. The octets for Old EPS Security Context shall be present if the OSCI (Old Security Context Indicator), bit 1 of octet 6) is set to "1"; otherwise they shall not be present.</w:t>
      </w:r>
    </w:p>
    <w:p w14:paraId="6C2484AD" w14:textId="77777777" w:rsidR="00371EC0" w:rsidRPr="00371EC0" w:rsidRDefault="00371EC0" w:rsidP="00371EC0">
      <w:r w:rsidRPr="00371EC0">
        <w:t xml:space="preserve">If </w:t>
      </w:r>
      <w:proofErr w:type="spellStart"/>
      <w:r w:rsidRPr="00371EC0">
        <w:t>NHI_old</w:t>
      </w:r>
      <w:proofErr w:type="spellEnd"/>
      <w:r w:rsidRPr="00371EC0">
        <w:t xml:space="preserve"> (Next Hop Indicator for old EPS Security Context), bit 8 of octet s, is set to "1", then the parameters old NH (Next Hop) and old NCC (Next Hop Chaining Count) shall be present; otherwise the octets for old NH parameter shall not be present and the value of old NCC parameter shall be ignored by the receiver. .</w:t>
      </w:r>
    </w:p>
    <w:p w14:paraId="5002CEFE" w14:textId="77777777" w:rsidR="00371EC0" w:rsidRPr="00371EC0" w:rsidRDefault="00371EC0" w:rsidP="00371EC0">
      <w:pPr>
        <w:rPr>
          <w:lang w:eastAsia="ja-JP"/>
        </w:rPr>
      </w:pPr>
      <w:r w:rsidRPr="00371EC0">
        <w:rPr>
          <w:lang w:eastAsia="ja-JP"/>
        </w:rPr>
        <w:t>Multiple APN Rate Control Statuses (including the number of packets still allowed in the given time unit, the number of additional exception reports still allowed in the given time unit and the termination time of the current APN Rate Control validity period) may be included by the MME.</w:t>
      </w:r>
    </w:p>
    <w:p w14:paraId="16CBC0B7" w14:textId="77777777" w:rsidR="00371EC0" w:rsidRPr="00371EC0" w:rsidRDefault="00371EC0" w:rsidP="00371EC0">
      <w:r w:rsidRPr="00371EC0">
        <w:rPr>
          <w:lang w:eastAsia="ja-JP"/>
        </w:rPr>
        <w:t xml:space="preserve">The MM context shall contain the APN Rate Control Status(s) for PDN connection which are released and </w:t>
      </w:r>
      <w:proofErr w:type="spellStart"/>
      <w:r w:rsidRPr="00371EC0">
        <w:rPr>
          <w:lang w:eastAsia="ja-JP"/>
        </w:rPr>
        <w:t>currentlty</w:t>
      </w:r>
      <w:proofErr w:type="spellEnd"/>
      <w:r w:rsidRPr="00371EC0">
        <w:rPr>
          <w:lang w:eastAsia="ja-JP"/>
        </w:rPr>
        <w:t xml:space="preserve"> not re-established. Once a PDN connection is re-established, the related APN Rate Control Status shall be deleted.</w:t>
      </w:r>
      <w:r w:rsidRPr="00371EC0">
        <w:t xml:space="preserve"> </w:t>
      </w:r>
    </w:p>
    <w:p w14:paraId="21ACE92D" w14:textId="77777777" w:rsidR="00371EC0" w:rsidRPr="00371EC0" w:rsidRDefault="00371EC0" w:rsidP="00371EC0">
      <w:r w:rsidRPr="00371EC0">
        <w:t>The U</w:t>
      </w:r>
      <w:r w:rsidRPr="00371EC0">
        <w:rPr>
          <w:lang w:eastAsia="zh-CN"/>
        </w:rPr>
        <w:t xml:space="preserve">AMBRI shall be set to </w:t>
      </w:r>
      <w:r w:rsidRPr="00371EC0">
        <w:t>"</w:t>
      </w:r>
      <w:r w:rsidRPr="00371EC0">
        <w:rPr>
          <w:lang w:eastAsia="zh-CN"/>
        </w:rPr>
        <w:t>0</w:t>
      </w:r>
      <w:r w:rsidRPr="00371EC0">
        <w:t xml:space="preserve">" by the old AMF, and then the Uplink/downlink </w:t>
      </w:r>
      <w:r w:rsidRPr="00371EC0">
        <w:rPr>
          <w:lang w:eastAsia="zh-CN"/>
        </w:rPr>
        <w:t>Used</w:t>
      </w:r>
      <w:r w:rsidRPr="00371EC0">
        <w:t xml:space="preserve"> UE AMBR parameter field are not </w:t>
      </w:r>
      <w:proofErr w:type="spellStart"/>
      <w:r w:rsidRPr="00371EC0">
        <w:t>present.The</w:t>
      </w:r>
      <w:proofErr w:type="spellEnd"/>
      <w:r w:rsidRPr="00371EC0">
        <w:t xml:space="preserve"> SAMBRI shall be set to "</w:t>
      </w:r>
      <w:r w:rsidRPr="00371EC0">
        <w:rPr>
          <w:lang w:eastAsia="zh-CN"/>
        </w:rPr>
        <w:t>1</w:t>
      </w:r>
      <w:r w:rsidRPr="00371EC0">
        <w:t xml:space="preserve">" by the old AMF, if the AMF has the Uplink/downlink </w:t>
      </w:r>
      <w:r w:rsidRPr="00371EC0">
        <w:rPr>
          <w:lang w:eastAsia="zh-CN"/>
        </w:rPr>
        <w:t>Subscribed</w:t>
      </w:r>
      <w:r w:rsidRPr="00371EC0">
        <w:t xml:space="preserve"> UE AMBR received from the MME, or the Uplink/downlink </w:t>
      </w:r>
      <w:r w:rsidRPr="00371EC0">
        <w:rPr>
          <w:lang w:eastAsia="zh-CN"/>
        </w:rPr>
        <w:t>Subscribed</w:t>
      </w:r>
      <w:r w:rsidRPr="00371EC0">
        <w:t xml:space="preserve"> UE AMBR in 5G.</w:t>
      </w:r>
    </w:p>
    <w:p w14:paraId="017A1BC6" w14:textId="77777777" w:rsidR="00371EC0" w:rsidRPr="00371EC0" w:rsidRDefault="00371EC0" w:rsidP="00371EC0">
      <w:r w:rsidRPr="00371EC0">
        <w:t>The RLOS indication flag (bit 7 of octet s) shall be set to 1 if the UE is RLOS attached.</w:t>
      </w:r>
    </w:p>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44"/>
        <w:gridCol w:w="7"/>
        <w:gridCol w:w="1097"/>
        <w:gridCol w:w="7"/>
        <w:gridCol w:w="564"/>
        <w:gridCol w:w="16"/>
        <w:gridCol w:w="7"/>
        <w:gridCol w:w="549"/>
        <w:gridCol w:w="32"/>
        <w:gridCol w:w="7"/>
        <w:gridCol w:w="532"/>
        <w:gridCol w:w="49"/>
        <w:gridCol w:w="7"/>
        <w:gridCol w:w="516"/>
        <w:gridCol w:w="65"/>
        <w:gridCol w:w="7"/>
        <w:gridCol w:w="500"/>
        <w:gridCol w:w="81"/>
        <w:gridCol w:w="7"/>
        <w:gridCol w:w="556"/>
        <w:gridCol w:w="25"/>
        <w:gridCol w:w="7"/>
        <w:gridCol w:w="581"/>
        <w:gridCol w:w="7"/>
        <w:gridCol w:w="581"/>
        <w:gridCol w:w="7"/>
        <w:gridCol w:w="581"/>
        <w:gridCol w:w="7"/>
      </w:tblGrid>
      <w:tr w:rsidR="00371EC0" w:rsidRPr="00371EC0" w14:paraId="0D029372" w14:textId="77777777" w:rsidTr="00371EC0">
        <w:trPr>
          <w:jc w:val="center"/>
        </w:trPr>
        <w:tc>
          <w:tcPr>
            <w:tcW w:w="151" w:type="dxa"/>
            <w:gridSpan w:val="2"/>
            <w:tcBorders>
              <w:top w:val="single" w:sz="6" w:space="0" w:color="auto"/>
              <w:left w:val="single" w:sz="6" w:space="0" w:color="auto"/>
              <w:bottom w:val="nil"/>
            </w:tcBorders>
          </w:tcPr>
          <w:p w14:paraId="448825CA" w14:textId="77777777" w:rsidR="00371EC0" w:rsidRPr="00371EC0" w:rsidRDefault="00371EC0" w:rsidP="00371EC0">
            <w:pPr>
              <w:keepNext/>
              <w:keepLines/>
              <w:spacing w:after="0"/>
              <w:jc w:val="center"/>
              <w:rPr>
                <w:rFonts w:ascii="Arial" w:hAnsi="Arial"/>
                <w:b/>
                <w:sz w:val="18"/>
              </w:rPr>
            </w:pPr>
          </w:p>
        </w:tc>
        <w:tc>
          <w:tcPr>
            <w:tcW w:w="1104" w:type="dxa"/>
            <w:gridSpan w:val="2"/>
          </w:tcPr>
          <w:p w14:paraId="361E8C54" w14:textId="77777777" w:rsidR="00371EC0" w:rsidRPr="00371EC0" w:rsidRDefault="00371EC0" w:rsidP="00371EC0">
            <w:pPr>
              <w:keepNext/>
              <w:keepLines/>
              <w:spacing w:after="0"/>
              <w:jc w:val="center"/>
              <w:rPr>
                <w:rFonts w:ascii="Arial" w:hAnsi="Arial"/>
                <w:b/>
                <w:sz w:val="18"/>
              </w:rPr>
            </w:pPr>
          </w:p>
        </w:tc>
        <w:tc>
          <w:tcPr>
            <w:tcW w:w="4703" w:type="dxa"/>
            <w:gridSpan w:val="22"/>
          </w:tcPr>
          <w:p w14:paraId="4CFA3E91"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Bits</w:t>
            </w:r>
          </w:p>
        </w:tc>
        <w:tc>
          <w:tcPr>
            <w:tcW w:w="588" w:type="dxa"/>
            <w:gridSpan w:val="2"/>
          </w:tcPr>
          <w:p w14:paraId="373F2887" w14:textId="77777777" w:rsidR="00371EC0" w:rsidRPr="00371EC0" w:rsidRDefault="00371EC0" w:rsidP="00371EC0">
            <w:pPr>
              <w:keepNext/>
              <w:keepLines/>
              <w:spacing w:after="0"/>
              <w:jc w:val="center"/>
              <w:rPr>
                <w:rFonts w:ascii="Arial" w:hAnsi="Arial"/>
                <w:b/>
                <w:sz w:val="18"/>
              </w:rPr>
            </w:pPr>
          </w:p>
        </w:tc>
      </w:tr>
      <w:tr w:rsidR="00371EC0" w:rsidRPr="00371EC0" w14:paraId="32FCC854" w14:textId="77777777" w:rsidTr="00371EC0">
        <w:trPr>
          <w:jc w:val="center"/>
        </w:trPr>
        <w:tc>
          <w:tcPr>
            <w:tcW w:w="151" w:type="dxa"/>
            <w:gridSpan w:val="2"/>
            <w:tcBorders>
              <w:top w:val="nil"/>
              <w:left w:val="single" w:sz="6" w:space="0" w:color="auto"/>
              <w:bottom w:val="nil"/>
            </w:tcBorders>
          </w:tcPr>
          <w:p w14:paraId="36DF2C12" w14:textId="77777777" w:rsidR="00371EC0" w:rsidRPr="00371EC0" w:rsidRDefault="00371EC0" w:rsidP="00371EC0">
            <w:pPr>
              <w:keepNext/>
              <w:keepLines/>
              <w:spacing w:after="0"/>
              <w:jc w:val="center"/>
              <w:rPr>
                <w:rFonts w:ascii="Arial" w:hAnsi="Arial"/>
                <w:b/>
                <w:sz w:val="18"/>
              </w:rPr>
            </w:pPr>
          </w:p>
        </w:tc>
        <w:tc>
          <w:tcPr>
            <w:tcW w:w="1104" w:type="dxa"/>
            <w:gridSpan w:val="2"/>
            <w:tcBorders>
              <w:top w:val="nil"/>
              <w:bottom w:val="nil"/>
            </w:tcBorders>
          </w:tcPr>
          <w:p w14:paraId="2AAA7619"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Octets</w:t>
            </w:r>
          </w:p>
        </w:tc>
        <w:tc>
          <w:tcPr>
            <w:tcW w:w="587" w:type="dxa"/>
            <w:gridSpan w:val="3"/>
            <w:tcBorders>
              <w:top w:val="nil"/>
              <w:bottom w:val="single" w:sz="4" w:space="0" w:color="auto"/>
            </w:tcBorders>
          </w:tcPr>
          <w:p w14:paraId="68816277"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8</w:t>
            </w:r>
          </w:p>
        </w:tc>
        <w:tc>
          <w:tcPr>
            <w:tcW w:w="588" w:type="dxa"/>
            <w:gridSpan w:val="3"/>
            <w:tcBorders>
              <w:top w:val="nil"/>
              <w:bottom w:val="single" w:sz="4" w:space="0" w:color="auto"/>
            </w:tcBorders>
          </w:tcPr>
          <w:p w14:paraId="46AB50B6"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7</w:t>
            </w:r>
          </w:p>
        </w:tc>
        <w:tc>
          <w:tcPr>
            <w:tcW w:w="588" w:type="dxa"/>
            <w:gridSpan w:val="3"/>
            <w:tcBorders>
              <w:top w:val="nil"/>
              <w:bottom w:val="single" w:sz="4" w:space="0" w:color="auto"/>
            </w:tcBorders>
          </w:tcPr>
          <w:p w14:paraId="35443C05"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6</w:t>
            </w:r>
          </w:p>
        </w:tc>
        <w:tc>
          <w:tcPr>
            <w:tcW w:w="588" w:type="dxa"/>
            <w:gridSpan w:val="3"/>
            <w:tcBorders>
              <w:top w:val="nil"/>
              <w:bottom w:val="single" w:sz="4" w:space="0" w:color="auto"/>
            </w:tcBorders>
          </w:tcPr>
          <w:p w14:paraId="15BF66DB"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5</w:t>
            </w:r>
          </w:p>
        </w:tc>
        <w:tc>
          <w:tcPr>
            <w:tcW w:w="588" w:type="dxa"/>
            <w:gridSpan w:val="3"/>
            <w:tcBorders>
              <w:top w:val="nil"/>
              <w:bottom w:val="single" w:sz="4" w:space="0" w:color="auto"/>
            </w:tcBorders>
          </w:tcPr>
          <w:p w14:paraId="6AD9ADA2"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4</w:t>
            </w:r>
          </w:p>
        </w:tc>
        <w:tc>
          <w:tcPr>
            <w:tcW w:w="588" w:type="dxa"/>
            <w:gridSpan w:val="3"/>
            <w:tcBorders>
              <w:top w:val="nil"/>
              <w:bottom w:val="single" w:sz="4" w:space="0" w:color="auto"/>
            </w:tcBorders>
          </w:tcPr>
          <w:p w14:paraId="3BE70408"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3</w:t>
            </w:r>
          </w:p>
        </w:tc>
        <w:tc>
          <w:tcPr>
            <w:tcW w:w="588" w:type="dxa"/>
            <w:gridSpan w:val="2"/>
            <w:tcBorders>
              <w:top w:val="nil"/>
              <w:bottom w:val="single" w:sz="4" w:space="0" w:color="auto"/>
            </w:tcBorders>
          </w:tcPr>
          <w:p w14:paraId="28927B34"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2</w:t>
            </w:r>
          </w:p>
        </w:tc>
        <w:tc>
          <w:tcPr>
            <w:tcW w:w="588" w:type="dxa"/>
            <w:gridSpan w:val="2"/>
            <w:tcBorders>
              <w:top w:val="nil"/>
              <w:bottom w:val="single" w:sz="4" w:space="0" w:color="auto"/>
            </w:tcBorders>
          </w:tcPr>
          <w:p w14:paraId="168D3AA2" w14:textId="77777777" w:rsidR="00371EC0" w:rsidRPr="00371EC0" w:rsidRDefault="00371EC0" w:rsidP="00371EC0">
            <w:pPr>
              <w:keepNext/>
              <w:keepLines/>
              <w:spacing w:after="0"/>
              <w:jc w:val="center"/>
              <w:rPr>
                <w:rFonts w:ascii="Arial" w:hAnsi="Arial"/>
                <w:b/>
                <w:sz w:val="18"/>
              </w:rPr>
            </w:pPr>
            <w:r w:rsidRPr="00371EC0">
              <w:rPr>
                <w:rFonts w:ascii="Arial" w:hAnsi="Arial"/>
                <w:b/>
                <w:sz w:val="18"/>
              </w:rPr>
              <w:t>1</w:t>
            </w:r>
          </w:p>
        </w:tc>
        <w:tc>
          <w:tcPr>
            <w:tcW w:w="588" w:type="dxa"/>
            <w:gridSpan w:val="2"/>
            <w:tcBorders>
              <w:top w:val="nil"/>
              <w:bottom w:val="nil"/>
            </w:tcBorders>
          </w:tcPr>
          <w:p w14:paraId="430F09EE" w14:textId="77777777" w:rsidR="00371EC0" w:rsidRPr="00371EC0" w:rsidRDefault="00371EC0" w:rsidP="00371EC0">
            <w:pPr>
              <w:keepNext/>
              <w:keepLines/>
              <w:spacing w:after="0"/>
              <w:jc w:val="center"/>
              <w:rPr>
                <w:rFonts w:ascii="Arial" w:hAnsi="Arial"/>
                <w:b/>
                <w:sz w:val="18"/>
              </w:rPr>
            </w:pPr>
          </w:p>
        </w:tc>
      </w:tr>
      <w:tr w:rsidR="00371EC0" w:rsidRPr="00371EC0" w14:paraId="675B7781" w14:textId="77777777" w:rsidTr="00371EC0">
        <w:trPr>
          <w:jc w:val="center"/>
        </w:trPr>
        <w:tc>
          <w:tcPr>
            <w:tcW w:w="151" w:type="dxa"/>
            <w:gridSpan w:val="2"/>
            <w:tcBorders>
              <w:top w:val="nil"/>
              <w:left w:val="single" w:sz="6" w:space="0" w:color="auto"/>
              <w:bottom w:val="nil"/>
            </w:tcBorders>
          </w:tcPr>
          <w:p w14:paraId="269E0254"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16CC12C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1</w:t>
            </w:r>
          </w:p>
        </w:tc>
        <w:tc>
          <w:tcPr>
            <w:tcW w:w="4703" w:type="dxa"/>
            <w:gridSpan w:val="22"/>
            <w:tcBorders>
              <w:top w:val="single" w:sz="4" w:space="0" w:color="auto"/>
              <w:left w:val="single" w:sz="4" w:space="0" w:color="auto"/>
              <w:bottom w:val="single" w:sz="4" w:space="0" w:color="auto"/>
              <w:right w:val="single" w:sz="4" w:space="0" w:color="auto"/>
            </w:tcBorders>
          </w:tcPr>
          <w:p w14:paraId="2DF83F7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Type = 107 (decimal)</w:t>
            </w:r>
          </w:p>
        </w:tc>
        <w:tc>
          <w:tcPr>
            <w:tcW w:w="588" w:type="dxa"/>
            <w:gridSpan w:val="2"/>
            <w:tcBorders>
              <w:top w:val="nil"/>
              <w:left w:val="single" w:sz="4" w:space="0" w:color="auto"/>
              <w:bottom w:val="nil"/>
            </w:tcBorders>
          </w:tcPr>
          <w:p w14:paraId="27A7B1C4" w14:textId="77777777" w:rsidR="00371EC0" w:rsidRPr="00371EC0" w:rsidRDefault="00371EC0" w:rsidP="00371EC0">
            <w:pPr>
              <w:keepNext/>
              <w:keepLines/>
              <w:spacing w:after="0"/>
              <w:jc w:val="center"/>
              <w:rPr>
                <w:rFonts w:ascii="Arial" w:hAnsi="Arial"/>
                <w:sz w:val="18"/>
              </w:rPr>
            </w:pPr>
          </w:p>
        </w:tc>
      </w:tr>
      <w:tr w:rsidR="00371EC0" w:rsidRPr="00371EC0" w14:paraId="4C826D57" w14:textId="77777777" w:rsidTr="00371EC0">
        <w:trPr>
          <w:jc w:val="center"/>
        </w:trPr>
        <w:tc>
          <w:tcPr>
            <w:tcW w:w="151" w:type="dxa"/>
            <w:gridSpan w:val="2"/>
            <w:tcBorders>
              <w:top w:val="nil"/>
              <w:left w:val="single" w:sz="6" w:space="0" w:color="auto"/>
              <w:bottom w:val="nil"/>
            </w:tcBorders>
          </w:tcPr>
          <w:p w14:paraId="3B047EC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367FABB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2 to 3</w:t>
            </w:r>
          </w:p>
        </w:tc>
        <w:tc>
          <w:tcPr>
            <w:tcW w:w="4703" w:type="dxa"/>
            <w:gridSpan w:val="22"/>
            <w:tcBorders>
              <w:top w:val="single" w:sz="4" w:space="0" w:color="auto"/>
              <w:left w:val="single" w:sz="4" w:space="0" w:color="auto"/>
              <w:bottom w:val="single" w:sz="4" w:space="0" w:color="auto"/>
              <w:right w:val="single" w:sz="4" w:space="0" w:color="auto"/>
            </w:tcBorders>
          </w:tcPr>
          <w:p w14:paraId="5AEBAA7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 n</w:t>
            </w:r>
          </w:p>
        </w:tc>
        <w:tc>
          <w:tcPr>
            <w:tcW w:w="588" w:type="dxa"/>
            <w:gridSpan w:val="2"/>
            <w:tcBorders>
              <w:top w:val="nil"/>
              <w:left w:val="single" w:sz="4" w:space="0" w:color="auto"/>
              <w:bottom w:val="nil"/>
            </w:tcBorders>
          </w:tcPr>
          <w:p w14:paraId="1DF7F518" w14:textId="77777777" w:rsidR="00371EC0" w:rsidRPr="00371EC0" w:rsidRDefault="00371EC0" w:rsidP="00371EC0">
            <w:pPr>
              <w:keepNext/>
              <w:keepLines/>
              <w:spacing w:after="0"/>
              <w:jc w:val="center"/>
              <w:rPr>
                <w:rFonts w:ascii="Arial" w:hAnsi="Arial"/>
                <w:sz w:val="18"/>
              </w:rPr>
            </w:pPr>
          </w:p>
        </w:tc>
      </w:tr>
      <w:tr w:rsidR="00371EC0" w:rsidRPr="00371EC0" w14:paraId="264B9E48" w14:textId="77777777" w:rsidTr="00371EC0">
        <w:trPr>
          <w:jc w:val="center"/>
        </w:trPr>
        <w:tc>
          <w:tcPr>
            <w:tcW w:w="151" w:type="dxa"/>
            <w:gridSpan w:val="2"/>
            <w:tcBorders>
              <w:top w:val="nil"/>
              <w:left w:val="single" w:sz="6" w:space="0" w:color="auto"/>
              <w:bottom w:val="nil"/>
            </w:tcBorders>
          </w:tcPr>
          <w:p w14:paraId="42A9715B"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796E863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4</w:t>
            </w:r>
          </w:p>
        </w:tc>
        <w:tc>
          <w:tcPr>
            <w:tcW w:w="2351" w:type="dxa"/>
            <w:gridSpan w:val="12"/>
            <w:tcBorders>
              <w:top w:val="single" w:sz="4" w:space="0" w:color="auto"/>
              <w:left w:val="single" w:sz="4" w:space="0" w:color="auto"/>
              <w:bottom w:val="single" w:sz="4" w:space="0" w:color="auto"/>
              <w:right w:val="single" w:sz="4" w:space="0" w:color="auto"/>
            </w:tcBorders>
          </w:tcPr>
          <w:p w14:paraId="2020349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2352" w:type="dxa"/>
            <w:gridSpan w:val="10"/>
            <w:tcBorders>
              <w:top w:val="single" w:sz="4" w:space="0" w:color="auto"/>
              <w:left w:val="single" w:sz="4" w:space="0" w:color="auto"/>
              <w:bottom w:val="single" w:sz="4" w:space="0" w:color="auto"/>
              <w:right w:val="single" w:sz="4" w:space="0" w:color="auto"/>
            </w:tcBorders>
          </w:tcPr>
          <w:p w14:paraId="0E8D5BE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Instance</w:t>
            </w:r>
          </w:p>
        </w:tc>
        <w:tc>
          <w:tcPr>
            <w:tcW w:w="588" w:type="dxa"/>
            <w:gridSpan w:val="2"/>
            <w:tcBorders>
              <w:top w:val="nil"/>
              <w:left w:val="single" w:sz="4" w:space="0" w:color="auto"/>
              <w:bottom w:val="nil"/>
            </w:tcBorders>
          </w:tcPr>
          <w:p w14:paraId="600B2307" w14:textId="77777777" w:rsidR="00371EC0" w:rsidRPr="00371EC0" w:rsidRDefault="00371EC0" w:rsidP="00371EC0">
            <w:pPr>
              <w:keepNext/>
              <w:keepLines/>
              <w:spacing w:after="0"/>
              <w:jc w:val="center"/>
              <w:rPr>
                <w:rFonts w:ascii="Arial" w:hAnsi="Arial"/>
                <w:sz w:val="18"/>
              </w:rPr>
            </w:pPr>
          </w:p>
        </w:tc>
      </w:tr>
      <w:tr w:rsidR="00371EC0" w:rsidRPr="00371EC0" w14:paraId="09D034A2" w14:textId="77777777" w:rsidTr="00371EC0">
        <w:trPr>
          <w:jc w:val="center"/>
        </w:trPr>
        <w:tc>
          <w:tcPr>
            <w:tcW w:w="151" w:type="dxa"/>
            <w:gridSpan w:val="2"/>
            <w:tcBorders>
              <w:top w:val="nil"/>
              <w:left w:val="single" w:sz="6" w:space="0" w:color="auto"/>
              <w:bottom w:val="nil"/>
            </w:tcBorders>
          </w:tcPr>
          <w:p w14:paraId="3E0408B9"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3BCF6F8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5</w:t>
            </w:r>
          </w:p>
        </w:tc>
        <w:tc>
          <w:tcPr>
            <w:tcW w:w="1763" w:type="dxa"/>
            <w:gridSpan w:val="9"/>
            <w:tcBorders>
              <w:top w:val="single" w:sz="4" w:space="0" w:color="auto"/>
              <w:left w:val="single" w:sz="4" w:space="0" w:color="auto"/>
              <w:bottom w:val="single" w:sz="4" w:space="0" w:color="auto"/>
              <w:right w:val="single" w:sz="4" w:space="0" w:color="auto"/>
            </w:tcBorders>
          </w:tcPr>
          <w:p w14:paraId="1FF5A0F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Security Mode</w:t>
            </w:r>
          </w:p>
        </w:tc>
        <w:tc>
          <w:tcPr>
            <w:tcW w:w="588" w:type="dxa"/>
            <w:gridSpan w:val="3"/>
            <w:tcBorders>
              <w:top w:val="single" w:sz="4" w:space="0" w:color="auto"/>
              <w:left w:val="single" w:sz="4" w:space="0" w:color="auto"/>
              <w:bottom w:val="single" w:sz="4" w:space="0" w:color="auto"/>
              <w:right w:val="single" w:sz="4" w:space="0" w:color="auto"/>
            </w:tcBorders>
          </w:tcPr>
          <w:p w14:paraId="2D2C522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NHI</w:t>
            </w:r>
          </w:p>
        </w:tc>
        <w:tc>
          <w:tcPr>
            <w:tcW w:w="588" w:type="dxa"/>
            <w:gridSpan w:val="3"/>
            <w:tcBorders>
              <w:top w:val="single" w:sz="4" w:space="0" w:color="auto"/>
              <w:left w:val="single" w:sz="4" w:space="0" w:color="auto"/>
              <w:bottom w:val="single" w:sz="4" w:space="0" w:color="auto"/>
              <w:right w:val="single" w:sz="4" w:space="0" w:color="auto"/>
            </w:tcBorders>
          </w:tcPr>
          <w:p w14:paraId="1857C39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DRXI</w:t>
            </w:r>
          </w:p>
        </w:tc>
        <w:tc>
          <w:tcPr>
            <w:tcW w:w="1764" w:type="dxa"/>
            <w:gridSpan w:val="7"/>
            <w:tcBorders>
              <w:top w:val="single" w:sz="4" w:space="0" w:color="auto"/>
              <w:left w:val="single" w:sz="4" w:space="0" w:color="auto"/>
              <w:bottom w:val="single" w:sz="4" w:space="0" w:color="auto"/>
              <w:right w:val="single" w:sz="4" w:space="0" w:color="auto"/>
            </w:tcBorders>
          </w:tcPr>
          <w:p w14:paraId="79F808AB"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KSI</w:t>
            </w:r>
            <w:r w:rsidRPr="00371EC0">
              <w:rPr>
                <w:rFonts w:ascii="Arial" w:hAnsi="Arial"/>
                <w:sz w:val="18"/>
                <w:vertAlign w:val="subscript"/>
                <w:lang w:eastAsia="zh-CN"/>
              </w:rPr>
              <w:t>ASME</w:t>
            </w:r>
          </w:p>
        </w:tc>
        <w:tc>
          <w:tcPr>
            <w:tcW w:w="588" w:type="dxa"/>
            <w:gridSpan w:val="2"/>
            <w:tcBorders>
              <w:top w:val="nil"/>
              <w:left w:val="single" w:sz="4" w:space="0" w:color="auto"/>
              <w:bottom w:val="nil"/>
            </w:tcBorders>
          </w:tcPr>
          <w:p w14:paraId="3B716F86" w14:textId="77777777" w:rsidR="00371EC0" w:rsidRPr="00371EC0" w:rsidRDefault="00371EC0" w:rsidP="00371EC0">
            <w:pPr>
              <w:keepNext/>
              <w:keepLines/>
              <w:spacing w:after="0"/>
              <w:jc w:val="center"/>
              <w:rPr>
                <w:rFonts w:ascii="Arial" w:hAnsi="Arial"/>
                <w:sz w:val="18"/>
              </w:rPr>
            </w:pPr>
          </w:p>
        </w:tc>
      </w:tr>
      <w:tr w:rsidR="00371EC0" w:rsidRPr="00371EC0" w14:paraId="551ECBD7" w14:textId="77777777" w:rsidTr="00371EC0">
        <w:trPr>
          <w:jc w:val="center"/>
        </w:trPr>
        <w:tc>
          <w:tcPr>
            <w:tcW w:w="151" w:type="dxa"/>
            <w:gridSpan w:val="2"/>
            <w:tcBorders>
              <w:top w:val="nil"/>
              <w:left w:val="single" w:sz="6" w:space="0" w:color="auto"/>
              <w:bottom w:val="nil"/>
            </w:tcBorders>
          </w:tcPr>
          <w:p w14:paraId="137FF33C"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2EA30A1B"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6</w:t>
            </w:r>
          </w:p>
        </w:tc>
        <w:tc>
          <w:tcPr>
            <w:tcW w:w="1763" w:type="dxa"/>
            <w:gridSpan w:val="9"/>
            <w:tcBorders>
              <w:top w:val="single" w:sz="4" w:space="0" w:color="auto"/>
              <w:left w:val="single" w:sz="4" w:space="0" w:color="auto"/>
              <w:bottom w:val="single" w:sz="4" w:space="0" w:color="auto"/>
              <w:right w:val="single" w:sz="4" w:space="0" w:color="auto"/>
            </w:tcBorders>
          </w:tcPr>
          <w:p w14:paraId="3FC78853"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 xml:space="preserve">Number of </w:t>
            </w:r>
            <w:r w:rsidRPr="00371EC0">
              <w:rPr>
                <w:rFonts w:ascii="Arial" w:hAnsi="Arial"/>
                <w:sz w:val="18"/>
              </w:rPr>
              <w:t>Quintuplet</w:t>
            </w:r>
            <w:r w:rsidRPr="00371EC0">
              <w:rPr>
                <w:rFonts w:ascii="Arial" w:hAnsi="Arial"/>
                <w:sz w:val="18"/>
                <w:lang w:eastAsia="zh-CN"/>
              </w:rPr>
              <w:t>s</w:t>
            </w:r>
          </w:p>
        </w:tc>
        <w:tc>
          <w:tcPr>
            <w:tcW w:w="1764" w:type="dxa"/>
            <w:gridSpan w:val="9"/>
            <w:tcBorders>
              <w:top w:val="single" w:sz="4" w:space="0" w:color="auto"/>
              <w:left w:val="single" w:sz="4" w:space="0" w:color="auto"/>
              <w:bottom w:val="single" w:sz="4" w:space="0" w:color="auto"/>
              <w:right w:val="single" w:sz="4" w:space="0" w:color="auto"/>
            </w:tcBorders>
          </w:tcPr>
          <w:p w14:paraId="64C59BD0"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Number of Quadruplet</w:t>
            </w:r>
          </w:p>
        </w:tc>
        <w:tc>
          <w:tcPr>
            <w:tcW w:w="588" w:type="dxa"/>
            <w:gridSpan w:val="2"/>
            <w:tcBorders>
              <w:top w:val="single" w:sz="4" w:space="0" w:color="auto"/>
              <w:left w:val="single" w:sz="4" w:space="0" w:color="auto"/>
              <w:bottom w:val="single" w:sz="4" w:space="0" w:color="auto"/>
              <w:right w:val="single" w:sz="4" w:space="0" w:color="auto"/>
            </w:tcBorders>
          </w:tcPr>
          <w:p w14:paraId="0BF7553B"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UAMBRI</w:t>
            </w:r>
          </w:p>
        </w:tc>
        <w:tc>
          <w:tcPr>
            <w:tcW w:w="588" w:type="dxa"/>
            <w:gridSpan w:val="2"/>
            <w:tcBorders>
              <w:top w:val="single" w:sz="4" w:space="0" w:color="auto"/>
              <w:left w:val="single" w:sz="4" w:space="0" w:color="auto"/>
              <w:bottom w:val="single" w:sz="4" w:space="0" w:color="auto"/>
              <w:right w:val="single" w:sz="4" w:space="0" w:color="auto"/>
            </w:tcBorders>
          </w:tcPr>
          <w:p w14:paraId="2A8D63A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OSCI</w:t>
            </w:r>
          </w:p>
        </w:tc>
        <w:tc>
          <w:tcPr>
            <w:tcW w:w="588" w:type="dxa"/>
            <w:gridSpan w:val="2"/>
            <w:tcBorders>
              <w:top w:val="nil"/>
              <w:left w:val="single" w:sz="4" w:space="0" w:color="auto"/>
              <w:bottom w:val="nil"/>
            </w:tcBorders>
          </w:tcPr>
          <w:p w14:paraId="0D35698C" w14:textId="77777777" w:rsidR="00371EC0" w:rsidRPr="00371EC0" w:rsidRDefault="00371EC0" w:rsidP="00371EC0">
            <w:pPr>
              <w:keepNext/>
              <w:keepLines/>
              <w:spacing w:after="0"/>
              <w:jc w:val="center"/>
              <w:rPr>
                <w:rFonts w:ascii="Arial" w:hAnsi="Arial"/>
                <w:sz w:val="18"/>
              </w:rPr>
            </w:pPr>
          </w:p>
        </w:tc>
      </w:tr>
      <w:tr w:rsidR="00371EC0" w:rsidRPr="00371EC0" w14:paraId="7B01F972" w14:textId="77777777" w:rsidTr="00371EC0">
        <w:trPr>
          <w:jc w:val="center"/>
        </w:trPr>
        <w:tc>
          <w:tcPr>
            <w:tcW w:w="151" w:type="dxa"/>
            <w:gridSpan w:val="2"/>
            <w:tcBorders>
              <w:top w:val="nil"/>
              <w:left w:val="single" w:sz="6" w:space="0" w:color="auto"/>
              <w:bottom w:val="nil"/>
            </w:tcBorders>
          </w:tcPr>
          <w:p w14:paraId="197EE8D9"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34B79C55"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7</w:t>
            </w:r>
          </w:p>
        </w:tc>
        <w:tc>
          <w:tcPr>
            <w:tcW w:w="587" w:type="dxa"/>
            <w:gridSpan w:val="3"/>
            <w:tcBorders>
              <w:top w:val="single" w:sz="4" w:space="0" w:color="auto"/>
              <w:left w:val="single" w:sz="4" w:space="0" w:color="auto"/>
              <w:bottom w:val="single" w:sz="4" w:space="0" w:color="auto"/>
              <w:right w:val="single" w:sz="4" w:space="0" w:color="auto"/>
            </w:tcBorders>
          </w:tcPr>
          <w:p w14:paraId="02F53802"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SAMBRI</w:t>
            </w:r>
          </w:p>
        </w:tc>
        <w:tc>
          <w:tcPr>
            <w:tcW w:w="1764" w:type="dxa"/>
            <w:gridSpan w:val="9"/>
            <w:tcBorders>
              <w:top w:val="single" w:sz="4" w:space="0" w:color="auto"/>
              <w:left w:val="single" w:sz="4" w:space="0" w:color="auto"/>
              <w:bottom w:val="single" w:sz="4" w:space="0" w:color="auto"/>
              <w:right w:val="single" w:sz="4" w:space="0" w:color="auto"/>
            </w:tcBorders>
          </w:tcPr>
          <w:p w14:paraId="14725103"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 xml:space="preserve">Used NAS </w:t>
            </w:r>
            <w:r w:rsidRPr="00371EC0">
              <w:rPr>
                <w:rFonts w:ascii="Arial" w:hAnsi="Arial"/>
                <w:sz w:val="18"/>
              </w:rPr>
              <w:t>integrity protection algorithm</w:t>
            </w:r>
          </w:p>
        </w:tc>
        <w:tc>
          <w:tcPr>
            <w:tcW w:w="2352" w:type="dxa"/>
            <w:gridSpan w:val="10"/>
            <w:tcBorders>
              <w:top w:val="single" w:sz="4" w:space="0" w:color="auto"/>
              <w:left w:val="single" w:sz="4" w:space="0" w:color="auto"/>
              <w:bottom w:val="single" w:sz="4" w:space="0" w:color="auto"/>
              <w:right w:val="single" w:sz="4" w:space="0" w:color="auto"/>
            </w:tcBorders>
          </w:tcPr>
          <w:p w14:paraId="009AA0F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Used NAS Cipher</w:t>
            </w:r>
          </w:p>
        </w:tc>
        <w:tc>
          <w:tcPr>
            <w:tcW w:w="588" w:type="dxa"/>
            <w:gridSpan w:val="2"/>
            <w:tcBorders>
              <w:top w:val="nil"/>
              <w:left w:val="single" w:sz="4" w:space="0" w:color="auto"/>
              <w:bottom w:val="nil"/>
            </w:tcBorders>
          </w:tcPr>
          <w:p w14:paraId="471E9333" w14:textId="77777777" w:rsidR="00371EC0" w:rsidRPr="00371EC0" w:rsidRDefault="00371EC0" w:rsidP="00371EC0">
            <w:pPr>
              <w:keepNext/>
              <w:keepLines/>
              <w:spacing w:after="0"/>
              <w:jc w:val="center"/>
              <w:rPr>
                <w:rFonts w:ascii="Arial" w:hAnsi="Arial"/>
                <w:sz w:val="18"/>
              </w:rPr>
            </w:pPr>
          </w:p>
        </w:tc>
      </w:tr>
      <w:tr w:rsidR="00371EC0" w:rsidRPr="00371EC0" w14:paraId="2AED679D" w14:textId="77777777" w:rsidTr="00371EC0">
        <w:trPr>
          <w:jc w:val="center"/>
        </w:trPr>
        <w:tc>
          <w:tcPr>
            <w:tcW w:w="151" w:type="dxa"/>
            <w:gridSpan w:val="2"/>
            <w:tcBorders>
              <w:top w:val="nil"/>
              <w:left w:val="single" w:sz="6" w:space="0" w:color="auto"/>
              <w:bottom w:val="nil"/>
            </w:tcBorders>
          </w:tcPr>
          <w:p w14:paraId="15CB81A1"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3B38B0AA"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8 to 10</w:t>
            </w:r>
          </w:p>
        </w:tc>
        <w:tc>
          <w:tcPr>
            <w:tcW w:w="4703" w:type="dxa"/>
            <w:gridSpan w:val="22"/>
            <w:tcBorders>
              <w:top w:val="single" w:sz="4" w:space="0" w:color="auto"/>
              <w:left w:val="single" w:sz="4" w:space="0" w:color="auto"/>
              <w:bottom w:val="single" w:sz="4" w:space="0" w:color="auto"/>
              <w:right w:val="single" w:sz="4" w:space="0" w:color="auto"/>
            </w:tcBorders>
          </w:tcPr>
          <w:p w14:paraId="08DE45EC" w14:textId="77777777" w:rsidR="00371EC0" w:rsidRPr="00371EC0" w:rsidRDefault="00371EC0" w:rsidP="00371EC0">
            <w:pPr>
              <w:keepNext/>
              <w:keepLines/>
              <w:spacing w:after="0"/>
              <w:jc w:val="center"/>
              <w:rPr>
                <w:rFonts w:ascii="Arial" w:hAnsi="Arial"/>
                <w:sz w:val="18"/>
              </w:rPr>
            </w:pPr>
            <w:r w:rsidRPr="00371EC0">
              <w:rPr>
                <w:rFonts w:ascii="Arial" w:hAnsi="Arial"/>
                <w:sz w:val="18"/>
              </w:rPr>
              <w:t>NAS Downlink Count</w:t>
            </w:r>
          </w:p>
        </w:tc>
        <w:tc>
          <w:tcPr>
            <w:tcW w:w="588" w:type="dxa"/>
            <w:gridSpan w:val="2"/>
            <w:tcBorders>
              <w:top w:val="nil"/>
              <w:left w:val="single" w:sz="4" w:space="0" w:color="auto"/>
              <w:bottom w:val="nil"/>
            </w:tcBorders>
          </w:tcPr>
          <w:p w14:paraId="522D323E" w14:textId="77777777" w:rsidR="00371EC0" w:rsidRPr="00371EC0" w:rsidRDefault="00371EC0" w:rsidP="00371EC0">
            <w:pPr>
              <w:keepNext/>
              <w:keepLines/>
              <w:spacing w:after="0"/>
              <w:jc w:val="center"/>
              <w:rPr>
                <w:rFonts w:ascii="Arial" w:hAnsi="Arial"/>
                <w:sz w:val="18"/>
              </w:rPr>
            </w:pPr>
          </w:p>
        </w:tc>
      </w:tr>
      <w:tr w:rsidR="00371EC0" w:rsidRPr="00371EC0" w14:paraId="6BFAB45A" w14:textId="77777777" w:rsidTr="00371EC0">
        <w:trPr>
          <w:jc w:val="center"/>
        </w:trPr>
        <w:tc>
          <w:tcPr>
            <w:tcW w:w="151" w:type="dxa"/>
            <w:gridSpan w:val="2"/>
            <w:tcBorders>
              <w:top w:val="nil"/>
              <w:left w:val="single" w:sz="6" w:space="0" w:color="auto"/>
              <w:bottom w:val="nil"/>
            </w:tcBorders>
          </w:tcPr>
          <w:p w14:paraId="70ACCBDF"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3016220C"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11 to 13</w:t>
            </w:r>
          </w:p>
        </w:tc>
        <w:tc>
          <w:tcPr>
            <w:tcW w:w="4703" w:type="dxa"/>
            <w:gridSpan w:val="22"/>
            <w:tcBorders>
              <w:top w:val="single" w:sz="4" w:space="0" w:color="auto"/>
              <w:left w:val="single" w:sz="4" w:space="0" w:color="auto"/>
              <w:bottom w:val="single" w:sz="4" w:space="0" w:color="auto"/>
              <w:right w:val="single" w:sz="4" w:space="0" w:color="auto"/>
            </w:tcBorders>
          </w:tcPr>
          <w:p w14:paraId="5C24FFE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NAS Uplink Count</w:t>
            </w:r>
          </w:p>
        </w:tc>
        <w:tc>
          <w:tcPr>
            <w:tcW w:w="588" w:type="dxa"/>
            <w:gridSpan w:val="2"/>
            <w:tcBorders>
              <w:top w:val="nil"/>
              <w:left w:val="single" w:sz="4" w:space="0" w:color="auto"/>
              <w:bottom w:val="nil"/>
            </w:tcBorders>
          </w:tcPr>
          <w:p w14:paraId="1279F6B8" w14:textId="77777777" w:rsidR="00371EC0" w:rsidRPr="00371EC0" w:rsidRDefault="00371EC0" w:rsidP="00371EC0">
            <w:pPr>
              <w:keepNext/>
              <w:keepLines/>
              <w:spacing w:after="0"/>
              <w:jc w:val="center"/>
              <w:rPr>
                <w:rFonts w:ascii="Arial" w:hAnsi="Arial"/>
                <w:sz w:val="18"/>
              </w:rPr>
            </w:pPr>
          </w:p>
        </w:tc>
      </w:tr>
      <w:tr w:rsidR="00371EC0" w:rsidRPr="00371EC0" w14:paraId="6C4A3AE5" w14:textId="77777777" w:rsidTr="00371EC0">
        <w:trPr>
          <w:jc w:val="center"/>
        </w:trPr>
        <w:tc>
          <w:tcPr>
            <w:tcW w:w="151" w:type="dxa"/>
            <w:gridSpan w:val="2"/>
            <w:tcBorders>
              <w:top w:val="nil"/>
              <w:left w:val="single" w:sz="6" w:space="0" w:color="auto"/>
              <w:bottom w:val="nil"/>
            </w:tcBorders>
          </w:tcPr>
          <w:p w14:paraId="0BE5D3CA"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0AFA9FDD"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zh-CN"/>
              </w:rPr>
              <w:t>14 to 45</w:t>
            </w:r>
          </w:p>
        </w:tc>
        <w:tc>
          <w:tcPr>
            <w:tcW w:w="4703" w:type="dxa"/>
            <w:gridSpan w:val="22"/>
            <w:tcBorders>
              <w:top w:val="single" w:sz="4" w:space="0" w:color="auto"/>
              <w:left w:val="single" w:sz="4" w:space="0" w:color="auto"/>
              <w:bottom w:val="single" w:sz="4" w:space="0" w:color="auto"/>
              <w:right w:val="single" w:sz="4" w:space="0" w:color="auto"/>
            </w:tcBorders>
          </w:tcPr>
          <w:p w14:paraId="4BD38C9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w:t>
            </w:r>
            <w:r w:rsidRPr="00371EC0">
              <w:rPr>
                <w:rFonts w:ascii="Arial" w:hAnsi="Arial"/>
                <w:sz w:val="18"/>
                <w:vertAlign w:val="subscript"/>
              </w:rPr>
              <w:t>ASME</w:t>
            </w:r>
          </w:p>
        </w:tc>
        <w:tc>
          <w:tcPr>
            <w:tcW w:w="588" w:type="dxa"/>
            <w:gridSpan w:val="2"/>
            <w:tcBorders>
              <w:top w:val="nil"/>
              <w:left w:val="single" w:sz="4" w:space="0" w:color="auto"/>
              <w:bottom w:val="nil"/>
            </w:tcBorders>
          </w:tcPr>
          <w:p w14:paraId="0DC57C9D" w14:textId="77777777" w:rsidR="00371EC0" w:rsidRPr="00371EC0" w:rsidRDefault="00371EC0" w:rsidP="00371EC0">
            <w:pPr>
              <w:keepNext/>
              <w:keepLines/>
              <w:spacing w:after="0"/>
              <w:jc w:val="center"/>
              <w:rPr>
                <w:rFonts w:ascii="Arial" w:hAnsi="Arial"/>
                <w:sz w:val="18"/>
              </w:rPr>
            </w:pPr>
          </w:p>
        </w:tc>
      </w:tr>
      <w:tr w:rsidR="00371EC0" w:rsidRPr="00371EC0" w14:paraId="7599A7E0" w14:textId="77777777" w:rsidTr="00371EC0">
        <w:trPr>
          <w:jc w:val="center"/>
        </w:trPr>
        <w:tc>
          <w:tcPr>
            <w:tcW w:w="151" w:type="dxa"/>
            <w:gridSpan w:val="2"/>
            <w:tcBorders>
              <w:top w:val="nil"/>
              <w:left w:val="single" w:sz="6" w:space="0" w:color="auto"/>
              <w:bottom w:val="nil"/>
            </w:tcBorders>
          </w:tcPr>
          <w:p w14:paraId="76C2554E"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184F83C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4</w:t>
            </w:r>
            <w:r w:rsidRPr="00371EC0">
              <w:rPr>
                <w:rFonts w:ascii="Arial" w:hAnsi="Arial"/>
                <w:sz w:val="18"/>
                <w:lang w:eastAsia="zh-CN"/>
              </w:rPr>
              <w:t>6</w:t>
            </w:r>
            <w:r w:rsidRPr="00371EC0">
              <w:rPr>
                <w:rFonts w:ascii="Arial" w:hAnsi="Arial"/>
                <w:sz w:val="18"/>
              </w:rPr>
              <w:t xml:space="preserve"> to g</w:t>
            </w:r>
          </w:p>
        </w:tc>
        <w:tc>
          <w:tcPr>
            <w:tcW w:w="4703" w:type="dxa"/>
            <w:gridSpan w:val="22"/>
            <w:tcBorders>
              <w:top w:val="single" w:sz="4" w:space="0" w:color="auto"/>
              <w:left w:val="single" w:sz="4" w:space="0" w:color="auto"/>
              <w:bottom w:val="single" w:sz="4" w:space="0" w:color="auto"/>
              <w:right w:val="single" w:sz="4" w:space="0" w:color="auto"/>
            </w:tcBorders>
          </w:tcPr>
          <w:p w14:paraId="3D7E44A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Authentication Quadruplet [1..5]</w:t>
            </w:r>
          </w:p>
        </w:tc>
        <w:tc>
          <w:tcPr>
            <w:tcW w:w="588" w:type="dxa"/>
            <w:gridSpan w:val="2"/>
            <w:tcBorders>
              <w:top w:val="nil"/>
              <w:left w:val="single" w:sz="4" w:space="0" w:color="auto"/>
              <w:bottom w:val="nil"/>
            </w:tcBorders>
          </w:tcPr>
          <w:p w14:paraId="301D7837" w14:textId="77777777" w:rsidR="00371EC0" w:rsidRPr="00371EC0" w:rsidRDefault="00371EC0" w:rsidP="00371EC0">
            <w:pPr>
              <w:keepNext/>
              <w:keepLines/>
              <w:spacing w:after="0"/>
              <w:jc w:val="center"/>
              <w:rPr>
                <w:rFonts w:ascii="Arial" w:hAnsi="Arial"/>
                <w:sz w:val="18"/>
              </w:rPr>
            </w:pPr>
          </w:p>
        </w:tc>
      </w:tr>
      <w:tr w:rsidR="00371EC0" w:rsidRPr="00371EC0" w14:paraId="72263E55" w14:textId="77777777" w:rsidTr="00371EC0">
        <w:trPr>
          <w:jc w:val="center"/>
        </w:trPr>
        <w:tc>
          <w:tcPr>
            <w:tcW w:w="151" w:type="dxa"/>
            <w:gridSpan w:val="2"/>
            <w:tcBorders>
              <w:top w:val="nil"/>
              <w:left w:val="single" w:sz="6" w:space="0" w:color="auto"/>
              <w:bottom w:val="nil"/>
            </w:tcBorders>
          </w:tcPr>
          <w:p w14:paraId="22CA2AAC"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40D3CA5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(g+1) to h</w:t>
            </w:r>
          </w:p>
        </w:tc>
        <w:tc>
          <w:tcPr>
            <w:tcW w:w="4703" w:type="dxa"/>
            <w:gridSpan w:val="22"/>
            <w:tcBorders>
              <w:top w:val="single" w:sz="4" w:space="0" w:color="auto"/>
              <w:left w:val="single" w:sz="4" w:space="0" w:color="auto"/>
              <w:bottom w:val="single" w:sz="4" w:space="0" w:color="auto"/>
              <w:right w:val="single" w:sz="4" w:space="0" w:color="auto"/>
            </w:tcBorders>
          </w:tcPr>
          <w:p w14:paraId="1806853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Authentication Quintuplet [1..5]</w:t>
            </w:r>
          </w:p>
        </w:tc>
        <w:tc>
          <w:tcPr>
            <w:tcW w:w="588" w:type="dxa"/>
            <w:gridSpan w:val="2"/>
            <w:tcBorders>
              <w:top w:val="nil"/>
              <w:left w:val="single" w:sz="4" w:space="0" w:color="auto"/>
              <w:bottom w:val="nil"/>
            </w:tcBorders>
          </w:tcPr>
          <w:p w14:paraId="4D312A07" w14:textId="77777777" w:rsidR="00371EC0" w:rsidRPr="00371EC0" w:rsidRDefault="00371EC0" w:rsidP="00371EC0">
            <w:pPr>
              <w:keepNext/>
              <w:keepLines/>
              <w:spacing w:after="0"/>
              <w:jc w:val="center"/>
              <w:rPr>
                <w:rFonts w:ascii="Arial" w:hAnsi="Arial"/>
                <w:sz w:val="18"/>
              </w:rPr>
            </w:pPr>
          </w:p>
        </w:tc>
      </w:tr>
      <w:tr w:rsidR="00371EC0" w:rsidRPr="00371EC0" w14:paraId="454A3385" w14:textId="77777777" w:rsidTr="00371EC0">
        <w:trPr>
          <w:jc w:val="center"/>
        </w:trPr>
        <w:tc>
          <w:tcPr>
            <w:tcW w:w="151" w:type="dxa"/>
            <w:gridSpan w:val="2"/>
            <w:tcBorders>
              <w:top w:val="nil"/>
              <w:left w:val="single" w:sz="6" w:space="0" w:color="auto"/>
              <w:bottom w:val="nil"/>
            </w:tcBorders>
          </w:tcPr>
          <w:p w14:paraId="4032436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634FCDD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(h+1) to (h+2)</w:t>
            </w:r>
          </w:p>
        </w:tc>
        <w:tc>
          <w:tcPr>
            <w:tcW w:w="4703" w:type="dxa"/>
            <w:gridSpan w:val="22"/>
            <w:tcBorders>
              <w:top w:val="single" w:sz="4" w:space="0" w:color="auto"/>
              <w:left w:val="single" w:sz="4" w:space="0" w:color="auto"/>
              <w:bottom w:val="single" w:sz="4" w:space="0" w:color="auto"/>
              <w:right w:val="single" w:sz="4" w:space="0" w:color="auto"/>
            </w:tcBorders>
          </w:tcPr>
          <w:p w14:paraId="079940C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DRX parameter</w:t>
            </w:r>
          </w:p>
        </w:tc>
        <w:tc>
          <w:tcPr>
            <w:tcW w:w="588" w:type="dxa"/>
            <w:gridSpan w:val="2"/>
            <w:tcBorders>
              <w:top w:val="nil"/>
              <w:left w:val="single" w:sz="4" w:space="0" w:color="auto"/>
              <w:bottom w:val="nil"/>
            </w:tcBorders>
          </w:tcPr>
          <w:p w14:paraId="1D579DB7" w14:textId="77777777" w:rsidR="00371EC0" w:rsidRPr="00371EC0" w:rsidRDefault="00371EC0" w:rsidP="00371EC0">
            <w:pPr>
              <w:keepNext/>
              <w:keepLines/>
              <w:spacing w:after="0"/>
              <w:jc w:val="center"/>
              <w:rPr>
                <w:rFonts w:ascii="Arial" w:hAnsi="Arial"/>
                <w:sz w:val="18"/>
              </w:rPr>
            </w:pPr>
          </w:p>
        </w:tc>
      </w:tr>
      <w:tr w:rsidR="00371EC0" w:rsidRPr="00371EC0" w14:paraId="64F0A5A1" w14:textId="77777777" w:rsidTr="00371EC0">
        <w:trPr>
          <w:jc w:val="center"/>
        </w:trPr>
        <w:tc>
          <w:tcPr>
            <w:tcW w:w="151" w:type="dxa"/>
            <w:gridSpan w:val="2"/>
            <w:tcBorders>
              <w:top w:val="nil"/>
              <w:left w:val="single" w:sz="6" w:space="0" w:color="auto"/>
              <w:bottom w:val="nil"/>
            </w:tcBorders>
          </w:tcPr>
          <w:p w14:paraId="4AA75E71"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11DEE8D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p to (p+31)</w:t>
            </w:r>
          </w:p>
        </w:tc>
        <w:tc>
          <w:tcPr>
            <w:tcW w:w="4703" w:type="dxa"/>
            <w:gridSpan w:val="22"/>
            <w:tcBorders>
              <w:top w:val="single" w:sz="4" w:space="0" w:color="auto"/>
              <w:left w:val="single" w:sz="4" w:space="0" w:color="auto"/>
              <w:bottom w:val="single" w:sz="4" w:space="0" w:color="auto"/>
              <w:right w:val="single" w:sz="4" w:space="0" w:color="auto"/>
            </w:tcBorders>
          </w:tcPr>
          <w:p w14:paraId="2F969CF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NH</w:t>
            </w:r>
          </w:p>
        </w:tc>
        <w:tc>
          <w:tcPr>
            <w:tcW w:w="588" w:type="dxa"/>
            <w:gridSpan w:val="2"/>
            <w:tcBorders>
              <w:top w:val="nil"/>
              <w:left w:val="single" w:sz="4" w:space="0" w:color="auto"/>
              <w:bottom w:val="nil"/>
            </w:tcBorders>
          </w:tcPr>
          <w:p w14:paraId="4010F0BF" w14:textId="77777777" w:rsidR="00371EC0" w:rsidRPr="00371EC0" w:rsidRDefault="00371EC0" w:rsidP="00371EC0">
            <w:pPr>
              <w:keepNext/>
              <w:keepLines/>
              <w:spacing w:after="0"/>
              <w:jc w:val="center"/>
              <w:rPr>
                <w:rFonts w:ascii="Arial" w:hAnsi="Arial"/>
                <w:sz w:val="18"/>
              </w:rPr>
            </w:pPr>
          </w:p>
        </w:tc>
      </w:tr>
      <w:tr w:rsidR="00371EC0" w:rsidRPr="00371EC0" w14:paraId="11A36198" w14:textId="77777777" w:rsidTr="00371EC0">
        <w:trPr>
          <w:jc w:val="center"/>
        </w:trPr>
        <w:tc>
          <w:tcPr>
            <w:tcW w:w="151" w:type="dxa"/>
            <w:gridSpan w:val="2"/>
            <w:tcBorders>
              <w:top w:val="nil"/>
              <w:left w:val="single" w:sz="6" w:space="0" w:color="auto"/>
              <w:bottom w:val="nil"/>
            </w:tcBorders>
          </w:tcPr>
          <w:p w14:paraId="7F0EEDF2"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7ACB62A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p+32</w:t>
            </w:r>
          </w:p>
        </w:tc>
        <w:tc>
          <w:tcPr>
            <w:tcW w:w="2939" w:type="dxa"/>
            <w:gridSpan w:val="15"/>
            <w:tcBorders>
              <w:top w:val="single" w:sz="4" w:space="0" w:color="auto"/>
              <w:left w:val="single" w:sz="4" w:space="0" w:color="auto"/>
              <w:bottom w:val="single" w:sz="4" w:space="0" w:color="auto"/>
              <w:right w:val="single" w:sz="4" w:space="0" w:color="auto"/>
            </w:tcBorders>
          </w:tcPr>
          <w:p w14:paraId="6794D01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1764" w:type="dxa"/>
            <w:gridSpan w:val="7"/>
            <w:tcBorders>
              <w:top w:val="single" w:sz="4" w:space="0" w:color="auto"/>
              <w:left w:val="single" w:sz="4" w:space="0" w:color="auto"/>
              <w:bottom w:val="single" w:sz="4" w:space="0" w:color="auto"/>
              <w:right w:val="single" w:sz="4" w:space="0" w:color="auto"/>
            </w:tcBorders>
          </w:tcPr>
          <w:p w14:paraId="52FF4B4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NCC</w:t>
            </w:r>
          </w:p>
        </w:tc>
        <w:tc>
          <w:tcPr>
            <w:tcW w:w="588" w:type="dxa"/>
            <w:gridSpan w:val="2"/>
            <w:tcBorders>
              <w:top w:val="nil"/>
              <w:left w:val="single" w:sz="4" w:space="0" w:color="auto"/>
              <w:bottom w:val="nil"/>
            </w:tcBorders>
          </w:tcPr>
          <w:p w14:paraId="26F7F5F4" w14:textId="77777777" w:rsidR="00371EC0" w:rsidRPr="00371EC0" w:rsidRDefault="00371EC0" w:rsidP="00371EC0">
            <w:pPr>
              <w:keepNext/>
              <w:keepLines/>
              <w:spacing w:after="0"/>
              <w:jc w:val="center"/>
              <w:rPr>
                <w:rFonts w:ascii="Arial" w:hAnsi="Arial"/>
                <w:sz w:val="18"/>
              </w:rPr>
            </w:pPr>
          </w:p>
        </w:tc>
      </w:tr>
      <w:tr w:rsidR="00371EC0" w:rsidRPr="00371EC0" w14:paraId="28744A3A" w14:textId="77777777" w:rsidTr="00371EC0">
        <w:trPr>
          <w:gridAfter w:val="1"/>
          <w:wAfter w:w="7" w:type="dxa"/>
          <w:jc w:val="center"/>
        </w:trPr>
        <w:tc>
          <w:tcPr>
            <w:tcW w:w="144" w:type="dxa"/>
            <w:tcBorders>
              <w:top w:val="nil"/>
              <w:left w:val="single" w:sz="6" w:space="0" w:color="auto"/>
              <w:right w:val="nil"/>
            </w:tcBorders>
          </w:tcPr>
          <w:p w14:paraId="43E3B06D"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10F425E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 to (j+3)</w:t>
            </w:r>
          </w:p>
        </w:tc>
        <w:tc>
          <w:tcPr>
            <w:tcW w:w="4703" w:type="dxa"/>
            <w:gridSpan w:val="22"/>
            <w:tcBorders>
              <w:top w:val="single" w:sz="4" w:space="0" w:color="auto"/>
              <w:left w:val="single" w:sz="4" w:space="0" w:color="auto"/>
              <w:bottom w:val="single" w:sz="4" w:space="0" w:color="auto"/>
              <w:right w:val="single" w:sz="4" w:space="0" w:color="auto"/>
            </w:tcBorders>
          </w:tcPr>
          <w:p w14:paraId="015E123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Subscribed UE AMBR</w:t>
            </w:r>
          </w:p>
        </w:tc>
        <w:tc>
          <w:tcPr>
            <w:tcW w:w="588" w:type="dxa"/>
            <w:gridSpan w:val="2"/>
            <w:tcBorders>
              <w:left w:val="single" w:sz="4" w:space="0" w:color="auto"/>
            </w:tcBorders>
          </w:tcPr>
          <w:p w14:paraId="10EE7E69" w14:textId="77777777" w:rsidR="00371EC0" w:rsidRPr="00371EC0" w:rsidRDefault="00371EC0" w:rsidP="00371EC0">
            <w:pPr>
              <w:keepNext/>
              <w:keepLines/>
              <w:spacing w:after="0"/>
              <w:jc w:val="center"/>
              <w:rPr>
                <w:rFonts w:ascii="Arial" w:hAnsi="Arial"/>
                <w:sz w:val="18"/>
              </w:rPr>
            </w:pPr>
          </w:p>
        </w:tc>
      </w:tr>
      <w:tr w:rsidR="00371EC0" w:rsidRPr="00371EC0" w14:paraId="38B3AF6C" w14:textId="77777777" w:rsidTr="00371EC0">
        <w:trPr>
          <w:gridAfter w:val="1"/>
          <w:wAfter w:w="7" w:type="dxa"/>
          <w:jc w:val="center"/>
        </w:trPr>
        <w:tc>
          <w:tcPr>
            <w:tcW w:w="144" w:type="dxa"/>
            <w:tcBorders>
              <w:top w:val="nil"/>
              <w:left w:val="single" w:sz="6" w:space="0" w:color="auto"/>
              <w:right w:val="nil"/>
            </w:tcBorders>
          </w:tcPr>
          <w:p w14:paraId="10506E60"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78A705C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(j+4) to (j+7)</w:t>
            </w:r>
          </w:p>
        </w:tc>
        <w:tc>
          <w:tcPr>
            <w:tcW w:w="4703" w:type="dxa"/>
            <w:gridSpan w:val="22"/>
            <w:tcBorders>
              <w:top w:val="single" w:sz="4" w:space="0" w:color="auto"/>
              <w:left w:val="single" w:sz="4" w:space="0" w:color="auto"/>
              <w:bottom w:val="single" w:sz="4" w:space="0" w:color="auto"/>
              <w:right w:val="single" w:sz="4" w:space="0" w:color="auto"/>
            </w:tcBorders>
          </w:tcPr>
          <w:p w14:paraId="3A9625A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Subscribed UE AMBR</w:t>
            </w:r>
          </w:p>
        </w:tc>
        <w:tc>
          <w:tcPr>
            <w:tcW w:w="588" w:type="dxa"/>
            <w:gridSpan w:val="2"/>
            <w:tcBorders>
              <w:left w:val="single" w:sz="4" w:space="0" w:color="auto"/>
            </w:tcBorders>
          </w:tcPr>
          <w:p w14:paraId="2D308038" w14:textId="77777777" w:rsidR="00371EC0" w:rsidRPr="00371EC0" w:rsidRDefault="00371EC0" w:rsidP="00371EC0">
            <w:pPr>
              <w:keepNext/>
              <w:keepLines/>
              <w:spacing w:after="0"/>
              <w:jc w:val="center"/>
              <w:rPr>
                <w:rFonts w:ascii="Arial" w:hAnsi="Arial"/>
                <w:sz w:val="18"/>
              </w:rPr>
            </w:pPr>
          </w:p>
        </w:tc>
      </w:tr>
      <w:tr w:rsidR="00371EC0" w:rsidRPr="00371EC0" w14:paraId="57AE24F3" w14:textId="77777777" w:rsidTr="00371EC0">
        <w:trPr>
          <w:gridAfter w:val="1"/>
          <w:wAfter w:w="7" w:type="dxa"/>
          <w:jc w:val="center"/>
        </w:trPr>
        <w:tc>
          <w:tcPr>
            <w:tcW w:w="144" w:type="dxa"/>
            <w:tcBorders>
              <w:top w:val="nil"/>
              <w:left w:val="single" w:sz="6" w:space="0" w:color="auto"/>
              <w:right w:val="nil"/>
            </w:tcBorders>
          </w:tcPr>
          <w:p w14:paraId="605D9C39"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023F1652"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i</w:t>
            </w:r>
            <w:proofErr w:type="spellEnd"/>
            <w:r w:rsidRPr="00371EC0">
              <w:rPr>
                <w:rFonts w:ascii="Arial" w:hAnsi="Arial"/>
                <w:sz w:val="18"/>
              </w:rPr>
              <w:t xml:space="preserve"> to (i+3)</w:t>
            </w:r>
          </w:p>
        </w:tc>
        <w:tc>
          <w:tcPr>
            <w:tcW w:w="4703" w:type="dxa"/>
            <w:gridSpan w:val="22"/>
            <w:tcBorders>
              <w:top w:val="single" w:sz="4" w:space="0" w:color="auto"/>
              <w:left w:val="single" w:sz="4" w:space="0" w:color="auto"/>
              <w:bottom w:val="single" w:sz="4" w:space="0" w:color="auto"/>
              <w:right w:val="single" w:sz="4" w:space="0" w:color="auto"/>
            </w:tcBorders>
          </w:tcPr>
          <w:p w14:paraId="4947F29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Uplink Used UE AMBR</w:t>
            </w:r>
          </w:p>
        </w:tc>
        <w:tc>
          <w:tcPr>
            <w:tcW w:w="588" w:type="dxa"/>
            <w:gridSpan w:val="2"/>
            <w:tcBorders>
              <w:left w:val="single" w:sz="4" w:space="0" w:color="auto"/>
            </w:tcBorders>
          </w:tcPr>
          <w:p w14:paraId="6831C061" w14:textId="77777777" w:rsidR="00371EC0" w:rsidRPr="00371EC0" w:rsidRDefault="00371EC0" w:rsidP="00371EC0">
            <w:pPr>
              <w:keepNext/>
              <w:keepLines/>
              <w:spacing w:after="0"/>
              <w:jc w:val="center"/>
              <w:rPr>
                <w:rFonts w:ascii="Arial" w:hAnsi="Arial"/>
                <w:sz w:val="18"/>
              </w:rPr>
            </w:pPr>
          </w:p>
        </w:tc>
      </w:tr>
      <w:tr w:rsidR="00371EC0" w:rsidRPr="00371EC0" w14:paraId="68E9A72E" w14:textId="77777777" w:rsidTr="00371EC0">
        <w:trPr>
          <w:gridAfter w:val="1"/>
          <w:wAfter w:w="7" w:type="dxa"/>
          <w:jc w:val="center"/>
        </w:trPr>
        <w:tc>
          <w:tcPr>
            <w:tcW w:w="144" w:type="dxa"/>
            <w:tcBorders>
              <w:top w:val="nil"/>
              <w:left w:val="single" w:sz="6" w:space="0" w:color="auto"/>
              <w:bottom w:val="nil"/>
              <w:right w:val="nil"/>
            </w:tcBorders>
          </w:tcPr>
          <w:p w14:paraId="4ECC64B4"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124032D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(i+4) to (i+7)</w:t>
            </w:r>
          </w:p>
        </w:tc>
        <w:tc>
          <w:tcPr>
            <w:tcW w:w="4703" w:type="dxa"/>
            <w:gridSpan w:val="22"/>
            <w:tcBorders>
              <w:top w:val="single" w:sz="4" w:space="0" w:color="auto"/>
              <w:left w:val="single" w:sz="4" w:space="0" w:color="auto"/>
              <w:bottom w:val="single" w:sz="4" w:space="0" w:color="auto"/>
              <w:right w:val="single" w:sz="4" w:space="0" w:color="auto"/>
            </w:tcBorders>
          </w:tcPr>
          <w:p w14:paraId="43EB600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Downlink Used UE AMBR</w:t>
            </w:r>
          </w:p>
        </w:tc>
        <w:tc>
          <w:tcPr>
            <w:tcW w:w="588" w:type="dxa"/>
            <w:gridSpan w:val="2"/>
            <w:tcBorders>
              <w:left w:val="single" w:sz="4" w:space="0" w:color="auto"/>
            </w:tcBorders>
          </w:tcPr>
          <w:p w14:paraId="37D10640" w14:textId="77777777" w:rsidR="00371EC0" w:rsidRPr="00371EC0" w:rsidRDefault="00371EC0" w:rsidP="00371EC0">
            <w:pPr>
              <w:keepNext/>
              <w:keepLines/>
              <w:spacing w:after="0"/>
              <w:jc w:val="center"/>
              <w:rPr>
                <w:rFonts w:ascii="Arial" w:hAnsi="Arial"/>
                <w:sz w:val="18"/>
              </w:rPr>
            </w:pPr>
          </w:p>
        </w:tc>
      </w:tr>
      <w:tr w:rsidR="00371EC0" w:rsidRPr="00371EC0" w14:paraId="123F5B45" w14:textId="77777777" w:rsidTr="00371EC0">
        <w:trPr>
          <w:gridAfter w:val="1"/>
          <w:wAfter w:w="7" w:type="dxa"/>
          <w:jc w:val="center"/>
        </w:trPr>
        <w:tc>
          <w:tcPr>
            <w:tcW w:w="144" w:type="dxa"/>
            <w:tcBorders>
              <w:top w:val="nil"/>
              <w:left w:val="single" w:sz="6" w:space="0" w:color="auto"/>
              <w:bottom w:val="nil"/>
              <w:right w:val="nil"/>
            </w:tcBorders>
          </w:tcPr>
          <w:p w14:paraId="66BF790F"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5A941D1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w:t>
            </w:r>
          </w:p>
        </w:tc>
        <w:tc>
          <w:tcPr>
            <w:tcW w:w="4703" w:type="dxa"/>
            <w:gridSpan w:val="22"/>
            <w:tcBorders>
              <w:top w:val="single" w:sz="4" w:space="0" w:color="auto"/>
              <w:left w:val="single" w:sz="4" w:space="0" w:color="auto"/>
              <w:bottom w:val="single" w:sz="4" w:space="0" w:color="auto"/>
              <w:right w:val="single" w:sz="4" w:space="0" w:color="auto"/>
            </w:tcBorders>
          </w:tcPr>
          <w:p w14:paraId="7F2E24F2"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Network Capability</w:t>
            </w:r>
          </w:p>
        </w:tc>
        <w:tc>
          <w:tcPr>
            <w:tcW w:w="588" w:type="dxa"/>
            <w:gridSpan w:val="2"/>
            <w:tcBorders>
              <w:left w:val="single" w:sz="4" w:space="0" w:color="auto"/>
            </w:tcBorders>
          </w:tcPr>
          <w:p w14:paraId="284C4D54" w14:textId="77777777" w:rsidR="00371EC0" w:rsidRPr="00371EC0" w:rsidRDefault="00371EC0" w:rsidP="00371EC0">
            <w:pPr>
              <w:keepNext/>
              <w:keepLines/>
              <w:spacing w:after="0"/>
              <w:jc w:val="center"/>
              <w:rPr>
                <w:rFonts w:ascii="Arial" w:hAnsi="Arial"/>
                <w:sz w:val="18"/>
              </w:rPr>
            </w:pPr>
          </w:p>
        </w:tc>
      </w:tr>
      <w:tr w:rsidR="00371EC0" w:rsidRPr="00371EC0" w14:paraId="5F302FD7" w14:textId="77777777" w:rsidTr="00371EC0">
        <w:trPr>
          <w:gridAfter w:val="1"/>
          <w:wAfter w:w="7" w:type="dxa"/>
          <w:jc w:val="center"/>
        </w:trPr>
        <w:tc>
          <w:tcPr>
            <w:tcW w:w="144" w:type="dxa"/>
            <w:tcBorders>
              <w:top w:val="nil"/>
              <w:left w:val="single" w:sz="6" w:space="0" w:color="auto"/>
              <w:bottom w:val="nil"/>
              <w:right w:val="nil"/>
            </w:tcBorders>
          </w:tcPr>
          <w:p w14:paraId="239D320C"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6095B0E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(q+1) to k</w:t>
            </w:r>
          </w:p>
        </w:tc>
        <w:tc>
          <w:tcPr>
            <w:tcW w:w="4703" w:type="dxa"/>
            <w:gridSpan w:val="22"/>
            <w:tcBorders>
              <w:top w:val="single" w:sz="4" w:space="0" w:color="auto"/>
              <w:left w:val="single" w:sz="4" w:space="0" w:color="auto"/>
              <w:bottom w:val="single" w:sz="4" w:space="0" w:color="auto"/>
              <w:right w:val="single" w:sz="4" w:space="0" w:color="auto"/>
            </w:tcBorders>
          </w:tcPr>
          <w:p w14:paraId="69AF7C4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Network Capability</w:t>
            </w:r>
          </w:p>
        </w:tc>
        <w:tc>
          <w:tcPr>
            <w:tcW w:w="588" w:type="dxa"/>
            <w:gridSpan w:val="2"/>
            <w:tcBorders>
              <w:left w:val="single" w:sz="4" w:space="0" w:color="auto"/>
            </w:tcBorders>
          </w:tcPr>
          <w:p w14:paraId="0C3EC5A0" w14:textId="77777777" w:rsidR="00371EC0" w:rsidRPr="00371EC0" w:rsidRDefault="00371EC0" w:rsidP="00371EC0">
            <w:pPr>
              <w:keepNext/>
              <w:keepLines/>
              <w:spacing w:after="0"/>
              <w:jc w:val="center"/>
              <w:rPr>
                <w:rFonts w:ascii="Arial" w:hAnsi="Arial"/>
                <w:sz w:val="18"/>
              </w:rPr>
            </w:pPr>
          </w:p>
        </w:tc>
      </w:tr>
      <w:tr w:rsidR="00371EC0" w:rsidRPr="00371EC0" w14:paraId="5AF98501" w14:textId="77777777" w:rsidTr="00371EC0">
        <w:trPr>
          <w:gridAfter w:val="1"/>
          <w:wAfter w:w="7" w:type="dxa"/>
          <w:jc w:val="center"/>
        </w:trPr>
        <w:tc>
          <w:tcPr>
            <w:tcW w:w="144" w:type="dxa"/>
            <w:tcBorders>
              <w:top w:val="nil"/>
              <w:left w:val="single" w:sz="6" w:space="0" w:color="auto"/>
              <w:bottom w:val="nil"/>
              <w:right w:val="nil"/>
            </w:tcBorders>
          </w:tcPr>
          <w:p w14:paraId="56A82518"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0BA3E95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k+1</w:t>
            </w:r>
          </w:p>
        </w:tc>
        <w:tc>
          <w:tcPr>
            <w:tcW w:w="4703" w:type="dxa"/>
            <w:gridSpan w:val="22"/>
            <w:tcBorders>
              <w:top w:val="single" w:sz="4" w:space="0" w:color="auto"/>
              <w:left w:val="single" w:sz="4" w:space="0" w:color="auto"/>
              <w:bottom w:val="single" w:sz="4" w:space="0" w:color="auto"/>
              <w:right w:val="single" w:sz="4" w:space="0" w:color="auto"/>
            </w:tcBorders>
          </w:tcPr>
          <w:p w14:paraId="2A3B0CA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MS Network Capability</w:t>
            </w:r>
          </w:p>
        </w:tc>
        <w:tc>
          <w:tcPr>
            <w:tcW w:w="588" w:type="dxa"/>
            <w:gridSpan w:val="2"/>
            <w:tcBorders>
              <w:left w:val="single" w:sz="4" w:space="0" w:color="auto"/>
            </w:tcBorders>
          </w:tcPr>
          <w:p w14:paraId="3661A4BC" w14:textId="77777777" w:rsidR="00371EC0" w:rsidRPr="00371EC0" w:rsidRDefault="00371EC0" w:rsidP="00371EC0">
            <w:pPr>
              <w:keepNext/>
              <w:keepLines/>
              <w:spacing w:after="0"/>
              <w:jc w:val="center"/>
              <w:rPr>
                <w:rFonts w:ascii="Arial" w:hAnsi="Arial"/>
                <w:sz w:val="18"/>
              </w:rPr>
            </w:pPr>
          </w:p>
        </w:tc>
      </w:tr>
      <w:tr w:rsidR="00371EC0" w:rsidRPr="00371EC0" w14:paraId="49C5A7CA" w14:textId="77777777" w:rsidTr="00371EC0">
        <w:trPr>
          <w:gridAfter w:val="1"/>
          <w:wAfter w:w="7" w:type="dxa"/>
          <w:jc w:val="center"/>
        </w:trPr>
        <w:tc>
          <w:tcPr>
            <w:tcW w:w="144" w:type="dxa"/>
            <w:tcBorders>
              <w:top w:val="nil"/>
              <w:left w:val="single" w:sz="6" w:space="0" w:color="auto"/>
              <w:bottom w:val="nil"/>
              <w:right w:val="nil"/>
            </w:tcBorders>
          </w:tcPr>
          <w:p w14:paraId="317066DC"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4026C43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(k+2) to m</w:t>
            </w:r>
          </w:p>
        </w:tc>
        <w:tc>
          <w:tcPr>
            <w:tcW w:w="4703" w:type="dxa"/>
            <w:gridSpan w:val="22"/>
            <w:tcBorders>
              <w:top w:val="single" w:sz="4" w:space="0" w:color="auto"/>
              <w:left w:val="single" w:sz="4" w:space="0" w:color="auto"/>
              <w:bottom w:val="single" w:sz="4" w:space="0" w:color="auto"/>
              <w:right w:val="single" w:sz="4" w:space="0" w:color="auto"/>
            </w:tcBorders>
          </w:tcPr>
          <w:p w14:paraId="2A413D1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MS Network Capability</w:t>
            </w:r>
          </w:p>
        </w:tc>
        <w:tc>
          <w:tcPr>
            <w:tcW w:w="588" w:type="dxa"/>
            <w:gridSpan w:val="2"/>
            <w:tcBorders>
              <w:left w:val="single" w:sz="4" w:space="0" w:color="auto"/>
            </w:tcBorders>
          </w:tcPr>
          <w:p w14:paraId="23D1FC38" w14:textId="77777777" w:rsidR="00371EC0" w:rsidRPr="00371EC0" w:rsidRDefault="00371EC0" w:rsidP="00371EC0">
            <w:pPr>
              <w:keepNext/>
              <w:keepLines/>
              <w:spacing w:after="0"/>
              <w:jc w:val="center"/>
              <w:rPr>
                <w:rFonts w:ascii="Arial" w:hAnsi="Arial"/>
                <w:sz w:val="18"/>
              </w:rPr>
            </w:pPr>
          </w:p>
        </w:tc>
      </w:tr>
      <w:tr w:rsidR="00371EC0" w:rsidRPr="00371EC0" w14:paraId="758AB075" w14:textId="77777777" w:rsidTr="00371EC0">
        <w:trPr>
          <w:gridAfter w:val="1"/>
          <w:wAfter w:w="7" w:type="dxa"/>
          <w:jc w:val="center"/>
        </w:trPr>
        <w:tc>
          <w:tcPr>
            <w:tcW w:w="144" w:type="dxa"/>
            <w:tcBorders>
              <w:top w:val="nil"/>
              <w:left w:val="single" w:sz="6" w:space="0" w:color="auto"/>
              <w:bottom w:val="nil"/>
              <w:right w:val="nil"/>
            </w:tcBorders>
          </w:tcPr>
          <w:p w14:paraId="3EC2DA1B"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543622F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m+1</w:t>
            </w:r>
          </w:p>
        </w:tc>
        <w:tc>
          <w:tcPr>
            <w:tcW w:w="4703" w:type="dxa"/>
            <w:gridSpan w:val="22"/>
            <w:tcBorders>
              <w:top w:val="single" w:sz="4" w:space="0" w:color="auto"/>
              <w:left w:val="single" w:sz="4" w:space="0" w:color="auto"/>
              <w:bottom w:val="single" w:sz="4" w:space="0" w:color="auto"/>
              <w:right w:val="single" w:sz="4" w:space="0" w:color="auto"/>
            </w:tcBorders>
          </w:tcPr>
          <w:p w14:paraId="3BE81973"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Mobile Equipment Identity (MEI)</w:t>
            </w:r>
          </w:p>
        </w:tc>
        <w:tc>
          <w:tcPr>
            <w:tcW w:w="588" w:type="dxa"/>
            <w:gridSpan w:val="2"/>
            <w:tcBorders>
              <w:left w:val="single" w:sz="4" w:space="0" w:color="auto"/>
            </w:tcBorders>
          </w:tcPr>
          <w:p w14:paraId="522521B3" w14:textId="77777777" w:rsidR="00371EC0" w:rsidRPr="00371EC0" w:rsidRDefault="00371EC0" w:rsidP="00371EC0">
            <w:pPr>
              <w:keepNext/>
              <w:keepLines/>
              <w:spacing w:after="0"/>
              <w:jc w:val="center"/>
              <w:rPr>
                <w:rFonts w:ascii="Arial" w:hAnsi="Arial"/>
                <w:sz w:val="18"/>
              </w:rPr>
            </w:pPr>
          </w:p>
        </w:tc>
      </w:tr>
      <w:tr w:rsidR="00371EC0" w:rsidRPr="00371EC0" w14:paraId="40239F72" w14:textId="77777777" w:rsidTr="00371EC0">
        <w:trPr>
          <w:gridAfter w:val="1"/>
          <w:wAfter w:w="7" w:type="dxa"/>
          <w:jc w:val="center"/>
        </w:trPr>
        <w:tc>
          <w:tcPr>
            <w:tcW w:w="144" w:type="dxa"/>
            <w:tcBorders>
              <w:top w:val="nil"/>
              <w:left w:val="single" w:sz="6" w:space="0" w:color="auto"/>
              <w:bottom w:val="nil"/>
              <w:right w:val="nil"/>
            </w:tcBorders>
          </w:tcPr>
          <w:p w14:paraId="64A06FF0"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79F338B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(m+2) to r</w:t>
            </w:r>
          </w:p>
        </w:tc>
        <w:tc>
          <w:tcPr>
            <w:tcW w:w="4703" w:type="dxa"/>
            <w:gridSpan w:val="22"/>
            <w:tcBorders>
              <w:top w:val="single" w:sz="4" w:space="0" w:color="auto"/>
              <w:left w:val="single" w:sz="4" w:space="0" w:color="auto"/>
              <w:bottom w:val="single" w:sz="4" w:space="0" w:color="auto"/>
              <w:right w:val="single" w:sz="4" w:space="0" w:color="auto"/>
            </w:tcBorders>
          </w:tcPr>
          <w:p w14:paraId="02D34E8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Mobile Equipment Identity (MEI)</w:t>
            </w:r>
          </w:p>
        </w:tc>
        <w:tc>
          <w:tcPr>
            <w:tcW w:w="588" w:type="dxa"/>
            <w:gridSpan w:val="2"/>
            <w:tcBorders>
              <w:left w:val="single" w:sz="4" w:space="0" w:color="auto"/>
            </w:tcBorders>
          </w:tcPr>
          <w:p w14:paraId="7F782B57" w14:textId="77777777" w:rsidR="00371EC0" w:rsidRPr="00371EC0" w:rsidRDefault="00371EC0" w:rsidP="00371EC0">
            <w:pPr>
              <w:keepNext/>
              <w:keepLines/>
              <w:spacing w:after="0"/>
              <w:jc w:val="center"/>
              <w:rPr>
                <w:rFonts w:ascii="Arial" w:hAnsi="Arial"/>
                <w:sz w:val="18"/>
              </w:rPr>
            </w:pPr>
          </w:p>
        </w:tc>
      </w:tr>
      <w:tr w:rsidR="00371EC0" w:rsidRPr="00371EC0" w14:paraId="1193D828" w14:textId="77777777" w:rsidTr="00371EC0">
        <w:trPr>
          <w:gridAfter w:val="1"/>
          <w:wAfter w:w="7" w:type="dxa"/>
          <w:jc w:val="center"/>
        </w:trPr>
        <w:tc>
          <w:tcPr>
            <w:tcW w:w="144" w:type="dxa"/>
            <w:tcBorders>
              <w:top w:val="nil"/>
              <w:left w:val="single" w:sz="6" w:space="0" w:color="auto"/>
              <w:bottom w:val="nil"/>
              <w:right w:val="nil"/>
            </w:tcBorders>
          </w:tcPr>
          <w:p w14:paraId="31A8A61E"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2DF98E3D"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r+1</w:t>
            </w:r>
          </w:p>
        </w:tc>
        <w:tc>
          <w:tcPr>
            <w:tcW w:w="587" w:type="dxa"/>
            <w:gridSpan w:val="3"/>
            <w:tcBorders>
              <w:top w:val="single" w:sz="4" w:space="0" w:color="auto"/>
              <w:left w:val="single" w:sz="4" w:space="0" w:color="auto"/>
              <w:bottom w:val="single" w:sz="4" w:space="0" w:color="auto"/>
              <w:right w:val="single" w:sz="4" w:space="0" w:color="auto"/>
            </w:tcBorders>
          </w:tcPr>
          <w:p w14:paraId="59D27C9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ECNA</w:t>
            </w:r>
          </w:p>
        </w:tc>
        <w:tc>
          <w:tcPr>
            <w:tcW w:w="588" w:type="dxa"/>
            <w:gridSpan w:val="3"/>
            <w:tcBorders>
              <w:top w:val="single" w:sz="4" w:space="0" w:color="auto"/>
              <w:left w:val="single" w:sz="4" w:space="0" w:color="auto"/>
              <w:bottom w:val="single" w:sz="4" w:space="0" w:color="auto"/>
              <w:right w:val="single" w:sz="4" w:space="0" w:color="auto"/>
            </w:tcBorders>
          </w:tcPr>
          <w:p w14:paraId="7B03BE05"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NBNA</w:t>
            </w:r>
          </w:p>
        </w:tc>
        <w:tc>
          <w:tcPr>
            <w:tcW w:w="588" w:type="dxa"/>
            <w:gridSpan w:val="3"/>
            <w:tcBorders>
              <w:top w:val="single" w:sz="4" w:space="0" w:color="auto"/>
              <w:left w:val="single" w:sz="4" w:space="0" w:color="auto"/>
              <w:bottom w:val="single" w:sz="4" w:space="0" w:color="auto"/>
              <w:right w:val="single" w:sz="4" w:space="0" w:color="auto"/>
            </w:tcBorders>
          </w:tcPr>
          <w:p w14:paraId="599DB2FC"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HNNA</w:t>
            </w:r>
          </w:p>
        </w:tc>
        <w:tc>
          <w:tcPr>
            <w:tcW w:w="588" w:type="dxa"/>
            <w:gridSpan w:val="3"/>
            <w:tcBorders>
              <w:top w:val="single" w:sz="4" w:space="0" w:color="auto"/>
              <w:left w:val="single" w:sz="4" w:space="0" w:color="auto"/>
              <w:bottom w:val="single" w:sz="4" w:space="0" w:color="auto"/>
              <w:right w:val="single" w:sz="4" w:space="0" w:color="auto"/>
            </w:tcBorders>
          </w:tcPr>
          <w:p w14:paraId="11E8606A"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ENA</w:t>
            </w:r>
          </w:p>
        </w:tc>
        <w:tc>
          <w:tcPr>
            <w:tcW w:w="588" w:type="dxa"/>
            <w:gridSpan w:val="3"/>
            <w:tcBorders>
              <w:top w:val="single" w:sz="4" w:space="0" w:color="auto"/>
              <w:left w:val="single" w:sz="4" w:space="0" w:color="auto"/>
              <w:bottom w:val="single" w:sz="4" w:space="0" w:color="auto"/>
              <w:right w:val="single" w:sz="4" w:space="0" w:color="auto"/>
            </w:tcBorders>
          </w:tcPr>
          <w:p w14:paraId="1AC78772"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INA</w:t>
            </w:r>
          </w:p>
        </w:tc>
        <w:tc>
          <w:tcPr>
            <w:tcW w:w="588" w:type="dxa"/>
            <w:gridSpan w:val="3"/>
            <w:tcBorders>
              <w:top w:val="single" w:sz="4" w:space="0" w:color="auto"/>
              <w:left w:val="single" w:sz="4" w:space="0" w:color="auto"/>
              <w:bottom w:val="single" w:sz="4" w:space="0" w:color="auto"/>
              <w:right w:val="single" w:sz="4" w:space="0" w:color="auto"/>
            </w:tcBorders>
          </w:tcPr>
          <w:p w14:paraId="73A3D815"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GANA</w:t>
            </w:r>
          </w:p>
        </w:tc>
        <w:tc>
          <w:tcPr>
            <w:tcW w:w="588" w:type="dxa"/>
            <w:gridSpan w:val="2"/>
            <w:tcBorders>
              <w:top w:val="single" w:sz="4" w:space="0" w:color="auto"/>
              <w:left w:val="single" w:sz="4" w:space="0" w:color="auto"/>
              <w:bottom w:val="single" w:sz="4" w:space="0" w:color="auto"/>
              <w:right w:val="single" w:sz="4" w:space="0" w:color="auto"/>
            </w:tcBorders>
          </w:tcPr>
          <w:p w14:paraId="6FA59C41"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GENA</w:t>
            </w:r>
          </w:p>
        </w:tc>
        <w:tc>
          <w:tcPr>
            <w:tcW w:w="588" w:type="dxa"/>
            <w:gridSpan w:val="2"/>
            <w:tcBorders>
              <w:top w:val="single" w:sz="4" w:space="0" w:color="auto"/>
              <w:left w:val="single" w:sz="4" w:space="0" w:color="auto"/>
              <w:bottom w:val="single" w:sz="4" w:space="0" w:color="auto"/>
              <w:right w:val="single" w:sz="4" w:space="0" w:color="auto"/>
            </w:tcBorders>
          </w:tcPr>
          <w:p w14:paraId="3F6868EB"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UNA</w:t>
            </w:r>
          </w:p>
        </w:tc>
        <w:tc>
          <w:tcPr>
            <w:tcW w:w="588" w:type="dxa"/>
            <w:gridSpan w:val="2"/>
            <w:tcBorders>
              <w:left w:val="single" w:sz="4" w:space="0" w:color="auto"/>
            </w:tcBorders>
          </w:tcPr>
          <w:p w14:paraId="238DCA3A" w14:textId="77777777" w:rsidR="00371EC0" w:rsidRPr="00371EC0" w:rsidRDefault="00371EC0" w:rsidP="00371EC0">
            <w:pPr>
              <w:keepNext/>
              <w:keepLines/>
              <w:spacing w:after="0"/>
              <w:jc w:val="center"/>
              <w:rPr>
                <w:rFonts w:ascii="Arial" w:hAnsi="Arial"/>
                <w:sz w:val="18"/>
              </w:rPr>
            </w:pPr>
          </w:p>
        </w:tc>
      </w:tr>
      <w:tr w:rsidR="00371EC0" w:rsidRPr="00371EC0" w14:paraId="0373B4F7" w14:textId="77777777" w:rsidTr="00371EC0">
        <w:trPr>
          <w:jc w:val="center"/>
        </w:trPr>
        <w:tc>
          <w:tcPr>
            <w:tcW w:w="151" w:type="dxa"/>
            <w:gridSpan w:val="2"/>
            <w:tcBorders>
              <w:top w:val="nil"/>
              <w:left w:val="single" w:sz="6" w:space="0" w:color="auto"/>
              <w:bottom w:val="nil"/>
            </w:tcBorders>
          </w:tcPr>
          <w:p w14:paraId="6FD83C23"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bottom w:val="nil"/>
              <w:right w:val="single" w:sz="4" w:space="0" w:color="auto"/>
            </w:tcBorders>
          </w:tcPr>
          <w:p w14:paraId="5588011A"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w:t>
            </w:r>
          </w:p>
        </w:tc>
        <w:tc>
          <w:tcPr>
            <w:tcW w:w="587" w:type="dxa"/>
            <w:gridSpan w:val="3"/>
            <w:tcBorders>
              <w:top w:val="single" w:sz="4" w:space="0" w:color="auto"/>
              <w:left w:val="single" w:sz="4" w:space="0" w:color="auto"/>
              <w:bottom w:val="single" w:sz="4" w:space="0" w:color="auto"/>
              <w:right w:val="single" w:sz="4" w:space="0" w:color="auto"/>
            </w:tcBorders>
          </w:tcPr>
          <w:p w14:paraId="5D9F1BFC" w14:textId="77777777" w:rsidR="00371EC0" w:rsidRPr="00371EC0" w:rsidRDefault="00371EC0" w:rsidP="00371EC0">
            <w:pPr>
              <w:keepNext/>
              <w:keepLines/>
              <w:spacing w:after="0"/>
              <w:jc w:val="center"/>
              <w:rPr>
                <w:rFonts w:ascii="Arial" w:hAnsi="Arial"/>
                <w:sz w:val="18"/>
              </w:rPr>
            </w:pPr>
            <w:proofErr w:type="spellStart"/>
            <w:r w:rsidRPr="00371EC0">
              <w:rPr>
                <w:rFonts w:ascii="Arial" w:hAnsi="Arial"/>
                <w:sz w:val="18"/>
              </w:rPr>
              <w:t>NHI_old</w:t>
            </w:r>
            <w:proofErr w:type="spellEnd"/>
          </w:p>
        </w:tc>
        <w:tc>
          <w:tcPr>
            <w:tcW w:w="588" w:type="dxa"/>
            <w:gridSpan w:val="3"/>
            <w:tcBorders>
              <w:top w:val="single" w:sz="4" w:space="0" w:color="auto"/>
              <w:left w:val="single" w:sz="4" w:space="0" w:color="auto"/>
              <w:bottom w:val="single" w:sz="4" w:space="0" w:color="auto"/>
              <w:right w:val="single" w:sz="4" w:space="0" w:color="auto"/>
            </w:tcBorders>
          </w:tcPr>
          <w:p w14:paraId="3C016EB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RLOS</w:t>
            </w:r>
          </w:p>
        </w:tc>
        <w:tc>
          <w:tcPr>
            <w:tcW w:w="1764" w:type="dxa"/>
            <w:gridSpan w:val="9"/>
            <w:tcBorders>
              <w:top w:val="single" w:sz="4" w:space="0" w:color="auto"/>
              <w:left w:val="single" w:sz="4" w:space="0" w:color="auto"/>
              <w:bottom w:val="single" w:sz="4" w:space="0" w:color="auto"/>
              <w:right w:val="single" w:sz="4" w:space="0" w:color="auto"/>
            </w:tcBorders>
          </w:tcPr>
          <w:p w14:paraId="1E00FFA1"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old KSI</w:t>
            </w:r>
            <w:r w:rsidRPr="00371EC0">
              <w:rPr>
                <w:rFonts w:ascii="Arial" w:hAnsi="Arial"/>
                <w:sz w:val="18"/>
                <w:vertAlign w:val="subscript"/>
                <w:lang w:eastAsia="zh-CN"/>
              </w:rPr>
              <w:t>ASME</w:t>
            </w:r>
          </w:p>
        </w:tc>
        <w:tc>
          <w:tcPr>
            <w:tcW w:w="1764" w:type="dxa"/>
            <w:gridSpan w:val="7"/>
            <w:tcBorders>
              <w:top w:val="single" w:sz="4" w:space="0" w:color="auto"/>
              <w:left w:val="single" w:sz="4" w:space="0" w:color="auto"/>
              <w:bottom w:val="single" w:sz="4" w:space="0" w:color="auto"/>
              <w:right w:val="single" w:sz="4" w:space="0" w:color="auto"/>
            </w:tcBorders>
          </w:tcPr>
          <w:p w14:paraId="275B903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old NCC</w:t>
            </w:r>
          </w:p>
        </w:tc>
        <w:tc>
          <w:tcPr>
            <w:tcW w:w="588" w:type="dxa"/>
            <w:gridSpan w:val="2"/>
            <w:tcBorders>
              <w:top w:val="nil"/>
              <w:left w:val="single" w:sz="4" w:space="0" w:color="auto"/>
              <w:bottom w:val="nil"/>
            </w:tcBorders>
          </w:tcPr>
          <w:p w14:paraId="7EB867D1" w14:textId="77777777" w:rsidR="00371EC0" w:rsidRPr="00371EC0" w:rsidRDefault="00371EC0" w:rsidP="00371EC0">
            <w:pPr>
              <w:keepNext/>
              <w:keepLines/>
              <w:spacing w:after="0"/>
              <w:jc w:val="center"/>
              <w:rPr>
                <w:rFonts w:ascii="Arial" w:hAnsi="Arial"/>
                <w:sz w:val="18"/>
              </w:rPr>
            </w:pPr>
          </w:p>
        </w:tc>
      </w:tr>
      <w:tr w:rsidR="00371EC0" w:rsidRPr="00371EC0" w14:paraId="358B7A7E" w14:textId="77777777" w:rsidTr="00371EC0">
        <w:trPr>
          <w:gridAfter w:val="1"/>
          <w:wAfter w:w="7" w:type="dxa"/>
          <w:jc w:val="center"/>
        </w:trPr>
        <w:tc>
          <w:tcPr>
            <w:tcW w:w="144" w:type="dxa"/>
            <w:tcBorders>
              <w:top w:val="nil"/>
              <w:left w:val="single" w:sz="6" w:space="0" w:color="auto"/>
              <w:bottom w:val="nil"/>
              <w:right w:val="nil"/>
            </w:tcBorders>
          </w:tcPr>
          <w:p w14:paraId="08F21AE9"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4AFF1271"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(s+1) to (s+32)</w:t>
            </w:r>
          </w:p>
        </w:tc>
        <w:tc>
          <w:tcPr>
            <w:tcW w:w="4703" w:type="dxa"/>
            <w:gridSpan w:val="22"/>
            <w:tcBorders>
              <w:top w:val="single" w:sz="4" w:space="0" w:color="auto"/>
              <w:left w:val="single" w:sz="4" w:space="0" w:color="auto"/>
              <w:bottom w:val="single" w:sz="4" w:space="0" w:color="auto"/>
              <w:right w:val="single" w:sz="4" w:space="0" w:color="auto"/>
            </w:tcBorders>
          </w:tcPr>
          <w:p w14:paraId="367362ED" w14:textId="77777777" w:rsidR="00371EC0" w:rsidRPr="00371EC0" w:rsidRDefault="00371EC0" w:rsidP="00371EC0">
            <w:pPr>
              <w:keepNext/>
              <w:keepLines/>
              <w:spacing w:after="0"/>
              <w:jc w:val="center"/>
              <w:rPr>
                <w:rFonts w:ascii="Arial" w:hAnsi="Arial"/>
                <w:sz w:val="18"/>
              </w:rPr>
            </w:pPr>
            <w:r w:rsidRPr="00371EC0">
              <w:rPr>
                <w:rFonts w:ascii="Arial" w:hAnsi="Arial"/>
                <w:sz w:val="18"/>
              </w:rPr>
              <w:t>old K</w:t>
            </w:r>
            <w:r w:rsidRPr="00371EC0">
              <w:rPr>
                <w:rFonts w:ascii="Arial" w:hAnsi="Arial"/>
                <w:sz w:val="18"/>
                <w:vertAlign w:val="subscript"/>
              </w:rPr>
              <w:t>ASME</w:t>
            </w:r>
          </w:p>
        </w:tc>
        <w:tc>
          <w:tcPr>
            <w:tcW w:w="588" w:type="dxa"/>
            <w:gridSpan w:val="2"/>
            <w:tcBorders>
              <w:left w:val="single" w:sz="4" w:space="0" w:color="auto"/>
            </w:tcBorders>
          </w:tcPr>
          <w:p w14:paraId="03A6EAD4" w14:textId="77777777" w:rsidR="00371EC0" w:rsidRPr="00371EC0" w:rsidRDefault="00371EC0" w:rsidP="00371EC0">
            <w:pPr>
              <w:keepNext/>
              <w:keepLines/>
              <w:spacing w:after="0"/>
              <w:jc w:val="center"/>
              <w:rPr>
                <w:rFonts w:ascii="Arial" w:hAnsi="Arial"/>
                <w:sz w:val="18"/>
              </w:rPr>
            </w:pPr>
          </w:p>
        </w:tc>
      </w:tr>
      <w:tr w:rsidR="00371EC0" w:rsidRPr="00371EC0" w14:paraId="1D14E3A8" w14:textId="77777777" w:rsidTr="00371EC0">
        <w:trPr>
          <w:gridAfter w:val="1"/>
          <w:wAfter w:w="7" w:type="dxa"/>
          <w:jc w:val="center"/>
        </w:trPr>
        <w:tc>
          <w:tcPr>
            <w:tcW w:w="144" w:type="dxa"/>
            <w:tcBorders>
              <w:top w:val="nil"/>
              <w:left w:val="single" w:sz="6" w:space="0" w:color="auto"/>
              <w:bottom w:val="nil"/>
              <w:right w:val="nil"/>
            </w:tcBorders>
          </w:tcPr>
          <w:p w14:paraId="42E70572"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bottom w:val="nil"/>
              <w:right w:val="single" w:sz="4" w:space="0" w:color="auto"/>
            </w:tcBorders>
          </w:tcPr>
          <w:p w14:paraId="33C8BFCE"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(s+33) to (s+64)</w:t>
            </w:r>
          </w:p>
        </w:tc>
        <w:tc>
          <w:tcPr>
            <w:tcW w:w="4703" w:type="dxa"/>
            <w:gridSpan w:val="22"/>
            <w:tcBorders>
              <w:top w:val="single" w:sz="4" w:space="0" w:color="auto"/>
              <w:left w:val="single" w:sz="4" w:space="0" w:color="auto"/>
              <w:bottom w:val="single" w:sz="6" w:space="0" w:color="auto"/>
              <w:right w:val="single" w:sz="4" w:space="0" w:color="auto"/>
            </w:tcBorders>
          </w:tcPr>
          <w:p w14:paraId="3773101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old NH</w:t>
            </w:r>
          </w:p>
        </w:tc>
        <w:tc>
          <w:tcPr>
            <w:tcW w:w="588" w:type="dxa"/>
            <w:gridSpan w:val="2"/>
            <w:tcBorders>
              <w:left w:val="single" w:sz="4" w:space="0" w:color="auto"/>
              <w:bottom w:val="nil"/>
            </w:tcBorders>
          </w:tcPr>
          <w:p w14:paraId="543C0190" w14:textId="77777777" w:rsidR="00371EC0" w:rsidRPr="00371EC0" w:rsidRDefault="00371EC0" w:rsidP="00371EC0">
            <w:pPr>
              <w:keepNext/>
              <w:keepLines/>
              <w:spacing w:after="0"/>
              <w:jc w:val="center"/>
              <w:rPr>
                <w:rFonts w:ascii="Arial" w:hAnsi="Arial"/>
                <w:sz w:val="18"/>
              </w:rPr>
            </w:pPr>
          </w:p>
        </w:tc>
      </w:tr>
      <w:tr w:rsidR="00371EC0" w:rsidRPr="00371EC0" w14:paraId="04EE2285" w14:textId="77777777" w:rsidTr="00371EC0">
        <w:trPr>
          <w:gridAfter w:val="1"/>
          <w:wAfter w:w="7" w:type="dxa"/>
          <w:jc w:val="center"/>
        </w:trPr>
        <w:tc>
          <w:tcPr>
            <w:tcW w:w="144" w:type="dxa"/>
            <w:tcBorders>
              <w:top w:val="nil"/>
              <w:left w:val="single" w:sz="6" w:space="0" w:color="auto"/>
              <w:bottom w:val="nil"/>
              <w:right w:val="nil"/>
            </w:tcBorders>
          </w:tcPr>
          <w:p w14:paraId="456E5E8D"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362E1BBE"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w</w:t>
            </w:r>
          </w:p>
        </w:tc>
        <w:tc>
          <w:tcPr>
            <w:tcW w:w="4703" w:type="dxa"/>
            <w:gridSpan w:val="22"/>
            <w:tcBorders>
              <w:top w:val="single" w:sz="4" w:space="0" w:color="auto"/>
              <w:left w:val="single" w:sz="4" w:space="0" w:color="auto"/>
              <w:bottom w:val="single" w:sz="4" w:space="0" w:color="auto"/>
              <w:right w:val="single" w:sz="4" w:space="0" w:color="auto"/>
            </w:tcBorders>
          </w:tcPr>
          <w:p w14:paraId="21EB1DA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Length of Voice </w:t>
            </w:r>
            <w:r w:rsidRPr="00371EC0">
              <w:rPr>
                <w:rFonts w:ascii="Arial" w:hAnsi="Arial" w:hint="eastAsia"/>
                <w:sz w:val="18"/>
              </w:rPr>
              <w:t>D</w:t>
            </w:r>
            <w:r w:rsidRPr="00371EC0">
              <w:rPr>
                <w:rFonts w:ascii="Arial" w:hAnsi="Arial"/>
                <w:sz w:val="18"/>
              </w:rPr>
              <w:t xml:space="preserve">omain </w:t>
            </w:r>
            <w:r w:rsidRPr="00371EC0">
              <w:rPr>
                <w:rFonts w:ascii="Arial" w:hAnsi="Arial" w:hint="eastAsia"/>
                <w:sz w:val="18"/>
              </w:rPr>
              <w:t>P</w:t>
            </w:r>
            <w:r w:rsidRPr="00371EC0">
              <w:rPr>
                <w:rFonts w:ascii="Arial" w:hAnsi="Arial"/>
                <w:sz w:val="18"/>
              </w:rPr>
              <w:t xml:space="preserve">reference and UE's </w:t>
            </w:r>
            <w:r w:rsidRPr="00371EC0">
              <w:rPr>
                <w:rFonts w:ascii="Arial" w:hAnsi="Arial" w:hint="eastAsia"/>
                <w:sz w:val="18"/>
              </w:rPr>
              <w:t>U</w:t>
            </w:r>
            <w:r w:rsidRPr="00371EC0">
              <w:rPr>
                <w:rFonts w:ascii="Arial" w:hAnsi="Arial"/>
                <w:sz w:val="18"/>
              </w:rPr>
              <w:t xml:space="preserve">sage </w:t>
            </w:r>
            <w:r w:rsidRPr="00371EC0">
              <w:rPr>
                <w:rFonts w:ascii="Arial" w:hAnsi="Arial" w:hint="eastAsia"/>
                <w:sz w:val="18"/>
              </w:rPr>
              <w:t>S</w:t>
            </w:r>
            <w:r w:rsidRPr="00371EC0">
              <w:rPr>
                <w:rFonts w:ascii="Arial" w:hAnsi="Arial"/>
                <w:sz w:val="18"/>
              </w:rPr>
              <w:t>etting</w:t>
            </w:r>
          </w:p>
        </w:tc>
        <w:tc>
          <w:tcPr>
            <w:tcW w:w="588" w:type="dxa"/>
            <w:gridSpan w:val="2"/>
            <w:tcBorders>
              <w:left w:val="single" w:sz="4" w:space="0" w:color="auto"/>
            </w:tcBorders>
          </w:tcPr>
          <w:p w14:paraId="53DDF433" w14:textId="77777777" w:rsidR="00371EC0" w:rsidRPr="00371EC0" w:rsidRDefault="00371EC0" w:rsidP="00371EC0">
            <w:pPr>
              <w:keepNext/>
              <w:keepLines/>
              <w:spacing w:after="0"/>
              <w:jc w:val="center"/>
              <w:rPr>
                <w:rFonts w:ascii="Arial" w:hAnsi="Arial"/>
                <w:sz w:val="18"/>
              </w:rPr>
            </w:pPr>
          </w:p>
        </w:tc>
      </w:tr>
      <w:tr w:rsidR="00371EC0" w:rsidRPr="00371EC0" w14:paraId="11335AF7" w14:textId="77777777" w:rsidTr="00371EC0">
        <w:trPr>
          <w:gridAfter w:val="1"/>
          <w:wAfter w:w="7" w:type="dxa"/>
          <w:jc w:val="center"/>
        </w:trPr>
        <w:tc>
          <w:tcPr>
            <w:tcW w:w="144" w:type="dxa"/>
            <w:vMerge w:val="restart"/>
            <w:tcBorders>
              <w:top w:val="nil"/>
              <w:left w:val="single" w:sz="6" w:space="0" w:color="auto"/>
              <w:right w:val="nil"/>
            </w:tcBorders>
          </w:tcPr>
          <w:p w14:paraId="3EAF0190" w14:textId="77777777" w:rsidR="00371EC0" w:rsidRPr="00371EC0" w:rsidRDefault="00371EC0" w:rsidP="00371EC0">
            <w:pPr>
              <w:keepNext/>
              <w:keepLines/>
              <w:spacing w:after="0"/>
              <w:jc w:val="center"/>
              <w:rPr>
                <w:rFonts w:ascii="Arial" w:hAnsi="Arial"/>
                <w:sz w:val="18"/>
              </w:rPr>
            </w:pPr>
          </w:p>
        </w:tc>
        <w:tc>
          <w:tcPr>
            <w:tcW w:w="1104" w:type="dxa"/>
            <w:gridSpan w:val="2"/>
            <w:vMerge w:val="restart"/>
            <w:tcBorders>
              <w:left w:val="nil"/>
              <w:right w:val="single" w:sz="4" w:space="0" w:color="auto"/>
            </w:tcBorders>
          </w:tcPr>
          <w:p w14:paraId="5ADBC275"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rPr>
              <w:t>(</w:t>
            </w:r>
            <w:r w:rsidRPr="00371EC0">
              <w:rPr>
                <w:rFonts w:ascii="Arial" w:hAnsi="Arial"/>
                <w:sz w:val="18"/>
                <w:lang w:eastAsia="zh-CN"/>
              </w:rPr>
              <w:t>w+1</w:t>
            </w:r>
            <w:r w:rsidRPr="00371EC0">
              <w:rPr>
                <w:rFonts w:ascii="Arial" w:hAnsi="Arial"/>
                <w:sz w:val="18"/>
              </w:rPr>
              <w:t xml:space="preserve">) to </w:t>
            </w:r>
            <w:r w:rsidRPr="00371EC0">
              <w:rPr>
                <w:rFonts w:ascii="Arial" w:hAnsi="Arial" w:hint="eastAsia"/>
                <w:sz w:val="18"/>
                <w:lang w:eastAsia="zh-CN"/>
              </w:rPr>
              <w:t>t</w:t>
            </w:r>
          </w:p>
          <w:p w14:paraId="3BBFF7D8"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(t+1) to (t+2)</w:t>
            </w:r>
          </w:p>
          <w:p w14:paraId="4E93DE2D" w14:textId="77777777" w:rsidR="00371EC0" w:rsidRPr="00371EC0" w:rsidRDefault="00371EC0" w:rsidP="00371EC0">
            <w:pPr>
              <w:keepNext/>
              <w:keepLines/>
              <w:spacing w:after="0"/>
              <w:jc w:val="center"/>
              <w:rPr>
                <w:rFonts w:ascii="Arial" w:hAnsi="Arial"/>
                <w:sz w:val="18"/>
                <w:lang w:eastAsia="zh-CN"/>
              </w:rPr>
            </w:pPr>
            <w:r w:rsidRPr="00371EC0">
              <w:rPr>
                <w:rFonts w:ascii="Arial" w:hAnsi="Arial"/>
                <w:sz w:val="18"/>
                <w:lang w:eastAsia="zh-CN"/>
              </w:rPr>
              <w:t>(t+3) to u</w:t>
            </w:r>
          </w:p>
        </w:tc>
        <w:tc>
          <w:tcPr>
            <w:tcW w:w="4703" w:type="dxa"/>
            <w:gridSpan w:val="22"/>
            <w:tcBorders>
              <w:top w:val="single" w:sz="4" w:space="0" w:color="auto"/>
              <w:left w:val="single" w:sz="4" w:space="0" w:color="auto"/>
              <w:bottom w:val="single" w:sz="4" w:space="0" w:color="auto"/>
              <w:right w:val="single" w:sz="4" w:space="0" w:color="auto"/>
            </w:tcBorders>
          </w:tcPr>
          <w:p w14:paraId="19BF53D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 xml:space="preserve">Voice </w:t>
            </w:r>
            <w:r w:rsidRPr="00371EC0">
              <w:rPr>
                <w:rFonts w:ascii="Arial" w:hAnsi="Arial" w:hint="eastAsia"/>
                <w:sz w:val="18"/>
              </w:rPr>
              <w:t>D</w:t>
            </w:r>
            <w:r w:rsidRPr="00371EC0">
              <w:rPr>
                <w:rFonts w:ascii="Arial" w:hAnsi="Arial"/>
                <w:sz w:val="18"/>
              </w:rPr>
              <w:t xml:space="preserve">omain </w:t>
            </w:r>
            <w:r w:rsidRPr="00371EC0">
              <w:rPr>
                <w:rFonts w:ascii="Arial" w:hAnsi="Arial" w:hint="eastAsia"/>
                <w:sz w:val="18"/>
              </w:rPr>
              <w:t>P</w:t>
            </w:r>
            <w:r w:rsidRPr="00371EC0">
              <w:rPr>
                <w:rFonts w:ascii="Arial" w:hAnsi="Arial"/>
                <w:sz w:val="18"/>
              </w:rPr>
              <w:t xml:space="preserve">reference and UE's </w:t>
            </w:r>
            <w:r w:rsidRPr="00371EC0">
              <w:rPr>
                <w:rFonts w:ascii="Arial" w:hAnsi="Arial" w:hint="eastAsia"/>
                <w:sz w:val="18"/>
              </w:rPr>
              <w:t>U</w:t>
            </w:r>
            <w:r w:rsidRPr="00371EC0">
              <w:rPr>
                <w:rFonts w:ascii="Arial" w:hAnsi="Arial"/>
                <w:sz w:val="18"/>
              </w:rPr>
              <w:t xml:space="preserve">sage </w:t>
            </w:r>
            <w:r w:rsidRPr="00371EC0">
              <w:rPr>
                <w:rFonts w:ascii="Arial" w:hAnsi="Arial" w:hint="eastAsia"/>
                <w:sz w:val="18"/>
              </w:rPr>
              <w:t>S</w:t>
            </w:r>
            <w:r w:rsidRPr="00371EC0">
              <w:rPr>
                <w:rFonts w:ascii="Arial" w:hAnsi="Arial"/>
                <w:sz w:val="18"/>
              </w:rPr>
              <w:t>etting</w:t>
            </w:r>
          </w:p>
        </w:tc>
        <w:tc>
          <w:tcPr>
            <w:tcW w:w="588" w:type="dxa"/>
            <w:gridSpan w:val="2"/>
            <w:vMerge w:val="restart"/>
            <w:tcBorders>
              <w:left w:val="single" w:sz="4" w:space="0" w:color="auto"/>
            </w:tcBorders>
          </w:tcPr>
          <w:p w14:paraId="5C0043BC" w14:textId="77777777" w:rsidR="00371EC0" w:rsidRPr="00371EC0" w:rsidRDefault="00371EC0" w:rsidP="00371EC0">
            <w:pPr>
              <w:keepNext/>
              <w:keepLines/>
              <w:spacing w:after="0"/>
              <w:jc w:val="center"/>
              <w:rPr>
                <w:rFonts w:ascii="Arial" w:hAnsi="Arial"/>
                <w:sz w:val="18"/>
              </w:rPr>
            </w:pPr>
          </w:p>
        </w:tc>
      </w:tr>
      <w:tr w:rsidR="00371EC0" w:rsidRPr="00371EC0" w14:paraId="7F862DFD" w14:textId="77777777" w:rsidTr="00371EC0">
        <w:trPr>
          <w:gridAfter w:val="1"/>
          <w:wAfter w:w="7" w:type="dxa"/>
          <w:jc w:val="center"/>
        </w:trPr>
        <w:tc>
          <w:tcPr>
            <w:tcW w:w="144" w:type="dxa"/>
            <w:vMerge/>
            <w:tcBorders>
              <w:left w:val="single" w:sz="6" w:space="0" w:color="auto"/>
              <w:right w:val="nil"/>
            </w:tcBorders>
          </w:tcPr>
          <w:p w14:paraId="7A357D22" w14:textId="77777777" w:rsidR="00371EC0" w:rsidRPr="00371EC0" w:rsidRDefault="00371EC0" w:rsidP="00371EC0">
            <w:pPr>
              <w:keepNext/>
              <w:keepLines/>
              <w:spacing w:after="0"/>
              <w:jc w:val="center"/>
              <w:rPr>
                <w:rFonts w:ascii="Arial" w:hAnsi="Arial"/>
                <w:sz w:val="18"/>
              </w:rPr>
            </w:pPr>
          </w:p>
        </w:tc>
        <w:tc>
          <w:tcPr>
            <w:tcW w:w="1104" w:type="dxa"/>
            <w:gridSpan w:val="2"/>
            <w:vMerge/>
            <w:tcBorders>
              <w:left w:val="nil"/>
              <w:right w:val="single" w:sz="4" w:space="0" w:color="auto"/>
            </w:tcBorders>
          </w:tcPr>
          <w:p w14:paraId="710E8586" w14:textId="77777777" w:rsidR="00371EC0" w:rsidRPr="00371EC0" w:rsidRDefault="00371EC0" w:rsidP="00371EC0">
            <w:pPr>
              <w:keepNext/>
              <w:keepLines/>
              <w:spacing w:after="0"/>
              <w:jc w:val="center"/>
              <w:rPr>
                <w:rFonts w:ascii="Arial" w:hAnsi="Arial"/>
                <w:sz w:val="18"/>
              </w:rPr>
            </w:pPr>
          </w:p>
        </w:tc>
        <w:tc>
          <w:tcPr>
            <w:tcW w:w="4703" w:type="dxa"/>
            <w:gridSpan w:val="22"/>
            <w:tcBorders>
              <w:top w:val="single" w:sz="4" w:space="0" w:color="auto"/>
              <w:left w:val="single" w:sz="4" w:space="0" w:color="auto"/>
              <w:bottom w:val="single" w:sz="4" w:space="0" w:color="auto"/>
              <w:right w:val="single" w:sz="4" w:space="0" w:color="auto"/>
            </w:tcBorders>
          </w:tcPr>
          <w:p w14:paraId="55254F6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Radio Capability for Paging information</w:t>
            </w:r>
          </w:p>
        </w:tc>
        <w:tc>
          <w:tcPr>
            <w:tcW w:w="588" w:type="dxa"/>
            <w:gridSpan w:val="2"/>
            <w:vMerge/>
            <w:tcBorders>
              <w:left w:val="single" w:sz="4" w:space="0" w:color="auto"/>
            </w:tcBorders>
          </w:tcPr>
          <w:p w14:paraId="136407A6" w14:textId="77777777" w:rsidR="00371EC0" w:rsidRPr="00371EC0" w:rsidRDefault="00371EC0" w:rsidP="00371EC0">
            <w:pPr>
              <w:keepNext/>
              <w:keepLines/>
              <w:spacing w:after="0"/>
              <w:jc w:val="center"/>
              <w:rPr>
                <w:rFonts w:ascii="Arial" w:hAnsi="Arial"/>
                <w:sz w:val="18"/>
              </w:rPr>
            </w:pPr>
          </w:p>
        </w:tc>
      </w:tr>
      <w:tr w:rsidR="00371EC0" w:rsidRPr="00371EC0" w14:paraId="0B74B273" w14:textId="77777777" w:rsidTr="00371EC0">
        <w:trPr>
          <w:gridAfter w:val="1"/>
          <w:wAfter w:w="7" w:type="dxa"/>
          <w:jc w:val="center"/>
        </w:trPr>
        <w:tc>
          <w:tcPr>
            <w:tcW w:w="144" w:type="dxa"/>
            <w:vMerge/>
            <w:tcBorders>
              <w:left w:val="single" w:sz="6" w:space="0" w:color="auto"/>
              <w:bottom w:val="nil"/>
              <w:right w:val="nil"/>
            </w:tcBorders>
          </w:tcPr>
          <w:p w14:paraId="599F3613" w14:textId="77777777" w:rsidR="00371EC0" w:rsidRPr="00371EC0" w:rsidRDefault="00371EC0" w:rsidP="00371EC0">
            <w:pPr>
              <w:keepNext/>
              <w:keepLines/>
              <w:spacing w:after="0"/>
              <w:jc w:val="center"/>
              <w:rPr>
                <w:rFonts w:ascii="Arial" w:hAnsi="Arial"/>
                <w:sz w:val="18"/>
              </w:rPr>
            </w:pPr>
          </w:p>
        </w:tc>
        <w:tc>
          <w:tcPr>
            <w:tcW w:w="1104" w:type="dxa"/>
            <w:gridSpan w:val="2"/>
            <w:vMerge/>
            <w:tcBorders>
              <w:left w:val="nil"/>
              <w:right w:val="single" w:sz="4" w:space="0" w:color="auto"/>
            </w:tcBorders>
          </w:tcPr>
          <w:p w14:paraId="4BEA57C9" w14:textId="77777777" w:rsidR="00371EC0" w:rsidRPr="00371EC0" w:rsidRDefault="00371EC0" w:rsidP="00371EC0">
            <w:pPr>
              <w:keepNext/>
              <w:keepLines/>
              <w:spacing w:after="0"/>
              <w:jc w:val="center"/>
              <w:rPr>
                <w:rFonts w:ascii="Arial" w:hAnsi="Arial"/>
                <w:sz w:val="18"/>
              </w:rPr>
            </w:pPr>
          </w:p>
        </w:tc>
        <w:tc>
          <w:tcPr>
            <w:tcW w:w="4703" w:type="dxa"/>
            <w:gridSpan w:val="22"/>
            <w:tcBorders>
              <w:top w:val="single" w:sz="4" w:space="0" w:color="auto"/>
              <w:left w:val="single" w:sz="4" w:space="0" w:color="auto"/>
              <w:bottom w:val="single" w:sz="4" w:space="0" w:color="auto"/>
              <w:right w:val="single" w:sz="4" w:space="0" w:color="auto"/>
            </w:tcBorders>
          </w:tcPr>
          <w:p w14:paraId="78368E89"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Radio Capability for Paging information</w:t>
            </w:r>
          </w:p>
        </w:tc>
        <w:tc>
          <w:tcPr>
            <w:tcW w:w="588" w:type="dxa"/>
            <w:gridSpan w:val="2"/>
            <w:vMerge/>
            <w:tcBorders>
              <w:left w:val="single" w:sz="4" w:space="0" w:color="auto"/>
            </w:tcBorders>
          </w:tcPr>
          <w:p w14:paraId="600719C6" w14:textId="77777777" w:rsidR="00371EC0" w:rsidRPr="00371EC0" w:rsidRDefault="00371EC0" w:rsidP="00371EC0">
            <w:pPr>
              <w:keepNext/>
              <w:keepLines/>
              <w:spacing w:after="0"/>
              <w:jc w:val="center"/>
              <w:rPr>
                <w:rFonts w:ascii="Arial" w:hAnsi="Arial"/>
                <w:sz w:val="18"/>
              </w:rPr>
            </w:pPr>
          </w:p>
        </w:tc>
      </w:tr>
      <w:tr w:rsidR="00371EC0" w:rsidRPr="00371EC0" w14:paraId="2F187FD2" w14:textId="77777777" w:rsidTr="00371EC0">
        <w:trPr>
          <w:gridAfter w:val="1"/>
          <w:wAfter w:w="7" w:type="dxa"/>
          <w:jc w:val="center"/>
        </w:trPr>
        <w:tc>
          <w:tcPr>
            <w:tcW w:w="144" w:type="dxa"/>
            <w:tcBorders>
              <w:left w:val="single" w:sz="6" w:space="0" w:color="auto"/>
              <w:bottom w:val="nil"/>
              <w:right w:val="nil"/>
            </w:tcBorders>
          </w:tcPr>
          <w:p w14:paraId="16EEA060"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5B8B37F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u+1</w:t>
            </w:r>
          </w:p>
        </w:tc>
        <w:tc>
          <w:tcPr>
            <w:tcW w:w="4703" w:type="dxa"/>
            <w:gridSpan w:val="22"/>
            <w:tcBorders>
              <w:top w:val="single" w:sz="4" w:space="0" w:color="auto"/>
              <w:left w:val="single" w:sz="4" w:space="0" w:color="auto"/>
              <w:bottom w:val="single" w:sz="4" w:space="0" w:color="auto"/>
              <w:right w:val="single" w:sz="4" w:space="0" w:color="auto"/>
            </w:tcBorders>
          </w:tcPr>
          <w:p w14:paraId="06F02987"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Extended Access Restriction Data</w:t>
            </w:r>
          </w:p>
        </w:tc>
        <w:tc>
          <w:tcPr>
            <w:tcW w:w="588" w:type="dxa"/>
            <w:gridSpan w:val="2"/>
            <w:tcBorders>
              <w:left w:val="single" w:sz="4" w:space="0" w:color="auto"/>
            </w:tcBorders>
          </w:tcPr>
          <w:p w14:paraId="4675C522" w14:textId="77777777" w:rsidR="00371EC0" w:rsidRPr="00371EC0" w:rsidRDefault="00371EC0" w:rsidP="00371EC0">
            <w:pPr>
              <w:keepNext/>
              <w:keepLines/>
              <w:spacing w:after="0"/>
              <w:jc w:val="center"/>
              <w:rPr>
                <w:rFonts w:ascii="Arial" w:hAnsi="Arial"/>
                <w:sz w:val="18"/>
              </w:rPr>
            </w:pPr>
          </w:p>
        </w:tc>
      </w:tr>
      <w:tr w:rsidR="00371EC0" w:rsidRPr="00371EC0" w14:paraId="75E12930" w14:textId="77777777" w:rsidTr="00371EC0">
        <w:trPr>
          <w:gridAfter w:val="1"/>
          <w:wAfter w:w="7" w:type="dxa"/>
          <w:jc w:val="center"/>
        </w:trPr>
        <w:tc>
          <w:tcPr>
            <w:tcW w:w="144" w:type="dxa"/>
            <w:tcBorders>
              <w:left w:val="single" w:sz="6" w:space="0" w:color="auto"/>
              <w:bottom w:val="nil"/>
              <w:right w:val="nil"/>
            </w:tcBorders>
          </w:tcPr>
          <w:p w14:paraId="59EC664B" w14:textId="77777777" w:rsidR="00371EC0" w:rsidRPr="00371EC0" w:rsidRDefault="00371EC0" w:rsidP="00371EC0">
            <w:pPr>
              <w:keepNext/>
              <w:keepLines/>
              <w:spacing w:after="0"/>
              <w:jc w:val="center"/>
              <w:rPr>
                <w:rFonts w:ascii="Arial" w:hAnsi="Arial"/>
                <w:sz w:val="18"/>
              </w:rPr>
            </w:pPr>
          </w:p>
        </w:tc>
        <w:tc>
          <w:tcPr>
            <w:tcW w:w="1104" w:type="dxa"/>
            <w:gridSpan w:val="2"/>
            <w:tcBorders>
              <w:left w:val="nil"/>
              <w:right w:val="single" w:sz="4" w:space="0" w:color="auto"/>
            </w:tcBorders>
          </w:tcPr>
          <w:p w14:paraId="5D1D1E4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(u+2) to v</w:t>
            </w:r>
          </w:p>
        </w:tc>
        <w:tc>
          <w:tcPr>
            <w:tcW w:w="571" w:type="dxa"/>
            <w:gridSpan w:val="2"/>
            <w:tcBorders>
              <w:top w:val="single" w:sz="4" w:space="0" w:color="auto"/>
              <w:left w:val="single" w:sz="4" w:space="0" w:color="auto"/>
              <w:bottom w:val="single" w:sz="4" w:space="0" w:color="auto"/>
              <w:right w:val="single" w:sz="4" w:space="0" w:color="auto"/>
            </w:tcBorders>
          </w:tcPr>
          <w:p w14:paraId="411EFA6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572" w:type="dxa"/>
            <w:gridSpan w:val="3"/>
            <w:tcBorders>
              <w:top w:val="single" w:sz="4" w:space="0" w:color="auto"/>
              <w:left w:val="single" w:sz="4" w:space="0" w:color="auto"/>
              <w:bottom w:val="single" w:sz="4" w:space="0" w:color="auto"/>
              <w:right w:val="single" w:sz="4" w:space="0" w:color="auto"/>
            </w:tcBorders>
          </w:tcPr>
          <w:p w14:paraId="5C7A451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571" w:type="dxa"/>
            <w:gridSpan w:val="3"/>
            <w:tcBorders>
              <w:top w:val="single" w:sz="4" w:space="0" w:color="auto"/>
              <w:left w:val="single" w:sz="4" w:space="0" w:color="auto"/>
              <w:bottom w:val="single" w:sz="4" w:space="0" w:color="auto"/>
              <w:right w:val="single" w:sz="4" w:space="0" w:color="auto"/>
            </w:tcBorders>
          </w:tcPr>
          <w:p w14:paraId="59B9A294" w14:textId="77777777" w:rsidR="00371EC0" w:rsidRPr="00371EC0" w:rsidRDefault="00371EC0" w:rsidP="00371EC0">
            <w:pPr>
              <w:keepNext/>
              <w:keepLines/>
              <w:spacing w:after="0"/>
              <w:jc w:val="center"/>
              <w:rPr>
                <w:rFonts w:ascii="Arial" w:hAnsi="Arial"/>
                <w:sz w:val="18"/>
              </w:rPr>
            </w:pPr>
            <w:r w:rsidRPr="00371EC0">
              <w:rPr>
                <w:rFonts w:ascii="Arial" w:hAnsi="Arial"/>
                <w:sz w:val="18"/>
              </w:rPr>
              <w:t>Spare</w:t>
            </w:r>
          </w:p>
        </w:tc>
        <w:tc>
          <w:tcPr>
            <w:tcW w:w="572" w:type="dxa"/>
            <w:gridSpan w:val="3"/>
            <w:tcBorders>
              <w:top w:val="single" w:sz="4" w:space="0" w:color="auto"/>
              <w:left w:val="single" w:sz="4" w:space="0" w:color="auto"/>
              <w:bottom w:val="single" w:sz="4" w:space="0" w:color="auto"/>
              <w:right w:val="single" w:sz="4" w:space="0" w:color="auto"/>
            </w:tcBorders>
          </w:tcPr>
          <w:p w14:paraId="419EE115" w14:textId="77777777" w:rsidR="00371EC0" w:rsidRPr="00371EC0" w:rsidRDefault="00371EC0" w:rsidP="00371EC0">
            <w:pPr>
              <w:keepNext/>
              <w:keepLines/>
              <w:spacing w:after="0"/>
              <w:jc w:val="center"/>
              <w:rPr>
                <w:rFonts w:ascii="Arial" w:hAnsi="Arial"/>
                <w:sz w:val="18"/>
              </w:rPr>
            </w:pPr>
            <w:r w:rsidRPr="00371EC0">
              <w:rPr>
                <w:rFonts w:ascii="Arial" w:hAnsi="Arial" w:cs="Arial"/>
                <w:sz w:val="18"/>
                <w:szCs w:val="18"/>
                <w:lang w:eastAsia="ja-JP"/>
              </w:rPr>
              <w:t>NRUNA</w:t>
            </w:r>
          </w:p>
        </w:tc>
        <w:tc>
          <w:tcPr>
            <w:tcW w:w="572" w:type="dxa"/>
            <w:gridSpan w:val="3"/>
            <w:tcBorders>
              <w:top w:val="single" w:sz="4" w:space="0" w:color="auto"/>
              <w:left w:val="single" w:sz="4" w:space="0" w:color="auto"/>
              <w:bottom w:val="single" w:sz="4" w:space="0" w:color="auto"/>
              <w:right w:val="single" w:sz="4" w:space="0" w:color="auto"/>
            </w:tcBorders>
          </w:tcPr>
          <w:p w14:paraId="072DA9E4" w14:textId="77777777" w:rsidR="00371EC0" w:rsidRPr="00371EC0" w:rsidRDefault="00371EC0" w:rsidP="00371EC0">
            <w:pPr>
              <w:keepNext/>
              <w:keepLines/>
              <w:spacing w:after="0"/>
              <w:jc w:val="center"/>
              <w:rPr>
                <w:rFonts w:ascii="Arial" w:hAnsi="Arial" w:cs="Arial"/>
                <w:sz w:val="18"/>
                <w:szCs w:val="18"/>
              </w:rPr>
            </w:pPr>
            <w:r w:rsidRPr="00371EC0">
              <w:rPr>
                <w:rFonts w:ascii="Arial" w:hAnsi="Arial" w:cs="Arial"/>
                <w:sz w:val="18"/>
                <w:szCs w:val="18"/>
              </w:rPr>
              <w:t>NRUSRNA</w:t>
            </w:r>
          </w:p>
        </w:tc>
        <w:tc>
          <w:tcPr>
            <w:tcW w:w="644" w:type="dxa"/>
            <w:gridSpan w:val="3"/>
            <w:tcBorders>
              <w:top w:val="single" w:sz="4" w:space="0" w:color="auto"/>
              <w:left w:val="single" w:sz="4" w:space="0" w:color="auto"/>
              <w:bottom w:val="single" w:sz="4" w:space="0" w:color="auto"/>
              <w:right w:val="single" w:sz="4" w:space="0" w:color="auto"/>
            </w:tcBorders>
          </w:tcPr>
          <w:p w14:paraId="7DDB3956" w14:textId="77777777" w:rsidR="00371EC0" w:rsidRPr="00371EC0" w:rsidRDefault="00371EC0" w:rsidP="00371EC0">
            <w:pPr>
              <w:keepNext/>
              <w:keepLines/>
              <w:spacing w:after="0"/>
              <w:jc w:val="center"/>
              <w:rPr>
                <w:rFonts w:ascii="Arial" w:hAnsi="Arial"/>
                <w:sz w:val="18"/>
              </w:rPr>
            </w:pPr>
            <w:r w:rsidRPr="00371EC0">
              <w:rPr>
                <w:rFonts w:ascii="Arial" w:hAnsi="Arial"/>
                <w:sz w:val="18"/>
              </w:rPr>
              <w:t>NRNA</w:t>
            </w:r>
          </w:p>
        </w:tc>
        <w:tc>
          <w:tcPr>
            <w:tcW w:w="613" w:type="dxa"/>
            <w:gridSpan w:val="3"/>
            <w:tcBorders>
              <w:top w:val="single" w:sz="4" w:space="0" w:color="auto"/>
              <w:left w:val="single" w:sz="4" w:space="0" w:color="auto"/>
              <w:bottom w:val="single" w:sz="4" w:space="0" w:color="auto"/>
              <w:right w:val="single" w:sz="4" w:space="0" w:color="auto"/>
            </w:tcBorders>
          </w:tcPr>
          <w:p w14:paraId="5E338A35"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USSRNA</w:t>
            </w:r>
          </w:p>
        </w:tc>
        <w:tc>
          <w:tcPr>
            <w:tcW w:w="588" w:type="dxa"/>
            <w:gridSpan w:val="2"/>
            <w:tcBorders>
              <w:top w:val="single" w:sz="4" w:space="0" w:color="auto"/>
              <w:left w:val="single" w:sz="4" w:space="0" w:color="auto"/>
              <w:bottom w:val="single" w:sz="4" w:space="0" w:color="auto"/>
              <w:right w:val="single" w:sz="4" w:space="0" w:color="auto"/>
            </w:tcBorders>
          </w:tcPr>
          <w:p w14:paraId="7A49F7B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NRSRNA</w:t>
            </w:r>
          </w:p>
        </w:tc>
        <w:tc>
          <w:tcPr>
            <w:tcW w:w="588" w:type="dxa"/>
            <w:gridSpan w:val="2"/>
            <w:tcBorders>
              <w:left w:val="single" w:sz="4" w:space="0" w:color="auto"/>
            </w:tcBorders>
          </w:tcPr>
          <w:p w14:paraId="02B1B108" w14:textId="77777777" w:rsidR="00371EC0" w:rsidRPr="00371EC0" w:rsidRDefault="00371EC0" w:rsidP="00371EC0">
            <w:pPr>
              <w:keepNext/>
              <w:keepLines/>
              <w:spacing w:after="0"/>
              <w:jc w:val="center"/>
              <w:rPr>
                <w:rFonts w:ascii="Arial" w:hAnsi="Arial"/>
                <w:sz w:val="18"/>
              </w:rPr>
            </w:pPr>
          </w:p>
        </w:tc>
      </w:tr>
      <w:tr w:rsidR="00371EC0" w:rsidRPr="00371EC0" w14:paraId="30AD71E9" w14:textId="77777777" w:rsidTr="00371EC0">
        <w:trPr>
          <w:gridAfter w:val="1"/>
          <w:wAfter w:w="7" w:type="dxa"/>
          <w:jc w:val="center"/>
        </w:trPr>
        <w:tc>
          <w:tcPr>
            <w:tcW w:w="144" w:type="dxa"/>
            <w:tcBorders>
              <w:top w:val="nil"/>
              <w:left w:val="single" w:sz="4" w:space="0" w:color="auto"/>
              <w:bottom w:val="nil"/>
              <w:right w:val="nil"/>
            </w:tcBorders>
          </w:tcPr>
          <w:p w14:paraId="59F619DD"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514B14C4"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v+1</w:t>
            </w:r>
          </w:p>
        </w:tc>
        <w:tc>
          <w:tcPr>
            <w:tcW w:w="4703" w:type="dxa"/>
            <w:gridSpan w:val="22"/>
            <w:tcBorders>
              <w:top w:val="single" w:sz="4" w:space="0" w:color="auto"/>
              <w:left w:val="single" w:sz="4" w:space="0" w:color="auto"/>
              <w:bottom w:val="single" w:sz="6" w:space="0" w:color="auto"/>
              <w:right w:val="single" w:sz="4" w:space="0" w:color="auto"/>
            </w:tcBorders>
          </w:tcPr>
          <w:p w14:paraId="4868891B"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additional security capability</w:t>
            </w:r>
          </w:p>
        </w:tc>
        <w:tc>
          <w:tcPr>
            <w:tcW w:w="588" w:type="dxa"/>
            <w:gridSpan w:val="2"/>
            <w:tcBorders>
              <w:top w:val="nil"/>
              <w:left w:val="single" w:sz="4" w:space="0" w:color="auto"/>
              <w:bottom w:val="nil"/>
              <w:right w:val="single" w:sz="4" w:space="0" w:color="auto"/>
            </w:tcBorders>
          </w:tcPr>
          <w:p w14:paraId="6D60ABD8" w14:textId="77777777" w:rsidR="00371EC0" w:rsidRPr="00371EC0" w:rsidRDefault="00371EC0" w:rsidP="00371EC0">
            <w:pPr>
              <w:keepNext/>
              <w:keepLines/>
              <w:spacing w:after="0"/>
              <w:jc w:val="center"/>
              <w:rPr>
                <w:rFonts w:ascii="Arial" w:hAnsi="Arial"/>
                <w:sz w:val="18"/>
              </w:rPr>
            </w:pPr>
          </w:p>
        </w:tc>
      </w:tr>
      <w:tr w:rsidR="00371EC0" w:rsidRPr="00371EC0" w14:paraId="13B643AB" w14:textId="77777777" w:rsidTr="00371EC0">
        <w:trPr>
          <w:gridAfter w:val="1"/>
          <w:wAfter w:w="7" w:type="dxa"/>
          <w:jc w:val="center"/>
        </w:trPr>
        <w:tc>
          <w:tcPr>
            <w:tcW w:w="144" w:type="dxa"/>
            <w:tcBorders>
              <w:top w:val="nil"/>
              <w:left w:val="single" w:sz="4" w:space="0" w:color="auto"/>
              <w:bottom w:val="nil"/>
              <w:right w:val="nil"/>
            </w:tcBorders>
          </w:tcPr>
          <w:p w14:paraId="08F7B59D"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21FF03D5" w14:textId="77777777" w:rsidR="00371EC0" w:rsidRPr="00371EC0" w:rsidRDefault="00371EC0" w:rsidP="00371EC0">
            <w:pPr>
              <w:keepNext/>
              <w:spacing w:after="0"/>
              <w:ind w:left="284"/>
              <w:rPr>
                <w:lang w:eastAsia="ja-JP"/>
              </w:rPr>
            </w:pPr>
            <w:r w:rsidRPr="00371EC0">
              <w:rPr>
                <w:lang w:eastAsia="ja-JP"/>
              </w:rPr>
              <w:t xml:space="preserve">(v+2) to </w:t>
            </w:r>
            <w:r w:rsidRPr="00371EC0">
              <w:rPr>
                <w:rFonts w:ascii="Arial" w:hAnsi="Arial" w:cs="Arial"/>
                <w:sz w:val="18"/>
                <w:szCs w:val="18"/>
                <w:lang w:eastAsia="ja-JP"/>
              </w:rPr>
              <w:t>x</w:t>
            </w:r>
          </w:p>
        </w:tc>
        <w:tc>
          <w:tcPr>
            <w:tcW w:w="4703" w:type="dxa"/>
            <w:gridSpan w:val="22"/>
            <w:tcBorders>
              <w:top w:val="single" w:sz="4" w:space="0" w:color="auto"/>
              <w:left w:val="single" w:sz="4" w:space="0" w:color="auto"/>
              <w:bottom w:val="single" w:sz="6" w:space="0" w:color="auto"/>
              <w:right w:val="single" w:sz="4" w:space="0" w:color="auto"/>
            </w:tcBorders>
          </w:tcPr>
          <w:p w14:paraId="4F42B3E8"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additional security capability</w:t>
            </w:r>
          </w:p>
        </w:tc>
        <w:tc>
          <w:tcPr>
            <w:tcW w:w="588" w:type="dxa"/>
            <w:gridSpan w:val="2"/>
            <w:tcBorders>
              <w:top w:val="nil"/>
              <w:left w:val="single" w:sz="4" w:space="0" w:color="auto"/>
              <w:bottom w:val="nil"/>
              <w:right w:val="single" w:sz="4" w:space="0" w:color="auto"/>
            </w:tcBorders>
          </w:tcPr>
          <w:p w14:paraId="4CFCA798" w14:textId="77777777" w:rsidR="00371EC0" w:rsidRPr="00371EC0" w:rsidRDefault="00371EC0" w:rsidP="00371EC0">
            <w:pPr>
              <w:keepNext/>
              <w:keepLines/>
              <w:spacing w:after="0"/>
              <w:jc w:val="center"/>
              <w:rPr>
                <w:rFonts w:ascii="Arial" w:hAnsi="Arial"/>
                <w:sz w:val="18"/>
              </w:rPr>
            </w:pPr>
          </w:p>
        </w:tc>
      </w:tr>
      <w:tr w:rsidR="00371EC0" w:rsidRPr="00371EC0" w14:paraId="51701D5F" w14:textId="77777777" w:rsidTr="00371EC0">
        <w:trPr>
          <w:gridAfter w:val="1"/>
          <w:wAfter w:w="7" w:type="dxa"/>
          <w:jc w:val="center"/>
        </w:trPr>
        <w:tc>
          <w:tcPr>
            <w:tcW w:w="144" w:type="dxa"/>
            <w:tcBorders>
              <w:top w:val="nil"/>
              <w:left w:val="single" w:sz="4" w:space="0" w:color="auto"/>
              <w:bottom w:val="nil"/>
              <w:right w:val="nil"/>
            </w:tcBorders>
          </w:tcPr>
          <w:p w14:paraId="524EBB9B"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318003E6"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x+1</w:t>
            </w:r>
          </w:p>
        </w:tc>
        <w:tc>
          <w:tcPr>
            <w:tcW w:w="4703" w:type="dxa"/>
            <w:gridSpan w:val="22"/>
            <w:tcBorders>
              <w:top w:val="single" w:sz="4" w:space="0" w:color="auto"/>
              <w:left w:val="single" w:sz="4" w:space="0" w:color="auto"/>
              <w:bottom w:val="single" w:sz="6" w:space="0" w:color="auto"/>
              <w:right w:val="single" w:sz="4" w:space="0" w:color="auto"/>
            </w:tcBorders>
          </w:tcPr>
          <w:p w14:paraId="1722593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Length of UE NR security capability</w:t>
            </w:r>
          </w:p>
        </w:tc>
        <w:tc>
          <w:tcPr>
            <w:tcW w:w="588" w:type="dxa"/>
            <w:gridSpan w:val="2"/>
            <w:tcBorders>
              <w:top w:val="nil"/>
              <w:left w:val="single" w:sz="4" w:space="0" w:color="auto"/>
              <w:bottom w:val="nil"/>
              <w:right w:val="single" w:sz="4" w:space="0" w:color="auto"/>
            </w:tcBorders>
          </w:tcPr>
          <w:p w14:paraId="1BC4369E" w14:textId="77777777" w:rsidR="00371EC0" w:rsidRPr="00371EC0" w:rsidRDefault="00371EC0" w:rsidP="00371EC0">
            <w:pPr>
              <w:keepNext/>
              <w:keepLines/>
              <w:spacing w:after="0"/>
              <w:jc w:val="center"/>
              <w:rPr>
                <w:rFonts w:ascii="Arial" w:hAnsi="Arial"/>
                <w:sz w:val="18"/>
              </w:rPr>
            </w:pPr>
          </w:p>
        </w:tc>
      </w:tr>
      <w:tr w:rsidR="00371EC0" w:rsidRPr="00371EC0" w14:paraId="380BC94D" w14:textId="77777777" w:rsidTr="00371EC0">
        <w:trPr>
          <w:gridAfter w:val="1"/>
          <w:wAfter w:w="7" w:type="dxa"/>
          <w:jc w:val="center"/>
        </w:trPr>
        <w:tc>
          <w:tcPr>
            <w:tcW w:w="144" w:type="dxa"/>
            <w:tcBorders>
              <w:top w:val="nil"/>
              <w:left w:val="single" w:sz="4" w:space="0" w:color="auto"/>
              <w:bottom w:val="nil"/>
              <w:right w:val="nil"/>
            </w:tcBorders>
          </w:tcPr>
          <w:p w14:paraId="55239469"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5101643F"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(x+2) to y</w:t>
            </w:r>
          </w:p>
        </w:tc>
        <w:tc>
          <w:tcPr>
            <w:tcW w:w="4703" w:type="dxa"/>
            <w:gridSpan w:val="22"/>
            <w:tcBorders>
              <w:top w:val="single" w:sz="4" w:space="0" w:color="auto"/>
              <w:left w:val="single" w:sz="4" w:space="0" w:color="auto"/>
              <w:bottom w:val="single" w:sz="6" w:space="0" w:color="auto"/>
              <w:right w:val="single" w:sz="4" w:space="0" w:color="auto"/>
            </w:tcBorders>
          </w:tcPr>
          <w:p w14:paraId="3D6FB880" w14:textId="77777777" w:rsidR="00371EC0" w:rsidRPr="00371EC0" w:rsidRDefault="00371EC0" w:rsidP="00371EC0">
            <w:pPr>
              <w:keepNext/>
              <w:keepLines/>
              <w:spacing w:after="0"/>
              <w:jc w:val="center"/>
              <w:rPr>
                <w:rFonts w:ascii="Arial" w:hAnsi="Arial"/>
                <w:sz w:val="18"/>
              </w:rPr>
            </w:pPr>
            <w:r w:rsidRPr="00371EC0">
              <w:rPr>
                <w:rFonts w:ascii="Arial" w:hAnsi="Arial"/>
                <w:sz w:val="18"/>
              </w:rPr>
              <w:t>UE NR security capability</w:t>
            </w:r>
          </w:p>
        </w:tc>
        <w:tc>
          <w:tcPr>
            <w:tcW w:w="588" w:type="dxa"/>
            <w:gridSpan w:val="2"/>
            <w:tcBorders>
              <w:top w:val="nil"/>
              <w:left w:val="single" w:sz="4" w:space="0" w:color="auto"/>
              <w:bottom w:val="nil"/>
              <w:right w:val="single" w:sz="4" w:space="0" w:color="auto"/>
            </w:tcBorders>
          </w:tcPr>
          <w:p w14:paraId="0205EAC2" w14:textId="77777777" w:rsidR="00371EC0" w:rsidRPr="00371EC0" w:rsidRDefault="00371EC0" w:rsidP="00371EC0">
            <w:pPr>
              <w:keepNext/>
              <w:keepLines/>
              <w:spacing w:after="0"/>
              <w:jc w:val="center"/>
              <w:rPr>
                <w:rFonts w:ascii="Arial" w:hAnsi="Arial"/>
                <w:sz w:val="18"/>
              </w:rPr>
            </w:pPr>
          </w:p>
        </w:tc>
      </w:tr>
      <w:tr w:rsidR="00371EC0" w:rsidRPr="00371EC0" w14:paraId="4EA82476" w14:textId="77777777" w:rsidTr="00371EC0">
        <w:trPr>
          <w:gridAfter w:val="1"/>
          <w:wAfter w:w="7" w:type="dxa"/>
          <w:jc w:val="center"/>
        </w:trPr>
        <w:tc>
          <w:tcPr>
            <w:tcW w:w="144" w:type="dxa"/>
            <w:tcBorders>
              <w:top w:val="nil"/>
              <w:left w:val="single" w:sz="4" w:space="0" w:color="auto"/>
              <w:bottom w:val="nil"/>
              <w:right w:val="nil"/>
            </w:tcBorders>
          </w:tcPr>
          <w:p w14:paraId="37366AFD"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3DB3387D"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rPr>
              <w:t>(y+1) to (y+2)</w:t>
            </w:r>
          </w:p>
        </w:tc>
        <w:tc>
          <w:tcPr>
            <w:tcW w:w="4703" w:type="dxa"/>
            <w:gridSpan w:val="22"/>
            <w:tcBorders>
              <w:top w:val="single" w:sz="4" w:space="0" w:color="auto"/>
              <w:left w:val="single" w:sz="4" w:space="0" w:color="auto"/>
              <w:bottom w:val="single" w:sz="6" w:space="0" w:color="auto"/>
              <w:right w:val="single" w:sz="4" w:space="0" w:color="auto"/>
            </w:tcBorders>
          </w:tcPr>
          <w:p w14:paraId="1F8ADF51" w14:textId="77777777" w:rsidR="00371EC0" w:rsidRPr="00371EC0" w:rsidRDefault="00371EC0" w:rsidP="00371EC0">
            <w:pPr>
              <w:keepNext/>
              <w:keepLines/>
              <w:spacing w:after="0"/>
              <w:jc w:val="center"/>
              <w:rPr>
                <w:rFonts w:ascii="Arial" w:hAnsi="Arial"/>
                <w:sz w:val="18"/>
              </w:rPr>
            </w:pPr>
            <w:r w:rsidRPr="00371EC0">
              <w:rPr>
                <w:rFonts w:ascii="Arial" w:hAnsi="Arial" w:cs="Arial"/>
                <w:sz w:val="18"/>
                <w:szCs w:val="18"/>
                <w:lang w:eastAsia="ja-JP"/>
              </w:rPr>
              <w:t>Length of APN Rate Control Statuses</w:t>
            </w:r>
          </w:p>
        </w:tc>
        <w:tc>
          <w:tcPr>
            <w:tcW w:w="588" w:type="dxa"/>
            <w:gridSpan w:val="2"/>
            <w:tcBorders>
              <w:top w:val="nil"/>
              <w:left w:val="single" w:sz="4" w:space="0" w:color="auto"/>
              <w:bottom w:val="nil"/>
              <w:right w:val="single" w:sz="4" w:space="0" w:color="auto"/>
            </w:tcBorders>
          </w:tcPr>
          <w:p w14:paraId="2DA5D9FA" w14:textId="77777777" w:rsidR="00371EC0" w:rsidRPr="00371EC0" w:rsidRDefault="00371EC0" w:rsidP="00371EC0">
            <w:pPr>
              <w:keepNext/>
              <w:keepLines/>
              <w:spacing w:after="0"/>
              <w:jc w:val="center"/>
              <w:rPr>
                <w:rFonts w:ascii="Arial" w:hAnsi="Arial"/>
                <w:sz w:val="18"/>
              </w:rPr>
            </w:pPr>
          </w:p>
        </w:tc>
      </w:tr>
      <w:tr w:rsidR="00371EC0" w:rsidRPr="00371EC0" w14:paraId="2628C009" w14:textId="77777777" w:rsidTr="00371EC0">
        <w:trPr>
          <w:gridAfter w:val="1"/>
          <w:wAfter w:w="7" w:type="dxa"/>
          <w:jc w:val="center"/>
        </w:trPr>
        <w:tc>
          <w:tcPr>
            <w:tcW w:w="144" w:type="dxa"/>
            <w:tcBorders>
              <w:top w:val="nil"/>
              <w:left w:val="single" w:sz="4" w:space="0" w:color="auto"/>
              <w:bottom w:val="nil"/>
              <w:right w:val="nil"/>
            </w:tcBorders>
          </w:tcPr>
          <w:p w14:paraId="238B9823"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3D584551"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(y+3) to l</w:t>
            </w:r>
          </w:p>
        </w:tc>
        <w:tc>
          <w:tcPr>
            <w:tcW w:w="4703" w:type="dxa"/>
            <w:gridSpan w:val="22"/>
            <w:tcBorders>
              <w:top w:val="single" w:sz="4" w:space="0" w:color="auto"/>
              <w:left w:val="single" w:sz="4" w:space="0" w:color="auto"/>
              <w:bottom w:val="single" w:sz="6" w:space="0" w:color="auto"/>
              <w:right w:val="single" w:sz="4" w:space="0" w:color="auto"/>
            </w:tcBorders>
          </w:tcPr>
          <w:p w14:paraId="7E67FCA7"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APN Rate Control Status [1..z]</w:t>
            </w:r>
          </w:p>
        </w:tc>
        <w:tc>
          <w:tcPr>
            <w:tcW w:w="588" w:type="dxa"/>
            <w:gridSpan w:val="2"/>
            <w:tcBorders>
              <w:top w:val="nil"/>
              <w:left w:val="single" w:sz="4" w:space="0" w:color="auto"/>
              <w:bottom w:val="nil"/>
              <w:right w:val="single" w:sz="4" w:space="0" w:color="auto"/>
            </w:tcBorders>
          </w:tcPr>
          <w:p w14:paraId="765496C3" w14:textId="77777777" w:rsidR="00371EC0" w:rsidRPr="00371EC0" w:rsidRDefault="00371EC0" w:rsidP="00371EC0">
            <w:pPr>
              <w:keepNext/>
              <w:keepLines/>
              <w:spacing w:after="0"/>
              <w:jc w:val="center"/>
              <w:rPr>
                <w:rFonts w:ascii="Arial" w:hAnsi="Arial"/>
                <w:sz w:val="18"/>
              </w:rPr>
            </w:pPr>
          </w:p>
        </w:tc>
      </w:tr>
      <w:tr w:rsidR="00371EC0" w:rsidRPr="00371EC0" w14:paraId="4283B255" w14:textId="77777777" w:rsidTr="00371EC0">
        <w:trPr>
          <w:gridAfter w:val="1"/>
          <w:wAfter w:w="7" w:type="dxa"/>
          <w:jc w:val="center"/>
        </w:trPr>
        <w:tc>
          <w:tcPr>
            <w:tcW w:w="144" w:type="dxa"/>
            <w:tcBorders>
              <w:top w:val="nil"/>
              <w:left w:val="single" w:sz="4" w:space="0" w:color="auto"/>
              <w:bottom w:val="nil"/>
              <w:right w:val="nil"/>
            </w:tcBorders>
          </w:tcPr>
          <w:p w14:paraId="045BE33A"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5428E643"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 xml:space="preserve">(l+1) </w:t>
            </w:r>
          </w:p>
        </w:tc>
        <w:tc>
          <w:tcPr>
            <w:tcW w:w="4703" w:type="dxa"/>
            <w:gridSpan w:val="22"/>
            <w:tcBorders>
              <w:top w:val="single" w:sz="4" w:space="0" w:color="auto"/>
              <w:left w:val="single" w:sz="4" w:space="0" w:color="auto"/>
              <w:bottom w:val="single" w:sz="6" w:space="0" w:color="auto"/>
              <w:right w:val="single" w:sz="4" w:space="0" w:color="auto"/>
            </w:tcBorders>
          </w:tcPr>
          <w:p w14:paraId="4016690A"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Length of Core Network Restrictions</w:t>
            </w:r>
          </w:p>
        </w:tc>
        <w:tc>
          <w:tcPr>
            <w:tcW w:w="588" w:type="dxa"/>
            <w:gridSpan w:val="2"/>
            <w:tcBorders>
              <w:top w:val="nil"/>
              <w:left w:val="single" w:sz="4" w:space="0" w:color="auto"/>
              <w:bottom w:val="nil"/>
              <w:right w:val="single" w:sz="4" w:space="0" w:color="auto"/>
            </w:tcBorders>
          </w:tcPr>
          <w:p w14:paraId="36C87029" w14:textId="77777777" w:rsidR="00371EC0" w:rsidRPr="00371EC0" w:rsidRDefault="00371EC0" w:rsidP="00371EC0">
            <w:pPr>
              <w:keepNext/>
              <w:keepLines/>
              <w:spacing w:after="0"/>
              <w:jc w:val="center"/>
              <w:rPr>
                <w:rFonts w:ascii="Arial" w:hAnsi="Arial"/>
                <w:sz w:val="18"/>
              </w:rPr>
            </w:pPr>
          </w:p>
        </w:tc>
      </w:tr>
      <w:tr w:rsidR="00371EC0" w:rsidRPr="00371EC0" w14:paraId="388B54A3" w14:textId="77777777" w:rsidTr="00371EC0">
        <w:trPr>
          <w:gridAfter w:val="1"/>
          <w:wAfter w:w="7" w:type="dxa"/>
          <w:jc w:val="center"/>
        </w:trPr>
        <w:tc>
          <w:tcPr>
            <w:tcW w:w="144" w:type="dxa"/>
            <w:tcBorders>
              <w:top w:val="nil"/>
              <w:left w:val="single" w:sz="4" w:space="0" w:color="auto"/>
              <w:bottom w:val="nil"/>
              <w:right w:val="nil"/>
            </w:tcBorders>
          </w:tcPr>
          <w:p w14:paraId="515D2DC3"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7EB1653B"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(l+2) to (l+5)</w:t>
            </w:r>
          </w:p>
        </w:tc>
        <w:tc>
          <w:tcPr>
            <w:tcW w:w="4703" w:type="dxa"/>
            <w:gridSpan w:val="22"/>
            <w:tcBorders>
              <w:top w:val="single" w:sz="4" w:space="0" w:color="auto"/>
              <w:left w:val="single" w:sz="4" w:space="0" w:color="auto"/>
              <w:bottom w:val="single" w:sz="6" w:space="0" w:color="auto"/>
              <w:right w:val="single" w:sz="4" w:space="0" w:color="auto"/>
            </w:tcBorders>
          </w:tcPr>
          <w:p w14:paraId="76858F00"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Core Network Restrictions</w:t>
            </w:r>
          </w:p>
        </w:tc>
        <w:tc>
          <w:tcPr>
            <w:tcW w:w="588" w:type="dxa"/>
            <w:gridSpan w:val="2"/>
            <w:tcBorders>
              <w:top w:val="nil"/>
              <w:left w:val="single" w:sz="4" w:space="0" w:color="auto"/>
              <w:bottom w:val="nil"/>
              <w:right w:val="single" w:sz="4" w:space="0" w:color="auto"/>
            </w:tcBorders>
          </w:tcPr>
          <w:p w14:paraId="7CCBFBE4" w14:textId="77777777" w:rsidR="00371EC0" w:rsidRPr="00371EC0" w:rsidRDefault="00371EC0" w:rsidP="00371EC0">
            <w:pPr>
              <w:keepNext/>
              <w:keepLines/>
              <w:spacing w:after="0"/>
              <w:jc w:val="center"/>
              <w:rPr>
                <w:rFonts w:ascii="Arial" w:hAnsi="Arial"/>
                <w:sz w:val="18"/>
              </w:rPr>
            </w:pPr>
          </w:p>
        </w:tc>
      </w:tr>
      <w:tr w:rsidR="00371EC0" w:rsidRPr="00371EC0" w14:paraId="6FCD1462" w14:textId="77777777" w:rsidTr="00371EC0">
        <w:trPr>
          <w:gridAfter w:val="1"/>
          <w:wAfter w:w="7" w:type="dxa"/>
          <w:jc w:val="center"/>
        </w:trPr>
        <w:tc>
          <w:tcPr>
            <w:tcW w:w="144" w:type="dxa"/>
            <w:tcBorders>
              <w:top w:val="nil"/>
              <w:left w:val="single" w:sz="4" w:space="0" w:color="auto"/>
              <w:bottom w:val="nil"/>
              <w:right w:val="nil"/>
            </w:tcBorders>
          </w:tcPr>
          <w:p w14:paraId="543ABFF7"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6CE33CE5"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 xml:space="preserve">(l+6)  </w:t>
            </w:r>
          </w:p>
        </w:tc>
        <w:tc>
          <w:tcPr>
            <w:tcW w:w="4703" w:type="dxa"/>
            <w:gridSpan w:val="22"/>
            <w:tcBorders>
              <w:top w:val="single" w:sz="4" w:space="0" w:color="auto"/>
              <w:left w:val="single" w:sz="4" w:space="0" w:color="auto"/>
              <w:bottom w:val="single" w:sz="6" w:space="0" w:color="auto"/>
              <w:right w:val="single" w:sz="4" w:space="0" w:color="auto"/>
            </w:tcBorders>
          </w:tcPr>
          <w:p w14:paraId="64A4190C"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Length of UE Radio Capability ID</w:t>
            </w:r>
          </w:p>
        </w:tc>
        <w:tc>
          <w:tcPr>
            <w:tcW w:w="588" w:type="dxa"/>
            <w:gridSpan w:val="2"/>
            <w:tcBorders>
              <w:top w:val="nil"/>
              <w:left w:val="single" w:sz="4" w:space="0" w:color="auto"/>
              <w:bottom w:val="nil"/>
              <w:right w:val="single" w:sz="4" w:space="0" w:color="auto"/>
            </w:tcBorders>
          </w:tcPr>
          <w:p w14:paraId="0661C4F1" w14:textId="77777777" w:rsidR="00371EC0" w:rsidRPr="00371EC0" w:rsidRDefault="00371EC0" w:rsidP="00371EC0">
            <w:pPr>
              <w:keepNext/>
              <w:keepLines/>
              <w:spacing w:after="0"/>
              <w:jc w:val="center"/>
              <w:rPr>
                <w:rFonts w:ascii="Arial" w:hAnsi="Arial"/>
                <w:sz w:val="18"/>
              </w:rPr>
            </w:pPr>
          </w:p>
        </w:tc>
      </w:tr>
      <w:tr w:rsidR="00371EC0" w:rsidRPr="00371EC0" w14:paraId="1CCCA483" w14:textId="77777777" w:rsidTr="00371EC0">
        <w:trPr>
          <w:gridAfter w:val="1"/>
          <w:wAfter w:w="7" w:type="dxa"/>
          <w:jc w:val="center"/>
        </w:trPr>
        <w:tc>
          <w:tcPr>
            <w:tcW w:w="144" w:type="dxa"/>
            <w:tcBorders>
              <w:top w:val="nil"/>
              <w:left w:val="single" w:sz="4" w:space="0" w:color="auto"/>
              <w:bottom w:val="nil"/>
              <w:right w:val="nil"/>
            </w:tcBorders>
          </w:tcPr>
          <w:p w14:paraId="2993F4B4"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nil"/>
              <w:right w:val="single" w:sz="4" w:space="0" w:color="auto"/>
            </w:tcBorders>
          </w:tcPr>
          <w:p w14:paraId="2C1F7608"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(l+7) to z</w:t>
            </w:r>
          </w:p>
        </w:tc>
        <w:tc>
          <w:tcPr>
            <w:tcW w:w="4703" w:type="dxa"/>
            <w:gridSpan w:val="22"/>
            <w:tcBorders>
              <w:top w:val="single" w:sz="4" w:space="0" w:color="auto"/>
              <w:left w:val="single" w:sz="4" w:space="0" w:color="auto"/>
              <w:bottom w:val="single" w:sz="6" w:space="0" w:color="auto"/>
              <w:right w:val="single" w:sz="4" w:space="0" w:color="auto"/>
            </w:tcBorders>
          </w:tcPr>
          <w:p w14:paraId="4DFFE62D" w14:textId="77777777" w:rsidR="00371EC0" w:rsidRPr="00371EC0" w:rsidRDefault="00371EC0" w:rsidP="00371EC0">
            <w:pPr>
              <w:keepNext/>
              <w:keepLines/>
              <w:spacing w:after="0"/>
              <w:jc w:val="center"/>
              <w:rPr>
                <w:rFonts w:ascii="Arial" w:hAnsi="Arial"/>
                <w:sz w:val="18"/>
                <w:lang w:eastAsia="ja-JP"/>
              </w:rPr>
            </w:pPr>
            <w:r w:rsidRPr="00371EC0">
              <w:rPr>
                <w:rFonts w:ascii="Arial" w:hAnsi="Arial"/>
                <w:sz w:val="18"/>
                <w:lang w:eastAsia="ja-JP"/>
              </w:rPr>
              <w:t>UE Radio Capability ID</w:t>
            </w:r>
          </w:p>
        </w:tc>
        <w:tc>
          <w:tcPr>
            <w:tcW w:w="588" w:type="dxa"/>
            <w:gridSpan w:val="2"/>
            <w:tcBorders>
              <w:top w:val="nil"/>
              <w:left w:val="single" w:sz="4" w:space="0" w:color="auto"/>
              <w:bottom w:val="nil"/>
              <w:right w:val="single" w:sz="4" w:space="0" w:color="auto"/>
            </w:tcBorders>
          </w:tcPr>
          <w:p w14:paraId="6D2E1AF2" w14:textId="77777777" w:rsidR="00371EC0" w:rsidRPr="00371EC0" w:rsidRDefault="00371EC0" w:rsidP="00371EC0">
            <w:pPr>
              <w:keepNext/>
              <w:keepLines/>
              <w:spacing w:after="0"/>
              <w:jc w:val="center"/>
              <w:rPr>
                <w:rFonts w:ascii="Arial" w:hAnsi="Arial"/>
                <w:sz w:val="18"/>
              </w:rPr>
            </w:pPr>
          </w:p>
        </w:tc>
      </w:tr>
      <w:tr w:rsidR="00371EC0" w:rsidRPr="00371EC0" w14:paraId="29AFFF8C" w14:textId="77777777" w:rsidTr="00371EC0">
        <w:trPr>
          <w:gridAfter w:val="1"/>
          <w:wAfter w:w="7" w:type="dxa"/>
          <w:jc w:val="center"/>
        </w:trPr>
        <w:tc>
          <w:tcPr>
            <w:tcW w:w="144" w:type="dxa"/>
            <w:tcBorders>
              <w:top w:val="nil"/>
              <w:left w:val="single" w:sz="6" w:space="0" w:color="auto"/>
              <w:bottom w:val="single" w:sz="6" w:space="0" w:color="auto"/>
              <w:right w:val="nil"/>
            </w:tcBorders>
          </w:tcPr>
          <w:p w14:paraId="71CFECF6" w14:textId="77777777" w:rsidR="00371EC0" w:rsidRPr="00371EC0" w:rsidRDefault="00371EC0" w:rsidP="00371EC0">
            <w:pPr>
              <w:keepNext/>
              <w:keepLines/>
              <w:spacing w:after="0"/>
              <w:jc w:val="center"/>
              <w:rPr>
                <w:rFonts w:ascii="Arial" w:hAnsi="Arial"/>
                <w:sz w:val="18"/>
              </w:rPr>
            </w:pPr>
          </w:p>
        </w:tc>
        <w:tc>
          <w:tcPr>
            <w:tcW w:w="1104" w:type="dxa"/>
            <w:gridSpan w:val="2"/>
            <w:tcBorders>
              <w:top w:val="nil"/>
              <w:left w:val="nil"/>
              <w:bottom w:val="single" w:sz="6" w:space="0" w:color="auto"/>
              <w:right w:val="single" w:sz="6" w:space="0" w:color="auto"/>
            </w:tcBorders>
          </w:tcPr>
          <w:p w14:paraId="50C27C1F" w14:textId="77777777" w:rsidR="00371EC0" w:rsidRPr="00371EC0" w:rsidRDefault="00371EC0" w:rsidP="00371EC0">
            <w:pPr>
              <w:keepNext/>
              <w:keepLines/>
              <w:spacing w:after="0"/>
              <w:jc w:val="center"/>
              <w:rPr>
                <w:rFonts w:ascii="Arial" w:hAnsi="Arial"/>
                <w:sz w:val="18"/>
              </w:rPr>
            </w:pPr>
            <w:r w:rsidRPr="00371EC0">
              <w:rPr>
                <w:rFonts w:ascii="Arial" w:hAnsi="Arial"/>
                <w:sz w:val="18"/>
                <w:lang w:eastAsia="ja-JP"/>
              </w:rPr>
              <w:t>l+1 to (n+4)</w:t>
            </w:r>
          </w:p>
        </w:tc>
        <w:tc>
          <w:tcPr>
            <w:tcW w:w="4703" w:type="dxa"/>
            <w:gridSpan w:val="22"/>
            <w:tcBorders>
              <w:top w:val="single" w:sz="4" w:space="0" w:color="auto"/>
              <w:left w:val="single" w:sz="6" w:space="0" w:color="auto"/>
              <w:bottom w:val="single" w:sz="6" w:space="0" w:color="auto"/>
              <w:right w:val="single" w:sz="4" w:space="0" w:color="auto"/>
            </w:tcBorders>
          </w:tcPr>
          <w:p w14:paraId="50209AAF" w14:textId="77777777" w:rsidR="00371EC0" w:rsidRPr="00371EC0" w:rsidRDefault="00371EC0" w:rsidP="00371EC0">
            <w:pPr>
              <w:keepNext/>
              <w:keepLines/>
              <w:spacing w:after="0"/>
              <w:jc w:val="center"/>
              <w:rPr>
                <w:rFonts w:ascii="Arial" w:hAnsi="Arial"/>
                <w:sz w:val="18"/>
              </w:rPr>
            </w:pPr>
            <w:r w:rsidRPr="00371EC0">
              <w:rPr>
                <w:rFonts w:ascii="Arial" w:hAnsi="Arial"/>
                <w:sz w:val="18"/>
              </w:rPr>
              <w:t>These octet(s) is/are present only if explicitly specified</w:t>
            </w:r>
          </w:p>
        </w:tc>
        <w:tc>
          <w:tcPr>
            <w:tcW w:w="588" w:type="dxa"/>
            <w:gridSpan w:val="2"/>
            <w:tcBorders>
              <w:top w:val="nil"/>
              <w:left w:val="single" w:sz="4" w:space="0" w:color="auto"/>
              <w:bottom w:val="single" w:sz="6" w:space="0" w:color="auto"/>
            </w:tcBorders>
          </w:tcPr>
          <w:p w14:paraId="0DDB1B39" w14:textId="77777777" w:rsidR="00371EC0" w:rsidRPr="00371EC0" w:rsidRDefault="00371EC0" w:rsidP="00371EC0">
            <w:pPr>
              <w:keepNext/>
              <w:keepLines/>
              <w:spacing w:after="0"/>
              <w:jc w:val="center"/>
              <w:rPr>
                <w:rFonts w:ascii="Arial" w:hAnsi="Arial"/>
                <w:sz w:val="18"/>
              </w:rPr>
            </w:pPr>
          </w:p>
        </w:tc>
      </w:tr>
    </w:tbl>
    <w:p w14:paraId="5FEB6D48" w14:textId="77777777" w:rsidR="00371EC0" w:rsidRPr="00371EC0" w:rsidRDefault="00371EC0" w:rsidP="00371EC0">
      <w:pPr>
        <w:keepLines/>
        <w:spacing w:before="120" w:after="240"/>
        <w:jc w:val="center"/>
        <w:rPr>
          <w:rFonts w:ascii="Arial" w:hAnsi="Arial"/>
          <w:b/>
        </w:rPr>
      </w:pPr>
      <w:r w:rsidRPr="00371EC0">
        <w:rPr>
          <w:rFonts w:ascii="Arial" w:hAnsi="Arial"/>
          <w:b/>
        </w:rPr>
        <w:t>Figure 8.</w:t>
      </w:r>
      <w:r w:rsidRPr="00371EC0">
        <w:rPr>
          <w:rFonts w:ascii="Arial" w:hAnsi="Arial"/>
          <w:b/>
          <w:lang w:eastAsia="zh-CN"/>
        </w:rPr>
        <w:t xml:space="preserve">38-5: </w:t>
      </w:r>
      <w:r w:rsidRPr="00371EC0">
        <w:rPr>
          <w:rFonts w:ascii="Arial" w:hAnsi="Arial"/>
          <w:b/>
        </w:rPr>
        <w:t>EPS Security Context</w:t>
      </w:r>
      <w:r w:rsidRPr="00371EC0">
        <w:rPr>
          <w:rFonts w:ascii="Arial" w:hAnsi="Arial"/>
          <w:b/>
          <w:lang w:eastAsia="zh-CN"/>
        </w:rPr>
        <w:t xml:space="preserve"> and </w:t>
      </w:r>
      <w:r w:rsidRPr="00371EC0">
        <w:rPr>
          <w:rFonts w:ascii="Arial" w:hAnsi="Arial"/>
          <w:b/>
        </w:rPr>
        <w:t>Quadruplets</w:t>
      </w:r>
    </w:p>
    <w:p w14:paraId="65CC51AC" w14:textId="77777777" w:rsidR="00371EC0" w:rsidRPr="00371EC0" w:rsidRDefault="00371EC0" w:rsidP="00371EC0">
      <w:r w:rsidRPr="00371EC0">
        <w:t>If NHI (Next Hop Indicator), bit 5 of octet 5, is set to "1", then the optional parameters NH (Next Hop) and NCC (Next Hop Chaining Count) are both present, otherwise their octets are not present.</w:t>
      </w:r>
    </w:p>
    <w:p w14:paraId="6A66309D" w14:textId="77777777" w:rsidR="00371EC0" w:rsidRPr="00371EC0" w:rsidRDefault="00371EC0" w:rsidP="00371EC0">
      <w:r w:rsidRPr="00371EC0">
        <w:t xml:space="preserve">The UE Radio Capability for Paging information is specified in the clause 9.2.1.98 of 3GPP TS 36.413 [10]. If Length of UE Radio Capability for Paging information is zero, then the UE Radio Capability for Paging information shall not </w:t>
      </w:r>
      <w:r w:rsidRPr="00371EC0">
        <w:lastRenderedPageBreak/>
        <w:t>be present. The old MME shall, when available, include UE Radio Capability for Paging information to the new MME as specified in the clause 5.11.4 of 3GPP TS 23.401 [4].</w:t>
      </w:r>
    </w:p>
    <w:p w14:paraId="6D63DDE9" w14:textId="77777777" w:rsidR="00371EC0" w:rsidRPr="00371EC0" w:rsidRDefault="00371EC0" w:rsidP="00371EC0">
      <w:pPr>
        <w:rPr>
          <w:lang w:eastAsia="ja-JP"/>
        </w:rPr>
      </w:pPr>
      <w:bookmarkStart w:id="7" w:name="OLE_LINK16"/>
      <w:r w:rsidRPr="00371EC0">
        <w:rPr>
          <w:lang w:eastAsia="ja-JP"/>
        </w:rPr>
        <w:t>The Extended Access Restriction Data is composed of NRSRNA (</w:t>
      </w:r>
      <w:r w:rsidRPr="00371EC0">
        <w:t>NR as Secondary RAT Not Allowed</w:t>
      </w:r>
      <w:r w:rsidRPr="00371EC0">
        <w:rPr>
          <w:lang w:eastAsia="ja-JP"/>
        </w:rPr>
        <w:t>), USSRNA (Unlicensed Spectrum in the form of LAA or LWA/LWIP as Secondary RAT Not Allowed), NRNA (NR in 5GS Not Allowed), NRUSRNA (New Radio Unlicensed as Secondary RAT Not Allowed), and of NRUNA (NR-U in 5GS Not Allowed).</w:t>
      </w:r>
    </w:p>
    <w:p w14:paraId="2B451C8C" w14:textId="77777777" w:rsidR="00371EC0" w:rsidRPr="00371EC0" w:rsidRDefault="00371EC0" w:rsidP="00371EC0">
      <w:pPr>
        <w:keepLines/>
        <w:ind w:left="1135" w:hanging="851"/>
      </w:pPr>
      <w:r w:rsidRPr="00371EC0">
        <w:rPr>
          <w:lang w:eastAsia="ja-JP"/>
        </w:rPr>
        <w:t>NOTE 5:</w:t>
      </w:r>
      <w:r w:rsidRPr="00371EC0">
        <w:rPr>
          <w:lang w:eastAsia="ja-JP"/>
        </w:rPr>
        <w:tab/>
      </w:r>
      <w:r w:rsidRPr="00371EC0">
        <w:t xml:space="preserve">As specified in clause 4.11.1.2.1 of 3GPP TS 23.502 [83], NRSRNA can be provided via N26 during handover from 5GC to EPC in order to allow </w:t>
      </w:r>
      <w:r w:rsidRPr="00371EC0">
        <w:rPr>
          <w:rFonts w:hint="eastAsia"/>
          <w:lang w:eastAsia="ja-JP"/>
        </w:rPr>
        <w:t xml:space="preserve">the </w:t>
      </w:r>
      <w:r w:rsidRPr="00371EC0">
        <w:t>MME to make appropriate handling, e.g. SGW selection based on access restriction, or whether or not to allocate resources for secondary RAT during inter RAT handover.</w:t>
      </w:r>
    </w:p>
    <w:bookmarkEnd w:id="7"/>
    <w:p w14:paraId="1564E5BA" w14:textId="77777777" w:rsidR="00371EC0" w:rsidRPr="00371EC0" w:rsidRDefault="00371EC0" w:rsidP="00371EC0">
      <w:r w:rsidRPr="00371EC0">
        <w:t>The UE NR security capability coding is specified in clause 9.11.3.54 of 3GPP TS 24.501 [87].</w:t>
      </w:r>
      <w:r w:rsidRPr="00371EC0">
        <w:rPr>
          <w:lang w:eastAsia="zh-CN"/>
        </w:rPr>
        <w:t xml:space="preserve"> If Length of UE NR security capability is zero, then the field UE NR security capability in octets </w:t>
      </w:r>
      <w:r w:rsidRPr="00371EC0">
        <w:t>"(x+2) to y" shall not be present.</w:t>
      </w:r>
    </w:p>
    <w:p w14:paraId="5ACDD341" w14:textId="77777777" w:rsidR="00371EC0" w:rsidRPr="00371EC0" w:rsidRDefault="00371EC0" w:rsidP="00371EC0">
      <w:r w:rsidRPr="00371EC0">
        <w:t>The UE NR security capability coding is specified in clause 9.8.3.57 of 3GPP TS 24.501 [87].</w:t>
      </w:r>
      <w:r w:rsidRPr="00371EC0">
        <w:rPr>
          <w:lang w:eastAsia="zh-CN"/>
        </w:rPr>
        <w:t xml:space="preserve"> If Length of UE NR security capability is zero, then the field UE NR security capability in octets </w:t>
      </w:r>
      <w:r w:rsidRPr="00371EC0">
        <w:t>"(x+2) to y" shall not be present.</w:t>
      </w:r>
    </w:p>
    <w:p w14:paraId="252E57C8" w14:textId="77777777" w:rsidR="00371EC0" w:rsidRPr="00371EC0" w:rsidRDefault="00371EC0" w:rsidP="00371EC0">
      <w:pPr>
        <w:rPr>
          <w:lang w:eastAsia="ja-JP"/>
        </w:rPr>
      </w:pPr>
      <w:r w:rsidRPr="00371EC0">
        <w:t xml:space="preserve">The </w:t>
      </w:r>
      <w:r w:rsidRPr="00371EC0">
        <w:rPr>
          <w:lang w:eastAsia="ja-JP"/>
        </w:rPr>
        <w:t>Core Network Restrictions coding is specified in clause 7.2.230 of 3GPP TS 29.272 [70]. If Length of Core Network Restrictions is zero, then the field of Core Network Restrictions in octets "(l+2) to (l+5)" shall not be present.</w:t>
      </w:r>
    </w:p>
    <w:p w14:paraId="7DEA4E19" w14:textId="26DDCE7A" w:rsidR="00371EC0" w:rsidRPr="00371EC0" w:rsidRDefault="00371EC0" w:rsidP="000D239C">
      <w:r w:rsidRPr="00371EC0">
        <w:t xml:space="preserve">The UE Radio Capability ID is specified in the clause 9.9.3.60 of 3GPP TS24.301 [23]. If </w:t>
      </w:r>
      <w:ins w:id="8" w:author="Waqar Zia" w:date="2020-08-04T15:28:00Z">
        <w:r w:rsidR="002F6BEE">
          <w:t>l</w:t>
        </w:r>
      </w:ins>
      <w:del w:id="9" w:author="Waqar Zia" w:date="2020-08-04T15:28:00Z">
        <w:r w:rsidRPr="00371EC0" w:rsidDel="002F6BEE">
          <w:delText>L</w:delText>
        </w:r>
      </w:del>
      <w:r w:rsidRPr="00371EC0">
        <w:t>ength of UE Radio Capability ID is zero, then the UE Radio Capability ID shall not be present. When supporting the RACS feature, the old MME shall include the PLMN-assigned UE Radio Capability ID if available, otherwise it shall include the Manufacturer-assigned UE Radio Capability ID, to the new MME as specified in the clause 5.11.3a of 3GPP TS 23.401 [4].</w:t>
      </w:r>
      <w:ins w:id="10" w:author="Waqar Zia" w:date="2020-08-04T15:12:00Z">
        <w:r w:rsidR="009D6948">
          <w:t xml:space="preserve"> </w:t>
        </w:r>
        <w:r w:rsidR="009D6948" w:rsidRPr="009D6948">
          <w:t xml:space="preserve">If the MME supports RACS, and the MME detects that the selected PLMN </w:t>
        </w:r>
      </w:ins>
      <w:ins w:id="11" w:author="Waqar Zia" w:date="2020-08-04T15:24:00Z">
        <w:r w:rsidR="000D239C">
          <w:t>during the</w:t>
        </w:r>
      </w:ins>
      <w:ins w:id="12" w:author="Waqar Zia" w:date="2020-08-04T15:23:00Z">
        <w:r w:rsidR="000D239C">
          <w:t xml:space="preserve"> </w:t>
        </w:r>
      </w:ins>
      <w:ins w:id="13" w:author="Chaponniere50" w:date="2020-08-04T10:06:00Z">
        <w:r w:rsidR="00A93D59">
          <w:t>service request</w:t>
        </w:r>
      </w:ins>
      <w:ins w:id="14" w:author="Waqar Zia" w:date="2020-08-04T15:23:00Z">
        <w:r w:rsidR="000D239C">
          <w:t xml:space="preserve"> procedure </w:t>
        </w:r>
      </w:ins>
      <w:ins w:id="15" w:author="Waqar Zia" w:date="2020-08-04T15:12:00Z">
        <w:r w:rsidR="009D6948" w:rsidRPr="009D6948">
          <w:t xml:space="preserve">is different from the currently registered PLMN for the UE, </w:t>
        </w:r>
      </w:ins>
      <w:ins w:id="16" w:author="Waqar Zia" w:date="2020-08-26T19:48:00Z">
        <w:r w:rsidR="002B7C37" w:rsidRPr="002B7C37">
          <w:t xml:space="preserve">the MME provides the UE Radio Capability ID of the newly selected PLMN in the UE context to the </w:t>
        </w:r>
        <w:proofErr w:type="spellStart"/>
        <w:r w:rsidR="002B7C37" w:rsidRPr="002B7C37">
          <w:t>eNB</w:t>
        </w:r>
        <w:proofErr w:type="spellEnd"/>
        <w:r w:rsidR="002B7C37" w:rsidRPr="002B7C37">
          <w:t xml:space="preserve"> as described in clause 5.11.3a</w:t>
        </w:r>
        <w:r w:rsidR="002B7C37" w:rsidRPr="002B7C37">
          <w:t xml:space="preserve"> </w:t>
        </w:r>
      </w:ins>
      <w:ins w:id="17" w:author="Waqar Zia" w:date="2020-08-25T11:31:00Z">
        <w:r w:rsidR="009D7F3B">
          <w:t>of 3GPP TS </w:t>
        </w:r>
        <w:r w:rsidR="009D7F3B" w:rsidRPr="00231046">
          <w:t>23.</w:t>
        </w:r>
      </w:ins>
      <w:ins w:id="18" w:author="Waqar Zia" w:date="2020-08-25T11:32:00Z">
        <w:r w:rsidR="00381747">
          <w:t>4</w:t>
        </w:r>
      </w:ins>
      <w:ins w:id="19" w:author="Waqar Zia" w:date="2020-08-25T11:31:00Z">
        <w:r w:rsidR="009D7F3B" w:rsidRPr="00231046">
          <w:t>0</w:t>
        </w:r>
      </w:ins>
      <w:ins w:id="20" w:author="Waqar Zia" w:date="2020-08-25T11:32:00Z">
        <w:r w:rsidR="00381747">
          <w:t>1</w:t>
        </w:r>
      </w:ins>
      <w:ins w:id="21" w:author="Waqar Zia" w:date="2020-08-25T11:33:00Z">
        <w:r w:rsidR="00381747">
          <w:t> </w:t>
        </w:r>
        <w:r w:rsidR="00381747" w:rsidRPr="00371EC0">
          <w:t>[4]</w:t>
        </w:r>
      </w:ins>
      <w:ins w:id="22" w:author="Waqar Zia" w:date="2020-08-04T15:12:00Z">
        <w:r w:rsidR="009D6948" w:rsidRPr="009D6948">
          <w:t>.</w:t>
        </w:r>
      </w:ins>
    </w:p>
    <w:p w14:paraId="20C30900" w14:textId="77777777" w:rsidR="00371EC0" w:rsidRPr="00371EC0" w:rsidRDefault="00371EC0" w:rsidP="00371EC0">
      <w:pPr>
        <w:rPr>
          <w:lang w:eastAsia="ja-JP"/>
        </w:rPr>
      </w:pPr>
      <w:r w:rsidRPr="00371EC0">
        <w:rPr>
          <w:lang w:eastAsia="zh-CN"/>
        </w:rPr>
        <w:t>As depicted in Figure 8.</w:t>
      </w:r>
      <w:r w:rsidRPr="00371EC0">
        <w:rPr>
          <w:lang w:eastAsia="ja-JP"/>
        </w:rPr>
        <w:t>38</w:t>
      </w:r>
      <w:r w:rsidRPr="00371EC0">
        <w:rPr>
          <w:lang w:eastAsia="zh-CN"/>
        </w:rPr>
        <w:t xml:space="preserve">-6, the old MME will </w:t>
      </w:r>
      <w:r w:rsidRPr="00371EC0">
        <w:rPr>
          <w:rFonts w:cs="Arial"/>
          <w:lang w:eastAsia="zh-CN"/>
        </w:rPr>
        <w:t xml:space="preserve">derive CK' and IK' from </w:t>
      </w:r>
      <w:r w:rsidRPr="00371EC0">
        <w:t>K</w:t>
      </w:r>
      <w:r w:rsidRPr="00371EC0">
        <w:rPr>
          <w:vertAlign w:val="subscript"/>
        </w:rPr>
        <w:t>ASME</w:t>
      </w:r>
      <w:r w:rsidRPr="00371EC0">
        <w:rPr>
          <w:lang w:eastAsia="zh-CN"/>
        </w:rPr>
        <w:t xml:space="preserve"> and transmit the </w:t>
      </w:r>
      <w:r w:rsidRPr="00371EC0">
        <w:rPr>
          <w:rFonts w:cs="Arial"/>
          <w:lang w:eastAsia="zh-CN"/>
        </w:rPr>
        <w:t>CK' and IK'</w:t>
      </w:r>
      <w:r w:rsidRPr="00371EC0">
        <w:rPr>
          <w:lang w:eastAsia="zh-CN"/>
        </w:rPr>
        <w:t xml:space="preserve"> to the new SGSN.</w:t>
      </w:r>
      <w:r w:rsidRPr="00371EC0">
        <w:t xml:space="preserve"> Authentication Quintuplet</w:t>
      </w:r>
      <w:r w:rsidRPr="00371EC0">
        <w:rPr>
          <w:lang w:eastAsia="zh-CN"/>
        </w:rPr>
        <w:t xml:space="preserve">s, if available, shall be transmitted to the SGSN if, and only if the MME received them from this SGSN earlier, according to 3GPP TS 33.401 [12] clause 6.1.5. An array of at most </w:t>
      </w:r>
      <w:r w:rsidRPr="00371EC0">
        <w:t>5 Authentication Quintuplet</w:t>
      </w:r>
      <w:r w:rsidRPr="00371EC0">
        <w:rPr>
          <w:lang w:eastAsia="zh-CN"/>
        </w:rPr>
        <w:t>s</w:t>
      </w:r>
      <w:r w:rsidRPr="00371EC0">
        <w:t xml:space="preserve"> may be included. </w:t>
      </w:r>
      <w:r w:rsidRPr="00371EC0">
        <w:rPr>
          <w:lang w:eastAsia="zh-CN"/>
        </w:rPr>
        <w:t xml:space="preserve">The field 'Number of </w:t>
      </w:r>
      <w:r w:rsidRPr="00371EC0">
        <w:t>Quintuplet</w:t>
      </w:r>
      <w:r w:rsidRPr="00371EC0">
        <w:rPr>
          <w:lang w:eastAsia="zh-CN"/>
        </w:rPr>
        <w:t>s'</w:t>
      </w:r>
      <w:r w:rsidRPr="00371EC0">
        <w:t xml:space="preserve"> </w:t>
      </w:r>
      <w:r w:rsidRPr="00371EC0">
        <w:rPr>
          <w:lang w:eastAsia="zh-CN"/>
        </w:rPr>
        <w:t xml:space="preserve">shall be set to the value '0'  if no Authentication </w:t>
      </w:r>
      <w:r w:rsidRPr="00371EC0">
        <w:t xml:space="preserve">Quintuplet </w:t>
      </w:r>
      <w:r w:rsidRPr="00371EC0">
        <w:rPr>
          <w:lang w:eastAsia="zh-CN"/>
        </w:rPr>
        <w:t xml:space="preserve">is included (i.e. octets 'g+1 to h' are absent). An array of at most </w:t>
      </w:r>
      <w:r w:rsidRPr="00371EC0">
        <w:t>5 Authentication Quadruplets</w:t>
      </w:r>
      <w:r w:rsidRPr="00371EC0">
        <w:rPr>
          <w:lang w:eastAsia="zh-CN"/>
        </w:rPr>
        <w:t xml:space="preserve"> </w:t>
      </w:r>
      <w:r w:rsidRPr="00371EC0">
        <w:t xml:space="preserve">may be included. </w:t>
      </w:r>
      <w:r w:rsidRPr="00371EC0">
        <w:rPr>
          <w:lang w:eastAsia="zh-CN"/>
        </w:rPr>
        <w:t xml:space="preserve">The field 'Number of </w:t>
      </w:r>
      <w:r w:rsidRPr="00371EC0">
        <w:t>Quadruplets'</w:t>
      </w:r>
      <w:r w:rsidRPr="00371EC0">
        <w:rPr>
          <w:lang w:eastAsia="zh-CN"/>
        </w:rPr>
        <w:t xml:space="preserve"> shall be set to the value '0' if no Authentication </w:t>
      </w:r>
      <w:r w:rsidRPr="00371EC0">
        <w:t>Quadruplet</w:t>
      </w:r>
      <w:r w:rsidRPr="00371EC0">
        <w:rPr>
          <w:lang w:eastAsia="zh-CN"/>
        </w:rPr>
        <w:t xml:space="preserve"> is included (i.e. octets '40 to g' are absent). </w:t>
      </w:r>
      <w:r w:rsidRPr="00371EC0">
        <w:t>A key K</w:t>
      </w:r>
      <w:r w:rsidRPr="00371EC0">
        <w:rPr>
          <w:vertAlign w:val="subscript"/>
        </w:rPr>
        <w:t>ASME</w:t>
      </w:r>
      <w:r w:rsidRPr="00371EC0">
        <w:t xml:space="preserve"> shall never be transmitted to an SGSN according to 3GPP TS 33.401 [12] clause 6.4.</w:t>
      </w:r>
    </w:p>
    <w:p w14:paraId="753CF879" w14:textId="77777777" w:rsidR="00371EC0" w:rsidRPr="00371EC0" w:rsidRDefault="00371EC0" w:rsidP="00371EC0">
      <w:pPr>
        <w:rPr>
          <w:lang w:eastAsia="ja-JP"/>
        </w:rPr>
      </w:pPr>
      <w:r w:rsidRPr="00371EC0">
        <w:rPr>
          <w:lang w:eastAsia="ja-JP"/>
        </w:rPr>
        <w:t xml:space="preserve">The </w:t>
      </w:r>
      <w:r w:rsidRPr="00371EC0">
        <w:t>Authentication Quintuplet</w:t>
      </w:r>
      <w:r w:rsidRPr="00371EC0">
        <w:rPr>
          <w:lang w:eastAsia="ja-JP"/>
        </w:rPr>
        <w:t xml:space="preserve"> and </w:t>
      </w:r>
      <w:r w:rsidRPr="00371EC0">
        <w:t>Authentication Quadruplet</w:t>
      </w:r>
      <w:r w:rsidRPr="00371EC0">
        <w:rPr>
          <w:lang w:eastAsia="ja-JP"/>
        </w:rPr>
        <w:t xml:space="preserve"> </w:t>
      </w:r>
      <w:proofErr w:type="spellStart"/>
      <w:r w:rsidRPr="00371EC0">
        <w:rPr>
          <w:lang w:eastAsia="ja-JP"/>
        </w:rPr>
        <w:t>codings</w:t>
      </w:r>
      <w:proofErr w:type="spellEnd"/>
      <w:r w:rsidRPr="00371EC0">
        <w:rPr>
          <w:lang w:eastAsia="ja-JP"/>
        </w:rPr>
        <w:t xml:space="preserve"> are specified in </w:t>
      </w:r>
      <w:r w:rsidRPr="00371EC0">
        <w:rPr>
          <w:lang w:eastAsia="zh-CN"/>
        </w:rPr>
        <w:t>Figure 8.38-</w:t>
      </w:r>
      <w:r w:rsidRPr="00371EC0">
        <w:rPr>
          <w:lang w:eastAsia="ja-JP"/>
        </w:rPr>
        <w:t xml:space="preserve">8 and </w:t>
      </w:r>
      <w:r w:rsidRPr="00371EC0">
        <w:rPr>
          <w:lang w:eastAsia="zh-CN"/>
        </w:rPr>
        <w:t>Figure 8.38-</w:t>
      </w:r>
      <w:r w:rsidRPr="00371EC0">
        <w:rPr>
          <w:lang w:eastAsia="ja-JP"/>
        </w:rPr>
        <w:t>9 respectively.</w:t>
      </w:r>
    </w:p>
    <w:p w14:paraId="3F1531FE" w14:textId="77777777" w:rsidR="00371EC0" w:rsidRPr="00371EC0" w:rsidRDefault="00371EC0" w:rsidP="00371EC0">
      <w:pPr>
        <w:rPr>
          <w:lang w:eastAsia="zh-CN"/>
        </w:rPr>
      </w:pPr>
      <w:r w:rsidRPr="00371EC0">
        <w:rPr>
          <w:lang w:eastAsia="zh-CN"/>
        </w:rPr>
        <w:t xml:space="preserve">The old SGSN/MME may deliver both </w:t>
      </w:r>
      <w:r w:rsidRPr="00371EC0">
        <w:t>Authentication Quadruplet</w:t>
      </w:r>
      <w:r w:rsidRPr="00371EC0">
        <w:rPr>
          <w:lang w:eastAsia="zh-CN"/>
        </w:rPr>
        <w:t xml:space="preserve">s and </w:t>
      </w:r>
      <w:r w:rsidRPr="00371EC0">
        <w:t>Authentication Quintuplet</w:t>
      </w:r>
      <w:r w:rsidRPr="00371EC0">
        <w:rPr>
          <w:lang w:eastAsia="zh-CN"/>
        </w:rPr>
        <w:t xml:space="preserve">s it holds to the peer combo node to optimize the procedure. </w:t>
      </w:r>
    </w:p>
    <w:p w14:paraId="2B2BB6D0" w14:textId="77777777" w:rsidR="00371EC0" w:rsidRPr="00371EC0" w:rsidRDefault="00371EC0" w:rsidP="00371EC0">
      <w:pPr>
        <w:keepLines/>
        <w:ind w:left="1135" w:hanging="851"/>
        <w:rPr>
          <w:lang w:eastAsia="zh-CN"/>
        </w:rPr>
      </w:pPr>
      <w:r w:rsidRPr="00371EC0">
        <w:rPr>
          <w:lang w:eastAsia="zh-CN"/>
        </w:rPr>
        <w:t>NOTE 6:</w:t>
      </w:r>
      <w:r w:rsidRPr="00371EC0">
        <w:rPr>
          <w:lang w:eastAsia="zh-CN"/>
        </w:rPr>
        <w:tab/>
        <w:t>3GPP TS 33.401 [12] states that "EPS authentication data shall not be forwarded from an MME towards an SGSN". The statement above assumes that the old MME can determine by local configuration that the peer node is a combo SGSN/MME (as opposed to a single SGSN).</w:t>
      </w:r>
    </w:p>
    <w:p w14:paraId="49EAF155" w14:textId="77777777" w:rsidR="002E3513" w:rsidRPr="00CD2628" w:rsidRDefault="002E3513" w:rsidP="002E3513">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t xml:space="preserve">*** </w:t>
      </w:r>
      <w:r>
        <w:rPr>
          <w:rFonts w:ascii="Times New Roman" w:eastAsiaTheme="majorEastAsia" w:hAnsi="Times New Roman"/>
          <w:color w:val="000000" w:themeColor="text1"/>
          <w:sz w:val="20"/>
          <w:highlight w:val="green"/>
          <w:lang w:val="en-US"/>
        </w:rPr>
        <w:t>End of</w:t>
      </w:r>
      <w:r w:rsidRPr="003464FE">
        <w:rPr>
          <w:rFonts w:ascii="Times New Roman" w:eastAsiaTheme="majorEastAsia" w:hAnsi="Times New Roman"/>
          <w:color w:val="000000" w:themeColor="text1"/>
          <w:sz w:val="20"/>
          <w:highlight w:val="green"/>
          <w:lang w:val="en-US"/>
        </w:rPr>
        <w:t xml:space="preserve"> change</w:t>
      </w:r>
      <w:r>
        <w:rPr>
          <w:rFonts w:ascii="Times New Roman" w:eastAsiaTheme="majorEastAsia" w:hAnsi="Times New Roman"/>
          <w:color w:val="000000" w:themeColor="text1"/>
          <w:sz w:val="20"/>
          <w:highlight w:val="green"/>
          <w:lang w:val="en-US"/>
        </w:rPr>
        <w:t>s</w:t>
      </w:r>
      <w:r w:rsidRPr="003464FE">
        <w:rPr>
          <w:rFonts w:ascii="Times New Roman" w:eastAsiaTheme="majorEastAsia" w:hAnsi="Times New Roman"/>
          <w:color w:val="000000" w:themeColor="text1"/>
          <w:sz w:val="20"/>
          <w:highlight w:val="green"/>
          <w:lang w:val="en-US"/>
        </w:rPr>
        <w:t xml:space="preserve"> ***</w:t>
      </w:r>
    </w:p>
    <w:p w14:paraId="55393301" w14:textId="77777777" w:rsidR="001E41F3" w:rsidRPr="002E3513" w:rsidRDefault="001E41F3">
      <w:pPr>
        <w:rPr>
          <w:noProof/>
          <w:lang w:val="en-US"/>
        </w:rPr>
      </w:pPr>
    </w:p>
    <w:sectPr w:rsidR="001E41F3" w:rsidRPr="002E351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4D1F" w14:textId="77777777" w:rsidR="00571AAB" w:rsidRDefault="00571AAB">
      <w:r>
        <w:separator/>
      </w:r>
    </w:p>
  </w:endnote>
  <w:endnote w:type="continuationSeparator" w:id="0">
    <w:p w14:paraId="574B44B7" w14:textId="77777777" w:rsidR="00571AAB" w:rsidRDefault="0057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0AC4" w14:textId="77777777" w:rsidR="00EE63AD" w:rsidRDefault="00EE6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98F6" w14:textId="77777777" w:rsidR="00EE63AD" w:rsidRDefault="00EE6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2E70" w14:textId="77777777" w:rsidR="00EE63AD" w:rsidRDefault="00EE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FC87" w14:textId="77777777" w:rsidR="00571AAB" w:rsidRDefault="00571AAB">
      <w:r>
        <w:separator/>
      </w:r>
    </w:p>
  </w:footnote>
  <w:footnote w:type="continuationSeparator" w:id="0">
    <w:p w14:paraId="4973503C" w14:textId="77777777" w:rsidR="00571AAB" w:rsidRDefault="0057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F682" w14:textId="77777777" w:rsidR="00EE63AD" w:rsidRDefault="00EE63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D4C9" w14:textId="77777777" w:rsidR="00EE63AD" w:rsidRDefault="00EE6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6C7D" w14:textId="77777777" w:rsidR="00EE63AD" w:rsidRDefault="00EE63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F1AB" w14:textId="77777777" w:rsidR="00EE63AD" w:rsidRDefault="00EE63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EA7E" w14:textId="77777777" w:rsidR="00EE63AD" w:rsidRDefault="00EE63A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F952" w14:textId="77777777" w:rsidR="00EE63AD" w:rsidRDefault="00EE6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72576"/>
    <w:multiLevelType w:val="hybridMultilevel"/>
    <w:tmpl w:val="95DC89B2"/>
    <w:lvl w:ilvl="0" w:tplc="C4F8F8A2">
      <w:start w:val="5"/>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B2B0661"/>
    <w:multiLevelType w:val="hybridMultilevel"/>
    <w:tmpl w:val="E9A03556"/>
    <w:lvl w:ilvl="0" w:tplc="C4F8F8A2">
      <w:start w:val="5"/>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9"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0"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12"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6"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551EC"/>
    <w:multiLevelType w:val="hybridMultilevel"/>
    <w:tmpl w:val="67D4A1A0"/>
    <w:lvl w:ilvl="0" w:tplc="514C54D8">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2"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B065825"/>
    <w:multiLevelType w:val="hybridMultilevel"/>
    <w:tmpl w:val="7D582AC2"/>
    <w:lvl w:ilvl="0" w:tplc="C4F8F8A2">
      <w:start w:val="5"/>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25"/>
  </w:num>
  <w:num w:numId="6">
    <w:abstractNumId w:val="16"/>
  </w:num>
  <w:num w:numId="7">
    <w:abstractNumId w:val="21"/>
  </w:num>
  <w:num w:numId="8">
    <w:abstractNumId w:val="0"/>
  </w:num>
  <w:num w:numId="9">
    <w:abstractNumId w:val="4"/>
  </w:num>
  <w:num w:numId="10">
    <w:abstractNumId w:val="8"/>
  </w:num>
  <w:num w:numId="11">
    <w:abstractNumId w:val="15"/>
  </w:num>
  <w:num w:numId="12">
    <w:abstractNumId w:val="7"/>
  </w:num>
  <w:num w:numId="13">
    <w:abstractNumId w:val="13"/>
  </w:num>
  <w:num w:numId="14">
    <w:abstractNumId w:val="1"/>
  </w:num>
  <w:num w:numId="15">
    <w:abstractNumId w:val="19"/>
  </w:num>
  <w:num w:numId="16">
    <w:abstractNumId w:val="6"/>
  </w:num>
  <w:num w:numId="17">
    <w:abstractNumId w:val="2"/>
  </w:num>
  <w:num w:numId="18">
    <w:abstractNumId w:val="24"/>
  </w:num>
  <w:num w:numId="19">
    <w:abstractNumId w:val="9"/>
  </w:num>
  <w:num w:numId="20">
    <w:abstractNumId w:val="23"/>
  </w:num>
  <w:num w:numId="21">
    <w:abstractNumId w:val="22"/>
  </w:num>
  <w:num w:numId="22">
    <w:abstractNumId w:val="17"/>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qar Zia">
    <w15:presenceInfo w15:providerId="AD" w15:userId="S::wzia@qti.qualcomm.com::060d88f2-53ad-426c-9596-4f6006f50d7e"/>
  </w15:person>
  <w15:person w15:author="Chaponniere50">
    <w15:presenceInfo w15:providerId="None" w15:userId="Chaponnier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9ED"/>
    <w:rsid w:val="00022E4A"/>
    <w:rsid w:val="00095227"/>
    <w:rsid w:val="000A1F6F"/>
    <w:rsid w:val="000A6394"/>
    <w:rsid w:val="000B7FED"/>
    <w:rsid w:val="000C038A"/>
    <w:rsid w:val="000C6598"/>
    <w:rsid w:val="000C6F2E"/>
    <w:rsid w:val="000D239C"/>
    <w:rsid w:val="00145D43"/>
    <w:rsid w:val="00173C89"/>
    <w:rsid w:val="00192C46"/>
    <w:rsid w:val="001A08B3"/>
    <w:rsid w:val="001A7B60"/>
    <w:rsid w:val="001B52F0"/>
    <w:rsid w:val="001B7A65"/>
    <w:rsid w:val="001D56A9"/>
    <w:rsid w:val="001D7AF6"/>
    <w:rsid w:val="001E41F3"/>
    <w:rsid w:val="002058F9"/>
    <w:rsid w:val="0026004D"/>
    <w:rsid w:val="002640DD"/>
    <w:rsid w:val="00272B5F"/>
    <w:rsid w:val="00275D12"/>
    <w:rsid w:val="00284FEB"/>
    <w:rsid w:val="002860C4"/>
    <w:rsid w:val="002B5741"/>
    <w:rsid w:val="002B7C37"/>
    <w:rsid w:val="002E3513"/>
    <w:rsid w:val="002E67BB"/>
    <w:rsid w:val="002F6BEE"/>
    <w:rsid w:val="00305409"/>
    <w:rsid w:val="003609EF"/>
    <w:rsid w:val="0036231A"/>
    <w:rsid w:val="00371EC0"/>
    <w:rsid w:val="00374DD4"/>
    <w:rsid w:val="00381747"/>
    <w:rsid w:val="003E1A36"/>
    <w:rsid w:val="003E4E50"/>
    <w:rsid w:val="00410371"/>
    <w:rsid w:val="004242F1"/>
    <w:rsid w:val="00424FBB"/>
    <w:rsid w:val="00435214"/>
    <w:rsid w:val="00451DA9"/>
    <w:rsid w:val="004B75B7"/>
    <w:rsid w:val="004D293D"/>
    <w:rsid w:val="004E1669"/>
    <w:rsid w:val="004E4AE8"/>
    <w:rsid w:val="0050797C"/>
    <w:rsid w:val="0051580D"/>
    <w:rsid w:val="00547111"/>
    <w:rsid w:val="00551923"/>
    <w:rsid w:val="00570453"/>
    <w:rsid w:val="00571AAB"/>
    <w:rsid w:val="00582B0F"/>
    <w:rsid w:val="00592D74"/>
    <w:rsid w:val="005E2C44"/>
    <w:rsid w:val="00621188"/>
    <w:rsid w:val="006257ED"/>
    <w:rsid w:val="006372FA"/>
    <w:rsid w:val="0064352E"/>
    <w:rsid w:val="00695808"/>
    <w:rsid w:val="006A3253"/>
    <w:rsid w:val="006B46FB"/>
    <w:rsid w:val="006E21FB"/>
    <w:rsid w:val="006F70BB"/>
    <w:rsid w:val="00703062"/>
    <w:rsid w:val="0077772D"/>
    <w:rsid w:val="00792342"/>
    <w:rsid w:val="007977A8"/>
    <w:rsid w:val="007B512A"/>
    <w:rsid w:val="007B6D61"/>
    <w:rsid w:val="007C2097"/>
    <w:rsid w:val="007D6A07"/>
    <w:rsid w:val="007F7259"/>
    <w:rsid w:val="008040A8"/>
    <w:rsid w:val="008119AD"/>
    <w:rsid w:val="00827345"/>
    <w:rsid w:val="008279FA"/>
    <w:rsid w:val="008626E7"/>
    <w:rsid w:val="00870EE7"/>
    <w:rsid w:val="008863B9"/>
    <w:rsid w:val="008A45A6"/>
    <w:rsid w:val="008A55E0"/>
    <w:rsid w:val="008F193E"/>
    <w:rsid w:val="008F686C"/>
    <w:rsid w:val="008F68B0"/>
    <w:rsid w:val="009148DE"/>
    <w:rsid w:val="009216C6"/>
    <w:rsid w:val="00941E30"/>
    <w:rsid w:val="009555D6"/>
    <w:rsid w:val="009777D9"/>
    <w:rsid w:val="00991B88"/>
    <w:rsid w:val="009A5753"/>
    <w:rsid w:val="009A579D"/>
    <w:rsid w:val="009D6948"/>
    <w:rsid w:val="009D7F3B"/>
    <w:rsid w:val="009E3297"/>
    <w:rsid w:val="009F734F"/>
    <w:rsid w:val="00A246B6"/>
    <w:rsid w:val="00A47E70"/>
    <w:rsid w:val="00A50CF0"/>
    <w:rsid w:val="00A57915"/>
    <w:rsid w:val="00A7671C"/>
    <w:rsid w:val="00A93D59"/>
    <w:rsid w:val="00AA2CBC"/>
    <w:rsid w:val="00AB30BC"/>
    <w:rsid w:val="00AC5820"/>
    <w:rsid w:val="00AD1CD8"/>
    <w:rsid w:val="00B258BB"/>
    <w:rsid w:val="00B427FD"/>
    <w:rsid w:val="00B445E1"/>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77A11"/>
    <w:rsid w:val="00D83007"/>
    <w:rsid w:val="00D87AF5"/>
    <w:rsid w:val="00DB1448"/>
    <w:rsid w:val="00DB2C9A"/>
    <w:rsid w:val="00DE34CF"/>
    <w:rsid w:val="00E13F3D"/>
    <w:rsid w:val="00E34898"/>
    <w:rsid w:val="00E7257B"/>
    <w:rsid w:val="00E8079D"/>
    <w:rsid w:val="00EB09B7"/>
    <w:rsid w:val="00EC7AB1"/>
    <w:rsid w:val="00ED531C"/>
    <w:rsid w:val="00EE63AD"/>
    <w:rsid w:val="00EE6785"/>
    <w:rsid w:val="00EE7D7C"/>
    <w:rsid w:val="00EF498B"/>
    <w:rsid w:val="00F25D98"/>
    <w:rsid w:val="00F300FB"/>
    <w:rsid w:val="00F62FD7"/>
    <w:rsid w:val="00F91200"/>
    <w:rsid w:val="00F9333B"/>
    <w:rsid w:val="00FB6386"/>
    <w:rsid w:val="00FD498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E53699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 Char6 Char,H31,H32,H33,H3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13"/>
    <w:rPr>
      <w:rFonts w:ascii="Arial" w:hAnsi="Arial"/>
      <w:sz w:val="36"/>
      <w:lang w:val="en-GB" w:eastAsia="en-US"/>
    </w:rPr>
  </w:style>
  <w:style w:type="character" w:customStyle="1" w:styleId="Heading2Char">
    <w:name w:val="Heading 2 Char"/>
    <w:basedOn w:val="DefaultParagraphFont"/>
    <w:link w:val="Heading2"/>
    <w:rsid w:val="00371EC0"/>
    <w:rPr>
      <w:rFonts w:ascii="Arial" w:hAnsi="Arial"/>
      <w:sz w:val="32"/>
      <w:lang w:val="en-GB" w:eastAsia="en-US"/>
    </w:rPr>
  </w:style>
  <w:style w:type="character" w:customStyle="1" w:styleId="Heading3Char">
    <w:name w:val="Heading 3 Char"/>
    <w:aliases w:val="H3 Char,Underrubrik2 Char,no break Char,H3-Heading 3 Char,3 Char,l3.3 Char,h3 Char,l3 Char,list 3 Char,list3 Char,subhead Char,Heading3 Char,1. Char,Heading No. L3 Char,Sub-sub section Title Char,Titolo Sotto/Sottosezione Char,L3 Char"/>
    <w:link w:val="Heading3"/>
    <w:rsid w:val="00371EC0"/>
    <w:rPr>
      <w:rFonts w:ascii="Arial" w:hAnsi="Arial"/>
      <w:sz w:val="28"/>
      <w:lang w:val="en-GB" w:eastAsia="en-US"/>
    </w:rPr>
  </w:style>
  <w:style w:type="character" w:customStyle="1" w:styleId="Heading4Char">
    <w:name w:val="Heading 4 Char"/>
    <w:basedOn w:val="DefaultParagraphFont"/>
    <w:link w:val="Heading4"/>
    <w:rsid w:val="00371EC0"/>
    <w:rPr>
      <w:rFonts w:ascii="Arial" w:hAnsi="Arial"/>
      <w:sz w:val="24"/>
      <w:lang w:val="en-GB" w:eastAsia="en-US"/>
    </w:rPr>
  </w:style>
  <w:style w:type="character" w:customStyle="1" w:styleId="Heading5Char">
    <w:name w:val="Heading 5 Char"/>
    <w:basedOn w:val="DefaultParagraphFont"/>
    <w:link w:val="Heading5"/>
    <w:rsid w:val="00371EC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basedOn w:val="DefaultParagraphFont"/>
    <w:link w:val="Heading6"/>
    <w:rsid w:val="00371EC0"/>
    <w:rPr>
      <w:rFonts w:ascii="Arial" w:hAnsi="Arial"/>
      <w:lang w:val="en-GB" w:eastAsia="en-US"/>
    </w:rPr>
  </w:style>
  <w:style w:type="character" w:customStyle="1" w:styleId="Heading7Char">
    <w:name w:val="Heading 7 Char"/>
    <w:basedOn w:val="DefaultParagraphFont"/>
    <w:link w:val="Heading7"/>
    <w:rsid w:val="00371EC0"/>
    <w:rPr>
      <w:rFonts w:ascii="Arial" w:hAnsi="Arial"/>
      <w:lang w:val="en-GB" w:eastAsia="en-US"/>
    </w:rPr>
  </w:style>
  <w:style w:type="character" w:customStyle="1" w:styleId="Heading8Char">
    <w:name w:val="Heading 8 Char"/>
    <w:basedOn w:val="DefaultParagraphFont"/>
    <w:link w:val="Heading8"/>
    <w:rsid w:val="00371EC0"/>
    <w:rPr>
      <w:rFonts w:ascii="Arial" w:hAnsi="Arial"/>
      <w:sz w:val="36"/>
      <w:lang w:val="en-GB" w:eastAsia="en-US"/>
    </w:rPr>
  </w:style>
  <w:style w:type="character" w:customStyle="1" w:styleId="Heading9Char">
    <w:name w:val="Heading 9 Char"/>
    <w:basedOn w:val="DefaultParagraphFont"/>
    <w:link w:val="Heading9"/>
    <w:rsid w:val="00371E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rsid w:val="000B7FED"/>
    <w:pPr>
      <w:ind w:left="568" w:hanging="284"/>
    </w:pPr>
  </w:style>
  <w:style w:type="character" w:customStyle="1" w:styleId="ListChar">
    <w:name w:val="List Char"/>
    <w:link w:val="List"/>
    <w:rsid w:val="00371EC0"/>
    <w:rPr>
      <w:rFonts w:ascii="Times New Roman" w:hAnsi="Times New Roman"/>
      <w:lang w:val="en-GB" w:eastAsia="en-US"/>
    </w:r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basedOn w:val="DefaultParagraphFont"/>
    <w:link w:val="Header"/>
    <w:rsid w:val="00371EC0"/>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371EC0"/>
    <w:rPr>
      <w:rFonts w:ascii="Times New Roman" w:hAnsi="Times New Roman"/>
      <w:sz w:val="16"/>
      <w:lang w:val="en-GB" w:eastAsia="en-US"/>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371EC0"/>
    <w:rPr>
      <w:rFonts w:ascii="Arial" w:hAnsi="Arial"/>
      <w:sz w:val="18"/>
      <w:lang w:val="en-GB" w:eastAsia="en-US"/>
    </w:rPr>
  </w:style>
  <w:style w:type="character" w:customStyle="1" w:styleId="TACChar">
    <w:name w:val="TAC Char"/>
    <w:link w:val="TAC"/>
    <w:rsid w:val="00371EC0"/>
    <w:rPr>
      <w:rFonts w:ascii="Arial" w:hAnsi="Arial"/>
      <w:sz w:val="18"/>
      <w:lang w:val="en-GB" w:eastAsia="en-US"/>
    </w:rPr>
  </w:style>
  <w:style w:type="character" w:customStyle="1" w:styleId="TAHChar">
    <w:name w:val="TAH Char"/>
    <w:link w:val="TAH"/>
    <w:rsid w:val="00371EC0"/>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locked/>
    <w:rsid w:val="00371EC0"/>
    <w:rPr>
      <w:rFonts w:ascii="Arial" w:hAnsi="Arial"/>
      <w:b/>
      <w:lang w:val="en-GB" w:eastAsia="en-US"/>
    </w:rPr>
  </w:style>
  <w:style w:type="character" w:customStyle="1" w:styleId="TFChar">
    <w:name w:val="TF Char"/>
    <w:link w:val="TF"/>
    <w:locked/>
    <w:rsid w:val="00371EC0"/>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371EC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character" w:customStyle="1" w:styleId="EXCar">
    <w:name w:val="EX Car"/>
    <w:link w:val="EX"/>
    <w:rsid w:val="00371EC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371EC0"/>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371EC0"/>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8A55E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rsid w:val="00371EC0"/>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371EC0"/>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371E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371EC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basedOn w:val="DefaultParagraphFont"/>
    <w:link w:val="BalloonText"/>
    <w:rsid w:val="00371EC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371EC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371EC0"/>
    <w:rPr>
      <w:rFonts w:ascii="Tahoma" w:hAnsi="Tahoma" w:cs="Tahoma"/>
      <w:shd w:val="clear" w:color="auto" w:fill="000080"/>
      <w:lang w:val="en-GB" w:eastAsia="en-US"/>
    </w:rPr>
  </w:style>
  <w:style w:type="character" w:customStyle="1" w:styleId="BodyTextChar">
    <w:name w:val="Body Text Char"/>
    <w:link w:val="BodyText"/>
    <w:rsid w:val="00371EC0"/>
    <w:rPr>
      <w:lang w:eastAsia="en-US"/>
    </w:rPr>
  </w:style>
  <w:style w:type="paragraph" w:styleId="BodyText">
    <w:name w:val="Body Text"/>
    <w:basedOn w:val="Normal"/>
    <w:link w:val="BodyTextChar"/>
    <w:rsid w:val="00371EC0"/>
    <w:pPr>
      <w:overflowPunct w:val="0"/>
      <w:autoSpaceDE w:val="0"/>
      <w:autoSpaceDN w:val="0"/>
      <w:adjustRightInd w:val="0"/>
      <w:spacing w:after="120"/>
      <w:textAlignment w:val="baseline"/>
    </w:pPr>
    <w:rPr>
      <w:rFonts w:ascii="CG Times (WN)" w:hAnsi="CG Times (WN)"/>
      <w:lang w:val="fr-FR"/>
    </w:rPr>
  </w:style>
  <w:style w:type="character" w:customStyle="1" w:styleId="BodyTextChar1">
    <w:name w:val="Body Text Char1"/>
    <w:basedOn w:val="DefaultParagraphFont"/>
    <w:semiHidden/>
    <w:rsid w:val="00371EC0"/>
    <w:rPr>
      <w:rFonts w:ascii="Times New Roman" w:hAnsi="Times New Roman"/>
      <w:lang w:val="en-GB" w:eastAsia="en-US"/>
    </w:rPr>
  </w:style>
  <w:style w:type="character" w:customStyle="1" w:styleId="BodyTextIndentChar">
    <w:name w:val="Body Text Indent Char"/>
    <w:link w:val="BodyTextIndent"/>
    <w:rsid w:val="00371EC0"/>
    <w:rPr>
      <w:lang w:eastAsia="en-US"/>
    </w:rPr>
  </w:style>
  <w:style w:type="paragraph" w:styleId="BodyTextIndent">
    <w:name w:val="Body Text Indent"/>
    <w:basedOn w:val="Normal"/>
    <w:link w:val="BodyTextIndentChar"/>
    <w:rsid w:val="00371EC0"/>
    <w:pPr>
      <w:overflowPunct w:val="0"/>
      <w:autoSpaceDE w:val="0"/>
      <w:autoSpaceDN w:val="0"/>
      <w:adjustRightInd w:val="0"/>
      <w:ind w:left="284"/>
      <w:textAlignment w:val="baseline"/>
    </w:pPr>
    <w:rPr>
      <w:rFonts w:ascii="CG Times (WN)" w:hAnsi="CG Times (WN)"/>
      <w:lang w:val="fr-FR"/>
    </w:rPr>
  </w:style>
  <w:style w:type="character" w:customStyle="1" w:styleId="BodyTextIndentChar1">
    <w:name w:val="Body Text Indent Char1"/>
    <w:basedOn w:val="DefaultParagraphFont"/>
    <w:semiHidden/>
    <w:rsid w:val="00371EC0"/>
    <w:rPr>
      <w:rFonts w:ascii="Times New Roman" w:hAnsi="Times New Roman"/>
      <w:lang w:val="en-GB" w:eastAsia="en-US"/>
    </w:rPr>
  </w:style>
  <w:style w:type="character" w:customStyle="1" w:styleId="PlainTextChar">
    <w:name w:val="Plain Text Char"/>
    <w:basedOn w:val="DefaultParagraphFont"/>
    <w:link w:val="PlainText"/>
    <w:rsid w:val="00371EC0"/>
    <w:rPr>
      <w:rFonts w:ascii="Courier New" w:eastAsia="SimSun" w:hAnsi="Courier New"/>
      <w:lang w:val="nb-NO" w:eastAsia="en-US"/>
    </w:rPr>
  </w:style>
  <w:style w:type="paragraph" w:styleId="PlainText">
    <w:name w:val="Plain Text"/>
    <w:basedOn w:val="Normal"/>
    <w:link w:val="PlainTextChar"/>
    <w:rsid w:val="00371EC0"/>
    <w:rPr>
      <w:rFonts w:ascii="Courier New" w:eastAsia="SimSun" w:hAnsi="Courier New"/>
      <w:lang w:val="nb-NO"/>
    </w:rPr>
  </w:style>
  <w:style w:type="paragraph" w:customStyle="1" w:styleId="TAk">
    <w:name w:val="TAk"/>
    <w:basedOn w:val="TAL"/>
    <w:link w:val="TAkChar"/>
    <w:rsid w:val="00371EC0"/>
    <w:pPr>
      <w:numPr>
        <w:numId w:val="4"/>
      </w:numPr>
    </w:pPr>
    <w:rPr>
      <w:sz w:val="16"/>
      <w:szCs w:val="16"/>
    </w:rPr>
  </w:style>
  <w:style w:type="character" w:customStyle="1" w:styleId="TAkChar">
    <w:name w:val="TAk Char"/>
    <w:link w:val="TAk"/>
    <w:rsid w:val="00371EC0"/>
    <w:rPr>
      <w:rFonts w:ascii="Arial" w:hAnsi="Arial"/>
      <w:sz w:val="16"/>
      <w:szCs w:val="16"/>
      <w:lang w:val="en-GB" w:eastAsia="en-US"/>
    </w:rPr>
  </w:style>
  <w:style w:type="paragraph" w:styleId="ListParagraph">
    <w:name w:val="List Paragraph"/>
    <w:basedOn w:val="Normal"/>
    <w:uiPriority w:val="34"/>
    <w:qFormat/>
    <w:rsid w:val="00371EC0"/>
    <w:pPr>
      <w:ind w:left="720"/>
      <w:contextualSpacing/>
    </w:pPr>
  </w:style>
  <w:style w:type="paragraph" w:customStyle="1" w:styleId="IvDbodytext">
    <w:name w:val="IvD bodytext"/>
    <w:basedOn w:val="BodyText"/>
    <w:link w:val="IvDbodytextChar"/>
    <w:qFormat/>
    <w:rsid w:val="00371EC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371EC0"/>
    <w:rPr>
      <w:rFonts w:ascii="Arial"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134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F156-5FB3-4B0A-8B5D-BA55CE087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80001-7F30-40A7-A8B4-8B45C7CC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9910A-4668-46E2-8A1B-304EDA372CC0}">
  <ds:schemaRefs>
    <ds:schemaRef ds:uri="http://schemas.microsoft.com/sharepoint/v3/contenttype/forms"/>
  </ds:schemaRefs>
</ds:datastoreItem>
</file>

<file path=customXml/itemProps4.xml><?xml version="1.0" encoding="utf-8"?>
<ds:datastoreItem xmlns:ds="http://schemas.openxmlformats.org/officeDocument/2006/customXml" ds:itemID="{54855ADC-031A-4341-8E7B-304A93BE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9</Pages>
  <Words>3866</Words>
  <Characters>22040</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25855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Waqar Zia</cp:lastModifiedBy>
  <cp:revision>19</cp:revision>
  <cp:lastPrinted>1900-01-01T08:00:00Z</cp:lastPrinted>
  <dcterms:created xsi:type="dcterms:W3CDTF">2020-08-04T12:57:00Z</dcterms:created>
  <dcterms:modified xsi:type="dcterms:W3CDTF">2020-08-26T17:53:00Z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ies>
</file>