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52840" w14:textId="2ADCA65F" w:rsidR="002E67BB" w:rsidRPr="00FB52C0" w:rsidRDefault="002E67BB" w:rsidP="00371EC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val="en-US"/>
        </w:rPr>
      </w:pPr>
      <w:r>
        <w:rPr>
          <w:b/>
          <w:noProof/>
          <w:sz w:val="24"/>
        </w:rPr>
        <w:t>3GPP TSG-CT WG4 Meeting #9</w:t>
      </w:r>
      <w:r w:rsidR="00095227">
        <w:rPr>
          <w:b/>
          <w:noProof/>
          <w:sz w:val="24"/>
        </w:rPr>
        <w:t>9</w:t>
      </w:r>
      <w:r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 w:rsidR="00FB52C0" w:rsidRPr="00FB52C0">
        <w:rPr>
          <w:b/>
          <w:noProof/>
          <w:sz w:val="24"/>
        </w:rPr>
        <w:t>C4-204280</w:t>
      </w:r>
    </w:p>
    <w:p w14:paraId="5EA5D9EB" w14:textId="77777777" w:rsidR="002E67BB" w:rsidRDefault="002E67BB" w:rsidP="002E67BB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E-Meeting, </w:t>
      </w:r>
      <w:r w:rsidR="00095227">
        <w:rPr>
          <w:b/>
          <w:noProof/>
          <w:sz w:val="24"/>
        </w:rPr>
        <w:t>18</w:t>
      </w:r>
      <w:r w:rsidR="00DB2C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</w:t>
      </w:r>
      <w:r w:rsidR="00095227">
        <w:rPr>
          <w:b/>
          <w:noProof/>
          <w:sz w:val="24"/>
        </w:rPr>
        <w:t>28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</w:t>
      </w:r>
      <w:r w:rsidR="00095227">
        <w:rPr>
          <w:b/>
          <w:noProof/>
          <w:sz w:val="24"/>
        </w:rPr>
        <w:t>August</w:t>
      </w:r>
      <w:r>
        <w:rPr>
          <w:b/>
          <w:noProof/>
          <w:sz w:val="24"/>
        </w:rPr>
        <w:t xml:space="preserve">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47C8086B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A5EED4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3E0EF1F9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FF7BCB2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FA5CB3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E65BA3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5ED58B6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1672B549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9A167FE" w14:textId="3A4DA51A" w:rsidR="001E41F3" w:rsidRPr="00410371" w:rsidRDefault="00F9120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29.</w:t>
            </w:r>
            <w:r w:rsidR="008A2894">
              <w:rPr>
                <w:b/>
                <w:noProof/>
                <w:sz w:val="28"/>
              </w:rPr>
              <w:t>518</w:t>
            </w:r>
          </w:p>
        </w:tc>
        <w:tc>
          <w:tcPr>
            <w:tcW w:w="709" w:type="dxa"/>
          </w:tcPr>
          <w:p w14:paraId="501F572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5D5EA7B7" w14:textId="5A3F7560" w:rsidR="001E41F3" w:rsidRPr="00410371" w:rsidRDefault="00FB52C0" w:rsidP="00547111">
            <w:pPr>
              <w:pStyle w:val="CRCoverPage"/>
              <w:spacing w:after="0"/>
              <w:rPr>
                <w:noProof/>
              </w:rPr>
            </w:pPr>
            <w:r w:rsidRPr="00FB52C0">
              <w:rPr>
                <w:b/>
                <w:noProof/>
                <w:sz w:val="28"/>
              </w:rPr>
              <w:t>0400</w:t>
            </w:r>
          </w:p>
        </w:tc>
        <w:tc>
          <w:tcPr>
            <w:tcW w:w="709" w:type="dxa"/>
          </w:tcPr>
          <w:p w14:paraId="1354F4B2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3D3C02A4" w14:textId="3CD6A7D1" w:rsidR="001E41F3" w:rsidRPr="00410371" w:rsidRDefault="00231046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423E2D56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665E1B53" w14:textId="37537E7B" w:rsidR="001E41F3" w:rsidRPr="006F70BB" w:rsidRDefault="009216C6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</w:rPr>
            </w:pPr>
            <w:r>
              <w:rPr>
                <w:b/>
                <w:bCs/>
                <w:noProof/>
                <w:sz w:val="28"/>
              </w:rPr>
              <w:t>16.4.0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434B2C4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321ACAD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D71003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98CAAFA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DEA1DF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6D885C3" w14:textId="77777777" w:rsidTr="00547111">
        <w:tc>
          <w:tcPr>
            <w:tcW w:w="9641" w:type="dxa"/>
            <w:gridSpan w:val="9"/>
          </w:tcPr>
          <w:p w14:paraId="24882AA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0B90357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526CF1B" w14:textId="77777777" w:rsidTr="00A7671C">
        <w:tc>
          <w:tcPr>
            <w:tcW w:w="2835" w:type="dxa"/>
          </w:tcPr>
          <w:p w14:paraId="365F4BAE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0E70FF5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B5BD0E4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C699F15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B08CF49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6C04D12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FD8906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2285A9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12936C3" w14:textId="77777777" w:rsidR="00F25D98" w:rsidRDefault="004E1669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3CE3F76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6AD8CDC1" w14:textId="77777777" w:rsidTr="00547111">
        <w:tc>
          <w:tcPr>
            <w:tcW w:w="9640" w:type="dxa"/>
            <w:gridSpan w:val="11"/>
          </w:tcPr>
          <w:p w14:paraId="1096236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418A43A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A5A4CD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541B064" w14:textId="5016C244" w:rsidR="001E41F3" w:rsidRDefault="009E05E3">
            <w:pPr>
              <w:pStyle w:val="CRCoverPage"/>
              <w:spacing w:after="0"/>
              <w:ind w:left="100"/>
            </w:pPr>
            <w:r>
              <w:t>Managing</w:t>
            </w:r>
            <w:r w:rsidR="00F91200">
              <w:t xml:space="preserve"> RACS ID for mobility across </w:t>
            </w:r>
            <w:proofErr w:type="spellStart"/>
            <w:r w:rsidR="00F91200">
              <w:t>ePLMNs</w:t>
            </w:r>
            <w:proofErr w:type="spellEnd"/>
          </w:p>
        </w:tc>
      </w:tr>
      <w:tr w:rsidR="001E41F3" w14:paraId="18E1C69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0610BE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11832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E26B65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88C4A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1B7A11" w14:textId="7A02F9A9" w:rsidR="001E41F3" w:rsidRDefault="00F9333B">
            <w:pPr>
              <w:pStyle w:val="CRCoverPage"/>
              <w:spacing w:after="0"/>
              <w:ind w:left="100"/>
              <w:rPr>
                <w:noProof/>
              </w:rPr>
            </w:pPr>
            <w:r w:rsidRPr="00F9333B">
              <w:rPr>
                <w:noProof/>
              </w:rPr>
              <w:t>Qualcomm Incorporated</w:t>
            </w:r>
            <w:r w:rsidR="00F261CF">
              <w:rPr>
                <w:noProof/>
              </w:rPr>
              <w:t>, Samsung</w:t>
            </w:r>
            <w:bookmarkStart w:id="1" w:name="_GoBack"/>
            <w:bookmarkEnd w:id="1"/>
          </w:p>
        </w:tc>
      </w:tr>
      <w:tr w:rsidR="001E41F3" w14:paraId="3F6F0F3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E2F05F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D04E26B" w14:textId="77777777" w:rsidR="001E41F3" w:rsidRDefault="004E166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CT4</w:t>
            </w:r>
          </w:p>
        </w:tc>
      </w:tr>
      <w:tr w:rsidR="001E41F3" w14:paraId="25F6910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2A7A3F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44B408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30C98A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F2645D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A51CE1F" w14:textId="0AC1C922" w:rsidR="001E41F3" w:rsidRDefault="00F9120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RACS</w:t>
            </w:r>
          </w:p>
        </w:tc>
        <w:tc>
          <w:tcPr>
            <w:tcW w:w="567" w:type="dxa"/>
            <w:tcBorders>
              <w:left w:val="nil"/>
            </w:tcBorders>
          </w:tcPr>
          <w:p w14:paraId="2F5D820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1534A99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619E8E" w14:textId="77777777" w:rsidR="001E41F3" w:rsidRDefault="00F9333B">
            <w:pPr>
              <w:pStyle w:val="CRCoverPage"/>
              <w:spacing w:after="0"/>
              <w:ind w:left="100"/>
              <w:rPr>
                <w:noProof/>
              </w:rPr>
            </w:pPr>
            <w:r w:rsidRPr="00736AAC">
              <w:rPr>
                <w:noProof/>
              </w:rPr>
              <w:t>20</w:t>
            </w:r>
            <w:r>
              <w:rPr>
                <w:noProof/>
              </w:rPr>
              <w:t>20</w:t>
            </w:r>
            <w:r w:rsidRPr="00736AAC">
              <w:rPr>
                <w:noProof/>
              </w:rPr>
              <w:t>-</w:t>
            </w:r>
            <w:r>
              <w:rPr>
                <w:noProof/>
              </w:rPr>
              <w:t>08-04</w:t>
            </w:r>
          </w:p>
        </w:tc>
      </w:tr>
      <w:tr w:rsidR="001E41F3" w14:paraId="225A756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549548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93C7D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0A0175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28AD388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85F7D6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5FF7325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35748A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68B5D7A" w14:textId="77777777" w:rsidR="001E41F3" w:rsidRDefault="00F9333B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B8DE23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D2D44F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CBB3C28" w14:textId="77777777" w:rsidR="001E41F3" w:rsidRDefault="00F9333B">
            <w:pPr>
              <w:pStyle w:val="CRCoverPage"/>
              <w:spacing w:after="0"/>
              <w:ind w:left="100"/>
              <w:rPr>
                <w:noProof/>
              </w:rPr>
            </w:pPr>
            <w:r w:rsidRPr="00736AAC">
              <w:rPr>
                <w:noProof/>
              </w:rPr>
              <w:t>Rel-16</w:t>
            </w:r>
          </w:p>
        </w:tc>
      </w:tr>
      <w:tr w:rsidR="001E41F3" w14:paraId="30DD2F6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3F1172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311FC4C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2408D43D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1C2FFD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0991034C" w14:textId="77777777" w:rsidTr="00547111">
        <w:tc>
          <w:tcPr>
            <w:tcW w:w="1843" w:type="dxa"/>
          </w:tcPr>
          <w:p w14:paraId="3071200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EE746B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CEF70D0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B38373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65C2EA6" w14:textId="555CD99B" w:rsidR="008A55E0" w:rsidRPr="00BB3EDC" w:rsidRDefault="00694A6D" w:rsidP="008A55E0">
            <w:pPr>
              <w:pStyle w:val="CRCoverPage"/>
              <w:spacing w:after="0"/>
              <w:ind w:left="100"/>
              <w:rPr>
                <w:lang w:val="en-US"/>
              </w:rPr>
            </w:pPr>
            <w:r>
              <w:rPr>
                <w:lang w:val="en-US"/>
              </w:rPr>
              <w:t xml:space="preserve">CR </w:t>
            </w:r>
            <w:r w:rsidR="000F4112" w:rsidRPr="000F4112">
              <w:rPr>
                <w:noProof/>
              </w:rPr>
              <w:t>2383</w:t>
            </w:r>
            <w:r w:rsidR="000F4112">
              <w:rPr>
                <w:noProof/>
              </w:rPr>
              <w:t xml:space="preserve"> </w:t>
            </w:r>
            <w:r>
              <w:rPr>
                <w:lang w:val="en-US"/>
              </w:rPr>
              <w:t>to 3GPP TS 23.50</w:t>
            </w:r>
            <w:r w:rsidR="000F4112">
              <w:rPr>
                <w:lang w:val="en-US"/>
              </w:rPr>
              <w:t>1</w:t>
            </w:r>
            <w:r>
              <w:rPr>
                <w:lang w:val="en-US"/>
              </w:rPr>
              <w:t xml:space="preserve"> in </w:t>
            </w:r>
            <w:r w:rsidR="008A55E0">
              <w:rPr>
                <w:lang w:val="en-US"/>
              </w:rPr>
              <w:t xml:space="preserve">SA2 is addressing the </w:t>
            </w:r>
            <w:r w:rsidR="00A559BD">
              <w:rPr>
                <w:lang w:val="en-US"/>
              </w:rPr>
              <w:t>scenario in which</w:t>
            </w:r>
            <w:r w:rsidR="008A55E0">
              <w:rPr>
                <w:lang w:val="en-US"/>
              </w:rPr>
              <w:t xml:space="preserve"> the </w:t>
            </w:r>
            <w:r w:rsidR="008A2894">
              <w:rPr>
                <w:lang w:val="en-US"/>
              </w:rPr>
              <w:t>AMF</w:t>
            </w:r>
            <w:r w:rsidR="008A55E0">
              <w:rPr>
                <w:lang w:val="en-US"/>
              </w:rPr>
              <w:t xml:space="preserve"> is</w:t>
            </w:r>
            <w:r w:rsidR="008A55E0" w:rsidRPr="00BB3EDC">
              <w:rPr>
                <w:lang w:val="en-US"/>
              </w:rPr>
              <w:t xml:space="preserve"> shared across </w:t>
            </w:r>
            <w:proofErr w:type="spellStart"/>
            <w:r w:rsidR="008A55E0" w:rsidRPr="00BB3EDC">
              <w:rPr>
                <w:lang w:val="en-US"/>
              </w:rPr>
              <w:t>rPLMN</w:t>
            </w:r>
            <w:proofErr w:type="spellEnd"/>
            <w:r w:rsidR="008A55E0" w:rsidRPr="00BB3EDC">
              <w:rPr>
                <w:lang w:val="en-US"/>
              </w:rPr>
              <w:t xml:space="preserve"> and </w:t>
            </w:r>
            <w:proofErr w:type="spellStart"/>
            <w:r w:rsidR="008A55E0" w:rsidRPr="00BB3EDC">
              <w:rPr>
                <w:lang w:val="en-US"/>
              </w:rPr>
              <w:t>ePLMN</w:t>
            </w:r>
            <w:proofErr w:type="spellEnd"/>
            <w:r w:rsidR="008A55E0">
              <w:rPr>
                <w:lang w:val="en-US"/>
              </w:rPr>
              <w:t xml:space="preserve"> and the </w:t>
            </w:r>
            <w:r w:rsidR="008A55E0" w:rsidRPr="00BB3EDC">
              <w:rPr>
                <w:lang w:val="en-US"/>
              </w:rPr>
              <w:t xml:space="preserve">UE connects to </w:t>
            </w:r>
            <w:proofErr w:type="spellStart"/>
            <w:r w:rsidR="008A55E0" w:rsidRPr="00BB3EDC">
              <w:rPr>
                <w:lang w:val="en-US"/>
              </w:rPr>
              <w:t>rPLMNA</w:t>
            </w:r>
            <w:proofErr w:type="spellEnd"/>
            <w:r w:rsidR="008A55E0" w:rsidRPr="00BB3EDC">
              <w:rPr>
                <w:lang w:val="en-US"/>
              </w:rPr>
              <w:t xml:space="preserve"> and gets assigned URCID-1 from </w:t>
            </w:r>
            <w:r w:rsidR="008A55E0">
              <w:rPr>
                <w:lang w:val="en-US"/>
              </w:rPr>
              <w:t xml:space="preserve">the </w:t>
            </w:r>
            <w:r w:rsidR="008A2894">
              <w:rPr>
                <w:lang w:val="en-US"/>
              </w:rPr>
              <w:t>AMF</w:t>
            </w:r>
            <w:r w:rsidR="008A55E0" w:rsidRPr="00BB3EDC">
              <w:rPr>
                <w:lang w:val="en-US"/>
              </w:rPr>
              <w:t xml:space="preserve"> of PLMNA</w:t>
            </w:r>
            <w:r w:rsidR="008A55E0">
              <w:rPr>
                <w:lang w:val="en-US"/>
              </w:rPr>
              <w:t>.</w:t>
            </w:r>
          </w:p>
          <w:p w14:paraId="097670AC" w14:textId="77777777" w:rsidR="008A55E0" w:rsidRPr="00BB3EDC" w:rsidRDefault="008A55E0" w:rsidP="008A55E0">
            <w:pPr>
              <w:pStyle w:val="CRCoverPage"/>
              <w:spacing w:after="0"/>
              <w:ind w:left="100"/>
              <w:rPr>
                <w:lang w:val="en-US"/>
              </w:rPr>
            </w:pPr>
          </w:p>
          <w:p w14:paraId="1FCD2C36" w14:textId="77777777" w:rsidR="008A55E0" w:rsidRPr="00BB3EDC" w:rsidRDefault="008A55E0" w:rsidP="008A55E0">
            <w:pPr>
              <w:pStyle w:val="CRCoverPage"/>
              <w:spacing w:after="0"/>
              <w:ind w:left="100"/>
              <w:rPr>
                <w:lang w:val="en-US"/>
              </w:rPr>
            </w:pPr>
            <w:r>
              <w:rPr>
                <w:lang w:val="en-US"/>
              </w:rPr>
              <w:t>In i</w:t>
            </w:r>
            <w:r w:rsidRPr="00BB3EDC">
              <w:rPr>
                <w:lang w:val="en-US"/>
              </w:rPr>
              <w:t>dle mode</w:t>
            </w:r>
          </w:p>
          <w:p w14:paraId="1D25D029" w14:textId="77777777" w:rsidR="008A55E0" w:rsidRPr="00BB3EDC" w:rsidRDefault="008A55E0" w:rsidP="008A55E0">
            <w:pPr>
              <w:pStyle w:val="CRCoverPage"/>
              <w:spacing w:after="0"/>
              <w:ind w:left="100"/>
              <w:rPr>
                <w:lang w:val="en-US"/>
              </w:rPr>
            </w:pPr>
            <w:r w:rsidRPr="00BB3EDC">
              <w:rPr>
                <w:lang w:val="en-US"/>
              </w:rPr>
              <w:t>-</w:t>
            </w:r>
            <w:r w:rsidRPr="00BB3EDC">
              <w:rPr>
                <w:lang w:val="en-US"/>
              </w:rPr>
              <w:tab/>
            </w:r>
            <w:r>
              <w:rPr>
                <w:lang w:val="en-US"/>
              </w:rPr>
              <w:t xml:space="preserve">the </w:t>
            </w:r>
            <w:r w:rsidRPr="00BB3EDC">
              <w:rPr>
                <w:lang w:val="en-US"/>
              </w:rPr>
              <w:t xml:space="preserve">UE moves from </w:t>
            </w:r>
            <w:proofErr w:type="spellStart"/>
            <w:r w:rsidRPr="00BB3EDC">
              <w:rPr>
                <w:lang w:val="en-US"/>
              </w:rPr>
              <w:t>rPLMNA</w:t>
            </w:r>
            <w:proofErr w:type="spellEnd"/>
            <w:r w:rsidRPr="00BB3EDC">
              <w:rPr>
                <w:lang w:val="en-US"/>
              </w:rPr>
              <w:t xml:space="preserve"> to </w:t>
            </w:r>
            <w:proofErr w:type="spellStart"/>
            <w:r w:rsidRPr="00BB3EDC">
              <w:rPr>
                <w:lang w:val="en-US"/>
              </w:rPr>
              <w:t>ePLMNB</w:t>
            </w:r>
            <w:proofErr w:type="spellEnd"/>
            <w:r w:rsidRPr="00BB3EDC">
              <w:rPr>
                <w:lang w:val="en-US"/>
              </w:rPr>
              <w:t xml:space="preserve"> for </w:t>
            </w:r>
            <w:r>
              <w:rPr>
                <w:lang w:val="en-US"/>
              </w:rPr>
              <w:t xml:space="preserve">the </w:t>
            </w:r>
            <w:r w:rsidRPr="00BB3EDC">
              <w:rPr>
                <w:lang w:val="en-US"/>
              </w:rPr>
              <w:t>first time</w:t>
            </w:r>
          </w:p>
          <w:p w14:paraId="4EAF85BE" w14:textId="18497E4E" w:rsidR="008A55E0" w:rsidRPr="00BB3EDC" w:rsidRDefault="008A55E0" w:rsidP="008A55E0">
            <w:pPr>
              <w:pStyle w:val="CRCoverPage"/>
              <w:spacing w:after="0"/>
              <w:ind w:left="100"/>
              <w:rPr>
                <w:lang w:val="en-US"/>
              </w:rPr>
            </w:pPr>
            <w:r w:rsidRPr="00BB3EDC">
              <w:rPr>
                <w:lang w:val="en-US"/>
              </w:rPr>
              <w:t>-</w:t>
            </w:r>
            <w:r w:rsidRPr="00BB3EDC">
              <w:rPr>
                <w:lang w:val="en-US"/>
              </w:rPr>
              <w:tab/>
            </w:r>
            <w:r>
              <w:rPr>
                <w:lang w:val="en-US"/>
              </w:rPr>
              <w:t xml:space="preserve">the </w:t>
            </w:r>
            <w:r w:rsidRPr="00BB3EDC">
              <w:rPr>
                <w:lang w:val="en-US"/>
              </w:rPr>
              <w:t xml:space="preserve">UE will not do </w:t>
            </w:r>
            <w:r w:rsidR="008A2894">
              <w:rPr>
                <w:lang w:val="en-US"/>
              </w:rPr>
              <w:t>mobility registration</w:t>
            </w:r>
            <w:r w:rsidRPr="00BB3EDC">
              <w:rPr>
                <w:lang w:val="en-US"/>
              </w:rPr>
              <w:t xml:space="preserve"> since </w:t>
            </w:r>
            <w:r>
              <w:rPr>
                <w:lang w:val="en-US"/>
              </w:rPr>
              <w:t>it is not moving outside the</w:t>
            </w:r>
            <w:r w:rsidRPr="00BB3EDC">
              <w:rPr>
                <w:lang w:val="en-US"/>
              </w:rPr>
              <w:t xml:space="preserve"> TA</w:t>
            </w:r>
            <w:r>
              <w:rPr>
                <w:lang w:val="en-US"/>
              </w:rPr>
              <w:t xml:space="preserve">Is </w:t>
            </w:r>
            <w:r w:rsidRPr="00BB3EDC">
              <w:rPr>
                <w:lang w:val="en-US"/>
              </w:rPr>
              <w:t>list</w:t>
            </w:r>
          </w:p>
          <w:p w14:paraId="3EAAA37D" w14:textId="77777777" w:rsidR="008A55E0" w:rsidRPr="00BB3EDC" w:rsidRDefault="008A55E0" w:rsidP="008A55E0">
            <w:pPr>
              <w:pStyle w:val="CRCoverPage"/>
              <w:spacing w:after="0"/>
              <w:ind w:left="100"/>
              <w:rPr>
                <w:lang w:val="en-US"/>
              </w:rPr>
            </w:pPr>
          </w:p>
          <w:p w14:paraId="704C4CF0" w14:textId="7CAC3072" w:rsidR="008A55E0" w:rsidRPr="00BB3EDC" w:rsidRDefault="008A55E0" w:rsidP="00E7257B">
            <w:pPr>
              <w:pStyle w:val="CRCoverPage"/>
              <w:spacing w:after="0"/>
              <w:ind w:left="100"/>
              <w:rPr>
                <w:lang w:val="en-US"/>
              </w:rPr>
            </w:pPr>
            <w:r>
              <w:rPr>
                <w:lang w:val="en-US"/>
              </w:rPr>
              <w:t>When the UE t</w:t>
            </w:r>
            <w:r w:rsidRPr="00BB3EDC">
              <w:rPr>
                <w:lang w:val="en-US"/>
              </w:rPr>
              <w:t>ransition</w:t>
            </w:r>
            <w:r>
              <w:rPr>
                <w:lang w:val="en-US"/>
              </w:rPr>
              <w:t>s</w:t>
            </w:r>
            <w:r w:rsidRPr="00BB3EDC">
              <w:rPr>
                <w:lang w:val="en-US"/>
              </w:rPr>
              <w:t xml:space="preserve"> to connected mode</w:t>
            </w:r>
            <w:r>
              <w:rPr>
                <w:lang w:val="en-US"/>
              </w:rPr>
              <w:t xml:space="preserve"> and sends Service Request</w:t>
            </w:r>
            <w:r w:rsidR="00E7257B">
              <w:rPr>
                <w:lang w:val="en-US"/>
              </w:rPr>
              <w:t xml:space="preserve">, </w:t>
            </w:r>
            <w:r>
              <w:rPr>
                <w:lang w:val="en-US"/>
              </w:rPr>
              <w:t xml:space="preserve">the </w:t>
            </w:r>
            <w:r w:rsidR="008A2894">
              <w:rPr>
                <w:lang w:val="en-US"/>
              </w:rPr>
              <w:t>AMF</w:t>
            </w:r>
            <w:r w:rsidRPr="00BB3EDC">
              <w:rPr>
                <w:lang w:val="en-US"/>
              </w:rPr>
              <w:t xml:space="preserve"> checks from </w:t>
            </w:r>
            <w:r w:rsidR="008A2894">
              <w:rPr>
                <w:lang w:val="en-US"/>
              </w:rPr>
              <w:t>N2</w:t>
            </w:r>
            <w:r w:rsidRPr="00BB3EDC">
              <w:rPr>
                <w:lang w:val="en-US"/>
              </w:rPr>
              <w:t xml:space="preserve"> </w:t>
            </w:r>
            <w:proofErr w:type="spellStart"/>
            <w:r w:rsidRPr="00BB3EDC">
              <w:rPr>
                <w:lang w:val="en-US"/>
              </w:rPr>
              <w:t>signalling</w:t>
            </w:r>
            <w:proofErr w:type="spellEnd"/>
            <w:r w:rsidRPr="00BB3EDC">
              <w:rPr>
                <w:lang w:val="en-US"/>
              </w:rPr>
              <w:t xml:space="preserve"> that the UE is in </w:t>
            </w:r>
            <w:proofErr w:type="spellStart"/>
            <w:r w:rsidRPr="00BB3EDC">
              <w:rPr>
                <w:lang w:val="en-US"/>
              </w:rPr>
              <w:t>ePLMNB</w:t>
            </w:r>
            <w:proofErr w:type="spellEnd"/>
            <w:r>
              <w:rPr>
                <w:lang w:val="en-US"/>
              </w:rPr>
              <w:t xml:space="preserve"> and </w:t>
            </w:r>
            <w:r w:rsidR="000F4112">
              <w:rPr>
                <w:lang w:val="en-US"/>
              </w:rPr>
              <w:t>returns the RACS ID for the PLMN if present</w:t>
            </w:r>
          </w:p>
          <w:p w14:paraId="56AB83E3" w14:textId="26281C99" w:rsidR="001E41F3" w:rsidRPr="00E7257B" w:rsidRDefault="008A55E0" w:rsidP="00E7257B">
            <w:pPr>
              <w:pStyle w:val="CRCoverPage"/>
              <w:spacing w:after="0"/>
              <w:ind w:left="100"/>
              <w:rPr>
                <w:lang w:val="en-US"/>
              </w:rPr>
            </w:pPr>
            <w:r>
              <w:rPr>
                <w:lang w:val="en-US"/>
              </w:rPr>
              <w:t xml:space="preserve">Following existing procedures, the </w:t>
            </w:r>
            <w:r w:rsidR="00FD3B07">
              <w:rPr>
                <w:lang w:val="en-US"/>
              </w:rPr>
              <w:t>AMF</w:t>
            </w:r>
            <w:r w:rsidRPr="00BB3EDC">
              <w:rPr>
                <w:lang w:val="en-US"/>
              </w:rPr>
              <w:t xml:space="preserve"> may interact with </w:t>
            </w:r>
            <w:r>
              <w:rPr>
                <w:lang w:val="en-US"/>
              </w:rPr>
              <w:t xml:space="preserve">the </w:t>
            </w:r>
            <w:r w:rsidRPr="00BB3EDC">
              <w:rPr>
                <w:lang w:val="en-US"/>
              </w:rPr>
              <w:t xml:space="preserve">UCMF of </w:t>
            </w:r>
            <w:proofErr w:type="spellStart"/>
            <w:r w:rsidRPr="00BB3EDC">
              <w:rPr>
                <w:lang w:val="en-US"/>
              </w:rPr>
              <w:t>ePLMNB</w:t>
            </w:r>
            <w:proofErr w:type="spellEnd"/>
            <w:r w:rsidRPr="00BB3EDC">
              <w:rPr>
                <w:lang w:val="en-US"/>
              </w:rPr>
              <w:t xml:space="preserve"> and assign URCID-2 to </w:t>
            </w:r>
            <w:r>
              <w:rPr>
                <w:lang w:val="en-US"/>
              </w:rPr>
              <w:t xml:space="preserve">the </w:t>
            </w:r>
            <w:r w:rsidRPr="00BB3EDC">
              <w:rPr>
                <w:lang w:val="en-US"/>
              </w:rPr>
              <w:t>UE</w:t>
            </w:r>
            <w:r>
              <w:rPr>
                <w:lang w:val="en-US"/>
              </w:rPr>
              <w:t xml:space="preserve">. </w:t>
            </w:r>
            <w:r w:rsidRPr="00BB3EDC">
              <w:rPr>
                <w:lang w:val="en-US"/>
              </w:rPr>
              <w:t>If assigned new URCID-2</w:t>
            </w:r>
            <w:r>
              <w:rPr>
                <w:lang w:val="en-US"/>
              </w:rPr>
              <w:t>,</w:t>
            </w:r>
            <w:r w:rsidRPr="00BB3EDC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the </w:t>
            </w:r>
            <w:r w:rsidRPr="00BB3EDC">
              <w:rPr>
                <w:lang w:val="en-US"/>
              </w:rPr>
              <w:t>UE will use URCID-2 when in PLMNB</w:t>
            </w:r>
            <w:r>
              <w:rPr>
                <w:lang w:val="en-US"/>
              </w:rPr>
              <w:t>.</w:t>
            </w:r>
          </w:p>
        </w:tc>
      </w:tr>
      <w:tr w:rsidR="001E41F3" w14:paraId="3BE6A9F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8C78AC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A236BAC" w14:textId="77777777" w:rsidR="001E41F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14:paraId="3F2DD39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B12FB3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23D27D4" w14:textId="3E26E3EE" w:rsidR="001E41F3" w:rsidRDefault="00770E16">
            <w:pPr>
              <w:pStyle w:val="CRCoverPage"/>
              <w:spacing w:after="0"/>
              <w:ind w:left="100"/>
            </w:pPr>
            <w:r>
              <w:rPr>
                <w:noProof/>
              </w:rPr>
              <w:t>Added note on the</w:t>
            </w:r>
            <w:r w:rsidR="000F4112">
              <w:rPr>
                <w:noProof/>
              </w:rPr>
              <w:t xml:space="preserve"> RACS IDs in</w:t>
            </w:r>
            <w:r w:rsidR="00F91200">
              <w:rPr>
                <w:noProof/>
              </w:rPr>
              <w:t xml:space="preserve"> MM Context.</w:t>
            </w:r>
          </w:p>
        </w:tc>
      </w:tr>
      <w:tr w:rsidR="001E41F3" w14:paraId="2806FF3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C1B576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FF57E9D" w14:textId="77777777" w:rsidR="001E41F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14:paraId="6E9E42B6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F7A957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CC4A297" w14:textId="71090A7E" w:rsidR="001E41F3" w:rsidRDefault="00770E16">
            <w:pPr>
              <w:pStyle w:val="CRCoverPage"/>
              <w:spacing w:after="0"/>
              <w:ind w:left="100"/>
            </w:pPr>
            <w:r>
              <w:t xml:space="preserve">The corrected interpretation of the </w:t>
            </w:r>
            <w:r w:rsidR="00F91200">
              <w:t xml:space="preserve">RACS ID </w:t>
            </w:r>
            <w:r>
              <w:t>will be missing</w:t>
            </w:r>
            <w:r w:rsidR="00F91200">
              <w:t>.</w:t>
            </w:r>
          </w:p>
        </w:tc>
      </w:tr>
      <w:tr w:rsidR="001E41F3" w14:paraId="40A08228" w14:textId="77777777" w:rsidTr="00547111">
        <w:tc>
          <w:tcPr>
            <w:tcW w:w="2694" w:type="dxa"/>
            <w:gridSpan w:val="2"/>
          </w:tcPr>
          <w:p w14:paraId="4872216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D77310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061774D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8ADFD3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5D8FCA7" w14:textId="5184104F" w:rsidR="001E41F3" w:rsidRDefault="00FA5A7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6.1.6.2.34</w:t>
            </w:r>
          </w:p>
        </w:tc>
      </w:tr>
      <w:tr w:rsidR="001E41F3" w14:paraId="6533713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62A765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0B291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F4E736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18BA82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BF5B4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91C9A1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950429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77186E5A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7E6791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FAED27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CD3682" w14:textId="444E5831" w:rsidR="001E41F3" w:rsidRDefault="00A559B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BB10F3E" w14:textId="0C9A27FF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22A2744C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D5458FB" w14:textId="4FEDFF4D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 </w:t>
            </w:r>
            <w:r w:rsidR="00A559BD">
              <w:rPr>
                <w:noProof/>
              </w:rPr>
              <w:t>23.50</w:t>
            </w:r>
            <w:r w:rsidR="000F4112">
              <w:rPr>
                <w:noProof/>
              </w:rPr>
              <w:t>1</w:t>
            </w:r>
            <w:r>
              <w:rPr>
                <w:noProof/>
              </w:rPr>
              <w:t xml:space="preserve"> CR </w:t>
            </w:r>
            <w:r w:rsidR="000F4112" w:rsidRPr="000F4112">
              <w:rPr>
                <w:noProof/>
              </w:rPr>
              <w:t>2383</w:t>
            </w:r>
          </w:p>
        </w:tc>
      </w:tr>
      <w:tr w:rsidR="001E41F3" w14:paraId="3E86346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FBF398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60E93F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84E11E3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611180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8D42B1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92AF70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D95107C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AA6405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6FDF9AD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860600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450C1E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12320C5A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53D88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BA69F1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DE8AFDF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51087C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634AD4A" w14:textId="4ED4BE6B" w:rsidR="001E41F3" w:rsidRDefault="00FA5A72">
            <w:pPr>
              <w:pStyle w:val="CRCoverPage"/>
              <w:spacing w:after="0"/>
              <w:ind w:left="100"/>
            </w:pPr>
            <w:r>
              <w:t xml:space="preserve">This CR proposes backward compatible changes to the </w:t>
            </w:r>
            <w:proofErr w:type="spellStart"/>
            <w:r>
              <w:t>OpenAPI</w:t>
            </w:r>
            <w:proofErr w:type="spellEnd"/>
            <w:r>
              <w:t>.</w:t>
            </w:r>
          </w:p>
        </w:tc>
      </w:tr>
      <w:tr w:rsidR="008863B9" w:rsidRPr="008863B9" w14:paraId="16F49E43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AFDC7F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3FAACFD9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259B1607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682F6E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A30675B" w14:textId="77777777" w:rsidR="008863B9" w:rsidRDefault="00231046" w:rsidP="000F4112">
            <w:pPr>
              <w:pStyle w:val="CRCoverPage"/>
              <w:numPr>
                <w:ilvl w:val="0"/>
                <w:numId w:val="26"/>
              </w:numPr>
              <w:spacing w:after="0"/>
            </w:pPr>
            <w:r>
              <w:t>Added reference to stage-2</w:t>
            </w:r>
          </w:p>
          <w:p w14:paraId="54F0668D" w14:textId="1A4B4D41" w:rsidR="000F4112" w:rsidRDefault="000F4112" w:rsidP="000F4112">
            <w:pPr>
              <w:pStyle w:val="CRCoverPage"/>
              <w:numPr>
                <w:ilvl w:val="0"/>
                <w:numId w:val="26"/>
              </w:numPr>
              <w:spacing w:after="0"/>
            </w:pPr>
            <w:r>
              <w:t>The updated agreed stage-2 solution</w:t>
            </w:r>
            <w:r w:rsidR="00230522">
              <w:t>, if</w:t>
            </w:r>
            <w:r>
              <w:t xml:space="preserve"> </w:t>
            </w:r>
            <w:r w:rsidR="00230522">
              <w:rPr>
                <w:lang w:eastAsia="x-none"/>
              </w:rPr>
              <w:t xml:space="preserve">AMF decides to allocate TAIs of multiple PLMN IDs as part of </w:t>
            </w:r>
            <w:r w:rsidR="00230522" w:rsidRPr="00140E21">
              <w:t>Registration Area</w:t>
            </w:r>
            <w:r w:rsidR="00230522">
              <w:rPr>
                <w:lang w:eastAsia="x-none"/>
              </w:rPr>
              <w:t xml:space="preserve"> to the UE then AMF provides the </w:t>
            </w:r>
            <w:r w:rsidR="00230522">
              <w:t xml:space="preserve">UE Radio Capability ID of the </w:t>
            </w:r>
            <w:r w:rsidR="00230522" w:rsidRPr="0016364C">
              <w:t xml:space="preserve">new </w:t>
            </w:r>
            <w:r w:rsidR="00230522">
              <w:t xml:space="preserve">selected PLMN to the </w:t>
            </w:r>
            <w:r w:rsidR="00230522">
              <w:lastRenderedPageBreak/>
              <w:t>NG-RAN during UE mobility. U</w:t>
            </w:r>
            <w:r>
              <w:t xml:space="preserve">pdated cover sheet to point to stage-2, and </w:t>
            </w:r>
            <w:r w:rsidR="00230522">
              <w:t>updated</w:t>
            </w:r>
            <w:r>
              <w:t xml:space="preserve"> the corresponding </w:t>
            </w:r>
            <w:r w:rsidR="00230522">
              <w:t>note</w:t>
            </w:r>
            <w:r>
              <w:t>.</w:t>
            </w:r>
          </w:p>
        </w:tc>
      </w:tr>
    </w:tbl>
    <w:p w14:paraId="49A8C61C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6AC50985" w14:textId="77777777" w:rsidR="001E41F3" w:rsidRDefault="001E41F3">
      <w:pPr>
        <w:rPr>
          <w:noProof/>
        </w:rPr>
        <w:sectPr w:rsidR="001E41F3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40B1BFE" w14:textId="77777777" w:rsidR="002E3513" w:rsidRPr="00CD2628" w:rsidRDefault="002E3513" w:rsidP="002E3513">
      <w:pPr>
        <w:pStyle w:val="Heading1"/>
        <w:pBdr>
          <w:top w:val="none" w:sz="0" w:space="0" w:color="auto"/>
        </w:pBdr>
        <w:spacing w:after="0" w:line="259" w:lineRule="auto"/>
        <w:ind w:left="0" w:firstLine="0"/>
        <w:jc w:val="center"/>
        <w:rPr>
          <w:rFonts w:ascii="Times New Roman" w:eastAsiaTheme="majorEastAsia" w:hAnsi="Times New Roman"/>
          <w:color w:val="000000" w:themeColor="text1"/>
          <w:sz w:val="20"/>
          <w:lang w:val="en-US"/>
        </w:rPr>
      </w:pPr>
      <w:r w:rsidRPr="003464FE">
        <w:rPr>
          <w:rFonts w:ascii="Times New Roman" w:eastAsiaTheme="majorEastAsia" w:hAnsi="Times New Roman"/>
          <w:color w:val="000000" w:themeColor="text1"/>
          <w:sz w:val="20"/>
          <w:highlight w:val="green"/>
          <w:lang w:val="en-US"/>
        </w:rPr>
        <w:lastRenderedPageBreak/>
        <w:t xml:space="preserve">*** </w:t>
      </w:r>
      <w:r>
        <w:rPr>
          <w:rFonts w:ascii="Times New Roman" w:eastAsiaTheme="majorEastAsia" w:hAnsi="Times New Roman"/>
          <w:color w:val="000000" w:themeColor="text1"/>
          <w:sz w:val="20"/>
          <w:highlight w:val="green"/>
          <w:lang w:val="en-US"/>
        </w:rPr>
        <w:t>First</w:t>
      </w:r>
      <w:r w:rsidRPr="003464FE">
        <w:rPr>
          <w:rFonts w:ascii="Times New Roman" w:eastAsiaTheme="majorEastAsia" w:hAnsi="Times New Roman"/>
          <w:color w:val="000000" w:themeColor="text1"/>
          <w:sz w:val="20"/>
          <w:highlight w:val="green"/>
          <w:lang w:val="en-US"/>
        </w:rPr>
        <w:t xml:space="preserve"> change ***</w:t>
      </w:r>
    </w:p>
    <w:p w14:paraId="20482659" w14:textId="77777777" w:rsidR="006F1AD1" w:rsidRPr="006F1AD1" w:rsidRDefault="006F1AD1" w:rsidP="006F1AD1">
      <w:pPr>
        <w:keepNext/>
        <w:keepLines/>
        <w:spacing w:before="120"/>
        <w:ind w:left="1701" w:hanging="1701"/>
        <w:outlineLvl w:val="4"/>
        <w:rPr>
          <w:rFonts w:ascii="Arial" w:eastAsia="SimSun" w:hAnsi="Arial"/>
          <w:sz w:val="22"/>
          <w:lang w:eastAsia="zh-CN"/>
        </w:rPr>
      </w:pPr>
      <w:bookmarkStart w:id="3" w:name="_Toc25156391"/>
      <w:bookmarkStart w:id="4" w:name="_Toc34124693"/>
      <w:bookmarkStart w:id="5" w:name="_Toc43207817"/>
      <w:bookmarkStart w:id="6" w:name="_Toc45030564"/>
      <w:r w:rsidRPr="006F1AD1">
        <w:rPr>
          <w:rFonts w:ascii="Arial" w:eastAsia="SimSun" w:hAnsi="Arial"/>
          <w:sz w:val="22"/>
        </w:rPr>
        <w:t>6.1.6.2.34</w:t>
      </w:r>
      <w:r w:rsidRPr="006F1AD1">
        <w:rPr>
          <w:rFonts w:ascii="Arial" w:eastAsia="SimSun" w:hAnsi="Arial"/>
          <w:sz w:val="22"/>
        </w:rPr>
        <w:tab/>
        <w:t xml:space="preserve">Type: </w:t>
      </w:r>
      <w:proofErr w:type="spellStart"/>
      <w:r w:rsidRPr="006F1AD1">
        <w:rPr>
          <w:rFonts w:ascii="Arial" w:eastAsia="SimSun" w:hAnsi="Arial"/>
          <w:sz w:val="22"/>
          <w:lang w:eastAsia="zh-CN"/>
        </w:rPr>
        <w:t>MmContext</w:t>
      </w:r>
      <w:bookmarkEnd w:id="3"/>
      <w:bookmarkEnd w:id="4"/>
      <w:bookmarkEnd w:id="5"/>
      <w:bookmarkEnd w:id="6"/>
      <w:proofErr w:type="spellEnd"/>
    </w:p>
    <w:p w14:paraId="0AF3F08A" w14:textId="77777777" w:rsidR="006F1AD1" w:rsidRPr="006F1AD1" w:rsidRDefault="006F1AD1" w:rsidP="006F1AD1">
      <w:pPr>
        <w:keepNext/>
        <w:keepLines/>
        <w:spacing w:before="60"/>
        <w:jc w:val="center"/>
        <w:rPr>
          <w:rFonts w:ascii="Arial" w:eastAsia="SimSun" w:hAnsi="Arial"/>
          <w:b/>
        </w:rPr>
      </w:pPr>
      <w:r w:rsidRPr="006F1AD1">
        <w:rPr>
          <w:rFonts w:ascii="Arial" w:eastAsia="SimSun" w:hAnsi="Arial"/>
          <w:b/>
          <w:noProof/>
        </w:rPr>
        <w:t>Table </w:t>
      </w:r>
      <w:r w:rsidRPr="006F1AD1">
        <w:rPr>
          <w:rFonts w:ascii="Arial" w:eastAsia="SimSun" w:hAnsi="Arial"/>
          <w:b/>
        </w:rPr>
        <w:t xml:space="preserve">6.1.6.2.34-1: </w:t>
      </w:r>
      <w:r w:rsidRPr="006F1AD1">
        <w:rPr>
          <w:rFonts w:ascii="Arial" w:eastAsia="SimSun" w:hAnsi="Arial"/>
          <w:b/>
          <w:noProof/>
        </w:rPr>
        <w:t xml:space="preserve">Definition of type </w:t>
      </w:r>
      <w:r w:rsidRPr="006F1AD1">
        <w:rPr>
          <w:rFonts w:ascii="Arial" w:eastAsia="SimSun" w:hAnsi="Arial"/>
          <w:b/>
          <w:noProof/>
          <w:lang w:eastAsia="zh-CN"/>
        </w:rPr>
        <w:t>MmContext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090"/>
        <w:gridCol w:w="1559"/>
        <w:gridCol w:w="425"/>
        <w:gridCol w:w="1134"/>
        <w:gridCol w:w="4359"/>
      </w:tblGrid>
      <w:tr w:rsidR="006F1AD1" w:rsidRPr="006F1AD1" w14:paraId="1845FE70" w14:textId="77777777" w:rsidTr="00FB5D6B">
        <w:trPr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B5F8731" w14:textId="77777777" w:rsidR="006F1AD1" w:rsidRPr="006F1AD1" w:rsidRDefault="006F1AD1" w:rsidP="006F1AD1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6F1AD1">
              <w:rPr>
                <w:rFonts w:ascii="Arial" w:eastAsia="SimSun" w:hAnsi="Arial"/>
                <w:b/>
                <w:sz w:val="18"/>
              </w:rPr>
              <w:lastRenderedPageBreak/>
              <w:t>Attribute name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AD25152" w14:textId="77777777" w:rsidR="006F1AD1" w:rsidRPr="006F1AD1" w:rsidRDefault="006F1AD1" w:rsidP="006F1AD1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6F1AD1">
              <w:rPr>
                <w:rFonts w:ascii="Arial" w:eastAsia="SimSun" w:hAnsi="Arial"/>
                <w:b/>
                <w:sz w:val="18"/>
              </w:rPr>
              <w:t>Data type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1868D8E" w14:textId="77777777" w:rsidR="006F1AD1" w:rsidRPr="006F1AD1" w:rsidRDefault="006F1AD1" w:rsidP="006F1AD1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6F1AD1">
              <w:rPr>
                <w:rFonts w:ascii="Arial" w:eastAsia="SimSun" w:hAnsi="Arial"/>
                <w:b/>
                <w:sz w:val="18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1F16777" w14:textId="77777777" w:rsidR="006F1AD1" w:rsidRPr="006F1AD1" w:rsidRDefault="006F1AD1" w:rsidP="006F1AD1">
            <w:pPr>
              <w:keepNext/>
              <w:keepLines/>
              <w:spacing w:after="0"/>
              <w:rPr>
                <w:rFonts w:ascii="Arial" w:eastAsia="SimSun" w:hAnsi="Arial"/>
                <w:b/>
                <w:sz w:val="18"/>
              </w:rPr>
            </w:pPr>
            <w:r w:rsidRPr="006F1AD1">
              <w:rPr>
                <w:rFonts w:ascii="Arial" w:eastAsia="SimSun" w:hAnsi="Arial"/>
                <w:b/>
                <w:sz w:val="18"/>
              </w:rPr>
              <w:t>Cardinality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51B02C5" w14:textId="77777777" w:rsidR="006F1AD1" w:rsidRPr="006F1AD1" w:rsidRDefault="006F1AD1" w:rsidP="006F1AD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 w:rsidRPr="006F1AD1">
              <w:rPr>
                <w:rFonts w:ascii="Arial" w:eastAsia="SimSun" w:hAnsi="Arial" w:cs="Arial"/>
                <w:b/>
                <w:sz w:val="18"/>
                <w:szCs w:val="18"/>
              </w:rPr>
              <w:t>Description</w:t>
            </w:r>
          </w:p>
        </w:tc>
      </w:tr>
      <w:tr w:rsidR="006F1AD1" w:rsidRPr="006F1AD1" w14:paraId="4FD1C7D1" w14:textId="77777777" w:rsidTr="00FB5D6B">
        <w:trPr>
          <w:trHeight w:val="230"/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C203" w14:textId="77777777" w:rsidR="006F1AD1" w:rsidRPr="006F1AD1" w:rsidRDefault="006F1AD1" w:rsidP="006F1AD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proofErr w:type="spellStart"/>
            <w:r w:rsidRPr="006F1AD1">
              <w:rPr>
                <w:rFonts w:ascii="Arial" w:eastAsia="SimSun" w:hAnsi="Arial"/>
                <w:sz w:val="18"/>
                <w:lang w:eastAsia="zh-CN"/>
              </w:rPr>
              <w:t>accessType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D731" w14:textId="77777777" w:rsidR="006F1AD1" w:rsidRPr="006F1AD1" w:rsidRDefault="006F1AD1" w:rsidP="006F1AD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proofErr w:type="spellStart"/>
            <w:r w:rsidRPr="006F1AD1">
              <w:rPr>
                <w:rFonts w:ascii="Arial" w:eastAsia="SimSun" w:hAnsi="Arial"/>
                <w:sz w:val="18"/>
                <w:lang w:eastAsia="zh-CN"/>
              </w:rPr>
              <w:t>AccessType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2E11" w14:textId="77777777" w:rsidR="006F1AD1" w:rsidRPr="006F1AD1" w:rsidRDefault="006F1AD1" w:rsidP="006F1AD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6F1AD1">
              <w:rPr>
                <w:rFonts w:ascii="Arial" w:eastAsia="SimSun" w:hAnsi="Arial"/>
                <w:sz w:val="18"/>
                <w:lang w:eastAsia="zh-CN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3603" w14:textId="77777777" w:rsidR="006F1AD1" w:rsidRPr="006F1AD1" w:rsidRDefault="006F1AD1" w:rsidP="006F1AD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r w:rsidRPr="006F1AD1">
              <w:rPr>
                <w:rFonts w:ascii="Arial" w:eastAsia="SimSun" w:hAnsi="Arial"/>
                <w:sz w:val="18"/>
                <w:lang w:eastAsia="zh-CN"/>
              </w:rPr>
              <w:t>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0A67" w14:textId="77777777" w:rsidR="006F1AD1" w:rsidRPr="006F1AD1" w:rsidRDefault="006F1AD1" w:rsidP="006F1AD1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6F1AD1">
              <w:rPr>
                <w:rFonts w:ascii="Arial" w:eastAsia="SimSun" w:hAnsi="Arial" w:cs="Arial"/>
                <w:sz w:val="18"/>
                <w:szCs w:val="18"/>
                <w:lang w:eastAsia="zh-CN"/>
              </w:rPr>
              <w:t>This IE shall contain the access type of the MM context.</w:t>
            </w:r>
          </w:p>
        </w:tc>
      </w:tr>
      <w:tr w:rsidR="006F1AD1" w:rsidRPr="006F1AD1" w14:paraId="6E6B98A1" w14:textId="77777777" w:rsidTr="00FB5D6B">
        <w:trPr>
          <w:trHeight w:val="230"/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71D2" w14:textId="77777777" w:rsidR="006F1AD1" w:rsidRPr="006F1AD1" w:rsidRDefault="006F1AD1" w:rsidP="006F1AD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proofErr w:type="spellStart"/>
            <w:r w:rsidRPr="006F1AD1">
              <w:rPr>
                <w:rFonts w:ascii="Arial" w:eastAsia="SimSun" w:hAnsi="Arial"/>
                <w:sz w:val="18"/>
                <w:lang w:eastAsia="zh-CN"/>
              </w:rPr>
              <w:t>nasSecurityMode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576A" w14:textId="77777777" w:rsidR="006F1AD1" w:rsidRPr="006F1AD1" w:rsidRDefault="006F1AD1" w:rsidP="006F1AD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proofErr w:type="spellStart"/>
            <w:r w:rsidRPr="006F1AD1">
              <w:rPr>
                <w:rFonts w:ascii="Arial" w:eastAsia="SimSun" w:hAnsi="Arial"/>
                <w:sz w:val="18"/>
                <w:lang w:eastAsia="zh-CN"/>
              </w:rPr>
              <w:t>NasSecurityMode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33FB" w14:textId="77777777" w:rsidR="006F1AD1" w:rsidRPr="006F1AD1" w:rsidRDefault="006F1AD1" w:rsidP="006F1AD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6F1AD1">
              <w:rPr>
                <w:rFonts w:ascii="Arial" w:eastAsia="SimSun" w:hAnsi="Arial"/>
                <w:sz w:val="18"/>
                <w:lang w:eastAsia="zh-CN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000C" w14:textId="77777777" w:rsidR="006F1AD1" w:rsidRPr="006F1AD1" w:rsidRDefault="006F1AD1" w:rsidP="006F1AD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r w:rsidRPr="006F1AD1">
              <w:rPr>
                <w:rFonts w:ascii="Arial" w:eastAsia="SimSun" w:hAnsi="Arial"/>
                <w:sz w:val="18"/>
                <w:lang w:eastAsia="zh-CN"/>
              </w:rPr>
              <w:t>0..1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9A5C" w14:textId="77777777" w:rsidR="006F1AD1" w:rsidRPr="006F1AD1" w:rsidRDefault="006F1AD1" w:rsidP="006F1AD1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6F1AD1">
              <w:rPr>
                <w:rFonts w:ascii="Arial" w:eastAsia="SimSun" w:hAnsi="Arial" w:cs="Arial"/>
                <w:sz w:val="18"/>
                <w:szCs w:val="18"/>
                <w:lang w:eastAsia="zh-CN"/>
              </w:rPr>
              <w:t>This IE shall be present if available in 3GPP access MM context. When present, this IE shall contain the used NAS security mode of the UE.</w:t>
            </w:r>
          </w:p>
        </w:tc>
      </w:tr>
      <w:tr w:rsidR="006F1AD1" w:rsidRPr="006F1AD1" w14:paraId="76B0AA1B" w14:textId="77777777" w:rsidTr="00FB5D6B">
        <w:trPr>
          <w:trHeight w:val="230"/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5731" w14:textId="77777777" w:rsidR="006F1AD1" w:rsidRPr="006F1AD1" w:rsidRDefault="006F1AD1" w:rsidP="006F1AD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proofErr w:type="spellStart"/>
            <w:r w:rsidRPr="006F1AD1">
              <w:rPr>
                <w:rFonts w:ascii="Arial" w:eastAsia="SimSun" w:hAnsi="Arial"/>
                <w:sz w:val="18"/>
                <w:lang w:eastAsia="zh-CN"/>
              </w:rPr>
              <w:t>nasDownlinkCount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D2A3" w14:textId="77777777" w:rsidR="006F1AD1" w:rsidRPr="006F1AD1" w:rsidRDefault="006F1AD1" w:rsidP="006F1AD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proofErr w:type="spellStart"/>
            <w:r w:rsidRPr="006F1AD1">
              <w:rPr>
                <w:rFonts w:ascii="Arial" w:eastAsia="SimSun" w:hAnsi="Arial"/>
                <w:sz w:val="18"/>
                <w:lang w:eastAsia="zh-CN"/>
              </w:rPr>
              <w:t>NasCount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76E7" w14:textId="77777777" w:rsidR="006F1AD1" w:rsidRPr="006F1AD1" w:rsidRDefault="006F1AD1" w:rsidP="006F1AD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6F1AD1">
              <w:rPr>
                <w:rFonts w:ascii="Arial" w:eastAsia="SimSun" w:hAnsi="Arial"/>
                <w:sz w:val="18"/>
                <w:lang w:eastAsia="zh-CN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64E5" w14:textId="77777777" w:rsidR="006F1AD1" w:rsidRPr="006F1AD1" w:rsidRDefault="006F1AD1" w:rsidP="006F1AD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r w:rsidRPr="006F1AD1">
              <w:rPr>
                <w:rFonts w:ascii="Arial" w:eastAsia="SimSun" w:hAnsi="Arial"/>
                <w:sz w:val="18"/>
                <w:lang w:eastAsia="zh-CN"/>
              </w:rPr>
              <w:t>0..1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6B06" w14:textId="77777777" w:rsidR="006F1AD1" w:rsidRPr="006F1AD1" w:rsidRDefault="006F1AD1" w:rsidP="006F1AD1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6F1AD1">
              <w:rPr>
                <w:rFonts w:ascii="Arial" w:eastAsia="SimSun" w:hAnsi="Arial" w:cs="Arial"/>
                <w:sz w:val="18"/>
                <w:szCs w:val="18"/>
                <w:lang w:eastAsia="zh-CN"/>
              </w:rPr>
              <w:t>This IE shall be present if available in 3GPP access MM context. When present, this IE shall contain the NAS downlink count of the UE.</w:t>
            </w:r>
          </w:p>
        </w:tc>
      </w:tr>
      <w:tr w:rsidR="006F1AD1" w:rsidRPr="006F1AD1" w14:paraId="166CB58A" w14:textId="77777777" w:rsidTr="00FB5D6B">
        <w:trPr>
          <w:trHeight w:val="230"/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C158" w14:textId="77777777" w:rsidR="006F1AD1" w:rsidRPr="006F1AD1" w:rsidRDefault="006F1AD1" w:rsidP="006F1AD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proofErr w:type="spellStart"/>
            <w:r w:rsidRPr="006F1AD1">
              <w:rPr>
                <w:rFonts w:ascii="Arial" w:eastAsia="SimSun" w:hAnsi="Arial"/>
                <w:sz w:val="18"/>
                <w:lang w:eastAsia="zh-CN"/>
              </w:rPr>
              <w:t>nasUplinkCount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50C4" w14:textId="77777777" w:rsidR="006F1AD1" w:rsidRPr="006F1AD1" w:rsidRDefault="006F1AD1" w:rsidP="006F1AD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proofErr w:type="spellStart"/>
            <w:r w:rsidRPr="006F1AD1">
              <w:rPr>
                <w:rFonts w:ascii="Arial" w:eastAsia="SimSun" w:hAnsi="Arial"/>
                <w:sz w:val="18"/>
                <w:lang w:eastAsia="zh-CN"/>
              </w:rPr>
              <w:t>NasCount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5C86" w14:textId="77777777" w:rsidR="006F1AD1" w:rsidRPr="006F1AD1" w:rsidRDefault="006F1AD1" w:rsidP="006F1AD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6F1AD1">
              <w:rPr>
                <w:rFonts w:ascii="Arial" w:eastAsia="SimSun" w:hAnsi="Arial"/>
                <w:sz w:val="18"/>
                <w:lang w:eastAsia="zh-CN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5B0C" w14:textId="77777777" w:rsidR="006F1AD1" w:rsidRPr="006F1AD1" w:rsidRDefault="006F1AD1" w:rsidP="006F1AD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r w:rsidRPr="006F1AD1">
              <w:rPr>
                <w:rFonts w:ascii="Arial" w:eastAsia="SimSun" w:hAnsi="Arial"/>
                <w:sz w:val="18"/>
                <w:lang w:eastAsia="zh-CN"/>
              </w:rPr>
              <w:t>0..1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9116" w14:textId="77777777" w:rsidR="006F1AD1" w:rsidRPr="006F1AD1" w:rsidRDefault="006F1AD1" w:rsidP="006F1AD1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6F1AD1">
              <w:rPr>
                <w:rFonts w:ascii="Arial" w:eastAsia="SimSun" w:hAnsi="Arial" w:cs="Arial"/>
                <w:sz w:val="18"/>
                <w:szCs w:val="18"/>
                <w:lang w:eastAsia="zh-CN"/>
              </w:rPr>
              <w:t>This IE shall be present if available in 3GPP access MM context. When present, this IE shall contain the NAS uplink count of the UE.</w:t>
            </w:r>
          </w:p>
        </w:tc>
      </w:tr>
      <w:tr w:rsidR="006F1AD1" w:rsidRPr="006F1AD1" w14:paraId="0FB849A9" w14:textId="77777777" w:rsidTr="00FB5D6B">
        <w:trPr>
          <w:trHeight w:val="230"/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199E" w14:textId="77777777" w:rsidR="006F1AD1" w:rsidRPr="006F1AD1" w:rsidRDefault="006F1AD1" w:rsidP="006F1AD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proofErr w:type="spellStart"/>
            <w:r w:rsidRPr="006F1AD1">
              <w:rPr>
                <w:rFonts w:ascii="Arial" w:eastAsia="SimSun" w:hAnsi="Arial"/>
                <w:sz w:val="18"/>
              </w:rPr>
              <w:t>ueSecurityCapability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9BDD" w14:textId="77777777" w:rsidR="006F1AD1" w:rsidRPr="006F1AD1" w:rsidRDefault="006F1AD1" w:rsidP="006F1AD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proofErr w:type="spellStart"/>
            <w:r w:rsidRPr="006F1AD1">
              <w:rPr>
                <w:rFonts w:ascii="Arial" w:eastAsia="SimSun" w:hAnsi="Arial"/>
                <w:sz w:val="18"/>
              </w:rPr>
              <w:t>UeSecurityCapability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427C" w14:textId="77777777" w:rsidR="006F1AD1" w:rsidRPr="006F1AD1" w:rsidRDefault="006F1AD1" w:rsidP="006F1AD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6F1AD1">
              <w:rPr>
                <w:rFonts w:ascii="Arial" w:eastAsia="SimSun" w:hAnsi="Arial"/>
                <w:sz w:val="18"/>
                <w:lang w:eastAsia="zh-CN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3050" w14:textId="77777777" w:rsidR="006F1AD1" w:rsidRPr="006F1AD1" w:rsidRDefault="006F1AD1" w:rsidP="006F1AD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r w:rsidRPr="006F1AD1">
              <w:rPr>
                <w:rFonts w:ascii="Arial" w:eastAsia="SimSun" w:hAnsi="Arial"/>
                <w:sz w:val="18"/>
                <w:lang w:eastAsia="zh-CN"/>
              </w:rPr>
              <w:t>0..1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5FC7" w14:textId="77777777" w:rsidR="006F1AD1" w:rsidRPr="006F1AD1" w:rsidRDefault="006F1AD1" w:rsidP="006F1AD1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6F1AD1">
              <w:rPr>
                <w:rFonts w:ascii="Arial" w:eastAsia="SimSun" w:hAnsi="Arial" w:cs="Arial"/>
                <w:sz w:val="18"/>
                <w:szCs w:val="18"/>
                <w:lang w:eastAsia="zh-CN"/>
              </w:rPr>
              <w:t>This IE shall be present if available in 3GPP access MM context. When present, this IE shall contain the UE security capability</w:t>
            </w:r>
          </w:p>
        </w:tc>
      </w:tr>
      <w:tr w:rsidR="006F1AD1" w:rsidRPr="006F1AD1" w14:paraId="7F03CD06" w14:textId="77777777" w:rsidTr="00FB5D6B">
        <w:trPr>
          <w:trHeight w:val="230"/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8F3E" w14:textId="77777777" w:rsidR="006F1AD1" w:rsidRPr="006F1AD1" w:rsidRDefault="006F1AD1" w:rsidP="006F1AD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r w:rsidRPr="006F1AD1">
              <w:rPr>
                <w:rFonts w:ascii="Arial" w:eastAsia="SimSun" w:hAnsi="Arial"/>
                <w:sz w:val="18"/>
                <w:lang w:eastAsia="zh-CN"/>
              </w:rPr>
              <w:t>s1UeNetworkCapability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15DC" w14:textId="77777777" w:rsidR="006F1AD1" w:rsidRPr="006F1AD1" w:rsidRDefault="006F1AD1" w:rsidP="006F1AD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r w:rsidRPr="006F1AD1">
              <w:rPr>
                <w:rFonts w:ascii="Arial" w:eastAsia="SimSun" w:hAnsi="Arial"/>
                <w:sz w:val="18"/>
                <w:lang w:eastAsia="zh-CN"/>
              </w:rPr>
              <w:t>S1UeNetworkCapability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9F0C" w14:textId="77777777" w:rsidR="006F1AD1" w:rsidRPr="006F1AD1" w:rsidRDefault="006F1AD1" w:rsidP="006F1AD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6F1AD1">
              <w:rPr>
                <w:rFonts w:ascii="Arial" w:eastAsia="SimSun" w:hAnsi="Arial"/>
                <w:sz w:val="18"/>
                <w:lang w:eastAsia="zh-CN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483A" w14:textId="77777777" w:rsidR="006F1AD1" w:rsidRPr="006F1AD1" w:rsidRDefault="006F1AD1" w:rsidP="006F1AD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r w:rsidRPr="006F1AD1">
              <w:rPr>
                <w:rFonts w:ascii="Arial" w:eastAsia="SimSun" w:hAnsi="Arial"/>
                <w:sz w:val="18"/>
                <w:lang w:eastAsia="zh-CN"/>
              </w:rPr>
              <w:t>0..1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D419" w14:textId="77777777" w:rsidR="006F1AD1" w:rsidRPr="006F1AD1" w:rsidRDefault="006F1AD1" w:rsidP="006F1AD1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6F1AD1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This IE shall be present if available in 3GPP access MM context. When present, this IE shall contain </w:t>
            </w:r>
            <w:r w:rsidRPr="006F1AD1">
              <w:rPr>
                <w:rFonts w:ascii="Arial" w:eastAsia="SimSun" w:hAnsi="Arial"/>
                <w:sz w:val="18"/>
              </w:rPr>
              <w:t>the S1 UE network capabilities.</w:t>
            </w:r>
          </w:p>
        </w:tc>
      </w:tr>
      <w:tr w:rsidR="006F1AD1" w:rsidRPr="006F1AD1" w14:paraId="125A18BC" w14:textId="77777777" w:rsidTr="00FB5D6B">
        <w:trPr>
          <w:trHeight w:val="230"/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4874" w14:textId="77777777" w:rsidR="006F1AD1" w:rsidRPr="006F1AD1" w:rsidRDefault="006F1AD1" w:rsidP="006F1AD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proofErr w:type="spellStart"/>
            <w:r w:rsidRPr="006F1AD1">
              <w:rPr>
                <w:rFonts w:ascii="Arial" w:eastAsia="SimSun" w:hAnsi="Arial"/>
                <w:sz w:val="18"/>
                <w:lang w:eastAsia="zh-CN"/>
              </w:rPr>
              <w:t>allowedNssai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6BEB" w14:textId="77777777" w:rsidR="006F1AD1" w:rsidRPr="006F1AD1" w:rsidRDefault="006F1AD1" w:rsidP="006F1AD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r w:rsidRPr="006F1AD1">
              <w:rPr>
                <w:rFonts w:ascii="Arial" w:eastAsia="SimSun" w:hAnsi="Arial"/>
                <w:sz w:val="18"/>
                <w:lang w:eastAsia="zh-CN"/>
              </w:rPr>
              <w:t>array(</w:t>
            </w:r>
            <w:proofErr w:type="spellStart"/>
            <w:r w:rsidRPr="006F1AD1">
              <w:rPr>
                <w:rFonts w:ascii="Arial" w:eastAsia="SimSun" w:hAnsi="Arial"/>
                <w:sz w:val="18"/>
                <w:lang w:eastAsia="zh-CN"/>
              </w:rPr>
              <w:t>Snssai</w:t>
            </w:r>
            <w:proofErr w:type="spellEnd"/>
            <w:r w:rsidRPr="006F1AD1">
              <w:rPr>
                <w:rFonts w:ascii="Arial" w:eastAsia="SimSun" w:hAnsi="Arial"/>
                <w:sz w:val="18"/>
                <w:lang w:eastAsia="zh-CN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1826" w14:textId="77777777" w:rsidR="006F1AD1" w:rsidRPr="006F1AD1" w:rsidRDefault="006F1AD1" w:rsidP="006F1AD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6F1AD1">
              <w:rPr>
                <w:rFonts w:ascii="Arial" w:eastAsia="SimSun" w:hAnsi="Arial"/>
                <w:sz w:val="18"/>
                <w:lang w:eastAsia="zh-CN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345D" w14:textId="77777777" w:rsidR="006F1AD1" w:rsidRPr="006F1AD1" w:rsidRDefault="006F1AD1" w:rsidP="006F1AD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r w:rsidRPr="006F1AD1">
              <w:rPr>
                <w:rFonts w:ascii="Arial" w:eastAsia="SimSun" w:hAnsi="Arial"/>
                <w:sz w:val="18"/>
                <w:lang w:eastAsia="zh-CN"/>
              </w:rPr>
              <w:t>1..N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7CFF" w14:textId="77777777" w:rsidR="006F1AD1" w:rsidRPr="006F1AD1" w:rsidRDefault="006F1AD1" w:rsidP="006F1AD1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6F1AD1">
              <w:rPr>
                <w:rFonts w:ascii="Arial" w:eastAsia="SimSun" w:hAnsi="Arial" w:cs="Arial"/>
                <w:sz w:val="18"/>
                <w:szCs w:val="18"/>
                <w:lang w:eastAsia="zh-CN"/>
              </w:rPr>
              <w:t>This IE shall be present if available. When present, this IE shall contain the allowed NSSAI for the access type.</w:t>
            </w:r>
          </w:p>
        </w:tc>
      </w:tr>
      <w:tr w:rsidR="006F1AD1" w:rsidRPr="006F1AD1" w14:paraId="27176870" w14:textId="77777777" w:rsidTr="00FB5D6B">
        <w:trPr>
          <w:trHeight w:val="230"/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8C76" w14:textId="77777777" w:rsidR="006F1AD1" w:rsidRPr="006F1AD1" w:rsidRDefault="006F1AD1" w:rsidP="006F1AD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proofErr w:type="spellStart"/>
            <w:r w:rsidRPr="006F1AD1">
              <w:rPr>
                <w:rFonts w:ascii="Arial" w:eastAsia="SimSun" w:hAnsi="Arial"/>
                <w:sz w:val="18"/>
                <w:lang w:eastAsia="zh-CN"/>
              </w:rPr>
              <w:t>nssaiMappingList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4C21" w14:textId="77777777" w:rsidR="006F1AD1" w:rsidRPr="006F1AD1" w:rsidRDefault="006F1AD1" w:rsidP="006F1AD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r w:rsidRPr="006F1AD1">
              <w:rPr>
                <w:rFonts w:ascii="Arial" w:eastAsia="SimSun" w:hAnsi="Arial"/>
                <w:sz w:val="18"/>
                <w:lang w:eastAsia="zh-CN"/>
              </w:rPr>
              <w:t>array(</w:t>
            </w:r>
            <w:proofErr w:type="spellStart"/>
            <w:r w:rsidRPr="006F1AD1">
              <w:rPr>
                <w:rFonts w:ascii="Arial" w:eastAsia="SimSun" w:hAnsi="Arial"/>
                <w:sz w:val="18"/>
                <w:lang w:eastAsia="zh-CN"/>
              </w:rPr>
              <w:t>NssaiMapping</w:t>
            </w:r>
            <w:proofErr w:type="spellEnd"/>
            <w:r w:rsidRPr="006F1AD1">
              <w:rPr>
                <w:rFonts w:ascii="Arial" w:eastAsia="SimSun" w:hAnsi="Arial"/>
                <w:sz w:val="18"/>
                <w:lang w:eastAsia="zh-CN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6FD9" w14:textId="77777777" w:rsidR="006F1AD1" w:rsidRPr="006F1AD1" w:rsidRDefault="006F1AD1" w:rsidP="006F1AD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6F1AD1">
              <w:rPr>
                <w:rFonts w:ascii="Arial" w:eastAsia="SimSun" w:hAnsi="Arial"/>
                <w:sz w:val="18"/>
                <w:lang w:eastAsia="zh-CN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93D9" w14:textId="77777777" w:rsidR="006F1AD1" w:rsidRPr="006F1AD1" w:rsidRDefault="006F1AD1" w:rsidP="006F1AD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r w:rsidRPr="006F1AD1">
              <w:rPr>
                <w:rFonts w:ascii="Arial" w:eastAsia="SimSun" w:hAnsi="Arial"/>
                <w:sz w:val="18"/>
                <w:lang w:eastAsia="zh-CN"/>
              </w:rPr>
              <w:t>1..N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D8A1" w14:textId="77777777" w:rsidR="006F1AD1" w:rsidRPr="006F1AD1" w:rsidRDefault="006F1AD1" w:rsidP="006F1AD1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6F1AD1">
              <w:rPr>
                <w:rFonts w:ascii="Arial" w:eastAsia="SimSun" w:hAnsi="Arial" w:cs="Arial"/>
                <w:sz w:val="18"/>
                <w:szCs w:val="18"/>
                <w:lang w:eastAsia="zh-CN"/>
              </w:rPr>
              <w:t>This IE shall be present if available. When present, this IE shall contain the mapping of the allowed NSSAI for the UE.</w:t>
            </w:r>
          </w:p>
        </w:tc>
      </w:tr>
      <w:tr w:rsidR="006F1AD1" w:rsidRPr="006F1AD1" w14:paraId="68F25E0F" w14:textId="77777777" w:rsidTr="00FB5D6B">
        <w:trPr>
          <w:trHeight w:val="230"/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6342" w14:textId="77777777" w:rsidR="006F1AD1" w:rsidRPr="006F1AD1" w:rsidRDefault="006F1AD1" w:rsidP="006F1AD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proofErr w:type="spellStart"/>
            <w:r w:rsidRPr="006F1AD1">
              <w:rPr>
                <w:rFonts w:ascii="Arial" w:eastAsia="SimSun" w:hAnsi="Arial"/>
                <w:sz w:val="18"/>
                <w:lang w:eastAsia="zh-CN"/>
              </w:rPr>
              <w:t>nsInstanceList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BB42" w14:textId="77777777" w:rsidR="006F1AD1" w:rsidRPr="006F1AD1" w:rsidRDefault="006F1AD1" w:rsidP="006F1AD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r w:rsidRPr="006F1AD1">
              <w:rPr>
                <w:rFonts w:ascii="Arial" w:eastAsia="SimSun" w:hAnsi="Arial"/>
                <w:sz w:val="18"/>
                <w:lang w:eastAsia="zh-CN"/>
              </w:rPr>
              <w:t>array(</w:t>
            </w:r>
            <w:proofErr w:type="spellStart"/>
            <w:r w:rsidRPr="006F1AD1">
              <w:rPr>
                <w:rFonts w:ascii="Arial" w:eastAsia="SimSun" w:hAnsi="Arial"/>
                <w:sz w:val="18"/>
                <w:lang w:eastAsia="zh-CN"/>
              </w:rPr>
              <w:t>NsiId</w:t>
            </w:r>
            <w:proofErr w:type="spellEnd"/>
            <w:r w:rsidRPr="006F1AD1">
              <w:rPr>
                <w:rFonts w:ascii="Arial" w:eastAsia="SimSun" w:hAnsi="Arial"/>
                <w:sz w:val="18"/>
                <w:lang w:eastAsia="zh-CN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BC79" w14:textId="77777777" w:rsidR="006F1AD1" w:rsidRPr="006F1AD1" w:rsidRDefault="006F1AD1" w:rsidP="006F1AD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6F1AD1">
              <w:rPr>
                <w:rFonts w:ascii="Arial" w:eastAsia="SimSun" w:hAnsi="Arial"/>
                <w:sz w:val="18"/>
                <w:lang w:eastAsia="zh-CN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6491" w14:textId="77777777" w:rsidR="006F1AD1" w:rsidRPr="006F1AD1" w:rsidRDefault="006F1AD1" w:rsidP="006F1AD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r w:rsidRPr="006F1AD1">
              <w:rPr>
                <w:rFonts w:ascii="Arial" w:eastAsia="SimSun" w:hAnsi="Arial"/>
                <w:sz w:val="18"/>
                <w:lang w:eastAsia="zh-CN"/>
              </w:rPr>
              <w:t>1..N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FD1E" w14:textId="77777777" w:rsidR="006F1AD1" w:rsidRPr="006F1AD1" w:rsidRDefault="006F1AD1" w:rsidP="006F1AD1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6F1AD1">
              <w:rPr>
                <w:rFonts w:ascii="Arial" w:eastAsia="SimSun" w:hAnsi="Arial"/>
                <w:sz w:val="18"/>
              </w:rPr>
              <w:t xml:space="preserve">This IE shall be present if available. When present, </w:t>
            </w:r>
            <w:r w:rsidRPr="006F1AD1">
              <w:rPr>
                <w:rFonts w:ascii="Arial" w:eastAsia="SimSun" w:hAnsi="Arial"/>
                <w:sz w:val="18"/>
                <w:lang w:eastAsia="zh-CN"/>
              </w:rPr>
              <w:t xml:space="preserve">it shall indicate the </w:t>
            </w:r>
            <w:r w:rsidRPr="006F1AD1">
              <w:rPr>
                <w:rFonts w:ascii="Arial" w:eastAsia="SimSun" w:hAnsi="Arial" w:hint="eastAsia"/>
                <w:sz w:val="18"/>
                <w:lang w:eastAsia="zh-CN"/>
              </w:rPr>
              <w:t xml:space="preserve">Network Slice Instances selected for </w:t>
            </w:r>
            <w:r w:rsidRPr="006F1AD1">
              <w:rPr>
                <w:rFonts w:ascii="Arial" w:eastAsia="SimSun" w:hAnsi="Arial"/>
                <w:sz w:val="18"/>
                <w:lang w:eastAsia="zh-CN"/>
              </w:rPr>
              <w:t xml:space="preserve">the </w:t>
            </w:r>
            <w:r w:rsidRPr="006F1AD1">
              <w:rPr>
                <w:rFonts w:ascii="Arial" w:eastAsia="SimSun" w:hAnsi="Arial" w:hint="eastAsia"/>
                <w:sz w:val="18"/>
                <w:lang w:eastAsia="zh-CN"/>
              </w:rPr>
              <w:t>UE</w:t>
            </w:r>
            <w:r w:rsidRPr="006F1AD1">
              <w:rPr>
                <w:rFonts w:ascii="Arial" w:eastAsia="SimSun" w:hAnsi="Arial"/>
                <w:sz w:val="18"/>
                <w:lang w:eastAsia="zh-CN"/>
              </w:rPr>
              <w:t>.</w:t>
            </w:r>
          </w:p>
        </w:tc>
      </w:tr>
      <w:tr w:rsidR="006F1AD1" w:rsidRPr="006F1AD1" w14:paraId="0925C0BD" w14:textId="77777777" w:rsidTr="00FB5D6B">
        <w:trPr>
          <w:trHeight w:val="230"/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5086" w14:textId="77777777" w:rsidR="006F1AD1" w:rsidRPr="006F1AD1" w:rsidRDefault="006F1AD1" w:rsidP="006F1AD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proofErr w:type="spellStart"/>
            <w:r w:rsidRPr="006F1AD1">
              <w:rPr>
                <w:rFonts w:ascii="Arial" w:eastAsia="SimSun" w:hAnsi="Arial" w:hint="eastAsia"/>
                <w:sz w:val="18"/>
                <w:lang w:eastAsia="zh-CN"/>
              </w:rPr>
              <w:t>expectedUEbehavior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EDD0" w14:textId="77777777" w:rsidR="006F1AD1" w:rsidRPr="006F1AD1" w:rsidRDefault="006F1AD1" w:rsidP="006F1AD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proofErr w:type="spellStart"/>
            <w:r w:rsidRPr="006F1AD1">
              <w:rPr>
                <w:rFonts w:ascii="Arial" w:eastAsia="SimSun" w:hAnsi="Arial"/>
                <w:sz w:val="18"/>
                <w:lang w:eastAsia="zh-CN"/>
              </w:rPr>
              <w:t>ExpectedUeBehavior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02D3" w14:textId="77777777" w:rsidR="006F1AD1" w:rsidRPr="006F1AD1" w:rsidRDefault="006F1AD1" w:rsidP="006F1AD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6F1AD1">
              <w:rPr>
                <w:rFonts w:ascii="Arial" w:eastAsia="SimSun" w:hAnsi="Arial" w:hint="eastAsia"/>
                <w:sz w:val="18"/>
                <w:lang w:eastAsia="zh-CN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56AE" w14:textId="77777777" w:rsidR="006F1AD1" w:rsidRPr="006F1AD1" w:rsidRDefault="006F1AD1" w:rsidP="006F1AD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r w:rsidRPr="006F1AD1">
              <w:rPr>
                <w:rFonts w:ascii="Arial" w:eastAsia="SimSun" w:hAnsi="Arial" w:hint="eastAsia"/>
                <w:sz w:val="18"/>
                <w:lang w:eastAsia="zh-CN"/>
              </w:rPr>
              <w:t>0..1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3F22" w14:textId="77777777" w:rsidR="006F1AD1" w:rsidRPr="006F1AD1" w:rsidRDefault="006F1AD1" w:rsidP="006F1AD1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6F1AD1">
              <w:rPr>
                <w:rFonts w:ascii="Arial" w:eastAsia="SimSun" w:hAnsi="Arial" w:hint="eastAsia"/>
                <w:sz w:val="18"/>
              </w:rPr>
              <w:t xml:space="preserve">This IE shall be present if available. </w:t>
            </w:r>
            <w:r w:rsidRPr="006F1AD1">
              <w:rPr>
                <w:rFonts w:ascii="Arial" w:eastAsia="SimSun" w:hAnsi="Arial"/>
                <w:sz w:val="18"/>
              </w:rPr>
              <w:t>When present it shall indicate the expected UE moving trajectory and its validity period. See 3GPP TS 23.502 [3] clause 4.15.6.3.</w:t>
            </w:r>
          </w:p>
        </w:tc>
      </w:tr>
      <w:tr w:rsidR="006F1AD1" w:rsidRPr="006F1AD1" w14:paraId="5B10BFDD" w14:textId="77777777" w:rsidTr="00FB5D6B">
        <w:trPr>
          <w:trHeight w:val="230"/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CDC8" w14:textId="77777777" w:rsidR="006F1AD1" w:rsidRPr="006F1AD1" w:rsidRDefault="006F1AD1" w:rsidP="006F1AD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proofErr w:type="spellStart"/>
            <w:r w:rsidRPr="006F1AD1">
              <w:rPr>
                <w:rFonts w:ascii="Arial" w:eastAsia="SimSun" w:hAnsi="Arial"/>
                <w:sz w:val="18"/>
                <w:lang w:eastAsia="zh-CN"/>
              </w:rPr>
              <w:t>plmnAssiUeRadioCapId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3132" w14:textId="21B35D58" w:rsidR="006F1AD1" w:rsidRPr="006F1AD1" w:rsidRDefault="006F1AD1" w:rsidP="006F1AD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proofErr w:type="spellStart"/>
            <w:r w:rsidRPr="006F1AD1">
              <w:rPr>
                <w:rFonts w:ascii="Arial" w:eastAsia="SimSun" w:hAnsi="Arial"/>
                <w:sz w:val="18"/>
                <w:lang w:eastAsia="zh-CN"/>
              </w:rPr>
              <w:t>PlmnAssiUeRadioCapId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2635" w14:textId="77777777" w:rsidR="006F1AD1" w:rsidRPr="006F1AD1" w:rsidRDefault="006F1AD1" w:rsidP="006F1AD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6F1AD1">
              <w:rPr>
                <w:rFonts w:ascii="Arial" w:eastAsia="SimSun" w:hAnsi="Arial"/>
                <w:sz w:val="18"/>
                <w:lang w:eastAsia="zh-CN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66F8" w14:textId="7910BE80" w:rsidR="006F1AD1" w:rsidRPr="006F1AD1" w:rsidRDefault="006F1AD1" w:rsidP="006F1AD1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r w:rsidRPr="006F1AD1">
              <w:rPr>
                <w:rFonts w:ascii="Arial" w:eastAsia="SimSun" w:hAnsi="Arial"/>
                <w:sz w:val="18"/>
                <w:lang w:eastAsia="zh-CN"/>
              </w:rPr>
              <w:t>0..1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F5E9" w14:textId="2B930F25" w:rsidR="006F1AD1" w:rsidRPr="006F1AD1" w:rsidRDefault="006F1AD1" w:rsidP="006F1AD1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6F1AD1">
              <w:rPr>
                <w:rFonts w:ascii="Arial" w:eastAsia="SimSun" w:hAnsi="Arial"/>
                <w:sz w:val="18"/>
              </w:rPr>
              <w:t>This IE shall be present if the source AMF supports RACS feature and if available. When present it shall be the PLMN-assigned UE Radio Capability ID.</w:t>
            </w:r>
            <w:ins w:id="7" w:author="Waqar Zia" w:date="2020-08-26T17:50:00Z">
              <w:r w:rsidR="001C1D42">
                <w:rPr>
                  <w:rFonts w:ascii="Arial" w:eastAsia="SimSun" w:hAnsi="Arial"/>
                  <w:sz w:val="18"/>
                </w:rPr>
                <w:t>(</w:t>
              </w:r>
            </w:ins>
            <w:ins w:id="8" w:author="Waqar Zia" w:date="2020-08-04T15:55:00Z">
              <w:r>
                <w:rPr>
                  <w:rFonts w:ascii="Arial" w:eastAsia="SimSun" w:hAnsi="Arial"/>
                  <w:sz w:val="18"/>
                </w:rPr>
                <w:t>NOTE</w:t>
              </w:r>
            </w:ins>
            <w:ins w:id="9" w:author="Waqar Zia" w:date="2020-08-04T15:56:00Z">
              <w:r>
                <w:rPr>
                  <w:rFonts w:ascii="Arial" w:eastAsia="SimSun" w:hAnsi="Arial"/>
                  <w:sz w:val="18"/>
                </w:rPr>
                <w:t xml:space="preserve"> </w:t>
              </w:r>
            </w:ins>
            <w:ins w:id="10" w:author="Waqar Zia" w:date="2020-08-26T17:50:00Z">
              <w:r w:rsidR="001C1D42" w:rsidRPr="001C1D42">
                <w:rPr>
                  <w:rFonts w:ascii="Arial" w:eastAsia="SimSun" w:hAnsi="Arial"/>
                  <w:sz w:val="18"/>
                  <w:highlight w:val="yellow"/>
                </w:rPr>
                <w:t>X</w:t>
              </w:r>
              <w:r w:rsidR="001C1D42">
                <w:rPr>
                  <w:rFonts w:ascii="Arial" w:eastAsia="SimSun" w:hAnsi="Arial"/>
                  <w:sz w:val="18"/>
                </w:rPr>
                <w:t>)</w:t>
              </w:r>
            </w:ins>
          </w:p>
        </w:tc>
      </w:tr>
      <w:tr w:rsidR="0017417D" w:rsidRPr="006F1AD1" w14:paraId="0B42C5C6" w14:textId="77777777" w:rsidTr="00FB5D6B">
        <w:trPr>
          <w:trHeight w:val="230"/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616B" w14:textId="77777777" w:rsidR="0017417D" w:rsidRPr="006F1AD1" w:rsidRDefault="0017417D" w:rsidP="0017417D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proofErr w:type="spellStart"/>
            <w:r w:rsidRPr="006F1AD1">
              <w:rPr>
                <w:rFonts w:ascii="Arial" w:eastAsia="SimSun" w:hAnsi="Arial"/>
                <w:sz w:val="18"/>
                <w:lang w:eastAsia="zh-CN"/>
              </w:rPr>
              <w:t>manAssiUeRadioCapId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216F" w14:textId="77777777" w:rsidR="0017417D" w:rsidRPr="006F1AD1" w:rsidRDefault="0017417D" w:rsidP="0017417D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proofErr w:type="spellStart"/>
            <w:r w:rsidRPr="006F1AD1">
              <w:rPr>
                <w:rFonts w:ascii="Arial" w:eastAsia="SimSun" w:hAnsi="Arial"/>
                <w:sz w:val="18"/>
                <w:lang w:eastAsia="zh-CN"/>
              </w:rPr>
              <w:t>ManAssiUeRadioCapId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77D0" w14:textId="77777777" w:rsidR="0017417D" w:rsidRPr="006F1AD1" w:rsidRDefault="0017417D" w:rsidP="0017417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6F1AD1">
              <w:rPr>
                <w:rFonts w:ascii="Arial" w:eastAsia="SimSun" w:hAnsi="Arial"/>
                <w:sz w:val="18"/>
                <w:lang w:eastAsia="zh-CN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5442" w14:textId="77777777" w:rsidR="0017417D" w:rsidRPr="006F1AD1" w:rsidRDefault="0017417D" w:rsidP="0017417D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r w:rsidRPr="006F1AD1">
              <w:rPr>
                <w:rFonts w:ascii="Arial" w:eastAsia="SimSun" w:hAnsi="Arial"/>
                <w:sz w:val="18"/>
                <w:lang w:eastAsia="zh-CN"/>
              </w:rPr>
              <w:t>0..1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3ED1" w14:textId="77777777" w:rsidR="0017417D" w:rsidRPr="006F1AD1" w:rsidRDefault="0017417D" w:rsidP="0017417D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6F1AD1">
              <w:rPr>
                <w:rFonts w:ascii="Arial" w:eastAsia="SimSun" w:hAnsi="Arial"/>
                <w:sz w:val="18"/>
              </w:rPr>
              <w:t>This IE shall be present if the source AMF supports RACS feature and if available. When present it shall be the Manufacturer-assigned UE Radio Capability ID.</w:t>
            </w:r>
          </w:p>
        </w:tc>
      </w:tr>
      <w:tr w:rsidR="0017417D" w:rsidRPr="006F1AD1" w14:paraId="700A9370" w14:textId="77777777" w:rsidTr="00FB5D6B">
        <w:trPr>
          <w:trHeight w:val="230"/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FB7F" w14:textId="77777777" w:rsidR="0017417D" w:rsidRPr="006F1AD1" w:rsidRDefault="0017417D" w:rsidP="0017417D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proofErr w:type="spellStart"/>
            <w:r w:rsidRPr="006F1AD1">
              <w:rPr>
                <w:rFonts w:ascii="Arial" w:eastAsia="SimSun" w:hAnsi="Arial"/>
                <w:sz w:val="18"/>
                <w:lang w:eastAsia="zh-CN"/>
              </w:rPr>
              <w:t>ucmfDicEntryId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0450" w14:textId="77777777" w:rsidR="0017417D" w:rsidRPr="006F1AD1" w:rsidRDefault="0017417D" w:rsidP="0017417D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r w:rsidRPr="006F1AD1">
              <w:rPr>
                <w:rFonts w:ascii="Arial" w:eastAsia="SimSun" w:hAnsi="Arial"/>
                <w:sz w:val="18"/>
                <w:lang w:eastAsia="zh-CN"/>
              </w:rPr>
              <w:t>string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4E5A" w14:textId="77777777" w:rsidR="0017417D" w:rsidRPr="006F1AD1" w:rsidRDefault="0017417D" w:rsidP="0017417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6F1AD1">
              <w:rPr>
                <w:rFonts w:ascii="Arial" w:eastAsia="SimSun" w:hAnsi="Arial"/>
                <w:sz w:val="18"/>
                <w:lang w:eastAsia="zh-CN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8BA5" w14:textId="77777777" w:rsidR="0017417D" w:rsidRPr="006F1AD1" w:rsidRDefault="0017417D" w:rsidP="0017417D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r w:rsidRPr="006F1AD1">
              <w:rPr>
                <w:rFonts w:ascii="Arial" w:eastAsia="SimSun" w:hAnsi="Arial"/>
                <w:sz w:val="18"/>
                <w:lang w:eastAsia="zh-CN"/>
              </w:rPr>
              <w:t>0..1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EE37" w14:textId="77777777" w:rsidR="0017417D" w:rsidRPr="006F1AD1" w:rsidRDefault="0017417D" w:rsidP="0017417D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6F1AD1">
              <w:rPr>
                <w:rFonts w:ascii="Arial" w:eastAsia="SimSun" w:hAnsi="Arial"/>
                <w:sz w:val="18"/>
              </w:rPr>
              <w:t xml:space="preserve">This IE shall be present if the source AMF supports RACS feature and if available. When present it shall be the UCMF allocated </w:t>
            </w:r>
            <w:proofErr w:type="spellStart"/>
            <w:r w:rsidRPr="006F1AD1">
              <w:rPr>
                <w:rFonts w:ascii="Arial" w:eastAsia="SimSun" w:hAnsi="Arial"/>
                <w:sz w:val="18"/>
              </w:rPr>
              <w:t>dicEntryId</w:t>
            </w:r>
            <w:proofErr w:type="spellEnd"/>
            <w:r w:rsidRPr="006F1AD1">
              <w:rPr>
                <w:rFonts w:ascii="Arial" w:eastAsia="SimSun" w:hAnsi="Arial"/>
                <w:sz w:val="18"/>
              </w:rPr>
              <w:t xml:space="preserve"> received from the UCMF.</w:t>
            </w:r>
          </w:p>
        </w:tc>
      </w:tr>
      <w:tr w:rsidR="0017417D" w:rsidRPr="006F1AD1" w14:paraId="13B90A15" w14:textId="77777777" w:rsidTr="00FB5D6B">
        <w:trPr>
          <w:trHeight w:val="230"/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1969" w14:textId="77777777" w:rsidR="0017417D" w:rsidRPr="006F1AD1" w:rsidRDefault="0017417D" w:rsidP="0017417D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r w:rsidRPr="006F1AD1">
              <w:rPr>
                <w:rFonts w:ascii="Arial" w:eastAsia="SimSun" w:hAnsi="Arial"/>
                <w:sz w:val="18"/>
                <w:lang w:eastAsia="zh-CN"/>
              </w:rPr>
              <w:t>n3IwfId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B65F" w14:textId="77777777" w:rsidR="0017417D" w:rsidRPr="006F1AD1" w:rsidRDefault="0017417D" w:rsidP="0017417D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proofErr w:type="spellStart"/>
            <w:r w:rsidRPr="006F1AD1">
              <w:rPr>
                <w:rFonts w:ascii="Arial" w:eastAsia="SimSun" w:hAnsi="Arial"/>
                <w:sz w:val="18"/>
                <w:lang w:eastAsia="zh-CN"/>
              </w:rPr>
              <w:t>GlobalRanNodeId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438F" w14:textId="77777777" w:rsidR="0017417D" w:rsidRPr="006F1AD1" w:rsidRDefault="0017417D" w:rsidP="0017417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6F1AD1">
              <w:rPr>
                <w:rFonts w:ascii="Arial" w:eastAsia="SimSun" w:hAnsi="Arial"/>
                <w:sz w:val="18"/>
                <w:lang w:eastAsia="zh-CN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B81E" w14:textId="77777777" w:rsidR="0017417D" w:rsidRPr="006F1AD1" w:rsidRDefault="0017417D" w:rsidP="0017417D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r w:rsidRPr="006F1AD1">
              <w:rPr>
                <w:rFonts w:ascii="Arial" w:eastAsia="SimSun" w:hAnsi="Arial" w:hint="eastAsia"/>
                <w:sz w:val="18"/>
                <w:lang w:eastAsia="zh-CN"/>
              </w:rPr>
              <w:t>0..</w:t>
            </w:r>
            <w:r w:rsidRPr="006F1AD1">
              <w:rPr>
                <w:rFonts w:ascii="Arial" w:eastAsia="SimSun" w:hAnsi="Arial"/>
                <w:sz w:val="18"/>
                <w:lang w:eastAsia="zh-CN"/>
              </w:rPr>
              <w:t>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1157" w14:textId="77777777" w:rsidR="0017417D" w:rsidRPr="006F1AD1" w:rsidRDefault="0017417D" w:rsidP="0017417D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6F1AD1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 xml:space="preserve">This IE shall be present </w:t>
            </w:r>
            <w:r w:rsidRPr="006F1AD1">
              <w:rPr>
                <w:rFonts w:ascii="Arial" w:eastAsia="SimSun" w:hAnsi="Arial" w:hint="eastAsia"/>
                <w:sz w:val="18"/>
                <w:lang w:eastAsia="zh-CN"/>
              </w:rPr>
              <w:t>during Registration procedure with AMF changes as specified in clause 4.2.2.2 of 3GPP</w:t>
            </w:r>
            <w:r w:rsidRPr="006F1AD1">
              <w:rPr>
                <w:rFonts w:ascii="Arial" w:eastAsia="SimSun" w:hAnsi="Arial"/>
                <w:sz w:val="18"/>
                <w:lang w:val="en-US" w:eastAsia="zh-CN"/>
              </w:rPr>
              <w:t> </w:t>
            </w:r>
            <w:r w:rsidRPr="006F1AD1">
              <w:rPr>
                <w:rFonts w:ascii="Arial" w:eastAsia="SimSun" w:hAnsi="Arial" w:hint="eastAsia"/>
                <w:sz w:val="18"/>
                <w:lang w:val="en-US" w:eastAsia="zh-CN"/>
              </w:rPr>
              <w:t>TS</w:t>
            </w:r>
            <w:r w:rsidRPr="006F1AD1">
              <w:rPr>
                <w:rFonts w:ascii="Arial" w:eastAsia="SimSun" w:hAnsi="Arial"/>
                <w:sz w:val="18"/>
                <w:lang w:val="en-US" w:eastAsia="zh-CN"/>
              </w:rPr>
              <w:t> </w:t>
            </w:r>
            <w:r w:rsidRPr="006F1AD1">
              <w:rPr>
                <w:rFonts w:ascii="Arial" w:eastAsia="SimSun" w:hAnsi="Arial" w:hint="eastAsia"/>
                <w:sz w:val="18"/>
                <w:lang w:val="en-US" w:eastAsia="zh-CN"/>
              </w:rPr>
              <w:t>23.502</w:t>
            </w:r>
            <w:r w:rsidRPr="006F1AD1">
              <w:rPr>
                <w:rFonts w:ascii="Arial" w:eastAsia="SimSun" w:hAnsi="Arial"/>
                <w:sz w:val="18"/>
                <w:lang w:val="en-US" w:eastAsia="zh-CN"/>
              </w:rPr>
              <w:t> </w:t>
            </w:r>
            <w:r w:rsidRPr="006F1AD1">
              <w:rPr>
                <w:rFonts w:ascii="Arial" w:eastAsia="SimSun" w:hAnsi="Arial" w:hint="eastAsia"/>
                <w:sz w:val="18"/>
                <w:lang w:val="en-US" w:eastAsia="zh-CN"/>
              </w:rPr>
              <w:t xml:space="preserve">[3], </w:t>
            </w:r>
            <w:r w:rsidRPr="006F1AD1">
              <w:rPr>
                <w:rFonts w:ascii="Arial" w:eastAsia="SimSun" w:hAnsi="Arial" w:cs="Arial" w:hint="eastAsia"/>
                <w:sz w:val="18"/>
                <w:szCs w:val="18"/>
                <w:lang w:val="en-US" w:eastAsia="zh-CN"/>
              </w:rPr>
              <w:t xml:space="preserve">if </w:t>
            </w:r>
            <w:r w:rsidRPr="006F1AD1">
              <w:rPr>
                <w:rFonts w:ascii="Arial" w:eastAsia="SimSun" w:hAnsi="Arial"/>
                <w:sz w:val="18"/>
              </w:rPr>
              <w:t>old AMF holds UE context established via N3IWF</w:t>
            </w:r>
            <w:r w:rsidRPr="006F1AD1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.</w:t>
            </w:r>
          </w:p>
          <w:p w14:paraId="5CB12A85" w14:textId="77777777" w:rsidR="0017417D" w:rsidRPr="006F1AD1" w:rsidRDefault="0017417D" w:rsidP="0017417D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6F1AD1">
              <w:rPr>
                <w:rFonts w:ascii="Arial" w:eastAsia="SimSun" w:hAnsi="Arial" w:cs="Arial"/>
                <w:sz w:val="18"/>
                <w:szCs w:val="18"/>
                <w:lang w:eastAsia="zh-CN"/>
              </w:rPr>
              <w:t>When present, this IE shall contain the Global RAN Node ID of N3IWF</w:t>
            </w:r>
            <w:r w:rsidRPr="006F1AD1">
              <w:rPr>
                <w:rFonts w:ascii="Arial" w:eastAsia="MS Mincho" w:hAnsi="Arial" w:cs="Arial"/>
                <w:sz w:val="18"/>
                <w:lang w:eastAsia="ja-JP"/>
              </w:rPr>
              <w:t>.</w:t>
            </w:r>
          </w:p>
        </w:tc>
      </w:tr>
      <w:tr w:rsidR="0017417D" w:rsidRPr="006F1AD1" w14:paraId="4330ADC4" w14:textId="77777777" w:rsidTr="00FB5D6B">
        <w:trPr>
          <w:trHeight w:val="230"/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9255" w14:textId="77777777" w:rsidR="0017417D" w:rsidRPr="006F1AD1" w:rsidRDefault="0017417D" w:rsidP="0017417D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proofErr w:type="spellStart"/>
            <w:r w:rsidRPr="006F1AD1">
              <w:rPr>
                <w:rFonts w:ascii="Arial" w:eastAsia="SimSun" w:hAnsi="Arial"/>
                <w:sz w:val="18"/>
                <w:lang w:eastAsia="zh-CN"/>
              </w:rPr>
              <w:t>wagfId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A463" w14:textId="77777777" w:rsidR="0017417D" w:rsidRPr="006F1AD1" w:rsidRDefault="0017417D" w:rsidP="0017417D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proofErr w:type="spellStart"/>
            <w:r w:rsidRPr="006F1AD1">
              <w:rPr>
                <w:rFonts w:ascii="Arial" w:eastAsia="SimSun" w:hAnsi="Arial"/>
                <w:sz w:val="18"/>
                <w:lang w:eastAsia="zh-CN"/>
              </w:rPr>
              <w:t>GlobalRanNodeId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5E2F" w14:textId="77777777" w:rsidR="0017417D" w:rsidRPr="006F1AD1" w:rsidRDefault="0017417D" w:rsidP="0017417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6F1AD1">
              <w:rPr>
                <w:rFonts w:ascii="Arial" w:eastAsia="SimSun" w:hAnsi="Arial"/>
                <w:sz w:val="18"/>
                <w:lang w:eastAsia="zh-CN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D9FC" w14:textId="77777777" w:rsidR="0017417D" w:rsidRPr="006F1AD1" w:rsidRDefault="0017417D" w:rsidP="0017417D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r w:rsidRPr="006F1AD1">
              <w:rPr>
                <w:rFonts w:ascii="Arial" w:eastAsia="SimSun" w:hAnsi="Arial"/>
                <w:sz w:val="18"/>
                <w:lang w:eastAsia="zh-CN"/>
              </w:rPr>
              <w:t>0</w:t>
            </w:r>
            <w:r w:rsidRPr="006F1AD1">
              <w:rPr>
                <w:rFonts w:ascii="Arial" w:eastAsia="SimSun" w:hAnsi="Arial" w:hint="eastAsia"/>
                <w:sz w:val="18"/>
                <w:lang w:eastAsia="zh-CN"/>
              </w:rPr>
              <w:t>..</w:t>
            </w:r>
            <w:r w:rsidRPr="006F1AD1">
              <w:rPr>
                <w:rFonts w:ascii="Arial" w:eastAsia="SimSun" w:hAnsi="Arial"/>
                <w:sz w:val="18"/>
                <w:lang w:eastAsia="zh-CN"/>
              </w:rPr>
              <w:t>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7921" w14:textId="77777777" w:rsidR="0017417D" w:rsidRPr="006F1AD1" w:rsidRDefault="0017417D" w:rsidP="0017417D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6F1AD1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 xml:space="preserve">This IE shall be present </w:t>
            </w:r>
            <w:r w:rsidRPr="006F1AD1">
              <w:rPr>
                <w:rFonts w:ascii="Arial" w:eastAsia="SimSun" w:hAnsi="Arial"/>
                <w:sz w:val="18"/>
                <w:lang w:eastAsia="zh-CN"/>
              </w:rPr>
              <w:t>during Registration procedure with AMF changes as specified in clause 4.2.2.2 of 3GPP</w:t>
            </w:r>
            <w:r w:rsidRPr="006F1AD1">
              <w:rPr>
                <w:rFonts w:ascii="Arial" w:eastAsia="SimSun" w:hAnsi="Arial"/>
                <w:sz w:val="18"/>
                <w:lang w:val="en-US" w:eastAsia="zh-CN"/>
              </w:rPr>
              <w:t xml:space="preserve"> TS 23.502 [3], </w:t>
            </w:r>
            <w:r w:rsidRPr="006F1AD1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 xml:space="preserve">if </w:t>
            </w:r>
            <w:r w:rsidRPr="006F1AD1">
              <w:rPr>
                <w:rFonts w:ascii="Arial" w:eastAsia="SimSun" w:hAnsi="Arial"/>
                <w:sz w:val="18"/>
              </w:rPr>
              <w:t xml:space="preserve">old AMF holds UE context established via </w:t>
            </w:r>
            <w:r w:rsidRPr="006F1AD1">
              <w:rPr>
                <w:rFonts w:ascii="Arial" w:eastAsia="SimSun" w:hAnsi="Arial"/>
                <w:sz w:val="18"/>
                <w:lang w:eastAsia="zh-CN"/>
              </w:rPr>
              <w:t>W-AGF</w:t>
            </w:r>
            <w:r w:rsidRPr="006F1AD1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.</w:t>
            </w:r>
          </w:p>
          <w:p w14:paraId="1CD8C600" w14:textId="77777777" w:rsidR="0017417D" w:rsidRPr="006F1AD1" w:rsidRDefault="0017417D" w:rsidP="0017417D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6F1AD1">
              <w:rPr>
                <w:rFonts w:ascii="Arial" w:eastAsia="SimSun" w:hAnsi="Arial" w:cs="Arial"/>
                <w:sz w:val="18"/>
                <w:szCs w:val="18"/>
                <w:lang w:eastAsia="zh-CN"/>
              </w:rPr>
              <w:t>When present, this IE shall contain the Global RAN Node ID of W-AGF</w:t>
            </w:r>
            <w:r w:rsidRPr="006F1AD1">
              <w:rPr>
                <w:rFonts w:ascii="Arial" w:eastAsia="MS Mincho" w:hAnsi="Arial" w:cs="Arial"/>
                <w:sz w:val="18"/>
                <w:lang w:eastAsia="ja-JP"/>
              </w:rPr>
              <w:t>.</w:t>
            </w:r>
          </w:p>
        </w:tc>
      </w:tr>
      <w:tr w:rsidR="0017417D" w:rsidRPr="006F1AD1" w14:paraId="3BCCD9CE" w14:textId="77777777" w:rsidTr="00FB5D6B">
        <w:trPr>
          <w:trHeight w:val="230"/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01C8" w14:textId="77777777" w:rsidR="0017417D" w:rsidRPr="006F1AD1" w:rsidRDefault="0017417D" w:rsidP="0017417D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proofErr w:type="spellStart"/>
            <w:r w:rsidRPr="006F1AD1">
              <w:rPr>
                <w:rFonts w:ascii="Arial" w:eastAsia="SimSun" w:hAnsi="Arial"/>
                <w:sz w:val="18"/>
                <w:lang w:eastAsia="zh-CN"/>
              </w:rPr>
              <w:t>tngfId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3DBA" w14:textId="77777777" w:rsidR="0017417D" w:rsidRPr="006F1AD1" w:rsidRDefault="0017417D" w:rsidP="0017417D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proofErr w:type="spellStart"/>
            <w:r w:rsidRPr="006F1AD1">
              <w:rPr>
                <w:rFonts w:ascii="Arial" w:eastAsia="SimSun" w:hAnsi="Arial"/>
                <w:sz w:val="18"/>
                <w:lang w:eastAsia="zh-CN"/>
              </w:rPr>
              <w:t>GlobalRanNodeId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143D" w14:textId="77777777" w:rsidR="0017417D" w:rsidRPr="006F1AD1" w:rsidRDefault="0017417D" w:rsidP="0017417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6F1AD1">
              <w:rPr>
                <w:rFonts w:ascii="Arial" w:eastAsia="SimSun" w:hAnsi="Arial"/>
                <w:sz w:val="18"/>
                <w:lang w:eastAsia="zh-CN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31D1" w14:textId="77777777" w:rsidR="0017417D" w:rsidRPr="006F1AD1" w:rsidRDefault="0017417D" w:rsidP="0017417D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r w:rsidRPr="006F1AD1">
              <w:rPr>
                <w:rFonts w:ascii="Arial" w:eastAsia="SimSun" w:hAnsi="Arial" w:hint="eastAsia"/>
                <w:sz w:val="18"/>
                <w:lang w:eastAsia="zh-CN"/>
              </w:rPr>
              <w:t>0..</w:t>
            </w:r>
            <w:r w:rsidRPr="006F1AD1">
              <w:rPr>
                <w:rFonts w:ascii="Arial" w:eastAsia="SimSun" w:hAnsi="Arial"/>
                <w:sz w:val="18"/>
                <w:lang w:eastAsia="zh-CN"/>
              </w:rPr>
              <w:t>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E79B" w14:textId="77777777" w:rsidR="0017417D" w:rsidRPr="006F1AD1" w:rsidRDefault="0017417D" w:rsidP="0017417D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6F1AD1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 xml:space="preserve">This IE shall be present </w:t>
            </w:r>
            <w:r w:rsidRPr="006F1AD1">
              <w:rPr>
                <w:rFonts w:ascii="Arial" w:eastAsia="SimSun" w:hAnsi="Arial"/>
                <w:sz w:val="18"/>
                <w:lang w:eastAsia="zh-CN"/>
              </w:rPr>
              <w:t>during Registration procedure with AMF changes as specified in clause 4.2.2.2 of 3GPP</w:t>
            </w:r>
            <w:r w:rsidRPr="006F1AD1">
              <w:rPr>
                <w:rFonts w:ascii="Arial" w:eastAsia="SimSun" w:hAnsi="Arial"/>
                <w:sz w:val="18"/>
                <w:lang w:val="en-US" w:eastAsia="zh-CN"/>
              </w:rPr>
              <w:t xml:space="preserve"> TS 23.502 [3], </w:t>
            </w:r>
            <w:r w:rsidRPr="006F1AD1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 xml:space="preserve">if </w:t>
            </w:r>
            <w:r w:rsidRPr="006F1AD1">
              <w:rPr>
                <w:rFonts w:ascii="Arial" w:eastAsia="SimSun" w:hAnsi="Arial"/>
                <w:sz w:val="18"/>
              </w:rPr>
              <w:t xml:space="preserve">old AMF holds UE context established via </w:t>
            </w:r>
            <w:r w:rsidRPr="006F1AD1">
              <w:rPr>
                <w:rFonts w:ascii="Arial" w:eastAsia="SimSun" w:hAnsi="Arial"/>
                <w:sz w:val="18"/>
                <w:lang w:eastAsia="zh-CN"/>
              </w:rPr>
              <w:t>TNGF</w:t>
            </w:r>
            <w:r w:rsidRPr="006F1AD1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.</w:t>
            </w:r>
          </w:p>
          <w:p w14:paraId="3473067E" w14:textId="77777777" w:rsidR="0017417D" w:rsidRPr="006F1AD1" w:rsidRDefault="0017417D" w:rsidP="0017417D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6F1AD1">
              <w:rPr>
                <w:rFonts w:ascii="Arial" w:eastAsia="SimSun" w:hAnsi="Arial" w:cs="Arial"/>
                <w:sz w:val="18"/>
                <w:szCs w:val="18"/>
                <w:lang w:eastAsia="zh-CN"/>
              </w:rPr>
              <w:t>When present, this IE shall contain the Global RAN Node ID of TNGF</w:t>
            </w:r>
            <w:r w:rsidRPr="006F1AD1">
              <w:rPr>
                <w:rFonts w:ascii="Arial" w:eastAsia="MS Mincho" w:hAnsi="Arial" w:cs="Arial"/>
                <w:sz w:val="18"/>
                <w:lang w:eastAsia="ja-JP"/>
              </w:rPr>
              <w:t>.</w:t>
            </w:r>
          </w:p>
        </w:tc>
      </w:tr>
      <w:tr w:rsidR="0017417D" w:rsidRPr="006F1AD1" w14:paraId="136B4383" w14:textId="77777777" w:rsidTr="00FB5D6B">
        <w:trPr>
          <w:trHeight w:val="230"/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78FF" w14:textId="77777777" w:rsidR="0017417D" w:rsidRPr="006F1AD1" w:rsidRDefault="0017417D" w:rsidP="0017417D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r w:rsidRPr="006F1AD1">
              <w:rPr>
                <w:rFonts w:ascii="Arial" w:eastAsia="SimSun" w:hAnsi="Arial" w:hint="eastAsia"/>
                <w:sz w:val="18"/>
                <w:lang w:eastAsia="zh-CN"/>
              </w:rPr>
              <w:lastRenderedPageBreak/>
              <w:t>anN2A</w:t>
            </w:r>
            <w:r w:rsidRPr="006F1AD1">
              <w:rPr>
                <w:rFonts w:ascii="Arial" w:eastAsia="SimSun" w:hAnsi="Arial"/>
                <w:sz w:val="18"/>
                <w:lang w:eastAsia="zh-CN"/>
              </w:rPr>
              <w:t>pId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9B38" w14:textId="77777777" w:rsidR="0017417D" w:rsidRPr="006F1AD1" w:rsidRDefault="0017417D" w:rsidP="0017417D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r w:rsidRPr="006F1AD1">
              <w:rPr>
                <w:rFonts w:ascii="Arial" w:eastAsia="SimSun" w:hAnsi="Arial"/>
                <w:sz w:val="18"/>
                <w:lang w:eastAsia="zh-CN"/>
              </w:rPr>
              <w:t>integer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58E2" w14:textId="77777777" w:rsidR="0017417D" w:rsidRPr="006F1AD1" w:rsidRDefault="0017417D" w:rsidP="0017417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6F1AD1">
              <w:rPr>
                <w:rFonts w:ascii="Arial" w:eastAsia="SimSun" w:hAnsi="Arial"/>
                <w:sz w:val="18"/>
                <w:lang w:eastAsia="zh-CN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B004" w14:textId="77777777" w:rsidR="0017417D" w:rsidRPr="006F1AD1" w:rsidRDefault="0017417D" w:rsidP="0017417D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r w:rsidRPr="006F1AD1">
              <w:rPr>
                <w:rFonts w:ascii="Arial" w:eastAsia="SimSun" w:hAnsi="Arial" w:hint="eastAsia"/>
                <w:sz w:val="18"/>
                <w:lang w:eastAsia="zh-CN"/>
              </w:rPr>
              <w:t>0..</w:t>
            </w:r>
            <w:r w:rsidRPr="006F1AD1">
              <w:rPr>
                <w:rFonts w:ascii="Arial" w:eastAsia="SimSun" w:hAnsi="Arial"/>
                <w:sz w:val="18"/>
                <w:lang w:eastAsia="zh-CN"/>
              </w:rPr>
              <w:t>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6218" w14:textId="77777777" w:rsidR="0017417D" w:rsidRPr="006F1AD1" w:rsidRDefault="0017417D" w:rsidP="0017417D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6F1AD1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This IE shall be present</w:t>
            </w:r>
            <w:r w:rsidRPr="006F1AD1">
              <w:rPr>
                <w:rFonts w:ascii="Arial" w:eastAsia="SimSun" w:hAnsi="Arial" w:cs="Arial" w:hint="eastAsia"/>
                <w:sz w:val="18"/>
                <w:szCs w:val="18"/>
                <w:lang w:val="en-US" w:eastAsia="zh-CN"/>
              </w:rPr>
              <w:t xml:space="preserve"> </w:t>
            </w:r>
            <w:r w:rsidRPr="006F1AD1">
              <w:rPr>
                <w:rFonts w:ascii="Arial" w:eastAsia="SimSun" w:hAnsi="Arial" w:hint="eastAsia"/>
                <w:sz w:val="18"/>
                <w:lang w:eastAsia="zh-CN"/>
              </w:rPr>
              <w:t>during Registration procedure with AMF changes, as specified in clause 4.2.2.2 of 3GPP</w:t>
            </w:r>
            <w:r w:rsidRPr="006F1AD1">
              <w:rPr>
                <w:rFonts w:ascii="Arial" w:eastAsia="SimSun" w:hAnsi="Arial"/>
                <w:sz w:val="18"/>
                <w:lang w:val="en-US" w:eastAsia="zh-CN"/>
              </w:rPr>
              <w:t> </w:t>
            </w:r>
            <w:r w:rsidRPr="006F1AD1">
              <w:rPr>
                <w:rFonts w:ascii="Arial" w:eastAsia="SimSun" w:hAnsi="Arial" w:hint="eastAsia"/>
                <w:sz w:val="18"/>
                <w:lang w:val="en-US" w:eastAsia="zh-CN"/>
              </w:rPr>
              <w:t>TS</w:t>
            </w:r>
            <w:r w:rsidRPr="006F1AD1">
              <w:rPr>
                <w:rFonts w:ascii="Arial" w:eastAsia="SimSun" w:hAnsi="Arial"/>
                <w:sz w:val="18"/>
                <w:lang w:val="en-US" w:eastAsia="zh-CN"/>
              </w:rPr>
              <w:t> </w:t>
            </w:r>
            <w:r w:rsidRPr="006F1AD1">
              <w:rPr>
                <w:rFonts w:ascii="Arial" w:eastAsia="SimSun" w:hAnsi="Arial" w:hint="eastAsia"/>
                <w:sz w:val="18"/>
                <w:lang w:val="en-US" w:eastAsia="zh-CN"/>
              </w:rPr>
              <w:t>23.502</w:t>
            </w:r>
            <w:r w:rsidRPr="006F1AD1">
              <w:rPr>
                <w:rFonts w:ascii="Arial" w:eastAsia="SimSun" w:hAnsi="Arial"/>
                <w:sz w:val="18"/>
                <w:lang w:val="en-US" w:eastAsia="zh-CN"/>
              </w:rPr>
              <w:t> </w:t>
            </w:r>
            <w:r w:rsidRPr="006F1AD1">
              <w:rPr>
                <w:rFonts w:ascii="Arial" w:eastAsia="SimSun" w:hAnsi="Arial" w:hint="eastAsia"/>
                <w:sz w:val="18"/>
                <w:lang w:val="en-US" w:eastAsia="zh-CN"/>
              </w:rPr>
              <w:t xml:space="preserve">[3], </w:t>
            </w:r>
            <w:r w:rsidRPr="006F1AD1">
              <w:rPr>
                <w:rFonts w:ascii="Arial" w:eastAsia="SimSun" w:hAnsi="Arial" w:cs="Arial" w:hint="eastAsia"/>
                <w:sz w:val="18"/>
                <w:szCs w:val="18"/>
                <w:lang w:val="en-US" w:eastAsia="zh-CN"/>
              </w:rPr>
              <w:t xml:space="preserve">if </w:t>
            </w:r>
            <w:r w:rsidRPr="006F1AD1">
              <w:rPr>
                <w:rFonts w:ascii="Arial" w:eastAsia="SimSun" w:hAnsi="Arial"/>
                <w:sz w:val="18"/>
              </w:rPr>
              <w:t>old AMF holds UE context established via N3IWF/W-AGF/TNGF</w:t>
            </w:r>
            <w:r w:rsidRPr="006F1AD1">
              <w:rPr>
                <w:rFonts w:ascii="Arial" w:eastAsia="SimSun" w:hAnsi="Arial" w:hint="eastAsia"/>
                <w:sz w:val="18"/>
                <w:lang w:eastAsia="zh-CN"/>
              </w:rPr>
              <w:t xml:space="preserve"> and the UE is in CM-CONNECTED state via N3IWF</w:t>
            </w:r>
            <w:r w:rsidRPr="006F1AD1">
              <w:rPr>
                <w:rFonts w:ascii="Arial" w:eastAsia="SimSun" w:hAnsi="Arial"/>
                <w:sz w:val="18"/>
                <w:lang w:eastAsia="zh-CN"/>
              </w:rPr>
              <w:t>/W-AGF/TNGF</w:t>
            </w:r>
            <w:r w:rsidRPr="006F1AD1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.</w:t>
            </w:r>
          </w:p>
          <w:p w14:paraId="091C07FE" w14:textId="77777777" w:rsidR="0017417D" w:rsidRPr="006F1AD1" w:rsidRDefault="0017417D" w:rsidP="0017417D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6F1AD1">
              <w:rPr>
                <w:rFonts w:ascii="Arial" w:eastAsia="SimSun" w:hAnsi="Arial" w:cs="Arial"/>
                <w:sz w:val="18"/>
                <w:szCs w:val="18"/>
                <w:lang w:eastAsia="zh-CN"/>
              </w:rPr>
              <w:t>When present, this IE shall contain the RAN UE NGAP ID over N</w:t>
            </w:r>
            <w:r w:rsidRPr="006F1AD1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2</w:t>
            </w:r>
            <w:r w:rsidRPr="006F1AD1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interface.</w:t>
            </w:r>
          </w:p>
        </w:tc>
      </w:tr>
      <w:tr w:rsidR="0017417D" w:rsidRPr="006F1AD1" w14:paraId="0CE121D5" w14:textId="77777777" w:rsidTr="00FB5D6B">
        <w:trPr>
          <w:trHeight w:val="230"/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C0D3" w14:textId="77777777" w:rsidR="0017417D" w:rsidRPr="006F1AD1" w:rsidRDefault="0017417D" w:rsidP="0017417D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proofErr w:type="spellStart"/>
            <w:r w:rsidRPr="006F1AD1">
              <w:rPr>
                <w:rFonts w:ascii="Arial" w:eastAsia="SimSun" w:hAnsi="Arial"/>
                <w:sz w:val="18"/>
                <w:lang w:eastAsia="zh-CN"/>
              </w:rPr>
              <w:t>nssaaStatusList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1607" w14:textId="77777777" w:rsidR="0017417D" w:rsidRPr="006F1AD1" w:rsidRDefault="0017417D" w:rsidP="0017417D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r w:rsidRPr="006F1AD1">
              <w:rPr>
                <w:rFonts w:ascii="Arial" w:eastAsia="SimSun" w:hAnsi="Arial"/>
                <w:sz w:val="18"/>
                <w:lang w:eastAsia="zh-CN"/>
              </w:rPr>
              <w:t>array(</w:t>
            </w:r>
            <w:proofErr w:type="spellStart"/>
            <w:r w:rsidRPr="006F1AD1">
              <w:rPr>
                <w:rFonts w:ascii="Arial" w:eastAsia="SimSun" w:hAnsi="Arial"/>
                <w:sz w:val="18"/>
                <w:lang w:eastAsia="zh-CN"/>
              </w:rPr>
              <w:t>NssaaStatus</w:t>
            </w:r>
            <w:proofErr w:type="spellEnd"/>
            <w:r w:rsidRPr="006F1AD1">
              <w:rPr>
                <w:rFonts w:ascii="Arial" w:eastAsia="SimSun" w:hAnsi="Arial"/>
                <w:sz w:val="18"/>
                <w:lang w:eastAsia="zh-CN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C6F0" w14:textId="77777777" w:rsidR="0017417D" w:rsidRPr="006F1AD1" w:rsidRDefault="0017417D" w:rsidP="0017417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6F1AD1">
              <w:rPr>
                <w:rFonts w:ascii="Arial" w:eastAsia="SimSun" w:hAnsi="Arial" w:hint="eastAsia"/>
                <w:sz w:val="18"/>
                <w:lang w:eastAsia="zh-CN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A818" w14:textId="77777777" w:rsidR="0017417D" w:rsidRPr="006F1AD1" w:rsidRDefault="0017417D" w:rsidP="0017417D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r w:rsidRPr="006F1AD1">
              <w:rPr>
                <w:rFonts w:ascii="Arial" w:eastAsia="SimSun" w:hAnsi="Arial" w:hint="eastAsia"/>
                <w:sz w:val="18"/>
                <w:lang w:eastAsia="zh-CN"/>
              </w:rPr>
              <w:t>1</w:t>
            </w:r>
            <w:r w:rsidRPr="006F1AD1">
              <w:rPr>
                <w:rFonts w:ascii="Arial" w:eastAsia="SimSun" w:hAnsi="Arial"/>
                <w:sz w:val="18"/>
                <w:lang w:eastAsia="zh-CN"/>
              </w:rPr>
              <w:t>..N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A8CB" w14:textId="77777777" w:rsidR="0017417D" w:rsidRPr="006F1AD1" w:rsidRDefault="0017417D" w:rsidP="0017417D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6F1AD1">
              <w:rPr>
                <w:rFonts w:ascii="Arial" w:eastAsia="SimSun" w:hAnsi="Arial" w:hint="eastAsia"/>
                <w:sz w:val="18"/>
                <w:lang w:eastAsia="zh-CN"/>
              </w:rPr>
              <w:t>T</w:t>
            </w:r>
            <w:r w:rsidRPr="006F1AD1">
              <w:rPr>
                <w:rFonts w:ascii="Arial" w:eastAsia="SimSun" w:hAnsi="Arial"/>
                <w:sz w:val="18"/>
                <w:lang w:eastAsia="zh-CN"/>
              </w:rPr>
              <w:t xml:space="preserve">his IE shall be present if </w:t>
            </w:r>
            <w:r w:rsidRPr="006F1AD1">
              <w:rPr>
                <w:rFonts w:ascii="Arial" w:eastAsia="SimSun" w:hAnsi="Arial"/>
                <w:sz w:val="18"/>
              </w:rPr>
              <w:t xml:space="preserve">available. When present, </w:t>
            </w:r>
            <w:r w:rsidRPr="006F1AD1">
              <w:rPr>
                <w:rFonts w:ascii="Arial" w:eastAsia="SimSun" w:hAnsi="Arial"/>
                <w:sz w:val="18"/>
                <w:lang w:eastAsia="zh-CN"/>
              </w:rPr>
              <w:t xml:space="preserve">it shall </w:t>
            </w:r>
            <w:r w:rsidRPr="006F1AD1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contain the </w:t>
            </w:r>
            <w:r w:rsidRPr="006F1AD1">
              <w:rPr>
                <w:rFonts w:ascii="Arial" w:eastAsia="SimSun" w:hAnsi="Arial"/>
                <w:sz w:val="18"/>
              </w:rPr>
              <w:t>subscribed S-NSSAIs subject to NSSAA procedure an</w:t>
            </w:r>
            <w:r w:rsidRPr="006F1AD1">
              <w:rPr>
                <w:rFonts w:ascii="Arial" w:eastAsia="SimSun" w:hAnsi="Arial"/>
                <w:sz w:val="18"/>
                <w:lang w:eastAsia="zh-CN"/>
              </w:rPr>
              <w:t>d for which a status information is availab</w:t>
            </w:r>
            <w:r w:rsidRPr="006F1AD1">
              <w:rPr>
                <w:rFonts w:ascii="Arial" w:eastAsia="SimSun" w:hAnsi="Arial"/>
                <w:sz w:val="18"/>
              </w:rPr>
              <w:t>le</w:t>
            </w:r>
            <w:r w:rsidRPr="006F1AD1">
              <w:rPr>
                <w:rFonts w:ascii="Arial" w:eastAsia="SimSun" w:hAnsi="Arial"/>
                <w:sz w:val="18"/>
                <w:lang w:eastAsia="zh-CN"/>
              </w:rPr>
              <w:t>. See 3GPP</w:t>
            </w:r>
            <w:r w:rsidRPr="006F1AD1">
              <w:rPr>
                <w:rFonts w:ascii="Arial" w:eastAsia="SimSun" w:hAnsi="Arial"/>
                <w:sz w:val="18"/>
                <w:lang w:val="en-US" w:eastAsia="zh-CN"/>
              </w:rPr>
              <w:t xml:space="preserve"> TS 23.501 [2] clause </w:t>
            </w:r>
            <w:r w:rsidRPr="006F1AD1">
              <w:rPr>
                <w:rFonts w:ascii="Arial" w:eastAsia="SimSun" w:hAnsi="Arial"/>
                <w:sz w:val="18"/>
              </w:rPr>
              <w:t>5.15.5.2.1 and 3GPP TS 23.502 [3] clause 5.2.2.2.2.</w:t>
            </w:r>
          </w:p>
        </w:tc>
      </w:tr>
      <w:tr w:rsidR="0017417D" w:rsidRPr="006F1AD1" w14:paraId="74AC17AD" w14:textId="77777777" w:rsidTr="00FB5D6B">
        <w:trPr>
          <w:trHeight w:val="230"/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90B1" w14:textId="77777777" w:rsidR="0017417D" w:rsidRPr="006F1AD1" w:rsidRDefault="0017417D" w:rsidP="0017417D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proofErr w:type="spellStart"/>
            <w:r w:rsidRPr="006F1AD1">
              <w:rPr>
                <w:rFonts w:ascii="Arial" w:eastAsia="SimSun" w:hAnsi="Arial" w:hint="eastAsia"/>
                <w:sz w:val="18"/>
                <w:lang w:eastAsia="zh-CN"/>
              </w:rPr>
              <w:t>p</w:t>
            </w:r>
            <w:r w:rsidRPr="006F1AD1">
              <w:rPr>
                <w:rFonts w:ascii="Arial" w:eastAsia="SimSun" w:hAnsi="Arial"/>
                <w:sz w:val="18"/>
                <w:lang w:eastAsia="zh-CN"/>
              </w:rPr>
              <w:t>endingNssaiMappingList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B3E1" w14:textId="77777777" w:rsidR="0017417D" w:rsidRPr="006F1AD1" w:rsidRDefault="0017417D" w:rsidP="0017417D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r w:rsidRPr="006F1AD1">
              <w:rPr>
                <w:rFonts w:ascii="Arial" w:eastAsia="SimSun" w:hAnsi="Arial"/>
                <w:sz w:val="18"/>
                <w:lang w:eastAsia="zh-CN"/>
              </w:rPr>
              <w:t>array(</w:t>
            </w:r>
            <w:proofErr w:type="spellStart"/>
            <w:r w:rsidRPr="006F1AD1">
              <w:rPr>
                <w:rFonts w:ascii="Arial" w:eastAsia="SimSun" w:hAnsi="Arial"/>
                <w:sz w:val="18"/>
                <w:lang w:eastAsia="zh-CN"/>
              </w:rPr>
              <w:t>NssaiMapping</w:t>
            </w:r>
            <w:proofErr w:type="spellEnd"/>
            <w:r w:rsidRPr="006F1AD1">
              <w:rPr>
                <w:rFonts w:ascii="Arial" w:eastAsia="SimSun" w:hAnsi="Arial"/>
                <w:sz w:val="18"/>
                <w:lang w:eastAsia="zh-CN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8450" w14:textId="77777777" w:rsidR="0017417D" w:rsidRPr="006F1AD1" w:rsidRDefault="0017417D" w:rsidP="0017417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6F1AD1">
              <w:rPr>
                <w:rFonts w:ascii="Arial" w:eastAsia="SimSun" w:hAnsi="Arial" w:hint="eastAsia"/>
                <w:sz w:val="18"/>
                <w:lang w:eastAsia="zh-CN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AA6B" w14:textId="77777777" w:rsidR="0017417D" w:rsidRPr="006F1AD1" w:rsidRDefault="0017417D" w:rsidP="0017417D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r w:rsidRPr="006F1AD1">
              <w:rPr>
                <w:rFonts w:ascii="Arial" w:eastAsia="SimSun" w:hAnsi="Arial" w:hint="eastAsia"/>
                <w:sz w:val="18"/>
                <w:lang w:eastAsia="zh-CN"/>
              </w:rPr>
              <w:t>1</w:t>
            </w:r>
            <w:r w:rsidRPr="006F1AD1">
              <w:rPr>
                <w:rFonts w:ascii="Arial" w:eastAsia="SimSun" w:hAnsi="Arial"/>
                <w:sz w:val="18"/>
                <w:lang w:eastAsia="zh-CN"/>
              </w:rPr>
              <w:t>..N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B9A8" w14:textId="77777777" w:rsidR="0017417D" w:rsidRPr="006F1AD1" w:rsidRDefault="0017417D" w:rsidP="0017417D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6F1AD1">
              <w:rPr>
                <w:rFonts w:ascii="Arial" w:eastAsia="SimSun" w:hAnsi="Arial" w:cs="Arial"/>
                <w:sz w:val="18"/>
                <w:szCs w:val="18"/>
                <w:lang w:eastAsia="zh-CN"/>
              </w:rPr>
              <w:t>This IE shall be present if available. When present, this IE shall contain the mapping of the pending NSSAI for the UE.</w:t>
            </w:r>
          </w:p>
        </w:tc>
      </w:tr>
      <w:tr w:rsidR="0017417D" w:rsidRPr="006F1AD1" w14:paraId="3BBB8B8B" w14:textId="77777777" w:rsidTr="00EE6901">
        <w:trPr>
          <w:trHeight w:val="230"/>
          <w:jc w:val="center"/>
          <w:ins w:id="11" w:author="Waqar Zia" w:date="2020-08-04T15:54:00Z"/>
        </w:trPr>
        <w:tc>
          <w:tcPr>
            <w:tcW w:w="9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46E5" w14:textId="46C50481" w:rsidR="0017417D" w:rsidRPr="006F1AD1" w:rsidRDefault="0017417D" w:rsidP="0017417D">
            <w:pPr>
              <w:pStyle w:val="TAN"/>
              <w:rPr>
                <w:ins w:id="12" w:author="Waqar Zia" w:date="2020-08-04T15:54:00Z"/>
                <w:rFonts w:eastAsia="SimSun" w:cs="Arial"/>
                <w:szCs w:val="18"/>
                <w:lang w:eastAsia="zh-CN"/>
              </w:rPr>
            </w:pPr>
            <w:ins w:id="13" w:author="Waqar Zia" w:date="2020-08-04T15:56:00Z">
              <w:r w:rsidRPr="003B2883">
                <w:t xml:space="preserve">NOTE </w:t>
              </w:r>
            </w:ins>
            <w:ins w:id="14" w:author="Waqar Zia" w:date="2020-08-26T17:50:00Z">
              <w:r w:rsidRPr="001C1D42">
                <w:rPr>
                  <w:highlight w:val="yellow"/>
                </w:rPr>
                <w:t>X</w:t>
              </w:r>
            </w:ins>
            <w:ins w:id="15" w:author="Waqar Zia" w:date="2020-08-04T15:56:00Z">
              <w:r w:rsidRPr="003B2883">
                <w:t>:</w:t>
              </w:r>
              <w:r w:rsidRPr="003B2883">
                <w:tab/>
              </w:r>
            </w:ins>
            <w:ins w:id="16" w:author="Waqar Zia" w:date="2020-08-04T16:00:00Z">
              <w:r>
                <w:t xml:space="preserve">If the </w:t>
              </w:r>
              <w:r w:rsidRPr="00F7438F">
                <w:t xml:space="preserve">AMF supports RACS, </w:t>
              </w:r>
              <w:r>
                <w:t xml:space="preserve">and the </w:t>
              </w:r>
              <w:r w:rsidRPr="00F7438F">
                <w:t>AMF</w:t>
              </w:r>
              <w:r>
                <w:t xml:space="preserve"> detects that the selected PLMN </w:t>
              </w:r>
            </w:ins>
            <w:ins w:id="17" w:author="Waqar Zia" w:date="2020-08-04T16:01:00Z">
              <w:r>
                <w:t xml:space="preserve">in the </w:t>
              </w:r>
            </w:ins>
            <w:ins w:id="18" w:author="Waqar Zia" w:date="2020-08-04T16:02:00Z">
              <w:r>
                <w:t xml:space="preserve">Service Request </w:t>
              </w:r>
            </w:ins>
            <w:ins w:id="19" w:author="Waqar Zia" w:date="2020-08-04T16:00:00Z">
              <w:r>
                <w:t>is different from the currently registered PLMN for the UE, the AMF</w:t>
              </w:r>
              <w:r w:rsidRPr="00F7438F">
                <w:t xml:space="preserve"> </w:t>
              </w:r>
            </w:ins>
            <w:ins w:id="20" w:author="Waqar Zia" w:date="2020-08-26T17:49:00Z">
              <w:r w:rsidRPr="001C1D42">
                <w:t xml:space="preserve">provides </w:t>
              </w:r>
              <w:proofErr w:type="spellStart"/>
              <w:r w:rsidRPr="001C1D42">
                <w:t>plmnAssiUeRadioCapId</w:t>
              </w:r>
              <w:proofErr w:type="spellEnd"/>
              <w:r w:rsidRPr="001C1D42">
                <w:t xml:space="preserve"> </w:t>
              </w:r>
              <w:proofErr w:type="spellStart"/>
              <w:r w:rsidRPr="001C1D42">
                <w:t>corresppnding</w:t>
              </w:r>
              <w:proofErr w:type="spellEnd"/>
              <w:r w:rsidRPr="001C1D42">
                <w:t xml:space="preserve"> to new PLMN</w:t>
              </w:r>
            </w:ins>
            <w:ins w:id="21" w:author="Waqar Zia" w:date="2020-08-21T09:46:00Z">
              <w:r>
                <w:t>, as specified in</w:t>
              </w:r>
            </w:ins>
            <w:ins w:id="22" w:author="Waqar Zia" w:date="2020-08-21T09:47:00Z">
              <w:r>
                <w:t xml:space="preserve"> clause</w:t>
              </w:r>
            </w:ins>
            <w:ins w:id="23" w:author="Waqar Zia" w:date="2020-08-21T09:49:00Z">
              <w:r>
                <w:t> 4.2.3.2 of</w:t>
              </w:r>
            </w:ins>
            <w:ins w:id="24" w:author="Waqar Zia" w:date="2020-08-21T09:46:00Z">
              <w:r>
                <w:t xml:space="preserve"> 3GPP TS </w:t>
              </w:r>
            </w:ins>
            <w:ins w:id="25" w:author="Waqar Zia" w:date="2020-08-21T09:47:00Z">
              <w:r w:rsidRPr="00231046">
                <w:t>23.502</w:t>
              </w:r>
            </w:ins>
            <w:ins w:id="26" w:author="Waqar Zia" w:date="2020-08-25T11:33:00Z">
              <w:r w:rsidRPr="006F1AD1">
                <w:rPr>
                  <w:rFonts w:eastAsia="SimSun"/>
                  <w:lang w:val="en-US" w:eastAsia="zh-CN"/>
                </w:rPr>
                <w:t> </w:t>
              </w:r>
              <w:r w:rsidRPr="006F1AD1">
                <w:rPr>
                  <w:rFonts w:eastAsia="SimSun" w:hint="eastAsia"/>
                  <w:lang w:val="en-US" w:eastAsia="zh-CN"/>
                </w:rPr>
                <w:t>[3]</w:t>
              </w:r>
            </w:ins>
            <w:ins w:id="27" w:author="Waqar Zia" w:date="2020-08-04T15:56:00Z">
              <w:r w:rsidRPr="003B2883">
                <w:t>.</w:t>
              </w:r>
            </w:ins>
          </w:p>
        </w:tc>
      </w:tr>
    </w:tbl>
    <w:p w14:paraId="09154A27" w14:textId="77777777" w:rsidR="006F1AD1" w:rsidRPr="006F1AD1" w:rsidRDefault="006F1AD1" w:rsidP="006F1AD1">
      <w:pPr>
        <w:rPr>
          <w:rFonts w:eastAsia="SimSun"/>
        </w:rPr>
      </w:pPr>
    </w:p>
    <w:p w14:paraId="2B2BB6D0" w14:textId="6CEECD55" w:rsidR="00371EC0" w:rsidRPr="00371EC0" w:rsidRDefault="00371EC0" w:rsidP="00371EC0">
      <w:pPr>
        <w:keepLines/>
        <w:ind w:left="1135" w:hanging="851"/>
        <w:rPr>
          <w:lang w:eastAsia="zh-CN"/>
        </w:rPr>
      </w:pPr>
    </w:p>
    <w:p w14:paraId="49EAF155" w14:textId="77777777" w:rsidR="002E3513" w:rsidRPr="00CD2628" w:rsidRDefault="002E3513" w:rsidP="002E3513">
      <w:pPr>
        <w:pStyle w:val="Heading1"/>
        <w:pBdr>
          <w:top w:val="none" w:sz="0" w:space="0" w:color="auto"/>
        </w:pBdr>
        <w:spacing w:after="0" w:line="259" w:lineRule="auto"/>
        <w:ind w:left="0" w:firstLine="0"/>
        <w:jc w:val="center"/>
        <w:rPr>
          <w:rFonts w:ascii="Times New Roman" w:eastAsiaTheme="majorEastAsia" w:hAnsi="Times New Roman"/>
          <w:color w:val="000000" w:themeColor="text1"/>
          <w:sz w:val="20"/>
          <w:lang w:val="en-US"/>
        </w:rPr>
      </w:pPr>
      <w:r w:rsidRPr="003464FE">
        <w:rPr>
          <w:rFonts w:ascii="Times New Roman" w:eastAsiaTheme="majorEastAsia" w:hAnsi="Times New Roman"/>
          <w:color w:val="000000" w:themeColor="text1"/>
          <w:sz w:val="20"/>
          <w:highlight w:val="green"/>
          <w:lang w:val="en-US"/>
        </w:rPr>
        <w:t xml:space="preserve">*** </w:t>
      </w:r>
      <w:r>
        <w:rPr>
          <w:rFonts w:ascii="Times New Roman" w:eastAsiaTheme="majorEastAsia" w:hAnsi="Times New Roman"/>
          <w:color w:val="000000" w:themeColor="text1"/>
          <w:sz w:val="20"/>
          <w:highlight w:val="green"/>
          <w:lang w:val="en-US"/>
        </w:rPr>
        <w:t>End of</w:t>
      </w:r>
      <w:r w:rsidRPr="003464FE">
        <w:rPr>
          <w:rFonts w:ascii="Times New Roman" w:eastAsiaTheme="majorEastAsia" w:hAnsi="Times New Roman"/>
          <w:color w:val="000000" w:themeColor="text1"/>
          <w:sz w:val="20"/>
          <w:highlight w:val="green"/>
          <w:lang w:val="en-US"/>
        </w:rPr>
        <w:t xml:space="preserve"> change</w:t>
      </w:r>
      <w:r>
        <w:rPr>
          <w:rFonts w:ascii="Times New Roman" w:eastAsiaTheme="majorEastAsia" w:hAnsi="Times New Roman"/>
          <w:color w:val="000000" w:themeColor="text1"/>
          <w:sz w:val="20"/>
          <w:highlight w:val="green"/>
          <w:lang w:val="en-US"/>
        </w:rPr>
        <w:t>s</w:t>
      </w:r>
      <w:r w:rsidRPr="003464FE">
        <w:rPr>
          <w:rFonts w:ascii="Times New Roman" w:eastAsiaTheme="majorEastAsia" w:hAnsi="Times New Roman"/>
          <w:color w:val="000000" w:themeColor="text1"/>
          <w:sz w:val="20"/>
          <w:highlight w:val="green"/>
          <w:lang w:val="en-US"/>
        </w:rPr>
        <w:t xml:space="preserve"> ***</w:t>
      </w:r>
    </w:p>
    <w:p w14:paraId="55393301" w14:textId="77777777" w:rsidR="001E41F3" w:rsidRPr="002E3513" w:rsidRDefault="001E41F3">
      <w:pPr>
        <w:rPr>
          <w:noProof/>
          <w:lang w:val="en-US"/>
        </w:rPr>
      </w:pPr>
    </w:p>
    <w:sectPr w:rsidR="001E41F3" w:rsidRPr="002E3513" w:rsidSect="000B7FED">
      <w:headerReference w:type="even" r:id="rId21"/>
      <w:headerReference w:type="default" r:id="rId22"/>
      <w:headerReference w:type="first" r:id="rId23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A7CDF" w14:textId="77777777" w:rsidR="00537D44" w:rsidRDefault="00537D44">
      <w:r>
        <w:separator/>
      </w:r>
    </w:p>
  </w:endnote>
  <w:endnote w:type="continuationSeparator" w:id="0">
    <w:p w14:paraId="693339DF" w14:textId="77777777" w:rsidR="00537D44" w:rsidRDefault="00537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80639" w14:textId="77777777" w:rsidR="00396DF4" w:rsidRDefault="00396D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768A3" w14:textId="77777777" w:rsidR="00396DF4" w:rsidRDefault="00396D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4D9B7" w14:textId="77777777" w:rsidR="00396DF4" w:rsidRDefault="00396D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57FB6" w14:textId="77777777" w:rsidR="00537D44" w:rsidRDefault="00537D44">
      <w:r>
        <w:separator/>
      </w:r>
    </w:p>
  </w:footnote>
  <w:footnote w:type="continuationSeparator" w:id="0">
    <w:p w14:paraId="7A1E6E0E" w14:textId="77777777" w:rsidR="00537D44" w:rsidRDefault="00537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8F682" w14:textId="77777777" w:rsidR="00371EC0" w:rsidRDefault="00371EC0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1B0FE" w14:textId="77777777" w:rsidR="00396DF4" w:rsidRDefault="00396D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49BF3" w14:textId="77777777" w:rsidR="00396DF4" w:rsidRDefault="00396DF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7F1AB" w14:textId="77777777" w:rsidR="00371EC0" w:rsidRDefault="00371EC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FEA7E" w14:textId="77777777" w:rsidR="00371EC0" w:rsidRDefault="00371EC0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9F952" w14:textId="77777777" w:rsidR="00371EC0" w:rsidRDefault="00371E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1A1C39"/>
    <w:multiLevelType w:val="hybridMultilevel"/>
    <w:tmpl w:val="EACA0A6C"/>
    <w:lvl w:ilvl="0" w:tplc="8E9C65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672576"/>
    <w:multiLevelType w:val="hybridMultilevel"/>
    <w:tmpl w:val="95DC89B2"/>
    <w:lvl w:ilvl="0" w:tplc="C4F8F8A2">
      <w:start w:val="5"/>
      <w:numFmt w:val="bullet"/>
      <w:lvlText w:val="-"/>
      <w:lvlJc w:val="left"/>
      <w:pPr>
        <w:ind w:left="704" w:hanging="42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" w15:restartNumberingAfterBreak="0">
    <w:nsid w:val="098A2B4D"/>
    <w:multiLevelType w:val="hybridMultilevel"/>
    <w:tmpl w:val="A4E0B634"/>
    <w:lvl w:ilvl="0" w:tplc="BC24205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0C997276"/>
    <w:multiLevelType w:val="hybridMultilevel"/>
    <w:tmpl w:val="D5F6F9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01949"/>
    <w:multiLevelType w:val="hybridMultilevel"/>
    <w:tmpl w:val="EA2A09D4"/>
    <w:lvl w:ilvl="0" w:tplc="ADEE34C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B2B0661"/>
    <w:multiLevelType w:val="hybridMultilevel"/>
    <w:tmpl w:val="E9A03556"/>
    <w:lvl w:ilvl="0" w:tplc="C4F8F8A2">
      <w:start w:val="5"/>
      <w:numFmt w:val="bullet"/>
      <w:lvlText w:val="-"/>
      <w:lvlJc w:val="left"/>
      <w:pPr>
        <w:ind w:left="704" w:hanging="42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7" w15:restartNumberingAfterBreak="0">
    <w:nsid w:val="2A7C0212"/>
    <w:multiLevelType w:val="hybridMultilevel"/>
    <w:tmpl w:val="0B66A246"/>
    <w:lvl w:ilvl="0" w:tplc="5C52528A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0F15384"/>
    <w:multiLevelType w:val="hybridMultilevel"/>
    <w:tmpl w:val="6DB4E9E6"/>
    <w:lvl w:ilvl="0" w:tplc="4516AFA8">
      <w:start w:val="1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4"/>
        </w:tabs>
        <w:ind w:left="16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4"/>
        </w:tabs>
        <w:ind w:left="23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4"/>
        </w:tabs>
        <w:ind w:left="30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4"/>
        </w:tabs>
        <w:ind w:left="37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4"/>
        </w:tabs>
        <w:ind w:left="45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4"/>
        </w:tabs>
        <w:ind w:left="52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4"/>
        </w:tabs>
        <w:ind w:left="59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4"/>
        </w:tabs>
        <w:ind w:left="6664" w:hanging="360"/>
      </w:pPr>
      <w:rPr>
        <w:rFonts w:ascii="Wingdings" w:hAnsi="Wingdings" w:hint="default"/>
      </w:rPr>
    </w:lvl>
  </w:abstractNum>
  <w:abstractNum w:abstractNumId="9" w15:restartNumberingAfterBreak="0">
    <w:nsid w:val="342D5D36"/>
    <w:multiLevelType w:val="hybridMultilevel"/>
    <w:tmpl w:val="66E4A372"/>
    <w:lvl w:ilvl="0" w:tplc="EAC4DE7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356D569F"/>
    <w:multiLevelType w:val="hybridMultilevel"/>
    <w:tmpl w:val="D004CB40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1" w15:restartNumberingAfterBreak="0">
    <w:nsid w:val="3BA2060B"/>
    <w:multiLevelType w:val="singleLevel"/>
    <w:tmpl w:val="F306DC3C"/>
    <w:lvl w:ilvl="0">
      <w:start w:val="2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2" w15:restartNumberingAfterBreak="0">
    <w:nsid w:val="3FF43501"/>
    <w:multiLevelType w:val="hybridMultilevel"/>
    <w:tmpl w:val="F5902E74"/>
    <w:lvl w:ilvl="0" w:tplc="6EEA6822">
      <w:start w:val="1"/>
      <w:numFmt w:val="bullet"/>
      <w:pStyle w:val="TAk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6607DD"/>
    <w:multiLevelType w:val="hybridMultilevel"/>
    <w:tmpl w:val="B268EB90"/>
    <w:lvl w:ilvl="0" w:tplc="4EE4D2B4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771352"/>
    <w:multiLevelType w:val="hybridMultilevel"/>
    <w:tmpl w:val="68A4BD72"/>
    <w:lvl w:ilvl="0" w:tplc="66F439F8">
      <w:start w:val="2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4B040C7E"/>
    <w:multiLevelType w:val="multilevel"/>
    <w:tmpl w:val="C248F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4C4D6C9E"/>
    <w:multiLevelType w:val="hybridMultilevel"/>
    <w:tmpl w:val="4A86581C"/>
    <w:lvl w:ilvl="0" w:tplc="306ADC56">
      <w:start w:val="30"/>
      <w:numFmt w:val="bullet"/>
      <w:lvlText w:val="-"/>
      <w:lvlJc w:val="left"/>
      <w:pPr>
        <w:tabs>
          <w:tab w:val="num" w:pos="460"/>
        </w:tabs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17" w15:restartNumberingAfterBreak="0">
    <w:nsid w:val="538E2D91"/>
    <w:multiLevelType w:val="hybridMultilevel"/>
    <w:tmpl w:val="AE32213C"/>
    <w:lvl w:ilvl="0" w:tplc="809A0054"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abstractNum w:abstractNumId="18" w15:restartNumberingAfterBreak="0">
    <w:nsid w:val="557A61CB"/>
    <w:multiLevelType w:val="hybridMultilevel"/>
    <w:tmpl w:val="0A386116"/>
    <w:lvl w:ilvl="0" w:tplc="66F439F8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367502"/>
    <w:multiLevelType w:val="hybridMultilevel"/>
    <w:tmpl w:val="1B8E9F1A"/>
    <w:lvl w:ilvl="0" w:tplc="ADEE34C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A544E4"/>
    <w:multiLevelType w:val="hybridMultilevel"/>
    <w:tmpl w:val="BD38BAC0"/>
    <w:lvl w:ilvl="0" w:tplc="E3442D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0F5F5D"/>
    <w:multiLevelType w:val="hybridMultilevel"/>
    <w:tmpl w:val="82520498"/>
    <w:lvl w:ilvl="0" w:tplc="4516AFA8">
      <w:start w:val="1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4"/>
        </w:tabs>
        <w:ind w:left="16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4"/>
        </w:tabs>
        <w:ind w:left="23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4"/>
        </w:tabs>
        <w:ind w:left="30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4"/>
        </w:tabs>
        <w:ind w:left="37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4"/>
        </w:tabs>
        <w:ind w:left="45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4"/>
        </w:tabs>
        <w:ind w:left="52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4"/>
        </w:tabs>
        <w:ind w:left="59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4"/>
        </w:tabs>
        <w:ind w:left="6664" w:hanging="360"/>
      </w:pPr>
      <w:rPr>
        <w:rFonts w:ascii="Wingdings" w:hAnsi="Wingdings" w:hint="default"/>
      </w:rPr>
    </w:lvl>
  </w:abstractNum>
  <w:abstractNum w:abstractNumId="22" w15:restartNumberingAfterBreak="0">
    <w:nsid w:val="6F2832E2"/>
    <w:multiLevelType w:val="hybridMultilevel"/>
    <w:tmpl w:val="EA30E8D8"/>
    <w:lvl w:ilvl="0" w:tplc="5BD6AB2A">
      <w:start w:val="1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71A470C0"/>
    <w:multiLevelType w:val="hybridMultilevel"/>
    <w:tmpl w:val="D534B2A4"/>
    <w:lvl w:ilvl="0" w:tplc="5418AC1A">
      <w:start w:val="10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7B065825"/>
    <w:multiLevelType w:val="hybridMultilevel"/>
    <w:tmpl w:val="7D582AC2"/>
    <w:lvl w:ilvl="0" w:tplc="C4F8F8A2">
      <w:start w:val="5"/>
      <w:numFmt w:val="bullet"/>
      <w:lvlText w:val="-"/>
      <w:lvlJc w:val="left"/>
      <w:pPr>
        <w:ind w:left="704" w:hanging="42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5" w15:restartNumberingAfterBreak="0">
    <w:nsid w:val="7FC02BB2"/>
    <w:multiLevelType w:val="hybridMultilevel"/>
    <w:tmpl w:val="CF52050C"/>
    <w:lvl w:ilvl="0" w:tplc="E41213F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12"/>
  </w:num>
  <w:num w:numId="5">
    <w:abstractNumId w:val="25"/>
  </w:num>
  <w:num w:numId="6">
    <w:abstractNumId w:val="17"/>
  </w:num>
  <w:num w:numId="7">
    <w:abstractNumId w:val="21"/>
  </w:num>
  <w:num w:numId="8">
    <w:abstractNumId w:val="0"/>
  </w:num>
  <w:num w:numId="9">
    <w:abstractNumId w:val="4"/>
  </w:num>
  <w:num w:numId="10">
    <w:abstractNumId w:val="8"/>
  </w:num>
  <w:num w:numId="11">
    <w:abstractNumId w:val="16"/>
  </w:num>
  <w:num w:numId="12">
    <w:abstractNumId w:val="7"/>
  </w:num>
  <w:num w:numId="13">
    <w:abstractNumId w:val="14"/>
  </w:num>
  <w:num w:numId="14">
    <w:abstractNumId w:val="1"/>
  </w:num>
  <w:num w:numId="15">
    <w:abstractNumId w:val="20"/>
  </w:num>
  <w:num w:numId="16">
    <w:abstractNumId w:val="6"/>
  </w:num>
  <w:num w:numId="17">
    <w:abstractNumId w:val="2"/>
  </w:num>
  <w:num w:numId="18">
    <w:abstractNumId w:val="24"/>
  </w:num>
  <w:num w:numId="19">
    <w:abstractNumId w:val="9"/>
  </w:num>
  <w:num w:numId="20">
    <w:abstractNumId w:val="23"/>
  </w:num>
  <w:num w:numId="21">
    <w:abstractNumId w:val="22"/>
  </w:num>
  <w:num w:numId="22">
    <w:abstractNumId w:val="18"/>
  </w:num>
  <w:num w:numId="23">
    <w:abstractNumId w:val="19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aqar Zia">
    <w15:presenceInfo w15:providerId="AD" w15:userId="S::wzia@qti.qualcomm.com::060d88f2-53ad-426c-9596-4f6006f50d7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9ED"/>
    <w:rsid w:val="00022E4A"/>
    <w:rsid w:val="00095227"/>
    <w:rsid w:val="000A1F6F"/>
    <w:rsid w:val="000A6394"/>
    <w:rsid w:val="000B7FED"/>
    <w:rsid w:val="000C038A"/>
    <w:rsid w:val="000C6598"/>
    <w:rsid w:val="000D239C"/>
    <w:rsid w:val="000F4112"/>
    <w:rsid w:val="00107588"/>
    <w:rsid w:val="00145D43"/>
    <w:rsid w:val="00173C89"/>
    <w:rsid w:val="0017417D"/>
    <w:rsid w:val="00192C46"/>
    <w:rsid w:val="001A08B3"/>
    <w:rsid w:val="001A7B60"/>
    <w:rsid w:val="001B52F0"/>
    <w:rsid w:val="001B7A65"/>
    <w:rsid w:val="001C1D42"/>
    <w:rsid w:val="001D7AF6"/>
    <w:rsid w:val="001E41F3"/>
    <w:rsid w:val="002058F9"/>
    <w:rsid w:val="00230522"/>
    <w:rsid w:val="00231046"/>
    <w:rsid w:val="0026004D"/>
    <w:rsid w:val="002640DD"/>
    <w:rsid w:val="00272B5F"/>
    <w:rsid w:val="00275D12"/>
    <w:rsid w:val="00281AA4"/>
    <w:rsid w:val="00284FEB"/>
    <w:rsid w:val="002860C4"/>
    <w:rsid w:val="002B5741"/>
    <w:rsid w:val="002E3513"/>
    <w:rsid w:val="002E67BB"/>
    <w:rsid w:val="002F6BEE"/>
    <w:rsid w:val="00305409"/>
    <w:rsid w:val="003609EF"/>
    <w:rsid w:val="0036231A"/>
    <w:rsid w:val="00371EC0"/>
    <w:rsid w:val="00374DD4"/>
    <w:rsid w:val="00396DF4"/>
    <w:rsid w:val="003D48D9"/>
    <w:rsid w:val="003D5E9C"/>
    <w:rsid w:val="003E1A36"/>
    <w:rsid w:val="003E4E50"/>
    <w:rsid w:val="00410371"/>
    <w:rsid w:val="004242F1"/>
    <w:rsid w:val="00424FBB"/>
    <w:rsid w:val="00435214"/>
    <w:rsid w:val="00451DA9"/>
    <w:rsid w:val="004B75B7"/>
    <w:rsid w:val="004D293D"/>
    <w:rsid w:val="004E1669"/>
    <w:rsid w:val="004F1464"/>
    <w:rsid w:val="0050797C"/>
    <w:rsid w:val="0051580D"/>
    <w:rsid w:val="00537D44"/>
    <w:rsid w:val="00547111"/>
    <w:rsid w:val="00570453"/>
    <w:rsid w:val="00570CB0"/>
    <w:rsid w:val="00592D74"/>
    <w:rsid w:val="005C2860"/>
    <w:rsid w:val="005E2C44"/>
    <w:rsid w:val="00621188"/>
    <w:rsid w:val="0062172F"/>
    <w:rsid w:val="006257ED"/>
    <w:rsid w:val="0064352E"/>
    <w:rsid w:val="006508B9"/>
    <w:rsid w:val="00694A6D"/>
    <w:rsid w:val="00695808"/>
    <w:rsid w:val="006A3253"/>
    <w:rsid w:val="006B46FB"/>
    <w:rsid w:val="006E21FB"/>
    <w:rsid w:val="006F1AD1"/>
    <w:rsid w:val="006F70BB"/>
    <w:rsid w:val="00726D82"/>
    <w:rsid w:val="007411CE"/>
    <w:rsid w:val="00770E16"/>
    <w:rsid w:val="00792342"/>
    <w:rsid w:val="007977A8"/>
    <w:rsid w:val="007B512A"/>
    <w:rsid w:val="007B6D61"/>
    <w:rsid w:val="007C2097"/>
    <w:rsid w:val="007D6A07"/>
    <w:rsid w:val="007F7259"/>
    <w:rsid w:val="008040A8"/>
    <w:rsid w:val="008119AD"/>
    <w:rsid w:val="00827345"/>
    <w:rsid w:val="008279FA"/>
    <w:rsid w:val="008626E7"/>
    <w:rsid w:val="00870EE7"/>
    <w:rsid w:val="008863B9"/>
    <w:rsid w:val="008A2894"/>
    <w:rsid w:val="008A45A6"/>
    <w:rsid w:val="008A55E0"/>
    <w:rsid w:val="008F193E"/>
    <w:rsid w:val="008F686C"/>
    <w:rsid w:val="008F68B0"/>
    <w:rsid w:val="009148DE"/>
    <w:rsid w:val="009216C6"/>
    <w:rsid w:val="00941E30"/>
    <w:rsid w:val="009777D9"/>
    <w:rsid w:val="00991B88"/>
    <w:rsid w:val="009A5753"/>
    <w:rsid w:val="009A579D"/>
    <w:rsid w:val="009D6948"/>
    <w:rsid w:val="009E05E3"/>
    <w:rsid w:val="009E3297"/>
    <w:rsid w:val="009F734F"/>
    <w:rsid w:val="00A246B6"/>
    <w:rsid w:val="00A47E70"/>
    <w:rsid w:val="00A50CF0"/>
    <w:rsid w:val="00A559BD"/>
    <w:rsid w:val="00A57915"/>
    <w:rsid w:val="00A7671C"/>
    <w:rsid w:val="00AA2CBC"/>
    <w:rsid w:val="00AB30BC"/>
    <w:rsid w:val="00AB5221"/>
    <w:rsid w:val="00AC5820"/>
    <w:rsid w:val="00AD1CD8"/>
    <w:rsid w:val="00B201A8"/>
    <w:rsid w:val="00B258BB"/>
    <w:rsid w:val="00B427FD"/>
    <w:rsid w:val="00B445E1"/>
    <w:rsid w:val="00B67B97"/>
    <w:rsid w:val="00B968C8"/>
    <w:rsid w:val="00BA3EC5"/>
    <w:rsid w:val="00BA51D9"/>
    <w:rsid w:val="00BB5DFC"/>
    <w:rsid w:val="00BD279D"/>
    <w:rsid w:val="00BD6BB8"/>
    <w:rsid w:val="00C66BA2"/>
    <w:rsid w:val="00C95985"/>
    <w:rsid w:val="00CC5026"/>
    <w:rsid w:val="00CC68D0"/>
    <w:rsid w:val="00D03F9A"/>
    <w:rsid w:val="00D06D51"/>
    <w:rsid w:val="00D24991"/>
    <w:rsid w:val="00D50255"/>
    <w:rsid w:val="00D66520"/>
    <w:rsid w:val="00D83007"/>
    <w:rsid w:val="00D87AF5"/>
    <w:rsid w:val="00DB1448"/>
    <w:rsid w:val="00DB2C9A"/>
    <w:rsid w:val="00DB7C0F"/>
    <w:rsid w:val="00DE34CF"/>
    <w:rsid w:val="00E13F3D"/>
    <w:rsid w:val="00E34898"/>
    <w:rsid w:val="00E551AB"/>
    <w:rsid w:val="00E7257B"/>
    <w:rsid w:val="00E8079D"/>
    <w:rsid w:val="00EB09B7"/>
    <w:rsid w:val="00EC7AB1"/>
    <w:rsid w:val="00ED531C"/>
    <w:rsid w:val="00EE6785"/>
    <w:rsid w:val="00EE7D7C"/>
    <w:rsid w:val="00EF498B"/>
    <w:rsid w:val="00F25D98"/>
    <w:rsid w:val="00F261CF"/>
    <w:rsid w:val="00F300FB"/>
    <w:rsid w:val="00F91200"/>
    <w:rsid w:val="00F9333B"/>
    <w:rsid w:val="00FA5A72"/>
    <w:rsid w:val="00FB52C0"/>
    <w:rsid w:val="00FB6386"/>
    <w:rsid w:val="00FD3B07"/>
    <w:rsid w:val="00FD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E536996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uiPriority w:val="9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Underrubrik2,no break,H3-Heading 3,3,l3.3,h3,l3,list 3,list3,subhead,Heading3,1.,Heading No. L3,Sub-sub section Title,Titolo Sotto/Sottosezione,L3,Head 3,1.1.1,3rd level,E3,Memo Heading 3,hello, Char6 Char,H31,H32,H33,H34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3513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71EC0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,Underrubrik2 Char,no break Char,H3-Heading 3 Char,3 Char,l3.3 Char,h3 Char,l3 Char,list 3 Char,list3 Char,subhead Char,Heading3 Char,1. Char,Heading No. L3 Char,Sub-sub section Title Char,Titolo Sotto/Sottosezione Char,L3 Char"/>
    <w:link w:val="Heading3"/>
    <w:rsid w:val="00371EC0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71EC0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71EC0"/>
    <w:rPr>
      <w:rFonts w:ascii="Arial" w:hAnsi="Arial"/>
      <w:sz w:val="22"/>
      <w:lang w:val="en-GB" w:eastAsia="en-US"/>
    </w:r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371EC0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71EC0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71EC0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71EC0"/>
    <w:rPr>
      <w:rFonts w:ascii="Arial" w:hAnsi="Arial"/>
      <w:sz w:val="36"/>
      <w:lang w:val="en-GB" w:eastAsia="en-US"/>
    </w:rPr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ListNumber">
    <w:name w:val="List Number"/>
    <w:basedOn w:val="List"/>
    <w:rsid w:val="000B7FED"/>
  </w:style>
  <w:style w:type="paragraph" w:styleId="List">
    <w:name w:val="List"/>
    <w:basedOn w:val="Normal"/>
    <w:link w:val="ListChar"/>
    <w:rsid w:val="000B7FED"/>
    <w:pPr>
      <w:ind w:left="568" w:hanging="284"/>
    </w:pPr>
  </w:style>
  <w:style w:type="character" w:customStyle="1" w:styleId="ListChar">
    <w:name w:val="List Char"/>
    <w:link w:val="List"/>
    <w:rsid w:val="00371EC0"/>
    <w:rPr>
      <w:rFonts w:ascii="Times New Roman" w:hAnsi="Times New Roman"/>
      <w:lang w:val="en-GB" w:eastAsia="en-US"/>
    </w:r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371EC0"/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rsid w:val="00371EC0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qFormat/>
    <w:rsid w:val="00371EC0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371EC0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371EC0"/>
    <w:rPr>
      <w:rFonts w:ascii="Arial" w:hAnsi="Arial"/>
      <w:b/>
      <w:sz w:val="18"/>
      <w:lang w:val="en-GB" w:eastAsia="en-US"/>
    </w:r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locked/>
    <w:rsid w:val="00371EC0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locked/>
    <w:rsid w:val="00371EC0"/>
    <w:rPr>
      <w:rFonts w:ascii="Arial" w:hAnsi="Arial"/>
      <w:b/>
      <w:lang w:val="en-GB" w:eastAsia="en-US"/>
    </w:r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character" w:customStyle="1" w:styleId="NOChar">
    <w:name w:val="NO Char"/>
    <w:link w:val="NO"/>
    <w:rsid w:val="00371EC0"/>
    <w:rPr>
      <w:rFonts w:ascii="Times New Roman" w:hAnsi="Times New Roman"/>
      <w:lang w:val="en-GB" w:eastAsia="en-US"/>
    </w:r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rsid w:val="000B7FED"/>
    <w:pPr>
      <w:keepLines/>
      <w:ind w:left="1702" w:hanging="1418"/>
    </w:pPr>
  </w:style>
  <w:style w:type="character" w:customStyle="1" w:styleId="EXCar">
    <w:name w:val="EX Car"/>
    <w:link w:val="EX"/>
    <w:rsid w:val="00371EC0"/>
    <w:rPr>
      <w:rFonts w:ascii="Times New Roman" w:hAnsi="Times New Roman"/>
      <w:lang w:val="en-GB" w:eastAsia="en-US"/>
    </w:r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">
    <w:name w:val="List Bullet"/>
    <w:basedOn w:val="List"/>
    <w:rsid w:val="000B7FED"/>
  </w:style>
  <w:style w:type="paragraph" w:styleId="ListBullet3">
    <w:name w:val="List Bullet 3"/>
    <w:basedOn w:val="ListBullet2"/>
    <w:rsid w:val="000B7FED"/>
    <w:pPr>
      <w:ind w:left="1135"/>
    </w:pPr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character" w:customStyle="1" w:styleId="PLChar">
    <w:name w:val="PL Char"/>
    <w:link w:val="PL"/>
    <w:rsid w:val="00371EC0"/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character" w:customStyle="1" w:styleId="TANChar">
    <w:name w:val="TAN Char"/>
    <w:link w:val="TAN"/>
    <w:rsid w:val="00371EC0"/>
    <w:rPr>
      <w:rFonts w:ascii="Arial" w:hAnsi="Arial"/>
      <w:sz w:val="18"/>
      <w:lang w:val="en-GB" w:eastAsia="en-US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character" w:customStyle="1" w:styleId="EditorsNoteChar">
    <w:name w:val="Editor's Note Char"/>
    <w:aliases w:val="EN Char"/>
    <w:link w:val="EditorsNote"/>
    <w:rsid w:val="008A55E0"/>
    <w:rPr>
      <w:rFonts w:ascii="Times New Roman" w:hAnsi="Times New Roman"/>
      <w:color w:val="FF0000"/>
      <w:lang w:val="en-GB" w:eastAsia="en-US"/>
    </w:rPr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character" w:customStyle="1" w:styleId="B1Char">
    <w:name w:val="B1 Char"/>
    <w:link w:val="B1"/>
    <w:rsid w:val="00371EC0"/>
    <w:rPr>
      <w:rFonts w:ascii="Times New Roman" w:hAnsi="Times New Roman"/>
      <w:lang w:val="en-GB" w:eastAsia="en-US"/>
    </w:rPr>
  </w:style>
  <w:style w:type="paragraph" w:customStyle="1" w:styleId="B2">
    <w:name w:val="B2"/>
    <w:basedOn w:val="List2"/>
    <w:link w:val="B2Char"/>
    <w:rsid w:val="000B7FED"/>
  </w:style>
  <w:style w:type="character" w:customStyle="1" w:styleId="B2Char">
    <w:name w:val="B2 Char"/>
    <w:link w:val="B2"/>
    <w:rsid w:val="00371EC0"/>
    <w:rPr>
      <w:rFonts w:ascii="Times New Roman" w:hAnsi="Times New Roman"/>
      <w:lang w:val="en-GB" w:eastAsia="en-US"/>
    </w:rPr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371EC0"/>
    <w:rPr>
      <w:rFonts w:ascii="Arial" w:hAnsi="Arial"/>
      <w:b/>
      <w:i/>
      <w:noProof/>
      <w:sz w:val="18"/>
      <w:lang w:val="en-GB" w:eastAsia="en-US"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uiPriority w:val="99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customStyle="1" w:styleId="CommentTextChar">
    <w:name w:val="Comment Text Char"/>
    <w:link w:val="CommentText"/>
    <w:rsid w:val="00371EC0"/>
    <w:rPr>
      <w:rFonts w:ascii="Times New Roman" w:hAnsi="Times New Roman"/>
      <w:lang w:val="en-GB" w:eastAsia="en-US"/>
    </w:rPr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1EC0"/>
    <w:rPr>
      <w:rFonts w:ascii="Tahoma" w:hAnsi="Tahoma" w:cs="Tahoma"/>
      <w:sz w:val="16"/>
      <w:szCs w:val="16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character" w:customStyle="1" w:styleId="CommentSubjectChar">
    <w:name w:val="Comment Subject Char"/>
    <w:link w:val="CommentSubject"/>
    <w:rsid w:val="00371EC0"/>
    <w:rPr>
      <w:rFonts w:ascii="Times New Roman" w:hAnsi="Times New Roman"/>
      <w:b/>
      <w:bCs/>
      <w:lang w:val="en-GB" w:eastAsia="en-US"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rsid w:val="00371EC0"/>
    <w:rPr>
      <w:rFonts w:ascii="Tahoma" w:hAnsi="Tahoma" w:cs="Tahoma"/>
      <w:shd w:val="clear" w:color="auto" w:fill="000080"/>
      <w:lang w:val="en-GB" w:eastAsia="en-US"/>
    </w:rPr>
  </w:style>
  <w:style w:type="character" w:customStyle="1" w:styleId="BodyTextChar">
    <w:name w:val="Body Text Char"/>
    <w:link w:val="BodyText"/>
    <w:rsid w:val="00371EC0"/>
    <w:rPr>
      <w:lang w:eastAsia="en-US"/>
    </w:rPr>
  </w:style>
  <w:style w:type="paragraph" w:styleId="BodyText">
    <w:name w:val="Body Text"/>
    <w:basedOn w:val="Normal"/>
    <w:link w:val="BodyTextChar"/>
    <w:rsid w:val="00371EC0"/>
    <w:pPr>
      <w:overflowPunct w:val="0"/>
      <w:autoSpaceDE w:val="0"/>
      <w:autoSpaceDN w:val="0"/>
      <w:adjustRightInd w:val="0"/>
      <w:spacing w:after="120"/>
      <w:textAlignment w:val="baseline"/>
    </w:pPr>
    <w:rPr>
      <w:rFonts w:ascii="CG Times (WN)" w:hAnsi="CG Times (WN)"/>
      <w:lang w:val="fr-FR"/>
    </w:rPr>
  </w:style>
  <w:style w:type="character" w:customStyle="1" w:styleId="BodyTextChar1">
    <w:name w:val="Body Text Char1"/>
    <w:basedOn w:val="DefaultParagraphFont"/>
    <w:semiHidden/>
    <w:rsid w:val="00371EC0"/>
    <w:rPr>
      <w:rFonts w:ascii="Times New Roman" w:hAnsi="Times New Roman"/>
      <w:lang w:val="en-GB" w:eastAsia="en-US"/>
    </w:rPr>
  </w:style>
  <w:style w:type="character" w:customStyle="1" w:styleId="BodyTextIndentChar">
    <w:name w:val="Body Text Indent Char"/>
    <w:link w:val="BodyTextIndent"/>
    <w:rsid w:val="00371EC0"/>
    <w:rPr>
      <w:lang w:eastAsia="en-US"/>
    </w:rPr>
  </w:style>
  <w:style w:type="paragraph" w:styleId="BodyTextIndent">
    <w:name w:val="Body Text Indent"/>
    <w:basedOn w:val="Normal"/>
    <w:link w:val="BodyTextIndentChar"/>
    <w:rsid w:val="00371EC0"/>
    <w:pPr>
      <w:overflowPunct w:val="0"/>
      <w:autoSpaceDE w:val="0"/>
      <w:autoSpaceDN w:val="0"/>
      <w:adjustRightInd w:val="0"/>
      <w:ind w:left="284"/>
      <w:textAlignment w:val="baseline"/>
    </w:pPr>
    <w:rPr>
      <w:rFonts w:ascii="CG Times (WN)" w:hAnsi="CG Times (WN)"/>
      <w:lang w:val="fr-FR"/>
    </w:rPr>
  </w:style>
  <w:style w:type="character" w:customStyle="1" w:styleId="BodyTextIndentChar1">
    <w:name w:val="Body Text Indent Char1"/>
    <w:basedOn w:val="DefaultParagraphFont"/>
    <w:semiHidden/>
    <w:rsid w:val="00371EC0"/>
    <w:rPr>
      <w:rFonts w:ascii="Times New Roman" w:hAnsi="Times New Roman"/>
      <w:lang w:val="en-GB" w:eastAsia="en-US"/>
    </w:rPr>
  </w:style>
  <w:style w:type="character" w:customStyle="1" w:styleId="PlainTextChar">
    <w:name w:val="Plain Text Char"/>
    <w:basedOn w:val="DefaultParagraphFont"/>
    <w:link w:val="PlainText"/>
    <w:rsid w:val="00371EC0"/>
    <w:rPr>
      <w:rFonts w:ascii="Courier New" w:eastAsia="SimSun" w:hAnsi="Courier New"/>
      <w:lang w:val="nb-NO" w:eastAsia="en-US"/>
    </w:rPr>
  </w:style>
  <w:style w:type="paragraph" w:styleId="PlainText">
    <w:name w:val="Plain Text"/>
    <w:basedOn w:val="Normal"/>
    <w:link w:val="PlainTextChar"/>
    <w:rsid w:val="00371EC0"/>
    <w:rPr>
      <w:rFonts w:ascii="Courier New" w:eastAsia="SimSun" w:hAnsi="Courier New"/>
      <w:lang w:val="nb-NO"/>
    </w:rPr>
  </w:style>
  <w:style w:type="paragraph" w:customStyle="1" w:styleId="TAk">
    <w:name w:val="TAk"/>
    <w:basedOn w:val="TAL"/>
    <w:link w:val="TAkChar"/>
    <w:rsid w:val="00371EC0"/>
    <w:pPr>
      <w:numPr>
        <w:numId w:val="4"/>
      </w:numPr>
    </w:pPr>
    <w:rPr>
      <w:sz w:val="16"/>
      <w:szCs w:val="16"/>
    </w:rPr>
  </w:style>
  <w:style w:type="character" w:customStyle="1" w:styleId="TAkChar">
    <w:name w:val="TAk Char"/>
    <w:link w:val="TAk"/>
    <w:rsid w:val="00371EC0"/>
    <w:rPr>
      <w:rFonts w:ascii="Arial" w:hAnsi="Arial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371EC0"/>
    <w:pPr>
      <w:ind w:left="720"/>
      <w:contextualSpacing/>
    </w:pPr>
  </w:style>
  <w:style w:type="paragraph" w:customStyle="1" w:styleId="IvDbodytext">
    <w:name w:val="IvD bodytext"/>
    <w:basedOn w:val="BodyText"/>
    <w:link w:val="IvDbodytextChar"/>
    <w:qFormat/>
    <w:rsid w:val="00371EC0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textAlignment w:val="auto"/>
    </w:pPr>
    <w:rPr>
      <w:rFonts w:ascii="Arial" w:hAnsi="Arial"/>
      <w:spacing w:val="2"/>
      <w:lang w:val="en-US"/>
    </w:rPr>
  </w:style>
  <w:style w:type="character" w:customStyle="1" w:styleId="IvDbodytextChar">
    <w:name w:val="IvD bodytext Char"/>
    <w:link w:val="IvDbodytext"/>
    <w:rsid w:val="00371EC0"/>
    <w:rPr>
      <w:rFonts w:ascii="Arial" w:hAnsi="Arial"/>
      <w:spacing w:val="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footer" Target="footer2.xml"/><Relationship Id="rId26" Type="http://schemas.openxmlformats.org/officeDocument/2006/relationships/theme" Target="theme/theme1.xml"/><Relationship Id="rId3" Type="http://schemas.openxmlformats.org/officeDocument/2006/relationships/customXml" Target="../customXml/item2.xml"/><Relationship Id="rId21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footer" Target="footer1.xml"/><Relationship Id="rId25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23" Type="http://schemas.openxmlformats.org/officeDocument/2006/relationships/header" Target="header6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malaine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AE25E8609BBF468696B3E5474004B0" ma:contentTypeVersion="6" ma:contentTypeDescription="Create a new document." ma:contentTypeScope="" ma:versionID="b58fc615c5913a451710dbab31b79d51">
  <xsd:schema xmlns:xsd="http://www.w3.org/2001/XMLSchema" xmlns:xs="http://www.w3.org/2001/XMLSchema" xmlns:p="http://schemas.microsoft.com/office/2006/metadata/properties" xmlns:ns2="4ec5af08-b9d6-4da6-ace4-defd0cd9d03c" xmlns:ns3="711946c9-ec31-4cc0-a203-f11efccc5bc8" targetNamespace="http://schemas.microsoft.com/office/2006/metadata/properties" ma:root="true" ma:fieldsID="05d4c930e86646fab8cae6a0e07601c1" ns2:_="" ns3:_="">
    <xsd:import namespace="4ec5af08-b9d6-4da6-ace4-defd0cd9d03c"/>
    <xsd:import namespace="711946c9-ec31-4cc0-a203-f11efccc5b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5af08-b9d6-4da6-ace4-defd0cd9d0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1946c9-ec31-4cc0-a203-f11efccc5b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6D9A4-92FC-429B-800B-C44EF253A8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c5af08-b9d6-4da6-ace4-defd0cd9d03c"/>
    <ds:schemaRef ds:uri="711946c9-ec31-4cc0-a203-f11efccc5b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405E08-8FBC-4F26-9349-299355BD40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BFD824-DCBE-4A06-B3E0-8F4C3A54AD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2A25D9-8D41-4E6A-8B2C-3148720ED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22</TotalTime>
  <Pages>5</Pages>
  <Words>1064</Words>
  <Characters>6068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7118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Waqar Zia</cp:lastModifiedBy>
  <cp:revision>8</cp:revision>
  <cp:lastPrinted>1900-01-01T08:00:00Z</cp:lastPrinted>
  <dcterms:created xsi:type="dcterms:W3CDTF">2020-08-26T15:47:00Z</dcterms:created>
  <dcterms:modified xsi:type="dcterms:W3CDTF">2020-08-26T16:45:00Z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0x0101006AAE25E8609BBF468696B3E5474004B0</vt:lpwstr>
  </property>
</Properties>
</file>