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7BB" w:rsidRDefault="002E67BB" w:rsidP="007F4A5B">
      <w:pPr>
        <w:pStyle w:val="CRCoverPage"/>
        <w:tabs>
          <w:tab w:val="right" w:pos="9639"/>
        </w:tabs>
        <w:spacing w:after="0"/>
        <w:rPr>
          <w:b/>
          <w:i/>
          <w:noProof/>
          <w:sz w:val="28"/>
        </w:rPr>
      </w:pPr>
      <w:r>
        <w:rPr>
          <w:b/>
          <w:noProof/>
          <w:sz w:val="24"/>
        </w:rPr>
        <w:t>3GPP TSG-CT WG4 Meeting #9</w:t>
      </w:r>
      <w:r w:rsidR="00472686">
        <w:rPr>
          <w:b/>
          <w:noProof/>
          <w:sz w:val="24"/>
        </w:rPr>
        <w:t>9</w:t>
      </w:r>
      <w:r>
        <w:rPr>
          <w:b/>
          <w:noProof/>
          <w:sz w:val="24"/>
        </w:rPr>
        <w:t>e</w:t>
      </w:r>
      <w:r>
        <w:rPr>
          <w:b/>
          <w:i/>
          <w:noProof/>
          <w:sz w:val="28"/>
        </w:rPr>
        <w:tab/>
      </w:r>
      <w:r w:rsidR="00310DB9" w:rsidRPr="00310DB9">
        <w:rPr>
          <w:b/>
          <w:noProof/>
          <w:sz w:val="24"/>
        </w:rPr>
        <w:t>C4-204</w:t>
      </w:r>
      <w:r w:rsidR="00853EB1">
        <w:rPr>
          <w:b/>
          <w:noProof/>
          <w:sz w:val="24"/>
        </w:rPr>
        <w:t>abc</w:t>
      </w:r>
      <w:bookmarkStart w:id="0" w:name="_GoBack"/>
      <w:bookmarkEnd w:id="0"/>
    </w:p>
    <w:p w:rsidR="002E67BB" w:rsidRDefault="002E67BB" w:rsidP="00C97BE6">
      <w:pPr>
        <w:pStyle w:val="CRCoverPage"/>
        <w:tabs>
          <w:tab w:val="right" w:pos="9639"/>
        </w:tabs>
        <w:spacing w:after="0"/>
        <w:rPr>
          <w:b/>
          <w:noProof/>
          <w:sz w:val="24"/>
        </w:rPr>
      </w:pPr>
      <w:r>
        <w:rPr>
          <w:b/>
          <w:noProof/>
          <w:sz w:val="24"/>
        </w:rPr>
        <w:t>E-Meeting,</w:t>
      </w:r>
      <w:r w:rsidR="00472686">
        <w:rPr>
          <w:b/>
          <w:noProof/>
          <w:sz w:val="24"/>
        </w:rPr>
        <w:t xml:space="preserve"> </w:t>
      </w:r>
      <w:r w:rsidR="00472686" w:rsidRPr="00797C0D">
        <w:rPr>
          <w:b/>
          <w:noProof/>
          <w:sz w:val="24"/>
        </w:rPr>
        <w:t>18</w:t>
      </w:r>
      <w:r w:rsidR="00472686" w:rsidRPr="00797C0D">
        <w:rPr>
          <w:b/>
          <w:noProof/>
          <w:sz w:val="24"/>
          <w:vertAlign w:val="superscript"/>
        </w:rPr>
        <w:t>th</w:t>
      </w:r>
      <w:r w:rsidR="00472686">
        <w:rPr>
          <w:b/>
          <w:noProof/>
          <w:sz w:val="24"/>
        </w:rPr>
        <w:t xml:space="preserve"> – </w:t>
      </w:r>
      <w:r w:rsidR="00472686" w:rsidRPr="00797C0D">
        <w:rPr>
          <w:b/>
          <w:noProof/>
          <w:sz w:val="24"/>
        </w:rPr>
        <w:t>28</w:t>
      </w:r>
      <w:r w:rsidR="00472686" w:rsidRPr="00797C0D">
        <w:rPr>
          <w:b/>
          <w:noProof/>
          <w:sz w:val="24"/>
          <w:vertAlign w:val="superscript"/>
        </w:rPr>
        <w:t>th</w:t>
      </w:r>
      <w:r w:rsidR="00472686">
        <w:rPr>
          <w:b/>
          <w:noProof/>
          <w:sz w:val="24"/>
        </w:rPr>
        <w:t xml:space="preserve"> </w:t>
      </w:r>
      <w:r w:rsidR="00A57915">
        <w:rPr>
          <w:b/>
          <w:noProof/>
          <w:sz w:val="24"/>
        </w:rPr>
        <w:t>June</w:t>
      </w:r>
      <w:r>
        <w:rPr>
          <w:b/>
          <w:noProof/>
          <w:sz w:val="24"/>
        </w:rPr>
        <w:t xml:space="preserve"> 2020</w:t>
      </w:r>
      <w:r w:rsidR="00C97BE6" w:rsidRPr="00C97BE6">
        <w:rPr>
          <w:b/>
          <w:i/>
          <w:noProof/>
          <w:sz w:val="28"/>
        </w:rPr>
        <w:t xml:space="preserve"> </w:t>
      </w:r>
      <w:r w:rsidR="00C97BE6">
        <w:rPr>
          <w:b/>
          <w:i/>
          <w:noProof/>
          <w:sz w:val="28"/>
        </w:rPr>
        <w:tab/>
      </w:r>
      <w:r w:rsidR="00C97BE6">
        <w:rPr>
          <w:b/>
          <w:i/>
          <w:noProof/>
          <w:sz w:val="28"/>
        </w:rPr>
        <w:t xml:space="preserve">was </w:t>
      </w:r>
      <w:r w:rsidR="00C97BE6" w:rsidRPr="00310DB9">
        <w:rPr>
          <w:b/>
          <w:noProof/>
          <w:sz w:val="24"/>
        </w:rPr>
        <w:t>C4-204307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016EEC" w:rsidP="000C2BC9">
            <w:pPr>
              <w:pStyle w:val="CRCoverPage"/>
              <w:spacing w:after="0"/>
              <w:jc w:val="right"/>
              <w:rPr>
                <w:b/>
                <w:noProof/>
                <w:sz w:val="28"/>
              </w:rPr>
            </w:pPr>
            <w:r>
              <w:rPr>
                <w:b/>
                <w:noProof/>
                <w:sz w:val="28"/>
              </w:rPr>
              <w:t>29.50</w:t>
            </w:r>
            <w:r w:rsidR="000C2BC9">
              <w:rPr>
                <w:b/>
                <w:noProof/>
                <w:sz w:val="28"/>
              </w:rPr>
              <w:t>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310DB9" w:rsidP="00547111">
            <w:pPr>
              <w:pStyle w:val="CRCoverPage"/>
              <w:spacing w:after="0"/>
              <w:rPr>
                <w:noProof/>
              </w:rPr>
            </w:pPr>
            <w:r w:rsidRPr="00310DB9">
              <w:rPr>
                <w:b/>
                <w:noProof/>
                <w:sz w:val="28"/>
              </w:rPr>
              <w:t>0090</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C97BE6" w:rsidP="00E13F3D">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2844F3">
            <w:pPr>
              <w:pStyle w:val="CRCoverPage"/>
              <w:spacing w:after="0"/>
              <w:jc w:val="center"/>
              <w:rPr>
                <w:noProof/>
                <w:sz w:val="28"/>
              </w:rPr>
            </w:pPr>
            <w:r>
              <w:rPr>
                <w:b/>
                <w:noProof/>
                <w:sz w:val="28"/>
              </w:rPr>
              <w:t>16.4</w:t>
            </w:r>
            <w:r w:rsidR="00016EEC" w:rsidRPr="00016EEC">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4E1669" w:rsidP="004E1669">
            <w:pPr>
              <w:pStyle w:val="CRCoverPage"/>
              <w:spacing w:after="0"/>
              <w:rPr>
                <w:b/>
                <w:bCs/>
                <w:caps/>
                <w:noProof/>
              </w:rPr>
            </w:pPr>
            <w:r>
              <w:rPr>
                <w:b/>
                <w:bCs/>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0C2BC9" w:rsidP="00833868">
            <w:pPr>
              <w:pStyle w:val="CRCoverPage"/>
              <w:spacing w:after="0"/>
              <w:ind w:left="100"/>
              <w:rPr>
                <w:noProof/>
              </w:rPr>
            </w:pPr>
            <w:r w:rsidRPr="000C2BC9">
              <w:rPr>
                <w:noProof/>
              </w:rPr>
              <w:t>Misce</w:t>
            </w:r>
            <w:r w:rsidR="002F116C">
              <w:rPr>
                <w:noProof/>
              </w:rPr>
              <w:t>l</w:t>
            </w:r>
            <w:r w:rsidRPr="000C2BC9">
              <w:rPr>
                <w:noProof/>
              </w:rPr>
              <w:t>laneous corrections</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C16E4D">
            <w:pPr>
              <w:pStyle w:val="CRCoverPage"/>
              <w:spacing w:after="0"/>
              <w:ind w:left="100"/>
              <w:rPr>
                <w:noProof/>
              </w:rPr>
            </w:pPr>
            <w:r>
              <w:rPr>
                <w:noProof/>
              </w:rPr>
              <w:t>Huawei</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4E1669" w:rsidP="00547111">
            <w:pPr>
              <w:pStyle w:val="CRCoverPage"/>
              <w:spacing w:after="0"/>
              <w:ind w:left="100"/>
              <w:rPr>
                <w:noProof/>
              </w:rPr>
            </w:pPr>
            <w:r>
              <w:rPr>
                <w:noProof/>
              </w:rPr>
              <w:t>CT4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833868">
            <w:pPr>
              <w:pStyle w:val="CRCoverPage"/>
              <w:spacing w:after="0"/>
              <w:ind w:left="100"/>
              <w:rPr>
                <w:noProof/>
              </w:rPr>
            </w:pPr>
            <w:r>
              <w:t>SBIProtoc16</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310DB9">
            <w:pPr>
              <w:pStyle w:val="CRCoverPage"/>
              <w:spacing w:after="0"/>
              <w:ind w:left="100"/>
              <w:rPr>
                <w:noProof/>
              </w:rPr>
            </w:pPr>
            <w:r>
              <w:rPr>
                <w:noProof/>
              </w:rPr>
              <w:t>2020-08</w:t>
            </w:r>
            <w:r w:rsidR="00DA6E0A">
              <w:rPr>
                <w:noProof/>
              </w:rPr>
              <w:t>-</w:t>
            </w:r>
            <w:r>
              <w:rPr>
                <w:noProof/>
              </w:rPr>
              <w:t>11</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C16E4D" w:rsidP="00D24991">
            <w:pPr>
              <w:pStyle w:val="CRCoverPage"/>
              <w:spacing w:after="0"/>
              <w:ind w:left="100" w:right="-609"/>
              <w:rPr>
                <w:b/>
                <w:noProof/>
              </w:rPr>
            </w:pPr>
            <w:r>
              <w:rPr>
                <w:rFonts w:hint="eastAsia"/>
                <w:b/>
                <w:noProof/>
                <w:lang w:eastAsia="zh-CN"/>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DA6E0A">
            <w:pPr>
              <w:pStyle w:val="CRCoverPage"/>
              <w:spacing w:after="0"/>
              <w:ind w:left="100"/>
              <w:rPr>
                <w:noProof/>
              </w:rPr>
            </w:pPr>
            <w:r>
              <w:rPr>
                <w:noProof/>
              </w:rP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2E3595" w:rsidRDefault="00C863A5" w:rsidP="00A35D06">
            <w:pPr>
              <w:pStyle w:val="CRCoverPage"/>
              <w:spacing w:after="0"/>
              <w:ind w:left="100"/>
              <w:rPr>
                <w:lang w:eastAsia="zh-CN"/>
              </w:rPr>
            </w:pPr>
            <w:proofErr w:type="gramStart"/>
            <w:r>
              <w:rPr>
                <w:lang w:eastAsia="zh-CN"/>
              </w:rPr>
              <w:t>1.</w:t>
            </w:r>
            <w:r>
              <w:rPr>
                <w:rFonts w:hint="eastAsia"/>
                <w:lang w:eastAsia="zh-CN"/>
              </w:rPr>
              <w:t>Correct</w:t>
            </w:r>
            <w:proofErr w:type="gramEnd"/>
            <w:r>
              <w:rPr>
                <w:lang w:eastAsia="zh-CN"/>
              </w:rPr>
              <w:t xml:space="preserve"> a reference error.</w:t>
            </w:r>
          </w:p>
          <w:p w:rsidR="009118FB" w:rsidRDefault="009118FB" w:rsidP="00A35D06">
            <w:pPr>
              <w:pStyle w:val="CRCoverPage"/>
              <w:spacing w:after="0"/>
              <w:ind w:left="100"/>
              <w:rPr>
                <w:lang w:eastAsia="zh-CN"/>
              </w:rPr>
            </w:pPr>
          </w:p>
          <w:p w:rsidR="000C2BC9" w:rsidRDefault="00C863A5" w:rsidP="00A35D06">
            <w:pPr>
              <w:pStyle w:val="CRCoverPage"/>
              <w:spacing w:after="0"/>
              <w:ind w:left="100"/>
            </w:pPr>
            <w:r>
              <w:rPr>
                <w:lang w:eastAsia="zh-CN"/>
              </w:rPr>
              <w:t>2.Correct s</w:t>
            </w:r>
            <w:r w:rsidR="000C2BC9">
              <w:rPr>
                <w:rFonts w:hint="eastAsia"/>
                <w:lang w:eastAsia="zh-CN"/>
              </w:rPr>
              <w:t>ome</w:t>
            </w:r>
            <w:r w:rsidR="000C2BC9">
              <w:rPr>
                <w:lang w:eastAsia="zh-CN"/>
              </w:rPr>
              <w:t xml:space="preserve"> editorial </w:t>
            </w:r>
            <w:r w:rsidR="009118FB">
              <w:rPr>
                <w:lang w:eastAsia="zh-CN"/>
              </w:rPr>
              <w:t>errors</w:t>
            </w:r>
          </w:p>
          <w:p w:rsidR="002E3595" w:rsidRDefault="002E3595" w:rsidP="00A35D06">
            <w:pPr>
              <w:pStyle w:val="CRCoverPage"/>
              <w:spacing w:after="0"/>
              <w:ind w:left="100"/>
              <w:rPr>
                <w:noProof/>
              </w:rPr>
            </w:pPr>
          </w:p>
          <w:p w:rsidR="00C863A5" w:rsidRDefault="00C863A5" w:rsidP="00A35D06">
            <w:pPr>
              <w:pStyle w:val="CRCoverPage"/>
              <w:spacing w:after="0"/>
              <w:ind w:left="100"/>
            </w:pPr>
            <w:r>
              <w:rPr>
                <w:noProof/>
              </w:rPr>
              <w:t xml:space="preserve">3.Correct some </w:t>
            </w:r>
            <w:r>
              <w:t>delimiters error with &lt; &gt; instead of { }</w:t>
            </w:r>
          </w:p>
          <w:p w:rsidR="00C14F9B" w:rsidRDefault="00C14F9B" w:rsidP="00A35D06">
            <w:pPr>
              <w:pStyle w:val="CRCoverPage"/>
              <w:spacing w:after="0"/>
              <w:ind w:left="100"/>
            </w:pPr>
          </w:p>
          <w:p w:rsidR="00C14F9B" w:rsidRPr="00C863A5" w:rsidRDefault="00C14F9B" w:rsidP="00A35D06">
            <w:pPr>
              <w:pStyle w:val="CRCoverPage"/>
              <w:spacing w:after="0"/>
              <w:ind w:left="100"/>
              <w:rPr>
                <w:noProof/>
              </w:rPr>
            </w:pPr>
            <w:proofErr w:type="gramStart"/>
            <w:r>
              <w:t>4.</w:t>
            </w:r>
            <w:r>
              <w:rPr>
                <w:rFonts w:hint="eastAsia"/>
                <w:lang w:eastAsia="zh-CN"/>
              </w:rPr>
              <w:t>Correct</w:t>
            </w:r>
            <w:proofErr w:type="gramEnd"/>
            <w:r>
              <w:rPr>
                <w:lang w:eastAsia="zh-CN"/>
              </w:rPr>
              <w:t xml:space="preserve"> </w:t>
            </w:r>
            <w:r>
              <w:rPr>
                <w:rFonts w:hint="eastAsia"/>
                <w:lang w:eastAsia="zh-CN"/>
              </w:rPr>
              <w:t>some</w:t>
            </w:r>
            <w:r>
              <w:rPr>
                <w:lang w:eastAsia="zh-CN"/>
              </w:rPr>
              <w:t xml:space="preserve"> </w:t>
            </w:r>
            <w:r>
              <w:rPr>
                <w:rFonts w:hint="eastAsia"/>
                <w:lang w:eastAsia="zh-CN"/>
              </w:rPr>
              <w:t>description</w:t>
            </w:r>
            <w:r>
              <w:rPr>
                <w:lang w:eastAsia="zh-CN"/>
              </w:rPr>
              <w:t xml:space="preserve"> </w:t>
            </w:r>
            <w:r>
              <w:rPr>
                <w:rFonts w:hint="eastAsia"/>
                <w:lang w:eastAsia="zh-CN"/>
              </w:rPr>
              <w:t>errors.</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C863A5" w:rsidRDefault="00C863A5" w:rsidP="00C863A5">
            <w:pPr>
              <w:pStyle w:val="CRCoverPage"/>
              <w:spacing w:after="0"/>
              <w:ind w:left="100"/>
              <w:rPr>
                <w:lang w:eastAsia="zh-CN"/>
              </w:rPr>
            </w:pPr>
            <w:r>
              <w:rPr>
                <w:lang w:eastAsia="zh-CN"/>
              </w:rPr>
              <w:t>1.</w:t>
            </w:r>
            <w:r>
              <w:rPr>
                <w:rFonts w:hint="eastAsia"/>
                <w:lang w:eastAsia="zh-CN"/>
              </w:rPr>
              <w:t>Correct</w:t>
            </w:r>
            <w:r>
              <w:rPr>
                <w:lang w:eastAsia="zh-CN"/>
              </w:rPr>
              <w:t xml:space="preserve"> some reference errors</w:t>
            </w:r>
          </w:p>
          <w:p w:rsidR="00C863A5" w:rsidRDefault="00C863A5" w:rsidP="00C863A5">
            <w:pPr>
              <w:pStyle w:val="CRCoverPage"/>
              <w:spacing w:after="0"/>
              <w:ind w:left="100"/>
              <w:rPr>
                <w:lang w:eastAsia="zh-CN"/>
              </w:rPr>
            </w:pPr>
          </w:p>
          <w:p w:rsidR="00C863A5" w:rsidRDefault="00C863A5" w:rsidP="00C863A5">
            <w:pPr>
              <w:pStyle w:val="CRCoverPage"/>
              <w:spacing w:after="0"/>
              <w:ind w:left="100"/>
            </w:pPr>
            <w:r>
              <w:rPr>
                <w:lang w:eastAsia="zh-CN"/>
              </w:rPr>
              <w:t>2.Correct s</w:t>
            </w:r>
            <w:r>
              <w:rPr>
                <w:rFonts w:hint="eastAsia"/>
                <w:lang w:eastAsia="zh-CN"/>
              </w:rPr>
              <w:t>ome</w:t>
            </w:r>
            <w:r>
              <w:rPr>
                <w:lang w:eastAsia="zh-CN"/>
              </w:rPr>
              <w:t xml:space="preserve"> editorial errors</w:t>
            </w:r>
          </w:p>
          <w:p w:rsidR="00C863A5" w:rsidRDefault="00C863A5" w:rsidP="00C863A5">
            <w:pPr>
              <w:pStyle w:val="CRCoverPage"/>
              <w:spacing w:after="0"/>
              <w:ind w:left="100"/>
              <w:rPr>
                <w:noProof/>
              </w:rPr>
            </w:pPr>
          </w:p>
          <w:p w:rsidR="00A91548" w:rsidRDefault="00C863A5" w:rsidP="00C863A5">
            <w:pPr>
              <w:pStyle w:val="CRCoverPage"/>
              <w:spacing w:after="0"/>
              <w:ind w:left="100"/>
            </w:pPr>
            <w:r>
              <w:rPr>
                <w:noProof/>
              </w:rPr>
              <w:t xml:space="preserve">3.Correct some </w:t>
            </w:r>
            <w:r>
              <w:t>delimiters error with &lt; &gt; instead of { }</w:t>
            </w:r>
          </w:p>
          <w:p w:rsidR="00C14F9B" w:rsidRDefault="00C14F9B" w:rsidP="00C863A5">
            <w:pPr>
              <w:pStyle w:val="CRCoverPage"/>
              <w:spacing w:after="0"/>
              <w:ind w:left="100"/>
            </w:pPr>
          </w:p>
          <w:p w:rsidR="00C14F9B" w:rsidRDefault="00C14F9B" w:rsidP="00C863A5">
            <w:pPr>
              <w:pStyle w:val="CRCoverPage"/>
              <w:spacing w:after="0"/>
              <w:ind w:left="100"/>
              <w:rPr>
                <w:noProof/>
                <w:lang w:eastAsia="zh-CN"/>
              </w:rPr>
            </w:pPr>
            <w:proofErr w:type="gramStart"/>
            <w:r>
              <w:t>4.</w:t>
            </w:r>
            <w:r>
              <w:rPr>
                <w:rFonts w:hint="eastAsia"/>
                <w:lang w:eastAsia="zh-CN"/>
              </w:rPr>
              <w:t>Correct</w:t>
            </w:r>
            <w:proofErr w:type="gramEnd"/>
            <w:r>
              <w:rPr>
                <w:lang w:eastAsia="zh-CN"/>
              </w:rPr>
              <w:t xml:space="preserve"> </w:t>
            </w:r>
            <w:r>
              <w:rPr>
                <w:rFonts w:hint="eastAsia"/>
                <w:lang w:eastAsia="zh-CN"/>
              </w:rPr>
              <w:t>some</w:t>
            </w:r>
            <w:r>
              <w:rPr>
                <w:lang w:eastAsia="zh-CN"/>
              </w:rPr>
              <w:t xml:space="preserve"> </w:t>
            </w:r>
            <w:r>
              <w:rPr>
                <w:rFonts w:hint="eastAsia"/>
                <w:lang w:eastAsia="zh-CN"/>
              </w:rPr>
              <w:t>description</w:t>
            </w:r>
            <w:r>
              <w:rPr>
                <w:lang w:eastAsia="zh-CN"/>
              </w:rPr>
              <w:t xml:space="preserve"> </w:t>
            </w:r>
            <w:r>
              <w:rPr>
                <w:rFonts w:hint="eastAsia"/>
                <w:lang w:eastAsia="zh-CN"/>
              </w:rPr>
              <w:t>errors.</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A91548">
            <w:pPr>
              <w:pStyle w:val="CRCoverPage"/>
              <w:spacing w:after="0"/>
              <w:ind w:left="100"/>
              <w:rPr>
                <w:noProof/>
                <w:lang w:eastAsia="zh-CN"/>
              </w:rPr>
            </w:pPr>
            <w:r w:rsidRPr="002B142D">
              <w:rPr>
                <w:noProof/>
                <w:lang w:eastAsia="zh-CN"/>
              </w:rPr>
              <w:t xml:space="preserve">The </w:t>
            </w:r>
            <w:r>
              <w:rPr>
                <w:noProof/>
                <w:lang w:eastAsia="zh-CN"/>
              </w:rPr>
              <w:t>errors</w:t>
            </w:r>
            <w:r w:rsidRPr="002B142D">
              <w:rPr>
                <w:noProof/>
                <w:lang w:eastAsia="zh-CN"/>
              </w:rPr>
              <w:t xml:space="preserve"> in the specification are confusing</w:t>
            </w:r>
            <w:r>
              <w:rPr>
                <w:noProof/>
                <w:lang w:eastAsia="zh-CN"/>
              </w:rPr>
              <w:t xml:space="preserve"> or misleading.</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B66260">
            <w:pPr>
              <w:pStyle w:val="CRCoverPage"/>
              <w:spacing w:after="0"/>
              <w:ind w:left="100"/>
              <w:rPr>
                <w:noProof/>
                <w:lang w:eastAsia="zh-CN"/>
              </w:rPr>
            </w:pPr>
            <w:r>
              <w:rPr>
                <w:noProof/>
                <w:lang w:eastAsia="zh-CN"/>
              </w:rPr>
              <w:t>4.4.2</w:t>
            </w:r>
            <w:r>
              <w:rPr>
                <w:rFonts w:hint="eastAsia"/>
                <w:noProof/>
                <w:lang w:eastAsia="zh-CN"/>
              </w:rPr>
              <w:t>,</w:t>
            </w:r>
            <w:r>
              <w:rPr>
                <w:noProof/>
                <w:lang w:eastAsia="zh-CN"/>
              </w:rPr>
              <w:t xml:space="preserve"> 4.6.1.4, 4.6.2.4, 5.3.6, 5.2.2, 5.3.3, 5.3.4, 5.3.5, 5.3.7, </w:t>
            </w:r>
            <w:r w:rsidR="00CE0356">
              <w:rPr>
                <w:noProof/>
                <w:lang w:eastAsia="zh-CN"/>
              </w:rPr>
              <w:t>5.3.16</w:t>
            </w:r>
            <w:r w:rsidR="00CE0356">
              <w:rPr>
                <w:rFonts w:hint="eastAsia"/>
                <w:noProof/>
                <w:lang w:eastAsia="zh-CN"/>
              </w:rPr>
              <w:t>,</w:t>
            </w:r>
            <w:r w:rsidR="00CE0356">
              <w:rPr>
                <w:noProof/>
                <w:lang w:eastAsia="zh-CN"/>
              </w:rPr>
              <w:t xml:space="preserve"> </w:t>
            </w:r>
            <w:r>
              <w:rPr>
                <w:noProof/>
                <w:lang w:eastAsia="zh-CN"/>
              </w:rPr>
              <w:t>6.2, C.4</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77458">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77458" w:rsidP="0049038E">
            <w:pPr>
              <w:pStyle w:val="CRCoverPage"/>
              <w:spacing w:after="0"/>
              <w:ind w:left="99"/>
              <w:rPr>
                <w:noProof/>
              </w:rPr>
            </w:pPr>
            <w:r>
              <w:rPr>
                <w:noProof/>
              </w:rPr>
              <w:t>TS/TR ... CR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CA5EB7" w:rsidP="00454BDB">
            <w:pPr>
              <w:pStyle w:val="CRCoverPage"/>
              <w:spacing w:after="0"/>
              <w:ind w:left="100"/>
              <w:rPr>
                <w:noProof/>
              </w:rPr>
            </w:pPr>
            <w:r w:rsidRPr="00E030A5">
              <w:rPr>
                <w:bCs/>
              </w:rPr>
              <w:t>This CR w</w:t>
            </w:r>
            <w:r>
              <w:rPr>
                <w:bCs/>
              </w:rPr>
              <w:t>on’t</w:t>
            </w:r>
            <w:r w:rsidRPr="00B67341">
              <w:rPr>
                <w:bCs/>
              </w:rPr>
              <w:t xml:space="preserve"> introduce </w:t>
            </w:r>
            <w:r>
              <w:rPr>
                <w:bCs/>
              </w:rPr>
              <w:t>any</w:t>
            </w:r>
            <w:r w:rsidRPr="00B67341">
              <w:rPr>
                <w:bCs/>
              </w:rPr>
              <w:t xml:space="preserve"> </w:t>
            </w:r>
            <w:r>
              <w:rPr>
                <w:bCs/>
              </w:rPr>
              <w:t>impacts to</w:t>
            </w:r>
            <w:r w:rsidRPr="00B67341">
              <w:rPr>
                <w:bCs/>
              </w:rPr>
              <w:t xml:space="preserve"> the </w:t>
            </w:r>
            <w:proofErr w:type="spellStart"/>
            <w:r w:rsidRPr="00B67341">
              <w:rPr>
                <w:bCs/>
              </w:rPr>
              <w:t>OpenAPI</w:t>
            </w:r>
            <w:proofErr w:type="spellEnd"/>
            <w:r w:rsidRPr="00B67341">
              <w:rPr>
                <w:bCs/>
              </w:rPr>
              <w:t xml:space="preserve"> specif</w:t>
            </w:r>
            <w:r>
              <w:rPr>
                <w:bCs/>
              </w:rPr>
              <w:t>ication files</w:t>
            </w:r>
            <w:r w:rsidR="0028789F">
              <w:rPr>
                <w:noProof/>
              </w:rPr>
              <w:t>.</w:t>
            </w: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C97BE6">
            <w:pPr>
              <w:pStyle w:val="CRCoverPage"/>
              <w:spacing w:after="0"/>
              <w:ind w:left="100"/>
              <w:rPr>
                <w:noProof/>
                <w:lang w:eastAsia="zh-CN"/>
              </w:rPr>
            </w:pPr>
            <w:r>
              <w:rPr>
                <w:rFonts w:hint="eastAsia"/>
                <w:noProof/>
                <w:lang w:eastAsia="zh-CN"/>
              </w:rPr>
              <w:t>R</w:t>
            </w:r>
            <w:r>
              <w:rPr>
                <w:noProof/>
                <w:lang w:eastAsia="zh-CN"/>
              </w:rPr>
              <w:t>ev1:</w:t>
            </w:r>
          </w:p>
          <w:p w:rsidR="00C97BE6" w:rsidRDefault="00C97BE6" w:rsidP="00C97BE6">
            <w:pPr>
              <w:pStyle w:val="CRCoverPage"/>
              <w:spacing w:after="0"/>
              <w:ind w:left="100"/>
              <w:rPr>
                <w:rFonts w:hint="eastAsia"/>
                <w:noProof/>
                <w:lang w:eastAsia="zh-CN"/>
              </w:rPr>
            </w:pPr>
            <w:r>
              <w:rPr>
                <w:noProof/>
                <w:lang w:eastAsia="zh-CN"/>
              </w:rPr>
              <w:t>1.</w:t>
            </w:r>
            <w:r>
              <w:t xml:space="preserve"> </w:t>
            </w:r>
            <w:r>
              <w:rPr>
                <w:noProof/>
                <w:lang w:eastAsia="zh-CN"/>
              </w:rPr>
              <w:t>in clause 5.3.3 curly quotes in version: ‘1.0.0’</w:t>
            </w:r>
            <w:r>
              <w:rPr>
                <w:noProof/>
                <w:lang w:eastAsia="zh-CN"/>
              </w:rPr>
              <w:t xml:space="preserve"> was</w:t>
            </w:r>
            <w:r>
              <w:rPr>
                <w:noProof/>
                <w:lang w:eastAsia="zh-CN"/>
              </w:rPr>
              <w:t xml:space="preserve"> corrected.</w:t>
            </w: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rsidR="00275989" w:rsidRDefault="00275989" w:rsidP="00275989">
      <w:pPr>
        <w:jc w:val="center"/>
        <w:rPr>
          <w:noProof/>
          <w:sz w:val="24"/>
          <w:szCs w:val="24"/>
          <w:lang w:eastAsia="zh-CN"/>
        </w:rPr>
      </w:pPr>
      <w:r w:rsidRPr="00E37FA5">
        <w:rPr>
          <w:noProof/>
          <w:sz w:val="24"/>
          <w:szCs w:val="24"/>
          <w:highlight w:val="yellow"/>
          <w:lang w:eastAsia="zh-CN"/>
        </w:rPr>
        <w:lastRenderedPageBreak/>
        <w:t>*************************The s</w:t>
      </w:r>
      <w:r w:rsidRPr="00E37FA5">
        <w:rPr>
          <w:rFonts w:hint="eastAsia"/>
          <w:noProof/>
          <w:sz w:val="24"/>
          <w:szCs w:val="24"/>
          <w:highlight w:val="yellow"/>
          <w:lang w:eastAsia="zh-CN"/>
        </w:rPr>
        <w:t>tart</w:t>
      </w:r>
      <w:r w:rsidRPr="00E37FA5">
        <w:rPr>
          <w:noProof/>
          <w:sz w:val="24"/>
          <w:szCs w:val="24"/>
          <w:highlight w:val="yellow"/>
          <w:lang w:eastAsia="zh-CN"/>
        </w:rPr>
        <w:t xml:space="preserve"> </w:t>
      </w:r>
      <w:r w:rsidRPr="00E37FA5">
        <w:rPr>
          <w:rFonts w:hint="eastAsia"/>
          <w:noProof/>
          <w:sz w:val="24"/>
          <w:szCs w:val="24"/>
          <w:highlight w:val="yellow"/>
          <w:lang w:eastAsia="zh-CN"/>
        </w:rPr>
        <w:t xml:space="preserve">of </w:t>
      </w:r>
      <w:r w:rsidRPr="00E37FA5">
        <w:rPr>
          <w:noProof/>
          <w:sz w:val="24"/>
          <w:szCs w:val="24"/>
          <w:highlight w:val="yellow"/>
          <w:lang w:eastAsia="zh-CN"/>
        </w:rPr>
        <w:t>changes*************************</w:t>
      </w:r>
    </w:p>
    <w:p w:rsidR="008677A3" w:rsidRDefault="008677A3" w:rsidP="008677A3">
      <w:pPr>
        <w:pStyle w:val="3"/>
      </w:pPr>
      <w:bookmarkStart w:id="3" w:name="_Toc44849378"/>
      <w:r>
        <w:t>4.4.2</w:t>
      </w:r>
      <w:r>
        <w:tab/>
        <w:t>Custom operations URI structure</w:t>
      </w:r>
      <w:bookmarkEnd w:id="3"/>
    </w:p>
    <w:p w:rsidR="008677A3" w:rsidRDefault="008677A3" w:rsidP="008677A3">
      <w:r>
        <w:t>The custom operation definition is in Annex C.</w:t>
      </w:r>
    </w:p>
    <w:p w:rsidR="008677A3" w:rsidRDefault="008677A3" w:rsidP="008677A3">
      <w:r>
        <w:t>The URI of a custom operation which is associated with a resource shall have the following structure:</w:t>
      </w:r>
    </w:p>
    <w:p w:rsidR="008677A3" w:rsidRDefault="008677A3" w:rsidP="008677A3">
      <w:pPr>
        <w:pStyle w:val="B1"/>
        <w:rPr>
          <w:b/>
        </w:rPr>
      </w:pPr>
      <w:r>
        <w:rPr>
          <w:b/>
        </w:rPr>
        <w:t>{</w:t>
      </w:r>
      <w:proofErr w:type="gramStart"/>
      <w:r>
        <w:rPr>
          <w:b/>
        </w:rPr>
        <w:t>apiRoot</w:t>
      </w:r>
      <w:proofErr w:type="gramEnd"/>
      <w:r>
        <w:rPr>
          <w:b/>
        </w:rPr>
        <w:t>}/</w:t>
      </w:r>
      <w:ins w:id="4" w:author="CT4#99e huawei v0" w:date="2020-07-09T19:44:00Z">
        <w:r>
          <w:rPr>
            <w:b/>
          </w:rPr>
          <w:t>&lt;</w:t>
        </w:r>
      </w:ins>
      <w:del w:id="5" w:author="CT4#99e huawei v0" w:date="2020-07-09T19:44:00Z">
        <w:r w:rsidDel="008677A3">
          <w:rPr>
            <w:b/>
          </w:rPr>
          <w:delText>{</w:delText>
        </w:r>
      </w:del>
      <w:r>
        <w:rPr>
          <w:b/>
        </w:rPr>
        <w:t>apiName</w:t>
      </w:r>
      <w:del w:id="6" w:author="CT4#99e huawei v0" w:date="2020-07-09T19:44:00Z">
        <w:r w:rsidDel="008677A3">
          <w:rPr>
            <w:b/>
          </w:rPr>
          <w:delText>}</w:delText>
        </w:r>
      </w:del>
      <w:ins w:id="7" w:author="CT4#99e huawei v0" w:date="2020-07-09T19:44:00Z">
        <w:r>
          <w:rPr>
            <w:b/>
          </w:rPr>
          <w:t>&gt;</w:t>
        </w:r>
      </w:ins>
      <w:r>
        <w:rPr>
          <w:b/>
        </w:rPr>
        <w:t>/</w:t>
      </w:r>
      <w:ins w:id="8" w:author="CT4#99e huawei v0" w:date="2020-07-09T19:44:00Z">
        <w:r>
          <w:rPr>
            <w:b/>
          </w:rPr>
          <w:t>&lt;</w:t>
        </w:r>
      </w:ins>
      <w:del w:id="9" w:author="CT4#99e huawei v0" w:date="2020-07-09T19:44:00Z">
        <w:r w:rsidDel="008677A3">
          <w:rPr>
            <w:b/>
          </w:rPr>
          <w:delText>{</w:delText>
        </w:r>
      </w:del>
      <w:r>
        <w:rPr>
          <w:b/>
        </w:rPr>
        <w:t>apiVersion</w:t>
      </w:r>
      <w:del w:id="10" w:author="CT4#99e huawei v0" w:date="2020-07-09T19:45:00Z">
        <w:r w:rsidDel="008677A3">
          <w:rPr>
            <w:b/>
          </w:rPr>
          <w:delText>}</w:delText>
        </w:r>
      </w:del>
      <w:ins w:id="11" w:author="CT4#99e huawei v0" w:date="2020-07-09T19:45:00Z">
        <w:r>
          <w:rPr>
            <w:b/>
          </w:rPr>
          <w:t>&gt;</w:t>
        </w:r>
      </w:ins>
      <w:r>
        <w:rPr>
          <w:b/>
        </w:rPr>
        <w:t>/</w:t>
      </w:r>
      <w:ins w:id="12" w:author="CT4#99e huawei v0" w:date="2020-07-09T19:45:00Z">
        <w:r>
          <w:rPr>
            <w:b/>
          </w:rPr>
          <w:t>&lt;</w:t>
        </w:r>
      </w:ins>
      <w:del w:id="13" w:author="CT4#99e huawei v0" w:date="2020-07-09T19:45:00Z">
        <w:r w:rsidDel="008677A3">
          <w:rPr>
            <w:b/>
          </w:rPr>
          <w:delText>{</w:delText>
        </w:r>
      </w:del>
      <w:r>
        <w:rPr>
          <w:b/>
        </w:rPr>
        <w:t>apiSpecificResourceUriPart</w:t>
      </w:r>
      <w:del w:id="14" w:author="CT4#99e huawei v0" w:date="2020-07-09T19:45:00Z">
        <w:r w:rsidDel="008677A3">
          <w:rPr>
            <w:b/>
          </w:rPr>
          <w:delText>}</w:delText>
        </w:r>
      </w:del>
      <w:ins w:id="15" w:author="CT4#99e huawei v0" w:date="2020-07-09T19:45:00Z">
        <w:r>
          <w:rPr>
            <w:b/>
          </w:rPr>
          <w:t>&gt;</w:t>
        </w:r>
      </w:ins>
      <w:r>
        <w:rPr>
          <w:b/>
        </w:rPr>
        <w:t>/</w:t>
      </w:r>
      <w:ins w:id="16" w:author="CT4#99e huawei v0" w:date="2020-07-09T19:45:00Z">
        <w:r>
          <w:rPr>
            <w:b/>
          </w:rPr>
          <w:t>&lt;</w:t>
        </w:r>
      </w:ins>
      <w:del w:id="17" w:author="CT4#99e huawei v0" w:date="2020-07-09T19:45:00Z">
        <w:r w:rsidDel="008677A3">
          <w:rPr>
            <w:b/>
          </w:rPr>
          <w:delText>{</w:delText>
        </w:r>
      </w:del>
      <w:r>
        <w:rPr>
          <w:b/>
        </w:rPr>
        <w:t>custOpName</w:t>
      </w:r>
      <w:del w:id="18" w:author="CT4#99e huawei v0" w:date="2020-07-09T19:45:00Z">
        <w:r w:rsidDel="008677A3">
          <w:rPr>
            <w:b/>
          </w:rPr>
          <w:delText>}</w:delText>
        </w:r>
      </w:del>
      <w:ins w:id="19" w:author="CT4#99e huawei v0" w:date="2020-07-09T19:45:00Z">
        <w:r>
          <w:rPr>
            <w:b/>
          </w:rPr>
          <w:t>&gt;</w:t>
        </w:r>
      </w:ins>
    </w:p>
    <w:p w:rsidR="008677A3" w:rsidRDefault="008677A3" w:rsidP="008677A3">
      <w:r>
        <w:t>Custom operations can also be associated with the service instead of a resource. The URI of a custom operation which is not associated with a resource shall have the following structure:</w:t>
      </w:r>
    </w:p>
    <w:p w:rsidR="008677A3" w:rsidRDefault="008677A3" w:rsidP="008677A3">
      <w:pPr>
        <w:pStyle w:val="B1"/>
        <w:rPr>
          <w:b/>
          <w:lang w:eastAsia="zh-CN"/>
        </w:rPr>
      </w:pPr>
      <w:r>
        <w:rPr>
          <w:b/>
        </w:rPr>
        <w:t>{</w:t>
      </w:r>
      <w:proofErr w:type="spellStart"/>
      <w:proofErr w:type="gramStart"/>
      <w:r>
        <w:rPr>
          <w:b/>
        </w:rPr>
        <w:t>apiRoot</w:t>
      </w:r>
      <w:proofErr w:type="spellEnd"/>
      <w:proofErr w:type="gramEnd"/>
      <w:r>
        <w:rPr>
          <w:b/>
        </w:rPr>
        <w:t>}/</w:t>
      </w:r>
      <w:ins w:id="20" w:author="CT4#99e huawei v0" w:date="2020-07-09T19:45:00Z">
        <w:r>
          <w:rPr>
            <w:b/>
          </w:rPr>
          <w:t>&lt;</w:t>
        </w:r>
      </w:ins>
      <w:proofErr w:type="spellStart"/>
      <w:del w:id="21" w:author="CT4#99e huawei v0" w:date="2020-07-09T19:45:00Z">
        <w:r w:rsidDel="008677A3">
          <w:rPr>
            <w:b/>
          </w:rPr>
          <w:delText>{</w:delText>
        </w:r>
      </w:del>
      <w:r>
        <w:rPr>
          <w:b/>
        </w:rPr>
        <w:t>apiName</w:t>
      </w:r>
      <w:proofErr w:type="spellEnd"/>
      <w:del w:id="22" w:author="CT4#99e huawei v0" w:date="2020-07-09T19:45:00Z">
        <w:r w:rsidDel="008677A3">
          <w:rPr>
            <w:b/>
          </w:rPr>
          <w:delText>}</w:delText>
        </w:r>
      </w:del>
      <w:ins w:id="23" w:author="CT4#99e huawei v0" w:date="2020-07-09T19:45:00Z">
        <w:r>
          <w:rPr>
            <w:b/>
          </w:rPr>
          <w:t>&gt;</w:t>
        </w:r>
      </w:ins>
      <w:r>
        <w:rPr>
          <w:b/>
        </w:rPr>
        <w:t>/</w:t>
      </w:r>
      <w:ins w:id="24" w:author="CT4#99e huawei v0" w:date="2020-07-09T19:45:00Z">
        <w:r>
          <w:rPr>
            <w:b/>
          </w:rPr>
          <w:t>&lt;</w:t>
        </w:r>
      </w:ins>
      <w:proofErr w:type="spellStart"/>
      <w:del w:id="25" w:author="CT4#99e huawei v0" w:date="2020-07-09T19:46:00Z">
        <w:r w:rsidDel="008677A3">
          <w:rPr>
            <w:b/>
          </w:rPr>
          <w:delText>{</w:delText>
        </w:r>
      </w:del>
      <w:r>
        <w:rPr>
          <w:b/>
        </w:rPr>
        <w:t>apiVersion</w:t>
      </w:r>
      <w:proofErr w:type="spellEnd"/>
      <w:del w:id="26" w:author="CT4#99e huawei v0" w:date="2020-07-09T19:46:00Z">
        <w:r w:rsidDel="008677A3">
          <w:rPr>
            <w:b/>
          </w:rPr>
          <w:delText>}</w:delText>
        </w:r>
      </w:del>
      <w:ins w:id="27" w:author="CT4#99e huawei v0" w:date="2020-07-09T19:46:00Z">
        <w:r>
          <w:rPr>
            <w:b/>
          </w:rPr>
          <w:t>&gt;</w:t>
        </w:r>
      </w:ins>
      <w:r>
        <w:rPr>
          <w:b/>
        </w:rPr>
        <w:t>/</w:t>
      </w:r>
      <w:ins w:id="28" w:author="CT4#99e huawei v0" w:date="2020-07-09T19:46:00Z">
        <w:r>
          <w:rPr>
            <w:b/>
          </w:rPr>
          <w:t>&lt;</w:t>
        </w:r>
      </w:ins>
      <w:proofErr w:type="spellStart"/>
      <w:del w:id="29" w:author="CT4#99e huawei v0" w:date="2020-07-09T19:46:00Z">
        <w:r w:rsidDel="008677A3">
          <w:rPr>
            <w:b/>
          </w:rPr>
          <w:delText>{</w:delText>
        </w:r>
      </w:del>
      <w:r>
        <w:rPr>
          <w:b/>
        </w:rPr>
        <w:t>custOpName</w:t>
      </w:r>
      <w:proofErr w:type="spellEnd"/>
      <w:del w:id="30" w:author="CT4#99e huawei v0" w:date="2020-07-09T19:46:00Z">
        <w:r w:rsidDel="008677A3">
          <w:rPr>
            <w:b/>
          </w:rPr>
          <w:delText>}</w:delText>
        </w:r>
      </w:del>
      <w:ins w:id="31" w:author="CT4#99e huawei v0" w:date="2020-07-09T19:46:00Z">
        <w:r>
          <w:rPr>
            <w:rFonts w:hint="eastAsia"/>
            <w:b/>
            <w:lang w:eastAsia="zh-CN"/>
          </w:rPr>
          <w:t>&gt;</w:t>
        </w:r>
      </w:ins>
    </w:p>
    <w:p w:rsidR="008677A3" w:rsidRDefault="008677A3" w:rsidP="008677A3">
      <w:r>
        <w:t>In the above URI structures, "</w:t>
      </w:r>
      <w:proofErr w:type="spellStart"/>
      <w:r>
        <w:t>apiRoot</w:t>
      </w:r>
      <w:proofErr w:type="spellEnd"/>
      <w:r>
        <w:t>", "</w:t>
      </w:r>
      <w:proofErr w:type="spellStart"/>
      <w:r>
        <w:t>apiName</w:t>
      </w:r>
      <w:proofErr w:type="spellEnd"/>
      <w:r>
        <w:t>", "</w:t>
      </w:r>
      <w:proofErr w:type="spellStart"/>
      <w:r>
        <w:t>apiVersion</w:t>
      </w:r>
      <w:proofErr w:type="spellEnd"/>
      <w:r>
        <w:t>" and "</w:t>
      </w:r>
      <w:proofErr w:type="spellStart"/>
      <w:r>
        <w:t>apiSpecificResourceUriPart</w:t>
      </w:r>
      <w:proofErr w:type="spellEnd"/>
      <w:r>
        <w:t>" are as defined in clause</w:t>
      </w:r>
      <w:ins w:id="32" w:author="CT4#99e huawei v0" w:date="2020-07-09T19:47:00Z">
        <w:r w:rsidR="002B773E">
          <w:t> </w:t>
        </w:r>
      </w:ins>
      <w:del w:id="33" w:author="CT4#99e huawei v0" w:date="2020-07-09T19:47:00Z">
        <w:r w:rsidDel="002B773E">
          <w:delText xml:space="preserve"> </w:delText>
        </w:r>
      </w:del>
      <w:r>
        <w:t>4.4.1 and "</w:t>
      </w:r>
      <w:proofErr w:type="spellStart"/>
      <w:r>
        <w:t>custOpName</w:t>
      </w:r>
      <w:proofErr w:type="spellEnd"/>
      <w:r>
        <w:t>" represents the name of the custom operation as defined in clause</w:t>
      </w:r>
      <w:del w:id="34" w:author="CT4#99e huawei v0" w:date="2020-07-09T19:48:00Z">
        <w:r w:rsidDel="002B773E">
          <w:delText xml:space="preserve"> </w:delText>
        </w:r>
      </w:del>
      <w:ins w:id="35" w:author="CT4#99e huawei v0" w:date="2020-07-09T19:48:00Z">
        <w:r w:rsidR="002B773E">
          <w:t> </w:t>
        </w:r>
      </w:ins>
      <w:r>
        <w:t>5.1.3.2.</w:t>
      </w:r>
    </w:p>
    <w:p w:rsidR="000F1955" w:rsidRDefault="000F1955" w:rsidP="00154AF9">
      <w:pPr>
        <w:rPr>
          <w:noProof/>
          <w:sz w:val="24"/>
          <w:szCs w:val="24"/>
          <w:lang w:eastAsia="zh-CN"/>
        </w:rPr>
      </w:pPr>
    </w:p>
    <w:p w:rsidR="000B4BAE" w:rsidRDefault="000B4BAE" w:rsidP="000B4BAE">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0B4BAE" w:rsidRDefault="000B4BAE" w:rsidP="000B4BAE">
      <w:pPr>
        <w:pStyle w:val="4"/>
      </w:pPr>
      <w:bookmarkStart w:id="36" w:name="_Toc44849402"/>
      <w:bookmarkStart w:id="37" w:name="_Toc35975945"/>
      <w:bookmarkStart w:id="38" w:name="_Toc35971696"/>
      <w:bookmarkStart w:id="39" w:name="_Toc27751610"/>
      <w:bookmarkStart w:id="40" w:name="_Toc19702454"/>
      <w:r>
        <w:t>4.6.1.4</w:t>
      </w:r>
      <w:r>
        <w:tab/>
        <w:t>Special provisions to support the seamless change of AMF as NF service producer</w:t>
      </w:r>
      <w:bookmarkEnd w:id="36"/>
      <w:bookmarkEnd w:id="37"/>
      <w:bookmarkEnd w:id="38"/>
      <w:bookmarkEnd w:id="39"/>
      <w:bookmarkEnd w:id="40"/>
    </w:p>
    <w:p w:rsidR="000B4BAE" w:rsidRDefault="000B4BAE" w:rsidP="000B4BAE">
      <w:pPr>
        <w:rPr>
          <w:lang w:val="en-US"/>
        </w:rPr>
      </w:pPr>
      <w:r>
        <w:rPr>
          <w:lang w:val="en-US"/>
        </w:rPr>
        <w:t>Services provided by the AMF can be transferred seamlessly to a new AMF when the corresponding UE context is transferred to that AMF.</w:t>
      </w:r>
    </w:p>
    <w:p w:rsidR="000B4BAE" w:rsidRDefault="000B4BAE" w:rsidP="000B4BAE">
      <w:r>
        <w:rPr>
          <w:lang w:val="en-US"/>
        </w:rPr>
        <w:t xml:space="preserve">To support a seamless </w:t>
      </w:r>
      <w:r>
        <w:t>change of the AMF as NF service producer, the procedures in clause 4.6.1 are applied with the following special provisions:</w:t>
      </w:r>
    </w:p>
    <w:p w:rsidR="000B4BAE" w:rsidRDefault="000B4BAE" w:rsidP="000B4BAE">
      <w:pPr>
        <w:pStyle w:val="B1"/>
      </w:pPr>
      <w:r>
        <w:t>1.</w:t>
      </w:r>
      <w:r>
        <w:tab/>
        <w:t>When becoming aware that a new AMF is serving the resource, the NF service consumer shall exchange the authority part of resource URIs with the address of a new NF service producer and shall use that URI in subsequent communication.</w:t>
      </w:r>
    </w:p>
    <w:p w:rsidR="000B4BAE" w:rsidRDefault="000B4BAE" w:rsidP="000B4BAE">
      <w:pPr>
        <w:pStyle w:val="NO"/>
      </w:pPr>
      <w:r>
        <w:t>NOTE:</w:t>
      </w:r>
      <w:r>
        <w:tab/>
        <w:t xml:space="preserve">An NF service consumer can become aware of an AMF change via </w:t>
      </w:r>
      <w:proofErr w:type="spellStart"/>
      <w:r>
        <w:t>Namf_Communication</w:t>
      </w:r>
      <w:proofErr w:type="spellEnd"/>
      <w:r>
        <w:t xml:space="preserve"> service </w:t>
      </w:r>
      <w:proofErr w:type="spellStart"/>
      <w:r>
        <w:t>AMFStatusChange</w:t>
      </w:r>
      <w:proofErr w:type="spellEnd"/>
      <w:r>
        <w:t xml:space="preserve"> Notifications, via Error response from old AMF, via link level failures (e.g. no response from the AMF), or via a notification from the NRF that the AMF has deregistered</w:t>
      </w:r>
      <w:del w:id="41" w:author="CT4#99e huawei v0" w:date="2020-07-09T20:31:00Z">
        <w:r w:rsidDel="000B4BAE">
          <w:delText>.</w:delText>
        </w:r>
      </w:del>
      <w:r>
        <w:t xml:space="preserve"> and can then determine the new AMF either via information received within those services or by selecting an AMF from an earlier received AMF set or the backup AMF.</w:t>
      </w:r>
    </w:p>
    <w:p w:rsidR="000B4BAE" w:rsidRDefault="000B4BAE" w:rsidP="000B4BAE">
      <w:pPr>
        <w:pStyle w:val="B1"/>
      </w:pPr>
      <w:r>
        <w:t>2.</w:t>
      </w:r>
      <w:r>
        <w:tab/>
        <w:t>Each AMF within a set of AMFs supporting seamless changes shall be prepared to receive updates for resource URIs constructed according to bullet 1 with the own IP address as authority part from the NF service consumer, by either handling the updates, or by replying with an HTTP "307 temporary redirect" error response pointing to new NF service producer, or by replying with another HTTP error such as an "404 Not found".</w:t>
      </w:r>
    </w:p>
    <w:p w:rsidR="000B4BAE" w:rsidRDefault="000B4BAE" w:rsidP="000B4BAE">
      <w:pPr>
        <w:pStyle w:val="B1"/>
      </w:pPr>
      <w:r>
        <w:t>3.</w:t>
      </w:r>
      <w:r>
        <w:tab/>
        <w:t xml:space="preserve">For a service that includes notifications from the AMF, the NF service consumer shall be prepared to receive notifications for </w:t>
      </w:r>
      <w:proofErr w:type="gramStart"/>
      <w:r>
        <w:t>the that</w:t>
      </w:r>
      <w:proofErr w:type="gramEnd"/>
      <w:r>
        <w:t xml:space="preserve"> service from any NF service producer within a set of NF service producers supporting seamless changes</w:t>
      </w:r>
      <w:ins w:id="42" w:author="CT4#99e huawei v0" w:date="2020-07-09T20:31:00Z">
        <w:r>
          <w:t>.</w:t>
        </w:r>
      </w:ins>
    </w:p>
    <w:p w:rsidR="000B4BAE" w:rsidRDefault="000B4BAE" w:rsidP="00154AF9">
      <w:pPr>
        <w:rPr>
          <w:noProof/>
          <w:sz w:val="24"/>
          <w:szCs w:val="24"/>
          <w:lang w:eastAsia="zh-CN"/>
        </w:rPr>
      </w:pPr>
    </w:p>
    <w:p w:rsidR="000B4BAE" w:rsidRDefault="000B4BAE" w:rsidP="000B4BAE">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0B4BAE" w:rsidRDefault="000B4BAE" w:rsidP="000B4BAE">
      <w:pPr>
        <w:pStyle w:val="4"/>
      </w:pPr>
      <w:bookmarkStart w:id="43" w:name="_Toc44849413"/>
      <w:bookmarkStart w:id="44" w:name="_Toc35975956"/>
      <w:bookmarkStart w:id="45" w:name="_Toc35971707"/>
      <w:bookmarkStart w:id="46" w:name="_Toc27751621"/>
      <w:bookmarkStart w:id="47" w:name="_Toc19702465"/>
      <w:r>
        <w:t>4.6.2.4</w:t>
      </w:r>
      <w:r>
        <w:tab/>
        <w:t>Special provisions to support the seamless change of AMF as NF service consumer</w:t>
      </w:r>
      <w:bookmarkEnd w:id="43"/>
      <w:bookmarkEnd w:id="44"/>
      <w:bookmarkEnd w:id="45"/>
      <w:bookmarkEnd w:id="46"/>
      <w:bookmarkEnd w:id="47"/>
    </w:p>
    <w:p w:rsidR="000B4BAE" w:rsidRDefault="000B4BAE" w:rsidP="000B4BAE">
      <w:pPr>
        <w:rPr>
          <w:lang w:val="en-US"/>
        </w:rPr>
      </w:pPr>
      <w:r>
        <w:rPr>
          <w:lang w:val="en-US"/>
        </w:rPr>
        <w:t>Services consumed by an AMF can be transferred seamlessly to a new AMF when the corresponding UE context is transferred to that AMF.</w:t>
      </w:r>
    </w:p>
    <w:p w:rsidR="000B4BAE" w:rsidRDefault="000B4BAE" w:rsidP="000B4BAE">
      <w:r>
        <w:rPr>
          <w:lang w:val="en-US"/>
        </w:rPr>
        <w:t xml:space="preserve">To support a seamless </w:t>
      </w:r>
      <w:r>
        <w:t>change of AMF as NF service consumer, the procedures in clause 4.6.2 are applied with the following special provisions:</w:t>
      </w:r>
    </w:p>
    <w:p w:rsidR="000B4BAE" w:rsidRDefault="000B4BAE" w:rsidP="000B4BAE">
      <w:pPr>
        <w:pStyle w:val="B1"/>
      </w:pPr>
      <w:r>
        <w:lastRenderedPageBreak/>
        <w:t>1.</w:t>
      </w:r>
      <w:r>
        <w:tab/>
        <w:t>When becoming aware that a new AMF is requiring notifications related to a subscription resource, the NF service producer shall exchange the authority part of the corresponding Notification URI with the address of that new NF service consumer and shall use that URI in subsequent communication.</w:t>
      </w:r>
    </w:p>
    <w:p w:rsidR="000B4BAE" w:rsidRDefault="000B4BAE" w:rsidP="000B4BAE">
      <w:pPr>
        <w:pStyle w:val="NO"/>
      </w:pPr>
      <w:r>
        <w:t>NOTE:</w:t>
      </w:r>
      <w:r>
        <w:tab/>
        <w:t xml:space="preserve">An NF service producer can become aware of an AMF change via </w:t>
      </w:r>
      <w:proofErr w:type="spellStart"/>
      <w:r>
        <w:t>Namf_Communication</w:t>
      </w:r>
      <w:proofErr w:type="spellEnd"/>
      <w:r>
        <w:t xml:space="preserve"> service </w:t>
      </w:r>
      <w:proofErr w:type="spellStart"/>
      <w:r>
        <w:t>AMFStatusChange</w:t>
      </w:r>
      <w:proofErr w:type="spellEnd"/>
      <w:r>
        <w:t xml:space="preserve"> Notifications, via Error response from old AMF, via link level failures (</w:t>
      </w:r>
      <w:proofErr w:type="spellStart"/>
      <w:r>
        <w:t>e.g</w:t>
      </w:r>
      <w:proofErr w:type="spellEnd"/>
      <w:r>
        <w:t xml:space="preserve"> no response from the AMF), or via a notification from the NRF that the AMF has deregistered</w:t>
      </w:r>
      <w:del w:id="48" w:author="CT4#99e huawei v0" w:date="2020-07-09T20:33:00Z">
        <w:r w:rsidDel="000B4BAE">
          <w:delText>.</w:delText>
        </w:r>
      </w:del>
      <w:r>
        <w:t xml:space="preserve"> and can then determine the new AMF either via information received within those services or selecting an AMF from an earlier received AMF set or the backup AMF.</w:t>
      </w:r>
    </w:p>
    <w:p w:rsidR="000B4BAE" w:rsidRDefault="000B4BAE" w:rsidP="000B4BAE">
      <w:pPr>
        <w:pStyle w:val="B1"/>
      </w:pPr>
      <w:r>
        <w:t>2.</w:t>
      </w:r>
      <w:r>
        <w:tab/>
        <w:t>Each AMF within a set of AMFs supporting seamless changes shall be prepared to receive notifications at the Notification URI constructed according to bullet 1 with the own IP address as authority part from the NF service producer, by either handling the notifications, or by replying with an HTTP "307 temporary redirect" error response pointing to new NF service consumer, or by replying with another HTTP error such as an "404 Not found".</w:t>
      </w:r>
    </w:p>
    <w:p w:rsidR="000B4BAE" w:rsidRDefault="000B4BAE" w:rsidP="00154AF9">
      <w:pPr>
        <w:rPr>
          <w:noProof/>
          <w:sz w:val="24"/>
          <w:szCs w:val="24"/>
          <w:lang w:eastAsia="zh-CN"/>
        </w:rPr>
      </w:pPr>
    </w:p>
    <w:p w:rsidR="000B4BAE" w:rsidRDefault="000B4BAE" w:rsidP="000B4BAE">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0B4BAE" w:rsidRDefault="000B4BAE" w:rsidP="000B4BAE">
      <w:pPr>
        <w:pStyle w:val="3"/>
        <w:rPr>
          <w:lang w:eastAsia="zh-CN"/>
        </w:rPr>
      </w:pPr>
      <w:bookmarkStart w:id="49" w:name="_Toc44849463"/>
      <w:bookmarkStart w:id="50" w:name="_Toc35976006"/>
      <w:bookmarkStart w:id="51" w:name="_Toc35971757"/>
      <w:bookmarkStart w:id="52" w:name="_Toc27751671"/>
      <w:bookmarkStart w:id="53" w:name="_Toc19702510"/>
      <w:r>
        <w:rPr>
          <w:lang w:eastAsia="zh-CN"/>
        </w:rPr>
        <w:t>5.3.6</w:t>
      </w:r>
      <w:r>
        <w:rPr>
          <w:lang w:eastAsia="zh-CN"/>
        </w:rPr>
        <w:tab/>
        <w:t xml:space="preserve">References to other 3GPP-defined </w:t>
      </w:r>
      <w:proofErr w:type="spellStart"/>
      <w:r>
        <w:t>OpenAPI</w:t>
      </w:r>
      <w:proofErr w:type="spellEnd"/>
      <w:r>
        <w:t xml:space="preserve"> specification files</w:t>
      </w:r>
      <w:bookmarkEnd w:id="49"/>
      <w:bookmarkEnd w:id="50"/>
      <w:bookmarkEnd w:id="51"/>
      <w:bookmarkEnd w:id="52"/>
      <w:bookmarkEnd w:id="53"/>
    </w:p>
    <w:p w:rsidR="000B4BAE" w:rsidRDefault="000B4BAE" w:rsidP="000B4BAE">
      <w:r>
        <w:t xml:space="preserve">Open API specification files may contain references to fragments of </w:t>
      </w:r>
      <w:r>
        <w:rPr>
          <w:lang w:eastAsia="zh-CN"/>
        </w:rPr>
        <w:t xml:space="preserve">other 3GPP-defined </w:t>
      </w:r>
      <w:r>
        <w:t>Open API specification files.</w:t>
      </w:r>
    </w:p>
    <w:p w:rsidR="000B4BAE" w:rsidRDefault="000B4BAE" w:rsidP="000B4BAE">
      <w:r>
        <w:t>Such references shall be formatted to refer to local files stored on the same folder.</w:t>
      </w:r>
    </w:p>
    <w:p w:rsidR="000B4BAE" w:rsidRDefault="000B4BAE" w:rsidP="000B4BAE">
      <w:pPr>
        <w:pStyle w:val="NO"/>
      </w:pPr>
      <w:r>
        <w:t>NOTE 1:</w:t>
      </w:r>
      <w:r>
        <w:tab/>
        <w:t xml:space="preserve">For the purpose of referencing, it is assumed that each </w:t>
      </w:r>
      <w:proofErr w:type="spellStart"/>
      <w:r>
        <w:t>OpenAPI</w:t>
      </w:r>
      <w:proofErr w:type="spellEnd"/>
      <w:r>
        <w:t xml:space="preserve"> specification file contained in a 3GPP specification is stored as separate physical file and that all </w:t>
      </w:r>
      <w:proofErr w:type="spellStart"/>
      <w:r>
        <w:t>OpenAPI</w:t>
      </w:r>
      <w:proofErr w:type="spellEnd"/>
      <w:r>
        <w:t xml:space="preserve"> specification files are stored in the same directory on the local server.</w:t>
      </w:r>
    </w:p>
    <w:p w:rsidR="000B4BAE" w:rsidRDefault="000B4BAE" w:rsidP="000B4BAE">
      <w:r>
        <w:t xml:space="preserve">The referenced file names for </w:t>
      </w:r>
      <w:r>
        <w:rPr>
          <w:lang w:eastAsia="zh-CN"/>
        </w:rPr>
        <w:t xml:space="preserve">other 3GPP-defined </w:t>
      </w:r>
      <w:r>
        <w:t>Open API specification files</w:t>
      </w:r>
      <w:ins w:id="54" w:author="CT4#99e huawei v0" w:date="2020-07-09T20:35:00Z">
        <w:r>
          <w:t xml:space="preserve"> </w:t>
        </w:r>
      </w:ins>
      <w:r>
        <w:t xml:space="preserve">shall comply with the following convention, unless a specific file name is indicated in the Annex of a 3GPP specification defining an </w:t>
      </w:r>
      <w:proofErr w:type="spellStart"/>
      <w:r>
        <w:t>OpenAPI</w:t>
      </w:r>
      <w:proofErr w:type="spellEnd"/>
      <w:r>
        <w:t xml:space="preserve"> specification file. The file name shall consist of (in the order below):</w:t>
      </w:r>
    </w:p>
    <w:p w:rsidR="000B4BAE" w:rsidRDefault="000B4BAE" w:rsidP="000B4BAE">
      <w:pPr>
        <w:pStyle w:val="B1"/>
      </w:pPr>
      <w:r>
        <w:t>-</w:t>
      </w:r>
      <w:r>
        <w:tab/>
      </w:r>
      <w:proofErr w:type="gramStart"/>
      <w:r>
        <w:t>the</w:t>
      </w:r>
      <w:proofErr w:type="gramEnd"/>
      <w:r>
        <w:t xml:space="preserve"> 3GPP specification number in the format "</w:t>
      </w:r>
      <w:proofErr w:type="spellStart"/>
      <w:r>
        <w:t>TSxxyyy</w:t>
      </w:r>
      <w:proofErr w:type="spellEnd"/>
      <w:r>
        <w:t>";</w:t>
      </w:r>
    </w:p>
    <w:p w:rsidR="000B4BAE" w:rsidRDefault="000B4BAE" w:rsidP="000B4BAE">
      <w:pPr>
        <w:pStyle w:val="B1"/>
      </w:pPr>
      <w:r>
        <w:t>-</w:t>
      </w:r>
      <w:r>
        <w:tab/>
      </w:r>
      <w:proofErr w:type="gramStart"/>
      <w:r>
        <w:t>an</w:t>
      </w:r>
      <w:proofErr w:type="gramEnd"/>
      <w:r>
        <w:t xml:space="preserve"> "_" character;</w:t>
      </w:r>
    </w:p>
    <w:p w:rsidR="000B4BAE" w:rsidRDefault="000B4BAE" w:rsidP="000B4BAE">
      <w:pPr>
        <w:pStyle w:val="B1"/>
        <w:rPr>
          <w:lang w:eastAsia="zh-CN"/>
        </w:rPr>
      </w:pPr>
      <w:r>
        <w:rPr>
          <w:lang w:eastAsia="zh-CN"/>
        </w:rPr>
        <w:t>-</w:t>
      </w:r>
      <w:r>
        <w:rPr>
          <w:lang w:eastAsia="zh-CN"/>
        </w:rPr>
        <w:tab/>
      </w:r>
      <w:proofErr w:type="gramStart"/>
      <w:r>
        <w:rPr>
          <w:lang w:eastAsia="zh-CN"/>
        </w:rPr>
        <w:t>if</w:t>
      </w:r>
      <w:proofErr w:type="gramEnd"/>
      <w:r>
        <w:rPr>
          <w:lang w:eastAsia="zh-CN"/>
        </w:rPr>
        <w:t xml:space="preserve"> the </w:t>
      </w:r>
      <w:proofErr w:type="spellStart"/>
      <w:r>
        <w:rPr>
          <w:lang w:eastAsia="zh-CN"/>
        </w:rPr>
        <w:t>OpenAPI</w:t>
      </w:r>
      <w:proofErr w:type="spellEnd"/>
      <w:r>
        <w:rPr>
          <w:lang w:eastAsia="zh-CN"/>
        </w:rPr>
        <w:t xml:space="preserve"> specification file contains an API definition: the API name which shall be taken from the heading of the relevant annex </w:t>
      </w:r>
      <w:proofErr w:type="spellStart"/>
      <w:r>
        <w:rPr>
          <w:lang w:eastAsia="zh-CN"/>
        </w:rPr>
        <w:t>A.x</w:t>
      </w:r>
      <w:proofErr w:type="spellEnd"/>
      <w:r>
        <w:rPr>
          <w:lang w:eastAsia="zh-CN"/>
        </w:rPr>
        <w:t xml:space="preserve"> as defined in the </w:t>
      </w:r>
      <w:r>
        <w:t>corresponding 3GPP TS</w:t>
      </w:r>
      <w:r>
        <w:rPr>
          <w:lang w:eastAsia="zh-CN"/>
        </w:rPr>
        <w:t xml:space="preserve"> </w:t>
      </w:r>
      <w:r>
        <w:t>of that API.</w:t>
      </w:r>
    </w:p>
    <w:p w:rsidR="000B4BAE" w:rsidRDefault="000B4BAE" w:rsidP="000B4BAE">
      <w:pPr>
        <w:pStyle w:val="B1"/>
        <w:rPr>
          <w:lang w:eastAsia="zh-CN"/>
        </w:rPr>
      </w:pPr>
      <w:r>
        <w:rPr>
          <w:lang w:eastAsia="zh-CN"/>
        </w:rPr>
        <w:t>-</w:t>
      </w:r>
      <w:r>
        <w:rPr>
          <w:lang w:eastAsia="zh-CN"/>
        </w:rPr>
        <w:tab/>
      </w:r>
      <w:proofErr w:type="gramStart"/>
      <w:r>
        <w:rPr>
          <w:lang w:eastAsia="zh-CN"/>
        </w:rPr>
        <w:t>if</w:t>
      </w:r>
      <w:proofErr w:type="gramEnd"/>
      <w:r>
        <w:rPr>
          <w:lang w:eastAsia="zh-CN"/>
        </w:rPr>
        <w:t xml:space="preserve"> the </w:t>
      </w:r>
      <w:proofErr w:type="spellStart"/>
      <w:r>
        <w:rPr>
          <w:lang w:eastAsia="zh-CN"/>
        </w:rPr>
        <w:t>OpenAPI</w:t>
      </w:r>
      <w:proofErr w:type="spellEnd"/>
      <w:r>
        <w:rPr>
          <w:lang w:eastAsia="zh-CN"/>
        </w:rPr>
        <w:t xml:space="preserve"> specification file contains a definition of </w:t>
      </w:r>
      <w:proofErr w:type="spellStart"/>
      <w:r>
        <w:rPr>
          <w:lang w:eastAsia="zh-CN"/>
        </w:rPr>
        <w:t>CommonData</w:t>
      </w:r>
      <w:proofErr w:type="spellEnd"/>
      <w:r>
        <w:rPr>
          <w:lang w:eastAsia="zh-CN"/>
        </w:rPr>
        <w:t>: the string "</w:t>
      </w:r>
      <w:proofErr w:type="spellStart"/>
      <w:r>
        <w:rPr>
          <w:lang w:eastAsia="zh-CN"/>
        </w:rPr>
        <w:t>CommonData</w:t>
      </w:r>
      <w:proofErr w:type="spellEnd"/>
      <w:r>
        <w:rPr>
          <w:lang w:eastAsia="zh-CN"/>
        </w:rPr>
        <w:t>"; and</w:t>
      </w:r>
    </w:p>
    <w:p w:rsidR="000B4BAE" w:rsidRDefault="000B4BAE" w:rsidP="000B4BAE">
      <w:pPr>
        <w:pStyle w:val="B1"/>
        <w:rPr>
          <w:lang w:eastAsia="zh-CN"/>
        </w:rPr>
      </w:pPr>
      <w:r>
        <w:rPr>
          <w:lang w:eastAsia="zh-CN"/>
        </w:rPr>
        <w:t>-</w:t>
      </w:r>
      <w:r>
        <w:rPr>
          <w:lang w:eastAsia="zh-CN"/>
        </w:rPr>
        <w:tab/>
      </w:r>
      <w:proofErr w:type="gramStart"/>
      <w:r>
        <w:rPr>
          <w:lang w:eastAsia="zh-CN"/>
        </w:rPr>
        <w:t>the</w:t>
      </w:r>
      <w:proofErr w:type="gramEnd"/>
      <w:r>
        <w:rPr>
          <w:lang w:eastAsia="zh-CN"/>
        </w:rPr>
        <w:t xml:space="preserve"> string ".</w:t>
      </w:r>
      <w:proofErr w:type="spellStart"/>
      <w:r>
        <w:rPr>
          <w:lang w:eastAsia="zh-CN"/>
        </w:rPr>
        <w:t>yaml</w:t>
      </w:r>
      <w:proofErr w:type="spellEnd"/>
      <w:r>
        <w:rPr>
          <w:lang w:eastAsia="zh-CN"/>
        </w:rPr>
        <w:t>"</w:t>
      </w:r>
      <w:r>
        <w:t>.</w:t>
      </w:r>
    </w:p>
    <w:p w:rsidR="000B4BAE" w:rsidRDefault="000B4BAE" w:rsidP="000B4BAE">
      <w:pPr>
        <w:pStyle w:val="NO"/>
      </w:pPr>
      <w:r>
        <w:t>NOTE 2:</w:t>
      </w:r>
      <w:r>
        <w:tab/>
        <w:t xml:space="preserve">The informative copies of </w:t>
      </w:r>
      <w:proofErr w:type="spellStart"/>
      <w:r>
        <w:t>OpenAPI</w:t>
      </w:r>
      <w:proofErr w:type="spellEnd"/>
      <w:r>
        <w:t xml:space="preserve"> specification files contained in 3GPP Technical Specifications at the public 3GPP file server (see clause 5.3.1) follow the above conventions and can be copied into a local folder in order to resolve references.</w:t>
      </w:r>
    </w:p>
    <w:p w:rsidR="000B4BAE" w:rsidRDefault="000B4BAE" w:rsidP="000B4BAE">
      <w:pPr>
        <w:rPr>
          <w:lang w:eastAsia="zh-CN"/>
        </w:rPr>
      </w:pPr>
      <w:r>
        <w:rPr>
          <w:lang w:eastAsia="zh-CN"/>
        </w:rPr>
        <w:t xml:space="preserve">Such a reference to another </w:t>
      </w:r>
      <w:proofErr w:type="spellStart"/>
      <w:r>
        <w:rPr>
          <w:lang w:eastAsia="zh-CN"/>
        </w:rPr>
        <w:t>OpenAPI</w:t>
      </w:r>
      <w:proofErr w:type="spellEnd"/>
      <w:r>
        <w:rPr>
          <w:lang w:eastAsia="zh-CN"/>
        </w:rPr>
        <w:t xml:space="preserve"> specification file shall be interpreted as </w:t>
      </w:r>
      <w:proofErr w:type="spellStart"/>
      <w:r>
        <w:rPr>
          <w:lang w:eastAsia="zh-CN"/>
        </w:rPr>
        <w:t>refering</w:t>
      </w:r>
      <w:proofErr w:type="spellEnd"/>
      <w:r>
        <w:rPr>
          <w:lang w:eastAsia="zh-CN"/>
        </w:rPr>
        <w:t xml:space="preserve"> to the related </w:t>
      </w:r>
      <w:proofErr w:type="spellStart"/>
      <w:r>
        <w:rPr>
          <w:lang w:eastAsia="zh-CN"/>
        </w:rPr>
        <w:t>OpenAPI</w:t>
      </w:r>
      <w:proofErr w:type="spellEnd"/>
      <w:r>
        <w:rPr>
          <w:lang w:eastAsia="zh-CN"/>
        </w:rPr>
        <w:t xml:space="preserve"> specification file contained in the version of the corresponding 3GPP TS indicated in the reference clause of the specification, i.e. for a non-specific reference the latest version of that 3GPP TS in the same Release as the specification.</w:t>
      </w:r>
    </w:p>
    <w:p w:rsidR="000B4BAE" w:rsidRDefault="000B4BAE" w:rsidP="000B4BAE">
      <w:pPr>
        <w:pStyle w:val="EX"/>
        <w:rPr>
          <w:lang w:eastAsia="zh-CN"/>
        </w:rPr>
      </w:pPr>
      <w:r>
        <w:rPr>
          <w:lang w:eastAsia="zh-CN"/>
        </w:rPr>
        <w:t>EXAMPLE:</w:t>
      </w:r>
      <w:r>
        <w:rPr>
          <w:lang w:eastAsia="zh-CN"/>
        </w:rPr>
        <w:tab/>
        <w:t>Reference to Data Type "Xxx" defined in the same file</w:t>
      </w:r>
    </w:p>
    <w:p w:rsidR="000B4BAE" w:rsidRDefault="000B4BAE" w:rsidP="000B4BAE">
      <w:pPr>
        <w:pStyle w:val="PL"/>
      </w:pPr>
      <w:r>
        <w:t>$ref: '#/components/schemas/Xxx'</w:t>
      </w:r>
    </w:p>
    <w:p w:rsidR="000B4BAE" w:rsidRDefault="000B4BAE" w:rsidP="000B4BAE">
      <w:pPr>
        <w:rPr>
          <w:lang w:eastAsia="zh-CN"/>
        </w:rPr>
      </w:pPr>
    </w:p>
    <w:p w:rsidR="000B4BAE" w:rsidRDefault="000B4BAE" w:rsidP="000B4BAE">
      <w:pPr>
        <w:pStyle w:val="EX"/>
        <w:rPr>
          <w:lang w:eastAsia="zh-CN"/>
        </w:rPr>
      </w:pPr>
      <w:r>
        <w:rPr>
          <w:lang w:eastAsia="zh-CN"/>
        </w:rPr>
        <w:t>EXAMPLE:</w:t>
      </w:r>
      <w:r>
        <w:rPr>
          <w:lang w:eastAsia="zh-CN"/>
        </w:rPr>
        <w:tab/>
        <w:t>Reference to Data Type "Xxx" defined as Common Data in 3GPP TS 29.571:</w:t>
      </w:r>
    </w:p>
    <w:p w:rsidR="000B4BAE" w:rsidRDefault="000B4BAE" w:rsidP="000B4BAE">
      <w:pPr>
        <w:pStyle w:val="PL"/>
      </w:pPr>
      <w:r>
        <w:t>$ref: 'TS29571_CommonData.yaml#/components/schemas/Xxx'</w:t>
      </w:r>
    </w:p>
    <w:p w:rsidR="000B4BAE" w:rsidRDefault="000B4BAE" w:rsidP="000B4BAE">
      <w:pPr>
        <w:rPr>
          <w:lang w:eastAsia="zh-CN"/>
        </w:rPr>
      </w:pPr>
    </w:p>
    <w:p w:rsidR="000B4BAE" w:rsidRDefault="000B4BAE" w:rsidP="000B4BAE">
      <w:pPr>
        <w:pStyle w:val="EX"/>
        <w:rPr>
          <w:lang w:eastAsia="zh-CN"/>
        </w:rPr>
      </w:pPr>
      <w:r>
        <w:rPr>
          <w:lang w:eastAsia="zh-CN"/>
        </w:rPr>
        <w:t>EXAMPLE:</w:t>
      </w:r>
      <w:r>
        <w:rPr>
          <w:lang w:eastAsia="zh-CN"/>
        </w:rPr>
        <w:tab/>
        <w:t>Reference to Data Type "Xxx" defined within API "</w:t>
      </w:r>
      <w:proofErr w:type="spellStart"/>
      <w:r>
        <w:t>Nudm_UEAU</w:t>
      </w:r>
      <w:proofErr w:type="spellEnd"/>
      <w:r>
        <w:t xml:space="preserve">" </w:t>
      </w:r>
      <w:r>
        <w:rPr>
          <w:lang w:eastAsia="zh-CN"/>
        </w:rPr>
        <w:t>in 3GPP "TS 29.503":</w:t>
      </w:r>
    </w:p>
    <w:p w:rsidR="000B4BAE" w:rsidRDefault="000B4BAE" w:rsidP="000B4BAE">
      <w:pPr>
        <w:pStyle w:val="PL"/>
      </w:pPr>
      <w:r>
        <w:lastRenderedPageBreak/>
        <w:t>$ref: 'TS29503_Nudm_UEAU.yaml#/components/schemas/Xxx'</w:t>
      </w:r>
    </w:p>
    <w:p w:rsidR="000B4BAE" w:rsidRPr="000B4BAE" w:rsidRDefault="000B4BAE" w:rsidP="00154AF9">
      <w:pPr>
        <w:rPr>
          <w:noProof/>
          <w:sz w:val="24"/>
          <w:szCs w:val="24"/>
          <w:lang w:eastAsia="zh-CN"/>
        </w:rPr>
      </w:pPr>
    </w:p>
    <w:p w:rsidR="000F1955" w:rsidRDefault="000F1955" w:rsidP="00275989">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9118FB" w:rsidRDefault="009118FB" w:rsidP="009118FB">
      <w:pPr>
        <w:pStyle w:val="3"/>
      </w:pPr>
      <w:bookmarkStart w:id="55" w:name="_Toc44849448"/>
      <w:bookmarkStart w:id="56" w:name="_Toc35975991"/>
      <w:bookmarkStart w:id="57" w:name="_Toc35971742"/>
      <w:bookmarkStart w:id="58" w:name="_Toc27751656"/>
      <w:bookmarkStart w:id="59" w:name="_Toc19702495"/>
      <w:r>
        <w:t>5.2.2</w:t>
      </w:r>
      <w:r>
        <w:tab/>
        <w:t>Resources and HTTP Methods</w:t>
      </w:r>
      <w:bookmarkEnd w:id="55"/>
      <w:bookmarkEnd w:id="56"/>
      <w:bookmarkEnd w:id="57"/>
      <w:bookmarkEnd w:id="58"/>
      <w:bookmarkEnd w:id="59"/>
    </w:p>
    <w:p w:rsidR="009118FB" w:rsidRDefault="009118FB" w:rsidP="009118FB">
      <w:pPr>
        <w:rPr>
          <w:lang w:eastAsia="zh-CN"/>
        </w:rPr>
      </w:pPr>
      <w:r>
        <w:rPr>
          <w:lang w:eastAsia="zh-CN"/>
        </w:rPr>
        <w:t>R</w:t>
      </w:r>
      <w:r>
        <w:t xml:space="preserve">esources and HTTP methods </w:t>
      </w:r>
      <w:r>
        <w:rPr>
          <w:lang w:eastAsia="zh-CN"/>
        </w:rPr>
        <w:t>shall</w:t>
      </w:r>
      <w:r>
        <w:t xml:space="preserve"> specify the </w:t>
      </w:r>
      <w:r>
        <w:rPr>
          <w:lang w:eastAsia="zh-CN"/>
        </w:rPr>
        <w:t xml:space="preserve">resource URI, resource URI variables for the resource and the </w:t>
      </w:r>
      <w:r>
        <w:t xml:space="preserve">standard HTTP methods supported by </w:t>
      </w:r>
      <w:r>
        <w:rPr>
          <w:lang w:eastAsia="zh-CN"/>
        </w:rPr>
        <w:t xml:space="preserve">the </w:t>
      </w:r>
      <w:r>
        <w:t>resource.</w:t>
      </w:r>
    </w:p>
    <w:p w:rsidR="009118FB" w:rsidRDefault="009118FB" w:rsidP="009118FB">
      <w:pPr>
        <w:rPr>
          <w:lang w:val="en-US" w:eastAsia="zh-CN"/>
        </w:rPr>
      </w:pPr>
    </w:p>
    <w:p w:rsidR="009118FB" w:rsidRDefault="009118FB" w:rsidP="009118FB">
      <w:pPr>
        <w:rPr>
          <w:lang w:val="en-US" w:eastAsia="zh-CN"/>
        </w:rPr>
      </w:pPr>
      <w:r>
        <w:rPr>
          <w:lang w:val="en-US" w:eastAsia="zh-CN"/>
        </w:rPr>
        <w:t>Example:</w:t>
      </w:r>
    </w:p>
    <w:p w:rsidR="009118FB" w:rsidRDefault="009118FB" w:rsidP="009118FB">
      <w:pPr>
        <w:rPr>
          <w:lang w:val="en-US" w:eastAsia="zh-CN"/>
        </w:rPr>
      </w:pPr>
      <w:r>
        <w:rPr>
          <w:lang w:val="en-US" w:eastAsia="zh-CN"/>
        </w:rPr>
        <w:t xml:space="preserve">Resource URI: </w:t>
      </w:r>
      <w:r>
        <w:rPr>
          <w:b/>
        </w:rPr>
        <w:t>{</w:t>
      </w:r>
      <w:proofErr w:type="spellStart"/>
      <w:r>
        <w:rPr>
          <w:b/>
        </w:rPr>
        <w:t>apiRoot</w:t>
      </w:r>
      <w:proofErr w:type="spellEnd"/>
      <w:r>
        <w:rPr>
          <w:b/>
        </w:rPr>
        <w:t>}/&lt;</w:t>
      </w:r>
      <w:proofErr w:type="spellStart"/>
      <w:r>
        <w:rPr>
          <w:b/>
        </w:rPr>
        <w:t>apiName</w:t>
      </w:r>
      <w:proofErr w:type="spellEnd"/>
      <w:r>
        <w:rPr>
          <w:b/>
        </w:rPr>
        <w:t>&gt;/</w:t>
      </w:r>
      <w:ins w:id="60" w:author="CT4#99e huawei v0" w:date="2020-07-09T19:56:00Z">
        <w:r w:rsidR="005F58B7">
          <w:rPr>
            <w:b/>
          </w:rPr>
          <w:t>&lt;</w:t>
        </w:r>
      </w:ins>
      <w:proofErr w:type="spellStart"/>
      <w:del w:id="61" w:author="CT4#99e huawei v0" w:date="2020-07-09T19:56:00Z">
        <w:r w:rsidDel="005F58B7">
          <w:rPr>
            <w:b/>
          </w:rPr>
          <w:delText>{</w:delText>
        </w:r>
      </w:del>
      <w:r>
        <w:rPr>
          <w:b/>
        </w:rPr>
        <w:t>apiVersion</w:t>
      </w:r>
      <w:proofErr w:type="spellEnd"/>
      <w:del w:id="62" w:author="CT4#99e huawei v0" w:date="2020-07-09T19:56:00Z">
        <w:r w:rsidDel="005F58B7">
          <w:rPr>
            <w:b/>
          </w:rPr>
          <w:delText>}</w:delText>
        </w:r>
      </w:del>
      <w:ins w:id="63" w:author="CT4#99e huawei v0" w:date="2020-07-09T19:56:00Z">
        <w:r w:rsidR="005F58B7">
          <w:rPr>
            <w:b/>
          </w:rPr>
          <w:t>&gt;</w:t>
        </w:r>
      </w:ins>
      <w:r>
        <w:rPr>
          <w:b/>
        </w:rPr>
        <w:t>/&lt;</w:t>
      </w:r>
      <w:proofErr w:type="spellStart"/>
      <w:r>
        <w:rPr>
          <w:b/>
        </w:rPr>
        <w:t>apiSpecificResourceUriPart</w:t>
      </w:r>
      <w:proofErr w:type="spellEnd"/>
      <w:r>
        <w:rPr>
          <w:b/>
        </w:rPr>
        <w:t>&gt;</w:t>
      </w:r>
    </w:p>
    <w:p w:rsidR="009118FB" w:rsidRDefault="009118FB" w:rsidP="009118FB">
      <w:pPr>
        <w:rPr>
          <w:lang w:val="en-US" w:eastAsia="zh-CN"/>
        </w:rPr>
      </w:pPr>
    </w:p>
    <w:p w:rsidR="009118FB" w:rsidRDefault="009118FB" w:rsidP="009118FB">
      <w:pPr>
        <w:rPr>
          <w:lang w:eastAsia="zh-CN"/>
        </w:rPr>
      </w:pPr>
      <w:r>
        <w:rPr>
          <w:lang w:val="en-US" w:eastAsia="zh-CN"/>
        </w:rPr>
        <w:t xml:space="preserve">The resource URI variables supported by the resource shall be defined as table </w:t>
      </w:r>
      <w:r>
        <w:t>5.2.</w:t>
      </w:r>
      <w:r>
        <w:rPr>
          <w:lang w:eastAsia="zh-CN"/>
        </w:rPr>
        <w:t>2</w:t>
      </w:r>
      <w:r>
        <w:t>-1 illustrates</w:t>
      </w:r>
      <w:r>
        <w:rPr>
          <w:rFonts w:ascii="Arial" w:hAnsi="Arial" w:cs="Arial"/>
          <w:lang w:val="en-US" w:eastAsia="zh-CN"/>
        </w:rPr>
        <w:t>.</w:t>
      </w:r>
    </w:p>
    <w:p w:rsidR="009118FB" w:rsidRDefault="009118FB" w:rsidP="009118FB">
      <w:pPr>
        <w:pStyle w:val="TH"/>
        <w:rPr>
          <w:rFonts w:cs="Arial"/>
        </w:rPr>
      </w:pPr>
      <w:r>
        <w:t>Table</w:t>
      </w:r>
      <w:r>
        <w:rPr>
          <w:lang w:eastAsia="zh-CN"/>
        </w:rPr>
        <w:t xml:space="preserve"> </w:t>
      </w:r>
      <w:r>
        <w:t>5.2.</w:t>
      </w:r>
      <w:r>
        <w:rPr>
          <w:lang w:eastAsia="zh-CN"/>
        </w:rPr>
        <w:t>2</w:t>
      </w:r>
      <w:r>
        <w:t xml:space="preserve">-1: Resource URI variables for </w:t>
      </w:r>
      <w:r>
        <w:rPr>
          <w:lang w:eastAsia="zh-CN"/>
        </w:rPr>
        <w:t>the</w:t>
      </w:r>
      <w:r>
        <w:t xml:space="preserve">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4115"/>
        <w:gridCol w:w="5508"/>
      </w:tblGrid>
      <w:tr w:rsidR="009118FB" w:rsidTr="009118FB">
        <w:trPr>
          <w:jc w:val="center"/>
        </w:trPr>
        <w:tc>
          <w:tcPr>
            <w:tcW w:w="2138" w:type="pct"/>
            <w:tcBorders>
              <w:top w:val="single" w:sz="6" w:space="0" w:color="000000"/>
              <w:left w:val="single" w:sz="6" w:space="0" w:color="000000"/>
              <w:bottom w:val="single" w:sz="6" w:space="0" w:color="000000"/>
              <w:right w:val="single" w:sz="6" w:space="0" w:color="000000"/>
            </w:tcBorders>
            <w:shd w:val="clear" w:color="auto" w:fill="CCCCCC"/>
            <w:hideMark/>
          </w:tcPr>
          <w:p w:rsidR="009118FB" w:rsidRDefault="009118FB">
            <w:pPr>
              <w:pStyle w:val="TAH"/>
            </w:pPr>
            <w:r>
              <w:t>Name</w:t>
            </w:r>
          </w:p>
        </w:tc>
        <w:tc>
          <w:tcPr>
            <w:tcW w:w="286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118FB" w:rsidRDefault="009118FB">
            <w:pPr>
              <w:pStyle w:val="TAH"/>
            </w:pPr>
            <w:r>
              <w:t>Definition</w:t>
            </w:r>
          </w:p>
        </w:tc>
      </w:tr>
      <w:tr w:rsidR="009118FB" w:rsidTr="009118FB">
        <w:trPr>
          <w:jc w:val="center"/>
        </w:trPr>
        <w:tc>
          <w:tcPr>
            <w:tcW w:w="2138" w:type="pct"/>
            <w:tcBorders>
              <w:top w:val="single" w:sz="6" w:space="0" w:color="000000"/>
              <w:left w:val="single" w:sz="6" w:space="0" w:color="000000"/>
              <w:bottom w:val="single" w:sz="6" w:space="0" w:color="000000"/>
              <w:right w:val="single" w:sz="6" w:space="0" w:color="000000"/>
            </w:tcBorders>
            <w:shd w:val="clear" w:color="auto" w:fill="CCCCCC"/>
            <w:hideMark/>
          </w:tcPr>
          <w:p w:rsidR="009118FB" w:rsidRDefault="009118FB">
            <w:pPr>
              <w:pStyle w:val="TAL"/>
              <w:rPr>
                <w:lang w:val="en-US" w:eastAsia="zh-CN"/>
              </w:rPr>
            </w:pPr>
            <w:proofErr w:type="spellStart"/>
            <w:r>
              <w:rPr>
                <w:lang w:val="en-US" w:eastAsia="zh-CN"/>
              </w:rPr>
              <w:t>apiRoot</w:t>
            </w:r>
            <w:proofErr w:type="spellEnd"/>
          </w:p>
        </w:tc>
        <w:tc>
          <w:tcPr>
            <w:tcW w:w="286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118FB" w:rsidRDefault="009118FB">
            <w:pPr>
              <w:pStyle w:val="TAL"/>
              <w:rPr>
                <w:lang w:val="en-US" w:eastAsia="zh-CN"/>
              </w:rPr>
            </w:pPr>
            <w:r>
              <w:rPr>
                <w:lang w:val="en-US" w:eastAsia="zh-CN"/>
              </w:rPr>
              <w:t>See clause </w:t>
            </w:r>
            <w:ins w:id="64" w:author="CT4#99e huawei v0" w:date="2020-07-09T16:56:00Z">
              <w:r>
                <w:rPr>
                  <w:lang w:val="en-US" w:eastAsia="zh-CN"/>
                </w:rPr>
                <w:t>4.4.1</w:t>
              </w:r>
            </w:ins>
            <w:del w:id="65" w:author="CT4#99e huawei v0" w:date="2020-07-09T16:56:00Z">
              <w:r w:rsidDel="009118FB">
                <w:rPr>
                  <w:lang w:val="en-US" w:eastAsia="zh-CN"/>
                </w:rPr>
                <w:delText>xxx</w:delText>
              </w:r>
            </w:del>
          </w:p>
        </w:tc>
      </w:tr>
      <w:tr w:rsidR="009118FB" w:rsidDel="006900B1" w:rsidTr="009118FB">
        <w:trPr>
          <w:jc w:val="center"/>
          <w:del w:id="66" w:author="CT4#99e huawei v0" w:date="2020-07-09T20:02:00Z"/>
        </w:trPr>
        <w:tc>
          <w:tcPr>
            <w:tcW w:w="2138" w:type="pct"/>
            <w:tcBorders>
              <w:top w:val="single" w:sz="6" w:space="0" w:color="000000"/>
              <w:left w:val="single" w:sz="6" w:space="0" w:color="000000"/>
              <w:bottom w:val="single" w:sz="6" w:space="0" w:color="000000"/>
              <w:right w:val="single" w:sz="6" w:space="0" w:color="000000"/>
            </w:tcBorders>
            <w:shd w:val="clear" w:color="auto" w:fill="CCCCCC"/>
            <w:hideMark/>
          </w:tcPr>
          <w:p w:rsidR="009118FB" w:rsidDel="006900B1" w:rsidRDefault="009118FB">
            <w:pPr>
              <w:pStyle w:val="TAL"/>
              <w:rPr>
                <w:del w:id="67" w:author="CT4#99e huawei v0" w:date="2020-07-09T20:02:00Z"/>
                <w:lang w:val="en-US" w:eastAsia="zh-CN"/>
              </w:rPr>
            </w:pPr>
            <w:del w:id="68" w:author="CT4#99e huawei v0" w:date="2020-07-09T20:02:00Z">
              <w:r w:rsidDel="006900B1">
                <w:rPr>
                  <w:lang w:val="en-US" w:eastAsia="zh-CN"/>
                </w:rPr>
                <w:delText>apiVersion</w:delText>
              </w:r>
            </w:del>
          </w:p>
        </w:tc>
        <w:tc>
          <w:tcPr>
            <w:tcW w:w="286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118FB" w:rsidDel="006900B1" w:rsidRDefault="009118FB">
            <w:pPr>
              <w:pStyle w:val="TAL"/>
              <w:rPr>
                <w:del w:id="69" w:author="CT4#99e huawei v0" w:date="2020-07-09T20:02:00Z"/>
                <w:lang w:val="en-US" w:eastAsia="zh-CN"/>
              </w:rPr>
            </w:pPr>
            <w:del w:id="70" w:author="CT4#99e huawei v0" w:date="2020-07-09T20:02:00Z">
              <w:r w:rsidDel="006900B1">
                <w:rPr>
                  <w:lang w:val="en-US" w:eastAsia="zh-CN"/>
                </w:rPr>
                <w:delText>See clause </w:delText>
              </w:r>
            </w:del>
            <w:del w:id="71" w:author="CT4#99e huawei v0" w:date="2020-07-09T16:58:00Z">
              <w:r w:rsidDel="009118FB">
                <w:rPr>
                  <w:lang w:val="en-US" w:eastAsia="zh-CN"/>
                </w:rPr>
                <w:delText>xxy</w:delText>
              </w:r>
            </w:del>
          </w:p>
        </w:tc>
      </w:tr>
      <w:tr w:rsidR="009118FB" w:rsidTr="009118FB">
        <w:trPr>
          <w:jc w:val="center"/>
        </w:trPr>
        <w:tc>
          <w:tcPr>
            <w:tcW w:w="2138" w:type="pct"/>
            <w:tcBorders>
              <w:top w:val="single" w:sz="6" w:space="0" w:color="000000"/>
              <w:left w:val="single" w:sz="6" w:space="0" w:color="000000"/>
              <w:bottom w:val="single" w:sz="6" w:space="0" w:color="000000"/>
              <w:right w:val="single" w:sz="6" w:space="0" w:color="000000"/>
            </w:tcBorders>
            <w:hideMark/>
          </w:tcPr>
          <w:p w:rsidR="009118FB" w:rsidRDefault="009118FB">
            <w:pPr>
              <w:pStyle w:val="TAL"/>
              <w:rPr>
                <w:lang w:val="en-US" w:eastAsia="zh-CN"/>
              </w:rPr>
            </w:pPr>
            <w:r>
              <w:rPr>
                <w:lang w:eastAsia="zh-CN"/>
              </w:rPr>
              <w:t>&lt;</w:t>
            </w:r>
            <w:r>
              <w:rPr>
                <w:lang w:val="en-US" w:eastAsia="zh-CN"/>
              </w:rPr>
              <w:t xml:space="preserve"> Name of resource URI variables for resource&gt;</w:t>
            </w:r>
          </w:p>
        </w:tc>
        <w:tc>
          <w:tcPr>
            <w:tcW w:w="2862" w:type="pct"/>
            <w:tcBorders>
              <w:top w:val="single" w:sz="6" w:space="0" w:color="000000"/>
              <w:left w:val="single" w:sz="6" w:space="0" w:color="000000"/>
              <w:bottom w:val="single" w:sz="6" w:space="0" w:color="000000"/>
              <w:right w:val="single" w:sz="6" w:space="0" w:color="000000"/>
            </w:tcBorders>
            <w:vAlign w:val="center"/>
            <w:hideMark/>
          </w:tcPr>
          <w:p w:rsidR="009118FB" w:rsidRDefault="009118FB">
            <w:pPr>
              <w:pStyle w:val="TAL"/>
              <w:rPr>
                <w:lang w:eastAsia="zh-CN"/>
              </w:rPr>
            </w:pPr>
            <w:r>
              <w:rPr>
                <w:lang w:eastAsia="zh-CN"/>
              </w:rPr>
              <w:t>&lt;</w:t>
            </w:r>
            <w:r>
              <w:rPr>
                <w:lang w:val="en-US" w:eastAsia="zh-CN"/>
              </w:rPr>
              <w:t xml:space="preserve"> Definition of resource URI variables for resource</w:t>
            </w:r>
            <w:r>
              <w:rPr>
                <w:lang w:eastAsia="zh-CN"/>
              </w:rPr>
              <w:t xml:space="preserve"> &gt;</w:t>
            </w:r>
          </w:p>
        </w:tc>
      </w:tr>
    </w:tbl>
    <w:p w:rsidR="009118FB" w:rsidRDefault="009118FB" w:rsidP="009118FB">
      <w:pPr>
        <w:rPr>
          <w:lang w:val="en-US" w:eastAsia="zh-CN"/>
        </w:rPr>
      </w:pPr>
    </w:p>
    <w:p w:rsidR="009118FB" w:rsidRDefault="009118FB" w:rsidP="009118FB">
      <w:pPr>
        <w:rPr>
          <w:lang w:val="en-US" w:eastAsia="zh-CN"/>
        </w:rPr>
      </w:pPr>
      <w:r>
        <w:rPr>
          <w:lang w:val="en-US" w:eastAsia="zh-CN"/>
        </w:rPr>
        <w:t xml:space="preserve">The </w:t>
      </w:r>
      <w:r>
        <w:t>{</w:t>
      </w:r>
      <w:proofErr w:type="spellStart"/>
      <w:r>
        <w:t>apiRoot</w:t>
      </w:r>
      <w:proofErr w:type="spellEnd"/>
      <w:r>
        <w:t xml:space="preserve">} </w:t>
      </w:r>
      <w:del w:id="72" w:author="CT4#99e huawei v0" w:date="2020-07-09T20:00:00Z">
        <w:r w:rsidDel="006900B1">
          <w:delText xml:space="preserve">and {apiVersion} </w:delText>
        </w:r>
      </w:del>
      <w:r>
        <w:t>URI variable</w:t>
      </w:r>
      <w:del w:id="73" w:author="CT4#99e huawei v0" w:date="2020-07-09T20:00:00Z">
        <w:r w:rsidDel="006900B1">
          <w:delText>s</w:delText>
        </w:r>
      </w:del>
      <w:r>
        <w:t xml:space="preserve"> should be defined in clauses and this definition should be referenced to ease a possible update of the </w:t>
      </w:r>
      <w:proofErr w:type="spellStart"/>
      <w:r>
        <w:t>apiVersion</w:t>
      </w:r>
      <w:proofErr w:type="spellEnd"/>
      <w:r>
        <w:t xml:space="preserve"> value.</w:t>
      </w:r>
    </w:p>
    <w:p w:rsidR="009118FB" w:rsidRDefault="009118FB" w:rsidP="009118FB"/>
    <w:p w:rsidR="009118FB" w:rsidRDefault="009118FB" w:rsidP="009118FB">
      <w:pPr>
        <w:rPr>
          <w:lang w:eastAsia="zh-CN"/>
        </w:rPr>
      </w:pPr>
      <w:r>
        <w:t xml:space="preserve">Each method supported by </w:t>
      </w:r>
      <w:r>
        <w:rPr>
          <w:lang w:eastAsia="zh-CN"/>
        </w:rPr>
        <w:t>the</w:t>
      </w:r>
      <w:r>
        <w:t xml:space="preserve"> resource </w:t>
      </w:r>
      <w:r>
        <w:rPr>
          <w:lang w:eastAsia="zh-CN"/>
        </w:rPr>
        <w:t>shall</w:t>
      </w:r>
      <w:r>
        <w:t xml:space="preserve"> be described </w:t>
      </w:r>
      <w:r>
        <w:rPr>
          <w:lang w:eastAsia="zh-CN"/>
        </w:rPr>
        <w:t>including</w:t>
      </w:r>
      <w:r>
        <w:t xml:space="preserve"> the URI query parameters supported by </w:t>
      </w:r>
      <w:r>
        <w:rPr>
          <w:lang w:eastAsia="zh-CN"/>
        </w:rPr>
        <w:t>the method, data structures supported by the request body, and the data structures supported by the response body.</w:t>
      </w:r>
    </w:p>
    <w:p w:rsidR="009118FB" w:rsidRDefault="009118FB" w:rsidP="009118FB">
      <w:pPr>
        <w:rPr>
          <w:lang w:eastAsia="zh-CN"/>
        </w:rPr>
      </w:pPr>
    </w:p>
    <w:p w:rsidR="009118FB" w:rsidRDefault="009118FB" w:rsidP="009118FB">
      <w:pPr>
        <w:rPr>
          <w:lang w:eastAsia="zh-CN"/>
        </w:rPr>
      </w:pPr>
      <w:r>
        <w:rPr>
          <w:lang w:eastAsia="zh-CN"/>
        </w:rPr>
        <w:t>URI query parameters supported by the method shall be defined as table 5.2.2-2 illustrates.</w:t>
      </w:r>
    </w:p>
    <w:p w:rsidR="009118FB" w:rsidRDefault="009118FB" w:rsidP="009118FB">
      <w:pPr>
        <w:pStyle w:val="TH"/>
        <w:rPr>
          <w:lang w:eastAsia="zh-CN"/>
        </w:rPr>
      </w:pPr>
      <w:r>
        <w:t>Table</w:t>
      </w:r>
      <w:r>
        <w:rPr>
          <w:lang w:eastAsia="zh-CN"/>
        </w:rPr>
        <w:t xml:space="preserve"> </w:t>
      </w:r>
      <w:r>
        <w:t>5.2.2-</w:t>
      </w:r>
      <w:r>
        <w:rPr>
          <w:lang w:eastAsia="zh-CN"/>
        </w:rPr>
        <w:t>2</w:t>
      </w:r>
      <w:r>
        <w:t xml:space="preserve">: URI query parameters supported by a method on </w:t>
      </w:r>
      <w:r>
        <w:rPr>
          <w:lang w:eastAsia="zh-CN"/>
        </w:rPr>
        <w:t xml:space="preserve">the </w:t>
      </w:r>
      <w:r>
        <w:t>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067"/>
        <w:gridCol w:w="1396"/>
        <w:gridCol w:w="692"/>
        <w:gridCol w:w="1247"/>
        <w:gridCol w:w="3312"/>
        <w:gridCol w:w="1819"/>
      </w:tblGrid>
      <w:tr w:rsidR="009118FB" w:rsidTr="009118FB">
        <w:trPr>
          <w:jc w:val="center"/>
        </w:trPr>
        <w:tc>
          <w:tcPr>
            <w:tcW w:w="559" w:type="pct"/>
            <w:tcBorders>
              <w:top w:val="single" w:sz="4" w:space="0" w:color="auto"/>
              <w:left w:val="single" w:sz="4" w:space="0" w:color="auto"/>
              <w:bottom w:val="single" w:sz="4" w:space="0" w:color="auto"/>
              <w:right w:val="single" w:sz="4" w:space="0" w:color="auto"/>
            </w:tcBorders>
            <w:shd w:val="clear" w:color="auto" w:fill="C0C0C0"/>
            <w:hideMark/>
          </w:tcPr>
          <w:p w:rsidR="009118FB" w:rsidRDefault="009118FB">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rsidR="009118FB" w:rsidRDefault="009118FB">
            <w:pPr>
              <w:pStyle w:val="TAH"/>
            </w:pPr>
            <w:r>
              <w:t>Data type</w:t>
            </w:r>
          </w:p>
        </w:tc>
        <w:tc>
          <w:tcPr>
            <w:tcW w:w="363" w:type="pct"/>
            <w:tcBorders>
              <w:top w:val="single" w:sz="4" w:space="0" w:color="auto"/>
              <w:left w:val="single" w:sz="4" w:space="0" w:color="auto"/>
              <w:bottom w:val="single" w:sz="4" w:space="0" w:color="auto"/>
              <w:right w:val="single" w:sz="4" w:space="0" w:color="auto"/>
            </w:tcBorders>
            <w:shd w:val="clear" w:color="auto" w:fill="C0C0C0"/>
            <w:hideMark/>
          </w:tcPr>
          <w:p w:rsidR="009118FB" w:rsidRDefault="009118FB">
            <w:pPr>
              <w:pStyle w:val="TAH"/>
            </w:pPr>
            <w:r>
              <w:t>P</w:t>
            </w:r>
          </w:p>
        </w:tc>
        <w:tc>
          <w:tcPr>
            <w:tcW w:w="654" w:type="pct"/>
            <w:tcBorders>
              <w:top w:val="single" w:sz="4" w:space="0" w:color="auto"/>
              <w:left w:val="single" w:sz="4" w:space="0" w:color="auto"/>
              <w:bottom w:val="single" w:sz="4" w:space="0" w:color="auto"/>
              <w:right w:val="single" w:sz="4" w:space="0" w:color="auto"/>
            </w:tcBorders>
            <w:shd w:val="clear" w:color="auto" w:fill="C0C0C0"/>
            <w:hideMark/>
          </w:tcPr>
          <w:p w:rsidR="009118FB" w:rsidRDefault="009118FB">
            <w:pPr>
              <w:pStyle w:val="TAH"/>
            </w:pPr>
            <w:r>
              <w:t>Cardinality</w:t>
            </w:r>
          </w:p>
        </w:tc>
        <w:tc>
          <w:tcPr>
            <w:tcW w:w="1737"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9118FB" w:rsidRDefault="009118FB">
            <w:pPr>
              <w:pStyle w:val="TAH"/>
            </w:pPr>
            <w:r>
              <w:t>Description</w:t>
            </w:r>
          </w:p>
        </w:tc>
        <w:tc>
          <w:tcPr>
            <w:tcW w:w="954" w:type="pct"/>
            <w:tcBorders>
              <w:top w:val="single" w:sz="4" w:space="0" w:color="auto"/>
              <w:left w:val="single" w:sz="4" w:space="0" w:color="auto"/>
              <w:bottom w:val="single" w:sz="4" w:space="0" w:color="auto"/>
              <w:right w:val="single" w:sz="4" w:space="0" w:color="auto"/>
            </w:tcBorders>
            <w:shd w:val="clear" w:color="auto" w:fill="C0C0C0"/>
            <w:hideMark/>
          </w:tcPr>
          <w:p w:rsidR="009118FB" w:rsidRDefault="009118FB">
            <w:pPr>
              <w:pStyle w:val="TAH"/>
            </w:pPr>
            <w:r>
              <w:t>Applicability</w:t>
            </w:r>
          </w:p>
        </w:tc>
      </w:tr>
      <w:tr w:rsidR="009118FB" w:rsidTr="009118FB">
        <w:trPr>
          <w:jc w:val="center"/>
        </w:trPr>
        <w:tc>
          <w:tcPr>
            <w:tcW w:w="559" w:type="pct"/>
            <w:tcBorders>
              <w:top w:val="single" w:sz="4" w:space="0" w:color="auto"/>
              <w:left w:val="single" w:sz="6" w:space="0" w:color="000000"/>
              <w:bottom w:val="single" w:sz="6" w:space="0" w:color="000000"/>
              <w:right w:val="single" w:sz="6" w:space="0" w:color="000000"/>
            </w:tcBorders>
            <w:hideMark/>
          </w:tcPr>
          <w:p w:rsidR="009118FB" w:rsidRDefault="009118FB">
            <w:pPr>
              <w:pStyle w:val="TAL"/>
            </w:pPr>
            <w:r>
              <w:t>&lt;name&gt; or n/a</w:t>
            </w:r>
          </w:p>
        </w:tc>
        <w:tc>
          <w:tcPr>
            <w:tcW w:w="732" w:type="pct"/>
            <w:tcBorders>
              <w:top w:val="single" w:sz="4" w:space="0" w:color="auto"/>
              <w:left w:val="single" w:sz="6" w:space="0" w:color="000000"/>
              <w:bottom w:val="single" w:sz="6" w:space="0" w:color="000000"/>
              <w:right w:val="single" w:sz="6" w:space="0" w:color="000000"/>
            </w:tcBorders>
            <w:hideMark/>
          </w:tcPr>
          <w:p w:rsidR="009118FB" w:rsidRDefault="009118FB">
            <w:pPr>
              <w:pStyle w:val="TAL"/>
            </w:pPr>
            <w:r>
              <w:t>&lt;type&gt; or &lt;leave empty&gt;</w:t>
            </w:r>
          </w:p>
        </w:tc>
        <w:tc>
          <w:tcPr>
            <w:tcW w:w="363" w:type="pct"/>
            <w:tcBorders>
              <w:top w:val="single" w:sz="4" w:space="0" w:color="auto"/>
              <w:left w:val="single" w:sz="6" w:space="0" w:color="000000"/>
              <w:bottom w:val="single" w:sz="6" w:space="0" w:color="000000"/>
              <w:right w:val="single" w:sz="6" w:space="0" w:color="000000"/>
            </w:tcBorders>
            <w:hideMark/>
          </w:tcPr>
          <w:p w:rsidR="009118FB" w:rsidRDefault="009118FB">
            <w:pPr>
              <w:pStyle w:val="TAC"/>
            </w:pPr>
            <w:r>
              <w:t>&lt;M, C or O&gt;</w:t>
            </w:r>
          </w:p>
        </w:tc>
        <w:tc>
          <w:tcPr>
            <w:tcW w:w="654" w:type="pct"/>
            <w:tcBorders>
              <w:top w:val="single" w:sz="4" w:space="0" w:color="auto"/>
              <w:left w:val="single" w:sz="6" w:space="0" w:color="000000"/>
              <w:bottom w:val="single" w:sz="6" w:space="0" w:color="000000"/>
              <w:right w:val="single" w:sz="6" w:space="0" w:color="000000"/>
            </w:tcBorders>
            <w:hideMark/>
          </w:tcPr>
          <w:p w:rsidR="009118FB" w:rsidRDefault="009118FB">
            <w:pPr>
              <w:pStyle w:val="TAL"/>
            </w:pPr>
            <w:r>
              <w:t>0..1 or 1 or 0..N or 1..N or &lt;leave empty&gt;</w:t>
            </w:r>
          </w:p>
        </w:tc>
        <w:tc>
          <w:tcPr>
            <w:tcW w:w="1737" w:type="pct"/>
            <w:tcBorders>
              <w:top w:val="single" w:sz="4" w:space="0" w:color="auto"/>
              <w:left w:val="single" w:sz="6" w:space="0" w:color="000000"/>
              <w:bottom w:val="single" w:sz="6" w:space="0" w:color="000000"/>
              <w:right w:val="single" w:sz="6" w:space="0" w:color="000000"/>
            </w:tcBorders>
            <w:vAlign w:val="center"/>
            <w:hideMark/>
          </w:tcPr>
          <w:p w:rsidR="009118FB" w:rsidRDefault="009118FB">
            <w:pPr>
              <w:pStyle w:val="TAL"/>
            </w:pPr>
            <w:r>
              <w:t>&lt;only if applicable&gt;</w:t>
            </w:r>
          </w:p>
        </w:tc>
        <w:tc>
          <w:tcPr>
            <w:tcW w:w="954" w:type="pct"/>
            <w:tcBorders>
              <w:top w:val="single" w:sz="4" w:space="0" w:color="auto"/>
              <w:left w:val="single" w:sz="6" w:space="0" w:color="000000"/>
              <w:bottom w:val="single" w:sz="6" w:space="0" w:color="000000"/>
              <w:right w:val="single" w:sz="6" w:space="0" w:color="000000"/>
            </w:tcBorders>
          </w:tcPr>
          <w:p w:rsidR="009118FB" w:rsidRDefault="009118FB">
            <w:pPr>
              <w:pStyle w:val="TAL"/>
            </w:pPr>
          </w:p>
        </w:tc>
      </w:tr>
    </w:tbl>
    <w:p w:rsidR="009118FB" w:rsidRDefault="009118FB" w:rsidP="009118FB">
      <w:pPr>
        <w:rPr>
          <w:lang w:val="en-US" w:eastAsia="zh-CN"/>
        </w:rPr>
      </w:pPr>
    </w:p>
    <w:p w:rsidR="009118FB" w:rsidRDefault="009118FB" w:rsidP="009118FB">
      <w:pPr>
        <w:rPr>
          <w:lang w:val="en-US" w:eastAsia="zh-CN"/>
        </w:rPr>
      </w:pPr>
      <w:r>
        <w:rPr>
          <w:b/>
          <w:lang w:val="en-US" w:eastAsia="zh-CN"/>
        </w:rPr>
        <w:t>Name</w:t>
      </w:r>
      <w:r>
        <w:rPr>
          <w:lang w:val="en-US" w:eastAsia="zh-CN"/>
        </w:rPr>
        <w:t>: Name of query parameter in URI. If no query parameters are defined for the URI, the name should be marked as "n/a".</w:t>
      </w:r>
    </w:p>
    <w:p w:rsidR="009118FB" w:rsidRDefault="009118FB" w:rsidP="009118FB">
      <w:pPr>
        <w:rPr>
          <w:lang w:val="en-US" w:eastAsia="zh-CN"/>
        </w:rPr>
      </w:pPr>
      <w:r>
        <w:rPr>
          <w:b/>
          <w:lang w:val="en-US" w:eastAsia="zh-CN"/>
        </w:rPr>
        <w:t>Data type</w:t>
      </w:r>
      <w:r>
        <w:rPr>
          <w:lang w:val="en-US" w:eastAsia="zh-CN"/>
        </w:rPr>
        <w:t>: Data type of URI query parameters, i.e. a data type defined in the specification. If no query parameter is defined for the URI, the column is left empty.</w:t>
      </w:r>
    </w:p>
    <w:p w:rsidR="009118FB" w:rsidRDefault="009118FB" w:rsidP="009118FB">
      <w:pPr>
        <w:rPr>
          <w:lang w:val="en-US" w:eastAsia="zh-CN"/>
        </w:rPr>
      </w:pPr>
      <w:r>
        <w:rPr>
          <w:b/>
          <w:lang w:val="en-US" w:eastAsia="zh-CN"/>
        </w:rPr>
        <w:t>P</w:t>
      </w:r>
      <w:r>
        <w:rPr>
          <w:lang w:val="en-US" w:eastAsia="zh-CN"/>
        </w:rPr>
        <w:t>: Presence condition of URI query parameters. It shall be one of "M" (for Mandatory), "C" (for Conditional) and "O" (for Optional). If no query parameter is defined for the URI, the column is left empty.</w:t>
      </w:r>
    </w:p>
    <w:p w:rsidR="009118FB" w:rsidRDefault="009118FB" w:rsidP="009118FB">
      <w:pPr>
        <w:rPr>
          <w:lang w:val="en-US" w:eastAsia="zh-CN"/>
        </w:rPr>
      </w:pPr>
      <w:r>
        <w:rPr>
          <w:b/>
          <w:lang w:val="en-US" w:eastAsia="zh-CN"/>
        </w:rPr>
        <w:t>Cardinality</w:t>
      </w:r>
      <w:r>
        <w:rPr>
          <w:lang w:val="en-US" w:eastAsia="zh-CN"/>
        </w:rPr>
        <w:t>: Defines the allowed number of occurrence. It shall be "0</w:t>
      </w:r>
      <w:proofErr w:type="gramStart"/>
      <w:r>
        <w:rPr>
          <w:lang w:val="en-US" w:eastAsia="zh-CN"/>
        </w:rPr>
        <w:t>..1</w:t>
      </w:r>
      <w:proofErr w:type="gramEnd"/>
      <w:r>
        <w:rPr>
          <w:lang w:val="en-US" w:eastAsia="zh-CN"/>
        </w:rPr>
        <w:t>", "1", "0..N", "1..N" . If no query parameter is defined for the URI, the column is left empty.</w:t>
      </w:r>
    </w:p>
    <w:p w:rsidR="009118FB" w:rsidRDefault="009118FB" w:rsidP="009118FB">
      <w:pPr>
        <w:rPr>
          <w:lang w:val="en-US" w:eastAsia="zh-CN"/>
        </w:rPr>
      </w:pPr>
      <w:r>
        <w:rPr>
          <w:b/>
          <w:lang w:val="en-US" w:eastAsia="zh-CN"/>
        </w:rPr>
        <w:t>Description</w:t>
      </w:r>
      <w:r>
        <w:rPr>
          <w:lang w:val="en-US" w:eastAsia="zh-CN"/>
        </w:rPr>
        <w:t>: Additional information for URI query parameter, i.e. describes the use of the parameter or the presence condition of the parameter and so on.</w:t>
      </w:r>
    </w:p>
    <w:p w:rsidR="009118FB" w:rsidRDefault="009118FB" w:rsidP="009118FB">
      <w:pPr>
        <w:rPr>
          <w:lang w:val="en-US" w:eastAsia="zh-CN"/>
        </w:rPr>
      </w:pPr>
      <w:r>
        <w:rPr>
          <w:b/>
          <w:lang w:val="en-US"/>
        </w:rPr>
        <w:lastRenderedPageBreak/>
        <w:t>Applicability</w:t>
      </w:r>
      <w:r>
        <w:rPr>
          <w:lang w:val="en-US"/>
        </w:rPr>
        <w:t xml:space="preserve">: </w:t>
      </w:r>
      <w:r>
        <w:rPr>
          <w:lang w:val="en-US" w:eastAsia="zh-CN"/>
        </w:rPr>
        <w:t xml:space="preserve">If the </w:t>
      </w:r>
      <w:r>
        <w:t xml:space="preserve">URI query parameter </w:t>
      </w:r>
      <w:r>
        <w:rPr>
          <w:lang w:val="en-US" w:eastAsia="zh-CN"/>
        </w:rPr>
        <w:t xml:space="preserve">is only applicable for optional feature(s) negotiated using the </w:t>
      </w:r>
      <w:r>
        <w:t>mechanism defined in clause 6.6.2 of 3GPP TS 29.500 [2], the name of the corresponding feature(s) shall be indicated in this column. If no feature is indicated</w:t>
      </w:r>
      <w:r>
        <w:rPr>
          <w:lang w:val="en-US" w:eastAsia="zh-CN"/>
        </w:rPr>
        <w:t xml:space="preserve">. </w:t>
      </w:r>
      <w:proofErr w:type="gramStart"/>
      <w:r>
        <w:rPr>
          <w:lang w:val="en-US" w:eastAsia="zh-CN"/>
        </w:rPr>
        <w:t>the</w:t>
      </w:r>
      <w:proofErr w:type="gramEnd"/>
      <w:r>
        <w:rPr>
          <w:lang w:val="en-US" w:eastAsia="zh-CN"/>
        </w:rPr>
        <w:t xml:space="preserve"> attribute can be used with any feature.</w:t>
      </w:r>
    </w:p>
    <w:p w:rsidR="009118FB" w:rsidRDefault="009118FB" w:rsidP="009118FB">
      <w:pPr>
        <w:pStyle w:val="NO"/>
        <w:rPr>
          <w:lang w:val="en-US"/>
        </w:rPr>
      </w:pPr>
      <w:r>
        <w:rPr>
          <w:lang w:val="en-US"/>
        </w:rPr>
        <w:t>NOTE 1:</w:t>
      </w:r>
      <w:r>
        <w:rPr>
          <w:lang w:val="en-US"/>
        </w:rPr>
        <w:tab/>
        <w:t>If no optional features are defined for an API, the applicability column can be omitted for that API.</w:t>
      </w:r>
    </w:p>
    <w:p w:rsidR="009118FB" w:rsidRDefault="009118FB" w:rsidP="009118FB">
      <w:pPr>
        <w:rPr>
          <w:lang w:val="en-US" w:eastAsia="zh-CN"/>
        </w:rPr>
      </w:pPr>
      <w:r>
        <w:rPr>
          <w:lang w:val="en-US" w:eastAsia="zh-CN"/>
        </w:rPr>
        <w:t>Data structures supported by the request body of the method shall be specified as table 5.2.2-3 illustrates.</w:t>
      </w:r>
    </w:p>
    <w:p w:rsidR="009118FB" w:rsidRDefault="009118FB" w:rsidP="009118FB">
      <w:pPr>
        <w:pStyle w:val="TH"/>
      </w:pPr>
      <w:r>
        <w:t>Table</w:t>
      </w:r>
      <w:r>
        <w:rPr>
          <w:lang w:eastAsia="zh-CN"/>
        </w:rPr>
        <w:t xml:space="preserve"> </w:t>
      </w:r>
      <w:r>
        <w:t>5.2.2-</w:t>
      </w:r>
      <w:r>
        <w:rPr>
          <w:lang w:eastAsia="zh-CN"/>
        </w:rPr>
        <w:t>3</w:t>
      </w:r>
      <w:r>
        <w:t xml:space="preserve">: Data structures supported by the request body on </w:t>
      </w:r>
      <w:r>
        <w:rPr>
          <w:lang w:eastAsia="zh-CN"/>
        </w:rPr>
        <w:t xml:space="preserve">the </w:t>
      </w:r>
      <w:r>
        <w:t>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726"/>
        <w:gridCol w:w="1246"/>
        <w:gridCol w:w="1660"/>
        <w:gridCol w:w="4901"/>
      </w:tblGrid>
      <w:tr w:rsidR="009118FB" w:rsidTr="009118FB">
        <w:trPr>
          <w:jc w:val="center"/>
        </w:trPr>
        <w:tc>
          <w:tcPr>
            <w:tcW w:w="1768" w:type="dxa"/>
            <w:tcBorders>
              <w:top w:val="single" w:sz="4" w:space="0" w:color="auto"/>
              <w:left w:val="single" w:sz="4" w:space="0" w:color="auto"/>
              <w:bottom w:val="single" w:sz="4" w:space="0" w:color="auto"/>
              <w:right w:val="single" w:sz="4" w:space="0" w:color="auto"/>
            </w:tcBorders>
            <w:shd w:val="clear" w:color="auto" w:fill="C0C0C0"/>
            <w:hideMark/>
          </w:tcPr>
          <w:p w:rsidR="009118FB" w:rsidRDefault="009118FB">
            <w:pPr>
              <w:pStyle w:val="TAH"/>
            </w:pPr>
            <w:r>
              <w:t>Data type</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9118FB" w:rsidRDefault="009118FB">
            <w:pPr>
              <w:pStyle w:val="TAH"/>
            </w:pPr>
            <w:r>
              <w:t>P</w:t>
            </w:r>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9118FB" w:rsidRDefault="009118FB">
            <w:pPr>
              <w:pStyle w:val="TAH"/>
            </w:pPr>
            <w:r>
              <w:t>Cardinality</w:t>
            </w:r>
          </w:p>
        </w:tc>
        <w:tc>
          <w:tcPr>
            <w:tcW w:w="503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118FB" w:rsidRDefault="009118FB">
            <w:pPr>
              <w:pStyle w:val="TAH"/>
            </w:pPr>
            <w:r>
              <w:t>Description</w:t>
            </w:r>
          </w:p>
        </w:tc>
      </w:tr>
      <w:tr w:rsidR="009118FB" w:rsidTr="009118FB">
        <w:trPr>
          <w:jc w:val="center"/>
        </w:trPr>
        <w:tc>
          <w:tcPr>
            <w:tcW w:w="1768" w:type="dxa"/>
            <w:tcBorders>
              <w:top w:val="single" w:sz="4" w:space="0" w:color="auto"/>
              <w:left w:val="single" w:sz="6" w:space="0" w:color="000000"/>
              <w:bottom w:val="single" w:sz="6" w:space="0" w:color="000000"/>
              <w:right w:val="single" w:sz="6" w:space="0" w:color="000000"/>
            </w:tcBorders>
            <w:hideMark/>
          </w:tcPr>
          <w:p w:rsidR="009118FB" w:rsidRDefault="009118FB">
            <w:pPr>
              <w:pStyle w:val="TAL"/>
            </w:pPr>
            <w:r>
              <w:t>"&lt;type&gt;" or "array</w:t>
            </w:r>
            <w:r>
              <w:rPr>
                <w:i/>
              </w:rPr>
              <w:t>(&lt;type&gt;</w:t>
            </w:r>
            <w:r>
              <w:t>)" or "map</w:t>
            </w:r>
            <w:r>
              <w:rPr>
                <w:i/>
              </w:rPr>
              <w:t>(&lt;type&gt;</w:t>
            </w:r>
            <w:r>
              <w:t>)" or n/a</w:t>
            </w:r>
          </w:p>
        </w:tc>
        <w:tc>
          <w:tcPr>
            <w:tcW w:w="1276" w:type="dxa"/>
            <w:tcBorders>
              <w:top w:val="single" w:sz="4" w:space="0" w:color="auto"/>
              <w:left w:val="single" w:sz="6" w:space="0" w:color="000000"/>
              <w:bottom w:val="single" w:sz="6" w:space="0" w:color="000000"/>
              <w:right w:val="single" w:sz="6" w:space="0" w:color="000000"/>
            </w:tcBorders>
            <w:hideMark/>
          </w:tcPr>
          <w:p w:rsidR="009118FB" w:rsidRDefault="009118FB">
            <w:pPr>
              <w:pStyle w:val="TAC"/>
            </w:pPr>
            <w:r>
              <w:t>"M", "C" or "O"</w:t>
            </w:r>
          </w:p>
        </w:tc>
        <w:tc>
          <w:tcPr>
            <w:tcW w:w="1701" w:type="dxa"/>
            <w:tcBorders>
              <w:top w:val="single" w:sz="4" w:space="0" w:color="auto"/>
              <w:left w:val="single" w:sz="6" w:space="0" w:color="000000"/>
              <w:bottom w:val="single" w:sz="6" w:space="0" w:color="000000"/>
              <w:right w:val="single" w:sz="6" w:space="0" w:color="000000"/>
            </w:tcBorders>
            <w:hideMark/>
          </w:tcPr>
          <w:p w:rsidR="009118FB" w:rsidRDefault="009118FB">
            <w:pPr>
              <w:pStyle w:val="TAL"/>
            </w:pPr>
            <w:r>
              <w:t>"0</w:t>
            </w:r>
            <w:proofErr w:type="gramStart"/>
            <w:r>
              <w:t>..1</w:t>
            </w:r>
            <w:proofErr w:type="gramEnd"/>
            <w:r>
              <w:t>", "1", or "M..N", or &lt;leave empty&gt;</w:t>
            </w:r>
          </w:p>
        </w:tc>
        <w:tc>
          <w:tcPr>
            <w:tcW w:w="5030" w:type="dxa"/>
            <w:tcBorders>
              <w:top w:val="single" w:sz="4" w:space="0" w:color="auto"/>
              <w:left w:val="single" w:sz="6" w:space="0" w:color="000000"/>
              <w:bottom w:val="single" w:sz="6" w:space="0" w:color="000000"/>
              <w:right w:val="single" w:sz="6" w:space="0" w:color="000000"/>
            </w:tcBorders>
            <w:hideMark/>
          </w:tcPr>
          <w:p w:rsidR="009118FB" w:rsidRDefault="009118FB">
            <w:pPr>
              <w:pStyle w:val="TAL"/>
            </w:pPr>
            <w:r>
              <w:t>&lt;only if applicable&gt;</w:t>
            </w:r>
          </w:p>
        </w:tc>
      </w:tr>
    </w:tbl>
    <w:p w:rsidR="009118FB" w:rsidRDefault="009118FB" w:rsidP="009118FB">
      <w:pPr>
        <w:rPr>
          <w:lang w:eastAsia="zh-CN"/>
        </w:rPr>
      </w:pPr>
    </w:p>
    <w:p w:rsidR="009118FB" w:rsidRDefault="009118FB" w:rsidP="009118FB">
      <w:pPr>
        <w:rPr>
          <w:lang w:val="en-US" w:eastAsia="zh-CN"/>
        </w:rPr>
      </w:pPr>
      <w:r>
        <w:rPr>
          <w:b/>
        </w:rPr>
        <w:t>Data type</w:t>
      </w:r>
      <w:r>
        <w:t xml:space="preserve">: </w:t>
      </w:r>
      <w:r>
        <w:rPr>
          <w:lang w:val="en-US" w:eastAsia="zh-CN"/>
        </w:rPr>
        <w:t>Data type of the data structure in the request body. If the data type is indicated as "</w:t>
      </w:r>
      <w:r>
        <w:rPr>
          <w:i/>
          <w:lang w:val="en-US" w:eastAsia="zh-CN"/>
        </w:rPr>
        <w:t>&lt;type&gt;</w:t>
      </w:r>
      <w:r>
        <w:rPr>
          <w:lang w:val="en-US" w:eastAsia="zh-CN"/>
        </w:rPr>
        <w:t xml:space="preserve">", the request body shall be of data type </w:t>
      </w:r>
      <w:r>
        <w:rPr>
          <w:i/>
          <w:lang w:val="en-US" w:eastAsia="zh-CN"/>
        </w:rPr>
        <w:t>&lt;type&gt;.</w:t>
      </w:r>
      <w:r>
        <w:rPr>
          <w:lang w:val="en-US"/>
        </w:rPr>
        <w:t xml:space="preserve"> </w:t>
      </w:r>
      <w:r>
        <w:rPr>
          <w:lang w:val="en-US" w:eastAsia="zh-CN"/>
        </w:rPr>
        <w:t>If the data type is indicated as "</w:t>
      </w:r>
      <w:proofErr w:type="gramStart"/>
      <w:r>
        <w:rPr>
          <w:lang w:val="en-US" w:eastAsia="zh-CN"/>
        </w:rPr>
        <w:t>array(</w:t>
      </w:r>
      <w:proofErr w:type="gramEnd"/>
      <w:r>
        <w:rPr>
          <w:i/>
          <w:lang w:val="en-US" w:eastAsia="zh-CN"/>
        </w:rPr>
        <w:t>&lt;type&gt;</w:t>
      </w:r>
      <w:r>
        <w:rPr>
          <w:lang w:val="en-US" w:eastAsia="zh-CN"/>
        </w:rPr>
        <w:t xml:space="preserve">)", the request body shall be an array </w:t>
      </w:r>
      <w:r>
        <w:t xml:space="preserve">(see IETF RFC 8259 [3]) that contains elements of </w:t>
      </w:r>
      <w:r>
        <w:rPr>
          <w:lang w:val="en-US" w:eastAsia="zh-CN"/>
        </w:rPr>
        <w:t xml:space="preserve">data type </w:t>
      </w:r>
      <w:r>
        <w:rPr>
          <w:i/>
          <w:lang w:val="en-US" w:eastAsia="zh-CN"/>
        </w:rPr>
        <w:t>&lt;type&gt;</w:t>
      </w:r>
      <w:r>
        <w:rPr>
          <w:lang w:val="en-US" w:eastAsia="zh-CN"/>
        </w:rPr>
        <w:t>. If the data type is indicated as "</w:t>
      </w:r>
      <w:proofErr w:type="gramStart"/>
      <w:r>
        <w:rPr>
          <w:lang w:val="en-US" w:eastAsia="zh-CN"/>
        </w:rPr>
        <w:t>map(</w:t>
      </w:r>
      <w:proofErr w:type="gramEnd"/>
      <w:r>
        <w:rPr>
          <w:i/>
          <w:lang w:val="en-US" w:eastAsia="zh-CN"/>
        </w:rPr>
        <w:t>&lt;type&gt;</w:t>
      </w:r>
      <w:r>
        <w:rPr>
          <w:lang w:val="en-US" w:eastAsia="zh-CN"/>
        </w:rPr>
        <w:t xml:space="preserve">)", the request body shall be an object </w:t>
      </w:r>
      <w:r>
        <w:t>(see IETF RFC 8259 [3])</w:t>
      </w:r>
      <w:r>
        <w:rPr>
          <w:lang w:eastAsia="zh-CN"/>
        </w:rPr>
        <w:t xml:space="preserve"> encoding </w:t>
      </w:r>
      <w:r>
        <w:rPr>
          <w:lang w:val="en-US" w:eastAsia="zh-CN"/>
        </w:rPr>
        <w:t xml:space="preserve">a map </w:t>
      </w:r>
      <w:r>
        <w:t>(see clause </w:t>
      </w:r>
      <w:r>
        <w:rPr>
          <w:lang w:eastAsia="zh-CN"/>
        </w:rPr>
        <w:t>5.2.4.2</w:t>
      </w:r>
      <w:r>
        <w:t xml:space="preserve">) that contains as values elements of </w:t>
      </w:r>
      <w:r>
        <w:rPr>
          <w:lang w:val="en-US" w:eastAsia="zh-CN"/>
        </w:rPr>
        <w:t xml:space="preserve">data type </w:t>
      </w:r>
      <w:r>
        <w:rPr>
          <w:i/>
          <w:lang w:val="en-US" w:eastAsia="zh-CN"/>
        </w:rPr>
        <w:t>&lt;type&gt;</w:t>
      </w:r>
      <w:r>
        <w:rPr>
          <w:lang w:val="en-US" w:eastAsia="zh-CN"/>
        </w:rPr>
        <w:t xml:space="preserve">.  </w:t>
      </w:r>
      <w:r>
        <w:rPr>
          <w:i/>
          <w:lang w:val="en-US" w:eastAsia="zh-CN"/>
        </w:rPr>
        <w:t>&lt;type&gt;</w:t>
      </w:r>
      <w:r>
        <w:rPr>
          <w:lang w:val="en-US" w:eastAsia="zh-CN"/>
        </w:rPr>
        <w:t xml:space="preserve"> can either be "integer", "number", "string" or "</w:t>
      </w:r>
      <w:proofErr w:type="spellStart"/>
      <w:r>
        <w:rPr>
          <w:lang w:val="en-US" w:eastAsia="zh-CN"/>
        </w:rPr>
        <w:t>boolean</w:t>
      </w:r>
      <w:proofErr w:type="spellEnd"/>
      <w:r>
        <w:rPr>
          <w:lang w:val="en-US" w:eastAsia="zh-CN"/>
        </w:rPr>
        <w:t xml:space="preserve">" (as defined in the </w:t>
      </w:r>
      <w:proofErr w:type="spellStart"/>
      <w:r>
        <w:t>OpenAPI</w:t>
      </w:r>
      <w:proofErr w:type="spellEnd"/>
      <w:r>
        <w:t xml:space="preserve"> specification [4]), or a data type defined in a 3GPP specification. </w:t>
      </w:r>
      <w:r>
        <w:rPr>
          <w:lang w:val="en-US" w:eastAsia="zh-CN"/>
        </w:rPr>
        <w:t>If no request body is allowed, the Data type shall be marked as "n/a".</w:t>
      </w:r>
    </w:p>
    <w:p w:rsidR="009118FB" w:rsidRDefault="009118FB" w:rsidP="009118FB">
      <w:pPr>
        <w:rPr>
          <w:lang w:val="en-US" w:eastAsia="zh-CN"/>
        </w:rPr>
      </w:pPr>
      <w:r>
        <w:rPr>
          <w:b/>
          <w:lang w:val="en-US" w:eastAsia="zh-CN"/>
        </w:rPr>
        <w:t>P</w:t>
      </w:r>
      <w:r>
        <w:rPr>
          <w:lang w:val="en-US" w:eastAsia="zh-CN"/>
        </w:rPr>
        <w:t>: Presence condition of a data structure in request body. It shall be one of "M" (for Mandatory), "C" (for Conditional) and "O" (for Optional).</w:t>
      </w:r>
    </w:p>
    <w:p w:rsidR="009118FB" w:rsidRDefault="009118FB" w:rsidP="009118FB">
      <w:pPr>
        <w:rPr>
          <w:lang w:val="en-US" w:eastAsia="zh-CN"/>
        </w:rPr>
      </w:pPr>
      <w:r>
        <w:rPr>
          <w:b/>
          <w:lang w:val="en-US" w:eastAsia="zh-CN"/>
        </w:rPr>
        <w:t>Cardinality</w:t>
      </w:r>
      <w:r>
        <w:rPr>
          <w:lang w:val="en-US" w:eastAsia="zh-CN"/>
        </w:rPr>
        <w:t xml:space="preserve">: Defines the allowed number of occurrence of data type </w:t>
      </w:r>
      <w:r>
        <w:rPr>
          <w:i/>
          <w:lang w:val="en-US" w:eastAsia="zh-CN"/>
        </w:rPr>
        <w:t>&lt;type&gt;</w:t>
      </w:r>
      <w:r>
        <w:rPr>
          <w:lang w:val="en-US" w:eastAsia="zh-CN"/>
        </w:rPr>
        <w:t xml:space="preserve">. A cardinality of </w:t>
      </w:r>
      <w:r>
        <w:t>"</w:t>
      </w:r>
      <w:r>
        <w:rPr>
          <w:i/>
        </w:rPr>
        <w:t>M</w:t>
      </w:r>
      <w:proofErr w:type="gramStart"/>
      <w:r>
        <w:t>..</w:t>
      </w:r>
      <w:proofErr w:type="gramEnd"/>
      <w:r>
        <w:rPr>
          <w:i/>
        </w:rPr>
        <w:t>N</w:t>
      </w:r>
      <w:r>
        <w:t>", is only allowed for data types "</w:t>
      </w:r>
      <w:proofErr w:type="gramStart"/>
      <w:r>
        <w:t>array</w:t>
      </w:r>
      <w:r>
        <w:rPr>
          <w:i/>
        </w:rPr>
        <w:t>(</w:t>
      </w:r>
      <w:proofErr w:type="gramEnd"/>
      <w:r>
        <w:rPr>
          <w:i/>
        </w:rPr>
        <w:t>&lt;type&gt;</w:t>
      </w:r>
      <w:r>
        <w:t>)" and "map</w:t>
      </w:r>
      <w:r>
        <w:rPr>
          <w:i/>
        </w:rPr>
        <w:t>(&lt;type&gt;</w:t>
      </w:r>
      <w:r>
        <w:t>)" and indicates the number of elements within the array or map</w:t>
      </w:r>
      <w:r>
        <w:rPr>
          <w:lang w:val="en-US" w:eastAsia="zh-CN"/>
        </w:rPr>
        <w:t xml:space="preserve">; the values </w:t>
      </w:r>
      <w:r>
        <w:rPr>
          <w:i/>
          <w:lang w:val="en-US" w:eastAsia="zh-CN"/>
        </w:rPr>
        <w:t>M</w:t>
      </w:r>
      <w:r>
        <w:rPr>
          <w:lang w:val="en-US" w:eastAsia="zh-CN"/>
        </w:rPr>
        <w:t xml:space="preserve"> and </w:t>
      </w:r>
      <w:r>
        <w:rPr>
          <w:i/>
          <w:lang w:val="en-US" w:eastAsia="zh-CN"/>
        </w:rPr>
        <w:t>N</w:t>
      </w:r>
      <w:r>
        <w:rPr>
          <w:lang w:val="en-US" w:eastAsia="zh-CN"/>
        </w:rPr>
        <w:t xml:space="preserve"> can either be the characters "M" and "N", respectively, or integer numbers with M being greater than or equal 0, and N being greater than 0 and M. For data type </w:t>
      </w:r>
      <w:r>
        <w:t>"</w:t>
      </w:r>
      <w:r>
        <w:rPr>
          <w:i/>
        </w:rPr>
        <w:t>&lt;type&gt;</w:t>
      </w:r>
      <w:r>
        <w:t>", t</w:t>
      </w:r>
      <w:r>
        <w:rPr>
          <w:lang w:val="en-US" w:eastAsia="zh-CN"/>
        </w:rPr>
        <w:t>he cardinality shall be set to "</w:t>
      </w:r>
      <w:r>
        <w:t>0</w:t>
      </w:r>
      <w:proofErr w:type="gramStart"/>
      <w:r>
        <w:t>..1</w:t>
      </w:r>
      <w:proofErr w:type="gramEnd"/>
      <w:r>
        <w:rPr>
          <w:lang w:val="en-US" w:eastAsia="zh-CN"/>
        </w:rPr>
        <w:t>"</w:t>
      </w:r>
      <w:r>
        <w:t xml:space="preserve"> if the Presence condition is "C" or "O", and to </w:t>
      </w:r>
      <w:r>
        <w:rPr>
          <w:lang w:val="en-US" w:eastAsia="zh-CN"/>
        </w:rPr>
        <w:t>"</w:t>
      </w:r>
      <w:r>
        <w:t>1</w:t>
      </w:r>
      <w:r>
        <w:rPr>
          <w:lang w:val="en-US" w:eastAsia="zh-CN"/>
        </w:rPr>
        <w:t>"</w:t>
      </w:r>
      <w:r>
        <w:t xml:space="preserve"> if the Presence condition is "M".</w:t>
      </w:r>
      <w:r>
        <w:rPr>
          <w:lang w:val="en-US" w:eastAsia="zh-CN"/>
        </w:rPr>
        <w:t xml:space="preserve"> The Cardinality shall be left empty if no request body is allowed.</w:t>
      </w:r>
    </w:p>
    <w:p w:rsidR="009118FB" w:rsidRDefault="009118FB" w:rsidP="009118FB">
      <w:pPr>
        <w:rPr>
          <w:lang w:val="en-US" w:eastAsia="zh-CN"/>
        </w:rPr>
      </w:pPr>
      <w:r>
        <w:rPr>
          <w:b/>
          <w:lang w:val="en-US" w:eastAsia="zh-CN"/>
        </w:rPr>
        <w:t>Description</w:t>
      </w:r>
      <w:r>
        <w:rPr>
          <w:lang w:val="en-US" w:eastAsia="zh-CN"/>
        </w:rPr>
        <w:t>: Additional information for a data structure, i.e. describes the use of the data structure or the presence condition of the data structure and so on.</w:t>
      </w:r>
    </w:p>
    <w:p w:rsidR="009118FB" w:rsidRDefault="009118FB" w:rsidP="009118FB">
      <w:pPr>
        <w:pStyle w:val="NO"/>
        <w:rPr>
          <w:lang w:val="en-US" w:eastAsia="zh-CN"/>
        </w:rPr>
      </w:pPr>
      <w:r>
        <w:rPr>
          <w:lang w:val="en-US" w:eastAsia="zh-CN"/>
        </w:rPr>
        <w:t>NOTE 2:</w:t>
      </w:r>
      <w:r>
        <w:rPr>
          <w:lang w:val="en-US" w:eastAsia="zh-CN"/>
        </w:rPr>
        <w:tab/>
        <w:t>The cardinality of "0</w:t>
      </w:r>
      <w:proofErr w:type="gramStart"/>
      <w:r>
        <w:rPr>
          <w:lang w:val="en-US" w:eastAsia="zh-CN"/>
        </w:rPr>
        <w:t>..N</w:t>
      </w:r>
      <w:proofErr w:type="gramEnd"/>
      <w:r>
        <w:rPr>
          <w:lang w:val="en-US" w:eastAsia="zh-CN"/>
        </w:rPr>
        <w:t>" does not imply that the presence condition of the array or map is optional or conditional, i.e. the presence condition can be "M" while the cardinality is "0..N", the presence condition can be "O" or "C" while the cardinality is "1..N".</w:t>
      </w:r>
    </w:p>
    <w:p w:rsidR="009118FB" w:rsidRDefault="009118FB" w:rsidP="009118FB">
      <w:pPr>
        <w:rPr>
          <w:lang w:eastAsia="zh-CN"/>
        </w:rPr>
      </w:pPr>
      <w:r>
        <w:rPr>
          <w:lang w:eastAsia="zh-CN"/>
        </w:rPr>
        <w:t xml:space="preserve">Data structures supported by the response body </w:t>
      </w:r>
      <w:r>
        <w:rPr>
          <w:lang w:val="en-US" w:eastAsia="zh-CN"/>
        </w:rPr>
        <w:t xml:space="preserve">of the method </w:t>
      </w:r>
      <w:r>
        <w:rPr>
          <w:lang w:eastAsia="zh-CN"/>
        </w:rPr>
        <w:t>shall be specified as table 5.2.2-4 illustrates.</w:t>
      </w:r>
    </w:p>
    <w:p w:rsidR="009118FB" w:rsidRDefault="009118FB" w:rsidP="009118FB">
      <w:pPr>
        <w:pStyle w:val="TH"/>
      </w:pPr>
      <w:r>
        <w:t>Table</w:t>
      </w:r>
      <w:r>
        <w:rPr>
          <w:lang w:eastAsia="zh-CN"/>
        </w:rPr>
        <w:t xml:space="preserve"> </w:t>
      </w:r>
      <w:r>
        <w:t>5.2.2-</w:t>
      </w:r>
      <w:r>
        <w:rPr>
          <w:lang w:eastAsia="zh-CN"/>
        </w:rPr>
        <w:t>4</w:t>
      </w:r>
      <w:r>
        <w:t>: Data structures supported by the response body on</w:t>
      </w:r>
      <w:r>
        <w:rPr>
          <w:lang w:eastAsia="zh-CN"/>
        </w:rPr>
        <w:t xml:space="preserve"> the</w:t>
      </w:r>
      <w:r>
        <w:t xml:space="preserve">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3"/>
        <w:gridCol w:w="843"/>
        <w:gridCol w:w="1245"/>
        <w:gridCol w:w="1382"/>
        <w:gridCol w:w="4490"/>
      </w:tblGrid>
      <w:tr w:rsidR="009118FB" w:rsidTr="009118FB">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rsidR="009118FB" w:rsidRDefault="009118FB">
            <w:pPr>
              <w:pStyle w:val="TAH"/>
            </w:pPr>
            <w:r>
              <w:t>Data type</w:t>
            </w:r>
          </w:p>
        </w:tc>
        <w:tc>
          <w:tcPr>
            <w:tcW w:w="442" w:type="pct"/>
            <w:tcBorders>
              <w:top w:val="single" w:sz="4" w:space="0" w:color="auto"/>
              <w:left w:val="single" w:sz="4" w:space="0" w:color="auto"/>
              <w:bottom w:val="single" w:sz="4" w:space="0" w:color="auto"/>
              <w:right w:val="single" w:sz="4" w:space="0" w:color="auto"/>
            </w:tcBorders>
            <w:shd w:val="clear" w:color="auto" w:fill="C0C0C0"/>
            <w:hideMark/>
          </w:tcPr>
          <w:p w:rsidR="009118FB" w:rsidRDefault="009118FB">
            <w:pPr>
              <w:pStyle w:val="TAH"/>
            </w:pPr>
            <w:r>
              <w:t>P</w:t>
            </w:r>
          </w:p>
        </w:tc>
        <w:tc>
          <w:tcPr>
            <w:tcW w:w="653" w:type="pct"/>
            <w:tcBorders>
              <w:top w:val="single" w:sz="4" w:space="0" w:color="auto"/>
              <w:left w:val="single" w:sz="4" w:space="0" w:color="auto"/>
              <w:bottom w:val="single" w:sz="4" w:space="0" w:color="auto"/>
              <w:right w:val="single" w:sz="4" w:space="0" w:color="auto"/>
            </w:tcBorders>
            <w:shd w:val="clear" w:color="auto" w:fill="C0C0C0"/>
            <w:hideMark/>
          </w:tcPr>
          <w:p w:rsidR="009118FB" w:rsidRDefault="009118FB">
            <w:pPr>
              <w:pStyle w:val="TAH"/>
            </w:pPr>
            <w:r>
              <w:t>Cardinality</w:t>
            </w:r>
          </w:p>
        </w:tc>
        <w:tc>
          <w:tcPr>
            <w:tcW w:w="725" w:type="pct"/>
            <w:tcBorders>
              <w:top w:val="single" w:sz="4" w:space="0" w:color="auto"/>
              <w:left w:val="single" w:sz="4" w:space="0" w:color="auto"/>
              <w:bottom w:val="single" w:sz="4" w:space="0" w:color="auto"/>
              <w:right w:val="single" w:sz="4" w:space="0" w:color="auto"/>
            </w:tcBorders>
            <w:shd w:val="clear" w:color="auto" w:fill="C0C0C0"/>
            <w:hideMark/>
          </w:tcPr>
          <w:p w:rsidR="009118FB" w:rsidRDefault="009118FB">
            <w:pPr>
              <w:pStyle w:val="TAH"/>
            </w:pPr>
            <w:r>
              <w:t>Response</w:t>
            </w:r>
          </w:p>
          <w:p w:rsidR="009118FB" w:rsidRDefault="009118FB">
            <w:pPr>
              <w:pStyle w:val="TAH"/>
            </w:pPr>
            <w:r>
              <w:t>codes</w:t>
            </w:r>
          </w:p>
        </w:tc>
        <w:tc>
          <w:tcPr>
            <w:tcW w:w="2355" w:type="pct"/>
            <w:tcBorders>
              <w:top w:val="single" w:sz="4" w:space="0" w:color="auto"/>
              <w:left w:val="single" w:sz="4" w:space="0" w:color="auto"/>
              <w:bottom w:val="single" w:sz="4" w:space="0" w:color="auto"/>
              <w:right w:val="single" w:sz="4" w:space="0" w:color="auto"/>
            </w:tcBorders>
            <w:shd w:val="clear" w:color="auto" w:fill="C0C0C0"/>
            <w:hideMark/>
          </w:tcPr>
          <w:p w:rsidR="009118FB" w:rsidRDefault="009118FB">
            <w:pPr>
              <w:pStyle w:val="TAH"/>
            </w:pPr>
            <w:r>
              <w:t>Description</w:t>
            </w:r>
          </w:p>
        </w:tc>
      </w:tr>
      <w:tr w:rsidR="009118FB" w:rsidTr="009118FB">
        <w:trPr>
          <w:jc w:val="center"/>
        </w:trPr>
        <w:tc>
          <w:tcPr>
            <w:tcW w:w="825" w:type="pct"/>
            <w:tcBorders>
              <w:top w:val="single" w:sz="4" w:space="0" w:color="auto"/>
              <w:left w:val="single" w:sz="6" w:space="0" w:color="000000"/>
              <w:bottom w:val="single" w:sz="4" w:space="0" w:color="auto"/>
              <w:right w:val="single" w:sz="6" w:space="0" w:color="000000"/>
            </w:tcBorders>
            <w:hideMark/>
          </w:tcPr>
          <w:p w:rsidR="009118FB" w:rsidRDefault="009118FB">
            <w:pPr>
              <w:pStyle w:val="TAL"/>
            </w:pPr>
            <w:r>
              <w:t>"</w:t>
            </w:r>
            <w:r>
              <w:rPr>
                <w:i/>
              </w:rPr>
              <w:t>&lt;type&gt;</w:t>
            </w:r>
            <w:r>
              <w:t>" or "array</w:t>
            </w:r>
            <w:r>
              <w:rPr>
                <w:i/>
              </w:rPr>
              <w:t>(&lt;type&gt;</w:t>
            </w:r>
            <w:r>
              <w:t>)" or "map</w:t>
            </w:r>
            <w:r>
              <w:rPr>
                <w:i/>
              </w:rPr>
              <w:t>(&lt;type&gt;</w:t>
            </w:r>
            <w:r>
              <w:t>)" or n/a</w:t>
            </w:r>
          </w:p>
        </w:tc>
        <w:tc>
          <w:tcPr>
            <w:tcW w:w="442" w:type="pct"/>
            <w:tcBorders>
              <w:top w:val="single" w:sz="4" w:space="0" w:color="auto"/>
              <w:left w:val="single" w:sz="6" w:space="0" w:color="000000"/>
              <w:bottom w:val="single" w:sz="4" w:space="0" w:color="auto"/>
              <w:right w:val="single" w:sz="6" w:space="0" w:color="000000"/>
            </w:tcBorders>
            <w:hideMark/>
          </w:tcPr>
          <w:p w:rsidR="009118FB" w:rsidRDefault="009118FB">
            <w:pPr>
              <w:pStyle w:val="TAC"/>
            </w:pPr>
            <w:r>
              <w:t>"M", "C" or "O"</w:t>
            </w:r>
          </w:p>
        </w:tc>
        <w:tc>
          <w:tcPr>
            <w:tcW w:w="653" w:type="pct"/>
            <w:tcBorders>
              <w:top w:val="single" w:sz="4" w:space="0" w:color="auto"/>
              <w:left w:val="single" w:sz="6" w:space="0" w:color="000000"/>
              <w:bottom w:val="single" w:sz="4" w:space="0" w:color="auto"/>
              <w:right w:val="single" w:sz="6" w:space="0" w:color="000000"/>
            </w:tcBorders>
            <w:hideMark/>
          </w:tcPr>
          <w:p w:rsidR="009118FB" w:rsidRDefault="009118FB">
            <w:pPr>
              <w:pStyle w:val="TAL"/>
            </w:pPr>
            <w:r>
              <w:t>"0</w:t>
            </w:r>
            <w:proofErr w:type="gramStart"/>
            <w:r>
              <w:t>..1</w:t>
            </w:r>
            <w:proofErr w:type="gramEnd"/>
            <w:r>
              <w:t>", "1", or "M..N", or &lt;leave empty&gt;</w:t>
            </w:r>
          </w:p>
        </w:tc>
        <w:tc>
          <w:tcPr>
            <w:tcW w:w="725" w:type="pct"/>
            <w:tcBorders>
              <w:top w:val="single" w:sz="4" w:space="0" w:color="auto"/>
              <w:left w:val="single" w:sz="6" w:space="0" w:color="000000"/>
              <w:bottom w:val="single" w:sz="4" w:space="0" w:color="auto"/>
              <w:right w:val="single" w:sz="6" w:space="0" w:color="000000"/>
            </w:tcBorders>
            <w:hideMark/>
          </w:tcPr>
          <w:p w:rsidR="009118FB" w:rsidRDefault="009118FB">
            <w:pPr>
              <w:pStyle w:val="TAL"/>
            </w:pPr>
            <w:r>
              <w:t>&lt;list applicable codes with name from the applicable RFCs&gt;</w:t>
            </w:r>
          </w:p>
        </w:tc>
        <w:tc>
          <w:tcPr>
            <w:tcW w:w="2355" w:type="pct"/>
            <w:tcBorders>
              <w:top w:val="single" w:sz="4" w:space="0" w:color="auto"/>
              <w:left w:val="single" w:sz="6" w:space="0" w:color="000000"/>
              <w:bottom w:val="single" w:sz="4" w:space="0" w:color="auto"/>
              <w:right w:val="single" w:sz="6" w:space="0" w:color="000000"/>
            </w:tcBorders>
            <w:hideMark/>
          </w:tcPr>
          <w:p w:rsidR="009118FB" w:rsidRDefault="009118FB">
            <w:pPr>
              <w:pStyle w:val="TAL"/>
            </w:pPr>
            <w:r>
              <w:t>&lt;Meaning of the success case&gt;</w:t>
            </w:r>
          </w:p>
          <w:p w:rsidR="009118FB" w:rsidRDefault="009118FB">
            <w:pPr>
              <w:pStyle w:val="TAL"/>
            </w:pPr>
            <w:r>
              <w:t>or</w:t>
            </w:r>
          </w:p>
          <w:p w:rsidR="009118FB" w:rsidRDefault="009118FB">
            <w:pPr>
              <w:pStyle w:val="TAL"/>
            </w:pPr>
            <w:r>
              <w:t>&lt;Meaning of the error case with additional statement regarding error handling&gt;</w:t>
            </w:r>
          </w:p>
        </w:tc>
      </w:tr>
    </w:tbl>
    <w:p w:rsidR="009118FB" w:rsidRDefault="009118FB" w:rsidP="009118FB">
      <w:pPr>
        <w:rPr>
          <w:lang w:val="en-US" w:eastAsia="zh-CN"/>
        </w:rPr>
      </w:pPr>
    </w:p>
    <w:p w:rsidR="009118FB" w:rsidRDefault="009118FB" w:rsidP="009118FB">
      <w:pPr>
        <w:rPr>
          <w:lang w:val="en-US" w:eastAsia="zh-CN"/>
        </w:rPr>
      </w:pPr>
      <w:r>
        <w:rPr>
          <w:b/>
        </w:rPr>
        <w:t>Data type</w:t>
      </w:r>
      <w:r>
        <w:t xml:space="preserve">: </w:t>
      </w:r>
      <w:r>
        <w:rPr>
          <w:lang w:val="en-US" w:eastAsia="zh-CN"/>
        </w:rPr>
        <w:t>Data type of the data structure in the response body. If the data type is indicated as "</w:t>
      </w:r>
      <w:r>
        <w:rPr>
          <w:i/>
          <w:lang w:val="en-US" w:eastAsia="zh-CN"/>
        </w:rPr>
        <w:t>&lt;type&gt;</w:t>
      </w:r>
      <w:r>
        <w:rPr>
          <w:lang w:val="en-US" w:eastAsia="zh-CN"/>
        </w:rPr>
        <w:t xml:space="preserve">", the response body shall be of data type </w:t>
      </w:r>
      <w:r>
        <w:rPr>
          <w:i/>
          <w:lang w:val="en-US" w:eastAsia="zh-CN"/>
        </w:rPr>
        <w:t>&lt;type&gt;.</w:t>
      </w:r>
      <w:r>
        <w:rPr>
          <w:lang w:val="en-US"/>
        </w:rPr>
        <w:t xml:space="preserve"> </w:t>
      </w:r>
      <w:r>
        <w:rPr>
          <w:lang w:val="en-US" w:eastAsia="zh-CN"/>
        </w:rPr>
        <w:t>If the data type is indicated as "</w:t>
      </w:r>
      <w:proofErr w:type="gramStart"/>
      <w:r>
        <w:rPr>
          <w:lang w:val="en-US" w:eastAsia="zh-CN"/>
        </w:rPr>
        <w:t>array(</w:t>
      </w:r>
      <w:proofErr w:type="gramEnd"/>
      <w:r>
        <w:rPr>
          <w:i/>
          <w:lang w:val="en-US" w:eastAsia="zh-CN"/>
        </w:rPr>
        <w:t>&lt;type&gt;</w:t>
      </w:r>
      <w:r>
        <w:rPr>
          <w:lang w:val="en-US" w:eastAsia="zh-CN"/>
        </w:rPr>
        <w:t xml:space="preserve">)", the response body shall be an array </w:t>
      </w:r>
      <w:r>
        <w:t xml:space="preserve">(see IETF RFC 8259 [3]) that contains elements of </w:t>
      </w:r>
      <w:r>
        <w:rPr>
          <w:lang w:val="en-US" w:eastAsia="zh-CN"/>
        </w:rPr>
        <w:t xml:space="preserve">data type </w:t>
      </w:r>
      <w:r>
        <w:rPr>
          <w:i/>
          <w:lang w:val="en-US" w:eastAsia="zh-CN"/>
        </w:rPr>
        <w:t>&lt;type&gt;</w:t>
      </w:r>
      <w:r>
        <w:rPr>
          <w:lang w:val="en-US" w:eastAsia="zh-CN"/>
        </w:rPr>
        <w:t>. If the data type is indicated as "</w:t>
      </w:r>
      <w:proofErr w:type="gramStart"/>
      <w:r>
        <w:rPr>
          <w:lang w:val="en-US" w:eastAsia="zh-CN"/>
        </w:rPr>
        <w:t>map(</w:t>
      </w:r>
      <w:proofErr w:type="gramEnd"/>
      <w:r>
        <w:rPr>
          <w:i/>
          <w:lang w:val="en-US" w:eastAsia="zh-CN"/>
        </w:rPr>
        <w:t>&lt;type&gt;</w:t>
      </w:r>
      <w:r>
        <w:rPr>
          <w:lang w:val="en-US" w:eastAsia="zh-CN"/>
        </w:rPr>
        <w:t xml:space="preserve">)", the response body shall be an object </w:t>
      </w:r>
      <w:r>
        <w:t>(see IETF RFC 8259 [3])</w:t>
      </w:r>
      <w:r>
        <w:rPr>
          <w:lang w:eastAsia="zh-CN"/>
        </w:rPr>
        <w:t xml:space="preserve"> encoding </w:t>
      </w:r>
      <w:r>
        <w:rPr>
          <w:lang w:val="en-US" w:eastAsia="zh-CN"/>
        </w:rPr>
        <w:t xml:space="preserve">a map </w:t>
      </w:r>
      <w:r>
        <w:t>(see clause </w:t>
      </w:r>
      <w:r>
        <w:rPr>
          <w:lang w:eastAsia="zh-CN"/>
        </w:rPr>
        <w:t>5.2.4.2</w:t>
      </w:r>
      <w:r>
        <w:t xml:space="preserve">)  that contains as values elements of </w:t>
      </w:r>
      <w:r>
        <w:rPr>
          <w:lang w:val="en-US" w:eastAsia="zh-CN"/>
        </w:rPr>
        <w:t xml:space="preserve">data type </w:t>
      </w:r>
      <w:r>
        <w:rPr>
          <w:i/>
          <w:lang w:val="en-US" w:eastAsia="zh-CN"/>
        </w:rPr>
        <w:t>&lt;type&gt;</w:t>
      </w:r>
      <w:r>
        <w:rPr>
          <w:lang w:val="en-US" w:eastAsia="zh-CN"/>
        </w:rPr>
        <w:t xml:space="preserve">. </w:t>
      </w:r>
      <w:r>
        <w:rPr>
          <w:i/>
          <w:lang w:val="en-US" w:eastAsia="zh-CN"/>
        </w:rPr>
        <w:t>&lt;type&gt;</w:t>
      </w:r>
      <w:r>
        <w:rPr>
          <w:lang w:val="en-US" w:eastAsia="zh-CN"/>
        </w:rPr>
        <w:t xml:space="preserve"> can either be "integer", "number", "string" or "</w:t>
      </w:r>
      <w:proofErr w:type="spellStart"/>
      <w:r>
        <w:rPr>
          <w:lang w:val="en-US" w:eastAsia="zh-CN"/>
        </w:rPr>
        <w:t>boolean</w:t>
      </w:r>
      <w:proofErr w:type="spellEnd"/>
      <w:r>
        <w:rPr>
          <w:lang w:val="en-US" w:eastAsia="zh-CN"/>
        </w:rPr>
        <w:t xml:space="preserve">" (as defined in the </w:t>
      </w:r>
      <w:proofErr w:type="spellStart"/>
      <w:r>
        <w:t>OpenAPI</w:t>
      </w:r>
      <w:proofErr w:type="spellEnd"/>
      <w:r>
        <w:t xml:space="preserve"> specification [4]), or a data type defined in a 3GPP specification. </w:t>
      </w:r>
      <w:r>
        <w:rPr>
          <w:lang w:val="en-US" w:eastAsia="zh-CN"/>
        </w:rPr>
        <w:t>If no response body is allowed, the Data type shall be marked as "n/a".</w:t>
      </w:r>
    </w:p>
    <w:p w:rsidR="009118FB" w:rsidRDefault="009118FB" w:rsidP="009118FB">
      <w:pPr>
        <w:rPr>
          <w:lang w:val="en-US" w:eastAsia="zh-CN"/>
        </w:rPr>
      </w:pPr>
      <w:r>
        <w:rPr>
          <w:b/>
          <w:lang w:val="en-US" w:eastAsia="zh-CN"/>
        </w:rPr>
        <w:t>P</w:t>
      </w:r>
      <w:r>
        <w:rPr>
          <w:lang w:val="en-US" w:eastAsia="zh-CN"/>
        </w:rPr>
        <w:t>: Presence condition of a data structure in response body. It shall be one of "M" (for Mandatory), "C" (for Conditional) and "O" (for Optional).</w:t>
      </w:r>
    </w:p>
    <w:p w:rsidR="009118FB" w:rsidRDefault="009118FB" w:rsidP="009118FB">
      <w:pPr>
        <w:rPr>
          <w:lang w:val="en-US" w:eastAsia="zh-CN"/>
        </w:rPr>
      </w:pPr>
      <w:r>
        <w:rPr>
          <w:b/>
          <w:lang w:val="en-US" w:eastAsia="zh-CN"/>
        </w:rPr>
        <w:lastRenderedPageBreak/>
        <w:t>Cardinality</w:t>
      </w:r>
      <w:r>
        <w:rPr>
          <w:lang w:val="en-US" w:eastAsia="zh-CN"/>
        </w:rPr>
        <w:t xml:space="preserve">: Defines the allowed number of occurrence of data type </w:t>
      </w:r>
      <w:r>
        <w:rPr>
          <w:i/>
          <w:lang w:val="en-US" w:eastAsia="zh-CN"/>
        </w:rPr>
        <w:t>&lt;type&gt;</w:t>
      </w:r>
      <w:r>
        <w:rPr>
          <w:lang w:val="en-US" w:eastAsia="zh-CN"/>
        </w:rPr>
        <w:t xml:space="preserve">. A cardinality of </w:t>
      </w:r>
      <w:r>
        <w:t>"</w:t>
      </w:r>
      <w:r>
        <w:rPr>
          <w:i/>
        </w:rPr>
        <w:t>M</w:t>
      </w:r>
      <w:proofErr w:type="gramStart"/>
      <w:r>
        <w:t>..</w:t>
      </w:r>
      <w:proofErr w:type="gramEnd"/>
      <w:r>
        <w:rPr>
          <w:i/>
        </w:rPr>
        <w:t>N</w:t>
      </w:r>
      <w:r>
        <w:t>", is only allowed for data types "</w:t>
      </w:r>
      <w:proofErr w:type="gramStart"/>
      <w:r>
        <w:t>array</w:t>
      </w:r>
      <w:r>
        <w:rPr>
          <w:i/>
        </w:rPr>
        <w:t>(</w:t>
      </w:r>
      <w:proofErr w:type="gramEnd"/>
      <w:r>
        <w:rPr>
          <w:i/>
        </w:rPr>
        <w:t>&lt;type&gt;</w:t>
      </w:r>
      <w:r>
        <w:t>)" and "map</w:t>
      </w:r>
      <w:r>
        <w:rPr>
          <w:i/>
        </w:rPr>
        <w:t>(&lt;type&gt;</w:t>
      </w:r>
      <w:r>
        <w:t>)" and indicates the number of elements within the array or map</w:t>
      </w:r>
      <w:r>
        <w:rPr>
          <w:lang w:val="en-US" w:eastAsia="zh-CN"/>
        </w:rPr>
        <w:t xml:space="preserve">; the values </w:t>
      </w:r>
      <w:r>
        <w:rPr>
          <w:i/>
          <w:lang w:val="en-US" w:eastAsia="zh-CN"/>
        </w:rPr>
        <w:t>M</w:t>
      </w:r>
      <w:r>
        <w:rPr>
          <w:lang w:val="en-US" w:eastAsia="zh-CN"/>
        </w:rPr>
        <w:t xml:space="preserve"> and </w:t>
      </w:r>
      <w:r>
        <w:rPr>
          <w:i/>
          <w:lang w:val="en-US" w:eastAsia="zh-CN"/>
        </w:rPr>
        <w:t>N</w:t>
      </w:r>
      <w:r>
        <w:rPr>
          <w:lang w:val="en-US" w:eastAsia="zh-CN"/>
        </w:rPr>
        <w:t xml:space="preserve"> can either be the characters "M" and "N", respectively, or integer numbers</w:t>
      </w:r>
      <w:r>
        <w:rPr>
          <w:lang w:val="en-US"/>
        </w:rPr>
        <w:t xml:space="preserve"> </w:t>
      </w:r>
      <w:r>
        <w:rPr>
          <w:lang w:val="en-US" w:eastAsia="zh-CN"/>
        </w:rPr>
        <w:t xml:space="preserve">with M being greater than or equal 0, and N being greater than </w:t>
      </w:r>
      <w:bookmarkStart w:id="74" w:name="_Hlk507600406"/>
      <w:r>
        <w:rPr>
          <w:lang w:val="en-US" w:eastAsia="zh-CN"/>
        </w:rPr>
        <w:t>0</w:t>
      </w:r>
      <w:bookmarkEnd w:id="74"/>
      <w:r>
        <w:rPr>
          <w:lang w:val="en-US" w:eastAsia="zh-CN"/>
        </w:rPr>
        <w:t xml:space="preserve"> and M. For data type </w:t>
      </w:r>
      <w:r>
        <w:t>"</w:t>
      </w:r>
      <w:r>
        <w:rPr>
          <w:i/>
        </w:rPr>
        <w:t>&lt;type&gt;</w:t>
      </w:r>
      <w:r>
        <w:t>", t</w:t>
      </w:r>
      <w:r>
        <w:rPr>
          <w:lang w:val="en-US" w:eastAsia="zh-CN"/>
        </w:rPr>
        <w:t>he cardinality shall be set to "</w:t>
      </w:r>
      <w:r>
        <w:t>0</w:t>
      </w:r>
      <w:proofErr w:type="gramStart"/>
      <w:r>
        <w:t>..1</w:t>
      </w:r>
      <w:proofErr w:type="gramEnd"/>
      <w:r>
        <w:rPr>
          <w:lang w:val="en-US" w:eastAsia="zh-CN"/>
        </w:rPr>
        <w:t>"</w:t>
      </w:r>
      <w:r>
        <w:t xml:space="preserve"> if the Presence condition is "C" or "O", and to </w:t>
      </w:r>
      <w:r>
        <w:rPr>
          <w:lang w:val="en-US" w:eastAsia="zh-CN"/>
        </w:rPr>
        <w:t>"</w:t>
      </w:r>
      <w:r>
        <w:t>1</w:t>
      </w:r>
      <w:r>
        <w:rPr>
          <w:lang w:val="en-US" w:eastAsia="zh-CN"/>
        </w:rPr>
        <w:t>"</w:t>
      </w:r>
      <w:r>
        <w:t xml:space="preserve"> if the Presence condition is "M".</w:t>
      </w:r>
      <w:r>
        <w:rPr>
          <w:lang w:val="en-US" w:eastAsia="zh-CN"/>
        </w:rPr>
        <w:t xml:space="preserve"> The Cardinality shall be left empty if no response body is allowed.</w:t>
      </w:r>
    </w:p>
    <w:p w:rsidR="009118FB" w:rsidRDefault="009118FB" w:rsidP="009118FB">
      <w:pPr>
        <w:rPr>
          <w:lang w:val="en-US" w:eastAsia="zh-CN"/>
        </w:rPr>
      </w:pPr>
      <w:r>
        <w:rPr>
          <w:b/>
          <w:lang w:val="en-US" w:eastAsia="zh-CN"/>
        </w:rPr>
        <w:t>Response codes</w:t>
      </w:r>
      <w:r>
        <w:rPr>
          <w:lang w:val="en-US" w:eastAsia="zh-CN"/>
        </w:rPr>
        <w:t>: Lists applicable response codes with name from</w:t>
      </w:r>
      <w:r>
        <w:t xml:space="preserve"> HTTP Status Code Registry at IANA</w:t>
      </w:r>
      <w:r>
        <w:rPr>
          <w:lang w:val="de-DE"/>
        </w:rPr>
        <w:t> </w:t>
      </w:r>
      <w:r>
        <w:t>[12]</w:t>
      </w:r>
      <w:r>
        <w:rPr>
          <w:lang w:val="en-US" w:eastAsia="zh-CN"/>
        </w:rPr>
        <w:t xml:space="preserve">. Mandatory HTTP status codes listed in </w:t>
      </w:r>
      <w:r>
        <w:t xml:space="preserve">Table 5.2.7.1-1 of 3GPP TS 29.500 [2] for the corresponding HTTP method shall only be included if specific clarifications in the description part or special data types of the response body are required. </w:t>
      </w:r>
      <w:r>
        <w:rPr>
          <w:lang w:val="en-US" w:eastAsia="zh-CN"/>
        </w:rPr>
        <w:t xml:space="preserve">Applicable HTTP status codes in addition to the mandatory HTTP status codes listed in </w:t>
      </w:r>
      <w:r>
        <w:t>Table 5.2.7.1-1 of 3GPP TS 29.500 [2] for the corresponding HTTP method shall be included.</w:t>
      </w:r>
    </w:p>
    <w:p w:rsidR="009118FB" w:rsidRDefault="009118FB" w:rsidP="009118FB">
      <w:pPr>
        <w:rPr>
          <w:lang w:val="en-US" w:eastAsia="zh-CN"/>
        </w:rPr>
      </w:pPr>
      <w:r>
        <w:rPr>
          <w:b/>
          <w:lang w:val="en-US" w:eastAsia="zh-CN"/>
        </w:rPr>
        <w:t>Description</w:t>
      </w:r>
      <w:r>
        <w:rPr>
          <w:lang w:val="en-US" w:eastAsia="zh-CN"/>
        </w:rPr>
        <w:t>: Additional information for a response, i.e. describes the meaning of the success case or meaning of the error case with additional statement regarding error handling.</w:t>
      </w:r>
    </w:p>
    <w:p w:rsidR="009118FB" w:rsidRDefault="009118FB" w:rsidP="009118FB">
      <w:pPr>
        <w:pStyle w:val="NO"/>
        <w:rPr>
          <w:lang w:val="en-US" w:eastAsia="zh-CN"/>
        </w:rPr>
      </w:pPr>
      <w:r>
        <w:rPr>
          <w:lang w:val="en-US" w:eastAsia="zh-CN"/>
        </w:rPr>
        <w:t>NOTE 3:</w:t>
      </w:r>
      <w:r>
        <w:rPr>
          <w:lang w:val="en-US" w:eastAsia="zh-CN"/>
        </w:rPr>
        <w:tab/>
        <w:t>The cardinality of "0</w:t>
      </w:r>
      <w:proofErr w:type="gramStart"/>
      <w:r>
        <w:rPr>
          <w:lang w:val="en-US" w:eastAsia="zh-CN"/>
        </w:rPr>
        <w:t>..N</w:t>
      </w:r>
      <w:proofErr w:type="gramEnd"/>
      <w:r>
        <w:rPr>
          <w:lang w:val="en-US" w:eastAsia="zh-CN"/>
        </w:rPr>
        <w:t>" does not imply that the presence condition of the array or map is optional or conditional, i.e. the presence condition can be "M" while the cardinality is "0..N", the presence condition can be "O" or "C" while the cardinality is "1..N".</w:t>
      </w:r>
    </w:p>
    <w:p w:rsidR="002844F3" w:rsidRDefault="002844F3" w:rsidP="001A3A55">
      <w:pPr>
        <w:rPr>
          <w:noProof/>
          <w:lang w:val="en-US" w:eastAsia="zh-CN"/>
        </w:rPr>
      </w:pPr>
    </w:p>
    <w:p w:rsidR="00D06CF8" w:rsidRDefault="00D06CF8" w:rsidP="00D06CF8">
      <w:pPr>
        <w:jc w:val="center"/>
        <w:rPr>
          <w:noProof/>
          <w:lang w:val="en-US" w:eastAsia="zh-CN"/>
        </w:rPr>
      </w:pPr>
      <w:r>
        <w:rPr>
          <w:noProof/>
          <w:sz w:val="24"/>
          <w:szCs w:val="24"/>
          <w:highlight w:val="yellow"/>
          <w:lang w:eastAsia="zh-CN"/>
        </w:rPr>
        <w:t>*************************Next change</w:t>
      </w:r>
      <w:r w:rsidRPr="00E37FA5">
        <w:rPr>
          <w:noProof/>
          <w:sz w:val="24"/>
          <w:szCs w:val="24"/>
          <w:highlight w:val="yellow"/>
          <w:lang w:eastAsia="zh-CN"/>
        </w:rPr>
        <w:t>*************************</w:t>
      </w:r>
    </w:p>
    <w:p w:rsidR="00D06CF8" w:rsidRDefault="00D06CF8" w:rsidP="00D06CF8">
      <w:pPr>
        <w:pStyle w:val="3"/>
        <w:rPr>
          <w:lang w:eastAsia="zh-CN"/>
        </w:rPr>
      </w:pPr>
      <w:bookmarkStart w:id="75" w:name="_Toc44849460"/>
      <w:bookmarkStart w:id="76" w:name="_Toc35976003"/>
      <w:bookmarkStart w:id="77" w:name="_Toc35971754"/>
      <w:bookmarkStart w:id="78" w:name="_Toc27751668"/>
      <w:bookmarkStart w:id="79" w:name="_Toc19702507"/>
      <w:r>
        <w:rPr>
          <w:lang w:eastAsia="zh-CN"/>
        </w:rPr>
        <w:t>5.3.3</w:t>
      </w:r>
      <w:r>
        <w:rPr>
          <w:lang w:eastAsia="zh-CN"/>
        </w:rPr>
        <w:tab/>
        <w:t>Info</w:t>
      </w:r>
      <w:bookmarkEnd w:id="75"/>
      <w:bookmarkEnd w:id="76"/>
      <w:bookmarkEnd w:id="77"/>
      <w:bookmarkEnd w:id="78"/>
      <w:bookmarkEnd w:id="79"/>
    </w:p>
    <w:p w:rsidR="00D06CF8" w:rsidRDefault="00D06CF8" w:rsidP="00D06CF8">
      <w:r>
        <w:rPr>
          <w:lang w:eastAsia="zh-CN"/>
        </w:rPr>
        <w:t>The</w:t>
      </w:r>
      <w:r>
        <w:t xml:space="preserve"> </w:t>
      </w:r>
      <w:proofErr w:type="spellStart"/>
      <w:r>
        <w:t>OpenAPI</w:t>
      </w:r>
      <w:proofErr w:type="spellEnd"/>
      <w:r>
        <w:t xml:space="preserve"> specification file of an API shall contain an "info" object with the title that should be set to the same value as chosen for the API name in the heading of Annex </w:t>
      </w:r>
      <w:proofErr w:type="spellStart"/>
      <w:r>
        <w:t>A.x</w:t>
      </w:r>
      <w:proofErr w:type="spellEnd"/>
      <w:r>
        <w:t xml:space="preserve"> of the corresponding 3GPP TS, and with the version set as described in clause 4.3.</w:t>
      </w:r>
    </w:p>
    <w:p w:rsidR="00D06CF8" w:rsidRDefault="00D06CF8" w:rsidP="00D06CF8">
      <w:pPr>
        <w:rPr>
          <w:lang w:eastAsia="zh-CN"/>
        </w:rPr>
      </w:pPr>
      <w:r>
        <w:t>The "info" object shall also include a "description" field, containing the name of the service that the API implements, and the same copyright notice as included in the front page of the corresponding 3GPP TS that specifies the API. The content of the "description" field shall be formatted using the YAML block notation for scalars (i.e. using the "|" character).</w:t>
      </w:r>
    </w:p>
    <w:p w:rsidR="00D06CF8" w:rsidRDefault="00D06CF8" w:rsidP="00D06CF8">
      <w:pPr>
        <w:pStyle w:val="EX"/>
        <w:rPr>
          <w:lang w:eastAsia="zh-CN"/>
        </w:rPr>
      </w:pPr>
      <w:r>
        <w:rPr>
          <w:lang w:eastAsia="zh-CN"/>
        </w:rPr>
        <w:t>EXAMPLE:</w:t>
      </w:r>
      <w:r>
        <w:rPr>
          <w:lang w:eastAsia="zh-CN"/>
        </w:rPr>
        <w:tab/>
      </w:r>
      <w:r>
        <w:t>"info" object with the title, version and description of the API.</w:t>
      </w:r>
    </w:p>
    <w:p w:rsidR="00D06CF8" w:rsidRDefault="00D06CF8" w:rsidP="00D06CF8">
      <w:pPr>
        <w:pStyle w:val="PL"/>
      </w:pPr>
      <w:r>
        <w:t>info:</w:t>
      </w:r>
    </w:p>
    <w:p w:rsidR="00D06CF8" w:rsidRDefault="00D06CF8" w:rsidP="00D06CF8">
      <w:pPr>
        <w:pStyle w:val="PL"/>
      </w:pPr>
      <w:r>
        <w:t xml:space="preserve">  title: </w:t>
      </w:r>
      <w:ins w:id="80" w:author="Liuqingfen" w:date="2020-08-24T17:28:00Z">
        <w:r w:rsidR="00C97BE6">
          <w:rPr>
            <w:lang w:val="en-US"/>
          </w:rPr>
          <w:t>'</w:t>
        </w:r>
      </w:ins>
      <w:r>
        <w:t>Nsmf</w:t>
      </w:r>
      <w:ins w:id="81" w:author="CT4#99e huawei v0" w:date="2020-07-09T20:15:00Z">
        <w:r>
          <w:rPr>
            <w:lang w:val="en-US"/>
          </w:rPr>
          <w:t>_</w:t>
        </w:r>
      </w:ins>
      <w:del w:id="82" w:author="CT4#99e huawei v0" w:date="2020-07-09T20:15:00Z">
        <w:r w:rsidDel="00D06CF8">
          <w:delText xml:space="preserve"> </w:delText>
        </w:r>
      </w:del>
      <w:r>
        <w:t>PDUSession</w:t>
      </w:r>
      <w:ins w:id="83" w:author="Liuqingfen" w:date="2020-08-24T17:28:00Z">
        <w:r w:rsidR="00C97BE6">
          <w:rPr>
            <w:lang w:val="en-US"/>
          </w:rPr>
          <w:t>'</w:t>
        </w:r>
      </w:ins>
    </w:p>
    <w:p w:rsidR="00D06CF8" w:rsidRDefault="00D06CF8" w:rsidP="00D06CF8">
      <w:pPr>
        <w:pStyle w:val="PL"/>
      </w:pPr>
      <w:r>
        <w:t xml:space="preserve">  version: </w:t>
      </w:r>
      <w:ins w:id="84" w:author="Liuqingfen" w:date="2020-08-24T17:28:00Z">
        <w:r w:rsidR="00C97BE6">
          <w:rPr>
            <w:lang w:val="en-US"/>
          </w:rPr>
          <w:t>'</w:t>
        </w:r>
      </w:ins>
      <w:r>
        <w:t>1.0.0</w:t>
      </w:r>
      <w:ins w:id="85" w:author="Liuqingfen" w:date="2020-08-24T17:28:00Z">
        <w:r w:rsidR="00C97BE6">
          <w:rPr>
            <w:lang w:val="en-US"/>
          </w:rPr>
          <w:t>'</w:t>
        </w:r>
      </w:ins>
    </w:p>
    <w:p w:rsidR="00D06CF8" w:rsidRDefault="00D06CF8" w:rsidP="00D06CF8">
      <w:pPr>
        <w:pStyle w:val="PL"/>
      </w:pPr>
      <w:r>
        <w:t xml:space="preserve">  description: |</w:t>
      </w:r>
    </w:p>
    <w:p w:rsidR="00D06CF8" w:rsidRDefault="00D06CF8" w:rsidP="00D06CF8">
      <w:pPr>
        <w:pStyle w:val="PL"/>
      </w:pPr>
      <w:r>
        <w:t xml:space="preserve">    SMF PDUSession Service.</w:t>
      </w:r>
    </w:p>
    <w:p w:rsidR="00D06CF8" w:rsidRDefault="00D06CF8" w:rsidP="00D06CF8">
      <w:pPr>
        <w:pStyle w:val="PL"/>
      </w:pPr>
      <w:r>
        <w:t xml:space="preserve">    © 2019, 3GPP Organizational Partners (ARIB, ATIS, CCSA, ETSI, TSDSI, TTA, TTC).</w:t>
      </w:r>
    </w:p>
    <w:p w:rsidR="00D06CF8" w:rsidRDefault="00D06CF8" w:rsidP="00D06CF8">
      <w:pPr>
        <w:pStyle w:val="PL"/>
      </w:pPr>
      <w:r>
        <w:t xml:space="preserve">    All rights reserved.</w:t>
      </w:r>
    </w:p>
    <w:p w:rsidR="00A35C46" w:rsidRDefault="00A35C46" w:rsidP="00A35C46">
      <w:pPr>
        <w:jc w:val="center"/>
        <w:rPr>
          <w:noProof/>
          <w:lang w:val="en-US" w:eastAsia="zh-CN"/>
        </w:rPr>
      </w:pPr>
      <w:r>
        <w:rPr>
          <w:noProof/>
          <w:sz w:val="24"/>
          <w:szCs w:val="24"/>
          <w:highlight w:val="yellow"/>
          <w:lang w:eastAsia="zh-CN"/>
        </w:rPr>
        <w:t>*************************Next change</w:t>
      </w:r>
      <w:r w:rsidRPr="00E37FA5">
        <w:rPr>
          <w:noProof/>
          <w:sz w:val="24"/>
          <w:szCs w:val="24"/>
          <w:highlight w:val="yellow"/>
          <w:lang w:eastAsia="zh-CN"/>
        </w:rPr>
        <w:t>*************************</w:t>
      </w:r>
    </w:p>
    <w:p w:rsidR="00A35C46" w:rsidRDefault="00A35C46" w:rsidP="00A35C46">
      <w:pPr>
        <w:pStyle w:val="3"/>
        <w:rPr>
          <w:lang w:eastAsia="zh-CN"/>
        </w:rPr>
      </w:pPr>
      <w:bookmarkStart w:id="86" w:name="_Toc44849461"/>
      <w:bookmarkStart w:id="87" w:name="_Toc35976004"/>
      <w:bookmarkStart w:id="88" w:name="_Toc35971755"/>
      <w:bookmarkStart w:id="89" w:name="_Toc27751669"/>
      <w:bookmarkStart w:id="90" w:name="_Toc19702508"/>
      <w:r>
        <w:rPr>
          <w:lang w:eastAsia="zh-CN"/>
        </w:rPr>
        <w:t>5.3.4</w:t>
      </w:r>
      <w:r>
        <w:rPr>
          <w:lang w:eastAsia="zh-CN"/>
        </w:rPr>
        <w:tab/>
      </w:r>
      <w:proofErr w:type="spellStart"/>
      <w:proofErr w:type="gramStart"/>
      <w:r>
        <w:rPr>
          <w:lang w:eastAsia="zh-CN"/>
        </w:rPr>
        <w:t>externalDocs</w:t>
      </w:r>
      <w:bookmarkEnd w:id="86"/>
      <w:bookmarkEnd w:id="87"/>
      <w:bookmarkEnd w:id="88"/>
      <w:bookmarkEnd w:id="89"/>
      <w:bookmarkEnd w:id="90"/>
      <w:proofErr w:type="spellEnd"/>
      <w:proofErr w:type="gramEnd"/>
    </w:p>
    <w:p w:rsidR="00A35C46" w:rsidRDefault="00A35C46" w:rsidP="00A35C46">
      <w:pPr>
        <w:rPr>
          <w:rFonts w:eastAsia="Calibri"/>
        </w:rPr>
      </w:pPr>
      <w:r>
        <w:rPr>
          <w:rFonts w:eastAsia="Calibri"/>
        </w:rPr>
        <w:t xml:space="preserve">Each </w:t>
      </w:r>
      <w:proofErr w:type="spellStart"/>
      <w:r>
        <w:rPr>
          <w:rFonts w:eastAsia="Calibri"/>
        </w:rPr>
        <w:t>OpenAPI</w:t>
      </w:r>
      <w:proofErr w:type="spellEnd"/>
      <w:r>
        <w:rPr>
          <w:rFonts w:eastAsia="Calibri"/>
        </w:rPr>
        <w:t xml:space="preserve"> specification file shall provide an "</w:t>
      </w:r>
      <w:proofErr w:type="spellStart"/>
      <w:r>
        <w:rPr>
          <w:rFonts w:eastAsia="Calibri"/>
        </w:rPr>
        <w:t>externalDocs</w:t>
      </w:r>
      <w:proofErr w:type="spellEnd"/>
      <w:r>
        <w:rPr>
          <w:rFonts w:eastAsia="Calibri"/>
        </w:rPr>
        <w:t>" object as illustrated in the example below that shall contain:</w:t>
      </w:r>
    </w:p>
    <w:p w:rsidR="00A35C46" w:rsidRDefault="00A35C46" w:rsidP="00A35C46">
      <w:pPr>
        <w:pStyle w:val="B1"/>
        <w:rPr>
          <w:rFonts w:eastAsia="Calibri"/>
        </w:rPr>
      </w:pPr>
      <w:r>
        <w:rPr>
          <w:rFonts w:eastAsia="Calibri"/>
        </w:rPr>
        <w:t>-</w:t>
      </w:r>
      <w:r>
        <w:rPr>
          <w:rFonts w:eastAsia="Calibri"/>
        </w:rPr>
        <w:tab/>
      </w:r>
      <w:proofErr w:type="gramStart"/>
      <w:r>
        <w:rPr>
          <w:rFonts w:eastAsia="Calibri"/>
        </w:rPr>
        <w:t>within</w:t>
      </w:r>
      <w:proofErr w:type="gramEnd"/>
      <w:r>
        <w:rPr>
          <w:rFonts w:eastAsia="Calibri"/>
        </w:rPr>
        <w:t xml:space="preserve"> the "description" field the 3GPP TS number, the version number and the name of the 3GPP TS describing the API, and</w:t>
      </w:r>
    </w:p>
    <w:p w:rsidR="00A35C46" w:rsidRDefault="00A35C46" w:rsidP="00A35C46">
      <w:pPr>
        <w:pStyle w:val="B1"/>
        <w:rPr>
          <w:rFonts w:eastAsia="Calibri"/>
        </w:rPr>
      </w:pPr>
      <w:r>
        <w:rPr>
          <w:rFonts w:eastAsia="Calibri"/>
        </w:rPr>
        <w:t>-</w:t>
      </w:r>
      <w:r>
        <w:rPr>
          <w:rFonts w:eastAsia="Calibri"/>
        </w:rPr>
        <w:tab/>
      </w:r>
      <w:proofErr w:type="gramStart"/>
      <w:r>
        <w:rPr>
          <w:rFonts w:eastAsia="Calibri"/>
        </w:rPr>
        <w:t>within</w:t>
      </w:r>
      <w:proofErr w:type="gramEnd"/>
      <w:r>
        <w:rPr>
          <w:rFonts w:eastAsia="Calibri"/>
        </w:rPr>
        <w:t xml:space="preserve"> the "</w:t>
      </w:r>
      <w:proofErr w:type="spellStart"/>
      <w:r>
        <w:rPr>
          <w:rFonts w:eastAsia="Calibri"/>
        </w:rPr>
        <w:t>url</w:t>
      </w:r>
      <w:proofErr w:type="spellEnd"/>
      <w:r>
        <w:rPr>
          <w:rFonts w:eastAsia="Calibri"/>
        </w:rPr>
        <w:t>" field a reference to the folder of that TS within the specification archive of the public 3GPP fileserver (i.e. "</w:t>
      </w:r>
      <w:hyperlink r:id="rId12" w:history="1">
        <w:r>
          <w:rPr>
            <w:rStyle w:val="aa"/>
          </w:rPr>
          <w:t>https://www.3gpp.org/ftp/Specs/archive/&lt;specSeries&gt;/&lt;SpecNumber&gt;/</w:t>
        </w:r>
      </w:hyperlink>
      <w:r>
        <w:t>")</w:t>
      </w:r>
      <w:r>
        <w:rPr>
          <w:rFonts w:eastAsia="Calibri"/>
        </w:rPr>
        <w:t>.</w:t>
      </w:r>
    </w:p>
    <w:p w:rsidR="00A35C46" w:rsidRDefault="00A35C46" w:rsidP="00A35C46">
      <w:pPr>
        <w:rPr>
          <w:rFonts w:eastAsia="Calibri"/>
        </w:rPr>
      </w:pPr>
      <w:r>
        <w:rPr>
          <w:rFonts w:eastAsia="Calibri"/>
        </w:rPr>
        <w:t xml:space="preserve">The version number </w:t>
      </w:r>
      <w:r>
        <w:rPr>
          <w:lang w:eastAsia="zh-CN"/>
        </w:rPr>
        <w:t xml:space="preserve">in the </w:t>
      </w:r>
      <w:r>
        <w:rPr>
          <w:rFonts w:eastAsia="Calibri"/>
        </w:rPr>
        <w:t>"</w:t>
      </w:r>
      <w:proofErr w:type="spellStart"/>
      <w:r>
        <w:rPr>
          <w:rFonts w:eastAsia="Calibri"/>
        </w:rPr>
        <w:t>externalDocs</w:t>
      </w:r>
      <w:proofErr w:type="spellEnd"/>
      <w:r>
        <w:rPr>
          <w:rFonts w:eastAsia="Calibri"/>
        </w:rPr>
        <w:t xml:space="preserve">" object shall be updated each time when the TS version contains new changes to the </w:t>
      </w:r>
      <w:proofErr w:type="spellStart"/>
      <w:r>
        <w:rPr>
          <w:rFonts w:eastAsia="Calibri"/>
        </w:rPr>
        <w:t>OpenAPI</w:t>
      </w:r>
      <w:proofErr w:type="spellEnd"/>
      <w:r>
        <w:rPr>
          <w:rFonts w:eastAsia="Calibri"/>
        </w:rPr>
        <w:t xml:space="preserve"> specification file.</w:t>
      </w:r>
    </w:p>
    <w:p w:rsidR="00A35C46" w:rsidRDefault="00A35C46" w:rsidP="00A35C46">
      <w:pPr>
        <w:pStyle w:val="NO"/>
        <w:rPr>
          <w:lang w:eastAsia="zh-CN"/>
        </w:rPr>
      </w:pPr>
      <w:r>
        <w:rPr>
          <w:lang w:eastAsia="zh-CN"/>
        </w:rPr>
        <w:t>NOTE 1:</w:t>
      </w:r>
      <w:r>
        <w:rPr>
          <w:lang w:eastAsia="zh-CN"/>
        </w:rPr>
        <w:tab/>
      </w:r>
      <w:bookmarkStart w:id="91" w:name="_Hlk527585221"/>
      <w:r>
        <w:rPr>
          <w:lang w:eastAsia="zh-CN"/>
        </w:rPr>
        <w:t xml:space="preserve">If a new TS version is provided without any changes to the </w:t>
      </w:r>
      <w:proofErr w:type="spellStart"/>
      <w:r>
        <w:rPr>
          <w:lang w:eastAsia="zh-CN"/>
        </w:rPr>
        <w:t>OpenAPI</w:t>
      </w:r>
      <w:proofErr w:type="spellEnd"/>
      <w:r>
        <w:rPr>
          <w:lang w:eastAsia="zh-CN"/>
        </w:rPr>
        <w:t xml:space="preserve"> specification file, the TS version number included in the "</w:t>
      </w:r>
      <w:del w:id="92" w:author="CT4#99e huawei v0" w:date="2020-07-09T20:23:00Z">
        <w:r w:rsidDel="00A35C46">
          <w:rPr>
            <w:lang w:eastAsia="zh-CN"/>
          </w:rPr>
          <w:delText>url</w:delText>
        </w:r>
      </w:del>
      <w:ins w:id="93" w:author="CT4#99e huawei v0" w:date="2020-07-09T20:23:00Z">
        <w:r>
          <w:rPr>
            <w:lang w:val="en-US"/>
          </w:rPr>
          <w:t>description</w:t>
        </w:r>
      </w:ins>
      <w:r>
        <w:rPr>
          <w:lang w:eastAsia="zh-CN"/>
        </w:rPr>
        <w:t xml:space="preserve">" field of the </w:t>
      </w:r>
      <w:r>
        <w:rPr>
          <w:rFonts w:eastAsia="Calibri"/>
        </w:rPr>
        <w:t>"</w:t>
      </w:r>
      <w:proofErr w:type="spellStart"/>
      <w:r>
        <w:rPr>
          <w:rFonts w:eastAsia="Calibri"/>
        </w:rPr>
        <w:t>externalDocs</w:t>
      </w:r>
      <w:proofErr w:type="spellEnd"/>
      <w:r>
        <w:rPr>
          <w:rFonts w:eastAsia="Calibri"/>
        </w:rPr>
        <w:t>" field</w:t>
      </w:r>
      <w:r>
        <w:rPr>
          <w:lang w:eastAsia="zh-CN"/>
        </w:rPr>
        <w:t xml:space="preserve"> in the </w:t>
      </w:r>
      <w:proofErr w:type="spellStart"/>
      <w:r>
        <w:rPr>
          <w:lang w:eastAsia="zh-CN"/>
        </w:rPr>
        <w:t>OpenAPI</w:t>
      </w:r>
      <w:proofErr w:type="spellEnd"/>
      <w:r>
        <w:rPr>
          <w:lang w:eastAsia="zh-CN"/>
        </w:rPr>
        <w:t xml:space="preserve"> specification file is not updated.</w:t>
      </w:r>
    </w:p>
    <w:p w:rsidR="00A35C46" w:rsidRDefault="00A35C46" w:rsidP="00A35C46">
      <w:pPr>
        <w:pStyle w:val="NO"/>
        <w:rPr>
          <w:lang w:eastAsia="zh-CN"/>
        </w:rPr>
      </w:pPr>
      <w:r>
        <w:rPr>
          <w:lang w:eastAsia="zh-CN"/>
        </w:rPr>
        <w:lastRenderedPageBreak/>
        <w:t>NOTE 2:</w:t>
      </w:r>
      <w:r>
        <w:rPr>
          <w:lang w:eastAsia="zh-CN"/>
        </w:rPr>
        <w:tab/>
        <w:t xml:space="preserve">If a new TS version is provided with changes to the </w:t>
      </w:r>
      <w:proofErr w:type="spellStart"/>
      <w:r>
        <w:rPr>
          <w:lang w:eastAsia="zh-CN"/>
        </w:rPr>
        <w:t>OpenAPI</w:t>
      </w:r>
      <w:proofErr w:type="spellEnd"/>
      <w:r>
        <w:rPr>
          <w:lang w:eastAsia="zh-CN"/>
        </w:rPr>
        <w:t xml:space="preserve"> specification file, the TS version number included in the "</w:t>
      </w:r>
      <w:del w:id="94" w:author="CT4#99e huawei v0" w:date="2020-07-09T20:23:00Z">
        <w:r w:rsidDel="00A35C46">
          <w:rPr>
            <w:lang w:eastAsia="zh-CN"/>
          </w:rPr>
          <w:delText>url</w:delText>
        </w:r>
      </w:del>
      <w:ins w:id="95" w:author="CT4#99e huawei v0" w:date="2020-07-09T20:23:00Z">
        <w:r>
          <w:rPr>
            <w:lang w:val="en-US"/>
          </w:rPr>
          <w:t>description</w:t>
        </w:r>
      </w:ins>
      <w:r>
        <w:rPr>
          <w:lang w:eastAsia="zh-CN"/>
        </w:rPr>
        <w:t xml:space="preserve">" field of the </w:t>
      </w:r>
      <w:r>
        <w:rPr>
          <w:rFonts w:eastAsia="Calibri"/>
        </w:rPr>
        <w:t>"</w:t>
      </w:r>
      <w:proofErr w:type="spellStart"/>
      <w:r>
        <w:rPr>
          <w:rFonts w:eastAsia="Calibri"/>
        </w:rPr>
        <w:t>externalDocs</w:t>
      </w:r>
      <w:proofErr w:type="spellEnd"/>
      <w:r>
        <w:rPr>
          <w:rFonts w:eastAsia="Calibri"/>
        </w:rPr>
        <w:t>" object is updated</w:t>
      </w:r>
      <w:r>
        <w:rPr>
          <w:lang w:eastAsia="zh-CN"/>
        </w:rPr>
        <w:t xml:space="preserve">. However, if the API version in a given release is still the same as in a previous release, the first TS version in the first release that contains that API version is provided as TS version within the </w:t>
      </w:r>
      <w:r>
        <w:rPr>
          <w:rFonts w:eastAsia="Calibri"/>
        </w:rPr>
        <w:t>"</w:t>
      </w:r>
      <w:proofErr w:type="spellStart"/>
      <w:r>
        <w:rPr>
          <w:rFonts w:eastAsia="Calibri"/>
        </w:rPr>
        <w:t>externalDocs</w:t>
      </w:r>
      <w:proofErr w:type="spellEnd"/>
      <w:r>
        <w:rPr>
          <w:rFonts w:eastAsia="Calibri"/>
        </w:rPr>
        <w:t>" object also in the TS versions of the subsequent releases.</w:t>
      </w:r>
    </w:p>
    <w:p w:rsidR="00A35C46" w:rsidRDefault="00A35C46" w:rsidP="00A35C46">
      <w:pPr>
        <w:pStyle w:val="NO"/>
        <w:rPr>
          <w:lang w:eastAsia="zh-CN"/>
        </w:rPr>
      </w:pPr>
    </w:p>
    <w:bookmarkEnd w:id="91"/>
    <w:p w:rsidR="00A35C46" w:rsidRDefault="00A35C46" w:rsidP="00A35C46">
      <w:pPr>
        <w:pStyle w:val="EX"/>
        <w:rPr>
          <w:lang w:eastAsia="zh-CN"/>
        </w:rPr>
      </w:pPr>
      <w:r>
        <w:rPr>
          <w:lang w:eastAsia="zh-CN"/>
        </w:rPr>
        <w:t>EXAMPLE:</w:t>
      </w:r>
      <w:r>
        <w:rPr>
          <w:lang w:eastAsia="zh-CN"/>
        </w:rPr>
        <w:tab/>
      </w:r>
      <w:r>
        <w:rPr>
          <w:rFonts w:eastAsia="Calibri"/>
        </w:rPr>
        <w:t>"</w:t>
      </w:r>
      <w:proofErr w:type="spellStart"/>
      <w:r>
        <w:rPr>
          <w:rFonts w:eastAsia="Calibri"/>
        </w:rPr>
        <w:t>externalDocs</w:t>
      </w:r>
      <w:proofErr w:type="spellEnd"/>
      <w:r>
        <w:rPr>
          <w:rFonts w:eastAsia="Calibri"/>
        </w:rPr>
        <w:t>" object</w:t>
      </w:r>
      <w:r>
        <w:rPr>
          <w:lang w:eastAsia="zh-CN"/>
        </w:rPr>
        <w:t>.</w:t>
      </w:r>
    </w:p>
    <w:p w:rsidR="00A35C46" w:rsidRDefault="00A35C46" w:rsidP="00A35C46">
      <w:pPr>
        <w:pStyle w:val="PL"/>
        <w:rPr>
          <w:noProof w:val="0"/>
        </w:rPr>
      </w:pPr>
      <w:proofErr w:type="spellStart"/>
      <w:proofErr w:type="gramStart"/>
      <w:r>
        <w:rPr>
          <w:noProof w:val="0"/>
        </w:rPr>
        <w:t>externalDocs</w:t>
      </w:r>
      <w:proofErr w:type="spellEnd"/>
      <w:proofErr w:type="gramEnd"/>
      <w:r>
        <w:rPr>
          <w:noProof w:val="0"/>
        </w:rPr>
        <w:t>:</w:t>
      </w:r>
    </w:p>
    <w:p w:rsidR="00A35C46" w:rsidRDefault="00A35C46" w:rsidP="00A35C46">
      <w:pPr>
        <w:pStyle w:val="PL"/>
        <w:rPr>
          <w:noProof w:val="0"/>
        </w:rPr>
      </w:pPr>
      <w:r>
        <w:rPr>
          <w:noProof w:val="0"/>
        </w:rPr>
        <w:t xml:space="preserve">  </w:t>
      </w:r>
      <w:proofErr w:type="gramStart"/>
      <w:r>
        <w:rPr>
          <w:noProof w:val="0"/>
        </w:rPr>
        <w:t>description</w:t>
      </w:r>
      <w:proofErr w:type="gramEnd"/>
      <w:r>
        <w:rPr>
          <w:noProof w:val="0"/>
        </w:rPr>
        <w:t xml:space="preserve">: 3GPP TS 29.503 V15.1.0; 5G System; </w:t>
      </w:r>
      <w:r>
        <w:t>Unified Data Management Services</w:t>
      </w:r>
    </w:p>
    <w:p w:rsidR="00A35C46" w:rsidRDefault="00A35C46" w:rsidP="00A35C46">
      <w:pPr>
        <w:pStyle w:val="PL"/>
        <w:rPr>
          <w:noProof w:val="0"/>
        </w:rPr>
      </w:pPr>
      <w:r>
        <w:rPr>
          <w:noProof w:val="0"/>
        </w:rPr>
        <w:t xml:space="preserve">  </w:t>
      </w:r>
      <w:proofErr w:type="gramStart"/>
      <w:r>
        <w:rPr>
          <w:noProof w:val="0"/>
        </w:rPr>
        <w:t>url</w:t>
      </w:r>
      <w:proofErr w:type="gramEnd"/>
      <w:r>
        <w:rPr>
          <w:noProof w:val="0"/>
        </w:rPr>
        <w:t xml:space="preserve">: </w:t>
      </w:r>
      <w:ins w:id="96" w:author="CT4#99e huawei v0" w:date="2020-07-09T20:23:00Z">
        <w:r>
          <w:rPr>
            <w:noProof w:val="0"/>
          </w:rPr>
          <w:t>'</w:t>
        </w:r>
      </w:ins>
      <w:r>
        <w:rPr>
          <w:noProof w:val="0"/>
        </w:rPr>
        <w:t>http://www.3gpp.org/ftp/Specs/archive/29_series/29.503/</w:t>
      </w:r>
      <w:ins w:id="97" w:author="CT4#99e huawei v0" w:date="2020-07-09T20:23:00Z">
        <w:r>
          <w:rPr>
            <w:noProof w:val="0"/>
          </w:rPr>
          <w:t>'</w:t>
        </w:r>
      </w:ins>
    </w:p>
    <w:p w:rsidR="00D06CF8" w:rsidRPr="00A35C46" w:rsidRDefault="00D06CF8" w:rsidP="001A3A55">
      <w:pPr>
        <w:rPr>
          <w:noProof/>
          <w:lang w:eastAsia="zh-CN"/>
        </w:rPr>
      </w:pPr>
    </w:p>
    <w:p w:rsidR="00D4107B" w:rsidRDefault="00D4107B" w:rsidP="00D4107B">
      <w:pPr>
        <w:jc w:val="center"/>
        <w:rPr>
          <w:noProof/>
          <w:lang w:eastAsia="zh-CN"/>
        </w:rPr>
      </w:pPr>
      <w:r>
        <w:rPr>
          <w:noProof/>
          <w:sz w:val="24"/>
          <w:szCs w:val="24"/>
          <w:highlight w:val="yellow"/>
          <w:lang w:eastAsia="zh-CN"/>
        </w:rPr>
        <w:t>*************************Next change</w:t>
      </w:r>
      <w:r w:rsidRPr="00E37FA5">
        <w:rPr>
          <w:noProof/>
          <w:sz w:val="24"/>
          <w:szCs w:val="24"/>
          <w:highlight w:val="yellow"/>
          <w:lang w:eastAsia="zh-CN"/>
        </w:rPr>
        <w:t>*************************</w:t>
      </w:r>
    </w:p>
    <w:p w:rsidR="00FD299F" w:rsidRDefault="00FD299F" w:rsidP="00FD299F">
      <w:pPr>
        <w:pStyle w:val="3"/>
        <w:rPr>
          <w:lang w:eastAsia="zh-CN"/>
        </w:rPr>
      </w:pPr>
      <w:bookmarkStart w:id="98" w:name="_Toc44849462"/>
      <w:bookmarkStart w:id="99" w:name="_Toc35976005"/>
      <w:bookmarkStart w:id="100" w:name="_Toc35971756"/>
      <w:bookmarkStart w:id="101" w:name="_Toc27751670"/>
      <w:bookmarkStart w:id="102" w:name="_Toc19702509"/>
      <w:r>
        <w:rPr>
          <w:lang w:eastAsia="zh-CN"/>
        </w:rPr>
        <w:t>5.3.5</w:t>
      </w:r>
      <w:r>
        <w:rPr>
          <w:lang w:eastAsia="zh-CN"/>
        </w:rPr>
        <w:tab/>
        <w:t>Servers</w:t>
      </w:r>
      <w:bookmarkEnd w:id="98"/>
      <w:bookmarkEnd w:id="99"/>
      <w:bookmarkEnd w:id="100"/>
      <w:bookmarkEnd w:id="101"/>
      <w:bookmarkEnd w:id="102"/>
    </w:p>
    <w:p w:rsidR="00FD299F" w:rsidRDefault="00FD299F" w:rsidP="00FD299F">
      <w:pPr>
        <w:rPr>
          <w:lang w:eastAsia="zh-CN"/>
        </w:rPr>
      </w:pPr>
      <w:r>
        <w:rPr>
          <w:lang w:eastAsia="zh-CN"/>
        </w:rPr>
        <w:t xml:space="preserve">As defined in clause 4.4.1, the API URI consists of </w:t>
      </w:r>
      <w:r>
        <w:rPr>
          <w:b/>
        </w:rPr>
        <w:t>{</w:t>
      </w:r>
      <w:proofErr w:type="spellStart"/>
      <w:r>
        <w:rPr>
          <w:b/>
        </w:rPr>
        <w:t>apiRoot</w:t>
      </w:r>
      <w:proofErr w:type="spellEnd"/>
      <w:r>
        <w:rPr>
          <w:b/>
        </w:rPr>
        <w:t>}/</w:t>
      </w:r>
      <w:r>
        <w:rPr>
          <w:b/>
          <w:lang w:eastAsia="zh-CN"/>
        </w:rPr>
        <w:t>&lt;</w:t>
      </w:r>
      <w:proofErr w:type="spellStart"/>
      <w:r>
        <w:rPr>
          <w:b/>
        </w:rPr>
        <w:t>apiName</w:t>
      </w:r>
      <w:proofErr w:type="spellEnd"/>
      <w:r>
        <w:rPr>
          <w:b/>
          <w:lang w:eastAsia="zh-CN"/>
        </w:rPr>
        <w:t>&gt;</w:t>
      </w:r>
      <w:r>
        <w:rPr>
          <w:b/>
        </w:rPr>
        <w:t>/</w:t>
      </w:r>
      <w:r>
        <w:rPr>
          <w:b/>
          <w:lang w:eastAsia="zh-CN"/>
        </w:rPr>
        <w:t>&lt;</w:t>
      </w:r>
      <w:proofErr w:type="spellStart"/>
      <w:r>
        <w:rPr>
          <w:b/>
        </w:rPr>
        <w:t>apiVersion</w:t>
      </w:r>
      <w:proofErr w:type="spellEnd"/>
      <w:r>
        <w:rPr>
          <w:b/>
          <w:lang w:eastAsia="zh-CN"/>
        </w:rPr>
        <w:t>&gt;</w:t>
      </w:r>
      <w:r>
        <w:t xml:space="preserve">. It shall be encoded in the corresponding </w:t>
      </w:r>
      <w:proofErr w:type="spellStart"/>
      <w:r>
        <w:t>OpenAPI</w:t>
      </w:r>
      <w:proofErr w:type="spellEnd"/>
      <w:r>
        <w:t xml:space="preserve"> specification file as "servers" field with </w:t>
      </w:r>
      <w:r>
        <w:rPr>
          <w:b/>
        </w:rPr>
        <w:t>{</w:t>
      </w:r>
      <w:proofErr w:type="spellStart"/>
      <w:r>
        <w:rPr>
          <w:b/>
        </w:rPr>
        <w:t>apiRoot</w:t>
      </w:r>
      <w:proofErr w:type="spellEnd"/>
      <w:r>
        <w:rPr>
          <w:b/>
        </w:rPr>
        <w:t xml:space="preserve">} </w:t>
      </w:r>
      <w:r>
        <w:t>as variable.</w:t>
      </w:r>
    </w:p>
    <w:p w:rsidR="00FD299F" w:rsidRDefault="00FD299F" w:rsidP="00FD299F">
      <w:pPr>
        <w:rPr>
          <w:lang w:eastAsia="zh-CN"/>
        </w:rPr>
      </w:pPr>
      <w:r>
        <w:rPr>
          <w:lang w:eastAsia="zh-CN"/>
        </w:rPr>
        <w:t>Example:</w:t>
      </w:r>
    </w:p>
    <w:p w:rsidR="00FD299F" w:rsidRDefault="00FD299F" w:rsidP="00FD299F">
      <w:pPr>
        <w:pStyle w:val="PL"/>
      </w:pPr>
      <w:r>
        <w:t>servers:</w:t>
      </w:r>
    </w:p>
    <w:p w:rsidR="00FD299F" w:rsidRDefault="00FD299F" w:rsidP="00FD299F">
      <w:pPr>
        <w:pStyle w:val="PL"/>
      </w:pPr>
      <w:r>
        <w:t xml:space="preserve">  - url: '{apiRoot}/nxxx-yyyy/v1'</w:t>
      </w:r>
    </w:p>
    <w:p w:rsidR="00FD299F" w:rsidRDefault="00FD299F" w:rsidP="00FD299F">
      <w:pPr>
        <w:pStyle w:val="PL"/>
      </w:pPr>
      <w:r>
        <w:t xml:space="preserve">    variables:</w:t>
      </w:r>
    </w:p>
    <w:p w:rsidR="00FD299F" w:rsidRDefault="00FD299F" w:rsidP="00FD299F">
      <w:pPr>
        <w:pStyle w:val="PL"/>
      </w:pPr>
      <w:r>
        <w:t xml:space="preserve">      apiRoot:</w:t>
      </w:r>
    </w:p>
    <w:p w:rsidR="00FD299F" w:rsidRDefault="00FD299F" w:rsidP="00FD299F">
      <w:pPr>
        <w:pStyle w:val="PL"/>
      </w:pPr>
      <w:r>
        <w:t xml:space="preserve">        default: https://example.com</w:t>
      </w:r>
    </w:p>
    <w:p w:rsidR="00FD299F" w:rsidRDefault="00FD299F" w:rsidP="00FD299F">
      <w:pPr>
        <w:pStyle w:val="PL"/>
        <w:rPr>
          <w:lang w:eastAsia="zh-CN"/>
        </w:rPr>
      </w:pPr>
      <w:r>
        <w:t xml:space="preserve">        description: apiRoot as defined in clause </w:t>
      </w:r>
      <w:del w:id="103" w:author="CT4#99e huawei v0" w:date="2020-07-09T19:04:00Z">
        <w:r w:rsidDel="00FD299F">
          <w:delText xml:space="preserve">clause </w:delText>
        </w:r>
      </w:del>
      <w:r>
        <w:t>4.4</w:t>
      </w:r>
      <w:r>
        <w:rPr>
          <w:lang w:eastAsia="zh-CN"/>
        </w:rPr>
        <w:t>.1</w:t>
      </w:r>
      <w:r>
        <w:t xml:space="preserve"> of 3GPP TS 29.501</w:t>
      </w:r>
    </w:p>
    <w:p w:rsidR="00A35C46" w:rsidRPr="00F7331A" w:rsidRDefault="00A35C46" w:rsidP="002B773E">
      <w:pPr>
        <w:rPr>
          <w:noProof/>
          <w:lang w:val="en-US" w:eastAsia="zh-CN"/>
          <w:rPrChange w:id="104" w:author="CT4#99e huawei v0" w:date="2020-07-10T11:35:00Z">
            <w:rPr>
              <w:noProof/>
              <w:lang w:eastAsia="zh-CN"/>
            </w:rPr>
          </w:rPrChange>
        </w:rPr>
      </w:pPr>
    </w:p>
    <w:p w:rsidR="00913C8C" w:rsidRDefault="00913C8C" w:rsidP="00913C8C">
      <w:pPr>
        <w:jc w:val="center"/>
        <w:rPr>
          <w:noProof/>
          <w:lang w:eastAsia="zh-CN"/>
        </w:rPr>
      </w:pPr>
      <w:r>
        <w:rPr>
          <w:noProof/>
          <w:sz w:val="24"/>
          <w:szCs w:val="24"/>
          <w:highlight w:val="yellow"/>
          <w:lang w:eastAsia="zh-CN"/>
        </w:rPr>
        <w:t>*************************Next change</w:t>
      </w:r>
      <w:r w:rsidRPr="00E37FA5">
        <w:rPr>
          <w:noProof/>
          <w:sz w:val="24"/>
          <w:szCs w:val="24"/>
          <w:highlight w:val="yellow"/>
          <w:lang w:eastAsia="zh-CN"/>
        </w:rPr>
        <w:t>*************************</w:t>
      </w:r>
    </w:p>
    <w:p w:rsidR="00913C8C" w:rsidRDefault="00913C8C" w:rsidP="00913C8C">
      <w:pPr>
        <w:pStyle w:val="3"/>
        <w:rPr>
          <w:lang w:eastAsia="zh-CN"/>
        </w:rPr>
      </w:pPr>
      <w:bookmarkStart w:id="105" w:name="_Toc44849464"/>
      <w:bookmarkStart w:id="106" w:name="_Toc35976007"/>
      <w:bookmarkStart w:id="107" w:name="_Toc35971758"/>
      <w:bookmarkStart w:id="108" w:name="_Toc27751672"/>
      <w:bookmarkStart w:id="109" w:name="_Toc19702511"/>
      <w:r>
        <w:rPr>
          <w:lang w:eastAsia="zh-CN"/>
        </w:rPr>
        <w:t>5.3.7</w:t>
      </w:r>
      <w:r>
        <w:rPr>
          <w:lang w:eastAsia="zh-CN"/>
        </w:rPr>
        <w:tab/>
        <w:t>Server-initiated communication</w:t>
      </w:r>
      <w:bookmarkEnd w:id="105"/>
      <w:bookmarkEnd w:id="106"/>
      <w:bookmarkEnd w:id="107"/>
      <w:bookmarkEnd w:id="108"/>
      <w:bookmarkEnd w:id="109"/>
    </w:p>
    <w:p w:rsidR="00913C8C" w:rsidRDefault="00913C8C" w:rsidP="00913C8C">
      <w:pPr>
        <w:rPr>
          <w:lang w:val="en-US" w:eastAsia="zh-CN"/>
        </w:rPr>
      </w:pPr>
      <w:r>
        <w:t xml:space="preserve">If an API contains </w:t>
      </w:r>
      <w:r>
        <w:rPr>
          <w:lang w:eastAsia="zh-CN"/>
        </w:rPr>
        <w:t>server-initiated communication</w:t>
      </w:r>
      <w:r>
        <w:t xml:space="preserve"> (see clause 6.2 of 3GPP TS 29.500 [2]), e.g. for notifications as described in clause 4.6.2.3, it should be described as "</w:t>
      </w:r>
      <w:proofErr w:type="spellStart"/>
      <w:r>
        <w:t>callbacks</w:t>
      </w:r>
      <w:proofErr w:type="spellEnd"/>
      <w:r>
        <w:t xml:space="preserve">" in </w:t>
      </w:r>
      <w:proofErr w:type="spellStart"/>
      <w:r>
        <w:t>OpenAPI</w:t>
      </w:r>
      <w:proofErr w:type="spellEnd"/>
      <w:r>
        <w:t xml:space="preserve"> specification files.</w:t>
      </w:r>
    </w:p>
    <w:p w:rsidR="00913C8C" w:rsidRDefault="00913C8C" w:rsidP="00913C8C">
      <w:pPr>
        <w:rPr>
          <w:lang w:eastAsia="zh-CN"/>
        </w:rPr>
      </w:pPr>
      <w:r>
        <w:rPr>
          <w:lang w:eastAsia="zh-CN"/>
        </w:rPr>
        <w:t>Example:</w:t>
      </w:r>
    </w:p>
    <w:p w:rsidR="00913C8C" w:rsidRDefault="00913C8C" w:rsidP="00913C8C">
      <w:pPr>
        <w:pStyle w:val="PL"/>
      </w:pPr>
      <w:r>
        <w:t>paths:</w:t>
      </w:r>
    </w:p>
    <w:p w:rsidR="00913C8C" w:rsidRDefault="00913C8C" w:rsidP="00913C8C">
      <w:pPr>
        <w:pStyle w:val="PL"/>
      </w:pPr>
      <w:r>
        <w:t xml:space="preserve">  /subscriptions:</w:t>
      </w:r>
    </w:p>
    <w:p w:rsidR="00913C8C" w:rsidRDefault="00913C8C" w:rsidP="00913C8C">
      <w:pPr>
        <w:pStyle w:val="PL"/>
      </w:pPr>
      <w:r>
        <w:t xml:space="preserve">    post:</w:t>
      </w:r>
    </w:p>
    <w:p w:rsidR="00913C8C" w:rsidRDefault="00913C8C" w:rsidP="00913C8C">
      <w:pPr>
        <w:pStyle w:val="PL"/>
      </w:pPr>
      <w:r>
        <w:t xml:space="preserve">      requestBody:</w:t>
      </w:r>
    </w:p>
    <w:p w:rsidR="00913C8C" w:rsidRDefault="00913C8C" w:rsidP="00913C8C">
      <w:pPr>
        <w:pStyle w:val="PL"/>
      </w:pPr>
      <w:r>
        <w:t xml:space="preserve">        required: true</w:t>
      </w:r>
    </w:p>
    <w:p w:rsidR="00913C8C" w:rsidRDefault="00913C8C" w:rsidP="00913C8C">
      <w:pPr>
        <w:pStyle w:val="PL"/>
      </w:pPr>
      <w:r>
        <w:t xml:space="preserve">        content:</w:t>
      </w:r>
    </w:p>
    <w:p w:rsidR="00913C8C" w:rsidRDefault="00913C8C" w:rsidP="00913C8C">
      <w:pPr>
        <w:pStyle w:val="PL"/>
      </w:pPr>
      <w:r>
        <w:t xml:space="preserve">          application/json:</w:t>
      </w:r>
    </w:p>
    <w:p w:rsidR="00913C8C" w:rsidRDefault="00913C8C" w:rsidP="00913C8C">
      <w:pPr>
        <w:pStyle w:val="PL"/>
      </w:pPr>
      <w:r>
        <w:t xml:space="preserve">            schema:</w:t>
      </w:r>
    </w:p>
    <w:p w:rsidR="00913C8C" w:rsidRDefault="00913C8C" w:rsidP="00913C8C">
      <w:pPr>
        <w:pStyle w:val="PL"/>
      </w:pPr>
      <w:r>
        <w:t xml:space="preserve">              type: object</w:t>
      </w:r>
    </w:p>
    <w:p w:rsidR="00913C8C" w:rsidRDefault="00913C8C" w:rsidP="00913C8C">
      <w:pPr>
        <w:pStyle w:val="PL"/>
      </w:pPr>
      <w:r>
        <w:t xml:space="preserve">              properties:</w:t>
      </w:r>
    </w:p>
    <w:p w:rsidR="00913C8C" w:rsidRDefault="00913C8C" w:rsidP="00913C8C">
      <w:pPr>
        <w:pStyle w:val="PL"/>
      </w:pPr>
      <w:r>
        <w:t xml:space="preserve">                callbackUrl: # Callback URL</w:t>
      </w:r>
    </w:p>
    <w:p w:rsidR="00913C8C" w:rsidRDefault="00913C8C" w:rsidP="00913C8C">
      <w:pPr>
        <w:pStyle w:val="PL"/>
      </w:pPr>
      <w:r>
        <w:t xml:space="preserve">                  type: string</w:t>
      </w:r>
    </w:p>
    <w:p w:rsidR="00913C8C" w:rsidRDefault="00913C8C" w:rsidP="00913C8C">
      <w:pPr>
        <w:pStyle w:val="PL"/>
      </w:pPr>
      <w:r>
        <w:t xml:space="preserve">                  format: uri</w:t>
      </w:r>
    </w:p>
    <w:p w:rsidR="00913C8C" w:rsidRDefault="00913C8C" w:rsidP="00913C8C">
      <w:pPr>
        <w:pStyle w:val="PL"/>
      </w:pPr>
      <w:r>
        <w:t xml:space="preserve">      responses:</w:t>
      </w:r>
    </w:p>
    <w:p w:rsidR="00913C8C" w:rsidRDefault="00913C8C" w:rsidP="00913C8C">
      <w:pPr>
        <w:pStyle w:val="PL"/>
      </w:pPr>
      <w:r>
        <w:t xml:space="preserve">        '201':</w:t>
      </w:r>
    </w:p>
    <w:p w:rsidR="00913C8C" w:rsidRDefault="00913C8C" w:rsidP="00913C8C">
      <w:pPr>
        <w:pStyle w:val="PL"/>
      </w:pPr>
      <w:r>
        <w:t xml:space="preserve">          description: Success</w:t>
      </w:r>
    </w:p>
    <w:p w:rsidR="00913C8C" w:rsidRDefault="00913C8C" w:rsidP="00913C8C">
      <w:pPr>
        <w:pStyle w:val="PL"/>
      </w:pPr>
      <w:r>
        <w:t xml:space="preserve">      callbacks:</w:t>
      </w:r>
    </w:p>
    <w:p w:rsidR="00913C8C" w:rsidRDefault="00913C8C" w:rsidP="00913C8C">
      <w:pPr>
        <w:pStyle w:val="PL"/>
      </w:pPr>
      <w:r>
        <w:t xml:space="preserve">        myNotification: # arbitrary name</w:t>
      </w:r>
    </w:p>
    <w:p w:rsidR="00913C8C" w:rsidRDefault="00913C8C" w:rsidP="00913C8C">
      <w:pPr>
        <w:pStyle w:val="PL"/>
      </w:pPr>
      <w:r>
        <w:t xml:space="preserve">          '{$request.body#/callbackUrl}': # refers The callback URL in the POST</w:t>
      </w:r>
    </w:p>
    <w:p w:rsidR="00913C8C" w:rsidRDefault="00913C8C" w:rsidP="00913C8C">
      <w:pPr>
        <w:pStyle w:val="PL"/>
      </w:pPr>
      <w:r>
        <w:t xml:space="preserve">            post:</w:t>
      </w:r>
    </w:p>
    <w:p w:rsidR="00913C8C" w:rsidRDefault="00913C8C" w:rsidP="00913C8C">
      <w:pPr>
        <w:pStyle w:val="PL"/>
      </w:pPr>
      <w:r>
        <w:t xml:space="preserve">              requestBody: # Contents of the callback message</w:t>
      </w:r>
    </w:p>
    <w:p w:rsidR="00913C8C" w:rsidRDefault="00913C8C" w:rsidP="00913C8C">
      <w:pPr>
        <w:pStyle w:val="PL"/>
      </w:pPr>
      <w:r>
        <w:t xml:space="preserve">                required: true</w:t>
      </w:r>
    </w:p>
    <w:p w:rsidR="00913C8C" w:rsidRDefault="00913C8C" w:rsidP="00913C8C">
      <w:pPr>
        <w:pStyle w:val="PL"/>
      </w:pPr>
      <w:r>
        <w:t xml:space="preserve">                content:</w:t>
      </w:r>
    </w:p>
    <w:p w:rsidR="00913C8C" w:rsidRDefault="00913C8C" w:rsidP="00913C8C">
      <w:pPr>
        <w:pStyle w:val="PL"/>
      </w:pPr>
      <w:r>
        <w:t xml:space="preserve">                  application/json:</w:t>
      </w:r>
    </w:p>
    <w:p w:rsidR="00913C8C" w:rsidRDefault="00913C8C" w:rsidP="00913C8C">
      <w:pPr>
        <w:pStyle w:val="PL"/>
      </w:pPr>
      <w:r>
        <w:t xml:space="preserve">                    schema:</w:t>
      </w:r>
    </w:p>
    <w:p w:rsidR="00913C8C" w:rsidRDefault="00913C8C" w:rsidP="00913C8C">
      <w:pPr>
        <w:pStyle w:val="PL"/>
      </w:pPr>
      <w:r>
        <w:t xml:space="preserve">                      $ref: '#/components/schemas/NotificationBody'</w:t>
      </w:r>
    </w:p>
    <w:p w:rsidR="00913C8C" w:rsidRDefault="00913C8C" w:rsidP="00913C8C">
      <w:pPr>
        <w:pStyle w:val="PL"/>
      </w:pPr>
      <w:r>
        <w:t xml:space="preserve">              responses: # Expected responses to the callback message</w:t>
      </w:r>
    </w:p>
    <w:p w:rsidR="00913C8C" w:rsidRDefault="00913C8C" w:rsidP="00913C8C">
      <w:pPr>
        <w:pStyle w:val="PL"/>
      </w:pPr>
      <w:r>
        <w:t xml:space="preserve">                '20</w:t>
      </w:r>
      <w:ins w:id="110" w:author="CT4#99e huawei v0" w:date="2020-07-09T20:29:00Z">
        <w:r>
          <w:t>4</w:t>
        </w:r>
      </w:ins>
      <w:del w:id="111" w:author="CT4#99e huawei v0" w:date="2020-07-09T20:29:00Z">
        <w:r w:rsidDel="00913C8C">
          <w:delText>0</w:delText>
        </w:r>
      </w:del>
      <w:r>
        <w:t>':</w:t>
      </w:r>
    </w:p>
    <w:p w:rsidR="00913C8C" w:rsidRDefault="00913C8C" w:rsidP="00913C8C">
      <w:pPr>
        <w:pStyle w:val="PL"/>
      </w:pPr>
      <w:r>
        <w:t xml:space="preserve">                  description: xxx</w:t>
      </w:r>
    </w:p>
    <w:p w:rsidR="00913C8C" w:rsidRDefault="00913C8C" w:rsidP="002B773E">
      <w:pPr>
        <w:rPr>
          <w:noProof/>
          <w:lang w:val="en-US" w:eastAsia="zh-CN"/>
        </w:rPr>
      </w:pPr>
    </w:p>
    <w:p w:rsidR="00F7331A" w:rsidRDefault="00F7331A" w:rsidP="00F7331A">
      <w:pPr>
        <w:jc w:val="center"/>
        <w:rPr>
          <w:noProof/>
          <w:sz w:val="24"/>
          <w:szCs w:val="24"/>
          <w:lang w:eastAsia="zh-CN"/>
        </w:rPr>
      </w:pPr>
      <w:r>
        <w:rPr>
          <w:noProof/>
          <w:sz w:val="24"/>
          <w:szCs w:val="24"/>
          <w:highlight w:val="yellow"/>
          <w:lang w:eastAsia="zh-CN"/>
        </w:rPr>
        <w:lastRenderedPageBreak/>
        <w:t>*************************Next change</w:t>
      </w:r>
      <w:r w:rsidRPr="00E37FA5">
        <w:rPr>
          <w:noProof/>
          <w:sz w:val="24"/>
          <w:szCs w:val="24"/>
          <w:highlight w:val="yellow"/>
          <w:lang w:eastAsia="zh-CN"/>
        </w:rPr>
        <w:t>*************************</w:t>
      </w:r>
    </w:p>
    <w:p w:rsidR="00F7331A" w:rsidRDefault="00F7331A" w:rsidP="00F7331A">
      <w:pPr>
        <w:pStyle w:val="3"/>
        <w:rPr>
          <w:lang w:eastAsia="zh-CN"/>
        </w:rPr>
      </w:pPr>
      <w:bookmarkStart w:id="112" w:name="_Toc44849476"/>
      <w:bookmarkStart w:id="113" w:name="_Toc35976019"/>
      <w:bookmarkStart w:id="114" w:name="_Toc35971770"/>
      <w:bookmarkStart w:id="115" w:name="_Toc27751684"/>
      <w:bookmarkStart w:id="116" w:name="_Toc19702523"/>
      <w:r>
        <w:rPr>
          <w:lang w:eastAsia="zh-CN"/>
        </w:rPr>
        <w:t>5.3.16</w:t>
      </w:r>
      <w:r>
        <w:rPr>
          <w:lang w:eastAsia="zh-CN"/>
        </w:rPr>
        <w:tab/>
        <w:t>Security</w:t>
      </w:r>
      <w:bookmarkEnd w:id="112"/>
      <w:bookmarkEnd w:id="113"/>
      <w:bookmarkEnd w:id="114"/>
      <w:bookmarkEnd w:id="115"/>
      <w:bookmarkEnd w:id="116"/>
    </w:p>
    <w:p w:rsidR="00F7331A" w:rsidRDefault="00F7331A" w:rsidP="00F7331A">
      <w:r>
        <w:t xml:space="preserve">As indicated in 3GPP TS 33.501 [22] and 3GPP TS 29.500 [2], the access to an </w:t>
      </w:r>
      <w:r>
        <w:rPr>
          <w:noProof/>
        </w:rPr>
        <w:t>5GC</w:t>
      </w:r>
      <w:r>
        <w:t xml:space="preserve"> API may be authorized by means of the OAuth2 protocol (see IETF RFC 6749 [n3]), based on local configuration. 5GC APIs thus need to support the OAuth2 protocol.</w:t>
      </w:r>
    </w:p>
    <w:p w:rsidR="00F7331A" w:rsidRDefault="00F7331A" w:rsidP="00F7331A">
      <w:r>
        <w:rPr>
          <w:lang w:eastAsia="zh-CN"/>
        </w:rPr>
        <w:t>To reflect this, the</w:t>
      </w:r>
      <w:r>
        <w:t xml:space="preserve"> </w:t>
      </w:r>
      <w:proofErr w:type="spellStart"/>
      <w:r>
        <w:t>OpenAPI</w:t>
      </w:r>
      <w:proofErr w:type="spellEnd"/>
      <w:r>
        <w:t xml:space="preserve"> specification file of an API shall contain:</w:t>
      </w:r>
    </w:p>
    <w:p w:rsidR="00F7331A" w:rsidRDefault="00F7331A" w:rsidP="00F7331A">
      <w:pPr>
        <w:pStyle w:val="B1"/>
        <w:rPr>
          <w:lang w:val="en-US"/>
        </w:rPr>
      </w:pPr>
      <w:r>
        <w:t>-</w:t>
      </w:r>
      <w:r>
        <w:tab/>
      </w:r>
      <w:proofErr w:type="gramStart"/>
      <w:r>
        <w:t>a</w:t>
      </w:r>
      <w:proofErr w:type="gramEnd"/>
      <w:r>
        <w:t xml:space="preserve"> top-level "</w:t>
      </w:r>
      <w:r>
        <w:rPr>
          <w:lang w:val="en-US"/>
        </w:rPr>
        <w:t>security" field, that applies to the overall API unless overridden by a resource/operation-level "security" field, listing as alternatives:</w:t>
      </w:r>
    </w:p>
    <w:p w:rsidR="00F7331A" w:rsidRDefault="00F7331A" w:rsidP="00F7331A">
      <w:pPr>
        <w:pStyle w:val="B2"/>
        <w:rPr>
          <w:lang w:val="en-US"/>
        </w:rPr>
      </w:pPr>
      <w:r>
        <w:rPr>
          <w:lang w:val="en-US"/>
        </w:rPr>
        <w:t>i)</w:t>
      </w:r>
      <w:r>
        <w:rPr>
          <w:lang w:val="en-US"/>
        </w:rPr>
        <w:tab/>
        <w:t>"{}" to indicate that usage of security is optional; and</w:t>
      </w:r>
    </w:p>
    <w:p w:rsidR="00F7331A" w:rsidRDefault="00F7331A" w:rsidP="00F7331A">
      <w:pPr>
        <w:pStyle w:val="B2"/>
        <w:rPr>
          <w:lang w:val="en-US"/>
        </w:rPr>
      </w:pPr>
      <w:r>
        <w:rPr>
          <w:lang w:val="en-US"/>
        </w:rPr>
        <w:t>ii)</w:t>
      </w:r>
      <w:r>
        <w:rPr>
          <w:lang w:val="en-US"/>
        </w:rPr>
        <w:tab/>
      </w:r>
      <w:proofErr w:type="gramStart"/>
      <w:r>
        <w:rPr>
          <w:lang w:val="en-US"/>
        </w:rPr>
        <w:t>the</w:t>
      </w:r>
      <w:proofErr w:type="gramEnd"/>
      <w:r>
        <w:rPr>
          <w:lang w:val="en-US"/>
        </w:rPr>
        <w:t xml:space="preserve"> name of the security scheme for oAuth2, including in the array of scopes the name of the API as the only scope; and optionally</w:t>
      </w:r>
    </w:p>
    <w:p w:rsidR="00F7331A" w:rsidRDefault="00F7331A" w:rsidP="00F7331A">
      <w:pPr>
        <w:pStyle w:val="B1"/>
      </w:pPr>
      <w:r>
        <w:t>-</w:t>
      </w:r>
      <w:r>
        <w:tab/>
      </w:r>
      <w:proofErr w:type="gramStart"/>
      <w:r>
        <w:t>a</w:t>
      </w:r>
      <w:proofErr w:type="gramEnd"/>
      <w:r>
        <w:t xml:space="preserve"> resource/operation-level "security" field, that applies to a specific operation on a specific resource, and overrides the top-level "security" field, listing as alternatives:</w:t>
      </w:r>
    </w:p>
    <w:p w:rsidR="00F7331A" w:rsidRDefault="00F7331A" w:rsidP="00F7331A">
      <w:pPr>
        <w:pStyle w:val="B2"/>
        <w:rPr>
          <w:lang w:val="en-US"/>
        </w:rPr>
      </w:pPr>
      <w:r>
        <w:rPr>
          <w:lang w:val="en-US"/>
        </w:rPr>
        <w:t>i)</w:t>
      </w:r>
      <w:r>
        <w:rPr>
          <w:lang w:val="en-US"/>
        </w:rPr>
        <w:tab/>
        <w:t>"{}" to indicate that usage of security is optional; and</w:t>
      </w:r>
    </w:p>
    <w:p w:rsidR="00F7331A" w:rsidRDefault="00F7331A" w:rsidP="00F7331A">
      <w:pPr>
        <w:pStyle w:val="B2"/>
        <w:rPr>
          <w:lang w:val="en-US"/>
        </w:rPr>
      </w:pPr>
      <w:r>
        <w:rPr>
          <w:lang w:val="en-US"/>
        </w:rPr>
        <w:t>ii)</w:t>
      </w:r>
      <w:r>
        <w:rPr>
          <w:lang w:val="en-US"/>
        </w:rPr>
        <w:tab/>
      </w:r>
      <w:proofErr w:type="gramStart"/>
      <w:r>
        <w:rPr>
          <w:lang w:val="en-US"/>
        </w:rPr>
        <w:t>the</w:t>
      </w:r>
      <w:proofErr w:type="gramEnd"/>
      <w:r>
        <w:rPr>
          <w:lang w:val="en-US"/>
        </w:rPr>
        <w:t xml:space="preserve"> name of the security scheme for oAuth2, including in the array of scopes the name of the API as the only scope, and</w:t>
      </w:r>
    </w:p>
    <w:p w:rsidR="00F7331A" w:rsidRDefault="00F7331A" w:rsidP="00F7331A">
      <w:pPr>
        <w:pStyle w:val="B2"/>
      </w:pPr>
      <w:r>
        <w:rPr>
          <w:lang w:val="en-US"/>
        </w:rPr>
        <w:t>iii)</w:t>
      </w:r>
      <w:r>
        <w:rPr>
          <w:lang w:val="en-US"/>
        </w:rPr>
        <w:tab/>
      </w:r>
      <w:proofErr w:type="gramStart"/>
      <w:r>
        <w:rPr>
          <w:lang w:val="en-US"/>
        </w:rPr>
        <w:t>the</w:t>
      </w:r>
      <w:proofErr w:type="gramEnd"/>
      <w:r>
        <w:rPr>
          <w:lang w:val="en-US"/>
        </w:rPr>
        <w:t xml:space="preserve"> name of the security scheme for oAuth2, including in the array of scopes the name of the API and the name of the scope to be used to invoke the specific resource/operation, and</w:t>
      </w:r>
    </w:p>
    <w:p w:rsidR="00F7331A" w:rsidRDefault="00F7331A" w:rsidP="00F7331A">
      <w:pPr>
        <w:pStyle w:val="B1"/>
        <w:rPr>
          <w:lang w:val="en-US"/>
        </w:rPr>
      </w:pPr>
      <w:r>
        <w:t>-</w:t>
      </w:r>
      <w:r>
        <w:tab/>
      </w:r>
      <w:proofErr w:type="gramStart"/>
      <w:r>
        <w:t>a</w:t>
      </w:r>
      <w:proofErr w:type="gramEnd"/>
      <w:r>
        <w:t xml:space="preserve"> "</w:t>
      </w:r>
      <w:proofErr w:type="spellStart"/>
      <w:r>
        <w:rPr>
          <w:lang w:val="en-US"/>
        </w:rPr>
        <w:t>securitySchemes</w:t>
      </w:r>
      <w:proofErr w:type="spellEnd"/>
      <w:r>
        <w:t>" field in the "components" clause defining a security schema for oAuth2 as follows</w:t>
      </w:r>
      <w:r>
        <w:rPr>
          <w:lang w:val="en-US"/>
        </w:rPr>
        <w:t>:</w:t>
      </w:r>
    </w:p>
    <w:p w:rsidR="00F7331A" w:rsidRDefault="00F7331A" w:rsidP="00F7331A">
      <w:pPr>
        <w:pStyle w:val="B2"/>
        <w:rPr>
          <w:lang w:val="en-US"/>
        </w:rPr>
      </w:pPr>
      <w:r>
        <w:rPr>
          <w:lang w:val="en-US"/>
        </w:rPr>
        <w:t>i)</w:t>
      </w:r>
      <w:r>
        <w:rPr>
          <w:lang w:val="en-US"/>
        </w:rPr>
        <w:tab/>
      </w:r>
      <w:proofErr w:type="gramStart"/>
      <w:r>
        <w:rPr>
          <w:lang w:val="en-US"/>
        </w:rPr>
        <w:t>to</w:t>
      </w:r>
      <w:proofErr w:type="gramEnd"/>
      <w:r>
        <w:rPr>
          <w:lang w:val="en-US"/>
        </w:rPr>
        <w:t xml:space="preserve"> be of type "oauth2"; and</w:t>
      </w:r>
    </w:p>
    <w:p w:rsidR="00F7331A" w:rsidRDefault="00F7331A" w:rsidP="00F7331A">
      <w:pPr>
        <w:pStyle w:val="B2"/>
        <w:rPr>
          <w:lang w:val="en-US"/>
        </w:rPr>
      </w:pPr>
      <w:r>
        <w:rPr>
          <w:lang w:val="en-US"/>
        </w:rPr>
        <w:t>ii)</w:t>
      </w:r>
      <w:r>
        <w:rPr>
          <w:lang w:val="en-US"/>
        </w:rPr>
        <w:tab/>
      </w:r>
      <w:proofErr w:type="gramStart"/>
      <w:r>
        <w:rPr>
          <w:lang w:val="en-US"/>
        </w:rPr>
        <w:t>with</w:t>
      </w:r>
      <w:proofErr w:type="gramEnd"/>
      <w:r>
        <w:rPr>
          <w:lang w:val="en-US"/>
        </w:rPr>
        <w:t xml:space="preserve"> a "flows" field containing a "</w:t>
      </w:r>
      <w:proofErr w:type="spellStart"/>
      <w:r>
        <w:rPr>
          <w:lang w:val="en-US"/>
        </w:rPr>
        <w:t>clientCredentials</w:t>
      </w:r>
      <w:proofErr w:type="spellEnd"/>
      <w:r>
        <w:rPr>
          <w:lang w:val="en-US"/>
        </w:rPr>
        <w:t>" field that contains:</w:t>
      </w:r>
    </w:p>
    <w:p w:rsidR="00F7331A" w:rsidRDefault="00F7331A" w:rsidP="00F7331A">
      <w:pPr>
        <w:pStyle w:val="B3"/>
      </w:pPr>
      <w:r>
        <w:rPr>
          <w:lang w:val="en-US"/>
        </w:rPr>
        <w:t>1)</w:t>
      </w:r>
      <w:r>
        <w:rPr>
          <w:lang w:val="en-US"/>
        </w:rPr>
        <w:tab/>
      </w:r>
      <w:proofErr w:type="gramStart"/>
      <w:r>
        <w:rPr>
          <w:lang w:val="en-US"/>
        </w:rPr>
        <w:t>a</w:t>
      </w:r>
      <w:proofErr w:type="gramEnd"/>
      <w:r>
        <w:rPr>
          <w:lang w:val="en-US"/>
        </w:rPr>
        <w:t xml:space="preserve"> "</w:t>
      </w:r>
      <w:proofErr w:type="spellStart"/>
      <w:r>
        <w:rPr>
          <w:lang w:val="en-US"/>
        </w:rPr>
        <w:t>tokenUr</w:t>
      </w:r>
      <w:del w:id="117" w:author="CT4#99e huawei v0" w:date="2020-07-10T11:33:00Z">
        <w:r w:rsidDel="00F7331A">
          <w:rPr>
            <w:lang w:val="en-US"/>
          </w:rPr>
          <w:delText>i</w:delText>
        </w:r>
      </w:del>
      <w:ins w:id="118" w:author="CT4#99e huawei v0" w:date="2020-07-10T11:33:00Z">
        <w:r>
          <w:rPr>
            <w:lang w:val="en-US"/>
          </w:rPr>
          <w:t>l</w:t>
        </w:r>
      </w:ins>
      <w:proofErr w:type="spellEnd"/>
      <w:r>
        <w:rPr>
          <w:lang w:val="en-US"/>
        </w:rPr>
        <w:t xml:space="preserve">" field pointing to the </w:t>
      </w:r>
      <w:r>
        <w:t>Access Token Request service provided by the NRF (see 3GPP TS 29.510 [18]</w:t>
      </w:r>
      <w:r>
        <w:rPr>
          <w:lang w:val="en-US"/>
        </w:rPr>
        <w:t>)</w:t>
      </w:r>
      <w:r>
        <w:t>; and</w:t>
      </w:r>
    </w:p>
    <w:p w:rsidR="00F7331A" w:rsidRDefault="00F7331A" w:rsidP="00F7331A">
      <w:pPr>
        <w:pStyle w:val="B3"/>
      </w:pPr>
      <w:r>
        <w:t>2)</w:t>
      </w:r>
      <w:r>
        <w:tab/>
        <w:t>a "scopes" field defining all the different scopes applicable to this API, which includes the name of the corresponding API (using the format used within URIs of that API) to be used as the scope required to get access to the overall API, and also including those resource/operation-level scopes to be used as scopes required to invoke a specific operation on a specific resource.</w:t>
      </w:r>
    </w:p>
    <w:p w:rsidR="00F7331A" w:rsidRDefault="00F7331A" w:rsidP="00F7331A">
      <w:pPr>
        <w:pStyle w:val="B3"/>
        <w:ind w:firstLine="0"/>
      </w:pPr>
      <w:r>
        <w:t>The naming of the resource/operation-level scopes shall consist of the concatenation of the service name, a string representing the resource name or custom operation, and a string indicating the type of access (e.g. read/modify/create), separated by the ":" (colon) character.</w:t>
      </w:r>
    </w:p>
    <w:p w:rsidR="00F7331A" w:rsidRDefault="00F7331A" w:rsidP="00F7331A">
      <w:pPr>
        <w:pStyle w:val="B3"/>
        <w:ind w:firstLine="0"/>
      </w:pPr>
      <w:r>
        <w:t>Such last string component of the resource/operation-level scope, that represents the type of access for a resource, should comply with the following principles:</w:t>
      </w:r>
    </w:p>
    <w:p w:rsidR="00F7331A" w:rsidRDefault="00F7331A" w:rsidP="00F7331A">
      <w:pPr>
        <w:pStyle w:val="B4"/>
      </w:pPr>
      <w:r>
        <w:t>-</w:t>
      </w:r>
      <w:r>
        <w:tab/>
        <w:t>"read": for GET operations for any resource archetype,</w:t>
      </w:r>
    </w:p>
    <w:p w:rsidR="00F7331A" w:rsidRDefault="00F7331A" w:rsidP="00F7331A">
      <w:pPr>
        <w:pStyle w:val="B4"/>
      </w:pPr>
      <w:r>
        <w:t>-</w:t>
      </w:r>
      <w:r>
        <w:tab/>
        <w:t>"create": for POST or PUT operations that result in a creation of new resources from a collection or store resource,</w:t>
      </w:r>
    </w:p>
    <w:p w:rsidR="00F7331A" w:rsidRDefault="00F7331A" w:rsidP="00F7331A">
      <w:pPr>
        <w:pStyle w:val="B4"/>
      </w:pPr>
      <w:r>
        <w:t>-</w:t>
      </w:r>
      <w:r>
        <w:tab/>
        <w:t>"modify": for PUT, PATCH or DELETE operations that result on an update or deletion of a document resource,</w:t>
      </w:r>
    </w:p>
    <w:p w:rsidR="00F7331A" w:rsidRDefault="00F7331A" w:rsidP="00F7331A">
      <w:pPr>
        <w:pStyle w:val="B4"/>
      </w:pPr>
      <w:r>
        <w:t>-</w:t>
      </w:r>
      <w:r>
        <w:tab/>
        <w:t>"invoke": for POST operations that result in the invocation of a custom operation.</w:t>
      </w:r>
    </w:p>
    <w:p w:rsidR="00F7331A" w:rsidRDefault="00F7331A" w:rsidP="00F7331A">
      <w:pPr>
        <w:rPr>
          <w:lang w:eastAsia="zh-CN"/>
        </w:rPr>
      </w:pPr>
      <w:r>
        <w:rPr>
          <w:lang w:eastAsia="zh-CN"/>
        </w:rPr>
        <w:t>Example:</w:t>
      </w:r>
    </w:p>
    <w:p w:rsidR="00F7331A" w:rsidRDefault="00F7331A" w:rsidP="00F7331A">
      <w:pPr>
        <w:pStyle w:val="PL"/>
        <w:rPr>
          <w:lang w:val="en-US"/>
        </w:rPr>
      </w:pPr>
      <w:r>
        <w:rPr>
          <w:lang w:val="en-US"/>
        </w:rPr>
        <w:t>security:</w:t>
      </w:r>
    </w:p>
    <w:p w:rsidR="00F7331A" w:rsidRDefault="00F7331A" w:rsidP="00F7331A">
      <w:pPr>
        <w:pStyle w:val="PL"/>
        <w:rPr>
          <w:lang w:val="en-US"/>
        </w:rPr>
      </w:pPr>
      <w:r>
        <w:rPr>
          <w:lang w:val="en-US"/>
        </w:rPr>
        <w:t xml:space="preserve">  - {}</w:t>
      </w:r>
    </w:p>
    <w:p w:rsidR="00F7331A" w:rsidRDefault="00F7331A" w:rsidP="00F7331A">
      <w:pPr>
        <w:pStyle w:val="PL"/>
      </w:pPr>
      <w:r>
        <w:rPr>
          <w:lang w:val="en-US"/>
        </w:rPr>
        <w:t xml:space="preserve">  - oAuth2ClientCredentials:</w:t>
      </w:r>
    </w:p>
    <w:p w:rsidR="00F7331A" w:rsidRDefault="00F7331A" w:rsidP="00F7331A">
      <w:pPr>
        <w:pStyle w:val="PL"/>
        <w:rPr>
          <w:lang w:val="en-US"/>
        </w:rPr>
      </w:pPr>
      <w:r>
        <w:rPr>
          <w:lang w:val="en-US"/>
        </w:rPr>
        <w:t xml:space="preserve">    - </w:t>
      </w:r>
      <w:r>
        <w:t>nnrf-nfm</w:t>
      </w:r>
    </w:p>
    <w:p w:rsidR="00F7331A" w:rsidRDefault="00F7331A" w:rsidP="00F7331A">
      <w:pPr>
        <w:pStyle w:val="PL"/>
        <w:rPr>
          <w:lang w:val="en-US"/>
        </w:rPr>
      </w:pPr>
    </w:p>
    <w:p w:rsidR="00F7331A" w:rsidRDefault="00F7331A" w:rsidP="00F7331A">
      <w:pPr>
        <w:pStyle w:val="PL"/>
        <w:rPr>
          <w:lang w:val="en-US"/>
        </w:rPr>
      </w:pPr>
      <w:r>
        <w:rPr>
          <w:lang w:val="en-US"/>
        </w:rPr>
        <w:lastRenderedPageBreak/>
        <w:t>paths:</w:t>
      </w:r>
    </w:p>
    <w:p w:rsidR="00F7331A" w:rsidRDefault="00F7331A" w:rsidP="00F7331A">
      <w:pPr>
        <w:pStyle w:val="PL"/>
        <w:rPr>
          <w:lang w:val="en-US"/>
        </w:rPr>
      </w:pPr>
      <w:r>
        <w:rPr>
          <w:lang w:val="en-US"/>
        </w:rPr>
        <w:t xml:space="preserve">  /nf-instances:</w:t>
      </w:r>
    </w:p>
    <w:p w:rsidR="00F7331A" w:rsidRDefault="00F7331A" w:rsidP="00F7331A">
      <w:pPr>
        <w:pStyle w:val="PL"/>
        <w:rPr>
          <w:lang w:val="en-US"/>
        </w:rPr>
      </w:pPr>
      <w:r>
        <w:rPr>
          <w:lang w:val="en-US"/>
        </w:rPr>
        <w:t xml:space="preserve">    get:</w:t>
      </w:r>
    </w:p>
    <w:p w:rsidR="00F7331A" w:rsidRDefault="00F7331A" w:rsidP="00F7331A">
      <w:pPr>
        <w:pStyle w:val="PL"/>
        <w:rPr>
          <w:lang w:val="en-US"/>
        </w:rPr>
      </w:pPr>
      <w:r>
        <w:rPr>
          <w:lang w:val="en-US"/>
        </w:rPr>
        <w:t xml:space="preserve">      security:</w:t>
      </w:r>
    </w:p>
    <w:p w:rsidR="00F7331A" w:rsidRDefault="00F7331A" w:rsidP="00F7331A">
      <w:pPr>
        <w:pStyle w:val="PL"/>
        <w:rPr>
          <w:lang w:val="en-US"/>
        </w:rPr>
      </w:pPr>
      <w:r>
        <w:rPr>
          <w:lang w:val="en-US"/>
        </w:rPr>
        <w:t xml:space="preserve">        - {}</w:t>
      </w:r>
    </w:p>
    <w:p w:rsidR="00F7331A" w:rsidRDefault="00F7331A" w:rsidP="00F7331A">
      <w:pPr>
        <w:pStyle w:val="PL"/>
        <w:rPr>
          <w:lang w:val="en-US"/>
        </w:rPr>
      </w:pPr>
      <w:r>
        <w:rPr>
          <w:lang w:val="en-US"/>
        </w:rPr>
        <w:t xml:space="preserve">        - oAuth2ClientCredentials:</w:t>
      </w:r>
    </w:p>
    <w:p w:rsidR="00F7331A" w:rsidRDefault="00F7331A" w:rsidP="00F7331A">
      <w:pPr>
        <w:pStyle w:val="PL"/>
        <w:rPr>
          <w:lang w:val="en-US"/>
        </w:rPr>
      </w:pPr>
      <w:r>
        <w:rPr>
          <w:lang w:val="en-US"/>
        </w:rPr>
        <w:t xml:space="preserve">          - nnrf-nfm</w:t>
      </w:r>
    </w:p>
    <w:p w:rsidR="00F7331A" w:rsidRDefault="00F7331A" w:rsidP="00F7331A">
      <w:pPr>
        <w:pStyle w:val="PL"/>
        <w:rPr>
          <w:lang w:val="en-US"/>
        </w:rPr>
      </w:pPr>
      <w:r>
        <w:rPr>
          <w:lang w:val="en-US"/>
        </w:rPr>
        <w:t xml:space="preserve">        - oAuth2ClientCredentials:</w:t>
      </w:r>
    </w:p>
    <w:p w:rsidR="00F7331A" w:rsidRDefault="00F7331A" w:rsidP="00F7331A">
      <w:pPr>
        <w:pStyle w:val="PL"/>
        <w:rPr>
          <w:lang w:val="en-US"/>
        </w:rPr>
      </w:pPr>
      <w:r>
        <w:rPr>
          <w:lang w:val="en-US"/>
        </w:rPr>
        <w:t xml:space="preserve">          - nnrf-nfm</w:t>
      </w:r>
    </w:p>
    <w:p w:rsidR="00F7331A" w:rsidRDefault="00F7331A" w:rsidP="00F7331A">
      <w:pPr>
        <w:pStyle w:val="PL"/>
        <w:rPr>
          <w:lang w:val="en-US"/>
        </w:rPr>
      </w:pPr>
      <w:r>
        <w:rPr>
          <w:lang w:val="en-US"/>
        </w:rPr>
        <w:t xml:space="preserve">          - nnrf-nfm:nf-instances:read</w:t>
      </w:r>
    </w:p>
    <w:p w:rsidR="00F7331A" w:rsidRDefault="00F7331A" w:rsidP="00F7331A">
      <w:pPr>
        <w:pStyle w:val="PL"/>
        <w:rPr>
          <w:lang w:val="en-US"/>
        </w:rPr>
      </w:pPr>
      <w:r>
        <w:rPr>
          <w:lang w:val="en-US"/>
        </w:rPr>
        <w:t xml:space="preserve">      parameters:</w:t>
      </w:r>
    </w:p>
    <w:p w:rsidR="00F7331A" w:rsidRDefault="00F7331A" w:rsidP="00F7331A">
      <w:pPr>
        <w:pStyle w:val="PL"/>
        <w:rPr>
          <w:lang w:val="en-US"/>
        </w:rPr>
      </w:pPr>
      <w:r>
        <w:rPr>
          <w:lang w:val="en-US"/>
        </w:rPr>
        <w:t xml:space="preserve">      (...)</w:t>
      </w:r>
    </w:p>
    <w:p w:rsidR="00F7331A" w:rsidRDefault="00F7331A" w:rsidP="00F7331A">
      <w:pPr>
        <w:pStyle w:val="PL"/>
        <w:rPr>
          <w:lang w:val="en-US"/>
        </w:rPr>
      </w:pPr>
      <w:r>
        <w:rPr>
          <w:lang w:val="en-US"/>
        </w:rPr>
        <w:t xml:space="preserve">      responses:</w:t>
      </w:r>
    </w:p>
    <w:p w:rsidR="00F7331A" w:rsidRDefault="00F7331A" w:rsidP="00F7331A">
      <w:pPr>
        <w:pStyle w:val="PL"/>
        <w:rPr>
          <w:lang w:val="en-US"/>
        </w:rPr>
      </w:pPr>
      <w:r>
        <w:rPr>
          <w:lang w:val="en-US"/>
        </w:rPr>
        <w:t xml:space="preserve">      (...)</w:t>
      </w:r>
    </w:p>
    <w:p w:rsidR="00F7331A" w:rsidRDefault="00F7331A" w:rsidP="00F7331A">
      <w:pPr>
        <w:pStyle w:val="PL"/>
        <w:rPr>
          <w:lang w:val="en-US"/>
        </w:rPr>
      </w:pPr>
    </w:p>
    <w:p w:rsidR="00F7331A" w:rsidRDefault="00F7331A" w:rsidP="00F7331A">
      <w:pPr>
        <w:pStyle w:val="PL"/>
      </w:pPr>
      <w:r>
        <w:t>components:</w:t>
      </w:r>
    </w:p>
    <w:p w:rsidR="00F7331A" w:rsidRDefault="00F7331A" w:rsidP="00F7331A">
      <w:pPr>
        <w:pStyle w:val="PL"/>
        <w:rPr>
          <w:lang w:val="en-US"/>
        </w:rPr>
      </w:pPr>
      <w:r>
        <w:rPr>
          <w:lang w:val="en-US"/>
        </w:rPr>
        <w:t xml:space="preserve">  securitySchemes:</w:t>
      </w:r>
    </w:p>
    <w:p w:rsidR="00F7331A" w:rsidRDefault="00F7331A" w:rsidP="00F7331A">
      <w:pPr>
        <w:pStyle w:val="PL"/>
        <w:rPr>
          <w:lang w:val="en-US"/>
        </w:rPr>
      </w:pPr>
      <w:r>
        <w:rPr>
          <w:lang w:val="en-US"/>
        </w:rPr>
        <w:t xml:space="preserve">    oAuth2ClientCredentials:</w:t>
      </w:r>
    </w:p>
    <w:p w:rsidR="00F7331A" w:rsidRDefault="00F7331A" w:rsidP="00F7331A">
      <w:pPr>
        <w:pStyle w:val="PL"/>
        <w:rPr>
          <w:lang w:val="en-US"/>
        </w:rPr>
      </w:pPr>
      <w:r>
        <w:rPr>
          <w:lang w:val="en-US"/>
        </w:rPr>
        <w:t xml:space="preserve">      type: oauth2</w:t>
      </w:r>
    </w:p>
    <w:p w:rsidR="00F7331A" w:rsidRDefault="00F7331A" w:rsidP="00F7331A">
      <w:pPr>
        <w:pStyle w:val="PL"/>
        <w:rPr>
          <w:lang w:val="en-US"/>
        </w:rPr>
      </w:pPr>
      <w:r>
        <w:rPr>
          <w:lang w:val="en-US"/>
        </w:rPr>
        <w:t xml:space="preserve">      flows:</w:t>
      </w:r>
    </w:p>
    <w:p w:rsidR="00F7331A" w:rsidRDefault="00F7331A" w:rsidP="00F7331A">
      <w:pPr>
        <w:pStyle w:val="PL"/>
        <w:rPr>
          <w:lang w:val="en-US"/>
        </w:rPr>
      </w:pPr>
      <w:r>
        <w:rPr>
          <w:lang w:val="en-US"/>
        </w:rPr>
        <w:t xml:space="preserve">        clientCredentials:</w:t>
      </w:r>
    </w:p>
    <w:p w:rsidR="00F7331A" w:rsidRDefault="00F7331A" w:rsidP="00F7331A">
      <w:pPr>
        <w:pStyle w:val="PL"/>
        <w:rPr>
          <w:lang w:val="en-US"/>
        </w:rPr>
      </w:pPr>
      <w:r>
        <w:rPr>
          <w:lang w:val="en-US"/>
        </w:rPr>
        <w:t xml:space="preserve">          tokenUrl: '{nrfApiRoot}/oauth2/token'</w:t>
      </w:r>
    </w:p>
    <w:p w:rsidR="00F7331A" w:rsidRDefault="00F7331A" w:rsidP="00F7331A">
      <w:pPr>
        <w:pStyle w:val="PL"/>
        <w:rPr>
          <w:lang w:val="en-US"/>
        </w:rPr>
      </w:pPr>
      <w:r>
        <w:rPr>
          <w:lang w:val="en-US"/>
        </w:rPr>
        <w:t xml:space="preserve">          scopes:</w:t>
      </w:r>
    </w:p>
    <w:p w:rsidR="00F7331A" w:rsidRDefault="00F7331A" w:rsidP="00F7331A">
      <w:pPr>
        <w:pStyle w:val="PL"/>
        <w:rPr>
          <w:lang w:val="en-US"/>
        </w:rPr>
      </w:pPr>
      <w:r>
        <w:rPr>
          <w:lang w:val="en-US"/>
        </w:rPr>
        <w:t xml:space="preserve">            </w:t>
      </w:r>
      <w:r>
        <w:t>nnrf-nfm</w:t>
      </w:r>
      <w:r>
        <w:rPr>
          <w:lang w:val="en-US"/>
        </w:rPr>
        <w:t>: Access to the Nnrf_NFManagement API</w:t>
      </w:r>
    </w:p>
    <w:p w:rsidR="00F7331A" w:rsidRDefault="00F7331A" w:rsidP="00F7331A">
      <w:pPr>
        <w:pStyle w:val="PL"/>
        <w:rPr>
          <w:lang w:val="en-US"/>
        </w:rPr>
      </w:pPr>
      <w:r>
        <w:rPr>
          <w:lang w:val="en-US"/>
        </w:rPr>
        <w:t xml:space="preserve">            nnrf-nfm:nf-instances:read: Read access to the NF Instances (Collection) resource</w:t>
      </w:r>
    </w:p>
    <w:p w:rsidR="00F7331A" w:rsidRPr="00F7331A" w:rsidRDefault="00F7331A" w:rsidP="002B773E">
      <w:pPr>
        <w:rPr>
          <w:noProof/>
          <w:lang w:val="en-US" w:eastAsia="zh-CN"/>
        </w:rPr>
      </w:pPr>
    </w:p>
    <w:p w:rsidR="001605A9" w:rsidRDefault="001605A9" w:rsidP="001605A9">
      <w:pPr>
        <w:jc w:val="center"/>
        <w:rPr>
          <w:noProof/>
          <w:lang w:eastAsia="zh-CN"/>
        </w:rPr>
      </w:pPr>
      <w:r>
        <w:rPr>
          <w:noProof/>
          <w:sz w:val="24"/>
          <w:szCs w:val="24"/>
          <w:highlight w:val="yellow"/>
          <w:lang w:eastAsia="zh-CN"/>
        </w:rPr>
        <w:t>*************************Next change</w:t>
      </w:r>
      <w:r w:rsidRPr="00E37FA5">
        <w:rPr>
          <w:noProof/>
          <w:sz w:val="24"/>
          <w:szCs w:val="24"/>
          <w:highlight w:val="yellow"/>
          <w:lang w:eastAsia="zh-CN"/>
        </w:rPr>
        <w:t>*************************</w:t>
      </w:r>
    </w:p>
    <w:p w:rsidR="001605A9" w:rsidRDefault="001605A9" w:rsidP="001605A9">
      <w:pPr>
        <w:pStyle w:val="2"/>
      </w:pPr>
      <w:bookmarkStart w:id="119" w:name="_Toc44849480"/>
      <w:bookmarkStart w:id="120" w:name="_Toc35976023"/>
      <w:bookmarkStart w:id="121" w:name="_Toc35971774"/>
      <w:bookmarkStart w:id="122" w:name="_Toc27751688"/>
      <w:bookmarkStart w:id="123" w:name="_Toc19702527"/>
      <w:r>
        <w:t>6.2</w:t>
      </w:r>
      <w:r>
        <w:tab/>
        <w:t>General</w:t>
      </w:r>
      <w:bookmarkEnd w:id="119"/>
      <w:bookmarkEnd w:id="120"/>
      <w:bookmarkEnd w:id="121"/>
      <w:bookmarkEnd w:id="122"/>
      <w:bookmarkEnd w:id="123"/>
    </w:p>
    <w:p w:rsidR="001605A9" w:rsidRDefault="001605A9" w:rsidP="001605A9">
      <w:r>
        <w:t>The following requirements are intended as general guidance for 3GPP Stage 3 work in order to specify secure protocols and APIs. As such, these guidelines are independent of the specific technology and shall be followed at all times.</w:t>
      </w:r>
    </w:p>
    <w:p w:rsidR="001605A9" w:rsidRDefault="001605A9" w:rsidP="001605A9">
      <w:pPr>
        <w:pStyle w:val="B1"/>
      </w:pPr>
      <w:r>
        <w:t>-</w:t>
      </w:r>
      <w:r>
        <w:tab/>
        <w:t>The valid format and range of values (when applicable) for each IE shall be defined unambiguously.</w:t>
      </w:r>
    </w:p>
    <w:p w:rsidR="001605A9" w:rsidRDefault="001605A9" w:rsidP="001605A9">
      <w:pPr>
        <w:pStyle w:val="NO"/>
      </w:pPr>
      <w:r>
        <w:t>NOTE 1:</w:t>
      </w:r>
      <w:r>
        <w:tab/>
        <w:t xml:space="preserve">Explicitly defining format and range of values not only helps to improve the security of a certain implementation, but also allows for reliable interoperability between different protocol implementations. Example: Defining a </w:t>
      </w:r>
      <w:r>
        <w:rPr>
          <w:lang w:eastAsia="zh-CN"/>
        </w:rPr>
        <w:t>"</w:t>
      </w:r>
      <w:r>
        <w:t>lowercase string variable of length 10 and range [</w:t>
      </w:r>
      <w:proofErr w:type="spellStart"/>
      <w:r>
        <w:t>a</w:t>
      </w:r>
      <w:proofErr w:type="gramStart"/>
      <w:r>
        <w:t>..z</w:t>
      </w:r>
      <w:proofErr w:type="spellEnd"/>
      <w:proofErr w:type="gramEnd"/>
      <w:r>
        <w:t>]</w:t>
      </w:r>
      <w:r>
        <w:rPr>
          <w:lang w:eastAsia="zh-CN"/>
        </w:rPr>
        <w:t>"</w:t>
      </w:r>
      <w:r>
        <w:t xml:space="preserve"> is much more explicit that just defining a "string of length 10". There are known vulnerabilities such as a denial of service (resulting in the parser converting from a string representing an integer – an attacker can pass in an arbitrarily large integer and trigger an unhandled exception) and such leading to a heap corruption and crash (proof-of-concept available), or potentially remote code execution (no proof-of-concept known). Unicode literals also require special treatment when doing string comparisons to ensure that equivalent strings return true when compared.</w:t>
      </w:r>
    </w:p>
    <w:p w:rsidR="001605A9" w:rsidRDefault="001605A9" w:rsidP="001605A9">
      <w:pPr>
        <w:pStyle w:val="B1"/>
      </w:pPr>
      <w:r>
        <w:t>-</w:t>
      </w:r>
      <w:r>
        <w:tab/>
        <w:t>For each message the number of leaf IEs shall not exceed 16K. If a leaf IE is an array of a simple data type, then the whole array shall count as one leaf. If a leaf IE is a data structure or an array of data structures, then it shall be considered a branch, i.e. it shall not be counted as a leaf. The data structure's (branch) attributes determine the number of leaves. For instance, a data structure with e.g. three attributes will count as three leaves.</w:t>
      </w:r>
    </w:p>
    <w:p w:rsidR="001605A9" w:rsidRDefault="001605A9" w:rsidP="001605A9">
      <w:pPr>
        <w:pStyle w:val="B1"/>
      </w:pPr>
      <w:r>
        <w:t>-</w:t>
      </w:r>
      <w:r>
        <w:tab/>
        <w:t xml:space="preserve">The maximum size of the JSON body of any HTTP request/response shall not exceed </w:t>
      </w:r>
      <w:r>
        <w:rPr>
          <w:rFonts w:eastAsia="等线"/>
          <w:lang w:eastAsia="zh-CN"/>
        </w:rPr>
        <w:t>16</w:t>
      </w:r>
      <w:r>
        <w:t xml:space="preserve"> million octets before compression is applied, if any.</w:t>
      </w:r>
    </w:p>
    <w:p w:rsidR="001605A9" w:rsidRDefault="001605A9" w:rsidP="001605A9">
      <w:pPr>
        <w:pStyle w:val="NO"/>
      </w:pPr>
      <w:r>
        <w:t>NOTE 2:</w:t>
      </w:r>
      <w:r>
        <w:tab/>
      </w:r>
      <w:r>
        <w:rPr>
          <w:rFonts w:eastAsia="Batang"/>
          <w:lang w:eastAsia="ko-KR"/>
        </w:rPr>
        <w:t>APIs need to be designed taking care to avoid a too large HTTP payload size for performance reasons.</w:t>
      </w:r>
    </w:p>
    <w:p w:rsidR="001605A9" w:rsidRDefault="001605A9" w:rsidP="001605A9">
      <w:pPr>
        <w:pStyle w:val="B1"/>
      </w:pPr>
      <w:r>
        <w:t>-</w:t>
      </w:r>
      <w:r>
        <w:tab/>
        <w:t xml:space="preserve">The maximum nesting depth of leaves shall not exceed 32. If a leaf IE is an array of a simple data type, then the whole array shall be considered as the first level of nesting. If a leaf IE is a data structure or an array of data structures, then it shall be considered a branch and the first level of nesting. The data structure's attributes (leaves) shall be considered as the second level of nesting. For instance, a data structure with e.g. one attribute-A, which is also a data structure with e.g. one attribute-B, then attribute-B will make the third level of nesting. </w:t>
      </w:r>
    </w:p>
    <w:p w:rsidR="001605A9" w:rsidRDefault="001605A9" w:rsidP="001605A9">
      <w:pPr>
        <w:pStyle w:val="NO"/>
      </w:pPr>
      <w:r>
        <w:t>NOTE 3:</w:t>
      </w:r>
      <w:r>
        <w:tab/>
        <w:t>There are resource exhaustion attacks on JSON parsers. Defined maximum numbers of IEs, sizes and nesting depths allow implementations to know an upper bound of required re</w:t>
      </w:r>
      <w:del w:id="124" w:author="CT4#99e huawei v0" w:date="2020-07-09T20:42:00Z">
        <w:r w:rsidDel="001605A9">
          <w:delText>s</w:delText>
        </w:r>
      </w:del>
      <w:r>
        <w:t>sources. It also allows validation of incoming messages. Recursively processing nested objects leads to stack exhaustion and a denial of service bug.</w:t>
      </w:r>
    </w:p>
    <w:p w:rsidR="001605A9" w:rsidRDefault="001605A9" w:rsidP="001605A9">
      <w:pPr>
        <w:pStyle w:val="B1"/>
      </w:pPr>
      <w:r>
        <w:lastRenderedPageBreak/>
        <w:t>-</w:t>
      </w:r>
      <w:r>
        <w:tab/>
        <w:t>For data structures where values are accessible using names (sometimes referred to as keys), e.g. a JSON object, the name shall be unique. The occurrence of the same name (or key) twice within such a structure shall be an error and the message shall be rejected.</w:t>
      </w:r>
    </w:p>
    <w:p w:rsidR="001605A9" w:rsidRDefault="001605A9" w:rsidP="001605A9">
      <w:pPr>
        <w:pStyle w:val="NO"/>
      </w:pPr>
      <w:r>
        <w:t>NOTE 4:</w:t>
      </w:r>
      <w:r>
        <w:tab/>
        <w:t>Serialization schemes (e.g. JSON) can leave the handling of repeated names (keys) up to the implementer's discretion. For example, for a repeated name an error can be raised, the pair can be ignored, or the first or last value read can be used, though there is no canonical order in which a parser should treat the data it receives. Failure to adhere to consistent handling rules can lead to vulnerabilities. From a security perspective rejecting objects with repeated names, rather than accepting according to some rule, is the more robust solution, and aids in identification of potentially malicious activity. There are known attacks with specially crafted malicious messages that are designed to confuse implementations of NFs to get fraudulent messages into a PLMN.</w:t>
      </w:r>
    </w:p>
    <w:p w:rsidR="001605A9" w:rsidRDefault="001605A9" w:rsidP="002B773E">
      <w:pPr>
        <w:rPr>
          <w:noProof/>
          <w:lang w:eastAsia="zh-CN"/>
        </w:rPr>
      </w:pPr>
    </w:p>
    <w:p w:rsidR="00A37EE5" w:rsidRDefault="002B773E" w:rsidP="002B773E">
      <w:pPr>
        <w:jc w:val="center"/>
        <w:rPr>
          <w:noProof/>
          <w:sz w:val="24"/>
          <w:szCs w:val="24"/>
          <w:lang w:eastAsia="zh-CN"/>
        </w:rPr>
      </w:pPr>
      <w:r>
        <w:rPr>
          <w:noProof/>
          <w:sz w:val="24"/>
          <w:szCs w:val="24"/>
          <w:highlight w:val="yellow"/>
          <w:lang w:eastAsia="zh-CN"/>
        </w:rPr>
        <w:t>*************************Next change</w:t>
      </w:r>
      <w:r w:rsidRPr="00E37FA5">
        <w:rPr>
          <w:noProof/>
          <w:sz w:val="24"/>
          <w:szCs w:val="24"/>
          <w:highlight w:val="yellow"/>
          <w:lang w:eastAsia="zh-CN"/>
        </w:rPr>
        <w:t>*************************</w:t>
      </w:r>
    </w:p>
    <w:p w:rsidR="002B773E" w:rsidRDefault="002B773E" w:rsidP="002B773E">
      <w:pPr>
        <w:pStyle w:val="2"/>
      </w:pPr>
      <w:bookmarkStart w:id="125" w:name="_Toc44849489"/>
      <w:bookmarkStart w:id="126" w:name="_Toc35976032"/>
      <w:bookmarkStart w:id="127" w:name="_Toc35971783"/>
      <w:bookmarkStart w:id="128" w:name="_Toc27751697"/>
      <w:bookmarkStart w:id="129" w:name="_Toc19702536"/>
      <w:r>
        <w:t>C.4</w:t>
      </w:r>
      <w:r>
        <w:tab/>
        <w:t>Custom operation</w:t>
      </w:r>
      <w:bookmarkEnd w:id="125"/>
      <w:bookmarkEnd w:id="126"/>
      <w:bookmarkEnd w:id="127"/>
      <w:bookmarkEnd w:id="128"/>
      <w:bookmarkEnd w:id="129"/>
    </w:p>
    <w:p w:rsidR="002B773E" w:rsidRDefault="002B773E" w:rsidP="002B773E">
      <w:r>
        <w:t>The custom operation archetype can be used to model an unsafe and non-idempotent operation that is not a Create on a collection.</w:t>
      </w:r>
    </w:p>
    <w:p w:rsidR="002B773E" w:rsidRDefault="002B773E" w:rsidP="002B773E">
      <w:r>
        <w:t>A custom operation does not operate directly on the resource that would be identified by the custom operation URI. Instead, when the custom operation is associated with a resource, the operation is performed on this associated resource. For instance, a custom operation may modify the associated resource in a special way. This associated resource is identified by stripping the suffix string "/</w:t>
      </w:r>
      <w:ins w:id="130" w:author="CT4#99e huawei v0" w:date="2020-07-09T19:53:00Z">
        <w:r>
          <w:t>&lt;</w:t>
        </w:r>
      </w:ins>
      <w:proofErr w:type="spellStart"/>
      <w:del w:id="131" w:author="CT4#99e huawei v0" w:date="2020-07-09T19:53:00Z">
        <w:r w:rsidDel="002B773E">
          <w:delText>{</w:delText>
        </w:r>
      </w:del>
      <w:r>
        <w:t>custOpName</w:t>
      </w:r>
      <w:proofErr w:type="spellEnd"/>
      <w:del w:id="132" w:author="CT4#99e huawei v0" w:date="2020-07-09T19:53:00Z">
        <w:r w:rsidDel="002B773E">
          <w:delText>}</w:delText>
        </w:r>
      </w:del>
      <w:ins w:id="133" w:author="CT4#99e huawei v0" w:date="2020-07-09T19:53:00Z">
        <w:r>
          <w:t>&gt;</w:t>
        </w:r>
      </w:ins>
      <w:r>
        <w:t>" from the custom operation URI template in clause 4.4.2.</w:t>
      </w:r>
    </w:p>
    <w:p w:rsidR="002B773E" w:rsidRDefault="002B773E" w:rsidP="002B773E">
      <w:r>
        <w:t>When the custom operation is not associated with any resource but with the service, it acts as an executable function with input parameters and returns the result of the executed function in the response body, not modifying any resource.</w:t>
      </w:r>
    </w:p>
    <w:p w:rsidR="002B773E" w:rsidRDefault="002B773E" w:rsidP="002B773E">
      <w:r>
        <w:t>POST is the only method allowed with a custom operation URI.</w:t>
      </w:r>
    </w:p>
    <w:p w:rsidR="002B773E" w:rsidRDefault="002B773E" w:rsidP="002B773E">
      <w:r>
        <w:t>The semantic of the custom operation is encoded in the last segment of the URI template in chapter 4.4.2: /</w:t>
      </w:r>
      <w:ins w:id="134" w:author="CT4#99e huawei v0" w:date="2020-07-09T19:53:00Z">
        <w:r>
          <w:t>&lt;</w:t>
        </w:r>
      </w:ins>
      <w:proofErr w:type="spellStart"/>
      <w:del w:id="135" w:author="CT4#99e huawei v0" w:date="2020-07-09T19:53:00Z">
        <w:r w:rsidDel="002B773E">
          <w:delText>{</w:delText>
        </w:r>
      </w:del>
      <w:r>
        <w:t>custOpName</w:t>
      </w:r>
      <w:proofErr w:type="spellEnd"/>
      <w:del w:id="136" w:author="CT4#99e huawei v0" w:date="2020-07-09T19:53:00Z">
        <w:r w:rsidDel="002B773E">
          <w:delText>}</w:delText>
        </w:r>
      </w:del>
      <w:ins w:id="137" w:author="CT4#99e huawei v0" w:date="2020-07-09T19:53:00Z">
        <w:r>
          <w:t>&gt;</w:t>
        </w:r>
      </w:ins>
      <w:r>
        <w:t>.</w:t>
      </w:r>
    </w:p>
    <w:p w:rsidR="002B773E" w:rsidRPr="002B773E" w:rsidRDefault="002B773E" w:rsidP="002B773E">
      <w:pPr>
        <w:rPr>
          <w:lang w:eastAsia="zh-CN"/>
        </w:rPr>
      </w:pPr>
    </w:p>
    <w:p w:rsidR="00275989" w:rsidRDefault="00275989" w:rsidP="00275989">
      <w:pPr>
        <w:jc w:val="center"/>
        <w:rPr>
          <w:noProof/>
        </w:rPr>
      </w:pPr>
      <w:r w:rsidRPr="00964AD4">
        <w:rPr>
          <w:noProof/>
          <w:sz w:val="24"/>
          <w:szCs w:val="24"/>
          <w:highlight w:val="yellow"/>
          <w:lang w:eastAsia="zh-CN"/>
        </w:rPr>
        <w:t>*************************The end of changes*************************</w:t>
      </w:r>
    </w:p>
    <w:sectPr w:rsidR="00275989"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463" w:rsidRDefault="00336463">
      <w:r>
        <w:separator/>
      </w:r>
    </w:p>
  </w:endnote>
  <w:endnote w:type="continuationSeparator" w:id="0">
    <w:p w:rsidR="00336463" w:rsidRDefault="0033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463" w:rsidRDefault="00336463">
      <w:r>
        <w:separator/>
      </w:r>
    </w:p>
  </w:footnote>
  <w:footnote w:type="continuationSeparator" w:id="0">
    <w:p w:rsidR="00336463" w:rsidRDefault="00336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8FB" w:rsidRDefault="009118F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8FB" w:rsidRDefault="009118F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8FB" w:rsidRDefault="009118FB">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8FB" w:rsidRDefault="009118FB">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T4#99e huawei v0">
    <w15:presenceInfo w15:providerId="None" w15:userId="CT4#99e huawei v0"/>
  </w15:person>
  <w15:person w15:author="Liuqingfen">
    <w15:presenceInfo w15:providerId="AD" w15:userId="S-1-5-21-147214757-305610072-1517763936-2789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EEC"/>
    <w:rsid w:val="00022E4A"/>
    <w:rsid w:val="00023DE5"/>
    <w:rsid w:val="000676D1"/>
    <w:rsid w:val="000A1F6F"/>
    <w:rsid w:val="000A6394"/>
    <w:rsid w:val="000B4BAE"/>
    <w:rsid w:val="000B7FED"/>
    <w:rsid w:val="000C038A"/>
    <w:rsid w:val="000C2BC9"/>
    <w:rsid w:val="000C6598"/>
    <w:rsid w:val="000F1955"/>
    <w:rsid w:val="00145D43"/>
    <w:rsid w:val="00154AF9"/>
    <w:rsid w:val="001605A9"/>
    <w:rsid w:val="00173C89"/>
    <w:rsid w:val="00177458"/>
    <w:rsid w:val="00192C46"/>
    <w:rsid w:val="001A08B3"/>
    <w:rsid w:val="001A3A55"/>
    <w:rsid w:val="001A7B60"/>
    <w:rsid w:val="001B0A95"/>
    <w:rsid w:val="001B52F0"/>
    <w:rsid w:val="001B7A65"/>
    <w:rsid w:val="001D7AF6"/>
    <w:rsid w:val="001E41F3"/>
    <w:rsid w:val="001F7FCB"/>
    <w:rsid w:val="00202199"/>
    <w:rsid w:val="002058F9"/>
    <w:rsid w:val="00207698"/>
    <w:rsid w:val="0026004D"/>
    <w:rsid w:val="002640DD"/>
    <w:rsid w:val="002714EC"/>
    <w:rsid w:val="00272B5F"/>
    <w:rsid w:val="00275989"/>
    <w:rsid w:val="00275D12"/>
    <w:rsid w:val="002844F3"/>
    <w:rsid w:val="00284FEB"/>
    <w:rsid w:val="002860C4"/>
    <w:rsid w:val="0028789F"/>
    <w:rsid w:val="002A02F1"/>
    <w:rsid w:val="002B39E5"/>
    <w:rsid w:val="002B5741"/>
    <w:rsid w:val="002B773E"/>
    <w:rsid w:val="002E00A4"/>
    <w:rsid w:val="002E3595"/>
    <w:rsid w:val="002E67BB"/>
    <w:rsid w:val="002F116C"/>
    <w:rsid w:val="00304C64"/>
    <w:rsid w:val="00305409"/>
    <w:rsid w:val="00310DB9"/>
    <w:rsid w:val="003221EF"/>
    <w:rsid w:val="00323AD3"/>
    <w:rsid w:val="00336463"/>
    <w:rsid w:val="003609EF"/>
    <w:rsid w:val="0036231A"/>
    <w:rsid w:val="00374DD4"/>
    <w:rsid w:val="003949FA"/>
    <w:rsid w:val="003E1A36"/>
    <w:rsid w:val="00407DA1"/>
    <w:rsid w:val="00410371"/>
    <w:rsid w:val="004242F1"/>
    <w:rsid w:val="00424FBB"/>
    <w:rsid w:val="004468A2"/>
    <w:rsid w:val="00454BDB"/>
    <w:rsid w:val="00472686"/>
    <w:rsid w:val="00487AD1"/>
    <w:rsid w:val="0049038E"/>
    <w:rsid w:val="004B0B29"/>
    <w:rsid w:val="004B75B7"/>
    <w:rsid w:val="004C3A77"/>
    <w:rsid w:val="004E1669"/>
    <w:rsid w:val="004E2BEC"/>
    <w:rsid w:val="0050797C"/>
    <w:rsid w:val="0051580D"/>
    <w:rsid w:val="005236C9"/>
    <w:rsid w:val="00547111"/>
    <w:rsid w:val="00570453"/>
    <w:rsid w:val="00587769"/>
    <w:rsid w:val="00592D74"/>
    <w:rsid w:val="00594E02"/>
    <w:rsid w:val="005D2DBD"/>
    <w:rsid w:val="005D6B61"/>
    <w:rsid w:val="005D79F0"/>
    <w:rsid w:val="005E2C44"/>
    <w:rsid w:val="005F58B7"/>
    <w:rsid w:val="006021E6"/>
    <w:rsid w:val="00615C77"/>
    <w:rsid w:val="00621188"/>
    <w:rsid w:val="006257ED"/>
    <w:rsid w:val="0064352E"/>
    <w:rsid w:val="00657AC6"/>
    <w:rsid w:val="006617D9"/>
    <w:rsid w:val="006900B1"/>
    <w:rsid w:val="0069286C"/>
    <w:rsid w:val="0069409D"/>
    <w:rsid w:val="00695808"/>
    <w:rsid w:val="006A3253"/>
    <w:rsid w:val="006B46FB"/>
    <w:rsid w:val="006E21FB"/>
    <w:rsid w:val="006E32F4"/>
    <w:rsid w:val="006F787D"/>
    <w:rsid w:val="00730FC2"/>
    <w:rsid w:val="00792342"/>
    <w:rsid w:val="00792C1C"/>
    <w:rsid w:val="007977A8"/>
    <w:rsid w:val="007B512A"/>
    <w:rsid w:val="007B6D61"/>
    <w:rsid w:val="007C2097"/>
    <w:rsid w:val="007D6A07"/>
    <w:rsid w:val="007E11C1"/>
    <w:rsid w:val="007F4A5B"/>
    <w:rsid w:val="007F7259"/>
    <w:rsid w:val="008040A8"/>
    <w:rsid w:val="008119AD"/>
    <w:rsid w:val="00827345"/>
    <w:rsid w:val="008279FA"/>
    <w:rsid w:val="00833868"/>
    <w:rsid w:val="008344FF"/>
    <w:rsid w:val="008427D7"/>
    <w:rsid w:val="00852893"/>
    <w:rsid w:val="00853EB1"/>
    <w:rsid w:val="008626E7"/>
    <w:rsid w:val="00864135"/>
    <w:rsid w:val="008677A3"/>
    <w:rsid w:val="00870767"/>
    <w:rsid w:val="00870EE7"/>
    <w:rsid w:val="008739D8"/>
    <w:rsid w:val="00875852"/>
    <w:rsid w:val="008863B9"/>
    <w:rsid w:val="008A45A6"/>
    <w:rsid w:val="008F193E"/>
    <w:rsid w:val="008F686C"/>
    <w:rsid w:val="008F68B0"/>
    <w:rsid w:val="009118FB"/>
    <w:rsid w:val="00913C8C"/>
    <w:rsid w:val="009148DE"/>
    <w:rsid w:val="00941E30"/>
    <w:rsid w:val="0095412D"/>
    <w:rsid w:val="00962F4C"/>
    <w:rsid w:val="009662B0"/>
    <w:rsid w:val="00974C2A"/>
    <w:rsid w:val="009777D9"/>
    <w:rsid w:val="00991B88"/>
    <w:rsid w:val="009A5292"/>
    <w:rsid w:val="009A5753"/>
    <w:rsid w:val="009A579D"/>
    <w:rsid w:val="009B4927"/>
    <w:rsid w:val="009E2F60"/>
    <w:rsid w:val="009E3297"/>
    <w:rsid w:val="009F734F"/>
    <w:rsid w:val="00A22BF7"/>
    <w:rsid w:val="00A246B6"/>
    <w:rsid w:val="00A261C3"/>
    <w:rsid w:val="00A318E5"/>
    <w:rsid w:val="00A35C46"/>
    <w:rsid w:val="00A35D06"/>
    <w:rsid w:val="00A37EE5"/>
    <w:rsid w:val="00A47E70"/>
    <w:rsid w:val="00A50CF0"/>
    <w:rsid w:val="00A57915"/>
    <w:rsid w:val="00A57A82"/>
    <w:rsid w:val="00A7671C"/>
    <w:rsid w:val="00A91548"/>
    <w:rsid w:val="00AA2CBC"/>
    <w:rsid w:val="00AB30BC"/>
    <w:rsid w:val="00AB58A4"/>
    <w:rsid w:val="00AC5820"/>
    <w:rsid w:val="00AD1CD8"/>
    <w:rsid w:val="00B115E5"/>
    <w:rsid w:val="00B174CC"/>
    <w:rsid w:val="00B258BB"/>
    <w:rsid w:val="00B66260"/>
    <w:rsid w:val="00B6665B"/>
    <w:rsid w:val="00B67B97"/>
    <w:rsid w:val="00B70CF7"/>
    <w:rsid w:val="00B80D55"/>
    <w:rsid w:val="00B94B75"/>
    <w:rsid w:val="00B968C8"/>
    <w:rsid w:val="00BA3EC5"/>
    <w:rsid w:val="00BA51D9"/>
    <w:rsid w:val="00BB5DFC"/>
    <w:rsid w:val="00BD279D"/>
    <w:rsid w:val="00BD6BB8"/>
    <w:rsid w:val="00BF05F1"/>
    <w:rsid w:val="00C14F9B"/>
    <w:rsid w:val="00C16A3C"/>
    <w:rsid w:val="00C16E4D"/>
    <w:rsid w:val="00C66BA2"/>
    <w:rsid w:val="00C863A5"/>
    <w:rsid w:val="00C95985"/>
    <w:rsid w:val="00C97BE6"/>
    <w:rsid w:val="00CA5EB7"/>
    <w:rsid w:val="00CB61C3"/>
    <w:rsid w:val="00CC2CB8"/>
    <w:rsid w:val="00CC2F1B"/>
    <w:rsid w:val="00CC5026"/>
    <w:rsid w:val="00CC68D0"/>
    <w:rsid w:val="00CD29F5"/>
    <w:rsid w:val="00CE0356"/>
    <w:rsid w:val="00D03F9A"/>
    <w:rsid w:val="00D06CF8"/>
    <w:rsid w:val="00D06D51"/>
    <w:rsid w:val="00D24991"/>
    <w:rsid w:val="00D308BF"/>
    <w:rsid w:val="00D4107B"/>
    <w:rsid w:val="00D50255"/>
    <w:rsid w:val="00D66520"/>
    <w:rsid w:val="00D87AF5"/>
    <w:rsid w:val="00D9111D"/>
    <w:rsid w:val="00DA6E0A"/>
    <w:rsid w:val="00DB1448"/>
    <w:rsid w:val="00DE34CF"/>
    <w:rsid w:val="00DE7521"/>
    <w:rsid w:val="00E02F47"/>
    <w:rsid w:val="00E10172"/>
    <w:rsid w:val="00E13F3D"/>
    <w:rsid w:val="00E31AB0"/>
    <w:rsid w:val="00E34898"/>
    <w:rsid w:val="00E43F8B"/>
    <w:rsid w:val="00E52ABE"/>
    <w:rsid w:val="00E8079D"/>
    <w:rsid w:val="00EB09B7"/>
    <w:rsid w:val="00EB4EBF"/>
    <w:rsid w:val="00EB6844"/>
    <w:rsid w:val="00ED531C"/>
    <w:rsid w:val="00EE7D7C"/>
    <w:rsid w:val="00EF498B"/>
    <w:rsid w:val="00EF5C6C"/>
    <w:rsid w:val="00F00903"/>
    <w:rsid w:val="00F25D98"/>
    <w:rsid w:val="00F300FB"/>
    <w:rsid w:val="00F4442D"/>
    <w:rsid w:val="00F60B62"/>
    <w:rsid w:val="00F7331A"/>
    <w:rsid w:val="00F87CEA"/>
    <w:rsid w:val="00FA2C58"/>
    <w:rsid w:val="00FB6386"/>
    <w:rsid w:val="00FD299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qFormat/>
    <w:locked/>
    <w:rsid w:val="00730FC2"/>
    <w:rPr>
      <w:rFonts w:ascii="Arial" w:hAnsi="Arial"/>
      <w:sz w:val="18"/>
      <w:lang w:val="en-GB" w:eastAsia="en-US"/>
    </w:rPr>
  </w:style>
  <w:style w:type="character" w:customStyle="1" w:styleId="TACChar">
    <w:name w:val="TAC Char"/>
    <w:link w:val="TAC"/>
    <w:locked/>
    <w:rsid w:val="00730FC2"/>
    <w:rPr>
      <w:rFonts w:ascii="Arial" w:hAnsi="Arial"/>
      <w:sz w:val="18"/>
      <w:lang w:val="en-GB" w:eastAsia="en-US"/>
    </w:rPr>
  </w:style>
  <w:style w:type="character" w:customStyle="1" w:styleId="THChar">
    <w:name w:val="TH Char"/>
    <w:link w:val="TH"/>
    <w:locked/>
    <w:rsid w:val="00730FC2"/>
    <w:rPr>
      <w:rFonts w:ascii="Arial" w:hAnsi="Arial"/>
      <w:b/>
      <w:lang w:val="en-GB" w:eastAsia="en-US"/>
    </w:rPr>
  </w:style>
  <w:style w:type="character" w:customStyle="1" w:styleId="TAHChar">
    <w:name w:val="TAH Char"/>
    <w:link w:val="TAH"/>
    <w:locked/>
    <w:rsid w:val="00730FC2"/>
    <w:rPr>
      <w:rFonts w:ascii="Arial" w:hAnsi="Arial"/>
      <w:b/>
      <w:sz w:val="18"/>
      <w:lang w:val="en-GB" w:eastAsia="en-US"/>
    </w:rPr>
  </w:style>
  <w:style w:type="paragraph" w:styleId="af1">
    <w:name w:val="List Paragraph"/>
    <w:basedOn w:val="a"/>
    <w:uiPriority w:val="34"/>
    <w:qFormat/>
    <w:rsid w:val="007E11C1"/>
    <w:pPr>
      <w:overflowPunct w:val="0"/>
      <w:autoSpaceDE w:val="0"/>
      <w:autoSpaceDN w:val="0"/>
      <w:adjustRightInd w:val="0"/>
      <w:spacing w:after="0"/>
      <w:ind w:left="720"/>
      <w:contextualSpacing/>
    </w:pPr>
  </w:style>
  <w:style w:type="character" w:customStyle="1" w:styleId="TANChar">
    <w:name w:val="TAN Char"/>
    <w:link w:val="TAN"/>
    <w:locked/>
    <w:rsid w:val="007E11C1"/>
    <w:rPr>
      <w:rFonts w:ascii="Arial" w:hAnsi="Arial"/>
      <w:sz w:val="18"/>
      <w:lang w:val="en-GB" w:eastAsia="en-US"/>
    </w:rPr>
  </w:style>
  <w:style w:type="character" w:customStyle="1" w:styleId="PLChar">
    <w:name w:val="PL Char"/>
    <w:link w:val="PL"/>
    <w:locked/>
    <w:rsid w:val="00323AD3"/>
    <w:rPr>
      <w:rFonts w:ascii="Courier New" w:hAnsi="Courier New"/>
      <w:noProof/>
      <w:sz w:val="16"/>
      <w:lang w:val="en-GB" w:eastAsia="en-US"/>
    </w:rPr>
  </w:style>
  <w:style w:type="character" w:customStyle="1" w:styleId="B1Char">
    <w:name w:val="B1 Char"/>
    <w:link w:val="B1"/>
    <w:locked/>
    <w:rsid w:val="00792C1C"/>
    <w:rPr>
      <w:rFonts w:ascii="Times New Roman" w:hAnsi="Times New Roman"/>
      <w:lang w:val="en-GB" w:eastAsia="en-US"/>
    </w:rPr>
  </w:style>
  <w:style w:type="character" w:customStyle="1" w:styleId="TFChar">
    <w:name w:val="TF Char"/>
    <w:link w:val="TF"/>
    <w:locked/>
    <w:rsid w:val="00792C1C"/>
    <w:rPr>
      <w:rFonts w:ascii="Arial" w:hAnsi="Arial"/>
      <w:b/>
      <w:lang w:val="en-GB" w:eastAsia="en-US"/>
    </w:rPr>
  </w:style>
  <w:style w:type="character" w:customStyle="1" w:styleId="7Char">
    <w:name w:val="标题 7 Char"/>
    <w:basedOn w:val="a0"/>
    <w:link w:val="7"/>
    <w:rsid w:val="00F60B62"/>
    <w:rPr>
      <w:rFonts w:ascii="Arial" w:hAnsi="Arial"/>
      <w:lang w:val="en-GB" w:eastAsia="en-US"/>
    </w:rPr>
  </w:style>
  <w:style w:type="character" w:customStyle="1" w:styleId="NOZchn">
    <w:name w:val="NO Zchn"/>
    <w:link w:val="NO"/>
    <w:locked/>
    <w:rsid w:val="004B0B29"/>
    <w:rPr>
      <w:rFonts w:ascii="Times New Roman" w:hAnsi="Times New Roman"/>
      <w:lang w:val="en-GB" w:eastAsia="en-US"/>
    </w:rPr>
  </w:style>
  <w:style w:type="character" w:customStyle="1" w:styleId="EXCar">
    <w:name w:val="EX Car"/>
    <w:link w:val="EX"/>
    <w:locked/>
    <w:rsid w:val="002844F3"/>
    <w:rPr>
      <w:rFonts w:ascii="Times New Roman" w:hAnsi="Times New Roman"/>
      <w:lang w:val="en-GB" w:eastAsia="en-US"/>
    </w:rPr>
  </w:style>
  <w:style w:type="character" w:customStyle="1" w:styleId="B2Char">
    <w:name w:val="B2 Char"/>
    <w:link w:val="B2"/>
    <w:qFormat/>
    <w:locked/>
    <w:rsid w:val="00E1017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6766">
      <w:bodyDiv w:val="1"/>
      <w:marLeft w:val="0"/>
      <w:marRight w:val="0"/>
      <w:marTop w:val="0"/>
      <w:marBottom w:val="0"/>
      <w:divBdr>
        <w:top w:val="none" w:sz="0" w:space="0" w:color="auto"/>
        <w:left w:val="none" w:sz="0" w:space="0" w:color="auto"/>
        <w:bottom w:val="none" w:sz="0" w:space="0" w:color="auto"/>
        <w:right w:val="none" w:sz="0" w:space="0" w:color="auto"/>
      </w:divBdr>
    </w:div>
    <w:div w:id="75177933">
      <w:bodyDiv w:val="1"/>
      <w:marLeft w:val="0"/>
      <w:marRight w:val="0"/>
      <w:marTop w:val="0"/>
      <w:marBottom w:val="0"/>
      <w:divBdr>
        <w:top w:val="none" w:sz="0" w:space="0" w:color="auto"/>
        <w:left w:val="none" w:sz="0" w:space="0" w:color="auto"/>
        <w:bottom w:val="none" w:sz="0" w:space="0" w:color="auto"/>
        <w:right w:val="none" w:sz="0" w:space="0" w:color="auto"/>
      </w:divBdr>
    </w:div>
    <w:div w:id="77529133">
      <w:bodyDiv w:val="1"/>
      <w:marLeft w:val="0"/>
      <w:marRight w:val="0"/>
      <w:marTop w:val="0"/>
      <w:marBottom w:val="0"/>
      <w:divBdr>
        <w:top w:val="none" w:sz="0" w:space="0" w:color="auto"/>
        <w:left w:val="none" w:sz="0" w:space="0" w:color="auto"/>
        <w:bottom w:val="none" w:sz="0" w:space="0" w:color="auto"/>
        <w:right w:val="none" w:sz="0" w:space="0" w:color="auto"/>
      </w:divBdr>
    </w:div>
    <w:div w:id="105543885">
      <w:bodyDiv w:val="1"/>
      <w:marLeft w:val="0"/>
      <w:marRight w:val="0"/>
      <w:marTop w:val="0"/>
      <w:marBottom w:val="0"/>
      <w:divBdr>
        <w:top w:val="none" w:sz="0" w:space="0" w:color="auto"/>
        <w:left w:val="none" w:sz="0" w:space="0" w:color="auto"/>
        <w:bottom w:val="none" w:sz="0" w:space="0" w:color="auto"/>
        <w:right w:val="none" w:sz="0" w:space="0" w:color="auto"/>
      </w:divBdr>
    </w:div>
    <w:div w:id="114716358">
      <w:bodyDiv w:val="1"/>
      <w:marLeft w:val="0"/>
      <w:marRight w:val="0"/>
      <w:marTop w:val="0"/>
      <w:marBottom w:val="0"/>
      <w:divBdr>
        <w:top w:val="none" w:sz="0" w:space="0" w:color="auto"/>
        <w:left w:val="none" w:sz="0" w:space="0" w:color="auto"/>
        <w:bottom w:val="none" w:sz="0" w:space="0" w:color="auto"/>
        <w:right w:val="none" w:sz="0" w:space="0" w:color="auto"/>
      </w:divBdr>
    </w:div>
    <w:div w:id="130563305">
      <w:bodyDiv w:val="1"/>
      <w:marLeft w:val="0"/>
      <w:marRight w:val="0"/>
      <w:marTop w:val="0"/>
      <w:marBottom w:val="0"/>
      <w:divBdr>
        <w:top w:val="none" w:sz="0" w:space="0" w:color="auto"/>
        <w:left w:val="none" w:sz="0" w:space="0" w:color="auto"/>
        <w:bottom w:val="none" w:sz="0" w:space="0" w:color="auto"/>
        <w:right w:val="none" w:sz="0" w:space="0" w:color="auto"/>
      </w:divBdr>
    </w:div>
    <w:div w:id="139881101">
      <w:bodyDiv w:val="1"/>
      <w:marLeft w:val="0"/>
      <w:marRight w:val="0"/>
      <w:marTop w:val="0"/>
      <w:marBottom w:val="0"/>
      <w:divBdr>
        <w:top w:val="none" w:sz="0" w:space="0" w:color="auto"/>
        <w:left w:val="none" w:sz="0" w:space="0" w:color="auto"/>
        <w:bottom w:val="none" w:sz="0" w:space="0" w:color="auto"/>
        <w:right w:val="none" w:sz="0" w:space="0" w:color="auto"/>
      </w:divBdr>
    </w:div>
    <w:div w:id="185873789">
      <w:bodyDiv w:val="1"/>
      <w:marLeft w:val="0"/>
      <w:marRight w:val="0"/>
      <w:marTop w:val="0"/>
      <w:marBottom w:val="0"/>
      <w:divBdr>
        <w:top w:val="none" w:sz="0" w:space="0" w:color="auto"/>
        <w:left w:val="none" w:sz="0" w:space="0" w:color="auto"/>
        <w:bottom w:val="none" w:sz="0" w:space="0" w:color="auto"/>
        <w:right w:val="none" w:sz="0" w:space="0" w:color="auto"/>
      </w:divBdr>
    </w:div>
    <w:div w:id="228926678">
      <w:bodyDiv w:val="1"/>
      <w:marLeft w:val="0"/>
      <w:marRight w:val="0"/>
      <w:marTop w:val="0"/>
      <w:marBottom w:val="0"/>
      <w:divBdr>
        <w:top w:val="none" w:sz="0" w:space="0" w:color="auto"/>
        <w:left w:val="none" w:sz="0" w:space="0" w:color="auto"/>
        <w:bottom w:val="none" w:sz="0" w:space="0" w:color="auto"/>
        <w:right w:val="none" w:sz="0" w:space="0" w:color="auto"/>
      </w:divBdr>
    </w:div>
    <w:div w:id="243414870">
      <w:bodyDiv w:val="1"/>
      <w:marLeft w:val="0"/>
      <w:marRight w:val="0"/>
      <w:marTop w:val="0"/>
      <w:marBottom w:val="0"/>
      <w:divBdr>
        <w:top w:val="none" w:sz="0" w:space="0" w:color="auto"/>
        <w:left w:val="none" w:sz="0" w:space="0" w:color="auto"/>
        <w:bottom w:val="none" w:sz="0" w:space="0" w:color="auto"/>
        <w:right w:val="none" w:sz="0" w:space="0" w:color="auto"/>
      </w:divBdr>
    </w:div>
    <w:div w:id="292911927">
      <w:bodyDiv w:val="1"/>
      <w:marLeft w:val="0"/>
      <w:marRight w:val="0"/>
      <w:marTop w:val="0"/>
      <w:marBottom w:val="0"/>
      <w:divBdr>
        <w:top w:val="none" w:sz="0" w:space="0" w:color="auto"/>
        <w:left w:val="none" w:sz="0" w:space="0" w:color="auto"/>
        <w:bottom w:val="none" w:sz="0" w:space="0" w:color="auto"/>
        <w:right w:val="none" w:sz="0" w:space="0" w:color="auto"/>
      </w:divBdr>
    </w:div>
    <w:div w:id="364721971">
      <w:bodyDiv w:val="1"/>
      <w:marLeft w:val="0"/>
      <w:marRight w:val="0"/>
      <w:marTop w:val="0"/>
      <w:marBottom w:val="0"/>
      <w:divBdr>
        <w:top w:val="none" w:sz="0" w:space="0" w:color="auto"/>
        <w:left w:val="none" w:sz="0" w:space="0" w:color="auto"/>
        <w:bottom w:val="none" w:sz="0" w:space="0" w:color="auto"/>
        <w:right w:val="none" w:sz="0" w:space="0" w:color="auto"/>
      </w:divBdr>
    </w:div>
    <w:div w:id="373118632">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533229605">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21957838">
      <w:bodyDiv w:val="1"/>
      <w:marLeft w:val="0"/>
      <w:marRight w:val="0"/>
      <w:marTop w:val="0"/>
      <w:marBottom w:val="0"/>
      <w:divBdr>
        <w:top w:val="none" w:sz="0" w:space="0" w:color="auto"/>
        <w:left w:val="none" w:sz="0" w:space="0" w:color="auto"/>
        <w:bottom w:val="none" w:sz="0" w:space="0" w:color="auto"/>
        <w:right w:val="none" w:sz="0" w:space="0" w:color="auto"/>
      </w:divBdr>
    </w:div>
    <w:div w:id="649790744">
      <w:bodyDiv w:val="1"/>
      <w:marLeft w:val="0"/>
      <w:marRight w:val="0"/>
      <w:marTop w:val="0"/>
      <w:marBottom w:val="0"/>
      <w:divBdr>
        <w:top w:val="none" w:sz="0" w:space="0" w:color="auto"/>
        <w:left w:val="none" w:sz="0" w:space="0" w:color="auto"/>
        <w:bottom w:val="none" w:sz="0" w:space="0" w:color="auto"/>
        <w:right w:val="none" w:sz="0" w:space="0" w:color="auto"/>
      </w:divBdr>
    </w:div>
    <w:div w:id="675883107">
      <w:bodyDiv w:val="1"/>
      <w:marLeft w:val="0"/>
      <w:marRight w:val="0"/>
      <w:marTop w:val="0"/>
      <w:marBottom w:val="0"/>
      <w:divBdr>
        <w:top w:val="none" w:sz="0" w:space="0" w:color="auto"/>
        <w:left w:val="none" w:sz="0" w:space="0" w:color="auto"/>
        <w:bottom w:val="none" w:sz="0" w:space="0" w:color="auto"/>
        <w:right w:val="none" w:sz="0" w:space="0" w:color="auto"/>
      </w:divBdr>
    </w:div>
    <w:div w:id="828593421">
      <w:bodyDiv w:val="1"/>
      <w:marLeft w:val="0"/>
      <w:marRight w:val="0"/>
      <w:marTop w:val="0"/>
      <w:marBottom w:val="0"/>
      <w:divBdr>
        <w:top w:val="none" w:sz="0" w:space="0" w:color="auto"/>
        <w:left w:val="none" w:sz="0" w:space="0" w:color="auto"/>
        <w:bottom w:val="none" w:sz="0" w:space="0" w:color="auto"/>
        <w:right w:val="none" w:sz="0" w:space="0" w:color="auto"/>
      </w:divBdr>
    </w:div>
    <w:div w:id="876041866">
      <w:bodyDiv w:val="1"/>
      <w:marLeft w:val="0"/>
      <w:marRight w:val="0"/>
      <w:marTop w:val="0"/>
      <w:marBottom w:val="0"/>
      <w:divBdr>
        <w:top w:val="none" w:sz="0" w:space="0" w:color="auto"/>
        <w:left w:val="none" w:sz="0" w:space="0" w:color="auto"/>
        <w:bottom w:val="none" w:sz="0" w:space="0" w:color="auto"/>
        <w:right w:val="none" w:sz="0" w:space="0" w:color="auto"/>
      </w:divBdr>
    </w:div>
    <w:div w:id="911889833">
      <w:bodyDiv w:val="1"/>
      <w:marLeft w:val="0"/>
      <w:marRight w:val="0"/>
      <w:marTop w:val="0"/>
      <w:marBottom w:val="0"/>
      <w:divBdr>
        <w:top w:val="none" w:sz="0" w:space="0" w:color="auto"/>
        <w:left w:val="none" w:sz="0" w:space="0" w:color="auto"/>
        <w:bottom w:val="none" w:sz="0" w:space="0" w:color="auto"/>
        <w:right w:val="none" w:sz="0" w:space="0" w:color="auto"/>
      </w:divBdr>
    </w:div>
    <w:div w:id="963341366">
      <w:bodyDiv w:val="1"/>
      <w:marLeft w:val="0"/>
      <w:marRight w:val="0"/>
      <w:marTop w:val="0"/>
      <w:marBottom w:val="0"/>
      <w:divBdr>
        <w:top w:val="none" w:sz="0" w:space="0" w:color="auto"/>
        <w:left w:val="none" w:sz="0" w:space="0" w:color="auto"/>
        <w:bottom w:val="none" w:sz="0" w:space="0" w:color="auto"/>
        <w:right w:val="none" w:sz="0" w:space="0" w:color="auto"/>
      </w:divBdr>
    </w:div>
    <w:div w:id="972716250">
      <w:bodyDiv w:val="1"/>
      <w:marLeft w:val="0"/>
      <w:marRight w:val="0"/>
      <w:marTop w:val="0"/>
      <w:marBottom w:val="0"/>
      <w:divBdr>
        <w:top w:val="none" w:sz="0" w:space="0" w:color="auto"/>
        <w:left w:val="none" w:sz="0" w:space="0" w:color="auto"/>
        <w:bottom w:val="none" w:sz="0" w:space="0" w:color="auto"/>
        <w:right w:val="none" w:sz="0" w:space="0" w:color="auto"/>
      </w:divBdr>
    </w:div>
    <w:div w:id="980816837">
      <w:bodyDiv w:val="1"/>
      <w:marLeft w:val="0"/>
      <w:marRight w:val="0"/>
      <w:marTop w:val="0"/>
      <w:marBottom w:val="0"/>
      <w:divBdr>
        <w:top w:val="none" w:sz="0" w:space="0" w:color="auto"/>
        <w:left w:val="none" w:sz="0" w:space="0" w:color="auto"/>
        <w:bottom w:val="none" w:sz="0" w:space="0" w:color="auto"/>
        <w:right w:val="none" w:sz="0" w:space="0" w:color="auto"/>
      </w:divBdr>
    </w:div>
    <w:div w:id="1034503553">
      <w:bodyDiv w:val="1"/>
      <w:marLeft w:val="0"/>
      <w:marRight w:val="0"/>
      <w:marTop w:val="0"/>
      <w:marBottom w:val="0"/>
      <w:divBdr>
        <w:top w:val="none" w:sz="0" w:space="0" w:color="auto"/>
        <w:left w:val="none" w:sz="0" w:space="0" w:color="auto"/>
        <w:bottom w:val="none" w:sz="0" w:space="0" w:color="auto"/>
        <w:right w:val="none" w:sz="0" w:space="0" w:color="auto"/>
      </w:divBdr>
    </w:div>
    <w:div w:id="1136530221">
      <w:bodyDiv w:val="1"/>
      <w:marLeft w:val="0"/>
      <w:marRight w:val="0"/>
      <w:marTop w:val="0"/>
      <w:marBottom w:val="0"/>
      <w:divBdr>
        <w:top w:val="none" w:sz="0" w:space="0" w:color="auto"/>
        <w:left w:val="none" w:sz="0" w:space="0" w:color="auto"/>
        <w:bottom w:val="none" w:sz="0" w:space="0" w:color="auto"/>
        <w:right w:val="none" w:sz="0" w:space="0" w:color="auto"/>
      </w:divBdr>
    </w:div>
    <w:div w:id="1139373434">
      <w:bodyDiv w:val="1"/>
      <w:marLeft w:val="0"/>
      <w:marRight w:val="0"/>
      <w:marTop w:val="0"/>
      <w:marBottom w:val="0"/>
      <w:divBdr>
        <w:top w:val="none" w:sz="0" w:space="0" w:color="auto"/>
        <w:left w:val="none" w:sz="0" w:space="0" w:color="auto"/>
        <w:bottom w:val="none" w:sz="0" w:space="0" w:color="auto"/>
        <w:right w:val="none" w:sz="0" w:space="0" w:color="auto"/>
      </w:divBdr>
    </w:div>
    <w:div w:id="1157184919">
      <w:bodyDiv w:val="1"/>
      <w:marLeft w:val="0"/>
      <w:marRight w:val="0"/>
      <w:marTop w:val="0"/>
      <w:marBottom w:val="0"/>
      <w:divBdr>
        <w:top w:val="none" w:sz="0" w:space="0" w:color="auto"/>
        <w:left w:val="none" w:sz="0" w:space="0" w:color="auto"/>
        <w:bottom w:val="none" w:sz="0" w:space="0" w:color="auto"/>
        <w:right w:val="none" w:sz="0" w:space="0" w:color="auto"/>
      </w:divBdr>
    </w:div>
    <w:div w:id="1206942450">
      <w:bodyDiv w:val="1"/>
      <w:marLeft w:val="0"/>
      <w:marRight w:val="0"/>
      <w:marTop w:val="0"/>
      <w:marBottom w:val="0"/>
      <w:divBdr>
        <w:top w:val="none" w:sz="0" w:space="0" w:color="auto"/>
        <w:left w:val="none" w:sz="0" w:space="0" w:color="auto"/>
        <w:bottom w:val="none" w:sz="0" w:space="0" w:color="auto"/>
        <w:right w:val="none" w:sz="0" w:space="0" w:color="auto"/>
      </w:divBdr>
    </w:div>
    <w:div w:id="1206985943">
      <w:bodyDiv w:val="1"/>
      <w:marLeft w:val="0"/>
      <w:marRight w:val="0"/>
      <w:marTop w:val="0"/>
      <w:marBottom w:val="0"/>
      <w:divBdr>
        <w:top w:val="none" w:sz="0" w:space="0" w:color="auto"/>
        <w:left w:val="none" w:sz="0" w:space="0" w:color="auto"/>
        <w:bottom w:val="none" w:sz="0" w:space="0" w:color="auto"/>
        <w:right w:val="none" w:sz="0" w:space="0" w:color="auto"/>
      </w:divBdr>
    </w:div>
    <w:div w:id="1278870366">
      <w:bodyDiv w:val="1"/>
      <w:marLeft w:val="0"/>
      <w:marRight w:val="0"/>
      <w:marTop w:val="0"/>
      <w:marBottom w:val="0"/>
      <w:divBdr>
        <w:top w:val="none" w:sz="0" w:space="0" w:color="auto"/>
        <w:left w:val="none" w:sz="0" w:space="0" w:color="auto"/>
        <w:bottom w:val="none" w:sz="0" w:space="0" w:color="auto"/>
        <w:right w:val="none" w:sz="0" w:space="0" w:color="auto"/>
      </w:divBdr>
    </w:div>
    <w:div w:id="1296636994">
      <w:bodyDiv w:val="1"/>
      <w:marLeft w:val="0"/>
      <w:marRight w:val="0"/>
      <w:marTop w:val="0"/>
      <w:marBottom w:val="0"/>
      <w:divBdr>
        <w:top w:val="none" w:sz="0" w:space="0" w:color="auto"/>
        <w:left w:val="none" w:sz="0" w:space="0" w:color="auto"/>
        <w:bottom w:val="none" w:sz="0" w:space="0" w:color="auto"/>
        <w:right w:val="none" w:sz="0" w:space="0" w:color="auto"/>
      </w:divBdr>
    </w:div>
    <w:div w:id="1326281989">
      <w:bodyDiv w:val="1"/>
      <w:marLeft w:val="0"/>
      <w:marRight w:val="0"/>
      <w:marTop w:val="0"/>
      <w:marBottom w:val="0"/>
      <w:divBdr>
        <w:top w:val="none" w:sz="0" w:space="0" w:color="auto"/>
        <w:left w:val="none" w:sz="0" w:space="0" w:color="auto"/>
        <w:bottom w:val="none" w:sz="0" w:space="0" w:color="auto"/>
        <w:right w:val="none" w:sz="0" w:space="0" w:color="auto"/>
      </w:divBdr>
    </w:div>
    <w:div w:id="1334600581">
      <w:bodyDiv w:val="1"/>
      <w:marLeft w:val="0"/>
      <w:marRight w:val="0"/>
      <w:marTop w:val="0"/>
      <w:marBottom w:val="0"/>
      <w:divBdr>
        <w:top w:val="none" w:sz="0" w:space="0" w:color="auto"/>
        <w:left w:val="none" w:sz="0" w:space="0" w:color="auto"/>
        <w:bottom w:val="none" w:sz="0" w:space="0" w:color="auto"/>
        <w:right w:val="none" w:sz="0" w:space="0" w:color="auto"/>
      </w:divBdr>
    </w:div>
    <w:div w:id="1336417747">
      <w:bodyDiv w:val="1"/>
      <w:marLeft w:val="0"/>
      <w:marRight w:val="0"/>
      <w:marTop w:val="0"/>
      <w:marBottom w:val="0"/>
      <w:divBdr>
        <w:top w:val="none" w:sz="0" w:space="0" w:color="auto"/>
        <w:left w:val="none" w:sz="0" w:space="0" w:color="auto"/>
        <w:bottom w:val="none" w:sz="0" w:space="0" w:color="auto"/>
        <w:right w:val="none" w:sz="0" w:space="0" w:color="auto"/>
      </w:divBdr>
    </w:div>
    <w:div w:id="1407412619">
      <w:bodyDiv w:val="1"/>
      <w:marLeft w:val="0"/>
      <w:marRight w:val="0"/>
      <w:marTop w:val="0"/>
      <w:marBottom w:val="0"/>
      <w:divBdr>
        <w:top w:val="none" w:sz="0" w:space="0" w:color="auto"/>
        <w:left w:val="none" w:sz="0" w:space="0" w:color="auto"/>
        <w:bottom w:val="none" w:sz="0" w:space="0" w:color="auto"/>
        <w:right w:val="none" w:sz="0" w:space="0" w:color="auto"/>
      </w:divBdr>
    </w:div>
    <w:div w:id="1433282347">
      <w:bodyDiv w:val="1"/>
      <w:marLeft w:val="0"/>
      <w:marRight w:val="0"/>
      <w:marTop w:val="0"/>
      <w:marBottom w:val="0"/>
      <w:divBdr>
        <w:top w:val="none" w:sz="0" w:space="0" w:color="auto"/>
        <w:left w:val="none" w:sz="0" w:space="0" w:color="auto"/>
        <w:bottom w:val="none" w:sz="0" w:space="0" w:color="auto"/>
        <w:right w:val="none" w:sz="0" w:space="0" w:color="auto"/>
      </w:divBdr>
    </w:div>
    <w:div w:id="1542666042">
      <w:bodyDiv w:val="1"/>
      <w:marLeft w:val="0"/>
      <w:marRight w:val="0"/>
      <w:marTop w:val="0"/>
      <w:marBottom w:val="0"/>
      <w:divBdr>
        <w:top w:val="none" w:sz="0" w:space="0" w:color="auto"/>
        <w:left w:val="none" w:sz="0" w:space="0" w:color="auto"/>
        <w:bottom w:val="none" w:sz="0" w:space="0" w:color="auto"/>
        <w:right w:val="none" w:sz="0" w:space="0" w:color="auto"/>
      </w:divBdr>
    </w:div>
    <w:div w:id="1571042222">
      <w:bodyDiv w:val="1"/>
      <w:marLeft w:val="0"/>
      <w:marRight w:val="0"/>
      <w:marTop w:val="0"/>
      <w:marBottom w:val="0"/>
      <w:divBdr>
        <w:top w:val="none" w:sz="0" w:space="0" w:color="auto"/>
        <w:left w:val="none" w:sz="0" w:space="0" w:color="auto"/>
        <w:bottom w:val="none" w:sz="0" w:space="0" w:color="auto"/>
        <w:right w:val="none" w:sz="0" w:space="0" w:color="auto"/>
      </w:divBdr>
    </w:div>
    <w:div w:id="1589001053">
      <w:bodyDiv w:val="1"/>
      <w:marLeft w:val="0"/>
      <w:marRight w:val="0"/>
      <w:marTop w:val="0"/>
      <w:marBottom w:val="0"/>
      <w:divBdr>
        <w:top w:val="none" w:sz="0" w:space="0" w:color="auto"/>
        <w:left w:val="none" w:sz="0" w:space="0" w:color="auto"/>
        <w:bottom w:val="none" w:sz="0" w:space="0" w:color="auto"/>
        <w:right w:val="none" w:sz="0" w:space="0" w:color="auto"/>
      </w:divBdr>
    </w:div>
    <w:div w:id="1608543249">
      <w:bodyDiv w:val="1"/>
      <w:marLeft w:val="0"/>
      <w:marRight w:val="0"/>
      <w:marTop w:val="0"/>
      <w:marBottom w:val="0"/>
      <w:divBdr>
        <w:top w:val="none" w:sz="0" w:space="0" w:color="auto"/>
        <w:left w:val="none" w:sz="0" w:space="0" w:color="auto"/>
        <w:bottom w:val="none" w:sz="0" w:space="0" w:color="auto"/>
        <w:right w:val="none" w:sz="0" w:space="0" w:color="auto"/>
      </w:divBdr>
    </w:div>
    <w:div w:id="1636449500">
      <w:bodyDiv w:val="1"/>
      <w:marLeft w:val="0"/>
      <w:marRight w:val="0"/>
      <w:marTop w:val="0"/>
      <w:marBottom w:val="0"/>
      <w:divBdr>
        <w:top w:val="none" w:sz="0" w:space="0" w:color="auto"/>
        <w:left w:val="none" w:sz="0" w:space="0" w:color="auto"/>
        <w:bottom w:val="none" w:sz="0" w:space="0" w:color="auto"/>
        <w:right w:val="none" w:sz="0" w:space="0" w:color="auto"/>
      </w:divBdr>
    </w:div>
    <w:div w:id="1691181986">
      <w:bodyDiv w:val="1"/>
      <w:marLeft w:val="0"/>
      <w:marRight w:val="0"/>
      <w:marTop w:val="0"/>
      <w:marBottom w:val="0"/>
      <w:divBdr>
        <w:top w:val="none" w:sz="0" w:space="0" w:color="auto"/>
        <w:left w:val="none" w:sz="0" w:space="0" w:color="auto"/>
        <w:bottom w:val="none" w:sz="0" w:space="0" w:color="auto"/>
        <w:right w:val="none" w:sz="0" w:space="0" w:color="auto"/>
      </w:divBdr>
    </w:div>
    <w:div w:id="1714117624">
      <w:bodyDiv w:val="1"/>
      <w:marLeft w:val="0"/>
      <w:marRight w:val="0"/>
      <w:marTop w:val="0"/>
      <w:marBottom w:val="0"/>
      <w:divBdr>
        <w:top w:val="none" w:sz="0" w:space="0" w:color="auto"/>
        <w:left w:val="none" w:sz="0" w:space="0" w:color="auto"/>
        <w:bottom w:val="none" w:sz="0" w:space="0" w:color="auto"/>
        <w:right w:val="none" w:sz="0" w:space="0" w:color="auto"/>
      </w:divBdr>
    </w:div>
    <w:div w:id="1741437231">
      <w:bodyDiv w:val="1"/>
      <w:marLeft w:val="0"/>
      <w:marRight w:val="0"/>
      <w:marTop w:val="0"/>
      <w:marBottom w:val="0"/>
      <w:divBdr>
        <w:top w:val="none" w:sz="0" w:space="0" w:color="auto"/>
        <w:left w:val="none" w:sz="0" w:space="0" w:color="auto"/>
        <w:bottom w:val="none" w:sz="0" w:space="0" w:color="auto"/>
        <w:right w:val="none" w:sz="0" w:space="0" w:color="auto"/>
      </w:divBdr>
    </w:div>
    <w:div w:id="1742676336">
      <w:bodyDiv w:val="1"/>
      <w:marLeft w:val="0"/>
      <w:marRight w:val="0"/>
      <w:marTop w:val="0"/>
      <w:marBottom w:val="0"/>
      <w:divBdr>
        <w:top w:val="none" w:sz="0" w:space="0" w:color="auto"/>
        <w:left w:val="none" w:sz="0" w:space="0" w:color="auto"/>
        <w:bottom w:val="none" w:sz="0" w:space="0" w:color="auto"/>
        <w:right w:val="none" w:sz="0" w:space="0" w:color="auto"/>
      </w:divBdr>
    </w:div>
    <w:div w:id="1752191907">
      <w:bodyDiv w:val="1"/>
      <w:marLeft w:val="0"/>
      <w:marRight w:val="0"/>
      <w:marTop w:val="0"/>
      <w:marBottom w:val="0"/>
      <w:divBdr>
        <w:top w:val="none" w:sz="0" w:space="0" w:color="auto"/>
        <w:left w:val="none" w:sz="0" w:space="0" w:color="auto"/>
        <w:bottom w:val="none" w:sz="0" w:space="0" w:color="auto"/>
        <w:right w:val="none" w:sz="0" w:space="0" w:color="auto"/>
      </w:divBdr>
    </w:div>
    <w:div w:id="1813937827">
      <w:bodyDiv w:val="1"/>
      <w:marLeft w:val="0"/>
      <w:marRight w:val="0"/>
      <w:marTop w:val="0"/>
      <w:marBottom w:val="0"/>
      <w:divBdr>
        <w:top w:val="none" w:sz="0" w:space="0" w:color="auto"/>
        <w:left w:val="none" w:sz="0" w:space="0" w:color="auto"/>
        <w:bottom w:val="none" w:sz="0" w:space="0" w:color="auto"/>
        <w:right w:val="none" w:sz="0" w:space="0" w:color="auto"/>
      </w:divBdr>
    </w:div>
    <w:div w:id="1816751743">
      <w:bodyDiv w:val="1"/>
      <w:marLeft w:val="0"/>
      <w:marRight w:val="0"/>
      <w:marTop w:val="0"/>
      <w:marBottom w:val="0"/>
      <w:divBdr>
        <w:top w:val="none" w:sz="0" w:space="0" w:color="auto"/>
        <w:left w:val="none" w:sz="0" w:space="0" w:color="auto"/>
        <w:bottom w:val="none" w:sz="0" w:space="0" w:color="auto"/>
        <w:right w:val="none" w:sz="0" w:space="0" w:color="auto"/>
      </w:divBdr>
    </w:div>
    <w:div w:id="1836795338">
      <w:bodyDiv w:val="1"/>
      <w:marLeft w:val="0"/>
      <w:marRight w:val="0"/>
      <w:marTop w:val="0"/>
      <w:marBottom w:val="0"/>
      <w:divBdr>
        <w:top w:val="none" w:sz="0" w:space="0" w:color="auto"/>
        <w:left w:val="none" w:sz="0" w:space="0" w:color="auto"/>
        <w:bottom w:val="none" w:sz="0" w:space="0" w:color="auto"/>
        <w:right w:val="none" w:sz="0" w:space="0" w:color="auto"/>
      </w:divBdr>
    </w:div>
    <w:div w:id="1877741411">
      <w:bodyDiv w:val="1"/>
      <w:marLeft w:val="0"/>
      <w:marRight w:val="0"/>
      <w:marTop w:val="0"/>
      <w:marBottom w:val="0"/>
      <w:divBdr>
        <w:top w:val="none" w:sz="0" w:space="0" w:color="auto"/>
        <w:left w:val="none" w:sz="0" w:space="0" w:color="auto"/>
        <w:bottom w:val="none" w:sz="0" w:space="0" w:color="auto"/>
        <w:right w:val="none" w:sz="0" w:space="0" w:color="auto"/>
      </w:divBdr>
    </w:div>
    <w:div w:id="1929267212">
      <w:bodyDiv w:val="1"/>
      <w:marLeft w:val="0"/>
      <w:marRight w:val="0"/>
      <w:marTop w:val="0"/>
      <w:marBottom w:val="0"/>
      <w:divBdr>
        <w:top w:val="none" w:sz="0" w:space="0" w:color="auto"/>
        <w:left w:val="none" w:sz="0" w:space="0" w:color="auto"/>
        <w:bottom w:val="none" w:sz="0" w:space="0" w:color="auto"/>
        <w:right w:val="none" w:sz="0" w:space="0" w:color="auto"/>
      </w:divBdr>
    </w:div>
    <w:div w:id="2001889645">
      <w:bodyDiv w:val="1"/>
      <w:marLeft w:val="0"/>
      <w:marRight w:val="0"/>
      <w:marTop w:val="0"/>
      <w:marBottom w:val="0"/>
      <w:divBdr>
        <w:top w:val="none" w:sz="0" w:space="0" w:color="auto"/>
        <w:left w:val="none" w:sz="0" w:space="0" w:color="auto"/>
        <w:bottom w:val="none" w:sz="0" w:space="0" w:color="auto"/>
        <w:right w:val="none" w:sz="0" w:space="0" w:color="auto"/>
      </w:divBdr>
    </w:div>
    <w:div w:id="2009864671">
      <w:bodyDiv w:val="1"/>
      <w:marLeft w:val="0"/>
      <w:marRight w:val="0"/>
      <w:marTop w:val="0"/>
      <w:marBottom w:val="0"/>
      <w:divBdr>
        <w:top w:val="none" w:sz="0" w:space="0" w:color="auto"/>
        <w:left w:val="none" w:sz="0" w:space="0" w:color="auto"/>
        <w:bottom w:val="none" w:sz="0" w:space="0" w:color="auto"/>
        <w:right w:val="none" w:sz="0" w:space="0" w:color="auto"/>
      </w:divBdr>
    </w:div>
    <w:div w:id="209223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gpp.org/ftp/Specs/archive/%3cspecSeries%3e/%3cSpecNumber%3e/"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41BCC-88F1-48F8-9E86-17E75D9D5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10</Pages>
  <Words>4398</Words>
  <Characters>25075</Characters>
  <Application>Microsoft Office Word</Application>
  <DocSecurity>0</DocSecurity>
  <Lines>208</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29415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Liuqingfen</cp:lastModifiedBy>
  <cp:revision>3</cp:revision>
  <cp:lastPrinted>1900-01-01T08:00:00Z</cp:lastPrinted>
  <dcterms:created xsi:type="dcterms:W3CDTF">2020-08-24T09:31:00Z</dcterms:created>
  <dcterms:modified xsi:type="dcterms:W3CDTF">2020-08-24T09:31:00Z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(3)9OWiimXYWKBIIQcVPrIUvfGIJzBXM+63dElvfuZ727PLvt6otMyUV3G9VrFCUE3wRLHRHsyr
Ra3+9SK8IU0CjCX7VjrlC2atXp1oVg5/T4Q9WyFQWXoWixtIcze8Pz0EQYXvLb74GNDE9lL6
6dQIxXxvijnaupJ7TAVq0Q2M5Ol11IXk+Cd8PmZ2HfLXhhxhKfh1HMLSyjbJSWqfO9nBpl/F
ICjlEsDdwXi/jkDebx</vt:lpwstr>
  </property>
  <property fmtid="{D5CDD505-2E9C-101B-9397-08002B2CF9AE}" pid="22" name="_2015_ms_pID_7253431">
    <vt:lpwstr>zQLzQU3kSY/2Q0MZ47uM8KfRT3fFhY+N56pn2nlL6TK2BTdJVbcEA9
LywjeQS/OhIH5MgOylSbl15Aj/6r3N8fDAlpwUgj4HwepaF2SHAahKNhA+z4N1xLA0XDOTmO
dSXAzmqihYUitXhtMOOqFK3R9jTRztSw6lx1Niu8/pHdG0+nslRk365GJuHReQp6A6aPgbu5
lzqP1ZSKlvKedB6qVJnkgBe0yEHzR0qld1rV</vt:lpwstr>
  </property>
  <property fmtid="{D5CDD505-2E9C-101B-9397-08002B2CF9AE}" pid="23" name="_2015_ms_pID_7253432">
    <vt:lpwstr>Ew==</vt:lpwstr>
  </property>
</Properties>
</file>