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7F4A5B">
      <w:pPr>
        <w:pStyle w:val="CRCoverPage"/>
        <w:tabs>
          <w:tab w:val="right" w:pos="9639"/>
        </w:tabs>
        <w:spacing w:after="0"/>
        <w:rPr>
          <w:b/>
          <w:i/>
          <w:noProof/>
          <w:sz w:val="28"/>
        </w:rPr>
      </w:pPr>
      <w:r>
        <w:rPr>
          <w:b/>
          <w:noProof/>
          <w:sz w:val="24"/>
        </w:rPr>
        <w:t>3GPP TSG-CT WG4 Meeting #9</w:t>
      </w:r>
      <w:r w:rsidR="009F248A">
        <w:rPr>
          <w:b/>
          <w:noProof/>
          <w:sz w:val="24"/>
        </w:rPr>
        <w:t>9</w:t>
      </w:r>
      <w:r>
        <w:rPr>
          <w:b/>
          <w:noProof/>
          <w:sz w:val="24"/>
        </w:rPr>
        <w:t>e</w:t>
      </w:r>
      <w:r>
        <w:rPr>
          <w:b/>
          <w:i/>
          <w:noProof/>
          <w:sz w:val="28"/>
        </w:rPr>
        <w:tab/>
      </w:r>
      <w:r>
        <w:rPr>
          <w:b/>
          <w:noProof/>
          <w:sz w:val="24"/>
        </w:rPr>
        <w:t>C4-</w:t>
      </w:r>
      <w:r w:rsidR="00F75AB3">
        <w:rPr>
          <w:b/>
          <w:noProof/>
          <w:sz w:val="24"/>
        </w:rPr>
        <w:t>20</w:t>
      </w:r>
      <w:r w:rsidR="00F75AB3" w:rsidRPr="00F75AB3">
        <w:rPr>
          <w:b/>
          <w:noProof/>
          <w:sz w:val="24"/>
        </w:rPr>
        <w:t>4</w:t>
      </w:r>
      <w:r w:rsidR="002254FE">
        <w:rPr>
          <w:b/>
          <w:noProof/>
          <w:sz w:val="24"/>
        </w:rPr>
        <w:t>abc</w:t>
      </w:r>
    </w:p>
    <w:p w:rsidR="002E67BB" w:rsidRDefault="002E67BB" w:rsidP="00F863A2">
      <w:pPr>
        <w:pStyle w:val="CRCoverPage"/>
        <w:tabs>
          <w:tab w:val="right" w:pos="9639"/>
        </w:tabs>
        <w:spacing w:after="0"/>
        <w:rPr>
          <w:b/>
          <w:noProof/>
          <w:sz w:val="24"/>
        </w:rPr>
      </w:pPr>
      <w:r>
        <w:rPr>
          <w:b/>
          <w:noProof/>
          <w:sz w:val="24"/>
        </w:rPr>
        <w:t>E-Meeting,</w:t>
      </w:r>
      <w:r w:rsidR="009F248A">
        <w:rPr>
          <w:b/>
          <w:noProof/>
          <w:sz w:val="24"/>
        </w:rPr>
        <w:t xml:space="preserve"> </w:t>
      </w:r>
      <w:r w:rsidR="009F248A" w:rsidRPr="00797C0D">
        <w:rPr>
          <w:b/>
          <w:noProof/>
          <w:sz w:val="24"/>
        </w:rPr>
        <w:t>18</w:t>
      </w:r>
      <w:r w:rsidR="009F248A" w:rsidRPr="00797C0D">
        <w:rPr>
          <w:b/>
          <w:noProof/>
          <w:sz w:val="24"/>
          <w:vertAlign w:val="superscript"/>
        </w:rPr>
        <w:t>th</w:t>
      </w:r>
      <w:r w:rsidR="009F248A">
        <w:rPr>
          <w:b/>
          <w:noProof/>
          <w:sz w:val="24"/>
        </w:rPr>
        <w:t xml:space="preserve"> – </w:t>
      </w:r>
      <w:r w:rsidR="009F248A" w:rsidRPr="00797C0D">
        <w:rPr>
          <w:b/>
          <w:noProof/>
          <w:sz w:val="24"/>
        </w:rPr>
        <w:t>28</w:t>
      </w:r>
      <w:r w:rsidR="009F248A" w:rsidRPr="00797C0D">
        <w:rPr>
          <w:b/>
          <w:noProof/>
          <w:sz w:val="24"/>
          <w:vertAlign w:val="superscript"/>
        </w:rPr>
        <w:t>th</w:t>
      </w:r>
      <w:r w:rsidR="009F248A">
        <w:rPr>
          <w:b/>
          <w:noProof/>
          <w:sz w:val="24"/>
        </w:rPr>
        <w:t xml:space="preserve"> </w:t>
      </w:r>
      <w:r w:rsidR="00A57915">
        <w:rPr>
          <w:b/>
          <w:noProof/>
          <w:sz w:val="24"/>
        </w:rPr>
        <w:t>June</w:t>
      </w:r>
      <w:r>
        <w:rPr>
          <w:b/>
          <w:noProof/>
          <w:sz w:val="24"/>
        </w:rPr>
        <w:t xml:space="preserve"> 2020</w:t>
      </w:r>
      <w:r w:rsidR="00F863A2" w:rsidRPr="00F863A2">
        <w:rPr>
          <w:b/>
          <w:i/>
          <w:noProof/>
          <w:sz w:val="28"/>
        </w:rPr>
        <w:t xml:space="preserve"> </w:t>
      </w:r>
      <w:r w:rsidR="00F863A2">
        <w:rPr>
          <w:b/>
          <w:i/>
          <w:noProof/>
          <w:sz w:val="28"/>
        </w:rPr>
        <w:tab/>
        <w:t xml:space="preserve">was </w:t>
      </w:r>
      <w:r w:rsidR="002254FE">
        <w:rPr>
          <w:b/>
          <w:noProof/>
          <w:sz w:val="24"/>
        </w:rPr>
        <w:t>C4-20</w:t>
      </w:r>
      <w:r w:rsidR="002254FE" w:rsidRPr="00F75AB3">
        <w:rPr>
          <w:b/>
          <w:noProof/>
          <w:sz w:val="24"/>
        </w:rPr>
        <w:t>4</w:t>
      </w:r>
      <w:r w:rsidR="002254FE">
        <w:rPr>
          <w:b/>
          <w:noProof/>
          <w:sz w:val="24"/>
        </w:rPr>
        <w:t>410</w:t>
      </w:r>
      <w:r w:rsidR="002254FE">
        <w:rPr>
          <w:b/>
          <w:noProof/>
          <w:sz w:val="24"/>
        </w:rPr>
        <w:t xml:space="preserve">, </w:t>
      </w:r>
      <w:r w:rsidR="00F863A2">
        <w:rPr>
          <w:b/>
          <w:noProof/>
          <w:sz w:val="24"/>
        </w:rPr>
        <w:t>C4-20</w:t>
      </w:r>
      <w:r w:rsidR="00F863A2" w:rsidRPr="00F75AB3">
        <w:rPr>
          <w:b/>
          <w:noProof/>
          <w:sz w:val="24"/>
        </w:rPr>
        <w:t>4306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6EEC" w:rsidP="002844F3">
            <w:pPr>
              <w:pStyle w:val="CRCoverPage"/>
              <w:spacing w:after="0"/>
              <w:jc w:val="right"/>
              <w:rPr>
                <w:b/>
                <w:noProof/>
                <w:sz w:val="28"/>
              </w:rPr>
            </w:pPr>
            <w:r>
              <w:rPr>
                <w:b/>
                <w:noProof/>
                <w:sz w:val="28"/>
              </w:rPr>
              <w:t>29.50</w:t>
            </w:r>
            <w:r w:rsidR="002844F3">
              <w:rPr>
                <w:b/>
                <w:noProof/>
                <w:sz w:val="28"/>
              </w:rPr>
              <w:t>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F75AB3" w:rsidP="00547111">
            <w:pPr>
              <w:pStyle w:val="CRCoverPage"/>
              <w:spacing w:after="0"/>
              <w:rPr>
                <w:noProof/>
              </w:rPr>
            </w:pPr>
            <w:r w:rsidRPr="00F75AB3">
              <w:rPr>
                <w:b/>
                <w:noProof/>
                <w:sz w:val="28"/>
              </w:rPr>
              <w:t>0163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62057" w:rsidP="00F863A2">
            <w:pPr>
              <w:pStyle w:val="CRCoverPage"/>
              <w:spacing w:after="0"/>
              <w:jc w:val="center"/>
              <w:rPr>
                <w:b/>
                <w:noProof/>
                <w:lang w:eastAsia="zh-CN"/>
              </w:rPr>
            </w:pPr>
            <w:r>
              <w:rPr>
                <w:b/>
                <w:noProof/>
                <w:sz w:val="28"/>
              </w:rPr>
              <w:t>2</w:t>
            </w:r>
            <w:bookmarkStart w:id="0" w:name="_GoBack"/>
            <w:bookmarkEnd w:id="0"/>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844F3">
            <w:pPr>
              <w:pStyle w:val="CRCoverPage"/>
              <w:spacing w:after="0"/>
              <w:jc w:val="center"/>
              <w:rPr>
                <w:noProof/>
                <w:sz w:val="28"/>
              </w:rPr>
            </w:pPr>
            <w:r>
              <w:rPr>
                <w:b/>
                <w:noProof/>
                <w:sz w:val="28"/>
              </w:rPr>
              <w:t>16.4</w:t>
            </w:r>
            <w:r w:rsidR="00016EEC" w:rsidRPr="00016EEC">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844F3" w:rsidP="00833868">
            <w:pPr>
              <w:pStyle w:val="CRCoverPage"/>
              <w:spacing w:after="0"/>
              <w:ind w:left="100"/>
              <w:rPr>
                <w:noProof/>
              </w:rPr>
            </w:pPr>
            <w:r w:rsidRPr="002844F3">
              <w:rPr>
                <w:noProof/>
              </w:rPr>
              <w:t>Corrections on expressions based on ABNF</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16E4D">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33868">
            <w:pPr>
              <w:pStyle w:val="CRCoverPage"/>
              <w:spacing w:after="0"/>
              <w:ind w:left="100"/>
              <w:rPr>
                <w:noProof/>
              </w:rPr>
            </w:pPr>
            <w:r>
              <w:t>SBIProtoc16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F75AB3">
            <w:pPr>
              <w:pStyle w:val="CRCoverPage"/>
              <w:spacing w:after="0"/>
              <w:ind w:left="100"/>
              <w:rPr>
                <w:noProof/>
              </w:rPr>
            </w:pPr>
            <w:r>
              <w:rPr>
                <w:noProof/>
              </w:rPr>
              <w:t>2020-08</w:t>
            </w:r>
            <w:r w:rsidR="00DA6E0A">
              <w:rPr>
                <w:noProof/>
              </w:rPr>
              <w:t>-</w:t>
            </w:r>
            <w:r>
              <w:rPr>
                <w:noProof/>
              </w:rPr>
              <w:t>11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16E4D"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A6E0A">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E3595" w:rsidRDefault="002844F3" w:rsidP="00A35D06">
            <w:pPr>
              <w:pStyle w:val="CRCoverPage"/>
              <w:spacing w:after="0"/>
              <w:ind w:left="100"/>
            </w:pPr>
            <w:r>
              <w:t>Some expressions based on ABNF or examples of these expressions are wrong.</w:t>
            </w:r>
          </w:p>
          <w:p w:rsidR="002E3595" w:rsidRDefault="002E3595" w:rsidP="00A35D06">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A91548" w:rsidRDefault="00207698" w:rsidP="00870767">
            <w:pPr>
              <w:pStyle w:val="CRCoverPage"/>
              <w:spacing w:after="0"/>
              <w:ind w:left="100"/>
              <w:rPr>
                <w:noProof/>
                <w:lang w:eastAsia="zh-CN"/>
              </w:rPr>
            </w:pPr>
            <w:r>
              <w:rPr>
                <w:rFonts w:hint="eastAsia"/>
                <w:noProof/>
                <w:lang w:eastAsia="zh-CN"/>
              </w:rPr>
              <w:t>C</w:t>
            </w:r>
            <w:r>
              <w:rPr>
                <w:noProof/>
                <w:lang w:eastAsia="zh-CN"/>
              </w:rPr>
              <w:t>orrect the expressions based on ABNF.</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91548">
            <w:pPr>
              <w:pStyle w:val="CRCoverPage"/>
              <w:spacing w:after="0"/>
              <w:ind w:left="100"/>
              <w:rPr>
                <w:noProof/>
                <w:lang w:eastAsia="zh-CN"/>
              </w:rPr>
            </w:pPr>
            <w:r w:rsidRPr="002B142D">
              <w:rPr>
                <w:noProof/>
                <w:lang w:eastAsia="zh-CN"/>
              </w:rPr>
              <w:t xml:space="preserve">The </w:t>
            </w:r>
            <w:r>
              <w:rPr>
                <w:noProof/>
                <w:lang w:eastAsia="zh-CN"/>
              </w:rPr>
              <w:t>errors</w:t>
            </w:r>
            <w:r w:rsidRPr="002B142D">
              <w:rPr>
                <w:noProof/>
                <w:lang w:eastAsia="zh-CN"/>
              </w:rPr>
              <w:t xml:space="preserve"> in the specification are confusing</w:t>
            </w:r>
            <w:r>
              <w:rPr>
                <w:noProof/>
                <w:lang w:eastAsia="zh-CN"/>
              </w:rPr>
              <w:t xml:space="preserve"> or misleading.</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714EC">
            <w:pPr>
              <w:pStyle w:val="CRCoverPage"/>
              <w:spacing w:after="0"/>
              <w:ind w:left="100"/>
              <w:rPr>
                <w:noProof/>
                <w:lang w:eastAsia="zh-CN"/>
              </w:rPr>
            </w:pPr>
            <w:r>
              <w:rPr>
                <w:rFonts w:hint="eastAsia"/>
                <w:noProof/>
                <w:lang w:eastAsia="zh-CN"/>
              </w:rPr>
              <w:t>5</w:t>
            </w:r>
            <w:r>
              <w:rPr>
                <w:noProof/>
                <w:lang w:eastAsia="zh-CN"/>
              </w:rPr>
              <w:t>.2.3.2.2, 5.2.3.2.3, 5.2.3.2.5, 5.2.3.2.6, 5.2.3.2.9, 5.2.3.2.10, 5.2.3.3.2, 5.2.3.3.3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745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77458" w:rsidP="0049038E">
            <w:pPr>
              <w:pStyle w:val="CRCoverPage"/>
              <w:spacing w:after="0"/>
              <w:ind w:left="99"/>
              <w:rPr>
                <w:noProof/>
              </w:rPr>
            </w:pPr>
            <w:r>
              <w:rPr>
                <w:noProof/>
              </w:rPr>
              <w:t>TS/TR ... CR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CA5EB7" w:rsidP="00454BDB">
            <w:pPr>
              <w:pStyle w:val="CRCoverPage"/>
              <w:spacing w:after="0"/>
              <w:ind w:left="100"/>
              <w:rPr>
                <w:noProof/>
              </w:rPr>
            </w:pPr>
            <w:r w:rsidRPr="00E030A5">
              <w:rPr>
                <w:bCs/>
              </w:rPr>
              <w:t>This CR w</w:t>
            </w:r>
            <w:r>
              <w:rPr>
                <w:bCs/>
              </w:rPr>
              <w:t>on’t</w:t>
            </w:r>
            <w:r w:rsidRPr="00B67341">
              <w:rPr>
                <w:bCs/>
              </w:rPr>
              <w:t xml:space="preserve"> introduce </w:t>
            </w:r>
            <w:r>
              <w:rPr>
                <w:bCs/>
              </w:rPr>
              <w:t>any</w:t>
            </w:r>
            <w:r w:rsidRPr="00B67341">
              <w:rPr>
                <w:bCs/>
              </w:rPr>
              <w:t xml:space="preserve"> </w:t>
            </w:r>
            <w:r>
              <w:rPr>
                <w:bCs/>
              </w:rPr>
              <w:t>impacts to</w:t>
            </w:r>
            <w:r w:rsidRPr="00B67341">
              <w:rPr>
                <w:bCs/>
              </w:rPr>
              <w:t xml:space="preserve"> the </w:t>
            </w:r>
            <w:proofErr w:type="spellStart"/>
            <w:r w:rsidRPr="00B67341">
              <w:rPr>
                <w:bCs/>
              </w:rPr>
              <w:t>OpenAPI</w:t>
            </w:r>
            <w:proofErr w:type="spellEnd"/>
            <w:r w:rsidRPr="00B67341">
              <w:rPr>
                <w:bCs/>
              </w:rPr>
              <w:t xml:space="preserve"> specif</w:t>
            </w:r>
            <w:r>
              <w:rPr>
                <w:bCs/>
              </w:rPr>
              <w:t>ication files</w:t>
            </w:r>
            <w:r w:rsidR="0028789F">
              <w:rPr>
                <w:noProof/>
              </w:rPr>
              <w:t>.</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4C52C1">
            <w:pPr>
              <w:pStyle w:val="CRCoverPage"/>
              <w:spacing w:after="0"/>
              <w:ind w:left="100"/>
              <w:rPr>
                <w:noProof/>
                <w:lang w:eastAsia="zh-CN"/>
              </w:rPr>
            </w:pPr>
            <w:r>
              <w:rPr>
                <w:rFonts w:hint="eastAsia"/>
                <w:noProof/>
                <w:lang w:eastAsia="zh-CN"/>
              </w:rPr>
              <w:t>R</w:t>
            </w:r>
            <w:r>
              <w:rPr>
                <w:noProof/>
                <w:lang w:eastAsia="zh-CN"/>
              </w:rPr>
              <w:t>ev1:</w:t>
            </w:r>
          </w:p>
          <w:p w:rsidR="004C52C1" w:rsidRDefault="004C52C1" w:rsidP="004C52C1">
            <w:pPr>
              <w:pStyle w:val="CRCoverPage"/>
              <w:numPr>
                <w:ilvl w:val="0"/>
                <w:numId w:val="1"/>
              </w:numPr>
              <w:spacing w:after="0"/>
              <w:rPr>
                <w:noProof/>
                <w:lang w:eastAsia="zh-CN"/>
              </w:rPr>
            </w:pPr>
            <w:r>
              <w:rPr>
                <w:noProof/>
                <w:lang w:eastAsia="zh-CN"/>
              </w:rPr>
              <w:t xml:space="preserve">Reverted the change in example and changed the expression in </w:t>
            </w:r>
            <w:r>
              <w:rPr>
                <w:lang w:eastAsia="zh-CN"/>
              </w:rPr>
              <w:t xml:space="preserve">the ABNF format in </w:t>
            </w:r>
            <w:r w:rsidRPr="004C52C1">
              <w:rPr>
                <w:lang w:eastAsia="zh-CN"/>
              </w:rPr>
              <w:t>5.2.3.2.2</w:t>
            </w:r>
            <w:r>
              <w:rPr>
                <w:lang w:eastAsia="zh-CN"/>
              </w:rPr>
              <w:t>.</w:t>
            </w:r>
          </w:p>
          <w:p w:rsidR="004C52C1" w:rsidRDefault="004C52C1" w:rsidP="004C52C1">
            <w:pPr>
              <w:pStyle w:val="CRCoverPage"/>
              <w:numPr>
                <w:ilvl w:val="0"/>
                <w:numId w:val="1"/>
              </w:numPr>
              <w:spacing w:after="0"/>
              <w:rPr>
                <w:noProof/>
                <w:lang w:eastAsia="zh-CN"/>
              </w:rPr>
            </w:pPr>
            <w:r>
              <w:rPr>
                <w:lang w:eastAsia="zh-CN"/>
              </w:rPr>
              <w:t xml:space="preserve">Corrected the changes in </w:t>
            </w:r>
            <w:proofErr w:type="spellStart"/>
            <w:r>
              <w:rPr>
                <w:lang w:eastAsia="zh-CN"/>
              </w:rPr>
              <w:t>clasue</w:t>
            </w:r>
            <w:proofErr w:type="spellEnd"/>
            <w:r>
              <w:rPr>
                <w:lang w:eastAsia="zh-CN"/>
              </w:rPr>
              <w:t xml:space="preserve"> </w:t>
            </w:r>
            <w:r>
              <w:t>5.2.3.2.6, i.e. reverted the removing "</w:t>
            </w:r>
            <w:r>
              <w:rPr>
                <w:lang w:eastAsia="zh-CN"/>
              </w:rPr>
              <w:t xml:space="preserve"> scope</w:t>
            </w:r>
            <w:r>
              <w:rPr>
                <w:lang w:eastAsia="zh-CN"/>
              </w:rPr>
              <w:tab/>
              <w:t>= "other-service" / "</w:t>
            </w:r>
            <w:proofErr w:type="spellStart"/>
            <w:r>
              <w:rPr>
                <w:lang w:eastAsia="zh-CN"/>
              </w:rPr>
              <w:t>callback</w:t>
            </w:r>
            <w:proofErr w:type="spellEnd"/>
            <w:r>
              <w:rPr>
                <w:lang w:eastAsia="zh-CN"/>
              </w:rPr>
              <w:t>" / "subscription-events"</w:t>
            </w:r>
            <w:r>
              <w:t xml:space="preserve">, and changed </w:t>
            </w:r>
            <w:proofErr w:type="spellStart"/>
            <w:r w:rsidRPr="004C52C1">
              <w:t>parametername</w:t>
            </w:r>
            <w:proofErr w:type="spellEnd"/>
            <w:r w:rsidRPr="004C52C1">
              <w:tab/>
              <w:t>= "</w:t>
            </w:r>
            <w:proofErr w:type="spellStart"/>
            <w:r w:rsidRPr="004C52C1">
              <w:t>nfinst</w:t>
            </w:r>
            <w:proofErr w:type="spellEnd"/>
            <w:r w:rsidRPr="004C52C1">
              <w:t>" / "</w:t>
            </w:r>
            <w:proofErr w:type="spellStart"/>
            <w:r w:rsidRPr="004C52C1">
              <w:t>nfset</w:t>
            </w:r>
            <w:proofErr w:type="spellEnd"/>
            <w:r w:rsidRPr="004C52C1">
              <w:t>" / "</w:t>
            </w:r>
            <w:proofErr w:type="spellStart"/>
            <w:r w:rsidRPr="004C52C1">
              <w:t>nfservinst</w:t>
            </w:r>
            <w:proofErr w:type="spellEnd"/>
            <w:r w:rsidRPr="004C52C1">
              <w:t>" / "</w:t>
            </w:r>
            <w:proofErr w:type="spellStart"/>
            <w:r w:rsidRPr="004C52C1">
              <w:t>nfserviceset</w:t>
            </w:r>
            <w:proofErr w:type="spellEnd"/>
            <w:r w:rsidRPr="004C52C1">
              <w:t>" / "</w:t>
            </w:r>
            <w:proofErr w:type="spellStart"/>
            <w:r w:rsidRPr="004C52C1">
              <w:t>servname</w:t>
            </w:r>
            <w:proofErr w:type="spellEnd"/>
            <w:r w:rsidRPr="004C52C1">
              <w:t xml:space="preserve">" / </w:t>
            </w:r>
            <w:r w:rsidRPr="004C52C1">
              <w:rPr>
                <w:highlight w:val="yellow"/>
              </w:rPr>
              <w:t>"scope"</w:t>
            </w:r>
            <w:r>
              <w:t xml:space="preserve"> to </w:t>
            </w:r>
            <w:proofErr w:type="spellStart"/>
            <w:r>
              <w:rPr>
                <w:lang w:eastAsia="zh-CN"/>
              </w:rPr>
              <w:t>parametername</w:t>
            </w:r>
            <w:proofErr w:type="spellEnd"/>
            <w:r>
              <w:rPr>
                <w:lang w:eastAsia="zh-CN"/>
              </w:rPr>
              <w:tab/>
              <w:t>= "</w:t>
            </w:r>
            <w:proofErr w:type="spellStart"/>
            <w:r>
              <w:rPr>
                <w:lang w:eastAsia="zh-CN"/>
              </w:rPr>
              <w:t>nfinst</w:t>
            </w:r>
            <w:proofErr w:type="spellEnd"/>
            <w:r>
              <w:rPr>
                <w:lang w:eastAsia="zh-CN"/>
              </w:rPr>
              <w:t>" / "</w:t>
            </w:r>
            <w:proofErr w:type="spellStart"/>
            <w:r>
              <w:rPr>
                <w:lang w:eastAsia="zh-CN"/>
              </w:rPr>
              <w:t>nfset</w:t>
            </w:r>
            <w:proofErr w:type="spellEnd"/>
            <w:r>
              <w:rPr>
                <w:lang w:eastAsia="zh-CN"/>
              </w:rPr>
              <w:t>" / "</w:t>
            </w:r>
            <w:proofErr w:type="spellStart"/>
            <w:r>
              <w:rPr>
                <w:lang w:eastAsia="zh-CN"/>
              </w:rPr>
              <w:t>nfservinst</w:t>
            </w:r>
            <w:proofErr w:type="spellEnd"/>
            <w:r>
              <w:rPr>
                <w:lang w:eastAsia="zh-CN"/>
              </w:rPr>
              <w:t>" / "</w:t>
            </w:r>
            <w:proofErr w:type="spellStart"/>
            <w:r>
              <w:rPr>
                <w:lang w:eastAsia="zh-CN"/>
              </w:rPr>
              <w:t>nfserviceset</w:t>
            </w:r>
            <w:proofErr w:type="spellEnd"/>
            <w:r>
              <w:rPr>
                <w:lang w:eastAsia="zh-CN"/>
              </w:rPr>
              <w:t>" / "</w:t>
            </w:r>
            <w:proofErr w:type="spellStart"/>
            <w:r>
              <w:rPr>
                <w:lang w:eastAsia="zh-CN"/>
              </w:rPr>
              <w:t>servname</w:t>
            </w:r>
            <w:proofErr w:type="spellEnd"/>
            <w:r>
              <w:rPr>
                <w:lang w:eastAsia="zh-CN"/>
              </w:rPr>
              <w:t xml:space="preserve">" / </w:t>
            </w:r>
            <w:r w:rsidRPr="004C52C1">
              <w:rPr>
                <w:highlight w:val="yellow"/>
                <w:lang w:eastAsia="zh-CN"/>
              </w:rPr>
              <w:t>scope</w:t>
            </w:r>
            <w:r>
              <w:rPr>
                <w:lang w:eastAsia="zh-CN"/>
              </w:rPr>
              <w:t xml:space="preserve"> because scope is a parameter not a string.</w:t>
            </w:r>
          </w:p>
          <w:p w:rsidR="00962057" w:rsidRDefault="00962057" w:rsidP="00962057">
            <w:pPr>
              <w:pStyle w:val="CRCoverPage"/>
              <w:spacing w:after="0"/>
              <w:rPr>
                <w:lang w:eastAsia="zh-CN"/>
              </w:rPr>
            </w:pPr>
            <w:r>
              <w:rPr>
                <w:lang w:eastAsia="zh-CN"/>
              </w:rPr>
              <w:t xml:space="preserve">  </w:t>
            </w:r>
          </w:p>
          <w:p w:rsidR="00962057" w:rsidRDefault="00962057" w:rsidP="00962057">
            <w:pPr>
              <w:pStyle w:val="CRCoverPage"/>
              <w:spacing w:after="0"/>
              <w:rPr>
                <w:lang w:eastAsia="zh-CN"/>
              </w:rPr>
            </w:pPr>
            <w:r>
              <w:rPr>
                <w:lang w:eastAsia="zh-CN"/>
              </w:rPr>
              <w:t xml:space="preserve">  Rev2:</w:t>
            </w:r>
          </w:p>
          <w:p w:rsidR="00962057" w:rsidRDefault="00962057" w:rsidP="00962057">
            <w:pPr>
              <w:pStyle w:val="CRCoverPage"/>
              <w:numPr>
                <w:ilvl w:val="0"/>
                <w:numId w:val="2"/>
              </w:numPr>
              <w:spacing w:after="0"/>
              <w:rPr>
                <w:noProof/>
                <w:lang w:eastAsia="zh-CN"/>
              </w:rPr>
            </w:pPr>
            <w:r>
              <w:rPr>
                <w:lang w:eastAsia="zh-CN"/>
              </w:rPr>
              <w:t>Reverted the change 2 in Rev1.</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75989" w:rsidRDefault="00275989" w:rsidP="00275989">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rsidR="00154AF9" w:rsidRDefault="00154AF9" w:rsidP="00154AF9">
      <w:pPr>
        <w:pStyle w:val="5"/>
        <w:rPr>
          <w:lang w:eastAsia="zh-CN"/>
        </w:rPr>
      </w:pPr>
      <w:bookmarkStart w:id="3" w:name="_Toc44847418"/>
      <w:bookmarkStart w:id="4" w:name="_Toc36050706"/>
      <w:bookmarkStart w:id="5" w:name="_Toc35969912"/>
      <w:bookmarkStart w:id="6" w:name="_Toc29803163"/>
      <w:bookmarkStart w:id="7" w:name="_Toc27745010"/>
      <w:bookmarkStart w:id="8" w:name="_Toc19708939"/>
      <w:r>
        <w:t>5.2.3.2.2</w:t>
      </w:r>
      <w:r>
        <w:tab/>
      </w:r>
      <w:r>
        <w:rPr>
          <w:lang w:eastAsia="zh-CN"/>
        </w:rPr>
        <w:t>3gpp-Sbi-Message-Priority</w:t>
      </w:r>
      <w:bookmarkEnd w:id="3"/>
      <w:bookmarkEnd w:id="4"/>
      <w:bookmarkEnd w:id="5"/>
      <w:bookmarkEnd w:id="6"/>
      <w:bookmarkEnd w:id="7"/>
      <w:bookmarkEnd w:id="8"/>
    </w:p>
    <w:p w:rsidR="00154AF9" w:rsidRDefault="00154AF9" w:rsidP="00154AF9">
      <w:pPr>
        <w:rPr>
          <w:lang w:eastAsia="zh-CN"/>
        </w:rPr>
      </w:pPr>
      <w:r>
        <w:rPr>
          <w:lang w:eastAsia="zh-CN"/>
        </w:rPr>
        <w:t>The header contains the HTTP/2 message priority value from 0 to 31, as defined in clause 6.8.4.</w:t>
      </w:r>
    </w:p>
    <w:p w:rsidR="00154AF9" w:rsidRDefault="00154AF9" w:rsidP="00154AF9">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rsidR="00154AF9" w:rsidRDefault="00154AF9" w:rsidP="00154AF9">
      <w:pPr>
        <w:rPr>
          <w:lang w:eastAsia="zh-CN"/>
        </w:rPr>
      </w:pPr>
      <w:r>
        <w:rPr>
          <w:lang w:eastAsia="zh-CN"/>
        </w:rPr>
        <w:t>3gpp-Sbi-Message-Priority = "3gpp-Sbi-Message-Priority" ":"</w:t>
      </w:r>
      <w:ins w:id="9" w:author="Liuqingfen" w:date="2020-08-20T17:11:00Z">
        <w:r w:rsidR="00F863A2">
          <w:rPr>
            <w:lang w:eastAsia="zh-CN"/>
          </w:rPr>
          <w:t xml:space="preserve"> OWS</w:t>
        </w:r>
      </w:ins>
      <w:r>
        <w:rPr>
          <w:lang w:eastAsia="zh-CN"/>
        </w:rPr>
        <w:t xml:space="preserve"> (DIGIT / %x31-32 DIGIT / "3" %x30-31)</w:t>
      </w:r>
    </w:p>
    <w:p w:rsidR="00154AF9" w:rsidRDefault="00154AF9" w:rsidP="00154AF9">
      <w:pPr>
        <w:rPr>
          <w:lang w:eastAsia="zh-CN"/>
        </w:rPr>
      </w:pPr>
      <w:r>
        <w:rPr>
          <w:lang w:eastAsia="zh-CN"/>
        </w:rPr>
        <w:t>A message with 3gpp-Sbi-Message-Priority "0" has the highest priority.</w:t>
      </w:r>
    </w:p>
    <w:p w:rsidR="000F1955" w:rsidRDefault="00154AF9" w:rsidP="00154AF9">
      <w:pPr>
        <w:rPr>
          <w:noProof/>
          <w:sz w:val="24"/>
          <w:szCs w:val="24"/>
          <w:lang w:eastAsia="zh-CN"/>
        </w:rPr>
      </w:pPr>
      <w:r>
        <w:rPr>
          <w:lang w:eastAsia="zh-CN"/>
        </w:rPr>
        <w:t>An example is: 3gpp-Sbi-Message-Priority: 10.</w:t>
      </w:r>
    </w:p>
    <w:p w:rsidR="000F1955" w:rsidRDefault="000F1955" w:rsidP="00275989">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2844F3" w:rsidRDefault="002844F3" w:rsidP="002844F3">
      <w:pPr>
        <w:pStyle w:val="5"/>
        <w:rPr>
          <w:lang w:eastAsia="zh-CN"/>
        </w:rPr>
      </w:pPr>
      <w:bookmarkStart w:id="10" w:name="_Toc44847419"/>
      <w:bookmarkStart w:id="11" w:name="_Toc36050707"/>
      <w:bookmarkStart w:id="12" w:name="_Toc35969913"/>
      <w:bookmarkStart w:id="13" w:name="_Toc29803164"/>
      <w:bookmarkStart w:id="14" w:name="_Toc27745011"/>
      <w:bookmarkStart w:id="15" w:name="_Toc19708940"/>
      <w:r>
        <w:t>5.2.3.2.3</w:t>
      </w:r>
      <w:r>
        <w:tab/>
      </w:r>
      <w:r>
        <w:rPr>
          <w:lang w:eastAsia="zh-CN"/>
        </w:rPr>
        <w:t>3gpp-Sbi-Callback</w:t>
      </w:r>
      <w:bookmarkEnd w:id="10"/>
      <w:bookmarkEnd w:id="11"/>
      <w:bookmarkEnd w:id="12"/>
      <w:bookmarkEnd w:id="13"/>
      <w:bookmarkEnd w:id="14"/>
      <w:bookmarkEnd w:id="15"/>
    </w:p>
    <w:p w:rsidR="002844F3" w:rsidRDefault="002844F3" w:rsidP="002844F3">
      <w:pPr>
        <w:rPr>
          <w:lang w:eastAsia="zh-CN"/>
        </w:rPr>
      </w:pPr>
      <w:r>
        <w:rPr>
          <w:lang w:eastAsia="zh-CN"/>
        </w:rPr>
        <w:t xml:space="preserve">The header contains the type of notification. The value for the notification type is a string used </w:t>
      </w:r>
      <w:proofErr w:type="spellStart"/>
      <w:r>
        <w:rPr>
          <w:lang w:eastAsia="zh-CN"/>
        </w:rPr>
        <w:t>identifing</w:t>
      </w:r>
      <w:proofErr w:type="spellEnd"/>
      <w:r>
        <w:rPr>
          <w:lang w:eastAsia="zh-CN"/>
        </w:rPr>
        <w:t xml:space="preserve"> a particular type of </w:t>
      </w:r>
      <w:proofErr w:type="spellStart"/>
      <w:r>
        <w:rPr>
          <w:lang w:eastAsia="zh-CN"/>
        </w:rPr>
        <w:t>callback</w:t>
      </w:r>
      <w:proofErr w:type="spellEnd"/>
      <w:r>
        <w:rPr>
          <w:lang w:eastAsia="zh-CN"/>
        </w:rPr>
        <w:t xml:space="preserve"> (</w:t>
      </w:r>
      <w:proofErr w:type="spellStart"/>
      <w:r>
        <w:rPr>
          <w:lang w:eastAsia="zh-CN"/>
        </w:rPr>
        <w:t>e.g</w:t>
      </w:r>
      <w:proofErr w:type="spellEnd"/>
      <w:r>
        <w:rPr>
          <w:lang w:eastAsia="zh-CN"/>
        </w:rPr>
        <w:t xml:space="preserve"> a notification, typically the name of the notify service operation).</w:t>
      </w:r>
    </w:p>
    <w:p w:rsidR="002844F3" w:rsidRDefault="002844F3" w:rsidP="002844F3">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rsidR="002844F3" w:rsidRDefault="002844F3" w:rsidP="002844F3">
      <w:pPr>
        <w:rPr>
          <w:lang w:eastAsia="zh-CN"/>
        </w:rPr>
      </w:pPr>
      <w:ins w:id="16" w:author="CT4#99e huawei v0" w:date="2020-07-09T11:38:00Z">
        <w:r w:rsidRPr="002844F3">
          <w:rPr>
            <w:lang w:eastAsia="zh-CN"/>
          </w:rPr>
          <w:t>3gpp-Sbi-Callback</w:t>
        </w:r>
      </w:ins>
      <w:del w:id="17" w:author="CT4#99e huawei v0" w:date="2020-07-09T11:38:00Z">
        <w:r w:rsidDel="002844F3">
          <w:rPr>
            <w:lang w:eastAsia="zh-CN"/>
          </w:rPr>
          <w:delText>3gpp-Sbi-Notification</w:delText>
        </w:r>
      </w:del>
      <w:r>
        <w:rPr>
          <w:lang w:eastAsia="zh-CN"/>
        </w:rPr>
        <w:t xml:space="preserve"> header </w:t>
      </w:r>
      <w:proofErr w:type="gramStart"/>
      <w:r>
        <w:rPr>
          <w:lang w:eastAsia="zh-CN"/>
        </w:rPr>
        <w:t>field  =</w:t>
      </w:r>
      <w:proofErr w:type="gramEnd"/>
      <w:r>
        <w:rPr>
          <w:lang w:eastAsia="zh-CN"/>
        </w:rPr>
        <w:t xml:space="preserve"> "3gpp-Sbi-Callback" ":" OWS </w:t>
      </w:r>
      <w:proofErr w:type="spellStart"/>
      <w:r>
        <w:rPr>
          <w:lang w:eastAsia="zh-CN"/>
        </w:rPr>
        <w:t>cbtype</w:t>
      </w:r>
      <w:proofErr w:type="spellEnd"/>
      <w:r>
        <w:rPr>
          <w:lang w:eastAsia="zh-CN"/>
        </w:rPr>
        <w:t xml:space="preserve"> *1(</w:t>
      </w:r>
      <w:del w:id="18" w:author="CT4#99e huawei v0" w:date="2020-07-09T11:51:00Z">
        <w:r w:rsidDel="00154AF9">
          <w:rPr>
            <w:lang w:eastAsia="zh-CN"/>
          </w:rPr>
          <w:delText xml:space="preserve"> OWS</w:delText>
        </w:r>
      </w:del>
      <w:r>
        <w:rPr>
          <w:lang w:eastAsia="zh-CN"/>
        </w:rPr>
        <w:t xml:space="preserve"> ";" </w:t>
      </w:r>
      <w:ins w:id="19" w:author="CT4#99e huawei v0" w:date="2020-07-09T11:51:00Z">
        <w:r w:rsidR="00154AF9">
          <w:rPr>
            <w:rFonts w:hint="eastAsia"/>
            <w:lang w:eastAsia="zh-CN"/>
          </w:rPr>
          <w:t>OWS</w:t>
        </w:r>
        <w:r w:rsidR="00154AF9">
          <w:rPr>
            <w:lang w:eastAsia="zh-CN"/>
          </w:rPr>
          <w:t xml:space="preserve"> </w:t>
        </w:r>
      </w:ins>
      <w:r>
        <w:rPr>
          <w:lang w:eastAsia="zh-CN"/>
        </w:rPr>
        <w:t>"</w:t>
      </w:r>
      <w:proofErr w:type="spellStart"/>
      <w:r>
        <w:rPr>
          <w:lang w:eastAsia="zh-CN"/>
        </w:rPr>
        <w:t>apiversion</w:t>
      </w:r>
      <w:proofErr w:type="spellEnd"/>
      <w:r>
        <w:rPr>
          <w:lang w:eastAsia="zh-CN"/>
        </w:rPr>
        <w:t xml:space="preserve">=" </w:t>
      </w:r>
      <w:proofErr w:type="spellStart"/>
      <w:r>
        <w:rPr>
          <w:lang w:eastAsia="zh-CN"/>
        </w:rPr>
        <w:t>majorversion</w:t>
      </w:r>
      <w:proofErr w:type="spellEnd"/>
      <w:r>
        <w:rPr>
          <w:lang w:eastAsia="zh-CN"/>
        </w:rPr>
        <w:t>)</w:t>
      </w:r>
    </w:p>
    <w:p w:rsidR="002844F3" w:rsidRDefault="002844F3" w:rsidP="002844F3">
      <w:pPr>
        <w:rPr>
          <w:lang w:val="fr-FR" w:eastAsia="zh-CN"/>
        </w:rPr>
      </w:pPr>
      <w:proofErr w:type="spellStart"/>
      <w:proofErr w:type="gramStart"/>
      <w:r>
        <w:rPr>
          <w:lang w:val="fr-FR" w:eastAsia="zh-CN"/>
        </w:rPr>
        <w:t>cbtype</w:t>
      </w:r>
      <w:proofErr w:type="spellEnd"/>
      <w:proofErr w:type="gramEnd"/>
      <w:r>
        <w:rPr>
          <w:lang w:val="fr-FR" w:eastAsia="zh-CN"/>
        </w:rPr>
        <w:t xml:space="preserve"> = 1*</w:t>
      </w:r>
      <w:proofErr w:type="spellStart"/>
      <w:r>
        <w:rPr>
          <w:lang w:val="fr-FR" w:eastAsia="zh-CN"/>
        </w:rPr>
        <w:t>cbchar</w:t>
      </w:r>
      <w:proofErr w:type="spellEnd"/>
    </w:p>
    <w:p w:rsidR="002844F3" w:rsidRDefault="002844F3" w:rsidP="002844F3">
      <w:pPr>
        <w:rPr>
          <w:lang w:val="fr-FR" w:eastAsia="zh-CN"/>
        </w:rPr>
      </w:pPr>
      <w:proofErr w:type="spellStart"/>
      <w:proofErr w:type="gramStart"/>
      <w:r>
        <w:rPr>
          <w:lang w:val="fr-FR" w:eastAsia="zh-CN"/>
        </w:rPr>
        <w:t>cbchar</w:t>
      </w:r>
      <w:proofErr w:type="spellEnd"/>
      <w:proofErr w:type="gramEnd"/>
      <w:r>
        <w:rPr>
          <w:lang w:val="fr-FR" w:eastAsia="zh-CN"/>
        </w:rPr>
        <w:t xml:space="preserve"> = "-" / "_" / DIGIT / ALPHA</w:t>
      </w:r>
    </w:p>
    <w:p w:rsidR="002844F3" w:rsidRDefault="002844F3" w:rsidP="002844F3">
      <w:pPr>
        <w:rPr>
          <w:lang w:val="fr-FR" w:eastAsia="zh-CN"/>
        </w:rPr>
      </w:pPr>
      <w:proofErr w:type="spellStart"/>
      <w:proofErr w:type="gramStart"/>
      <w:r>
        <w:rPr>
          <w:lang w:val="fr-FR" w:eastAsia="zh-CN"/>
        </w:rPr>
        <w:t>majorversion</w:t>
      </w:r>
      <w:proofErr w:type="spellEnd"/>
      <w:proofErr w:type="gramEnd"/>
      <w:r>
        <w:rPr>
          <w:lang w:val="fr-FR" w:eastAsia="zh-CN"/>
        </w:rPr>
        <w:t xml:space="preserve"> = *DIGIT</w:t>
      </w:r>
    </w:p>
    <w:p w:rsidR="002844F3" w:rsidRDefault="002844F3" w:rsidP="002844F3">
      <w:pPr>
        <w:pStyle w:val="EX"/>
        <w:rPr>
          <w:lang w:eastAsia="zh-CN"/>
        </w:rPr>
      </w:pPr>
      <w:r>
        <w:rPr>
          <w:lang w:eastAsia="zh-CN"/>
        </w:rPr>
        <w:t xml:space="preserve">EXAMPLE 1: 3gpp-Sbi-Callback: </w:t>
      </w:r>
      <w:proofErr w:type="spellStart"/>
      <w:r>
        <w:rPr>
          <w:lang w:eastAsia="zh-CN"/>
        </w:rPr>
        <w:t>Nnrf_NFManagement_</w:t>
      </w:r>
      <w:r>
        <w:t>NFStatusNotify</w:t>
      </w:r>
      <w:proofErr w:type="spellEnd"/>
    </w:p>
    <w:p w:rsidR="002844F3" w:rsidRDefault="002844F3" w:rsidP="002844F3">
      <w:pPr>
        <w:pStyle w:val="EX"/>
        <w:rPr>
          <w:lang w:eastAsia="zh-CN"/>
        </w:rPr>
      </w:pPr>
      <w:r>
        <w:rPr>
          <w:lang w:eastAsia="zh-CN"/>
        </w:rPr>
        <w:t xml:space="preserve">EXAMPLE 2: 3gpp-Sbi-Callback: </w:t>
      </w:r>
      <w:proofErr w:type="spellStart"/>
      <w:r>
        <w:rPr>
          <w:lang w:eastAsia="zh-CN"/>
        </w:rPr>
        <w:t>Nudm_SDM_Notification</w:t>
      </w:r>
      <w:proofErr w:type="spellEnd"/>
      <w:r>
        <w:rPr>
          <w:lang w:eastAsia="zh-CN"/>
        </w:rPr>
        <w:t xml:space="preserve">; </w:t>
      </w:r>
      <w:proofErr w:type="spellStart"/>
      <w:r>
        <w:rPr>
          <w:lang w:eastAsia="zh-CN"/>
        </w:rPr>
        <w:t>apiversion</w:t>
      </w:r>
      <w:proofErr w:type="spellEnd"/>
      <w:r>
        <w:rPr>
          <w:lang w:eastAsia="zh-CN"/>
        </w:rPr>
        <w:t>=2</w:t>
      </w:r>
    </w:p>
    <w:p w:rsidR="002844F3" w:rsidRDefault="002844F3" w:rsidP="002844F3">
      <w:pPr>
        <w:rPr>
          <w:lang w:eastAsia="zh-CN"/>
        </w:rPr>
      </w:pPr>
      <w:r>
        <w:rPr>
          <w:lang w:eastAsia="zh-CN"/>
        </w:rPr>
        <w:t xml:space="preserve">The list of valid values for the </w:t>
      </w:r>
      <w:proofErr w:type="spellStart"/>
      <w:r>
        <w:rPr>
          <w:lang w:eastAsia="zh-CN"/>
        </w:rPr>
        <w:t>cbtype</w:t>
      </w:r>
      <w:proofErr w:type="spellEnd"/>
      <w:r>
        <w:rPr>
          <w:lang w:eastAsia="zh-CN"/>
        </w:rPr>
        <w:t xml:space="preserve"> is specified in Annex B.</w:t>
      </w:r>
    </w:p>
    <w:p w:rsidR="002844F3" w:rsidRDefault="002844F3" w:rsidP="002844F3">
      <w:pPr>
        <w:rPr>
          <w:lang w:eastAsia="zh-CN"/>
        </w:rPr>
      </w:pPr>
      <w:r>
        <w:rPr>
          <w:lang w:eastAsia="zh-CN"/>
        </w:rPr>
        <w:t xml:space="preserve">The </w:t>
      </w:r>
      <w:proofErr w:type="spellStart"/>
      <w:r>
        <w:rPr>
          <w:lang w:eastAsia="zh-CN"/>
        </w:rPr>
        <w:t>apiversion</w:t>
      </w:r>
      <w:proofErr w:type="spellEnd"/>
      <w:r>
        <w:rPr>
          <w:lang w:eastAsia="zh-CN"/>
        </w:rPr>
        <w:t xml:space="preserve"> parameter should be present if the major version is higher than 1.</w:t>
      </w:r>
    </w:p>
    <w:p w:rsidR="002844F3" w:rsidRDefault="002844F3" w:rsidP="002844F3">
      <w:pPr>
        <w:pStyle w:val="NO"/>
        <w:rPr>
          <w:lang w:eastAsia="zh-CN"/>
        </w:rPr>
      </w:pPr>
      <w:r>
        <w:rPr>
          <w:lang w:eastAsia="zh-CN"/>
        </w:rPr>
        <w:t>NOTE:</w:t>
      </w:r>
      <w:r>
        <w:rPr>
          <w:lang w:eastAsia="zh-CN"/>
        </w:rPr>
        <w:tab/>
        <w:t xml:space="preserve">The </w:t>
      </w:r>
      <w:proofErr w:type="spellStart"/>
      <w:r>
        <w:rPr>
          <w:lang w:eastAsia="zh-CN"/>
        </w:rPr>
        <w:t>apiversion</w:t>
      </w:r>
      <w:proofErr w:type="spellEnd"/>
      <w:r>
        <w:rPr>
          <w:lang w:eastAsia="zh-CN"/>
        </w:rPr>
        <w:t xml:space="preserve"> parameter can be used by the SEPP to identify the protection and modification policies applicable to the API version of a notification or </w:t>
      </w:r>
      <w:proofErr w:type="spellStart"/>
      <w:r>
        <w:rPr>
          <w:lang w:eastAsia="zh-CN"/>
        </w:rPr>
        <w:t>callback</w:t>
      </w:r>
      <w:proofErr w:type="spellEnd"/>
      <w:r>
        <w:rPr>
          <w:lang w:eastAsia="zh-CN"/>
        </w:rPr>
        <w:t xml:space="preserve"> request, or by the SCP to select a notification endpoint of a NF Service Consumer that supports the API version when forwarding a notification request issued for a default notification subscription.</w:t>
      </w:r>
    </w:p>
    <w:p w:rsidR="002844F3" w:rsidRDefault="002844F3" w:rsidP="001A3A55">
      <w:pPr>
        <w:rPr>
          <w:noProof/>
          <w:lang w:eastAsia="zh-CN"/>
        </w:rPr>
      </w:pPr>
    </w:p>
    <w:p w:rsidR="00D4107B" w:rsidRDefault="00D4107B" w:rsidP="00D4107B">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rsidR="00D4107B" w:rsidRDefault="00D4107B" w:rsidP="00D4107B">
      <w:pPr>
        <w:pStyle w:val="5"/>
        <w:rPr>
          <w:lang w:eastAsia="zh-CN"/>
        </w:rPr>
      </w:pPr>
      <w:bookmarkStart w:id="20" w:name="_Toc44847421"/>
      <w:r>
        <w:t>5.2.3.2.5</w:t>
      </w:r>
      <w:r>
        <w:tab/>
      </w:r>
      <w:r>
        <w:rPr>
          <w:lang w:eastAsia="zh-CN"/>
        </w:rPr>
        <w:t>3gpp-Sbi-Routing-Binding</w:t>
      </w:r>
      <w:bookmarkEnd w:id="20"/>
    </w:p>
    <w:p w:rsidR="00D4107B" w:rsidRDefault="00D4107B" w:rsidP="00D4107B">
      <w:pPr>
        <w:rPr>
          <w:lang w:eastAsia="zh-CN"/>
        </w:rPr>
      </w:pPr>
      <w:r>
        <w:rPr>
          <w:lang w:eastAsia="zh-CN"/>
        </w:rPr>
        <w:t>This header contains a Routing Binding Indication used to direct a service request to an HTTP server which has the targeted NF service resource context (see clause 6.12).</w:t>
      </w:r>
    </w:p>
    <w:p w:rsidR="00D4107B" w:rsidRDefault="00D4107B" w:rsidP="00D4107B">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rsidR="00D4107B" w:rsidRDefault="00D4107B" w:rsidP="00D4107B">
      <w:pPr>
        <w:rPr>
          <w:lang w:eastAsia="zh-CN"/>
        </w:rPr>
      </w:pPr>
      <w:r>
        <w:rPr>
          <w:lang w:eastAsia="zh-CN"/>
        </w:rPr>
        <w:t>3gpp-Sbi-Routing-Binding = "3gpp-Sbi-Routing-Binding" ":" OWS "</w:t>
      </w:r>
      <w:proofErr w:type="spellStart"/>
      <w:r>
        <w:rPr>
          <w:lang w:eastAsia="zh-CN"/>
        </w:rPr>
        <w:t>bl</w:t>
      </w:r>
      <w:proofErr w:type="spellEnd"/>
      <w:r>
        <w:rPr>
          <w:lang w:eastAsia="zh-CN"/>
        </w:rPr>
        <w:t xml:space="preserve">=" </w:t>
      </w:r>
      <w:proofErr w:type="spellStart"/>
      <w:r>
        <w:rPr>
          <w:lang w:eastAsia="zh-CN"/>
        </w:rPr>
        <w:t>blvalue</w:t>
      </w:r>
      <w:proofErr w:type="spellEnd"/>
      <w:r>
        <w:rPr>
          <w:lang w:eastAsia="zh-CN"/>
        </w:rPr>
        <w:t xml:space="preserve"> 1*(</w:t>
      </w:r>
      <w:del w:id="21" w:author="CT4#99e huawei v0" w:date="2020-07-09T11:57:00Z">
        <w:r w:rsidDel="003221EF">
          <w:rPr>
            <w:lang w:eastAsia="zh-CN"/>
          </w:rPr>
          <w:delText xml:space="preserve"> OWS </w:delText>
        </w:r>
      </w:del>
      <w:r>
        <w:rPr>
          <w:lang w:eastAsia="zh-CN"/>
        </w:rPr>
        <w:t>";"</w:t>
      </w:r>
      <w:ins w:id="22" w:author="CT4#99e huawei v0" w:date="2020-07-09T11:57:00Z">
        <w:r w:rsidR="003221EF">
          <w:rPr>
            <w:lang w:eastAsia="zh-CN"/>
          </w:rPr>
          <w:t xml:space="preserve"> </w:t>
        </w:r>
        <w:r w:rsidR="003221EF">
          <w:rPr>
            <w:rFonts w:hint="eastAsia"/>
            <w:lang w:eastAsia="zh-CN"/>
          </w:rPr>
          <w:t>OWS</w:t>
        </w:r>
      </w:ins>
      <w:r>
        <w:rPr>
          <w:lang w:eastAsia="zh-CN"/>
        </w:rPr>
        <w:t xml:space="preserve"> parameter)</w:t>
      </w:r>
    </w:p>
    <w:p w:rsidR="00D4107B" w:rsidRDefault="00D4107B" w:rsidP="00D4107B">
      <w:pPr>
        <w:ind w:left="852" w:hanging="852"/>
        <w:rPr>
          <w:lang w:eastAsia="zh-CN"/>
        </w:rPr>
      </w:pPr>
      <w:proofErr w:type="spellStart"/>
      <w:proofErr w:type="gramStart"/>
      <w:r>
        <w:rPr>
          <w:lang w:eastAsia="zh-CN"/>
        </w:rPr>
        <w:t>blvalue</w:t>
      </w:r>
      <w:proofErr w:type="spellEnd"/>
      <w:proofErr w:type="gramEnd"/>
      <w:r>
        <w:rPr>
          <w:lang w:eastAsia="zh-CN"/>
        </w:rPr>
        <w:tab/>
        <w:t>= "</w:t>
      </w:r>
      <w:proofErr w:type="spellStart"/>
      <w:r>
        <w:rPr>
          <w:lang w:eastAsia="zh-CN"/>
        </w:rPr>
        <w:t>nf</w:t>
      </w:r>
      <w:proofErr w:type="spellEnd"/>
      <w:r>
        <w:rPr>
          <w:lang w:eastAsia="zh-CN"/>
        </w:rPr>
        <w:t>-instance" / "</w:t>
      </w:r>
      <w:proofErr w:type="spellStart"/>
      <w:r>
        <w:rPr>
          <w:lang w:eastAsia="zh-CN"/>
        </w:rPr>
        <w:t>nf</w:t>
      </w:r>
      <w:proofErr w:type="spellEnd"/>
      <w:r>
        <w:rPr>
          <w:lang w:eastAsia="zh-CN"/>
        </w:rPr>
        <w:t>-set" / "</w:t>
      </w:r>
      <w:proofErr w:type="spellStart"/>
      <w:r>
        <w:rPr>
          <w:lang w:eastAsia="zh-CN"/>
        </w:rPr>
        <w:t>nfservice</w:t>
      </w:r>
      <w:proofErr w:type="spellEnd"/>
      <w:r>
        <w:rPr>
          <w:lang w:eastAsia="zh-CN"/>
        </w:rPr>
        <w:t>-instance" / "</w:t>
      </w:r>
      <w:proofErr w:type="spellStart"/>
      <w:r>
        <w:rPr>
          <w:lang w:eastAsia="zh-CN"/>
        </w:rPr>
        <w:t>nfservice</w:t>
      </w:r>
      <w:proofErr w:type="spellEnd"/>
      <w:r>
        <w:rPr>
          <w:lang w:eastAsia="zh-CN"/>
        </w:rPr>
        <w:t>-set"</w:t>
      </w:r>
    </w:p>
    <w:p w:rsidR="00D4107B" w:rsidRDefault="00D4107B" w:rsidP="00D4107B">
      <w:pPr>
        <w:ind w:left="852" w:hanging="852"/>
        <w:rPr>
          <w:lang w:eastAsia="zh-CN"/>
        </w:rPr>
      </w:pPr>
      <w:proofErr w:type="gramStart"/>
      <w:r>
        <w:rPr>
          <w:lang w:eastAsia="zh-CN"/>
        </w:rPr>
        <w:t>parameter</w:t>
      </w:r>
      <w:proofErr w:type="gramEnd"/>
      <w:r>
        <w:rPr>
          <w:lang w:eastAsia="zh-CN"/>
        </w:rPr>
        <w:tab/>
        <w:t xml:space="preserve">=  </w:t>
      </w:r>
      <w:proofErr w:type="spellStart"/>
      <w:r>
        <w:rPr>
          <w:lang w:eastAsia="zh-CN"/>
        </w:rPr>
        <w:t>parametername</w:t>
      </w:r>
      <w:proofErr w:type="spellEnd"/>
      <w:r>
        <w:rPr>
          <w:lang w:eastAsia="zh-CN"/>
        </w:rPr>
        <w:t xml:space="preserve"> "=" token</w:t>
      </w:r>
    </w:p>
    <w:p w:rsidR="00D4107B" w:rsidRDefault="00D4107B" w:rsidP="00D4107B">
      <w:pPr>
        <w:ind w:left="852" w:hanging="852"/>
        <w:rPr>
          <w:lang w:eastAsia="zh-CN"/>
        </w:rPr>
      </w:pPr>
      <w:proofErr w:type="spellStart"/>
      <w:proofErr w:type="gramStart"/>
      <w:r>
        <w:rPr>
          <w:lang w:eastAsia="zh-CN"/>
        </w:rPr>
        <w:t>parametername</w:t>
      </w:r>
      <w:proofErr w:type="spellEnd"/>
      <w:proofErr w:type="gramEnd"/>
      <w:r>
        <w:rPr>
          <w:lang w:eastAsia="zh-CN"/>
        </w:rPr>
        <w:tab/>
        <w:t>= "</w:t>
      </w:r>
      <w:proofErr w:type="spellStart"/>
      <w:r>
        <w:rPr>
          <w:lang w:eastAsia="zh-CN"/>
        </w:rPr>
        <w:t>nfinst</w:t>
      </w:r>
      <w:proofErr w:type="spellEnd"/>
      <w:r>
        <w:rPr>
          <w:lang w:eastAsia="zh-CN"/>
        </w:rPr>
        <w:t>" / "</w:t>
      </w:r>
      <w:proofErr w:type="spellStart"/>
      <w:r>
        <w:rPr>
          <w:lang w:eastAsia="zh-CN"/>
        </w:rPr>
        <w:t>nfset</w:t>
      </w:r>
      <w:proofErr w:type="spellEnd"/>
      <w:r>
        <w:rPr>
          <w:lang w:eastAsia="zh-CN"/>
        </w:rPr>
        <w:t>" / "</w:t>
      </w:r>
      <w:proofErr w:type="spellStart"/>
      <w:r>
        <w:rPr>
          <w:lang w:eastAsia="zh-CN"/>
        </w:rPr>
        <w:t>nfservinst</w:t>
      </w:r>
      <w:proofErr w:type="spellEnd"/>
      <w:r>
        <w:rPr>
          <w:lang w:eastAsia="zh-CN"/>
        </w:rPr>
        <w:t>" / "</w:t>
      </w:r>
      <w:proofErr w:type="spellStart"/>
      <w:r>
        <w:rPr>
          <w:lang w:eastAsia="zh-CN"/>
        </w:rPr>
        <w:t>nfserviceset</w:t>
      </w:r>
      <w:proofErr w:type="spellEnd"/>
      <w:r>
        <w:rPr>
          <w:lang w:eastAsia="zh-CN"/>
        </w:rPr>
        <w:t>" / "</w:t>
      </w:r>
      <w:proofErr w:type="spellStart"/>
      <w:r>
        <w:rPr>
          <w:lang w:eastAsia="zh-CN"/>
        </w:rPr>
        <w:t>servname</w:t>
      </w:r>
      <w:proofErr w:type="spellEnd"/>
      <w:r>
        <w:rPr>
          <w:lang w:eastAsia="zh-CN"/>
        </w:rPr>
        <w:t>"</w:t>
      </w:r>
    </w:p>
    <w:p w:rsidR="00D4107B" w:rsidRDefault="00D4107B" w:rsidP="00D4107B">
      <w:pPr>
        <w:ind w:left="852" w:hanging="852"/>
        <w:rPr>
          <w:lang w:eastAsia="zh-CN"/>
        </w:rPr>
      </w:pPr>
      <w:r>
        <w:rPr>
          <w:lang w:eastAsia="zh-CN"/>
        </w:rPr>
        <w:t>The following parameters are defined:</w:t>
      </w:r>
    </w:p>
    <w:p w:rsidR="00D4107B" w:rsidRDefault="00D4107B" w:rsidP="00D4107B">
      <w:pPr>
        <w:pStyle w:val="B1"/>
        <w:rPr>
          <w:lang w:eastAsia="zh-CN"/>
        </w:rPr>
      </w:pPr>
      <w:r>
        <w:rPr>
          <w:lang w:eastAsia="zh-CN"/>
        </w:rPr>
        <w:lastRenderedPageBreak/>
        <w:t>-</w:t>
      </w:r>
      <w:r>
        <w:rPr>
          <w:lang w:eastAsia="zh-CN"/>
        </w:rPr>
        <w:tab/>
      </w:r>
      <w:proofErr w:type="spellStart"/>
      <w:r>
        <w:rPr>
          <w:lang w:eastAsia="zh-CN"/>
        </w:rPr>
        <w:t>bl</w:t>
      </w:r>
      <w:proofErr w:type="spellEnd"/>
      <w:r>
        <w:rPr>
          <w:lang w:eastAsia="zh-CN"/>
        </w:rPr>
        <w:t xml:space="preserve"> (binding level):</w:t>
      </w:r>
      <w:r>
        <w:rPr>
          <w:lang w:val="en-US" w:eastAsia="zh-CN"/>
        </w:rPr>
        <w:t xml:space="preserve"> the value of this parameter (</w:t>
      </w:r>
      <w:proofErr w:type="spellStart"/>
      <w:r>
        <w:rPr>
          <w:lang w:val="en-US" w:eastAsia="zh-CN"/>
        </w:rPr>
        <w:t>blvalue</w:t>
      </w:r>
      <w:proofErr w:type="spellEnd"/>
      <w:r>
        <w:rPr>
          <w:lang w:val="en-US" w:eastAsia="zh-CN"/>
        </w:rPr>
        <w:t>)</w:t>
      </w:r>
      <w:r>
        <w:rPr>
          <w:lang w:eastAsia="zh-CN"/>
        </w:rPr>
        <w:t xml:space="preserve"> indicates a preferred </w:t>
      </w:r>
      <w:r>
        <w:rPr>
          <w:lang w:val="en-US" w:eastAsia="zh-CN"/>
        </w:rPr>
        <w:t>binding to a binding entity, i.e. either to an NF Instance, an NF set, an NF Service Instance or an NF Service Set. If the binding level is set to an NF Service Instance (</w:t>
      </w:r>
      <w:proofErr w:type="spellStart"/>
      <w:r>
        <w:rPr>
          <w:lang w:eastAsia="zh-CN"/>
        </w:rPr>
        <w:t>nfservice</w:t>
      </w:r>
      <w:proofErr w:type="spellEnd"/>
      <w:r>
        <w:rPr>
          <w:lang w:eastAsia="zh-CN"/>
        </w:rPr>
        <w:t>-instance)</w:t>
      </w:r>
      <w:r>
        <w:rPr>
          <w:lang w:val="en-US" w:eastAsia="zh-CN"/>
        </w:rPr>
        <w:t>, then either NF Service Set ID or NF Instance ID shall also be present to unambiguously identify the NF Service Instance.</w:t>
      </w:r>
    </w:p>
    <w:p w:rsidR="00D4107B" w:rsidRDefault="00D4107B" w:rsidP="00D4107B">
      <w:pPr>
        <w:pStyle w:val="B1"/>
        <w:rPr>
          <w:lang w:eastAsia="zh-CN"/>
        </w:rPr>
      </w:pPr>
      <w:r>
        <w:rPr>
          <w:lang w:eastAsia="zh-CN"/>
        </w:rPr>
        <w:t>-</w:t>
      </w:r>
      <w:r>
        <w:rPr>
          <w:lang w:eastAsia="zh-CN"/>
        </w:rPr>
        <w:tab/>
      </w:r>
      <w:proofErr w:type="spellStart"/>
      <w:proofErr w:type="gramStart"/>
      <w:r>
        <w:rPr>
          <w:lang w:val="en-US" w:eastAsia="zh-CN"/>
        </w:rPr>
        <w:t>nfinst</w:t>
      </w:r>
      <w:proofErr w:type="spellEnd"/>
      <w:proofErr w:type="gramEnd"/>
      <w:r>
        <w:rPr>
          <w:lang w:val="en-US" w:eastAsia="zh-CN"/>
        </w:rPr>
        <w:t xml:space="preserve"> (NF instance): indicates an NF Instance ID</w:t>
      </w:r>
      <w:r>
        <w:rPr>
          <w:lang w:eastAsia="zh-CN"/>
        </w:rPr>
        <w:t>, as defined in clause </w:t>
      </w:r>
      <w:r>
        <w:t xml:space="preserve">5.2.2.2.2 in </w:t>
      </w:r>
      <w:r>
        <w:rPr>
          <w:lang w:eastAsia="zh-CN"/>
        </w:rPr>
        <w:t>3GPP TS 29.510 [8]. This parameter shall be present if the binding level is set to "</w:t>
      </w:r>
      <w:proofErr w:type="spellStart"/>
      <w:r>
        <w:rPr>
          <w:lang w:eastAsia="zh-CN"/>
        </w:rPr>
        <w:t>nf</w:t>
      </w:r>
      <w:proofErr w:type="spellEnd"/>
      <w:r>
        <w:rPr>
          <w:lang w:eastAsia="zh-CN"/>
        </w:rPr>
        <w:t>-instance", or if the binding level is set to "</w:t>
      </w:r>
      <w:proofErr w:type="spellStart"/>
      <w:r>
        <w:rPr>
          <w:lang w:eastAsia="zh-CN"/>
        </w:rPr>
        <w:t>nfservice</w:t>
      </w:r>
      <w:proofErr w:type="spellEnd"/>
      <w:r>
        <w:rPr>
          <w:lang w:eastAsia="zh-CN"/>
        </w:rPr>
        <w:t xml:space="preserve">-instance" and the </w:t>
      </w:r>
      <w:proofErr w:type="spellStart"/>
      <w:r>
        <w:rPr>
          <w:lang w:eastAsia="zh-CN"/>
        </w:rPr>
        <w:t>nfserviceset</w:t>
      </w:r>
      <w:proofErr w:type="spellEnd"/>
      <w:r>
        <w:rPr>
          <w:lang w:eastAsia="zh-CN"/>
        </w:rPr>
        <w:t xml:space="preserve"> parameter is not included.</w:t>
      </w:r>
    </w:p>
    <w:p w:rsidR="00D4107B" w:rsidRDefault="00D4107B" w:rsidP="00D4107B">
      <w:pPr>
        <w:pStyle w:val="B1"/>
        <w:rPr>
          <w:lang w:eastAsia="zh-CN"/>
        </w:rPr>
      </w:pPr>
      <w:r>
        <w:rPr>
          <w:lang w:eastAsia="zh-CN"/>
        </w:rPr>
        <w:t>-</w:t>
      </w:r>
      <w:r>
        <w:rPr>
          <w:lang w:eastAsia="zh-CN"/>
        </w:rPr>
        <w:tab/>
      </w:r>
      <w:proofErr w:type="spellStart"/>
      <w:proofErr w:type="gramStart"/>
      <w:r>
        <w:rPr>
          <w:lang w:val="en-US" w:eastAsia="zh-CN"/>
        </w:rPr>
        <w:t>nfset</w:t>
      </w:r>
      <w:proofErr w:type="spellEnd"/>
      <w:proofErr w:type="gramEnd"/>
      <w:r>
        <w:rPr>
          <w:lang w:val="en-US" w:eastAsia="zh-CN"/>
        </w:rPr>
        <w:t xml:space="preserve"> (NF set): indicates an NF Set ID</w:t>
      </w:r>
      <w:r>
        <w:rPr>
          <w:lang w:eastAsia="zh-CN"/>
        </w:rPr>
        <w:t xml:space="preserve">, as defined in clause 28.12 in </w:t>
      </w:r>
      <w:r>
        <w:rPr>
          <w:lang w:val="en-US"/>
        </w:rPr>
        <w:t xml:space="preserve">3GPP TS 23.003 [15]. </w:t>
      </w:r>
      <w:r>
        <w:rPr>
          <w:lang w:eastAsia="zh-CN"/>
        </w:rPr>
        <w:t>This parameter shall be present if the binding level is set to "</w:t>
      </w:r>
      <w:proofErr w:type="spellStart"/>
      <w:r>
        <w:rPr>
          <w:lang w:eastAsia="zh-CN"/>
        </w:rPr>
        <w:t>nf</w:t>
      </w:r>
      <w:proofErr w:type="spellEnd"/>
      <w:r>
        <w:rPr>
          <w:lang w:eastAsia="zh-CN"/>
        </w:rPr>
        <w:t>-set". It may be present otherwise (see clause 6.12.1).</w:t>
      </w:r>
    </w:p>
    <w:p w:rsidR="00D4107B" w:rsidRDefault="00D4107B" w:rsidP="00D4107B">
      <w:pPr>
        <w:pStyle w:val="B1"/>
        <w:rPr>
          <w:lang w:eastAsia="zh-CN"/>
        </w:rPr>
      </w:pPr>
      <w:r>
        <w:rPr>
          <w:lang w:eastAsia="zh-CN"/>
        </w:rPr>
        <w:t>-</w:t>
      </w:r>
      <w:r>
        <w:rPr>
          <w:lang w:eastAsia="zh-CN"/>
        </w:rPr>
        <w:tab/>
      </w:r>
      <w:proofErr w:type="spellStart"/>
      <w:proofErr w:type="gramStart"/>
      <w:r>
        <w:rPr>
          <w:lang w:val="en-US" w:eastAsia="zh-CN"/>
        </w:rPr>
        <w:t>nfservinst</w:t>
      </w:r>
      <w:proofErr w:type="spellEnd"/>
      <w:proofErr w:type="gramEnd"/>
      <w:r>
        <w:rPr>
          <w:lang w:val="en-US" w:eastAsia="zh-CN"/>
        </w:rPr>
        <w:t xml:space="preserve"> (NF service instance): indicates an NF Service Instance ID. </w:t>
      </w:r>
      <w:r>
        <w:rPr>
          <w:lang w:eastAsia="zh-CN"/>
        </w:rPr>
        <w:t>This parameter shall be present if the binding level is set to "</w:t>
      </w:r>
      <w:proofErr w:type="spellStart"/>
      <w:r>
        <w:rPr>
          <w:lang w:eastAsia="zh-CN"/>
        </w:rPr>
        <w:t>nfservice</w:t>
      </w:r>
      <w:proofErr w:type="spellEnd"/>
      <w:r>
        <w:rPr>
          <w:lang w:eastAsia="zh-CN"/>
        </w:rPr>
        <w:t>-instance".</w:t>
      </w:r>
    </w:p>
    <w:p w:rsidR="00D4107B" w:rsidRDefault="00D4107B" w:rsidP="00D4107B">
      <w:pPr>
        <w:pStyle w:val="B1"/>
        <w:rPr>
          <w:lang w:val="en-US"/>
        </w:rPr>
      </w:pPr>
      <w:r>
        <w:rPr>
          <w:lang w:eastAsia="zh-CN"/>
        </w:rPr>
        <w:t>-</w:t>
      </w:r>
      <w:r>
        <w:rPr>
          <w:lang w:eastAsia="zh-CN"/>
        </w:rPr>
        <w:tab/>
      </w:r>
      <w:proofErr w:type="spellStart"/>
      <w:proofErr w:type="gramStart"/>
      <w:r>
        <w:rPr>
          <w:lang w:val="en-US" w:eastAsia="zh-CN"/>
        </w:rPr>
        <w:t>nfserviceset</w:t>
      </w:r>
      <w:proofErr w:type="spellEnd"/>
      <w:proofErr w:type="gramEnd"/>
      <w:r>
        <w:rPr>
          <w:lang w:val="en-US" w:eastAsia="zh-CN"/>
        </w:rPr>
        <w:t xml:space="preserve"> (NF service set): indicates an NF Service Set ID</w:t>
      </w:r>
      <w:r>
        <w:rPr>
          <w:lang w:eastAsia="zh-CN"/>
        </w:rPr>
        <w:t xml:space="preserve"> as defined in clause 28.13 in </w:t>
      </w:r>
      <w:r>
        <w:rPr>
          <w:lang w:val="en-US"/>
        </w:rPr>
        <w:t xml:space="preserve">3GPP TS 23.003 [15]. </w:t>
      </w:r>
      <w:r>
        <w:rPr>
          <w:lang w:eastAsia="zh-CN"/>
        </w:rPr>
        <w:t>This parameter shall be present if the binding level is set to "</w:t>
      </w:r>
      <w:proofErr w:type="spellStart"/>
      <w:r>
        <w:rPr>
          <w:lang w:eastAsia="zh-CN"/>
        </w:rPr>
        <w:t>nfservice</w:t>
      </w:r>
      <w:proofErr w:type="spellEnd"/>
      <w:r>
        <w:rPr>
          <w:lang w:eastAsia="zh-CN"/>
        </w:rPr>
        <w:t>-set". It may be present if the binding level is set to "</w:t>
      </w:r>
      <w:proofErr w:type="spellStart"/>
      <w:r>
        <w:rPr>
          <w:lang w:eastAsia="zh-CN"/>
        </w:rPr>
        <w:t>nfservice</w:t>
      </w:r>
      <w:proofErr w:type="spellEnd"/>
      <w:r>
        <w:rPr>
          <w:lang w:eastAsia="zh-CN"/>
        </w:rPr>
        <w:t>-instance" (see clause 6.12.1).</w:t>
      </w:r>
    </w:p>
    <w:p w:rsidR="00D4107B" w:rsidRDefault="00D4107B" w:rsidP="00D4107B">
      <w:pPr>
        <w:pStyle w:val="B1"/>
        <w:rPr>
          <w:lang w:eastAsia="zh-CN"/>
        </w:rPr>
      </w:pPr>
      <w:r>
        <w:rPr>
          <w:lang w:eastAsia="zh-CN"/>
        </w:rPr>
        <w:t>-</w:t>
      </w:r>
      <w:r>
        <w:rPr>
          <w:lang w:eastAsia="zh-CN"/>
        </w:rPr>
        <w:tab/>
      </w:r>
      <w:proofErr w:type="spellStart"/>
      <w:proofErr w:type="gramStart"/>
      <w:r>
        <w:rPr>
          <w:lang w:eastAsia="zh-CN"/>
        </w:rPr>
        <w:t>servname</w:t>
      </w:r>
      <w:proofErr w:type="spellEnd"/>
      <w:proofErr w:type="gramEnd"/>
      <w:r>
        <w:rPr>
          <w:lang w:eastAsia="zh-CN"/>
        </w:rPr>
        <w:t xml:space="preserve"> (service name): </w:t>
      </w:r>
      <w:bookmarkStart w:id="23" w:name="_Hlk33512420"/>
      <w:r>
        <w:rPr>
          <w:lang w:eastAsia="zh-CN"/>
        </w:rPr>
        <w:t>indicates the name of a service, as defined in 3GPP TS 29.510 </w:t>
      </w:r>
      <w:bookmarkEnd w:id="23"/>
      <w:r>
        <w:rPr>
          <w:lang w:eastAsia="zh-CN"/>
        </w:rPr>
        <w:t xml:space="preserve">[8], or a custom service that handles a notification or a </w:t>
      </w:r>
      <w:proofErr w:type="spellStart"/>
      <w:r>
        <w:rPr>
          <w:lang w:eastAsia="zh-CN"/>
        </w:rPr>
        <w:t>callback</w:t>
      </w:r>
      <w:proofErr w:type="spellEnd"/>
      <w:r>
        <w:rPr>
          <w:lang w:eastAsia="zh-CN"/>
        </w:rPr>
        <w:t xml:space="preserve"> request. It may be present in a Routing Binding Indication in a notification or a </w:t>
      </w:r>
      <w:proofErr w:type="spellStart"/>
      <w:r>
        <w:rPr>
          <w:lang w:eastAsia="zh-CN"/>
        </w:rPr>
        <w:t>callback</w:t>
      </w:r>
      <w:proofErr w:type="spellEnd"/>
      <w:r>
        <w:rPr>
          <w:lang w:eastAsia="zh-CN"/>
        </w:rPr>
        <w:t xml:space="preserve"> request.</w:t>
      </w:r>
    </w:p>
    <w:p w:rsidR="00D4107B" w:rsidRDefault="00D4107B" w:rsidP="00D4107B">
      <w:pPr>
        <w:ind w:left="852" w:hanging="852"/>
        <w:rPr>
          <w:lang w:eastAsia="zh-CN"/>
        </w:rPr>
      </w:pPr>
      <w:r>
        <w:rPr>
          <w:lang w:val="en-US" w:eastAsia="zh-CN"/>
        </w:rPr>
        <w:t>See clause 3.2.6 of IETF RFC 7230 [12] for the "token" type definition. A token's value is a string, which contains a binding entity ID or a service name.</w:t>
      </w:r>
    </w:p>
    <w:p w:rsidR="00D4107B" w:rsidRDefault="00D4107B" w:rsidP="00D4107B">
      <w:pPr>
        <w:pStyle w:val="EX"/>
        <w:rPr>
          <w:lang w:eastAsia="zh-CN"/>
        </w:rPr>
      </w:pPr>
      <w:r>
        <w:rPr>
          <w:lang w:eastAsia="zh-CN"/>
        </w:rPr>
        <w:t>EXAMPLE 1:</w:t>
      </w:r>
      <w:r>
        <w:rPr>
          <w:lang w:eastAsia="zh-CN"/>
        </w:rPr>
        <w:tab/>
        <w:t xml:space="preserve">Binding to SMF set 1 of MCC 345 and MNC 012: </w:t>
      </w:r>
      <w:r>
        <w:rPr>
          <w:lang w:eastAsia="zh-CN"/>
        </w:rPr>
        <w:br/>
      </w:r>
      <w:r>
        <w:rPr>
          <w:lang w:eastAsia="zh-CN"/>
        </w:rPr>
        <w:br/>
        <w:t xml:space="preserve">3gpp-Sbi-Routing-Binding: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=set1.smfset.5gc.mnc012.mcc345</w:t>
      </w:r>
    </w:p>
    <w:p w:rsidR="00D4107B" w:rsidRDefault="00D4107B" w:rsidP="00D4107B">
      <w:pPr>
        <w:pStyle w:val="EX"/>
        <w:rPr>
          <w:lang w:eastAsia="zh-CN"/>
        </w:rPr>
      </w:pPr>
      <w:r>
        <w:rPr>
          <w:lang w:eastAsia="zh-CN"/>
        </w:rPr>
        <w:t>EXAMPLE 2:</w:t>
      </w:r>
      <w:r>
        <w:rPr>
          <w:lang w:eastAsia="zh-CN"/>
        </w:rPr>
        <w:tab/>
        <w:t xml:space="preserve">Binding to an SMF instance within SMF set of Example 1: </w:t>
      </w:r>
      <w:r>
        <w:rPr>
          <w:lang w:eastAsia="zh-CN"/>
        </w:rPr>
        <w:br/>
      </w:r>
      <w:r>
        <w:rPr>
          <w:lang w:eastAsia="zh-CN"/>
        </w:rPr>
        <w:br/>
        <w:t xml:space="preserve">3gpp-Sbi-Routing-Binding: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-instance;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=set1.smfset.5gc.mnc012.mcc345</w:t>
      </w:r>
    </w:p>
    <w:p w:rsidR="00D4107B" w:rsidRDefault="00D4107B" w:rsidP="00D4107B">
      <w:pPr>
        <w:pStyle w:val="EX"/>
        <w:rPr>
          <w:lang w:eastAsia="zh-CN"/>
        </w:rPr>
      </w:pPr>
      <w:r>
        <w:rPr>
          <w:lang w:eastAsia="zh-CN"/>
        </w:rPr>
        <w:t>EXAMPLE 3:</w:t>
      </w:r>
      <w:r>
        <w:rPr>
          <w:lang w:eastAsia="zh-CN"/>
        </w:rPr>
        <w:tab/>
        <w:t>Binding to a SMF Service Set "xyz" within an SMF instance within SMF set of Example 1:</w:t>
      </w:r>
      <w:r>
        <w:rPr>
          <w:lang w:eastAsia="zh-CN"/>
        </w:rPr>
        <w:br/>
      </w:r>
      <w:r>
        <w:rPr>
          <w:lang w:eastAsia="zh-CN"/>
        </w:rPr>
        <w:br/>
        <w:t xml:space="preserve">3gpp-Sbi-Routing-Binding: </w:t>
      </w:r>
      <w:proofErr w:type="spellStart"/>
      <w:r>
        <w:rPr>
          <w:lang w:eastAsia="zh-CN"/>
        </w:rPr>
        <w:t>bl</w:t>
      </w:r>
      <w:proofErr w:type="spellEnd"/>
      <w:r>
        <w:rPr>
          <w:lang w:eastAsia="zh-CN"/>
        </w:rPr>
        <w:t>=</w:t>
      </w:r>
      <w:proofErr w:type="spellStart"/>
      <w:r>
        <w:rPr>
          <w:lang w:eastAsia="zh-CN"/>
        </w:rPr>
        <w:t>nfservice</w:t>
      </w:r>
      <w:proofErr w:type="spellEnd"/>
      <w:r>
        <w:rPr>
          <w:lang w:eastAsia="zh-CN"/>
        </w:rPr>
        <w:t xml:space="preserve">-set; nfservset=setxyz.snnsmf-pdusession.nfi54804518-4191-46b3-955c-ac631f953ed8.5gc.mnc012.mcc345; </w:t>
      </w:r>
      <w:proofErr w:type="spellStart"/>
      <w:r>
        <w:rPr>
          <w:lang w:eastAsia="zh-CN"/>
        </w:rPr>
        <w:t>nfset</w:t>
      </w:r>
      <w:proofErr w:type="spellEnd"/>
      <w:r>
        <w:rPr>
          <w:lang w:eastAsia="zh-CN"/>
        </w:rPr>
        <w:t>=set1.smfset.5gc.mnc012.mcc345</w:t>
      </w:r>
    </w:p>
    <w:p w:rsidR="00D4107B" w:rsidRDefault="00D4107B" w:rsidP="00D4107B">
      <w:pPr>
        <w:pStyle w:val="EX"/>
        <w:rPr>
          <w:lang w:eastAsia="zh-CN"/>
        </w:rPr>
      </w:pPr>
      <w:r>
        <w:rPr>
          <w:lang w:eastAsia="zh-CN"/>
        </w:rPr>
        <w:t>EXAMPLE 4:</w:t>
      </w:r>
      <w:r>
        <w:rPr>
          <w:lang w:eastAsia="zh-CN"/>
        </w:rPr>
        <w:tab/>
        <w:t>Binding to AMF set 1 within AMF region 48 (hexadecimal):</w:t>
      </w:r>
      <w:r>
        <w:rPr>
          <w:lang w:eastAsia="zh-CN"/>
        </w:rPr>
        <w:br/>
        <w:t xml:space="preserve">3gpp-Sbi-Routing-Binding: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=set1.region48.amfset.5gc.mnc012.mcc345</w:t>
      </w:r>
    </w:p>
    <w:p w:rsidR="00D4107B" w:rsidRDefault="00D4107B" w:rsidP="00D4107B">
      <w:pPr>
        <w:pStyle w:val="EX"/>
        <w:rPr>
          <w:lang w:eastAsia="zh-CN"/>
        </w:rPr>
      </w:pPr>
      <w:r>
        <w:rPr>
          <w:lang w:eastAsia="zh-CN"/>
        </w:rPr>
        <w:t>EXAMPLE 5:</w:t>
      </w:r>
      <w:r>
        <w:rPr>
          <w:lang w:eastAsia="zh-CN"/>
        </w:rPr>
        <w:tab/>
        <w:t xml:space="preserve">Binding for a subscription (i.e. notification requests) to AMF set 1 within AMF region 48 (hexadecimal) and </w:t>
      </w:r>
      <w:proofErr w:type="spellStart"/>
      <w:r>
        <w:rPr>
          <w:lang w:eastAsia="zh-CN"/>
        </w:rPr>
        <w:t>Namf_Communication</w:t>
      </w:r>
      <w:proofErr w:type="spellEnd"/>
      <w:r>
        <w:rPr>
          <w:lang w:eastAsia="zh-CN"/>
        </w:rPr>
        <w:t xml:space="preserve"> service</w:t>
      </w:r>
      <w:proofErr w:type="gramStart"/>
      <w:r>
        <w:rPr>
          <w:lang w:eastAsia="zh-CN"/>
        </w:rPr>
        <w:t>:</w:t>
      </w:r>
      <w:proofErr w:type="gramEnd"/>
      <w:r>
        <w:rPr>
          <w:lang w:eastAsia="zh-CN"/>
        </w:rPr>
        <w:br/>
        <w:t xml:space="preserve">3gpp-Sbi-Routing-Binding: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 xml:space="preserve">= set1.region48.amfset.5gc.mnc012.mcc345; </w:t>
      </w:r>
      <w:proofErr w:type="spellStart"/>
      <w:r>
        <w:rPr>
          <w:lang w:eastAsia="zh-CN"/>
        </w:rPr>
        <w:t>servname</w:t>
      </w:r>
      <w:proofErr w:type="spellEnd"/>
      <w:r>
        <w:rPr>
          <w:lang w:eastAsia="zh-CN"/>
        </w:rPr>
        <w:t>=</w:t>
      </w:r>
      <w:proofErr w:type="spellStart"/>
      <w:r>
        <w:rPr>
          <w:lang w:eastAsia="zh-CN"/>
        </w:rPr>
        <w:t>namf-comm</w:t>
      </w:r>
      <w:proofErr w:type="spellEnd"/>
    </w:p>
    <w:p w:rsidR="00D4107B" w:rsidRDefault="00D4107B" w:rsidP="001A3A55">
      <w:pPr>
        <w:rPr>
          <w:noProof/>
          <w:lang w:eastAsia="zh-CN"/>
        </w:rPr>
      </w:pPr>
    </w:p>
    <w:p w:rsidR="009A5292" w:rsidRDefault="009A5292" w:rsidP="009A5292">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rsidR="00E10172" w:rsidRDefault="00E10172" w:rsidP="00E10172">
      <w:pPr>
        <w:pStyle w:val="5"/>
        <w:rPr>
          <w:lang w:eastAsia="zh-CN"/>
        </w:rPr>
      </w:pPr>
      <w:bookmarkStart w:id="24" w:name="_Toc44847422"/>
      <w:r>
        <w:t>5.2.3.2.6</w:t>
      </w:r>
      <w:r>
        <w:tab/>
      </w:r>
      <w:r>
        <w:rPr>
          <w:lang w:eastAsia="zh-CN"/>
        </w:rPr>
        <w:t>3gpp-Sbi-Binding</w:t>
      </w:r>
      <w:bookmarkEnd w:id="24"/>
    </w:p>
    <w:p w:rsidR="00E10172" w:rsidRDefault="00E10172" w:rsidP="00E10172">
      <w:pPr>
        <w:rPr>
          <w:lang w:eastAsia="zh-CN"/>
        </w:rPr>
      </w:pPr>
      <w:r>
        <w:rPr>
          <w:lang w:eastAsia="zh-CN"/>
        </w:rPr>
        <w:t>This header contains a comma-delimited list of Binding Indications from an HTTP server for storage and subsequent use by an HTTP client (see clause 6.12).</w:t>
      </w:r>
    </w:p>
    <w:p w:rsidR="00E10172" w:rsidRDefault="00E10172" w:rsidP="00E10172">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rsidR="00E10172" w:rsidRDefault="00E10172" w:rsidP="00E10172">
      <w:pPr>
        <w:rPr>
          <w:lang w:eastAsia="zh-CN"/>
        </w:rPr>
      </w:pPr>
      <w:bookmarkStart w:id="25" w:name="_Hlk38316125"/>
      <w:r>
        <w:rPr>
          <w:lang w:eastAsia="zh-CN"/>
        </w:rPr>
        <w:t xml:space="preserve">3gpp-Sbi-Binding = "3gpp-Sbi-Binding" ":" </w:t>
      </w:r>
      <w:ins w:id="26" w:author="CT4#99e huawei v0" w:date="2020-07-09T12:36:00Z">
        <w:r w:rsidR="00DE7521">
          <w:rPr>
            <w:lang w:eastAsia="zh-CN"/>
          </w:rPr>
          <w:t>1</w:t>
        </w:r>
      </w:ins>
      <w:proofErr w:type="gramStart"/>
      <w:r>
        <w:rPr>
          <w:lang w:eastAsia="zh-CN"/>
        </w:rPr>
        <w:t>#(</w:t>
      </w:r>
      <w:proofErr w:type="gramEnd"/>
      <w:r>
        <w:rPr>
          <w:lang w:eastAsia="zh-CN"/>
        </w:rPr>
        <w:t>OWS "</w:t>
      </w:r>
      <w:proofErr w:type="spellStart"/>
      <w:r>
        <w:rPr>
          <w:lang w:eastAsia="zh-CN"/>
        </w:rPr>
        <w:t>bl</w:t>
      </w:r>
      <w:proofErr w:type="spellEnd"/>
      <w:r>
        <w:rPr>
          <w:lang w:eastAsia="zh-CN"/>
        </w:rPr>
        <w:t xml:space="preserve">=" </w:t>
      </w:r>
      <w:proofErr w:type="spellStart"/>
      <w:r>
        <w:rPr>
          <w:lang w:eastAsia="zh-CN"/>
        </w:rPr>
        <w:t>blvalue</w:t>
      </w:r>
      <w:proofErr w:type="spellEnd"/>
      <w:r>
        <w:rPr>
          <w:lang w:eastAsia="zh-CN"/>
        </w:rPr>
        <w:t xml:space="preserve"> 1*(</w:t>
      </w:r>
      <w:del w:id="27" w:author="CT4#99e huawei v0" w:date="2020-07-09T12:18:00Z">
        <w:r w:rsidDel="002B39E5">
          <w:rPr>
            <w:lang w:eastAsia="zh-CN"/>
          </w:rPr>
          <w:delText xml:space="preserve"> OWS </w:delText>
        </w:r>
      </w:del>
      <w:r>
        <w:rPr>
          <w:lang w:eastAsia="zh-CN"/>
        </w:rPr>
        <w:t>";"</w:t>
      </w:r>
      <w:ins w:id="28" w:author="CT4#99e huawei v0" w:date="2020-07-09T12:18:00Z">
        <w:r w:rsidR="002B39E5">
          <w:rPr>
            <w:lang w:eastAsia="zh-CN"/>
          </w:rPr>
          <w:t xml:space="preserve"> </w:t>
        </w:r>
        <w:r w:rsidR="002B39E5">
          <w:rPr>
            <w:rFonts w:hint="eastAsia"/>
            <w:lang w:eastAsia="zh-CN"/>
          </w:rPr>
          <w:t>OWS</w:t>
        </w:r>
      </w:ins>
      <w:r>
        <w:rPr>
          <w:lang w:eastAsia="zh-CN"/>
        </w:rPr>
        <w:t xml:space="preserve"> parameter) </w:t>
      </w:r>
      <w:del w:id="29" w:author="CT4#99e huawei v0" w:date="2020-07-09T12:23:00Z">
        <w:r w:rsidDel="002B39E5">
          <w:rPr>
            <w:lang w:eastAsia="zh-CN"/>
          </w:rPr>
          <w:delText xml:space="preserve">OWS </w:delText>
        </w:r>
      </w:del>
      <w:r>
        <w:rPr>
          <w:lang w:eastAsia="zh-CN"/>
        </w:rPr>
        <w:t xml:space="preserve">";" </w:t>
      </w:r>
      <w:ins w:id="30" w:author="CT4#99e huawei v0" w:date="2020-07-09T12:23:00Z">
        <w:r w:rsidR="002B39E5">
          <w:rPr>
            <w:rFonts w:hint="eastAsia"/>
            <w:lang w:eastAsia="zh-CN"/>
          </w:rPr>
          <w:t>OWS</w:t>
        </w:r>
        <w:r w:rsidR="002B39E5">
          <w:rPr>
            <w:lang w:eastAsia="zh-CN"/>
          </w:rPr>
          <w:t xml:space="preserve"> </w:t>
        </w:r>
      </w:ins>
      <w:proofErr w:type="spellStart"/>
      <w:r>
        <w:t>recoverytime</w:t>
      </w:r>
      <w:proofErr w:type="spellEnd"/>
      <w:r>
        <w:rPr>
          <w:lang w:eastAsia="zh-CN"/>
        </w:rPr>
        <w:t>)</w:t>
      </w:r>
    </w:p>
    <w:bookmarkEnd w:id="25"/>
    <w:p w:rsidR="00E10172" w:rsidRDefault="00E10172" w:rsidP="00E10172">
      <w:pPr>
        <w:ind w:left="852" w:hanging="852"/>
        <w:rPr>
          <w:lang w:eastAsia="zh-CN"/>
        </w:rPr>
      </w:pPr>
      <w:proofErr w:type="spellStart"/>
      <w:proofErr w:type="gramStart"/>
      <w:r>
        <w:rPr>
          <w:lang w:eastAsia="zh-CN"/>
        </w:rPr>
        <w:t>blvalue</w:t>
      </w:r>
      <w:proofErr w:type="spellEnd"/>
      <w:proofErr w:type="gramEnd"/>
      <w:r>
        <w:rPr>
          <w:lang w:eastAsia="zh-CN"/>
        </w:rPr>
        <w:tab/>
        <w:t>= "</w:t>
      </w:r>
      <w:proofErr w:type="spellStart"/>
      <w:r>
        <w:rPr>
          <w:lang w:eastAsia="zh-CN"/>
        </w:rPr>
        <w:t>nf</w:t>
      </w:r>
      <w:proofErr w:type="spellEnd"/>
      <w:r>
        <w:rPr>
          <w:lang w:eastAsia="zh-CN"/>
        </w:rPr>
        <w:t>-instance" / "</w:t>
      </w:r>
      <w:proofErr w:type="spellStart"/>
      <w:r>
        <w:rPr>
          <w:lang w:eastAsia="zh-CN"/>
        </w:rPr>
        <w:t>nf</w:t>
      </w:r>
      <w:proofErr w:type="spellEnd"/>
      <w:r>
        <w:rPr>
          <w:lang w:eastAsia="zh-CN"/>
        </w:rPr>
        <w:t>-set" / "</w:t>
      </w:r>
      <w:proofErr w:type="spellStart"/>
      <w:r>
        <w:rPr>
          <w:lang w:eastAsia="zh-CN"/>
        </w:rPr>
        <w:t>nfservice</w:t>
      </w:r>
      <w:proofErr w:type="spellEnd"/>
      <w:r>
        <w:rPr>
          <w:lang w:eastAsia="zh-CN"/>
        </w:rPr>
        <w:t>-instance" / "</w:t>
      </w:r>
      <w:proofErr w:type="spellStart"/>
      <w:r>
        <w:rPr>
          <w:lang w:eastAsia="zh-CN"/>
        </w:rPr>
        <w:t>nfservice</w:t>
      </w:r>
      <w:proofErr w:type="spellEnd"/>
      <w:r>
        <w:rPr>
          <w:lang w:eastAsia="zh-CN"/>
        </w:rPr>
        <w:t>-set"</w:t>
      </w:r>
    </w:p>
    <w:p w:rsidR="00E10172" w:rsidRDefault="00E10172" w:rsidP="00E10172">
      <w:pPr>
        <w:ind w:left="852" w:hanging="852"/>
        <w:rPr>
          <w:lang w:eastAsia="zh-CN"/>
        </w:rPr>
      </w:pPr>
      <w:proofErr w:type="gramStart"/>
      <w:r>
        <w:rPr>
          <w:lang w:eastAsia="zh-CN"/>
        </w:rPr>
        <w:t>parameter</w:t>
      </w:r>
      <w:proofErr w:type="gramEnd"/>
      <w:r>
        <w:rPr>
          <w:lang w:eastAsia="zh-CN"/>
        </w:rPr>
        <w:tab/>
        <w:t xml:space="preserve">=  </w:t>
      </w:r>
      <w:proofErr w:type="spellStart"/>
      <w:r>
        <w:rPr>
          <w:lang w:eastAsia="zh-CN"/>
        </w:rPr>
        <w:t>parametername</w:t>
      </w:r>
      <w:proofErr w:type="spellEnd"/>
      <w:r>
        <w:rPr>
          <w:lang w:eastAsia="zh-CN"/>
        </w:rPr>
        <w:t xml:space="preserve"> "=" token</w:t>
      </w:r>
    </w:p>
    <w:p w:rsidR="00E10172" w:rsidRDefault="00E10172" w:rsidP="00E10172">
      <w:pPr>
        <w:ind w:left="852" w:hanging="852"/>
        <w:rPr>
          <w:lang w:eastAsia="zh-CN"/>
        </w:rPr>
      </w:pPr>
      <w:proofErr w:type="spellStart"/>
      <w:proofErr w:type="gramStart"/>
      <w:r>
        <w:rPr>
          <w:lang w:eastAsia="zh-CN"/>
        </w:rPr>
        <w:lastRenderedPageBreak/>
        <w:t>parametername</w:t>
      </w:r>
      <w:proofErr w:type="spellEnd"/>
      <w:proofErr w:type="gramEnd"/>
      <w:r>
        <w:rPr>
          <w:lang w:eastAsia="zh-CN"/>
        </w:rPr>
        <w:tab/>
        <w:t>= "</w:t>
      </w:r>
      <w:proofErr w:type="spellStart"/>
      <w:r>
        <w:rPr>
          <w:lang w:eastAsia="zh-CN"/>
        </w:rPr>
        <w:t>nfinst</w:t>
      </w:r>
      <w:proofErr w:type="spellEnd"/>
      <w:r>
        <w:rPr>
          <w:lang w:eastAsia="zh-CN"/>
        </w:rPr>
        <w:t>" / "</w:t>
      </w:r>
      <w:proofErr w:type="spellStart"/>
      <w:r>
        <w:rPr>
          <w:lang w:eastAsia="zh-CN"/>
        </w:rPr>
        <w:t>nfset</w:t>
      </w:r>
      <w:proofErr w:type="spellEnd"/>
      <w:r>
        <w:rPr>
          <w:lang w:eastAsia="zh-CN"/>
        </w:rPr>
        <w:t>" / "</w:t>
      </w:r>
      <w:proofErr w:type="spellStart"/>
      <w:r>
        <w:rPr>
          <w:lang w:eastAsia="zh-CN"/>
        </w:rPr>
        <w:t>nfservinst</w:t>
      </w:r>
      <w:proofErr w:type="spellEnd"/>
      <w:r>
        <w:rPr>
          <w:lang w:eastAsia="zh-CN"/>
        </w:rPr>
        <w:t>" / "</w:t>
      </w:r>
      <w:proofErr w:type="spellStart"/>
      <w:r>
        <w:rPr>
          <w:lang w:eastAsia="zh-CN"/>
        </w:rPr>
        <w:t>nfserviceset</w:t>
      </w:r>
      <w:proofErr w:type="spellEnd"/>
      <w:r>
        <w:rPr>
          <w:lang w:eastAsia="zh-CN"/>
        </w:rPr>
        <w:t>" / "</w:t>
      </w:r>
      <w:proofErr w:type="spellStart"/>
      <w:r>
        <w:rPr>
          <w:lang w:eastAsia="zh-CN"/>
        </w:rPr>
        <w:t>servname</w:t>
      </w:r>
      <w:proofErr w:type="spellEnd"/>
      <w:r>
        <w:rPr>
          <w:lang w:eastAsia="zh-CN"/>
        </w:rPr>
        <w:t>" / "scope"</w:t>
      </w:r>
    </w:p>
    <w:p w:rsidR="00E10172" w:rsidDel="002254FE" w:rsidRDefault="00E10172" w:rsidP="00E10172">
      <w:pPr>
        <w:rPr>
          <w:del w:id="31" w:author="Liuqingfen" w:date="2020-08-26T09:00:00Z"/>
          <w:lang w:eastAsia="zh-CN"/>
        </w:rPr>
      </w:pPr>
      <w:del w:id="32" w:author="Liuqingfen" w:date="2020-08-26T09:00:00Z">
        <w:r w:rsidDel="002254FE">
          <w:rPr>
            <w:lang w:eastAsia="zh-CN"/>
          </w:rPr>
          <w:delText>scope</w:delText>
        </w:r>
        <w:r w:rsidDel="002254FE">
          <w:rPr>
            <w:lang w:eastAsia="zh-CN"/>
          </w:rPr>
          <w:tab/>
          <w:delText>= "other-service" / "callback" / "subscription-events"</w:delText>
        </w:r>
      </w:del>
    </w:p>
    <w:p w:rsidR="00E10172" w:rsidRDefault="00E10172" w:rsidP="00E10172">
      <w:pPr>
        <w:ind w:left="852" w:hanging="852"/>
        <w:rPr>
          <w:noProof/>
        </w:rPr>
      </w:pPr>
      <w:proofErr w:type="spellStart"/>
      <w:proofErr w:type="gramStart"/>
      <w:r>
        <w:rPr>
          <w:lang w:eastAsia="zh-CN"/>
        </w:rPr>
        <w:t>recoverytime</w:t>
      </w:r>
      <w:proofErr w:type="spellEnd"/>
      <w:proofErr w:type="gramEnd"/>
      <w:r>
        <w:rPr>
          <w:lang w:eastAsia="zh-CN"/>
        </w:rPr>
        <w:t xml:space="preserve"> = "</w:t>
      </w:r>
      <w:proofErr w:type="spellStart"/>
      <w:r>
        <w:rPr>
          <w:lang w:eastAsia="zh-CN"/>
        </w:rPr>
        <w:t>recoverytime</w:t>
      </w:r>
      <w:proofErr w:type="spellEnd"/>
      <w:r>
        <w:rPr>
          <w:lang w:eastAsia="zh-CN"/>
        </w:rPr>
        <w:t xml:space="preserve">=" OWS </w:t>
      </w:r>
      <w:r>
        <w:rPr>
          <w:noProof/>
        </w:rPr>
        <w:t>date-time</w:t>
      </w:r>
    </w:p>
    <w:p w:rsidR="00E10172" w:rsidRDefault="00E10172" w:rsidP="00E10172">
      <w:pPr>
        <w:ind w:left="852" w:hanging="852"/>
        <w:rPr>
          <w:lang w:eastAsia="zh-CN"/>
        </w:rPr>
      </w:pPr>
      <w:r>
        <w:rPr>
          <w:lang w:eastAsia="zh-CN"/>
        </w:rPr>
        <w:t>The following parameters are defined:</w:t>
      </w:r>
    </w:p>
    <w:p w:rsidR="00E10172" w:rsidRDefault="00E10172" w:rsidP="00E10172">
      <w:pPr>
        <w:pStyle w:val="B1"/>
        <w:rPr>
          <w:lang w:eastAsia="zh-CN"/>
        </w:rPr>
      </w:pPr>
      <w:r>
        <w:rPr>
          <w:lang w:eastAsia="zh-CN"/>
        </w:rPr>
        <w:t>-</w:t>
      </w:r>
      <w:r>
        <w:rPr>
          <w:lang w:eastAsia="zh-CN"/>
        </w:rPr>
        <w:tab/>
      </w:r>
      <w:proofErr w:type="gramStart"/>
      <w:r>
        <w:rPr>
          <w:lang w:eastAsia="zh-CN"/>
        </w:rPr>
        <w:t>scope</w:t>
      </w:r>
      <w:proofErr w:type="gramEnd"/>
      <w:r>
        <w:rPr>
          <w:lang w:eastAsia="zh-CN"/>
        </w:rPr>
        <w:t>: indicates the applicability of a Binding Indication in a service request. This may take one of the following values:</w:t>
      </w:r>
    </w:p>
    <w:p w:rsidR="00E10172" w:rsidRDefault="00E10172" w:rsidP="00E10172">
      <w:pPr>
        <w:pStyle w:val="B2"/>
        <w:rPr>
          <w:lang w:eastAsia="zh-CN"/>
        </w:rPr>
      </w:pPr>
      <w:r>
        <w:rPr>
          <w:lang w:eastAsia="zh-CN"/>
        </w:rPr>
        <w:t>-</w:t>
      </w:r>
      <w:r>
        <w:rPr>
          <w:lang w:eastAsia="zh-CN"/>
        </w:rPr>
        <w:tab/>
        <w:t>"other-service": the binding information applies to other service(s) that the NF Service Consumer may later on provide as an NF Service Producer (see clause 6.12.3);</w:t>
      </w:r>
    </w:p>
    <w:p w:rsidR="00E10172" w:rsidRDefault="00E10172" w:rsidP="00E10172">
      <w:pPr>
        <w:pStyle w:val="B2"/>
        <w:rPr>
          <w:lang w:eastAsia="zh-CN"/>
        </w:rPr>
      </w:pPr>
      <w:r>
        <w:rPr>
          <w:lang w:eastAsia="zh-CN"/>
        </w:rPr>
        <w:t>-</w:t>
      </w:r>
      <w:r>
        <w:rPr>
          <w:lang w:eastAsia="zh-CN"/>
        </w:rPr>
        <w:tab/>
        <w:t>"subscription-events": the binding information applies to subscription change event notifications (see clause 6.12.4);</w:t>
      </w:r>
    </w:p>
    <w:p w:rsidR="00E10172" w:rsidRDefault="00E10172" w:rsidP="00E10172">
      <w:pPr>
        <w:pStyle w:val="B2"/>
        <w:rPr>
          <w:lang w:eastAsia="zh-CN"/>
        </w:rPr>
      </w:pPr>
      <w:r>
        <w:rPr>
          <w:lang w:eastAsia="zh-CN"/>
        </w:rPr>
        <w:t>-</w:t>
      </w:r>
      <w:r>
        <w:rPr>
          <w:lang w:eastAsia="zh-CN"/>
        </w:rPr>
        <w:tab/>
        <w:t>"</w:t>
      </w:r>
      <w:proofErr w:type="spellStart"/>
      <w:r>
        <w:rPr>
          <w:lang w:eastAsia="zh-CN"/>
        </w:rPr>
        <w:t>callback</w:t>
      </w:r>
      <w:proofErr w:type="spellEnd"/>
      <w:r>
        <w:rPr>
          <w:lang w:eastAsia="zh-CN"/>
        </w:rPr>
        <w:t xml:space="preserve">": the binding information applies to notification or </w:t>
      </w:r>
      <w:proofErr w:type="spellStart"/>
      <w:r>
        <w:rPr>
          <w:lang w:eastAsia="zh-CN"/>
        </w:rPr>
        <w:t>callback</w:t>
      </w:r>
      <w:proofErr w:type="spellEnd"/>
      <w:r>
        <w:rPr>
          <w:lang w:eastAsia="zh-CN"/>
        </w:rPr>
        <w:t xml:space="preserve"> requests (see clauses 6.12.4 and 6.12.5).</w:t>
      </w:r>
    </w:p>
    <w:p w:rsidR="00E10172" w:rsidRDefault="00E10172" w:rsidP="00E10172">
      <w:pPr>
        <w:pStyle w:val="B1"/>
        <w:ind w:hanging="1"/>
        <w:rPr>
          <w:lang w:eastAsia="zh-CN"/>
        </w:rPr>
      </w:pPr>
      <w:r>
        <w:rPr>
          <w:lang w:eastAsia="zh-CN"/>
        </w:rPr>
        <w:t>The absence of this parameter in a Binding Indication in a service request shall be interpreted as "</w:t>
      </w:r>
      <w:proofErr w:type="spellStart"/>
      <w:r>
        <w:rPr>
          <w:lang w:eastAsia="zh-CN"/>
        </w:rPr>
        <w:t>callback</w:t>
      </w:r>
      <w:proofErr w:type="spellEnd"/>
      <w:r>
        <w:rPr>
          <w:lang w:eastAsia="zh-CN"/>
        </w:rPr>
        <w:t>".</w:t>
      </w:r>
      <w:r>
        <w:rPr>
          <w:lang w:eastAsia="zh-CN"/>
        </w:rPr>
        <w:br/>
      </w:r>
      <w:r>
        <w:rPr>
          <w:lang w:val="en-US"/>
        </w:rPr>
        <w:br/>
        <w:t xml:space="preserve">Two scope parameters may be present in a </w:t>
      </w:r>
      <w:r>
        <w:rPr>
          <w:lang w:eastAsia="zh-CN"/>
        </w:rPr>
        <w:t xml:space="preserve">Binding Indication </w:t>
      </w:r>
      <w:r>
        <w:rPr>
          <w:lang w:val="en-US"/>
        </w:rPr>
        <w:t>if the binding information applies to notification/callback requests and to other services.</w:t>
      </w:r>
    </w:p>
    <w:p w:rsidR="00E10172" w:rsidRDefault="00E10172" w:rsidP="00E10172">
      <w:pPr>
        <w:pStyle w:val="B1"/>
        <w:rPr>
          <w:lang w:eastAsia="zh-CN"/>
        </w:rPr>
      </w:pPr>
      <w:r>
        <w:rPr>
          <w:lang w:eastAsia="zh-CN"/>
        </w:rPr>
        <w:t>-</w:t>
      </w:r>
      <w:r>
        <w:rPr>
          <w:lang w:eastAsia="zh-CN"/>
        </w:rPr>
        <w:tab/>
      </w:r>
      <w:proofErr w:type="spellStart"/>
      <w:proofErr w:type="gramStart"/>
      <w:r>
        <w:rPr>
          <w:lang w:eastAsia="zh-CN"/>
        </w:rPr>
        <w:t>servname</w:t>
      </w:r>
      <w:proofErr w:type="spellEnd"/>
      <w:proofErr w:type="gramEnd"/>
      <w:r>
        <w:rPr>
          <w:lang w:eastAsia="zh-CN"/>
        </w:rPr>
        <w:t xml:space="preserve"> (service name): indicates the name of a service, as defined in 3GPP TS 29.510 [8], or a custom service, i.e.:</w:t>
      </w:r>
    </w:p>
    <w:p w:rsidR="00E10172" w:rsidRDefault="00E10172" w:rsidP="00E10172">
      <w:pPr>
        <w:pStyle w:val="B2"/>
        <w:rPr>
          <w:lang w:eastAsia="zh-CN"/>
        </w:rPr>
      </w:pPr>
      <w:r>
        <w:rPr>
          <w:lang w:eastAsia="zh-CN"/>
        </w:rPr>
        <w:t>-</w:t>
      </w:r>
      <w:r>
        <w:rPr>
          <w:lang w:eastAsia="zh-CN"/>
        </w:rPr>
        <w:tab/>
        <w:t xml:space="preserve">the name of the service that handles a notification or a </w:t>
      </w:r>
      <w:proofErr w:type="spellStart"/>
      <w:r>
        <w:rPr>
          <w:lang w:eastAsia="zh-CN"/>
        </w:rPr>
        <w:t>callback</w:t>
      </w:r>
      <w:proofErr w:type="spellEnd"/>
      <w:r>
        <w:rPr>
          <w:lang w:eastAsia="zh-CN"/>
        </w:rPr>
        <w:t xml:space="preserve"> request, when present in a Binding Indication for a subscription or a </w:t>
      </w:r>
      <w:proofErr w:type="spellStart"/>
      <w:r>
        <w:rPr>
          <w:lang w:eastAsia="zh-CN"/>
        </w:rPr>
        <w:t>callback</w:t>
      </w:r>
      <w:proofErr w:type="spellEnd"/>
      <w:r>
        <w:rPr>
          <w:lang w:eastAsia="zh-CN"/>
        </w:rPr>
        <w:t>, i.e. with a scope parameter absent or set to "</w:t>
      </w:r>
      <w:proofErr w:type="spellStart"/>
      <w:r>
        <w:rPr>
          <w:lang w:eastAsia="zh-CN"/>
        </w:rPr>
        <w:t>callback</w:t>
      </w:r>
      <w:proofErr w:type="spellEnd"/>
      <w:r>
        <w:rPr>
          <w:lang w:eastAsia="zh-CN"/>
        </w:rPr>
        <w:t>"; or</w:t>
      </w:r>
    </w:p>
    <w:p w:rsidR="00E10172" w:rsidRDefault="00E10172" w:rsidP="00E10172">
      <w:pPr>
        <w:pStyle w:val="B2"/>
        <w:rPr>
          <w:lang w:val="en-US"/>
        </w:rPr>
      </w:pPr>
      <w:r>
        <w:rPr>
          <w:lang w:eastAsia="zh-CN"/>
        </w:rPr>
        <w:t>-</w:t>
      </w:r>
      <w:r>
        <w:rPr>
          <w:lang w:eastAsia="zh-CN"/>
        </w:rPr>
        <w:tab/>
        <w:t>the name of the other service(s) for which the binding applies, when present in a Binding Indication in a service request for the other services the NF Service Consumer can provide later on as an NF Service Producer, i.e. with the scope parameter set to "other-service"</w:t>
      </w:r>
      <w:r>
        <w:rPr>
          <w:lang w:val="en-US"/>
        </w:rPr>
        <w:t xml:space="preserve">. </w:t>
      </w:r>
      <w:bookmarkStart w:id="33" w:name="_Hlk33081462"/>
      <w:r>
        <w:rPr>
          <w:lang w:val="en-US"/>
        </w:rPr>
        <w:t xml:space="preserve">More than one </w:t>
      </w:r>
      <w:proofErr w:type="spellStart"/>
      <w:r>
        <w:rPr>
          <w:lang w:val="en-US"/>
        </w:rPr>
        <w:t>servname</w:t>
      </w:r>
      <w:proofErr w:type="spellEnd"/>
      <w:r>
        <w:rPr>
          <w:lang w:val="en-US"/>
        </w:rPr>
        <w:t xml:space="preserve"> parameter may be present to represent multiple such services</w:t>
      </w:r>
      <w:bookmarkEnd w:id="33"/>
      <w:r>
        <w:rPr>
          <w:lang w:val="en-US"/>
        </w:rPr>
        <w:t>. The absence of this parameter in a Binding Indication with the scope parameter set to "other-service" shall be interpreted as binding information that applies to all the services that the NF Service Consumer may provide later as an NF Service Producer.</w:t>
      </w:r>
    </w:p>
    <w:p w:rsidR="00E10172" w:rsidRDefault="00E10172" w:rsidP="00E10172">
      <w:pPr>
        <w:pStyle w:val="B1"/>
      </w:pPr>
      <w:bookmarkStart w:id="34" w:name="_Hlk38316157"/>
      <w:r>
        <w:t>-</w:t>
      </w:r>
      <w:r>
        <w:tab/>
      </w:r>
      <w:bookmarkStart w:id="35" w:name="_Hlk38356941"/>
      <w:proofErr w:type="spellStart"/>
      <w:r>
        <w:t>recoverytime</w:t>
      </w:r>
      <w:proofErr w:type="spellEnd"/>
      <w:r>
        <w:t>: indicates the recovery timestamp of the entity corresponding to the highest resiliency level supported for the resource, that is, the higher level binding entity indicated in the Binding Indication. See Table 6.3.1.0-1 of 3GPP TS 23.501 [3] and clause 6.1 of 3GPP TS 23.527 [38]. The date-time type is specified in IETF RFC 5322 [37] and clause 7.1.1.1 of IETF RFC 7231 [11].</w:t>
      </w:r>
      <w:bookmarkEnd w:id="35"/>
    </w:p>
    <w:bookmarkEnd w:id="34"/>
    <w:p w:rsidR="00E10172" w:rsidRDefault="00E10172" w:rsidP="00E10172">
      <w:pPr>
        <w:pStyle w:val="B1"/>
        <w:rPr>
          <w:lang w:eastAsia="zh-CN"/>
        </w:rPr>
      </w:pPr>
      <w:r>
        <w:rPr>
          <w:lang w:eastAsia="zh-CN"/>
        </w:rPr>
        <w:t>-</w:t>
      </w:r>
      <w:r>
        <w:rPr>
          <w:lang w:eastAsia="zh-CN"/>
        </w:rPr>
        <w:tab/>
      </w:r>
      <w:proofErr w:type="gramStart"/>
      <w:r>
        <w:rPr>
          <w:lang w:val="en-US" w:eastAsia="zh-CN"/>
        </w:rPr>
        <w:t>for</w:t>
      </w:r>
      <w:proofErr w:type="gramEnd"/>
      <w:r>
        <w:rPr>
          <w:lang w:val="en-US" w:eastAsia="zh-CN"/>
        </w:rPr>
        <w:t xml:space="preserve"> the definition and encoding of the </w:t>
      </w:r>
      <w:proofErr w:type="spellStart"/>
      <w:r>
        <w:rPr>
          <w:lang w:val="en-US" w:eastAsia="zh-CN"/>
        </w:rPr>
        <w:t>blvalue</w:t>
      </w:r>
      <w:proofErr w:type="spellEnd"/>
      <w:r>
        <w:rPr>
          <w:lang w:val="en-US" w:eastAsia="zh-CN"/>
        </w:rPr>
        <w:t xml:space="preserve">, </w:t>
      </w:r>
      <w:proofErr w:type="spellStart"/>
      <w:r>
        <w:rPr>
          <w:lang w:val="en-US" w:eastAsia="zh-CN"/>
        </w:rPr>
        <w:t>nfinst</w:t>
      </w:r>
      <w:proofErr w:type="spellEnd"/>
      <w:r>
        <w:rPr>
          <w:lang w:val="en-US" w:eastAsia="zh-CN"/>
        </w:rPr>
        <w:t xml:space="preserve">, </w:t>
      </w:r>
      <w:proofErr w:type="spellStart"/>
      <w:r>
        <w:rPr>
          <w:lang w:val="en-US" w:eastAsia="zh-CN"/>
        </w:rPr>
        <w:t>nfset</w:t>
      </w:r>
      <w:proofErr w:type="spellEnd"/>
      <w:r>
        <w:rPr>
          <w:lang w:val="en-US" w:eastAsia="zh-CN"/>
        </w:rPr>
        <w:t xml:space="preserve">, </w:t>
      </w:r>
      <w:proofErr w:type="spellStart"/>
      <w:r>
        <w:rPr>
          <w:lang w:val="en-US" w:eastAsia="zh-CN"/>
        </w:rPr>
        <w:t>nfservinst</w:t>
      </w:r>
      <w:proofErr w:type="spellEnd"/>
      <w:r>
        <w:rPr>
          <w:lang w:val="en-US" w:eastAsia="zh-CN"/>
        </w:rPr>
        <w:t xml:space="preserve"> and </w:t>
      </w:r>
      <w:proofErr w:type="spellStart"/>
      <w:r>
        <w:rPr>
          <w:lang w:val="en-US" w:eastAsia="zh-CN"/>
        </w:rPr>
        <w:t>nfserviceset</w:t>
      </w:r>
      <w:proofErr w:type="spellEnd"/>
      <w:r>
        <w:rPr>
          <w:lang w:val="en-US" w:eastAsia="zh-CN"/>
        </w:rPr>
        <w:t xml:space="preserve"> see clause 5.2.3.2.5.</w:t>
      </w:r>
    </w:p>
    <w:p w:rsidR="00E10172" w:rsidRDefault="00E10172" w:rsidP="00E10172">
      <w:pPr>
        <w:pStyle w:val="EX"/>
        <w:rPr>
          <w:lang w:eastAsia="zh-CN"/>
        </w:rPr>
      </w:pPr>
      <w:r>
        <w:rPr>
          <w:lang w:eastAsia="zh-CN"/>
        </w:rPr>
        <w:t>EXAMPLES 1 to 5:</w:t>
      </w:r>
      <w:r>
        <w:rPr>
          <w:lang w:eastAsia="zh-CN"/>
        </w:rPr>
        <w:tab/>
        <w:t>Same as EXAMPLES 1 to 5 defined in clause 5.2.3.2.5, with the header name "3gpp-Sbi-Binding" instead of "3gpp-Sbi-Routing-Binding".</w:t>
      </w:r>
    </w:p>
    <w:p w:rsidR="00E10172" w:rsidRDefault="00E10172" w:rsidP="00E10172">
      <w:pPr>
        <w:pStyle w:val="EX"/>
        <w:rPr>
          <w:lang w:eastAsia="zh-CN"/>
        </w:rPr>
      </w:pPr>
      <w:r>
        <w:rPr>
          <w:lang w:eastAsia="zh-CN"/>
        </w:rPr>
        <w:t>EXAMPLE 6:</w:t>
      </w:r>
      <w:r>
        <w:rPr>
          <w:lang w:eastAsia="zh-CN"/>
        </w:rPr>
        <w:tab/>
        <w:t>Subscription request from one NF on behalf of another NF, with 2 binding indications</w:t>
      </w:r>
      <w:proofErr w:type="gramStart"/>
      <w:r>
        <w:rPr>
          <w:lang w:eastAsia="zh-CN"/>
        </w:rPr>
        <w:t>:</w:t>
      </w:r>
      <w:proofErr w:type="gramEnd"/>
      <w:r>
        <w:rPr>
          <w:lang w:eastAsia="zh-CN"/>
        </w:rPr>
        <w:br/>
      </w:r>
      <w:r>
        <w:rPr>
          <w:lang w:eastAsia="zh-CN"/>
        </w:rPr>
        <w:br/>
        <w:t xml:space="preserve">3gpp-Sbi-Binding: </w:t>
      </w:r>
      <w:proofErr w:type="spellStart"/>
      <w:r>
        <w:rPr>
          <w:lang w:eastAsia="zh-CN"/>
        </w:rPr>
        <w:t>bl</w:t>
      </w:r>
      <w:proofErr w:type="spellEnd"/>
      <w:r>
        <w:rPr>
          <w:lang w:eastAsia="zh-CN"/>
        </w:rPr>
        <w:t xml:space="preserve">= </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 xml:space="preserve">=set1.udmset.5gc.mnc012.mcc345; </w:t>
      </w:r>
      <w:proofErr w:type="spellStart"/>
      <w:r>
        <w:rPr>
          <w:lang w:eastAsia="zh-CN"/>
        </w:rPr>
        <w:t>servname</w:t>
      </w:r>
      <w:proofErr w:type="spellEnd"/>
      <w:r>
        <w:rPr>
          <w:lang w:eastAsia="zh-CN"/>
        </w:rPr>
        <w:t>=</w:t>
      </w:r>
      <w:proofErr w:type="spellStart"/>
      <w:r>
        <w:rPr>
          <w:lang w:eastAsia="zh-CN"/>
        </w:rPr>
        <w:t>nudm-ee;scope</w:t>
      </w:r>
      <w:proofErr w:type="spellEnd"/>
      <w:r>
        <w:rPr>
          <w:lang w:eastAsia="zh-CN"/>
        </w:rPr>
        <w:t>=subscription-events</w:t>
      </w:r>
      <w:r>
        <w:rPr>
          <w:lang w:eastAsia="zh-CN"/>
        </w:rPr>
        <w:br/>
        <w:t xml:space="preserve">3gpp-Sbi-Binding: </w:t>
      </w:r>
      <w:proofErr w:type="spellStart"/>
      <w:r>
        <w:rPr>
          <w:lang w:eastAsia="zh-CN"/>
        </w:rPr>
        <w:t>bl</w:t>
      </w:r>
      <w:proofErr w:type="spellEnd"/>
      <w:r>
        <w:rPr>
          <w:lang w:eastAsia="zh-CN"/>
        </w:rPr>
        <w:t xml:space="preserve">= </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 xml:space="preserve">=set1.nefset.5gc.mnc012.mcc345; </w:t>
      </w:r>
      <w:proofErr w:type="spellStart"/>
      <w:r>
        <w:rPr>
          <w:lang w:eastAsia="zh-CN"/>
        </w:rPr>
        <w:t>servname</w:t>
      </w:r>
      <w:proofErr w:type="spellEnd"/>
      <w:r>
        <w:rPr>
          <w:lang w:eastAsia="zh-CN"/>
        </w:rPr>
        <w:t>=</w:t>
      </w:r>
      <w:proofErr w:type="spellStart"/>
      <w:r>
        <w:rPr>
          <w:lang w:eastAsia="zh-CN"/>
        </w:rPr>
        <w:t>nnef</w:t>
      </w:r>
      <w:proofErr w:type="spellEnd"/>
      <w:r>
        <w:rPr>
          <w:lang w:eastAsia="zh-CN"/>
        </w:rPr>
        <w:t>-event-exposure</w:t>
      </w:r>
    </w:p>
    <w:p w:rsidR="00E10172" w:rsidRDefault="00E10172" w:rsidP="00E10172">
      <w:pPr>
        <w:pStyle w:val="EX"/>
        <w:rPr>
          <w:lang w:eastAsia="zh-CN"/>
        </w:rPr>
      </w:pPr>
      <w:r>
        <w:rPr>
          <w:lang w:eastAsia="zh-CN"/>
        </w:rPr>
        <w:t>EXAMPLE 7:</w:t>
      </w:r>
      <w:r>
        <w:rPr>
          <w:lang w:eastAsia="zh-CN"/>
        </w:rPr>
        <w:tab/>
        <w:t xml:space="preserve">Service request with 2 binding indications, for </w:t>
      </w:r>
      <w:proofErr w:type="spellStart"/>
      <w:r>
        <w:rPr>
          <w:lang w:eastAsia="zh-CN"/>
        </w:rPr>
        <w:t>callback</w:t>
      </w:r>
      <w:proofErr w:type="spellEnd"/>
      <w:r>
        <w:rPr>
          <w:lang w:eastAsia="zh-CN"/>
        </w:rPr>
        <w:t xml:space="preserve"> requests and for other services the NF Service Consumer may provide later as an NF Service Producer:</w:t>
      </w:r>
      <w:r>
        <w:rPr>
          <w:lang w:eastAsia="zh-CN"/>
        </w:rPr>
        <w:br/>
      </w:r>
      <w:r>
        <w:rPr>
          <w:lang w:eastAsia="zh-CN"/>
        </w:rPr>
        <w:br/>
        <w:t xml:space="preserve">3gpp-Sbi-Binding: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-instance;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 xml:space="preserve">=set1.smfset.5gc.mnc012.mcc345; </w:t>
      </w:r>
      <w:proofErr w:type="spellStart"/>
      <w:r>
        <w:rPr>
          <w:lang w:eastAsia="zh-CN"/>
        </w:rPr>
        <w:t>servname</w:t>
      </w:r>
      <w:proofErr w:type="spellEnd"/>
      <w:r>
        <w:rPr>
          <w:lang w:eastAsia="zh-CN"/>
        </w:rPr>
        <w:t>=</w:t>
      </w:r>
      <w:proofErr w:type="spellStart"/>
      <w:r>
        <w:t>nsmf-pdusession</w:t>
      </w:r>
      <w:proofErr w:type="spellEnd"/>
      <w:r>
        <w:rPr>
          <w:lang w:eastAsia="zh-CN"/>
        </w:rPr>
        <w:br/>
        <w:t xml:space="preserve">3gpp-Sbi-Binding: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-instance;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 xml:space="preserve">=set1.smfset.5gc.mnc012.mcc345; scope=other-service; </w:t>
      </w:r>
      <w:proofErr w:type="spellStart"/>
      <w:r>
        <w:rPr>
          <w:lang w:eastAsia="zh-CN"/>
        </w:rPr>
        <w:t>servname</w:t>
      </w:r>
      <w:proofErr w:type="spellEnd"/>
      <w:r>
        <w:rPr>
          <w:lang w:eastAsia="zh-CN"/>
        </w:rPr>
        <w:t>=</w:t>
      </w:r>
      <w:proofErr w:type="spellStart"/>
      <w:r>
        <w:t>nsmf</w:t>
      </w:r>
      <w:proofErr w:type="spellEnd"/>
      <w:r>
        <w:t>-event-exposure</w:t>
      </w:r>
    </w:p>
    <w:p w:rsidR="009E2F60" w:rsidRDefault="00E10172" w:rsidP="00E10172">
      <w:pPr>
        <w:pStyle w:val="EX"/>
        <w:rPr>
          <w:ins w:id="36" w:author="CT4#99e huawei v0" w:date="2020-07-09T15:19:00Z"/>
          <w:lang w:eastAsia="zh-CN"/>
        </w:rPr>
      </w:pPr>
      <w:r>
        <w:rPr>
          <w:lang w:eastAsia="zh-CN"/>
        </w:rPr>
        <w:lastRenderedPageBreak/>
        <w:t>EXAMPLE 8:</w:t>
      </w:r>
      <w:r>
        <w:rPr>
          <w:lang w:eastAsia="zh-CN"/>
        </w:rPr>
        <w:tab/>
        <w:t>Service request with one binding indication applying to notification/</w:t>
      </w:r>
      <w:proofErr w:type="spellStart"/>
      <w:r>
        <w:rPr>
          <w:lang w:eastAsia="zh-CN"/>
        </w:rPr>
        <w:t>callback</w:t>
      </w:r>
      <w:proofErr w:type="spellEnd"/>
      <w:r>
        <w:rPr>
          <w:lang w:eastAsia="zh-CN"/>
        </w:rPr>
        <w:t xml:space="preserve"> requests and to any other services the NF Service Consumer may provide later as an NF Service Producer:</w:t>
      </w:r>
      <w:r>
        <w:rPr>
          <w:lang w:eastAsia="zh-CN"/>
        </w:rPr>
        <w:br/>
      </w:r>
      <w:r>
        <w:rPr>
          <w:lang w:eastAsia="zh-CN"/>
        </w:rPr>
        <w:br/>
        <w:t xml:space="preserve">3gpp-Sbi-Binding: </w:t>
      </w:r>
      <w:proofErr w:type="spellStart"/>
      <w:r>
        <w:rPr>
          <w:lang w:eastAsia="zh-CN"/>
        </w:rPr>
        <w:t>bl</w:t>
      </w:r>
      <w:proofErr w:type="spellEnd"/>
      <w:r>
        <w:rPr>
          <w:lang w:eastAsia="zh-CN"/>
        </w:rPr>
        <w:t>=</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=set1.region48.amfset.5gc.mnc012.mcc345; scope=</w:t>
      </w:r>
      <w:proofErr w:type="spellStart"/>
      <w:r>
        <w:rPr>
          <w:lang w:eastAsia="zh-CN"/>
        </w:rPr>
        <w:t>callback</w:t>
      </w:r>
      <w:proofErr w:type="spellEnd"/>
      <w:r>
        <w:rPr>
          <w:lang w:eastAsia="zh-CN"/>
        </w:rPr>
        <w:t>; scope=other-service</w:t>
      </w:r>
      <w:del w:id="37" w:author="CT4#99e huawei v0" w:date="2020-07-09T15:19:00Z">
        <w:r w:rsidDel="009E2F60">
          <w:rPr>
            <w:lang w:eastAsia="zh-CN"/>
          </w:rPr>
          <w:delText xml:space="preserve"> EXAMPLE 9:</w:delText>
        </w:r>
        <w:r w:rsidDel="009E2F60">
          <w:rPr>
            <w:lang w:eastAsia="zh-CN"/>
          </w:rPr>
          <w:tab/>
          <w:delText>Service request with one binding indication applying to notification/callback requests together with a recovery time stamp associated with the NF Set indicated in the binding indication and with the binding level set to "nfset":</w:delText>
        </w:r>
      </w:del>
    </w:p>
    <w:p w:rsidR="00E10172" w:rsidRDefault="009E2F60" w:rsidP="00E10172">
      <w:pPr>
        <w:pStyle w:val="EX"/>
        <w:rPr>
          <w:lang w:eastAsia="zh-CN"/>
        </w:rPr>
      </w:pPr>
      <w:ins w:id="38" w:author="CT4#99e huawei v0" w:date="2020-07-09T15:20:00Z">
        <w:r>
          <w:rPr>
            <w:lang w:eastAsia="zh-CN"/>
          </w:rPr>
          <w:t>EXAMPLE 9:</w:t>
        </w:r>
        <w:r>
          <w:rPr>
            <w:lang w:eastAsia="zh-CN"/>
          </w:rPr>
          <w:tab/>
          <w:t>Service request with one binding indication applying to notification/</w:t>
        </w:r>
        <w:proofErr w:type="spellStart"/>
        <w:r>
          <w:rPr>
            <w:lang w:eastAsia="zh-CN"/>
          </w:rPr>
          <w:t>callback</w:t>
        </w:r>
        <w:proofErr w:type="spellEnd"/>
        <w:r>
          <w:rPr>
            <w:lang w:eastAsia="zh-CN"/>
          </w:rPr>
          <w:t xml:space="preserve"> requests together with a recovery time stamp associated with the NF Set indicated in the binding indication and with the binding level set to "</w:t>
        </w:r>
        <w:proofErr w:type="spellStart"/>
        <w:r>
          <w:rPr>
            <w:lang w:eastAsia="zh-CN"/>
          </w:rPr>
          <w:t>nfset</w:t>
        </w:r>
        <w:proofErr w:type="spellEnd"/>
        <w:r>
          <w:rPr>
            <w:lang w:eastAsia="zh-CN"/>
          </w:rPr>
          <w:t>":</w:t>
        </w:r>
      </w:ins>
      <w:del w:id="39" w:author="CT4#99e huawei v0" w:date="2020-07-09T15:19:00Z">
        <w:r w:rsidR="00E10172" w:rsidDel="009E2F60">
          <w:rPr>
            <w:lang w:eastAsia="zh-CN"/>
          </w:rPr>
          <w:br/>
        </w:r>
      </w:del>
      <w:r w:rsidR="00E10172">
        <w:rPr>
          <w:lang w:eastAsia="zh-CN"/>
        </w:rPr>
        <w:br/>
        <w:t xml:space="preserve">3gpp-Sbi-Binding: </w:t>
      </w:r>
      <w:proofErr w:type="spellStart"/>
      <w:r w:rsidR="00E10172">
        <w:rPr>
          <w:lang w:eastAsia="zh-CN"/>
        </w:rPr>
        <w:t>bl</w:t>
      </w:r>
      <w:proofErr w:type="spellEnd"/>
      <w:r w:rsidR="00E10172">
        <w:rPr>
          <w:lang w:eastAsia="zh-CN"/>
        </w:rPr>
        <w:t>=</w:t>
      </w:r>
      <w:proofErr w:type="spellStart"/>
      <w:r w:rsidR="00E10172">
        <w:rPr>
          <w:lang w:eastAsia="zh-CN"/>
        </w:rPr>
        <w:t>nfset</w:t>
      </w:r>
      <w:proofErr w:type="spellEnd"/>
      <w:r w:rsidR="00E10172">
        <w:rPr>
          <w:lang w:eastAsia="zh-CN"/>
        </w:rPr>
        <w:t xml:space="preserve">; </w:t>
      </w:r>
      <w:proofErr w:type="spellStart"/>
      <w:r w:rsidR="00E10172">
        <w:rPr>
          <w:lang w:eastAsia="zh-CN"/>
        </w:rPr>
        <w:t>nfset</w:t>
      </w:r>
      <w:proofErr w:type="spellEnd"/>
      <w:r w:rsidR="00E10172">
        <w:rPr>
          <w:lang w:eastAsia="zh-CN"/>
        </w:rPr>
        <w:t>=set1.region48.amfset.5gc.mnc012.mcc345; scope=</w:t>
      </w:r>
      <w:proofErr w:type="spellStart"/>
      <w:r w:rsidR="00E10172">
        <w:rPr>
          <w:lang w:eastAsia="zh-CN"/>
        </w:rPr>
        <w:t>callback</w:t>
      </w:r>
      <w:proofErr w:type="spellEnd"/>
      <w:r w:rsidR="00E10172">
        <w:rPr>
          <w:lang w:eastAsia="zh-CN"/>
        </w:rPr>
        <w:t xml:space="preserve">; </w:t>
      </w:r>
      <w:proofErr w:type="spellStart"/>
      <w:r w:rsidR="00E10172">
        <w:rPr>
          <w:lang w:eastAsia="zh-CN"/>
        </w:rPr>
        <w:t>recoverytime</w:t>
      </w:r>
      <w:proofErr w:type="spellEnd"/>
      <w:r w:rsidR="00E10172">
        <w:rPr>
          <w:lang w:eastAsia="zh-CN"/>
        </w:rPr>
        <w:t>= Tue, 04 Feb 2020 08:49:37 GMT</w:t>
      </w:r>
    </w:p>
    <w:p w:rsidR="00E10172" w:rsidRDefault="00E10172" w:rsidP="00E10172">
      <w:pPr>
        <w:pStyle w:val="EX"/>
        <w:rPr>
          <w:lang w:eastAsia="zh-CN"/>
        </w:rPr>
      </w:pPr>
      <w:r>
        <w:rPr>
          <w:lang w:eastAsia="zh-CN"/>
        </w:rPr>
        <w:t xml:space="preserve">EXAMPLE </w:t>
      </w:r>
      <w:ins w:id="40" w:author="CT4#99e huawei v0" w:date="2020-07-09T15:21:00Z">
        <w:r w:rsidR="009E2F60">
          <w:rPr>
            <w:lang w:eastAsia="zh-CN"/>
          </w:rPr>
          <w:t>10</w:t>
        </w:r>
      </w:ins>
      <w:del w:id="41" w:author="CT4#99e huawei v0" w:date="2020-07-09T15:21:00Z">
        <w:r w:rsidDel="009E2F60">
          <w:rPr>
            <w:lang w:eastAsia="zh-CN"/>
          </w:rPr>
          <w:delText>9</w:delText>
        </w:r>
      </w:del>
      <w:r>
        <w:rPr>
          <w:lang w:eastAsia="zh-CN"/>
        </w:rPr>
        <w:t>:</w:t>
      </w:r>
      <w:r>
        <w:rPr>
          <w:lang w:eastAsia="zh-CN"/>
        </w:rPr>
        <w:tab/>
        <w:t>Service response with one binding indication applying to the session context with a recovery time stamp associated with the NF Set indicated in "</w:t>
      </w:r>
      <w:proofErr w:type="spellStart"/>
      <w:r>
        <w:rPr>
          <w:lang w:eastAsia="zh-CN"/>
        </w:rPr>
        <w:t>nfset</w:t>
      </w:r>
      <w:proofErr w:type="spellEnd"/>
      <w:r>
        <w:rPr>
          <w:lang w:eastAsia="zh-CN"/>
        </w:rPr>
        <w:t>" in the binding indication and with the binding level set to "</w:t>
      </w:r>
      <w:proofErr w:type="spellStart"/>
      <w:r>
        <w:rPr>
          <w:lang w:eastAsia="zh-CN"/>
        </w:rPr>
        <w:t>nfinstance</w:t>
      </w:r>
      <w:proofErr w:type="spellEnd"/>
      <w:r>
        <w:rPr>
          <w:lang w:eastAsia="zh-CN"/>
        </w:rPr>
        <w:t>":</w:t>
      </w:r>
      <w:r>
        <w:rPr>
          <w:lang w:eastAsia="zh-CN"/>
        </w:rPr>
        <w:br/>
      </w:r>
      <w:r>
        <w:rPr>
          <w:lang w:eastAsia="zh-CN"/>
        </w:rPr>
        <w:br/>
        <w:t xml:space="preserve">3gpp-Sbi-Binding: </w:t>
      </w:r>
      <w:proofErr w:type="spellStart"/>
      <w:r>
        <w:rPr>
          <w:lang w:eastAsia="zh-CN"/>
        </w:rPr>
        <w:t>bl</w:t>
      </w:r>
      <w:proofErr w:type="spellEnd"/>
      <w:r>
        <w:rPr>
          <w:lang w:eastAsia="zh-CN"/>
        </w:rPr>
        <w:t xml:space="preserve">= </w:t>
      </w:r>
      <w:proofErr w:type="spellStart"/>
      <w:r>
        <w:rPr>
          <w:lang w:eastAsia="zh-CN"/>
        </w:rPr>
        <w:t>nfinstance</w:t>
      </w:r>
      <w:proofErr w:type="spellEnd"/>
      <w:r>
        <w:rPr>
          <w:lang w:eastAsia="zh-CN"/>
        </w:rPr>
        <w:t xml:space="preserv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 xml:space="preserve">=set1.smfset.5gc.mnc012.mcc345; </w:t>
      </w:r>
      <w:proofErr w:type="spellStart"/>
      <w:r>
        <w:rPr>
          <w:lang w:eastAsia="zh-CN"/>
        </w:rPr>
        <w:t>recoverytime</w:t>
      </w:r>
      <w:proofErr w:type="spellEnd"/>
      <w:r>
        <w:rPr>
          <w:lang w:eastAsia="zh-CN"/>
        </w:rPr>
        <w:t>= Tue, 04 Feb 2020 08:49:37 GMT</w:t>
      </w:r>
    </w:p>
    <w:p w:rsidR="00E10172" w:rsidRDefault="00E10172" w:rsidP="00E10172">
      <w:pPr>
        <w:pStyle w:val="EX"/>
        <w:rPr>
          <w:lang w:eastAsia="zh-CN"/>
        </w:rPr>
      </w:pPr>
      <w:r>
        <w:rPr>
          <w:lang w:eastAsia="zh-CN"/>
        </w:rPr>
        <w:t>EXAMPLE 1</w:t>
      </w:r>
      <w:ins w:id="42" w:author="CT4#99e huawei v0" w:date="2020-07-09T15:21:00Z">
        <w:r w:rsidR="009E2F60">
          <w:rPr>
            <w:lang w:eastAsia="zh-CN"/>
          </w:rPr>
          <w:t>1</w:t>
        </w:r>
      </w:ins>
      <w:del w:id="43" w:author="CT4#99e huawei v0" w:date="2020-07-09T15:21:00Z">
        <w:r w:rsidDel="009E2F60">
          <w:rPr>
            <w:lang w:eastAsia="zh-CN"/>
          </w:rPr>
          <w:delText>0</w:delText>
        </w:r>
      </w:del>
      <w:r>
        <w:rPr>
          <w:lang w:eastAsia="zh-CN"/>
        </w:rPr>
        <w:t>:</w:t>
      </w:r>
      <w:r>
        <w:rPr>
          <w:lang w:eastAsia="zh-CN"/>
        </w:rPr>
        <w:tab/>
        <w:t xml:space="preserve">Service response with one binding indication applying to the session context with a recovery time stamp associated with the NF Instance included the binding indication and with the binding level set to </w:t>
      </w:r>
      <w:proofErr w:type="spellStart"/>
      <w:r>
        <w:rPr>
          <w:lang w:eastAsia="zh-CN"/>
        </w:rPr>
        <w:t>nfserviceinstance</w:t>
      </w:r>
      <w:proofErr w:type="spellEnd"/>
      <w:r>
        <w:rPr>
          <w:lang w:eastAsia="zh-CN"/>
        </w:rPr>
        <w:t xml:space="preserve">:   </w:t>
      </w:r>
      <w:r>
        <w:rPr>
          <w:lang w:eastAsia="zh-CN"/>
        </w:rPr>
        <w:br/>
      </w:r>
      <w:r>
        <w:rPr>
          <w:lang w:eastAsia="zh-CN"/>
        </w:rPr>
        <w:br/>
        <w:t xml:space="preserve">3gpp-Sbi-Binding: </w:t>
      </w:r>
      <w:proofErr w:type="spellStart"/>
      <w:r>
        <w:rPr>
          <w:lang w:eastAsia="zh-CN"/>
        </w:rPr>
        <w:t>bl</w:t>
      </w:r>
      <w:proofErr w:type="spellEnd"/>
      <w:r>
        <w:rPr>
          <w:lang w:eastAsia="zh-CN"/>
        </w:rPr>
        <w:t>=</w:t>
      </w:r>
      <w:proofErr w:type="spellStart"/>
      <w:r>
        <w:rPr>
          <w:lang w:eastAsia="zh-CN"/>
        </w:rPr>
        <w:t>nfserviceinstance</w:t>
      </w:r>
      <w:proofErr w:type="spellEnd"/>
      <w:r>
        <w:rPr>
          <w:lang w:eastAsia="zh-CN"/>
        </w:rPr>
        <w:t xml:space="preserve">; </w:t>
      </w:r>
      <w:proofErr w:type="spellStart"/>
      <w:r>
        <w:rPr>
          <w:lang w:eastAsia="zh-CN"/>
        </w:rPr>
        <w:t>nfservinst</w:t>
      </w:r>
      <w:proofErr w:type="spellEnd"/>
      <w:r>
        <w:rPr>
          <w:lang w:eastAsia="zh-CN"/>
        </w:rPr>
        <w:t xml:space="preserve">=xyz; </w:t>
      </w:r>
      <w:proofErr w:type="spellStart"/>
      <w:r>
        <w:rPr>
          <w:lang w:eastAsia="zh-CN"/>
        </w:rPr>
        <w:t>nfinst</w:t>
      </w:r>
      <w:proofErr w:type="spellEnd"/>
      <w:r>
        <w:rPr>
          <w:lang w:eastAsia="zh-CN"/>
        </w:rPr>
        <w:t xml:space="preserve">=54804518-4191-46b3-955c-ac631f953ed8; </w:t>
      </w:r>
      <w:proofErr w:type="spellStart"/>
      <w:r>
        <w:rPr>
          <w:lang w:eastAsia="zh-CN"/>
        </w:rPr>
        <w:t>recoverytime</w:t>
      </w:r>
      <w:proofErr w:type="spellEnd"/>
      <w:r>
        <w:rPr>
          <w:lang w:eastAsia="zh-CN"/>
        </w:rPr>
        <w:t>= Tue, 04 Feb 2020 08:49:37 GMT</w:t>
      </w:r>
    </w:p>
    <w:p w:rsidR="00E10172" w:rsidRDefault="00E10172" w:rsidP="00E10172">
      <w:pPr>
        <w:pStyle w:val="NO"/>
        <w:rPr>
          <w:lang w:eastAsia="zh-CN"/>
        </w:rPr>
      </w:pPr>
      <w:r>
        <w:rPr>
          <w:lang w:eastAsia="zh-CN"/>
        </w:rPr>
        <w:t>NOTE:</w:t>
      </w:r>
      <w:r>
        <w:rPr>
          <w:lang w:eastAsia="zh-CN"/>
        </w:rPr>
        <w:tab/>
        <w:t>Examples 6 and 7 are formatted as two distinct headers (which improves the readability), but they can also be formatted as a single header with two Binding Indication values separated by a comma.</w:t>
      </w:r>
    </w:p>
    <w:p w:rsidR="009A5292" w:rsidRDefault="009A5292" w:rsidP="001A3A55">
      <w:pPr>
        <w:rPr>
          <w:noProof/>
          <w:lang w:eastAsia="zh-CN"/>
        </w:rPr>
      </w:pPr>
    </w:p>
    <w:p w:rsidR="009E2F60" w:rsidRDefault="009E2F60" w:rsidP="009E2F60">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rsidR="009E2F60" w:rsidRDefault="009E2F60" w:rsidP="009E2F60">
      <w:pPr>
        <w:pStyle w:val="5"/>
        <w:rPr>
          <w:lang w:eastAsia="zh-CN"/>
        </w:rPr>
      </w:pPr>
      <w:bookmarkStart w:id="44" w:name="_Toc44847425"/>
      <w:bookmarkStart w:id="45" w:name="_Toc36050713"/>
      <w:bookmarkStart w:id="46" w:name="_Toc35969919"/>
      <w:r>
        <w:t>5.2.3.2.9</w:t>
      </w:r>
      <w:r>
        <w:tab/>
      </w:r>
      <w:r>
        <w:rPr>
          <w:lang w:eastAsia="zh-CN"/>
        </w:rPr>
        <w:t>3gpp-Sbi-Oci</w:t>
      </w:r>
      <w:bookmarkEnd w:id="44"/>
      <w:bookmarkEnd w:id="45"/>
      <w:bookmarkEnd w:id="46"/>
    </w:p>
    <w:p w:rsidR="009E2F60" w:rsidRDefault="009E2F60" w:rsidP="009E2F60">
      <w:pPr>
        <w:rPr>
          <w:lang w:eastAsia="zh-CN"/>
        </w:rPr>
      </w:pPr>
      <w:r>
        <w:rPr>
          <w:lang w:eastAsia="zh-CN"/>
        </w:rPr>
        <w:t>The header contains a comma-delimited list of Overload Control Information (OCI). See clause 6.4.3.</w:t>
      </w:r>
    </w:p>
    <w:p w:rsidR="009E2F60" w:rsidRDefault="009E2F60" w:rsidP="009E2F60">
      <w:pPr>
        <w:rPr>
          <w:lang w:eastAsia="zh-CN"/>
        </w:rPr>
      </w:pPr>
      <w:r>
        <w:rPr>
          <w:lang w:eastAsia="zh-CN"/>
        </w:rPr>
        <w:t>The encoding of the header follows the ABNF as defined in IETF</w:t>
      </w:r>
      <w:r>
        <w:rPr>
          <w:lang w:val="de-DE"/>
        </w:rPr>
        <w:t> RFC 7</w:t>
      </w:r>
      <w:r>
        <w:rPr>
          <w:lang w:val="de-DE" w:eastAsia="zh-CN"/>
        </w:rPr>
        <w:t>230 [</w:t>
      </w:r>
      <w:r>
        <w:rPr>
          <w:lang w:eastAsia="zh-CN"/>
        </w:rPr>
        <w:t>12].</w:t>
      </w:r>
    </w:p>
    <w:p w:rsidR="009E2F60" w:rsidRDefault="009E2F60" w:rsidP="009E2F60">
      <w:pPr>
        <w:pStyle w:val="B1"/>
        <w:rPr>
          <w:lang w:eastAsia="zh-CN"/>
        </w:rPr>
      </w:pPr>
      <w:r>
        <w:rPr>
          <w:lang w:eastAsia="zh-CN"/>
        </w:rPr>
        <w:t>3gpp-Sbi-Oci =</w:t>
      </w:r>
      <w:r>
        <w:rPr>
          <w:lang w:eastAsia="zh-CN"/>
        </w:rPr>
        <w:tab/>
        <w:t xml:space="preserve">"3gpp-Sbi-Oci:" </w:t>
      </w:r>
      <w:ins w:id="47" w:author="CT4#99e huawei v0" w:date="2020-07-09T15:27:00Z">
        <w:r>
          <w:rPr>
            <w:lang w:eastAsia="zh-CN"/>
          </w:rPr>
          <w:t>1</w:t>
        </w:r>
      </w:ins>
      <w:proofErr w:type="gramStart"/>
      <w:r>
        <w:rPr>
          <w:lang w:eastAsia="zh-CN"/>
        </w:rPr>
        <w:t>#(</w:t>
      </w:r>
      <w:proofErr w:type="gramEnd"/>
      <w:r>
        <w:rPr>
          <w:lang w:eastAsia="zh-CN"/>
        </w:rPr>
        <w:t xml:space="preserve">RWS timestamp ";" RWS </w:t>
      </w:r>
      <w:proofErr w:type="spellStart"/>
      <w:r>
        <w:rPr>
          <w:lang w:eastAsia="zh-CN"/>
        </w:rPr>
        <w:t>validityPeriod</w:t>
      </w:r>
      <w:proofErr w:type="spellEnd"/>
      <w:r>
        <w:rPr>
          <w:lang w:eastAsia="zh-CN"/>
        </w:rPr>
        <w:t xml:space="preserve"> ";" RWS </w:t>
      </w:r>
      <w:proofErr w:type="spellStart"/>
      <w:r>
        <w:rPr>
          <w:lang w:eastAsia="zh-CN"/>
        </w:rPr>
        <w:t>olcMetric</w:t>
      </w:r>
      <w:proofErr w:type="spellEnd"/>
      <w:r>
        <w:rPr>
          <w:lang w:eastAsia="zh-CN"/>
        </w:rPr>
        <w:t xml:space="preserve"> ";" RWS </w:t>
      </w:r>
      <w:proofErr w:type="spellStart"/>
      <w:r>
        <w:rPr>
          <w:lang w:eastAsia="zh-CN"/>
        </w:rPr>
        <w:t>olcScope</w:t>
      </w:r>
      <w:proofErr w:type="spellEnd"/>
      <w:r>
        <w:rPr>
          <w:lang w:eastAsia="zh-CN"/>
        </w:rPr>
        <w:t>)</w:t>
      </w:r>
    </w:p>
    <w:p w:rsidR="009E2F60" w:rsidRDefault="009E2F60" w:rsidP="009E2F60">
      <w:pPr>
        <w:pStyle w:val="B1"/>
        <w:rPr>
          <w:noProof/>
        </w:rPr>
      </w:pPr>
      <w:proofErr w:type="gramStart"/>
      <w:r>
        <w:rPr>
          <w:lang w:eastAsia="zh-CN"/>
        </w:rPr>
        <w:t>timestamp</w:t>
      </w:r>
      <w:proofErr w:type="gramEnd"/>
      <w:r>
        <w:rPr>
          <w:lang w:eastAsia="zh-CN"/>
        </w:rPr>
        <w:tab/>
        <w:t>=</w:t>
      </w:r>
      <w:r>
        <w:rPr>
          <w:lang w:eastAsia="zh-CN"/>
        </w:rPr>
        <w:tab/>
        <w:t xml:space="preserve">"Timestamp:" RWS </w:t>
      </w:r>
      <w:r>
        <w:rPr>
          <w:noProof/>
        </w:rPr>
        <w:t>date-time</w:t>
      </w:r>
    </w:p>
    <w:p w:rsidR="009E2F60" w:rsidRDefault="009E2F60" w:rsidP="009E2F60">
      <w:pPr>
        <w:rPr>
          <w:noProof/>
        </w:rPr>
      </w:pPr>
      <w:r>
        <w:rPr>
          <w:noProof/>
        </w:rPr>
        <w:t xml:space="preserve">Mandatory parameter. The date-time type is specified in IETF RFC 5322 [37] and clause 7.1.1.1 of </w:t>
      </w:r>
      <w:r>
        <w:rPr>
          <w:lang w:eastAsia="zh-CN"/>
        </w:rPr>
        <w:t>IETF RFC 7231 [11]</w:t>
      </w:r>
      <w:r>
        <w:rPr>
          <w:noProof/>
        </w:rPr>
        <w:t>. It indicates the timestamp at which the overload control information was generated.</w:t>
      </w:r>
    </w:p>
    <w:p w:rsidR="009E2F60" w:rsidRDefault="009E2F60" w:rsidP="009E2F60">
      <w:pPr>
        <w:pStyle w:val="B1"/>
        <w:rPr>
          <w:noProof/>
        </w:rPr>
      </w:pPr>
      <w:r>
        <w:rPr>
          <w:noProof/>
        </w:rPr>
        <w:t>validityPeriod =</w:t>
      </w:r>
      <w:r>
        <w:rPr>
          <w:noProof/>
        </w:rPr>
        <w:tab/>
        <w:t>"Period-of-Validity:"</w:t>
      </w:r>
      <w:r>
        <w:rPr>
          <w:lang w:eastAsia="zh-CN"/>
        </w:rPr>
        <w:t xml:space="preserve"> RWS 1*DIGIT "s"</w:t>
      </w:r>
    </w:p>
    <w:p w:rsidR="009E2F60" w:rsidRDefault="009E2F60" w:rsidP="009E2F60">
      <w:pPr>
        <w:rPr>
          <w:noProof/>
        </w:rPr>
      </w:pPr>
      <w:r>
        <w:rPr>
          <w:noProof/>
        </w:rPr>
        <w:t>Mandatory parameter. Period of validity is a timer that is measured in seconds. Once the timer expires, the OCI becomes invalid.</w:t>
      </w:r>
    </w:p>
    <w:p w:rsidR="009E2F60" w:rsidRDefault="009E2F60" w:rsidP="009E2F60">
      <w:pPr>
        <w:pStyle w:val="B1"/>
        <w:rPr>
          <w:lang w:eastAsia="zh-CN"/>
        </w:rPr>
      </w:pPr>
      <w:proofErr w:type="spellStart"/>
      <w:proofErr w:type="gramStart"/>
      <w:r>
        <w:rPr>
          <w:lang w:eastAsia="zh-CN"/>
        </w:rPr>
        <w:t>olcMetric</w:t>
      </w:r>
      <w:proofErr w:type="spellEnd"/>
      <w:proofErr w:type="gramEnd"/>
      <w:r>
        <w:rPr>
          <w:lang w:eastAsia="zh-CN"/>
        </w:rPr>
        <w:t xml:space="preserve"> =</w:t>
      </w:r>
      <w:r>
        <w:rPr>
          <w:lang w:eastAsia="zh-CN"/>
        </w:rPr>
        <w:tab/>
        <w:t>"Overload-Reduction-Metric:" RWS (</w:t>
      </w:r>
      <w:ins w:id="48" w:author="CT4#99e huawei v0" w:date="2020-07-09T15:28:00Z">
        <w:r>
          <w:rPr>
            <w:lang w:eastAsia="zh-CN"/>
          </w:rPr>
          <w:t xml:space="preserve">DIGIT / </w:t>
        </w:r>
      </w:ins>
      <w:ins w:id="49" w:author="CT4#99e huawei v0" w:date="2020-07-09T15:29:00Z">
        <w:r>
          <w:rPr>
            <w:lang w:eastAsia="zh-CN"/>
          </w:rPr>
          <w:t>%x31-</w:t>
        </w:r>
      </w:ins>
      <w:ins w:id="50" w:author="CT4#99e huawei v0" w:date="2020-07-09T15:30:00Z">
        <w:r w:rsidR="00594E02">
          <w:rPr>
            <w:lang w:eastAsia="zh-CN"/>
          </w:rPr>
          <w:t>39</w:t>
        </w:r>
      </w:ins>
      <w:ins w:id="51" w:author="CT4#99e huawei v0" w:date="2020-07-09T15:29:00Z">
        <w:r>
          <w:rPr>
            <w:lang w:eastAsia="zh-CN"/>
          </w:rPr>
          <w:t> DIGIT</w:t>
        </w:r>
      </w:ins>
      <w:del w:id="52" w:author="CT4#99e huawei v0" w:date="2020-07-09T15:30:00Z">
        <w:r w:rsidDel="00594E02">
          <w:rPr>
            <w:lang w:eastAsia="zh-CN"/>
          </w:rPr>
          <w:delText>1*2DIGIT</w:delText>
        </w:r>
      </w:del>
      <w:r>
        <w:rPr>
          <w:lang w:eastAsia="zh-CN"/>
        </w:rPr>
        <w:t xml:space="preserve"> / "100") "%"</w:t>
      </w:r>
    </w:p>
    <w:p w:rsidR="009E2F60" w:rsidRDefault="009E2F60" w:rsidP="009E2F60">
      <w:pPr>
        <w:rPr>
          <w:noProof/>
        </w:rPr>
      </w:pPr>
      <w:r>
        <w:rPr>
          <w:noProof/>
        </w:rPr>
        <w:t>Mandatory parameter. Overload-Reduction-Metric up to 3 digits long decimal string and the value range shall be from 0 to 100.</w:t>
      </w:r>
    </w:p>
    <w:p w:rsidR="009E2F60" w:rsidRDefault="009E2F60" w:rsidP="009E2F60">
      <w:pPr>
        <w:pStyle w:val="B1"/>
        <w:rPr>
          <w:noProof/>
        </w:rPr>
      </w:pPr>
      <w:r>
        <w:rPr>
          <w:noProof/>
        </w:rPr>
        <w:t>olcScope =</w:t>
      </w:r>
      <w:r>
        <w:rPr>
          <w:noProof/>
        </w:rPr>
        <w:tab/>
        <w:t>nfProducerScope / nfConsumerScope / scpScope</w:t>
      </w:r>
    </w:p>
    <w:p w:rsidR="009E2F60" w:rsidRDefault="009E2F60" w:rsidP="009E2F60">
      <w:pPr>
        <w:pStyle w:val="B1"/>
        <w:rPr>
          <w:noProof/>
        </w:rPr>
      </w:pPr>
      <w:r>
        <w:rPr>
          <w:noProof/>
        </w:rPr>
        <w:t>Mandatory structured parameter, which in the actual header is replaced by its sub-parameters.</w:t>
      </w:r>
    </w:p>
    <w:p w:rsidR="009E2F60" w:rsidRDefault="009E2F60" w:rsidP="009E2F60">
      <w:pPr>
        <w:pStyle w:val="B1"/>
        <w:ind w:left="1704" w:hanging="1420"/>
        <w:rPr>
          <w:lang w:eastAsia="zh-CN"/>
        </w:rPr>
      </w:pPr>
      <w:proofErr w:type="spellStart"/>
      <w:proofErr w:type="gramStart"/>
      <w:r>
        <w:rPr>
          <w:lang w:eastAsia="zh-CN"/>
        </w:rPr>
        <w:lastRenderedPageBreak/>
        <w:t>nfProducerScope</w:t>
      </w:r>
      <w:proofErr w:type="spellEnd"/>
      <w:proofErr w:type="gramEnd"/>
      <w:r>
        <w:rPr>
          <w:lang w:eastAsia="zh-CN"/>
        </w:rPr>
        <w:t xml:space="preserve"> =</w:t>
      </w:r>
      <w:r>
        <w:rPr>
          <w:lang w:eastAsia="zh-CN"/>
        </w:rPr>
        <w:tab/>
        <w:t xml:space="preserve">(("NF-Instance:" RWS </w:t>
      </w:r>
      <w:proofErr w:type="spellStart"/>
      <w:r>
        <w:rPr>
          <w:lang w:eastAsia="zh-CN"/>
        </w:rPr>
        <w:t>nfinst</w:t>
      </w:r>
      <w:proofErr w:type="spellEnd"/>
      <w:r>
        <w:rPr>
          <w:lang w:eastAsia="zh-CN"/>
        </w:rPr>
        <w:t xml:space="preserve">) </w:t>
      </w:r>
      <w:r>
        <w:rPr>
          <w:lang w:eastAsia="zh-CN"/>
        </w:rPr>
        <w:br/>
        <w:t xml:space="preserve">/ ("NF-Set:" RWS </w:t>
      </w:r>
      <w:proofErr w:type="spellStart"/>
      <w:r>
        <w:rPr>
          <w:lang w:eastAsia="zh-CN"/>
        </w:rPr>
        <w:t>nfset</w:t>
      </w:r>
      <w:proofErr w:type="spellEnd"/>
      <w:r>
        <w:rPr>
          <w:lang w:eastAsia="zh-CN"/>
        </w:rPr>
        <w:t xml:space="preserve">) </w:t>
      </w:r>
      <w:r>
        <w:rPr>
          <w:lang w:eastAsia="zh-CN"/>
        </w:rPr>
        <w:br/>
        <w:t xml:space="preserve">/ "(NF-Service-Instance:" RWS </w:t>
      </w:r>
      <w:proofErr w:type="spellStart"/>
      <w:r>
        <w:rPr>
          <w:lang w:eastAsia="zh-CN"/>
        </w:rPr>
        <w:t>nfservinst</w:t>
      </w:r>
      <w:proofErr w:type="spellEnd"/>
      <w:r>
        <w:rPr>
          <w:lang w:eastAsia="zh-CN"/>
        </w:rPr>
        <w:t xml:space="preserve">) </w:t>
      </w:r>
      <w:r>
        <w:rPr>
          <w:lang w:eastAsia="zh-CN"/>
        </w:rPr>
        <w:br/>
        <w:t xml:space="preserve">/ ("NF-Service-Set:" RWS </w:t>
      </w:r>
      <w:proofErr w:type="spellStart"/>
      <w:r>
        <w:rPr>
          <w:lang w:eastAsia="zh-CN"/>
        </w:rPr>
        <w:t>nfserviceset</w:t>
      </w:r>
      <w:proofErr w:type="spellEnd"/>
      <w:r>
        <w:rPr>
          <w:lang w:eastAsia="zh-CN"/>
        </w:rPr>
        <w:t xml:space="preserve">)) </w:t>
      </w:r>
      <w:r>
        <w:rPr>
          <w:noProof/>
        </w:rPr>
        <w:t xml:space="preserve"> [";" RWS </w:t>
      </w:r>
      <w:proofErr w:type="spellStart"/>
      <w:r>
        <w:t>sNssai</w:t>
      </w:r>
      <w:proofErr w:type="spellEnd"/>
      <w:r>
        <w:t xml:space="preserve"> "</w:t>
      </w:r>
      <w:r>
        <w:rPr>
          <w:noProof/>
        </w:rPr>
        <w:t xml:space="preserve">;" </w:t>
      </w:r>
      <w:r>
        <w:rPr>
          <w:lang w:eastAsia="zh-CN"/>
        </w:rPr>
        <w:t>RWS</w:t>
      </w:r>
      <w:r>
        <w:rPr>
          <w:noProof/>
        </w:rPr>
        <w:t xml:space="preserve"> dnn]</w:t>
      </w:r>
    </w:p>
    <w:p w:rsidR="009E2F60" w:rsidRDefault="009E2F60" w:rsidP="009E2F60">
      <w:pPr>
        <w:pStyle w:val="B1"/>
        <w:ind w:left="1704" w:hanging="1420"/>
        <w:rPr>
          <w:lang w:eastAsia="zh-CN"/>
        </w:rPr>
      </w:pPr>
      <w:r>
        <w:rPr>
          <w:noProof/>
        </w:rPr>
        <w:t>nfConsumerScope =</w:t>
      </w:r>
      <w:r>
        <w:rPr>
          <w:lang w:eastAsia="zh-CN"/>
        </w:rPr>
        <w:tab/>
        <w:t xml:space="preserve">("NF-Instance:" RWS </w:t>
      </w:r>
      <w:proofErr w:type="spellStart"/>
      <w:r>
        <w:rPr>
          <w:lang w:eastAsia="zh-CN"/>
        </w:rPr>
        <w:t>nfinst</w:t>
      </w:r>
      <w:proofErr w:type="spellEnd"/>
      <w:r>
        <w:rPr>
          <w:lang w:eastAsia="zh-CN"/>
        </w:rPr>
        <w:t xml:space="preserve"> [";" RWS "Service-Name:" RWS </w:t>
      </w:r>
      <w:proofErr w:type="spellStart"/>
      <w:r>
        <w:rPr>
          <w:lang w:eastAsia="zh-CN"/>
        </w:rPr>
        <w:t>servname</w:t>
      </w:r>
      <w:proofErr w:type="spellEnd"/>
      <w:r>
        <w:rPr>
          <w:lang w:eastAsia="zh-CN"/>
        </w:rPr>
        <w:t xml:space="preserve">]) </w:t>
      </w:r>
      <w:r>
        <w:rPr>
          <w:lang w:eastAsia="zh-CN"/>
        </w:rPr>
        <w:br/>
        <w:t xml:space="preserve">/ ("NF-Set:" RWS </w:t>
      </w:r>
      <w:proofErr w:type="spellStart"/>
      <w:r>
        <w:rPr>
          <w:lang w:eastAsia="zh-CN"/>
        </w:rPr>
        <w:t>nfset</w:t>
      </w:r>
      <w:proofErr w:type="spellEnd"/>
      <w:r>
        <w:rPr>
          <w:lang w:eastAsia="zh-CN"/>
        </w:rPr>
        <w:t xml:space="preserve"> [";" RWS "Service-Name:" RWS </w:t>
      </w:r>
      <w:proofErr w:type="spellStart"/>
      <w:r>
        <w:rPr>
          <w:lang w:eastAsia="zh-CN"/>
        </w:rPr>
        <w:t>servname</w:t>
      </w:r>
      <w:proofErr w:type="spellEnd"/>
      <w:r>
        <w:rPr>
          <w:lang w:eastAsia="zh-CN"/>
        </w:rPr>
        <w:t xml:space="preserve">]) </w:t>
      </w:r>
      <w:r>
        <w:rPr>
          <w:lang w:eastAsia="zh-CN"/>
        </w:rPr>
        <w:br/>
        <w:t xml:space="preserve">/ "(NF-Service-Instance:" RWS </w:t>
      </w:r>
      <w:proofErr w:type="spellStart"/>
      <w:r>
        <w:rPr>
          <w:lang w:eastAsia="zh-CN"/>
        </w:rPr>
        <w:t>nfservinst</w:t>
      </w:r>
      <w:proofErr w:type="spellEnd"/>
      <w:r>
        <w:rPr>
          <w:lang w:eastAsia="zh-CN"/>
        </w:rPr>
        <w:t xml:space="preserve">) </w:t>
      </w:r>
      <w:r>
        <w:rPr>
          <w:lang w:eastAsia="zh-CN"/>
        </w:rPr>
        <w:br/>
        <w:t xml:space="preserve">/ ("NF-Service-Set:" RWS </w:t>
      </w:r>
      <w:proofErr w:type="spellStart"/>
      <w:r>
        <w:rPr>
          <w:lang w:eastAsia="zh-CN"/>
        </w:rPr>
        <w:t>nfserviceset</w:t>
      </w:r>
      <w:proofErr w:type="spellEnd"/>
      <w:r>
        <w:rPr>
          <w:lang w:eastAsia="zh-CN"/>
        </w:rPr>
        <w:t xml:space="preserve">) </w:t>
      </w:r>
      <w:r>
        <w:rPr>
          <w:lang w:eastAsia="zh-CN"/>
        </w:rPr>
        <w:br/>
        <w:t>/ ("</w:t>
      </w:r>
      <w:proofErr w:type="spellStart"/>
      <w:r>
        <w:rPr>
          <w:lang w:eastAsia="zh-CN"/>
        </w:rPr>
        <w:t>Callback</w:t>
      </w:r>
      <w:proofErr w:type="spellEnd"/>
      <w:r>
        <w:rPr>
          <w:lang w:eastAsia="zh-CN"/>
        </w:rPr>
        <w:t>-Uri:" RWS URI *( RWS "&amp;" RWS URI))</w:t>
      </w:r>
    </w:p>
    <w:p w:rsidR="009E2F60" w:rsidRDefault="009E2F60" w:rsidP="009E2F60">
      <w:pPr>
        <w:pStyle w:val="B1"/>
        <w:rPr>
          <w:lang w:eastAsia="zh-CN"/>
        </w:rPr>
      </w:pPr>
      <w:r>
        <w:rPr>
          <w:noProof/>
        </w:rPr>
        <w:t>scpScope =</w:t>
      </w:r>
      <w:r>
        <w:rPr>
          <w:lang w:eastAsia="zh-CN"/>
        </w:rPr>
        <w:tab/>
        <w:t xml:space="preserve">("SCP-FQDN:" RWS </w:t>
      </w:r>
      <w:proofErr w:type="spellStart"/>
      <w:r>
        <w:rPr>
          <w:lang w:eastAsia="zh-CN"/>
        </w:rPr>
        <w:t>fqdn</w:t>
      </w:r>
      <w:proofErr w:type="spellEnd"/>
      <w:r>
        <w:rPr>
          <w:lang w:eastAsia="zh-CN"/>
        </w:rPr>
        <w:t>)</w:t>
      </w:r>
    </w:p>
    <w:p w:rsidR="009E2F60" w:rsidRDefault="009E2F60" w:rsidP="009E2F60">
      <w:r>
        <w:rPr>
          <w:lang w:val="en-US" w:eastAsia="zh-CN"/>
        </w:rPr>
        <w:t>See clause </w:t>
      </w:r>
      <w:r>
        <w:rPr>
          <w:lang w:eastAsia="zh-CN"/>
        </w:rPr>
        <w:t>6.4.3.4.5</w:t>
      </w:r>
      <w:r>
        <w:rPr>
          <w:lang w:val="en-US" w:eastAsia="zh-CN"/>
        </w:rPr>
        <w:t xml:space="preserve">. The </w:t>
      </w:r>
      <w:proofErr w:type="spellStart"/>
      <w:r>
        <w:rPr>
          <w:lang w:eastAsia="zh-CN"/>
        </w:rPr>
        <w:t>nfinst</w:t>
      </w:r>
      <w:proofErr w:type="spellEnd"/>
      <w:r>
        <w:rPr>
          <w:lang w:eastAsia="zh-CN"/>
        </w:rPr>
        <w:t xml:space="preserve">, </w:t>
      </w:r>
      <w:proofErr w:type="spellStart"/>
      <w:r>
        <w:rPr>
          <w:lang w:eastAsia="zh-CN"/>
        </w:rPr>
        <w:t>nfset</w:t>
      </w:r>
      <w:proofErr w:type="spellEnd"/>
      <w:r>
        <w:rPr>
          <w:lang w:eastAsia="zh-CN"/>
        </w:rPr>
        <w:t xml:space="preserve">, </w:t>
      </w:r>
      <w:proofErr w:type="spellStart"/>
      <w:r>
        <w:rPr>
          <w:lang w:eastAsia="zh-CN"/>
        </w:rPr>
        <w:t>nfservinst</w:t>
      </w:r>
      <w:proofErr w:type="spellEnd"/>
      <w:r>
        <w:rPr>
          <w:lang w:eastAsia="zh-CN"/>
        </w:rPr>
        <w:t xml:space="preserve">, </w:t>
      </w:r>
      <w:proofErr w:type="spellStart"/>
      <w:r>
        <w:rPr>
          <w:lang w:eastAsia="zh-CN"/>
        </w:rPr>
        <w:t>nfserviceset</w:t>
      </w:r>
      <w:proofErr w:type="spellEnd"/>
      <w:r>
        <w:rPr>
          <w:lang w:eastAsia="zh-CN"/>
        </w:rPr>
        <w:t xml:space="preserve"> and </w:t>
      </w:r>
      <w:proofErr w:type="spellStart"/>
      <w:r>
        <w:rPr>
          <w:lang w:eastAsia="zh-CN"/>
        </w:rPr>
        <w:t>servname</w:t>
      </w:r>
      <w:proofErr w:type="spellEnd"/>
      <w:r>
        <w:rPr>
          <w:lang w:eastAsia="zh-CN"/>
        </w:rPr>
        <w:t xml:space="preserve"> parameters are</w:t>
      </w:r>
      <w:r>
        <w:rPr>
          <w:lang w:val="en-US" w:eastAsia="zh-CN"/>
        </w:rPr>
        <w:t xml:space="preserve"> defined in clause </w:t>
      </w:r>
      <w:r>
        <w:t xml:space="preserve">5.2.3.2.5. </w:t>
      </w:r>
      <w:proofErr w:type="spellStart"/>
      <w:proofErr w:type="gramStart"/>
      <w:r>
        <w:t>fqdn</w:t>
      </w:r>
      <w:proofErr w:type="spellEnd"/>
      <w:proofErr w:type="gramEnd"/>
      <w:r>
        <w:t xml:space="preserve"> shall encode an FQDN. URI is defined in clause 3 of </w:t>
      </w:r>
      <w:r>
        <w:rPr>
          <w:lang w:val="en-US"/>
        </w:rPr>
        <w:t>IETF RFC 3986 [14].</w:t>
      </w:r>
    </w:p>
    <w:p w:rsidR="009E2F60" w:rsidRDefault="009E2F60" w:rsidP="009E2F60">
      <w:pPr>
        <w:pStyle w:val="B1"/>
        <w:rPr>
          <w:noProof/>
        </w:rPr>
      </w:pPr>
      <w:r>
        <w:rPr>
          <w:noProof/>
        </w:rPr>
        <w:t xml:space="preserve">dnn = "DNN:" RWS </w:t>
      </w:r>
      <w:ins w:id="53" w:author="CT4#99e huawei v0" w:date="2020-07-09T15:33:00Z">
        <w:r w:rsidR="00594E02">
          <w:rPr>
            <w:noProof/>
          </w:rPr>
          <w:t>1</w:t>
        </w:r>
      </w:ins>
      <w:r>
        <w:t>*</w:t>
      </w:r>
      <w:proofErr w:type="spellStart"/>
      <w:r>
        <w:t>tchar</w:t>
      </w:r>
      <w:proofErr w:type="spellEnd"/>
      <w:r>
        <w:t xml:space="preserve"> *(RWS </w:t>
      </w:r>
      <w:r>
        <w:rPr>
          <w:noProof/>
        </w:rPr>
        <w:t xml:space="preserve">"&amp;" RWS </w:t>
      </w:r>
      <w:ins w:id="54" w:author="CT4#99e huawei v0" w:date="2020-07-09T15:34:00Z">
        <w:r w:rsidR="00594E02">
          <w:rPr>
            <w:noProof/>
          </w:rPr>
          <w:t>1</w:t>
        </w:r>
      </w:ins>
      <w:r>
        <w:t>*</w:t>
      </w:r>
      <w:proofErr w:type="spellStart"/>
      <w:r>
        <w:t>tchar</w:t>
      </w:r>
      <w:proofErr w:type="spellEnd"/>
      <w:r>
        <w:t>)</w:t>
      </w:r>
    </w:p>
    <w:p w:rsidR="009E2F60" w:rsidRDefault="009E2F60" w:rsidP="009E2F60">
      <w:pPr>
        <w:rPr>
          <w:lang w:val="en-US"/>
        </w:rPr>
      </w:pPr>
      <w:r>
        <w:rPr>
          <w:noProof/>
        </w:rPr>
        <w:t>Optional parameter used for S-NSSAI/DNN based overload control by SMF</w:t>
      </w:r>
      <w:r>
        <w:rPr>
          <w:lang w:eastAsia="zh-CN"/>
        </w:rPr>
        <w:t xml:space="preserve">, see clause 6.4.3.4.5.2.2, that </w:t>
      </w:r>
      <w:r>
        <w:rPr>
          <w:noProof/>
        </w:rPr>
        <w:t>refers to one or more specific</w:t>
      </w:r>
      <w:r>
        <w:t xml:space="preserve"> DNN(s). </w:t>
      </w:r>
      <w:r>
        <w:rPr>
          <w:noProof/>
        </w:rPr>
        <w:t xml:space="preserve">DNN format is defined </w:t>
      </w:r>
      <w:r>
        <w:rPr>
          <w:lang w:eastAsia="zh-CN"/>
        </w:rPr>
        <w:t xml:space="preserve">in </w:t>
      </w:r>
      <w:r>
        <w:rPr>
          <w:lang w:val="en-US"/>
        </w:rPr>
        <w:t>3GPP TS 23.003 [15].</w:t>
      </w:r>
    </w:p>
    <w:p w:rsidR="009E2F60" w:rsidRDefault="009E2F60" w:rsidP="009E2F60">
      <w:pPr>
        <w:rPr>
          <w:noProof/>
        </w:rPr>
      </w:pPr>
      <w:r>
        <w:rPr>
          <w:noProof/>
        </w:rPr>
        <w:t>sNssai= "S</w:t>
      </w:r>
      <w:r>
        <w:t>-NSSAI</w:t>
      </w:r>
      <w:r>
        <w:rPr>
          <w:noProof/>
        </w:rPr>
        <w:t>:" RWS snssai *(RWS "&amp;" RWS snssai)</w:t>
      </w:r>
    </w:p>
    <w:p w:rsidR="009E2F60" w:rsidRDefault="009E2F60" w:rsidP="009E2F60">
      <w:pPr>
        <w:rPr>
          <w:lang w:val="en-US"/>
        </w:rPr>
      </w:pPr>
      <w:r>
        <w:rPr>
          <w:noProof/>
        </w:rPr>
        <w:t>Optional parameter used for S-NSSAI/DNN based overload control by SMF</w:t>
      </w:r>
      <w:r>
        <w:rPr>
          <w:lang w:eastAsia="zh-CN"/>
        </w:rPr>
        <w:t xml:space="preserve">, see clause 6.4.3.4.5.2.2, </w:t>
      </w:r>
      <w:r>
        <w:t>that refers to one or more specific S-NSSAI(s).</w:t>
      </w:r>
      <w:r>
        <w:rPr>
          <w:lang w:eastAsia="zh-CN"/>
        </w:rPr>
        <w:t>.</w:t>
      </w:r>
    </w:p>
    <w:p w:rsidR="009E2F60" w:rsidRDefault="009E2F60" w:rsidP="009E2F60">
      <w:pPr>
        <w:pStyle w:val="B1"/>
      </w:pPr>
      <w:proofErr w:type="spellStart"/>
      <w:proofErr w:type="gramStart"/>
      <w:r>
        <w:t>snssai</w:t>
      </w:r>
      <w:proofErr w:type="spellEnd"/>
      <w:proofErr w:type="gramEnd"/>
      <w:r>
        <w:t xml:space="preserve"> = </w:t>
      </w:r>
      <w:ins w:id="55" w:author="CT4#99e huawei v0" w:date="2020-07-09T15:34:00Z">
        <w:r w:rsidR="00594E02">
          <w:t>1</w:t>
        </w:r>
      </w:ins>
      <w:r>
        <w:t>*</w:t>
      </w:r>
      <w:proofErr w:type="spellStart"/>
      <w:r>
        <w:t>tchar</w:t>
      </w:r>
      <w:proofErr w:type="spellEnd"/>
    </w:p>
    <w:p w:rsidR="009E2F60" w:rsidRDefault="009E2F60" w:rsidP="009E2F60">
      <w:r>
        <w:rPr>
          <w:noProof/>
        </w:rPr>
        <w:t xml:space="preserve">S-NSSAI format is defined </w:t>
      </w:r>
      <w:r>
        <w:rPr>
          <w:lang w:eastAsia="zh-CN"/>
        </w:rPr>
        <w:t>in clause 5.4.4.2 of 3GPP TS 2</w:t>
      </w:r>
      <w:r>
        <w:rPr>
          <w:lang w:val="en-US" w:eastAsia="zh-CN"/>
        </w:rPr>
        <w:t>9.571 [13]</w:t>
      </w:r>
      <w:r>
        <w:rPr>
          <w:lang w:val="en-US"/>
        </w:rPr>
        <w:t>.</w:t>
      </w:r>
    </w:p>
    <w:p w:rsidR="009E2F60" w:rsidRDefault="009E2F60" w:rsidP="009E2F60">
      <w:pPr>
        <w:pStyle w:val="EX"/>
        <w:rPr>
          <w:lang w:eastAsia="zh-CN"/>
        </w:rPr>
      </w:pPr>
      <w:r>
        <w:rPr>
          <w:lang w:eastAsia="zh-CN"/>
        </w:rPr>
        <w:t>EXAMPLE 1:</w:t>
      </w:r>
      <w:r>
        <w:rPr>
          <w:lang w:eastAsia="zh-CN"/>
        </w:rPr>
        <w:tab/>
        <w:t>Overload Control Information for an NF Instance:</w:t>
      </w:r>
    </w:p>
    <w:p w:rsidR="009E2F60" w:rsidRDefault="009E2F60" w:rsidP="009E2F60">
      <w:pPr>
        <w:pStyle w:val="EX"/>
        <w:ind w:firstLine="0"/>
        <w:rPr>
          <w:lang w:eastAsia="zh-CN"/>
        </w:rPr>
      </w:pPr>
      <w:r>
        <w:rPr>
          <w:lang w:eastAsia="zh-CN"/>
        </w:rPr>
        <w:t xml:space="preserve">3gpp-Sbi-Oci: Timestamp: Tue, 04 Feb 2020 08:49:37 GMT; </w:t>
      </w:r>
      <w:r>
        <w:rPr>
          <w:noProof/>
        </w:rPr>
        <w:t>Period-of-Validity:</w:t>
      </w:r>
      <w:r>
        <w:rPr>
          <w:lang w:eastAsia="zh-CN"/>
        </w:rPr>
        <w:t xml:space="preserve"> 75s; Overload-Reduction-Metric: 50%; NF-Instance: 54804518-4191-46b3-955c-ac631f953ed8</w:t>
      </w:r>
    </w:p>
    <w:p w:rsidR="009E2F60" w:rsidRDefault="009E2F60" w:rsidP="009E2F60">
      <w:pPr>
        <w:pStyle w:val="EX"/>
        <w:rPr>
          <w:lang w:eastAsia="zh-CN"/>
        </w:rPr>
      </w:pPr>
      <w:r>
        <w:rPr>
          <w:lang w:eastAsia="zh-CN"/>
        </w:rPr>
        <w:t>EXAMPLE 2:</w:t>
      </w:r>
      <w:r>
        <w:rPr>
          <w:lang w:eastAsia="zh-CN"/>
        </w:rPr>
        <w:tab/>
        <w:t>Overload Control Information for an NF Service Set:</w:t>
      </w:r>
    </w:p>
    <w:p w:rsidR="009E2F60" w:rsidRDefault="009E2F60" w:rsidP="009E2F60">
      <w:pPr>
        <w:pStyle w:val="EX"/>
        <w:ind w:firstLine="0"/>
        <w:rPr>
          <w:lang w:eastAsia="zh-CN"/>
        </w:rPr>
      </w:pPr>
      <w:r>
        <w:rPr>
          <w:lang w:eastAsia="zh-CN"/>
        </w:rPr>
        <w:t xml:space="preserve">3gpp-Sbi-Oci: Timestamp: Tue, 04 Feb 2020 08:49:37 GMT; </w:t>
      </w:r>
      <w:r>
        <w:rPr>
          <w:noProof/>
        </w:rPr>
        <w:t>Period-of-Validity:</w:t>
      </w:r>
      <w:r>
        <w:rPr>
          <w:lang w:eastAsia="zh-CN"/>
        </w:rPr>
        <w:t xml:space="preserve"> 120s; Overload-Reduction-Metric: 50%; NF-Service-Set: setxyz.snnsmf-pdusession.nfi54804518-4191-46b3-955c-ac631f953ed8.5gc.mnc012.mcc345</w:t>
      </w:r>
    </w:p>
    <w:p w:rsidR="009E2F60" w:rsidRDefault="009E2F60" w:rsidP="009E2F60">
      <w:pPr>
        <w:pStyle w:val="EX"/>
        <w:rPr>
          <w:lang w:eastAsia="zh-CN"/>
        </w:rPr>
      </w:pPr>
      <w:r>
        <w:rPr>
          <w:lang w:eastAsia="zh-CN"/>
        </w:rPr>
        <w:t>EXAMPLE 3:</w:t>
      </w:r>
      <w:r>
        <w:rPr>
          <w:lang w:eastAsia="zh-CN"/>
        </w:rPr>
        <w:tab/>
        <w:t>Overload Control Information for an SMF instance related to a particular DNN of an S-NSSAI:</w:t>
      </w:r>
    </w:p>
    <w:p w:rsidR="009E2F60" w:rsidRDefault="009E2F60" w:rsidP="009E2F60">
      <w:pPr>
        <w:pStyle w:val="EX"/>
        <w:ind w:firstLine="0"/>
        <w:rPr>
          <w:lang w:eastAsia="zh-CN"/>
        </w:rPr>
      </w:pPr>
      <w:r>
        <w:rPr>
          <w:lang w:eastAsia="zh-CN"/>
        </w:rPr>
        <w:t xml:space="preserve">3gpp-Sbi-Oci: Timestamp: Tue, 04 Feb 2020 08:49:37 GMT; </w:t>
      </w:r>
      <w:r>
        <w:rPr>
          <w:noProof/>
        </w:rPr>
        <w:t>Period-of-Validity:</w:t>
      </w:r>
      <w:r>
        <w:rPr>
          <w:lang w:eastAsia="zh-CN"/>
        </w:rPr>
        <w:t xml:space="preserve"> 600s; Overload-Reduction-Metric: 50%; NF-Instance: 54804518-4191-46b3-955c-ac631f953ed8; S-NSSAI: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"A08923"}; </w:t>
      </w:r>
      <w:r>
        <w:rPr>
          <w:lang w:eastAsia="zh-CN"/>
        </w:rPr>
        <w:t>DNN: internet.mnc012.mcc345.gprs</w:t>
      </w:r>
    </w:p>
    <w:p w:rsidR="009E2F60" w:rsidRDefault="009E2F60" w:rsidP="009E2F60">
      <w:pPr>
        <w:pStyle w:val="EX"/>
        <w:rPr>
          <w:lang w:eastAsia="zh-CN"/>
        </w:rPr>
      </w:pPr>
      <w:r>
        <w:rPr>
          <w:lang w:eastAsia="zh-CN"/>
        </w:rPr>
        <w:t>EXAMPLE 4:</w:t>
      </w:r>
      <w:r>
        <w:rPr>
          <w:lang w:eastAsia="zh-CN"/>
        </w:rPr>
        <w:tab/>
        <w:t>Overload Control Information for an SMF instance related to a particular DNN shared by two S-NSSAIs:</w:t>
      </w:r>
    </w:p>
    <w:p w:rsidR="009E2F60" w:rsidRDefault="009E2F60" w:rsidP="009E2F60">
      <w:pPr>
        <w:pStyle w:val="EX"/>
        <w:ind w:firstLine="0"/>
        <w:rPr>
          <w:rFonts w:cs="Arial"/>
          <w:lang w:eastAsia="zh-CN"/>
        </w:rPr>
      </w:pPr>
      <w:r>
        <w:rPr>
          <w:lang w:eastAsia="zh-CN"/>
        </w:rPr>
        <w:t xml:space="preserve">3gpp-Sbi-Oci: Timestamp: Tue, 04 Feb 2020 08:49:37 GMT; </w:t>
      </w:r>
      <w:r>
        <w:rPr>
          <w:noProof/>
        </w:rPr>
        <w:t>Period-of-Validity:</w:t>
      </w:r>
      <w:r>
        <w:rPr>
          <w:lang w:eastAsia="zh-CN"/>
        </w:rPr>
        <w:t xml:space="preserve"> 240s; Overload-Reduction-Metric: 50%; NF-Instance: 54804518-4191-46b3-955c-ac631f953ed8; S-NSSAI: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"A08923"} &amp; {</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"A08924"}; </w:t>
      </w:r>
      <w:r>
        <w:rPr>
          <w:lang w:eastAsia="zh-CN"/>
        </w:rPr>
        <w:t>DNN: internet.mnc012.mcc345.gprs</w:t>
      </w:r>
    </w:p>
    <w:p w:rsidR="009E2F60" w:rsidRDefault="009E2F60" w:rsidP="009E2F60">
      <w:pPr>
        <w:pStyle w:val="EX"/>
        <w:rPr>
          <w:lang w:eastAsia="zh-CN"/>
        </w:rPr>
      </w:pPr>
      <w:r>
        <w:rPr>
          <w:lang w:eastAsia="zh-CN"/>
        </w:rPr>
        <w:t>EXAMPLE 5:</w:t>
      </w:r>
      <w:r>
        <w:rPr>
          <w:lang w:eastAsia="zh-CN"/>
        </w:rPr>
        <w:tab/>
        <w:t xml:space="preserve">Overload Control Information sent by a NF service consumer with a scope set to a </w:t>
      </w:r>
      <w:proofErr w:type="spellStart"/>
      <w:r>
        <w:rPr>
          <w:lang w:eastAsia="zh-CN"/>
        </w:rPr>
        <w:t>Callback</w:t>
      </w:r>
      <w:proofErr w:type="spellEnd"/>
      <w:r>
        <w:rPr>
          <w:lang w:eastAsia="zh-CN"/>
        </w:rPr>
        <w:t>-Uri:</w:t>
      </w:r>
    </w:p>
    <w:p w:rsidR="009E2F60" w:rsidRDefault="009E2F60" w:rsidP="009E2F60">
      <w:pPr>
        <w:pStyle w:val="EX"/>
        <w:ind w:firstLine="0"/>
        <w:rPr>
          <w:lang w:eastAsia="zh-CN"/>
        </w:rPr>
      </w:pPr>
      <w:r>
        <w:rPr>
          <w:lang w:eastAsia="zh-CN"/>
        </w:rPr>
        <w:t xml:space="preserve">3gpp-Sbi-Oci: Timestamp: Tue, 04 Feb 2020 08:49:37 GMT; </w:t>
      </w:r>
      <w:r>
        <w:rPr>
          <w:noProof/>
        </w:rPr>
        <w:t>Period-of-Validity:</w:t>
      </w:r>
      <w:r>
        <w:rPr>
          <w:lang w:eastAsia="zh-CN"/>
        </w:rPr>
        <w:t xml:space="preserve"> 120s; Overload-Reduction-Metric: 25%; </w:t>
      </w:r>
      <w:proofErr w:type="spellStart"/>
      <w:r>
        <w:rPr>
          <w:lang w:eastAsia="zh-CN"/>
        </w:rPr>
        <w:t>Callback</w:t>
      </w:r>
      <w:proofErr w:type="spellEnd"/>
      <w:r>
        <w:rPr>
          <w:lang w:eastAsia="zh-CN"/>
        </w:rPr>
        <w:t xml:space="preserve">-Uri: </w:t>
      </w:r>
      <w:hyperlink r:id="rId13" w:history="1">
        <w:r>
          <w:rPr>
            <w:rStyle w:val="aa"/>
            <w:lang w:eastAsia="zh-CN"/>
          </w:rPr>
          <w:t>https://pcf12.operator.com/serviceY</w:t>
        </w:r>
      </w:hyperlink>
    </w:p>
    <w:p w:rsidR="009E2F60" w:rsidRDefault="009E2F60" w:rsidP="009E2F60">
      <w:pPr>
        <w:pStyle w:val="EX"/>
        <w:rPr>
          <w:lang w:eastAsia="zh-CN"/>
        </w:rPr>
      </w:pPr>
      <w:r>
        <w:rPr>
          <w:lang w:eastAsia="zh-CN"/>
        </w:rPr>
        <w:t>EXAMPLE 6:</w:t>
      </w:r>
      <w:r>
        <w:rPr>
          <w:lang w:eastAsia="zh-CN"/>
        </w:rPr>
        <w:tab/>
        <w:t>Overload Control Information sent by a NF service consumer with a scope set to a specific NF Instance and service:</w:t>
      </w:r>
    </w:p>
    <w:p w:rsidR="009E2F60" w:rsidRDefault="009E2F60" w:rsidP="009E2F60">
      <w:pPr>
        <w:pStyle w:val="EX"/>
        <w:ind w:firstLine="0"/>
      </w:pPr>
      <w:r>
        <w:rPr>
          <w:lang w:eastAsia="zh-CN"/>
        </w:rPr>
        <w:t xml:space="preserve">3gpp-Sbi-Oci: Timestamp: Tue, 04 Feb 2020 08:49:37 GMT; </w:t>
      </w:r>
      <w:r>
        <w:rPr>
          <w:noProof/>
        </w:rPr>
        <w:t>Period-of-Validity:</w:t>
      </w:r>
      <w:r>
        <w:rPr>
          <w:lang w:eastAsia="zh-CN"/>
        </w:rPr>
        <w:t xml:space="preserve"> 120s; Overload-Reduction-Metric: 25%; NF-Instance: 54804518-4191-46b3-955c-ac631f953ed8; Service-Name: </w:t>
      </w:r>
      <w:proofErr w:type="spellStart"/>
      <w:r>
        <w:t>nsmf-pdusession</w:t>
      </w:r>
      <w:proofErr w:type="spellEnd"/>
    </w:p>
    <w:p w:rsidR="009E2F60" w:rsidRDefault="009E2F60" w:rsidP="009E2F60">
      <w:pPr>
        <w:pStyle w:val="EX"/>
        <w:rPr>
          <w:lang w:eastAsia="zh-CN"/>
        </w:rPr>
      </w:pPr>
      <w:r>
        <w:rPr>
          <w:lang w:eastAsia="zh-CN"/>
        </w:rPr>
        <w:lastRenderedPageBreak/>
        <w:t>EXAMPLE 7:</w:t>
      </w:r>
      <w:r>
        <w:rPr>
          <w:lang w:eastAsia="zh-CN"/>
        </w:rPr>
        <w:tab/>
        <w:t>Overload Control Information sent by an SCP:</w:t>
      </w:r>
    </w:p>
    <w:p w:rsidR="009E2F60" w:rsidRDefault="009E2F60" w:rsidP="009E2F60">
      <w:pPr>
        <w:pStyle w:val="EX"/>
        <w:ind w:firstLine="0"/>
        <w:rPr>
          <w:lang w:eastAsia="zh-CN"/>
        </w:rPr>
      </w:pPr>
      <w:r>
        <w:rPr>
          <w:lang w:eastAsia="zh-CN"/>
        </w:rPr>
        <w:t xml:space="preserve">3gpp-Sbi-Oci: Timestamp: Tue, 04 Feb 2020 08:49:37 GMT; </w:t>
      </w:r>
      <w:r>
        <w:rPr>
          <w:noProof/>
        </w:rPr>
        <w:t>Period-of-Validity:</w:t>
      </w:r>
      <w:r>
        <w:rPr>
          <w:lang w:eastAsia="zh-CN"/>
        </w:rPr>
        <w:t xml:space="preserve"> 120s; Overload-Reduction-Metric: 25%; SCP-FQDN: scp1.example.com</w:t>
      </w:r>
    </w:p>
    <w:p w:rsidR="009E2F60" w:rsidRDefault="009E2F60" w:rsidP="009E2F60">
      <w:pPr>
        <w:pStyle w:val="EX"/>
        <w:rPr>
          <w:lang w:eastAsia="zh-CN"/>
        </w:rPr>
      </w:pPr>
      <w:r>
        <w:rPr>
          <w:lang w:eastAsia="zh-CN"/>
        </w:rPr>
        <w:t>EXAMPLE 8:</w:t>
      </w:r>
      <w:r>
        <w:rPr>
          <w:lang w:eastAsia="zh-CN"/>
        </w:rPr>
        <w:tab/>
        <w:t>Example with two OCI values, one for an SMF Instance and another one for a specific DNN of an S-NSSAI for the same SMF Instance:</w:t>
      </w:r>
    </w:p>
    <w:p w:rsidR="009E2F60" w:rsidRDefault="009E2F60" w:rsidP="009E2F60">
      <w:pPr>
        <w:pStyle w:val="EX"/>
        <w:ind w:firstLine="0"/>
        <w:rPr>
          <w:lang w:eastAsia="zh-CN"/>
        </w:rPr>
      </w:pPr>
      <w:r>
        <w:rPr>
          <w:lang w:eastAsia="zh-CN"/>
        </w:rPr>
        <w:t xml:space="preserve">3gpp-Sbi-Oci: Timestamp: Tue, 04 Feb 2020 08:49:37 GMT; </w:t>
      </w:r>
      <w:r>
        <w:rPr>
          <w:noProof/>
        </w:rPr>
        <w:t>Period-of-Validity:</w:t>
      </w:r>
      <w:r>
        <w:rPr>
          <w:lang w:eastAsia="zh-CN"/>
        </w:rPr>
        <w:t xml:space="preserve"> 75s; Overload-Reduction-Metric: 50%; NF-Instance: 54804518-4191-46b3-955c-ac631f953ed8</w:t>
      </w:r>
      <w:r>
        <w:rPr>
          <w:lang w:eastAsia="zh-CN"/>
        </w:rPr>
        <w:br/>
        <w:t xml:space="preserve">3gpp-Sbi-Oci: Timestamp: Tue, 04 Feb 2020 08:49:37 GMT; </w:t>
      </w:r>
      <w:r>
        <w:rPr>
          <w:noProof/>
        </w:rPr>
        <w:t>Period-of-Validity:</w:t>
      </w:r>
      <w:r>
        <w:rPr>
          <w:lang w:eastAsia="zh-CN"/>
        </w:rPr>
        <w:t xml:space="preserve"> 600s; Overload-Reduction-Metric: 40%; NF-Instance: 54804518-4191-46b3-955c-ac631f953ed8; S-NSSAI: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"A08923"}; </w:t>
      </w:r>
      <w:r>
        <w:rPr>
          <w:lang w:eastAsia="zh-CN"/>
        </w:rPr>
        <w:t>DNN: internet.mnc012.mcc345.gprs</w:t>
      </w:r>
    </w:p>
    <w:p w:rsidR="009E2F60" w:rsidRDefault="009E2F60" w:rsidP="009E2F60">
      <w:pPr>
        <w:pStyle w:val="NO"/>
        <w:rPr>
          <w:lang w:eastAsia="zh-CN"/>
        </w:rPr>
      </w:pPr>
      <w:r>
        <w:rPr>
          <w:lang w:eastAsia="zh-CN"/>
        </w:rPr>
        <w:t>NOTE:</w:t>
      </w:r>
      <w:r>
        <w:rPr>
          <w:lang w:eastAsia="zh-CN"/>
        </w:rPr>
        <w:tab/>
        <w:t>Example 8 is formatted as two distinct headers (which improves the readability), but it can also be formatted as a single header with two OCI values separated by a comma.</w:t>
      </w:r>
    </w:p>
    <w:p w:rsidR="009E2F60" w:rsidRDefault="009E2F60" w:rsidP="001A3A55">
      <w:pPr>
        <w:rPr>
          <w:noProof/>
          <w:lang w:eastAsia="zh-CN"/>
        </w:rPr>
      </w:pPr>
    </w:p>
    <w:p w:rsidR="00594E02" w:rsidRDefault="00594E02" w:rsidP="00594E02">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rsidR="00594E02" w:rsidRDefault="00594E02" w:rsidP="00594E02">
      <w:pPr>
        <w:pStyle w:val="5"/>
        <w:rPr>
          <w:lang w:eastAsia="zh-CN"/>
        </w:rPr>
      </w:pPr>
      <w:bookmarkStart w:id="56" w:name="_Toc44847426"/>
      <w:r>
        <w:t>5.2.3.2.10</w:t>
      </w:r>
      <w:r>
        <w:tab/>
      </w:r>
      <w:r>
        <w:rPr>
          <w:lang w:eastAsia="zh-CN"/>
        </w:rPr>
        <w:t>3gpp-Sbi-Lci</w:t>
      </w:r>
      <w:bookmarkEnd w:id="56"/>
    </w:p>
    <w:p w:rsidR="00594E02" w:rsidRDefault="00594E02" w:rsidP="00594E02">
      <w:pPr>
        <w:rPr>
          <w:lang w:eastAsia="zh-CN"/>
        </w:rPr>
      </w:pPr>
      <w:r>
        <w:rPr>
          <w:lang w:eastAsia="zh-CN"/>
        </w:rPr>
        <w:t>The header contains a comma-delimited list (see IETF RFC 7230 [12]) of Load Control Information (LCI). See clause 6.3.3.</w:t>
      </w:r>
    </w:p>
    <w:p w:rsidR="00594E02" w:rsidRDefault="00594E02" w:rsidP="00594E02">
      <w:pPr>
        <w:rPr>
          <w:lang w:eastAsia="zh-CN"/>
        </w:rPr>
      </w:pPr>
      <w:r>
        <w:rPr>
          <w:lang w:eastAsia="zh-CN"/>
        </w:rPr>
        <w:t>The encoding of the header follows the ABNF as defined in IETF</w:t>
      </w:r>
      <w:r>
        <w:rPr>
          <w:lang w:val="de-DE"/>
        </w:rPr>
        <w:t> RFC 7</w:t>
      </w:r>
      <w:r>
        <w:rPr>
          <w:lang w:val="de-DE" w:eastAsia="zh-CN"/>
        </w:rPr>
        <w:t>230 [</w:t>
      </w:r>
      <w:r>
        <w:rPr>
          <w:lang w:eastAsia="zh-CN"/>
        </w:rPr>
        <w:t>12].</w:t>
      </w:r>
    </w:p>
    <w:p w:rsidR="00594E02" w:rsidRDefault="00594E02" w:rsidP="00594E02">
      <w:pPr>
        <w:pStyle w:val="B1"/>
        <w:rPr>
          <w:lang w:eastAsia="zh-CN"/>
        </w:rPr>
      </w:pPr>
      <w:r>
        <w:rPr>
          <w:lang w:eastAsia="zh-CN"/>
        </w:rPr>
        <w:t>3gpp-Sbi-Lci =</w:t>
      </w:r>
      <w:r>
        <w:rPr>
          <w:lang w:eastAsia="zh-CN"/>
        </w:rPr>
        <w:tab/>
        <w:t xml:space="preserve">"3gpp-Sbi-Lci:" </w:t>
      </w:r>
      <w:ins w:id="57" w:author="CT4#99e huawei v0" w:date="2020-07-09T15:36:00Z">
        <w:r>
          <w:rPr>
            <w:lang w:eastAsia="zh-CN"/>
          </w:rPr>
          <w:t>1</w:t>
        </w:r>
      </w:ins>
      <w:proofErr w:type="gramStart"/>
      <w:r>
        <w:rPr>
          <w:lang w:eastAsia="zh-CN"/>
        </w:rPr>
        <w:t>#(</w:t>
      </w:r>
      <w:proofErr w:type="gramEnd"/>
      <w:r>
        <w:rPr>
          <w:lang w:eastAsia="zh-CN"/>
        </w:rPr>
        <w:t xml:space="preserve">RWS timestamp ";" RWS </w:t>
      </w:r>
      <w:proofErr w:type="spellStart"/>
      <w:r>
        <w:rPr>
          <w:lang w:eastAsia="zh-CN"/>
        </w:rPr>
        <w:t>lcMetric</w:t>
      </w:r>
      <w:proofErr w:type="spellEnd"/>
      <w:r>
        <w:rPr>
          <w:lang w:eastAsia="zh-CN"/>
        </w:rPr>
        <w:t xml:space="preserve"> ";" RWS </w:t>
      </w:r>
      <w:proofErr w:type="spellStart"/>
      <w:r>
        <w:rPr>
          <w:lang w:eastAsia="zh-CN"/>
        </w:rPr>
        <w:t>lcScope</w:t>
      </w:r>
      <w:proofErr w:type="spellEnd"/>
      <w:r>
        <w:rPr>
          <w:lang w:eastAsia="zh-CN"/>
        </w:rPr>
        <w:t>)</w:t>
      </w:r>
    </w:p>
    <w:p w:rsidR="00594E02" w:rsidRDefault="00594E02" w:rsidP="00594E02">
      <w:pPr>
        <w:pStyle w:val="B1"/>
        <w:rPr>
          <w:noProof/>
        </w:rPr>
      </w:pPr>
      <w:proofErr w:type="gramStart"/>
      <w:r>
        <w:rPr>
          <w:lang w:eastAsia="zh-CN"/>
        </w:rPr>
        <w:t>timestamp</w:t>
      </w:r>
      <w:proofErr w:type="gramEnd"/>
      <w:r>
        <w:rPr>
          <w:lang w:eastAsia="zh-CN"/>
        </w:rPr>
        <w:tab/>
        <w:t>=</w:t>
      </w:r>
      <w:r>
        <w:rPr>
          <w:lang w:eastAsia="zh-CN"/>
        </w:rPr>
        <w:tab/>
        <w:t xml:space="preserve">"Timestamp:" SP </w:t>
      </w:r>
      <w:r>
        <w:rPr>
          <w:noProof/>
        </w:rPr>
        <w:t>date-time</w:t>
      </w:r>
    </w:p>
    <w:p w:rsidR="00594E02" w:rsidRDefault="00594E02" w:rsidP="00594E02">
      <w:pPr>
        <w:rPr>
          <w:noProof/>
        </w:rPr>
      </w:pPr>
      <w:r>
        <w:t>Mandatory parameter. The date-time type is specified in IETF RFC 5322 [37] and clause 7.1.1.1 of</w:t>
      </w:r>
      <w:r>
        <w:rPr>
          <w:noProof/>
        </w:rPr>
        <w:t xml:space="preserve"> </w:t>
      </w:r>
      <w:r>
        <w:rPr>
          <w:lang w:eastAsia="zh-CN"/>
        </w:rPr>
        <w:t>IETF RFC 7231 [11]</w:t>
      </w:r>
      <w:r>
        <w:rPr>
          <w:noProof/>
        </w:rPr>
        <w:t>. It indicates the timestamp associated with the load control information.</w:t>
      </w:r>
    </w:p>
    <w:p w:rsidR="00594E02" w:rsidRDefault="00594E02" w:rsidP="00594E02">
      <w:pPr>
        <w:pStyle w:val="B1"/>
        <w:rPr>
          <w:lang w:eastAsia="zh-CN"/>
        </w:rPr>
      </w:pPr>
      <w:proofErr w:type="spellStart"/>
      <w:proofErr w:type="gramStart"/>
      <w:r>
        <w:rPr>
          <w:lang w:eastAsia="zh-CN"/>
        </w:rPr>
        <w:t>lcMetric</w:t>
      </w:r>
      <w:proofErr w:type="spellEnd"/>
      <w:proofErr w:type="gramEnd"/>
      <w:r>
        <w:rPr>
          <w:lang w:eastAsia="zh-CN"/>
        </w:rPr>
        <w:t xml:space="preserve"> =</w:t>
      </w:r>
      <w:r>
        <w:rPr>
          <w:lang w:eastAsia="zh-CN"/>
        </w:rPr>
        <w:tab/>
        <w:t>"Load-Metric:" RWS (</w:t>
      </w:r>
      <w:ins w:id="58" w:author="CT4#99e huawei v0" w:date="2020-07-09T15:36:00Z">
        <w:r>
          <w:rPr>
            <w:lang w:eastAsia="zh-CN"/>
          </w:rPr>
          <w:t>DIGIT / %x31-39 DIGIT</w:t>
        </w:r>
      </w:ins>
      <w:del w:id="59" w:author="CT4#99e huawei v0" w:date="2020-07-09T15:36:00Z">
        <w:r w:rsidDel="00594E02">
          <w:rPr>
            <w:lang w:eastAsia="zh-CN"/>
          </w:rPr>
          <w:delText>1*2DIGIT</w:delText>
        </w:r>
      </w:del>
      <w:r>
        <w:rPr>
          <w:lang w:eastAsia="zh-CN"/>
        </w:rPr>
        <w:t xml:space="preserve"> / "100") "%"</w:t>
      </w:r>
    </w:p>
    <w:p w:rsidR="00594E02" w:rsidRDefault="00594E02" w:rsidP="00594E02">
      <w:pPr>
        <w:rPr>
          <w:noProof/>
        </w:rPr>
      </w:pPr>
      <w:r>
        <w:rPr>
          <w:noProof/>
        </w:rPr>
        <w:t>Mandatory parameter. Load-Metric is up to 3 digits long decimal string and the value range shall be from 0 to 100.</w:t>
      </w:r>
    </w:p>
    <w:p w:rsidR="00594E02" w:rsidRDefault="00594E02" w:rsidP="00594E02">
      <w:pPr>
        <w:pStyle w:val="B1"/>
        <w:rPr>
          <w:noProof/>
        </w:rPr>
      </w:pPr>
      <w:r>
        <w:rPr>
          <w:noProof/>
        </w:rPr>
        <w:t>lcScope =</w:t>
      </w:r>
      <w:r>
        <w:rPr>
          <w:noProof/>
        </w:rPr>
        <w:tab/>
        <w:t>nfProducerScope / scpScope</w:t>
      </w:r>
    </w:p>
    <w:p w:rsidR="00594E02" w:rsidRDefault="00594E02" w:rsidP="00594E02">
      <w:pPr>
        <w:rPr>
          <w:noProof/>
        </w:rPr>
      </w:pPr>
      <w:r>
        <w:rPr>
          <w:noProof/>
        </w:rPr>
        <w:t>Mandatory structured parameter, which in the actual header is replaced by its sub-parameters.</w:t>
      </w:r>
    </w:p>
    <w:p w:rsidR="00594E02" w:rsidRDefault="00594E02" w:rsidP="00594E02">
      <w:pPr>
        <w:pStyle w:val="B1"/>
        <w:ind w:left="1988" w:hanging="1704"/>
      </w:pPr>
      <w:r>
        <w:rPr>
          <w:noProof/>
        </w:rPr>
        <w:t>nfProducerScope</w:t>
      </w:r>
      <w:r>
        <w:rPr>
          <w:lang w:eastAsia="zh-CN"/>
        </w:rPr>
        <w:t xml:space="preserve"> =</w:t>
      </w:r>
      <w:r>
        <w:rPr>
          <w:lang w:eastAsia="zh-CN"/>
        </w:rPr>
        <w:tab/>
        <w:t xml:space="preserve">(("NF-Instance:" RWS </w:t>
      </w:r>
      <w:proofErr w:type="spellStart"/>
      <w:r>
        <w:rPr>
          <w:lang w:eastAsia="zh-CN"/>
        </w:rPr>
        <w:t>nfinst</w:t>
      </w:r>
      <w:proofErr w:type="spellEnd"/>
      <w:r>
        <w:rPr>
          <w:lang w:eastAsia="zh-CN"/>
        </w:rPr>
        <w:t xml:space="preserve">) </w:t>
      </w:r>
      <w:r>
        <w:rPr>
          <w:lang w:eastAsia="zh-CN"/>
        </w:rPr>
        <w:br/>
        <w:t xml:space="preserve">/ ("NF-Set:" RWS </w:t>
      </w:r>
      <w:proofErr w:type="spellStart"/>
      <w:r>
        <w:rPr>
          <w:lang w:eastAsia="zh-CN"/>
        </w:rPr>
        <w:t>nfset</w:t>
      </w:r>
      <w:proofErr w:type="spellEnd"/>
      <w:r>
        <w:rPr>
          <w:lang w:eastAsia="zh-CN"/>
        </w:rPr>
        <w:t xml:space="preserve">) </w:t>
      </w:r>
      <w:r>
        <w:rPr>
          <w:lang w:eastAsia="zh-CN"/>
        </w:rPr>
        <w:br/>
        <w:t xml:space="preserve">/ "(NF-Service-Instance:" RWS </w:t>
      </w:r>
      <w:proofErr w:type="spellStart"/>
      <w:r>
        <w:rPr>
          <w:lang w:eastAsia="zh-CN"/>
        </w:rPr>
        <w:t>nfservinst</w:t>
      </w:r>
      <w:proofErr w:type="spellEnd"/>
      <w:r>
        <w:rPr>
          <w:lang w:eastAsia="zh-CN"/>
        </w:rPr>
        <w:t xml:space="preserve">) </w:t>
      </w:r>
      <w:r>
        <w:rPr>
          <w:lang w:eastAsia="zh-CN"/>
        </w:rPr>
        <w:br/>
        <w:t xml:space="preserve">/ ("NF-Service-Set:" RWS </w:t>
      </w:r>
      <w:proofErr w:type="spellStart"/>
      <w:r>
        <w:rPr>
          <w:lang w:eastAsia="zh-CN"/>
        </w:rPr>
        <w:t>nfserviceset</w:t>
      </w:r>
      <w:proofErr w:type="spellEnd"/>
      <w:r>
        <w:rPr>
          <w:lang w:eastAsia="zh-CN"/>
        </w:rPr>
        <w:t xml:space="preserve">)) </w:t>
      </w:r>
      <w:r>
        <w:rPr>
          <w:noProof/>
        </w:rPr>
        <w:t xml:space="preserve">[; RWS </w:t>
      </w:r>
      <w:proofErr w:type="spellStart"/>
      <w:r>
        <w:t>sNssai</w:t>
      </w:r>
      <w:proofErr w:type="spellEnd"/>
      <w:r>
        <w:t xml:space="preserve"> "</w:t>
      </w:r>
      <w:r>
        <w:rPr>
          <w:noProof/>
        </w:rPr>
        <w:t xml:space="preserve">;" </w:t>
      </w:r>
      <w:r>
        <w:rPr>
          <w:lang w:eastAsia="zh-CN"/>
        </w:rPr>
        <w:t>RWS</w:t>
      </w:r>
      <w:r>
        <w:rPr>
          <w:noProof/>
        </w:rPr>
        <w:t xml:space="preserve"> dnn; RWS relativeCapacity]</w:t>
      </w:r>
    </w:p>
    <w:p w:rsidR="00594E02" w:rsidRDefault="00594E02" w:rsidP="00594E02">
      <w:pPr>
        <w:pStyle w:val="B1"/>
        <w:rPr>
          <w:lang w:val="en-US" w:eastAsia="zh-CN"/>
        </w:rPr>
      </w:pPr>
      <w:r>
        <w:rPr>
          <w:noProof/>
        </w:rPr>
        <w:t>scpScope =</w:t>
      </w:r>
      <w:r>
        <w:rPr>
          <w:lang w:eastAsia="zh-CN"/>
        </w:rPr>
        <w:tab/>
        <w:t xml:space="preserve">("SCP-FQDN:" RWS </w:t>
      </w:r>
      <w:proofErr w:type="spellStart"/>
      <w:r>
        <w:rPr>
          <w:lang w:eastAsia="zh-CN"/>
        </w:rPr>
        <w:t>fqdn</w:t>
      </w:r>
      <w:proofErr w:type="spellEnd"/>
      <w:r>
        <w:rPr>
          <w:lang w:eastAsia="zh-CN"/>
        </w:rPr>
        <w:t>)</w:t>
      </w:r>
    </w:p>
    <w:p w:rsidR="00594E02" w:rsidRDefault="00594E02" w:rsidP="00594E02">
      <w:r>
        <w:rPr>
          <w:lang w:val="en-US" w:eastAsia="zh-CN"/>
        </w:rPr>
        <w:t>See clause </w:t>
      </w:r>
      <w:r>
        <w:rPr>
          <w:lang w:eastAsia="zh-CN"/>
        </w:rPr>
        <w:t xml:space="preserve">6.3.3.4.4. </w:t>
      </w:r>
      <w:r>
        <w:rPr>
          <w:lang w:val="en-US" w:eastAsia="zh-CN"/>
        </w:rPr>
        <w:t xml:space="preserve">The </w:t>
      </w:r>
      <w:proofErr w:type="spellStart"/>
      <w:r>
        <w:rPr>
          <w:lang w:eastAsia="zh-CN"/>
        </w:rPr>
        <w:t>nfinst</w:t>
      </w:r>
      <w:proofErr w:type="spellEnd"/>
      <w:r>
        <w:rPr>
          <w:lang w:eastAsia="zh-CN"/>
        </w:rPr>
        <w:t xml:space="preserve">, </w:t>
      </w:r>
      <w:proofErr w:type="spellStart"/>
      <w:r>
        <w:rPr>
          <w:lang w:eastAsia="zh-CN"/>
        </w:rPr>
        <w:t>nfset</w:t>
      </w:r>
      <w:proofErr w:type="spellEnd"/>
      <w:r>
        <w:rPr>
          <w:lang w:eastAsia="zh-CN"/>
        </w:rPr>
        <w:t xml:space="preserve">, </w:t>
      </w:r>
      <w:proofErr w:type="spellStart"/>
      <w:r>
        <w:rPr>
          <w:lang w:eastAsia="zh-CN"/>
        </w:rPr>
        <w:t>nfservinst</w:t>
      </w:r>
      <w:proofErr w:type="spellEnd"/>
      <w:r>
        <w:rPr>
          <w:lang w:eastAsia="zh-CN"/>
        </w:rPr>
        <w:t xml:space="preserve"> and </w:t>
      </w:r>
      <w:proofErr w:type="spellStart"/>
      <w:r>
        <w:rPr>
          <w:lang w:eastAsia="zh-CN"/>
        </w:rPr>
        <w:t>nfserviceset</w:t>
      </w:r>
      <w:proofErr w:type="spellEnd"/>
      <w:r>
        <w:rPr>
          <w:lang w:eastAsia="zh-CN"/>
        </w:rPr>
        <w:t xml:space="preserve"> parameters are</w:t>
      </w:r>
      <w:r>
        <w:rPr>
          <w:lang w:val="en-US" w:eastAsia="zh-CN"/>
        </w:rPr>
        <w:t xml:space="preserve"> defined in clause </w:t>
      </w:r>
      <w:r>
        <w:t xml:space="preserve">5.2.3.2.5. </w:t>
      </w:r>
      <w:proofErr w:type="spellStart"/>
      <w:proofErr w:type="gramStart"/>
      <w:r>
        <w:t>fqdn</w:t>
      </w:r>
      <w:proofErr w:type="spellEnd"/>
      <w:proofErr w:type="gramEnd"/>
      <w:r>
        <w:t xml:space="preserve"> shall encode an FQDN.</w:t>
      </w:r>
    </w:p>
    <w:p w:rsidR="00594E02" w:rsidRDefault="00594E02" w:rsidP="00594E02">
      <w:pPr>
        <w:pStyle w:val="B1"/>
      </w:pPr>
      <w:r>
        <w:rPr>
          <w:noProof/>
        </w:rPr>
        <w:t xml:space="preserve">dnn = "DNN:" RWS </w:t>
      </w:r>
      <w:ins w:id="60" w:author="CT4#99e huawei v0" w:date="2020-07-09T15:37:00Z">
        <w:r>
          <w:rPr>
            <w:noProof/>
          </w:rPr>
          <w:t>1</w:t>
        </w:r>
      </w:ins>
      <w:r>
        <w:t>*</w:t>
      </w:r>
      <w:proofErr w:type="spellStart"/>
      <w:r>
        <w:t>tchar</w:t>
      </w:r>
      <w:proofErr w:type="spellEnd"/>
      <w:r>
        <w:t xml:space="preserve"> *(RWS </w:t>
      </w:r>
      <w:r>
        <w:rPr>
          <w:noProof/>
        </w:rPr>
        <w:t xml:space="preserve">"&amp;" RWS </w:t>
      </w:r>
      <w:ins w:id="61" w:author="CT4#99e huawei v0" w:date="2020-07-09T15:37:00Z">
        <w:r>
          <w:rPr>
            <w:noProof/>
          </w:rPr>
          <w:t>1</w:t>
        </w:r>
      </w:ins>
      <w:r>
        <w:t>*</w:t>
      </w:r>
      <w:proofErr w:type="spellStart"/>
      <w:r>
        <w:t>tchar</w:t>
      </w:r>
      <w:proofErr w:type="spellEnd"/>
      <w:r>
        <w:t>)</w:t>
      </w:r>
    </w:p>
    <w:p w:rsidR="00594E02" w:rsidRDefault="00594E02" w:rsidP="00594E02">
      <w:pPr>
        <w:rPr>
          <w:lang w:val="en-US"/>
        </w:rPr>
      </w:pPr>
      <w:r>
        <w:rPr>
          <w:noProof/>
        </w:rPr>
        <w:t>Optional parameter used for S-NSSAI/DNN based load control by SMF</w:t>
      </w:r>
      <w:r>
        <w:rPr>
          <w:lang w:eastAsia="zh-CN"/>
        </w:rPr>
        <w:t xml:space="preserve">, see clause 6.3.3.4.4.2.2, that </w:t>
      </w:r>
      <w:r>
        <w:rPr>
          <w:noProof/>
        </w:rPr>
        <w:t>refers to one or more specific</w:t>
      </w:r>
      <w:r>
        <w:t xml:space="preserve"> DNN(s). </w:t>
      </w:r>
      <w:r>
        <w:rPr>
          <w:noProof/>
        </w:rPr>
        <w:t xml:space="preserve">DNN format is defined </w:t>
      </w:r>
      <w:r>
        <w:rPr>
          <w:lang w:eastAsia="zh-CN"/>
        </w:rPr>
        <w:t xml:space="preserve">in </w:t>
      </w:r>
      <w:r>
        <w:rPr>
          <w:lang w:val="en-US"/>
        </w:rPr>
        <w:t>3GPP TS 23.003 [15].</w:t>
      </w:r>
    </w:p>
    <w:p w:rsidR="00594E02" w:rsidRDefault="00594E02" w:rsidP="00594E02">
      <w:pPr>
        <w:pStyle w:val="B1"/>
        <w:rPr>
          <w:noProof/>
        </w:rPr>
      </w:pPr>
      <w:r>
        <w:rPr>
          <w:noProof/>
        </w:rPr>
        <w:t>sNssai= "S</w:t>
      </w:r>
      <w:r>
        <w:t>-NSSAI</w:t>
      </w:r>
      <w:r>
        <w:rPr>
          <w:noProof/>
        </w:rPr>
        <w:t>:" RWS snssai *(RWS "&amp;" RWS snssai)</w:t>
      </w:r>
    </w:p>
    <w:p w:rsidR="00594E02" w:rsidRDefault="00594E02" w:rsidP="00594E02">
      <w:pPr>
        <w:rPr>
          <w:lang w:eastAsia="zh-CN"/>
        </w:rPr>
      </w:pPr>
      <w:r>
        <w:rPr>
          <w:noProof/>
        </w:rPr>
        <w:t>Optional parameter used for S-NSSAI/DNN based load control by SMF</w:t>
      </w:r>
      <w:r>
        <w:rPr>
          <w:lang w:eastAsia="zh-CN"/>
        </w:rPr>
        <w:t xml:space="preserve">, see clause 6.3.3.4.4.2.2, that </w:t>
      </w:r>
      <w:r>
        <w:rPr>
          <w:noProof/>
        </w:rPr>
        <w:t>refers to one or more</w:t>
      </w:r>
      <w:r>
        <w:t xml:space="preserve"> specific S-NSSAI(s).</w:t>
      </w:r>
    </w:p>
    <w:p w:rsidR="00594E02" w:rsidRDefault="00594E02" w:rsidP="00594E02">
      <w:pPr>
        <w:pStyle w:val="B1"/>
      </w:pPr>
      <w:proofErr w:type="spellStart"/>
      <w:proofErr w:type="gramStart"/>
      <w:r>
        <w:t>snssai</w:t>
      </w:r>
      <w:proofErr w:type="spellEnd"/>
      <w:proofErr w:type="gramEnd"/>
      <w:r>
        <w:t xml:space="preserve"> = </w:t>
      </w:r>
      <w:ins w:id="62" w:author="CT4#99e huawei v0" w:date="2020-07-09T15:36:00Z">
        <w:r>
          <w:t>1</w:t>
        </w:r>
      </w:ins>
      <w:r>
        <w:t>*</w:t>
      </w:r>
      <w:proofErr w:type="spellStart"/>
      <w:r>
        <w:t>tchar</w:t>
      </w:r>
      <w:proofErr w:type="spellEnd"/>
    </w:p>
    <w:p w:rsidR="00594E02" w:rsidRDefault="00594E02" w:rsidP="00594E02">
      <w:pPr>
        <w:rPr>
          <w:lang w:val="en-US" w:eastAsia="zh-CN"/>
        </w:rPr>
      </w:pPr>
      <w:r>
        <w:rPr>
          <w:noProof/>
        </w:rPr>
        <w:t xml:space="preserve">S-NSSAI format is defined </w:t>
      </w:r>
      <w:r>
        <w:rPr>
          <w:lang w:eastAsia="zh-CN"/>
        </w:rPr>
        <w:t>in clause 5.4.4.2 of 3GPP TS 2</w:t>
      </w:r>
      <w:r>
        <w:rPr>
          <w:lang w:val="en-US" w:eastAsia="zh-CN"/>
        </w:rPr>
        <w:t>9.571 [13].</w:t>
      </w:r>
    </w:p>
    <w:p w:rsidR="00594E02" w:rsidRDefault="00594E02" w:rsidP="00594E02">
      <w:pPr>
        <w:pStyle w:val="B1"/>
        <w:rPr>
          <w:lang w:eastAsia="zh-CN"/>
        </w:rPr>
      </w:pPr>
      <w:r>
        <w:rPr>
          <w:noProof/>
        </w:rPr>
        <w:lastRenderedPageBreak/>
        <w:t xml:space="preserve">relativeCapacity = "Relative-Capacity:" RWS </w:t>
      </w:r>
      <w:r>
        <w:rPr>
          <w:lang w:eastAsia="zh-CN"/>
        </w:rPr>
        <w:t>(1*2DIGIT / "100") "%"</w:t>
      </w:r>
    </w:p>
    <w:p w:rsidR="00594E02" w:rsidRDefault="00594E02" w:rsidP="00594E02">
      <w:pPr>
        <w:rPr>
          <w:noProof/>
        </w:rPr>
      </w:pPr>
      <w:r>
        <w:rPr>
          <w:noProof/>
        </w:rPr>
        <w:t>Optional parameter used for S-NSSAI/DNN based load control by SMF</w:t>
      </w:r>
      <w:r>
        <w:rPr>
          <w:lang w:eastAsia="zh-CN"/>
        </w:rPr>
        <w:t>, see clause 6.3.3.4.5</w:t>
      </w:r>
      <w:r>
        <w:rPr>
          <w:noProof/>
        </w:rPr>
        <w:t>. Up to 3 digits long decimal string with value range from 0 to 100. The value applies to all combinations of S-NSSAIs and DNNs indicated in the LCI.</w:t>
      </w:r>
    </w:p>
    <w:p w:rsidR="00594E02" w:rsidRDefault="00594E02" w:rsidP="00594E02">
      <w:pPr>
        <w:pStyle w:val="EX"/>
        <w:rPr>
          <w:lang w:eastAsia="zh-CN"/>
        </w:rPr>
      </w:pPr>
      <w:r>
        <w:rPr>
          <w:lang w:eastAsia="zh-CN"/>
        </w:rPr>
        <w:t>EXAMPLE 1:</w:t>
      </w:r>
      <w:r>
        <w:rPr>
          <w:lang w:eastAsia="zh-CN"/>
        </w:rPr>
        <w:tab/>
        <w:t>Load Control Information for an NF Instance:</w:t>
      </w:r>
    </w:p>
    <w:p w:rsidR="00594E02" w:rsidRDefault="00594E02" w:rsidP="00594E02">
      <w:pPr>
        <w:pStyle w:val="EX"/>
        <w:ind w:firstLine="0"/>
        <w:rPr>
          <w:lang w:eastAsia="zh-CN"/>
        </w:rPr>
      </w:pPr>
      <w:r>
        <w:rPr>
          <w:lang w:eastAsia="zh-CN"/>
        </w:rPr>
        <w:t>3gpp-Sbi-Lci: Timestamp: Tue, 04 Feb 2020 08:49:37 GMT; Load-Metric: 25%; NF-Instance: 54804518-4191-46b3-955c-ac631f953ed8</w:t>
      </w:r>
    </w:p>
    <w:p w:rsidR="00594E02" w:rsidRDefault="00594E02" w:rsidP="00594E02">
      <w:pPr>
        <w:pStyle w:val="EX"/>
        <w:rPr>
          <w:lang w:eastAsia="zh-CN"/>
        </w:rPr>
      </w:pPr>
      <w:r>
        <w:rPr>
          <w:lang w:eastAsia="zh-CN"/>
        </w:rPr>
        <w:t>EXAMPLE 2:</w:t>
      </w:r>
      <w:r>
        <w:rPr>
          <w:lang w:eastAsia="zh-CN"/>
        </w:rPr>
        <w:tab/>
        <w:t>Load Control Information for an NF Service Set:</w:t>
      </w:r>
    </w:p>
    <w:p w:rsidR="00594E02" w:rsidRDefault="00594E02" w:rsidP="00594E02">
      <w:pPr>
        <w:pStyle w:val="EX"/>
        <w:ind w:firstLine="0"/>
        <w:rPr>
          <w:lang w:eastAsia="zh-CN"/>
        </w:rPr>
      </w:pPr>
      <w:r>
        <w:rPr>
          <w:lang w:eastAsia="zh-CN"/>
        </w:rPr>
        <w:t>3gpp-Sbi-Lci: Timestamp: Tue, 04 Feb 2020 08:49:37 GMT; Load-Metric: 25%; NF-Service-</w:t>
      </w:r>
      <w:proofErr w:type="gramStart"/>
      <w:r>
        <w:rPr>
          <w:lang w:eastAsia="zh-CN"/>
        </w:rPr>
        <w:t>Set :</w:t>
      </w:r>
      <w:proofErr w:type="gramEnd"/>
      <w:r>
        <w:rPr>
          <w:lang w:eastAsia="zh-CN"/>
        </w:rPr>
        <w:t xml:space="preserve"> setxyz.snnsmf-pdusession.nfi54804518-4191-46b3-955c-ac631f953ed8.5gc.mnc012.mcc345</w:t>
      </w:r>
    </w:p>
    <w:p w:rsidR="00594E02" w:rsidRDefault="00594E02" w:rsidP="00594E02">
      <w:pPr>
        <w:pStyle w:val="EX"/>
        <w:rPr>
          <w:lang w:eastAsia="zh-CN"/>
        </w:rPr>
      </w:pPr>
      <w:r>
        <w:rPr>
          <w:lang w:eastAsia="zh-CN"/>
        </w:rPr>
        <w:t>EXAMPLE 3:</w:t>
      </w:r>
      <w:r>
        <w:rPr>
          <w:lang w:eastAsia="zh-CN"/>
        </w:rPr>
        <w:tab/>
        <w:t>Load Control Information for an SMF instance related to a particular DNN of an S-NSSAI:</w:t>
      </w:r>
    </w:p>
    <w:p w:rsidR="00594E02" w:rsidRDefault="00594E02" w:rsidP="00594E02">
      <w:pPr>
        <w:pStyle w:val="EX"/>
        <w:ind w:firstLine="0"/>
        <w:rPr>
          <w:lang w:eastAsia="zh-CN"/>
        </w:rPr>
      </w:pPr>
      <w:r>
        <w:rPr>
          <w:lang w:eastAsia="zh-CN"/>
        </w:rPr>
        <w:t>3gpp-Sbi-Lci: Timestamp: Tue, 04 Feb 2020 08:49:37 GMT; Load-Metric: 25%; NF-Instance: 54804518-4191-46b3-955c-ac631f953ed8; S-</w:t>
      </w:r>
      <w:proofErr w:type="spellStart"/>
      <w:r>
        <w:rPr>
          <w:lang w:eastAsia="zh-CN"/>
        </w:rPr>
        <w:t>Nssai</w:t>
      </w:r>
      <w:proofErr w:type="spellEnd"/>
      <w:r>
        <w:rPr>
          <w:lang w:eastAsia="zh-CN"/>
        </w:rPr>
        <w:t xml:space="preserve">: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"A08923"}; </w:t>
      </w:r>
      <w:r>
        <w:rPr>
          <w:lang w:eastAsia="zh-CN"/>
        </w:rPr>
        <w:t>DNN: internet.mnc012.mcc345.gprs; Relative-Capacity: 20%</w:t>
      </w:r>
    </w:p>
    <w:p w:rsidR="00594E02" w:rsidRDefault="00594E02" w:rsidP="00594E02">
      <w:pPr>
        <w:pStyle w:val="EX"/>
        <w:rPr>
          <w:lang w:eastAsia="zh-CN"/>
        </w:rPr>
      </w:pPr>
      <w:r>
        <w:rPr>
          <w:lang w:eastAsia="zh-CN"/>
        </w:rPr>
        <w:t>EXAMPLE 4:</w:t>
      </w:r>
      <w:r>
        <w:rPr>
          <w:lang w:eastAsia="zh-CN"/>
        </w:rPr>
        <w:tab/>
        <w:t>Load Control Information for an SMF instance related to a particular S-NSSAI:</w:t>
      </w:r>
    </w:p>
    <w:p w:rsidR="00594E02" w:rsidRDefault="00594E02" w:rsidP="00594E02">
      <w:pPr>
        <w:pStyle w:val="EX"/>
        <w:ind w:firstLine="0"/>
        <w:rPr>
          <w:rFonts w:cs="Arial"/>
          <w:lang w:eastAsia="zh-CN"/>
        </w:rPr>
      </w:pPr>
      <w:r>
        <w:rPr>
          <w:lang w:eastAsia="zh-CN"/>
        </w:rPr>
        <w:t>3gpp-Sbi-Lci: Timestamp: Tue, 04 Feb 2020 08:49:37 GMT; Load-Metric: 25%; NF-Instance: 54804518-4191-46b3-955c-ac631f953ed8; S-</w:t>
      </w:r>
      <w:proofErr w:type="spellStart"/>
      <w:r>
        <w:rPr>
          <w:lang w:eastAsia="zh-CN"/>
        </w:rPr>
        <w:t>Nssai</w:t>
      </w:r>
      <w:proofErr w:type="spellEnd"/>
      <w:r>
        <w:rPr>
          <w:lang w:eastAsia="zh-CN"/>
        </w:rPr>
        <w:t xml:space="preserve">: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"A08923"} &amp; {</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"A08924"}; </w:t>
      </w:r>
      <w:r>
        <w:rPr>
          <w:lang w:eastAsia="zh-CN"/>
        </w:rPr>
        <w:t>DNN: internet.mnc012.mcc345.gprs; Relative-Capacity: 20%</w:t>
      </w:r>
    </w:p>
    <w:p w:rsidR="00594E02" w:rsidRDefault="00594E02" w:rsidP="00594E02">
      <w:pPr>
        <w:pStyle w:val="EX"/>
        <w:rPr>
          <w:lang w:eastAsia="zh-CN"/>
        </w:rPr>
      </w:pPr>
      <w:r>
        <w:rPr>
          <w:lang w:eastAsia="zh-CN"/>
        </w:rPr>
        <w:t>EXAMPLE 5:</w:t>
      </w:r>
      <w:r>
        <w:rPr>
          <w:lang w:eastAsia="zh-CN"/>
        </w:rPr>
        <w:tab/>
        <w:t>Load Control Information for SCP:</w:t>
      </w:r>
    </w:p>
    <w:p w:rsidR="00594E02" w:rsidRDefault="00594E02" w:rsidP="00594E02">
      <w:pPr>
        <w:pStyle w:val="EX"/>
        <w:ind w:firstLine="0"/>
        <w:rPr>
          <w:lang w:eastAsia="zh-CN"/>
        </w:rPr>
      </w:pPr>
      <w:r>
        <w:rPr>
          <w:lang w:eastAsia="zh-CN"/>
        </w:rPr>
        <w:t>3gpp-Sbi-Lci: Timestamp: Tue, 04 Feb 2020 08:49:37 GMT; Load-Metric: 25%; SCP-FQDN: scp1.example.com</w:t>
      </w:r>
    </w:p>
    <w:p w:rsidR="00594E02" w:rsidRDefault="00594E02" w:rsidP="00594E02">
      <w:pPr>
        <w:pStyle w:val="EX"/>
        <w:rPr>
          <w:lang w:eastAsia="zh-CN"/>
        </w:rPr>
      </w:pPr>
      <w:r>
        <w:rPr>
          <w:lang w:eastAsia="zh-CN"/>
        </w:rPr>
        <w:t>EXAMPLE 6:</w:t>
      </w:r>
      <w:r>
        <w:rPr>
          <w:lang w:eastAsia="zh-CN"/>
        </w:rPr>
        <w:tab/>
        <w:t>Example with two LCI values, for different DNNs of a same S-NSSAI:</w:t>
      </w:r>
    </w:p>
    <w:p w:rsidR="00594E02" w:rsidRDefault="00594E02" w:rsidP="00594E02">
      <w:pPr>
        <w:pStyle w:val="EX"/>
        <w:ind w:firstLine="0"/>
        <w:rPr>
          <w:lang w:eastAsia="zh-CN"/>
        </w:rPr>
      </w:pPr>
      <w:r>
        <w:rPr>
          <w:lang w:eastAsia="zh-CN"/>
        </w:rPr>
        <w:t>3gpp-Sbi-Lci: Timestamp: Tue, 04 Feb 2020 08:49:37 GMT; Load-Metric: 40%; NF-Instance=54804518-4191-46b3-955c-ac631f953ed8; S-</w:t>
      </w:r>
      <w:proofErr w:type="spellStart"/>
      <w:r>
        <w:rPr>
          <w:lang w:eastAsia="zh-CN"/>
        </w:rPr>
        <w:t>Nssai</w:t>
      </w:r>
      <w:proofErr w:type="spellEnd"/>
      <w:r>
        <w:rPr>
          <w:lang w:eastAsia="zh-CN"/>
        </w:rPr>
        <w:t xml:space="preserve">: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"A08923"}; </w:t>
      </w:r>
      <w:r>
        <w:rPr>
          <w:lang w:eastAsia="zh-CN"/>
        </w:rPr>
        <w:t>DNN: internet.mnc012.mcc345.gprs; Relative-Capacity: 30%</w:t>
      </w:r>
      <w:r>
        <w:rPr>
          <w:lang w:eastAsia="zh-CN"/>
        </w:rPr>
        <w:br/>
        <w:t>3gpp-Sbi-Lci: Timestamp: Tue, 04 Feb 2020 08:49:37 GMT; Load-Metric: 70%; NF-Instance=54804518-4191-46b3-955c-ac631f953ed8; S-</w:t>
      </w:r>
      <w:proofErr w:type="spellStart"/>
      <w:r>
        <w:rPr>
          <w:lang w:eastAsia="zh-CN"/>
        </w:rPr>
        <w:t>Nssai</w:t>
      </w:r>
      <w:proofErr w:type="spellEnd"/>
      <w:r>
        <w:rPr>
          <w:lang w:eastAsia="zh-CN"/>
        </w:rPr>
        <w:t xml:space="preserve">: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xml:space="preserve">: "A08923"}; </w:t>
      </w:r>
      <w:r>
        <w:rPr>
          <w:lang w:eastAsia="zh-CN"/>
        </w:rPr>
        <w:t>DNN: ciot.mnc012.mcc345.gprs; Relative-Capacity: 20%</w:t>
      </w:r>
    </w:p>
    <w:p w:rsidR="00594E02" w:rsidRDefault="00594E02" w:rsidP="00594E02">
      <w:pPr>
        <w:pStyle w:val="NO"/>
        <w:rPr>
          <w:lang w:eastAsia="zh-CN"/>
        </w:rPr>
      </w:pPr>
      <w:r>
        <w:rPr>
          <w:lang w:eastAsia="zh-CN"/>
        </w:rPr>
        <w:t>NOTE:</w:t>
      </w:r>
      <w:r>
        <w:rPr>
          <w:lang w:eastAsia="zh-CN"/>
        </w:rPr>
        <w:tab/>
        <w:t>Example 6 is formatted as two distinct headers (which improves the readability), but it can also be formatted as a single header with two LCI values separated by a comma.</w:t>
      </w:r>
    </w:p>
    <w:p w:rsidR="00594E02" w:rsidRDefault="00594E02" w:rsidP="00594E02">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594E02" w:rsidRDefault="00594E02" w:rsidP="00594E02">
      <w:pPr>
        <w:pStyle w:val="5"/>
        <w:rPr>
          <w:lang w:eastAsia="zh-CN"/>
        </w:rPr>
      </w:pPr>
      <w:bookmarkStart w:id="63" w:name="_Toc44847430"/>
      <w:bookmarkStart w:id="64" w:name="_Toc36050717"/>
      <w:bookmarkStart w:id="65" w:name="_Toc35969923"/>
      <w:bookmarkStart w:id="66" w:name="_Toc29803172"/>
      <w:bookmarkStart w:id="67" w:name="_Toc27745019"/>
      <w:bookmarkStart w:id="68" w:name="_Toc19708944"/>
      <w:r>
        <w:t>5.2.3.3.2</w:t>
      </w:r>
      <w:r>
        <w:tab/>
      </w:r>
      <w:r>
        <w:rPr>
          <w:lang w:eastAsia="zh-CN"/>
        </w:rPr>
        <w:t>3gpp-Sbi-Sender-Timestamp</w:t>
      </w:r>
      <w:bookmarkEnd w:id="63"/>
      <w:bookmarkEnd w:id="64"/>
      <w:bookmarkEnd w:id="65"/>
      <w:bookmarkEnd w:id="66"/>
      <w:bookmarkEnd w:id="67"/>
      <w:bookmarkEnd w:id="68"/>
    </w:p>
    <w:p w:rsidR="00594E02" w:rsidRDefault="00594E02" w:rsidP="00594E02">
      <w:pPr>
        <w:rPr>
          <w:lang w:eastAsia="zh-CN"/>
        </w:rPr>
      </w:pPr>
      <w:r>
        <w:rPr>
          <w:lang w:eastAsia="zh-CN"/>
        </w:rPr>
        <w:t>The header contains the date and time (with a millisecond granularity) at which an HTTP request or response is originated.</w:t>
      </w:r>
    </w:p>
    <w:p w:rsidR="00594E02" w:rsidRDefault="00594E02" w:rsidP="00594E02">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rsidR="00594E02" w:rsidRDefault="00594E02" w:rsidP="00594E02">
      <w:pPr>
        <w:rPr>
          <w:lang w:eastAsia="zh-CN"/>
        </w:rPr>
      </w:pPr>
      <w:r>
        <w:rPr>
          <w:lang w:eastAsia="zh-CN"/>
        </w:rPr>
        <w:t xml:space="preserve">3gpp-Sbi-Sender-Timestamp = "3gpp-Sbi-Sender-Timestamp" ":" </w:t>
      </w:r>
      <w:ins w:id="69" w:author="CT4#99e huawei v0" w:date="2020-07-09T15:42:00Z">
        <w:r w:rsidR="00A37EE5">
          <w:rPr>
            <w:lang w:eastAsia="zh-CN"/>
          </w:rPr>
          <w:t xml:space="preserve">OWS </w:t>
        </w:r>
      </w:ins>
      <w:r>
        <w:rPr>
          <w:lang w:eastAsia="zh-CN"/>
        </w:rPr>
        <w:t>day-name "," SP date1 SP time-of-day "." milliseconds SP GMT</w:t>
      </w:r>
    </w:p>
    <w:p w:rsidR="00594E02" w:rsidRDefault="00594E02" w:rsidP="00594E02">
      <w:pPr>
        <w:rPr>
          <w:lang w:eastAsia="zh-CN"/>
        </w:rPr>
      </w:pPr>
      <w:proofErr w:type="gramStart"/>
      <w:r>
        <w:rPr>
          <w:lang w:eastAsia="zh-CN"/>
        </w:rPr>
        <w:t>milliseconds</w:t>
      </w:r>
      <w:proofErr w:type="gramEnd"/>
      <w:r>
        <w:rPr>
          <w:lang w:eastAsia="zh-CN"/>
        </w:rPr>
        <w:t xml:space="preserve"> = 3DIGIT</w:t>
      </w:r>
    </w:p>
    <w:p w:rsidR="00594E02" w:rsidRDefault="00594E02" w:rsidP="00594E02">
      <w:pPr>
        <w:rPr>
          <w:lang w:eastAsia="zh-CN"/>
        </w:rPr>
      </w:pPr>
      <w:proofErr w:type="gramStart"/>
      <w:r>
        <w:rPr>
          <w:lang w:eastAsia="zh-CN"/>
        </w:rPr>
        <w:t>day-name</w:t>
      </w:r>
      <w:proofErr w:type="gramEnd"/>
      <w:r>
        <w:rPr>
          <w:lang w:eastAsia="zh-CN"/>
        </w:rPr>
        <w:t>, date1, time-of-day shall comply with the definition in clause 7.1.1.1 of IETF RFC 7231 [11].</w:t>
      </w:r>
    </w:p>
    <w:p w:rsidR="00594E02" w:rsidRDefault="00594E02" w:rsidP="00594E02">
      <w:pPr>
        <w:rPr>
          <w:lang w:eastAsia="zh-CN"/>
        </w:rPr>
      </w:pPr>
      <w:r>
        <w:rPr>
          <w:lang w:eastAsia="zh-CN"/>
        </w:rPr>
        <w:t>When a 3gpp-Sbi-Sender-Timestamp header field is generated, the sender should generate its field value as the best available approximation of the date and time of message generation.</w:t>
      </w:r>
    </w:p>
    <w:p w:rsidR="00594E02" w:rsidRDefault="00594E02" w:rsidP="00594E02">
      <w:pPr>
        <w:pStyle w:val="NO"/>
        <w:rPr>
          <w:lang w:eastAsia="zh-CN"/>
        </w:rPr>
      </w:pPr>
      <w:r>
        <w:rPr>
          <w:lang w:eastAsia="zh-CN"/>
        </w:rPr>
        <w:t>NOTE:</w:t>
      </w:r>
      <w:r>
        <w:rPr>
          <w:lang w:eastAsia="zh-CN"/>
        </w:rPr>
        <w:tab/>
        <w:t>This is the same format as the Date header of clause 7.1.1.2 of IETF RFC 7231 [11], but with the time expressed with a millisecond granularity.</w:t>
      </w:r>
    </w:p>
    <w:p w:rsidR="00594E02" w:rsidRDefault="00594E02" w:rsidP="00594E02">
      <w:pPr>
        <w:pStyle w:val="EX"/>
        <w:rPr>
          <w:lang w:eastAsia="zh-CN"/>
        </w:rPr>
      </w:pPr>
      <w:r>
        <w:rPr>
          <w:lang w:eastAsia="zh-CN"/>
        </w:rPr>
        <w:lastRenderedPageBreak/>
        <w:t>EXAMPLE:</w:t>
      </w:r>
      <w:r>
        <w:rPr>
          <w:lang w:eastAsia="zh-CN"/>
        </w:rPr>
        <w:tab/>
        <w:t>3gpp-Sbi-Sender-Timestamp: Sun, 04 Aug 2019 08:49:37.845 GMT</w:t>
      </w:r>
    </w:p>
    <w:p w:rsidR="00A37EE5" w:rsidRDefault="00A37EE5" w:rsidP="00A37EE5">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A37EE5" w:rsidRDefault="00A37EE5" w:rsidP="00A37EE5">
      <w:pPr>
        <w:pStyle w:val="5"/>
        <w:rPr>
          <w:lang w:val="en-US" w:eastAsia="zh-CN"/>
        </w:rPr>
      </w:pPr>
      <w:bookmarkStart w:id="70" w:name="_Toc44847431"/>
      <w:bookmarkStart w:id="71" w:name="_Toc36050718"/>
      <w:bookmarkStart w:id="72" w:name="_Toc35969924"/>
      <w:bookmarkStart w:id="73" w:name="_Toc29803173"/>
      <w:bookmarkStart w:id="74" w:name="_Toc27745020"/>
      <w:bookmarkStart w:id="75" w:name="_Toc19708945"/>
      <w:r>
        <w:rPr>
          <w:lang w:val="en-US"/>
        </w:rPr>
        <w:t>5.2.3.3.3</w:t>
      </w:r>
      <w:r>
        <w:rPr>
          <w:lang w:val="en-US"/>
        </w:rPr>
        <w:tab/>
      </w:r>
      <w:r>
        <w:rPr>
          <w:lang w:val="en-US" w:eastAsia="zh-CN"/>
        </w:rPr>
        <w:t>3gpp-Sbi-Max-Rsp-Time</w:t>
      </w:r>
      <w:bookmarkEnd w:id="70"/>
      <w:bookmarkEnd w:id="71"/>
      <w:bookmarkEnd w:id="72"/>
      <w:bookmarkEnd w:id="73"/>
      <w:bookmarkEnd w:id="74"/>
      <w:bookmarkEnd w:id="75"/>
    </w:p>
    <w:p w:rsidR="00A37EE5" w:rsidRDefault="00A37EE5" w:rsidP="00A37EE5">
      <w:pPr>
        <w:rPr>
          <w:lang w:eastAsia="zh-CN"/>
        </w:rPr>
      </w:pPr>
      <w:r>
        <w:rPr>
          <w:lang w:eastAsia="zh-CN"/>
        </w:rPr>
        <w:t>The header indicates the duration, expressed in milliseconds since the request was originated, during which the HTTP client waits for a response. See clause 6.8.2.</w:t>
      </w:r>
    </w:p>
    <w:p w:rsidR="00A37EE5" w:rsidRDefault="00A37EE5" w:rsidP="00A37EE5">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rsidR="00A37EE5" w:rsidRDefault="00A37EE5" w:rsidP="00A37EE5">
      <w:pPr>
        <w:rPr>
          <w:lang w:eastAsia="zh-CN"/>
        </w:rPr>
      </w:pPr>
      <w:r>
        <w:rPr>
          <w:lang w:eastAsia="zh-CN"/>
        </w:rPr>
        <w:t xml:space="preserve">3gpp-Sbi-Max-Rsp-Time = "3gpp-Sbi-Max-Rsp-Time" ":" </w:t>
      </w:r>
      <w:ins w:id="76" w:author="CT4#99e huawei v0" w:date="2020-07-09T15:44:00Z">
        <w:r>
          <w:rPr>
            <w:lang w:eastAsia="zh-CN"/>
          </w:rPr>
          <w:t xml:space="preserve">OWS </w:t>
        </w:r>
      </w:ins>
      <w:r>
        <w:rPr>
          <w:lang w:eastAsia="zh-CN"/>
        </w:rPr>
        <w:t>1*5DIGIT</w:t>
      </w:r>
    </w:p>
    <w:p w:rsidR="00A37EE5" w:rsidRPr="00A37EE5" w:rsidRDefault="00A37EE5" w:rsidP="00A37EE5">
      <w:pPr>
        <w:pStyle w:val="EX"/>
        <w:rPr>
          <w:lang w:eastAsia="zh-CN"/>
        </w:rPr>
      </w:pPr>
      <w:r>
        <w:rPr>
          <w:lang w:eastAsia="zh-CN"/>
        </w:rPr>
        <w:t>EXAMPLE:</w:t>
      </w:r>
      <w:r>
        <w:rPr>
          <w:lang w:eastAsia="zh-CN"/>
        </w:rPr>
        <w:tab/>
        <w:t>3gpp-Sbi-Max-Rsp-Time: 10000</w:t>
      </w:r>
    </w:p>
    <w:p w:rsidR="00A37EE5" w:rsidRPr="00594E02" w:rsidRDefault="00A37EE5" w:rsidP="00A37EE5">
      <w:pPr>
        <w:jc w:val="center"/>
        <w:rPr>
          <w:lang w:eastAsia="zh-CN"/>
        </w:rPr>
      </w:pPr>
    </w:p>
    <w:p w:rsidR="00275989" w:rsidRDefault="00275989" w:rsidP="00275989">
      <w:pPr>
        <w:jc w:val="center"/>
        <w:rPr>
          <w:noProof/>
        </w:rPr>
      </w:pPr>
      <w:r w:rsidRPr="00964AD4">
        <w:rPr>
          <w:noProof/>
          <w:sz w:val="24"/>
          <w:szCs w:val="24"/>
          <w:highlight w:val="yellow"/>
          <w:lang w:eastAsia="zh-CN"/>
        </w:rPr>
        <w:t>*************************The end of changes*************************</w:t>
      </w:r>
    </w:p>
    <w:sectPr w:rsidR="0027598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30" w:rsidRDefault="00376630">
      <w:r>
        <w:separator/>
      </w:r>
    </w:p>
  </w:endnote>
  <w:endnote w:type="continuationSeparator" w:id="0">
    <w:p w:rsidR="00376630" w:rsidRDefault="0037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30" w:rsidRDefault="00376630">
      <w:r>
        <w:separator/>
      </w:r>
    </w:p>
  </w:footnote>
  <w:footnote w:type="continuationSeparator" w:id="0">
    <w:p w:rsidR="00376630" w:rsidRDefault="0037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5B" w:rsidRDefault="007F4A5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5B" w:rsidRDefault="007F4A5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5B" w:rsidRDefault="007F4A5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5B" w:rsidRDefault="007F4A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B14C4"/>
    <w:multiLevelType w:val="hybridMultilevel"/>
    <w:tmpl w:val="89167412"/>
    <w:lvl w:ilvl="0" w:tplc="C99846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6F880A4B"/>
    <w:multiLevelType w:val="hybridMultilevel"/>
    <w:tmpl w:val="C7A0EBF4"/>
    <w:lvl w:ilvl="0" w:tplc="B9161046">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qingfen">
    <w15:presenceInfo w15:providerId="AD" w15:userId="S-1-5-21-147214757-305610072-1517763936-278912"/>
  </w15:person>
  <w15:person w15:author="CT4#99e huawei v0">
    <w15:presenceInfo w15:providerId="None" w15:userId="CT4#99e huawei 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EEC"/>
    <w:rsid w:val="00022E4A"/>
    <w:rsid w:val="0006668D"/>
    <w:rsid w:val="000676D1"/>
    <w:rsid w:val="000A1F6F"/>
    <w:rsid w:val="000A6394"/>
    <w:rsid w:val="000A6E33"/>
    <w:rsid w:val="000B7FED"/>
    <w:rsid w:val="000C038A"/>
    <w:rsid w:val="000C6598"/>
    <w:rsid w:val="000F1955"/>
    <w:rsid w:val="001332CC"/>
    <w:rsid w:val="00145D43"/>
    <w:rsid w:val="00154AF9"/>
    <w:rsid w:val="00173C89"/>
    <w:rsid w:val="00177458"/>
    <w:rsid w:val="00192C46"/>
    <w:rsid w:val="001A08B3"/>
    <w:rsid w:val="001A3A55"/>
    <w:rsid w:val="001A7B60"/>
    <w:rsid w:val="001B0A95"/>
    <w:rsid w:val="001B52F0"/>
    <w:rsid w:val="001B7A65"/>
    <w:rsid w:val="001D7AF6"/>
    <w:rsid w:val="001E41F3"/>
    <w:rsid w:val="001F7FCB"/>
    <w:rsid w:val="00202199"/>
    <w:rsid w:val="002058F9"/>
    <w:rsid w:val="00207698"/>
    <w:rsid w:val="002254FE"/>
    <w:rsid w:val="0026004D"/>
    <w:rsid w:val="002640DD"/>
    <w:rsid w:val="002714EC"/>
    <w:rsid w:val="00272B5F"/>
    <w:rsid w:val="00275989"/>
    <w:rsid w:val="00275D12"/>
    <w:rsid w:val="002844F3"/>
    <w:rsid w:val="00284FEB"/>
    <w:rsid w:val="002860C4"/>
    <w:rsid w:val="0028789F"/>
    <w:rsid w:val="002A02F1"/>
    <w:rsid w:val="002B39E5"/>
    <w:rsid w:val="002B5741"/>
    <w:rsid w:val="002E00A4"/>
    <w:rsid w:val="002E3595"/>
    <w:rsid w:val="002E67BB"/>
    <w:rsid w:val="00304C64"/>
    <w:rsid w:val="00305409"/>
    <w:rsid w:val="003221EF"/>
    <w:rsid w:val="00323AD3"/>
    <w:rsid w:val="003609EF"/>
    <w:rsid w:val="0036231A"/>
    <w:rsid w:val="00374DD4"/>
    <w:rsid w:val="00376630"/>
    <w:rsid w:val="003E1A36"/>
    <w:rsid w:val="003E50B0"/>
    <w:rsid w:val="00407DA1"/>
    <w:rsid w:val="00410371"/>
    <w:rsid w:val="004242F1"/>
    <w:rsid w:val="00424FBB"/>
    <w:rsid w:val="00454BDB"/>
    <w:rsid w:val="00487AD1"/>
    <w:rsid w:val="0049038E"/>
    <w:rsid w:val="004B0B29"/>
    <w:rsid w:val="004B75B7"/>
    <w:rsid w:val="004C3A77"/>
    <w:rsid w:val="004C52C1"/>
    <w:rsid w:val="004E1669"/>
    <w:rsid w:val="004E2BEC"/>
    <w:rsid w:val="0050797C"/>
    <w:rsid w:val="0051580D"/>
    <w:rsid w:val="005236C9"/>
    <w:rsid w:val="00532D5F"/>
    <w:rsid w:val="00543228"/>
    <w:rsid w:val="00547111"/>
    <w:rsid w:val="00570453"/>
    <w:rsid w:val="00587769"/>
    <w:rsid w:val="00592D74"/>
    <w:rsid w:val="00594E02"/>
    <w:rsid w:val="005D2DBD"/>
    <w:rsid w:val="005D79F0"/>
    <w:rsid w:val="005E2C44"/>
    <w:rsid w:val="006021E6"/>
    <w:rsid w:val="00615C77"/>
    <w:rsid w:val="00621188"/>
    <w:rsid w:val="006257ED"/>
    <w:rsid w:val="0064352E"/>
    <w:rsid w:val="00657AC6"/>
    <w:rsid w:val="006617D9"/>
    <w:rsid w:val="0069409D"/>
    <w:rsid w:val="00695808"/>
    <w:rsid w:val="006A3253"/>
    <w:rsid w:val="006B46FB"/>
    <w:rsid w:val="006E21FB"/>
    <w:rsid w:val="006E32F4"/>
    <w:rsid w:val="00730FC2"/>
    <w:rsid w:val="00792342"/>
    <w:rsid w:val="00792C1C"/>
    <w:rsid w:val="007977A8"/>
    <w:rsid w:val="007B512A"/>
    <w:rsid w:val="007B6D61"/>
    <w:rsid w:val="007C2097"/>
    <w:rsid w:val="007D6A07"/>
    <w:rsid w:val="007E11C1"/>
    <w:rsid w:val="007F4A5B"/>
    <w:rsid w:val="007F7259"/>
    <w:rsid w:val="008040A8"/>
    <w:rsid w:val="008119AD"/>
    <w:rsid w:val="00827345"/>
    <w:rsid w:val="008279FA"/>
    <w:rsid w:val="00833868"/>
    <w:rsid w:val="008344FF"/>
    <w:rsid w:val="00852893"/>
    <w:rsid w:val="008626E7"/>
    <w:rsid w:val="00864135"/>
    <w:rsid w:val="00870767"/>
    <w:rsid w:val="00870EE7"/>
    <w:rsid w:val="008739D8"/>
    <w:rsid w:val="00875852"/>
    <w:rsid w:val="008863B9"/>
    <w:rsid w:val="008A45A6"/>
    <w:rsid w:val="008F193E"/>
    <w:rsid w:val="008F686C"/>
    <w:rsid w:val="008F68B0"/>
    <w:rsid w:val="00903D25"/>
    <w:rsid w:val="009148DE"/>
    <w:rsid w:val="0092768B"/>
    <w:rsid w:val="00941E30"/>
    <w:rsid w:val="0095412D"/>
    <w:rsid w:val="00962057"/>
    <w:rsid w:val="00962F4C"/>
    <w:rsid w:val="009662B0"/>
    <w:rsid w:val="00974C2A"/>
    <w:rsid w:val="009777D9"/>
    <w:rsid w:val="00991B88"/>
    <w:rsid w:val="009A5292"/>
    <w:rsid w:val="009A5753"/>
    <w:rsid w:val="009A579D"/>
    <w:rsid w:val="009B4927"/>
    <w:rsid w:val="009E2F60"/>
    <w:rsid w:val="009E3297"/>
    <w:rsid w:val="009F248A"/>
    <w:rsid w:val="009F734F"/>
    <w:rsid w:val="00A246B6"/>
    <w:rsid w:val="00A261C3"/>
    <w:rsid w:val="00A318E5"/>
    <w:rsid w:val="00A35D06"/>
    <w:rsid w:val="00A37EE5"/>
    <w:rsid w:val="00A47E70"/>
    <w:rsid w:val="00A50CF0"/>
    <w:rsid w:val="00A57915"/>
    <w:rsid w:val="00A57A82"/>
    <w:rsid w:val="00A7671C"/>
    <w:rsid w:val="00A91548"/>
    <w:rsid w:val="00AA2CBC"/>
    <w:rsid w:val="00AB30BC"/>
    <w:rsid w:val="00AB58A4"/>
    <w:rsid w:val="00AC5820"/>
    <w:rsid w:val="00AD1CD8"/>
    <w:rsid w:val="00B115E5"/>
    <w:rsid w:val="00B174CC"/>
    <w:rsid w:val="00B258BB"/>
    <w:rsid w:val="00B6665B"/>
    <w:rsid w:val="00B67B97"/>
    <w:rsid w:val="00B70CF7"/>
    <w:rsid w:val="00B80D55"/>
    <w:rsid w:val="00B94B75"/>
    <w:rsid w:val="00B968C8"/>
    <w:rsid w:val="00BA3EC5"/>
    <w:rsid w:val="00BA51D9"/>
    <w:rsid w:val="00BB5DFC"/>
    <w:rsid w:val="00BD279D"/>
    <w:rsid w:val="00BD6BB8"/>
    <w:rsid w:val="00BF05F1"/>
    <w:rsid w:val="00C16A3C"/>
    <w:rsid w:val="00C16E4D"/>
    <w:rsid w:val="00C66BA2"/>
    <w:rsid w:val="00C95985"/>
    <w:rsid w:val="00CA5EB7"/>
    <w:rsid w:val="00CB61C3"/>
    <w:rsid w:val="00CC2CB8"/>
    <w:rsid w:val="00CC2F1B"/>
    <w:rsid w:val="00CC5026"/>
    <w:rsid w:val="00CC68D0"/>
    <w:rsid w:val="00CF5664"/>
    <w:rsid w:val="00D03F9A"/>
    <w:rsid w:val="00D06D51"/>
    <w:rsid w:val="00D24991"/>
    <w:rsid w:val="00D308BF"/>
    <w:rsid w:val="00D4107B"/>
    <w:rsid w:val="00D50255"/>
    <w:rsid w:val="00D66520"/>
    <w:rsid w:val="00D87AF5"/>
    <w:rsid w:val="00D9111D"/>
    <w:rsid w:val="00DA6E0A"/>
    <w:rsid w:val="00DB1448"/>
    <w:rsid w:val="00DE34CF"/>
    <w:rsid w:val="00DE4BFA"/>
    <w:rsid w:val="00DE7521"/>
    <w:rsid w:val="00E02F47"/>
    <w:rsid w:val="00E10172"/>
    <w:rsid w:val="00E13F3D"/>
    <w:rsid w:val="00E31AB0"/>
    <w:rsid w:val="00E34898"/>
    <w:rsid w:val="00E43F8B"/>
    <w:rsid w:val="00E52ABE"/>
    <w:rsid w:val="00E8079D"/>
    <w:rsid w:val="00EB09B7"/>
    <w:rsid w:val="00EB4EBF"/>
    <w:rsid w:val="00EB6844"/>
    <w:rsid w:val="00ED531C"/>
    <w:rsid w:val="00EE7D7C"/>
    <w:rsid w:val="00EF498B"/>
    <w:rsid w:val="00EF5C6C"/>
    <w:rsid w:val="00F00903"/>
    <w:rsid w:val="00F25D98"/>
    <w:rsid w:val="00F300FB"/>
    <w:rsid w:val="00F4442D"/>
    <w:rsid w:val="00F60B62"/>
    <w:rsid w:val="00F75AB3"/>
    <w:rsid w:val="00F863A2"/>
    <w:rsid w:val="00F87CEA"/>
    <w:rsid w:val="00FA2C58"/>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730FC2"/>
    <w:rPr>
      <w:rFonts w:ascii="Arial" w:hAnsi="Arial"/>
      <w:sz w:val="18"/>
      <w:lang w:val="en-GB" w:eastAsia="en-US"/>
    </w:rPr>
  </w:style>
  <w:style w:type="character" w:customStyle="1" w:styleId="TACChar">
    <w:name w:val="TAC Char"/>
    <w:link w:val="TAC"/>
    <w:locked/>
    <w:rsid w:val="00730FC2"/>
    <w:rPr>
      <w:rFonts w:ascii="Arial" w:hAnsi="Arial"/>
      <w:sz w:val="18"/>
      <w:lang w:val="en-GB" w:eastAsia="en-US"/>
    </w:rPr>
  </w:style>
  <w:style w:type="character" w:customStyle="1" w:styleId="THChar">
    <w:name w:val="TH Char"/>
    <w:link w:val="TH"/>
    <w:locked/>
    <w:rsid w:val="00730FC2"/>
    <w:rPr>
      <w:rFonts w:ascii="Arial" w:hAnsi="Arial"/>
      <w:b/>
      <w:lang w:val="en-GB" w:eastAsia="en-US"/>
    </w:rPr>
  </w:style>
  <w:style w:type="character" w:customStyle="1" w:styleId="TAHChar">
    <w:name w:val="TAH Char"/>
    <w:link w:val="TAH"/>
    <w:locked/>
    <w:rsid w:val="00730FC2"/>
    <w:rPr>
      <w:rFonts w:ascii="Arial" w:hAnsi="Arial"/>
      <w:b/>
      <w:sz w:val="18"/>
      <w:lang w:val="en-GB" w:eastAsia="en-US"/>
    </w:rPr>
  </w:style>
  <w:style w:type="paragraph" w:styleId="af1">
    <w:name w:val="List Paragraph"/>
    <w:basedOn w:val="a"/>
    <w:uiPriority w:val="34"/>
    <w:qFormat/>
    <w:rsid w:val="007E11C1"/>
    <w:pPr>
      <w:overflowPunct w:val="0"/>
      <w:autoSpaceDE w:val="0"/>
      <w:autoSpaceDN w:val="0"/>
      <w:adjustRightInd w:val="0"/>
      <w:spacing w:after="0"/>
      <w:ind w:left="720"/>
      <w:contextualSpacing/>
    </w:pPr>
  </w:style>
  <w:style w:type="character" w:customStyle="1" w:styleId="TANChar">
    <w:name w:val="TAN Char"/>
    <w:link w:val="TAN"/>
    <w:locked/>
    <w:rsid w:val="007E11C1"/>
    <w:rPr>
      <w:rFonts w:ascii="Arial" w:hAnsi="Arial"/>
      <w:sz w:val="18"/>
      <w:lang w:val="en-GB" w:eastAsia="en-US"/>
    </w:rPr>
  </w:style>
  <w:style w:type="character" w:customStyle="1" w:styleId="PLChar">
    <w:name w:val="PL Char"/>
    <w:link w:val="PL"/>
    <w:locked/>
    <w:rsid w:val="00323AD3"/>
    <w:rPr>
      <w:rFonts w:ascii="Courier New" w:hAnsi="Courier New"/>
      <w:noProof/>
      <w:sz w:val="16"/>
      <w:lang w:val="en-GB" w:eastAsia="en-US"/>
    </w:rPr>
  </w:style>
  <w:style w:type="character" w:customStyle="1" w:styleId="B1Char">
    <w:name w:val="B1 Char"/>
    <w:link w:val="B1"/>
    <w:locked/>
    <w:rsid w:val="00792C1C"/>
    <w:rPr>
      <w:rFonts w:ascii="Times New Roman" w:hAnsi="Times New Roman"/>
      <w:lang w:val="en-GB" w:eastAsia="en-US"/>
    </w:rPr>
  </w:style>
  <w:style w:type="character" w:customStyle="1" w:styleId="TFChar">
    <w:name w:val="TF Char"/>
    <w:link w:val="TF"/>
    <w:locked/>
    <w:rsid w:val="00792C1C"/>
    <w:rPr>
      <w:rFonts w:ascii="Arial" w:hAnsi="Arial"/>
      <w:b/>
      <w:lang w:val="en-GB" w:eastAsia="en-US"/>
    </w:rPr>
  </w:style>
  <w:style w:type="character" w:customStyle="1" w:styleId="7Char">
    <w:name w:val="标题 7 Char"/>
    <w:basedOn w:val="a0"/>
    <w:link w:val="7"/>
    <w:rsid w:val="00F60B62"/>
    <w:rPr>
      <w:rFonts w:ascii="Arial" w:hAnsi="Arial"/>
      <w:lang w:val="en-GB" w:eastAsia="en-US"/>
    </w:rPr>
  </w:style>
  <w:style w:type="character" w:customStyle="1" w:styleId="NOZchn">
    <w:name w:val="NO Zchn"/>
    <w:link w:val="NO"/>
    <w:locked/>
    <w:rsid w:val="004B0B29"/>
    <w:rPr>
      <w:rFonts w:ascii="Times New Roman" w:hAnsi="Times New Roman"/>
      <w:lang w:val="en-GB" w:eastAsia="en-US"/>
    </w:rPr>
  </w:style>
  <w:style w:type="character" w:customStyle="1" w:styleId="EXCar">
    <w:name w:val="EX Car"/>
    <w:link w:val="EX"/>
    <w:locked/>
    <w:rsid w:val="002844F3"/>
    <w:rPr>
      <w:rFonts w:ascii="Times New Roman" w:hAnsi="Times New Roman"/>
      <w:lang w:val="en-GB" w:eastAsia="en-US"/>
    </w:rPr>
  </w:style>
  <w:style w:type="character" w:customStyle="1" w:styleId="B2Char">
    <w:name w:val="B2 Char"/>
    <w:link w:val="B2"/>
    <w:qFormat/>
    <w:locked/>
    <w:rsid w:val="00E1017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766">
      <w:bodyDiv w:val="1"/>
      <w:marLeft w:val="0"/>
      <w:marRight w:val="0"/>
      <w:marTop w:val="0"/>
      <w:marBottom w:val="0"/>
      <w:divBdr>
        <w:top w:val="none" w:sz="0" w:space="0" w:color="auto"/>
        <w:left w:val="none" w:sz="0" w:space="0" w:color="auto"/>
        <w:bottom w:val="none" w:sz="0" w:space="0" w:color="auto"/>
        <w:right w:val="none" w:sz="0" w:space="0" w:color="auto"/>
      </w:divBdr>
    </w:div>
    <w:div w:id="75177933">
      <w:bodyDiv w:val="1"/>
      <w:marLeft w:val="0"/>
      <w:marRight w:val="0"/>
      <w:marTop w:val="0"/>
      <w:marBottom w:val="0"/>
      <w:divBdr>
        <w:top w:val="none" w:sz="0" w:space="0" w:color="auto"/>
        <w:left w:val="none" w:sz="0" w:space="0" w:color="auto"/>
        <w:bottom w:val="none" w:sz="0" w:space="0" w:color="auto"/>
        <w:right w:val="none" w:sz="0" w:space="0" w:color="auto"/>
      </w:divBdr>
    </w:div>
    <w:div w:id="77529133">
      <w:bodyDiv w:val="1"/>
      <w:marLeft w:val="0"/>
      <w:marRight w:val="0"/>
      <w:marTop w:val="0"/>
      <w:marBottom w:val="0"/>
      <w:divBdr>
        <w:top w:val="none" w:sz="0" w:space="0" w:color="auto"/>
        <w:left w:val="none" w:sz="0" w:space="0" w:color="auto"/>
        <w:bottom w:val="none" w:sz="0" w:space="0" w:color="auto"/>
        <w:right w:val="none" w:sz="0" w:space="0" w:color="auto"/>
      </w:divBdr>
    </w:div>
    <w:div w:id="105543885">
      <w:bodyDiv w:val="1"/>
      <w:marLeft w:val="0"/>
      <w:marRight w:val="0"/>
      <w:marTop w:val="0"/>
      <w:marBottom w:val="0"/>
      <w:divBdr>
        <w:top w:val="none" w:sz="0" w:space="0" w:color="auto"/>
        <w:left w:val="none" w:sz="0" w:space="0" w:color="auto"/>
        <w:bottom w:val="none" w:sz="0" w:space="0" w:color="auto"/>
        <w:right w:val="none" w:sz="0" w:space="0" w:color="auto"/>
      </w:divBdr>
    </w:div>
    <w:div w:id="114716358">
      <w:bodyDiv w:val="1"/>
      <w:marLeft w:val="0"/>
      <w:marRight w:val="0"/>
      <w:marTop w:val="0"/>
      <w:marBottom w:val="0"/>
      <w:divBdr>
        <w:top w:val="none" w:sz="0" w:space="0" w:color="auto"/>
        <w:left w:val="none" w:sz="0" w:space="0" w:color="auto"/>
        <w:bottom w:val="none" w:sz="0" w:space="0" w:color="auto"/>
        <w:right w:val="none" w:sz="0" w:space="0" w:color="auto"/>
      </w:divBdr>
    </w:div>
    <w:div w:id="130563305">
      <w:bodyDiv w:val="1"/>
      <w:marLeft w:val="0"/>
      <w:marRight w:val="0"/>
      <w:marTop w:val="0"/>
      <w:marBottom w:val="0"/>
      <w:divBdr>
        <w:top w:val="none" w:sz="0" w:space="0" w:color="auto"/>
        <w:left w:val="none" w:sz="0" w:space="0" w:color="auto"/>
        <w:bottom w:val="none" w:sz="0" w:space="0" w:color="auto"/>
        <w:right w:val="none" w:sz="0" w:space="0" w:color="auto"/>
      </w:divBdr>
    </w:div>
    <w:div w:id="139881101">
      <w:bodyDiv w:val="1"/>
      <w:marLeft w:val="0"/>
      <w:marRight w:val="0"/>
      <w:marTop w:val="0"/>
      <w:marBottom w:val="0"/>
      <w:divBdr>
        <w:top w:val="none" w:sz="0" w:space="0" w:color="auto"/>
        <w:left w:val="none" w:sz="0" w:space="0" w:color="auto"/>
        <w:bottom w:val="none" w:sz="0" w:space="0" w:color="auto"/>
        <w:right w:val="none" w:sz="0" w:space="0" w:color="auto"/>
      </w:divBdr>
    </w:div>
    <w:div w:id="185873789">
      <w:bodyDiv w:val="1"/>
      <w:marLeft w:val="0"/>
      <w:marRight w:val="0"/>
      <w:marTop w:val="0"/>
      <w:marBottom w:val="0"/>
      <w:divBdr>
        <w:top w:val="none" w:sz="0" w:space="0" w:color="auto"/>
        <w:left w:val="none" w:sz="0" w:space="0" w:color="auto"/>
        <w:bottom w:val="none" w:sz="0" w:space="0" w:color="auto"/>
        <w:right w:val="none" w:sz="0" w:space="0" w:color="auto"/>
      </w:divBdr>
    </w:div>
    <w:div w:id="228926678">
      <w:bodyDiv w:val="1"/>
      <w:marLeft w:val="0"/>
      <w:marRight w:val="0"/>
      <w:marTop w:val="0"/>
      <w:marBottom w:val="0"/>
      <w:divBdr>
        <w:top w:val="none" w:sz="0" w:space="0" w:color="auto"/>
        <w:left w:val="none" w:sz="0" w:space="0" w:color="auto"/>
        <w:bottom w:val="none" w:sz="0" w:space="0" w:color="auto"/>
        <w:right w:val="none" w:sz="0" w:space="0" w:color="auto"/>
      </w:divBdr>
    </w:div>
    <w:div w:id="243414870">
      <w:bodyDiv w:val="1"/>
      <w:marLeft w:val="0"/>
      <w:marRight w:val="0"/>
      <w:marTop w:val="0"/>
      <w:marBottom w:val="0"/>
      <w:divBdr>
        <w:top w:val="none" w:sz="0" w:space="0" w:color="auto"/>
        <w:left w:val="none" w:sz="0" w:space="0" w:color="auto"/>
        <w:bottom w:val="none" w:sz="0" w:space="0" w:color="auto"/>
        <w:right w:val="none" w:sz="0" w:space="0" w:color="auto"/>
      </w:divBdr>
    </w:div>
    <w:div w:id="292911927">
      <w:bodyDiv w:val="1"/>
      <w:marLeft w:val="0"/>
      <w:marRight w:val="0"/>
      <w:marTop w:val="0"/>
      <w:marBottom w:val="0"/>
      <w:divBdr>
        <w:top w:val="none" w:sz="0" w:space="0" w:color="auto"/>
        <w:left w:val="none" w:sz="0" w:space="0" w:color="auto"/>
        <w:bottom w:val="none" w:sz="0" w:space="0" w:color="auto"/>
        <w:right w:val="none" w:sz="0" w:space="0" w:color="auto"/>
      </w:divBdr>
    </w:div>
    <w:div w:id="36472197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3322960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1957838">
      <w:bodyDiv w:val="1"/>
      <w:marLeft w:val="0"/>
      <w:marRight w:val="0"/>
      <w:marTop w:val="0"/>
      <w:marBottom w:val="0"/>
      <w:divBdr>
        <w:top w:val="none" w:sz="0" w:space="0" w:color="auto"/>
        <w:left w:val="none" w:sz="0" w:space="0" w:color="auto"/>
        <w:bottom w:val="none" w:sz="0" w:space="0" w:color="auto"/>
        <w:right w:val="none" w:sz="0" w:space="0" w:color="auto"/>
      </w:divBdr>
    </w:div>
    <w:div w:id="828593421">
      <w:bodyDiv w:val="1"/>
      <w:marLeft w:val="0"/>
      <w:marRight w:val="0"/>
      <w:marTop w:val="0"/>
      <w:marBottom w:val="0"/>
      <w:divBdr>
        <w:top w:val="none" w:sz="0" w:space="0" w:color="auto"/>
        <w:left w:val="none" w:sz="0" w:space="0" w:color="auto"/>
        <w:bottom w:val="none" w:sz="0" w:space="0" w:color="auto"/>
        <w:right w:val="none" w:sz="0" w:space="0" w:color="auto"/>
      </w:divBdr>
    </w:div>
    <w:div w:id="876041866">
      <w:bodyDiv w:val="1"/>
      <w:marLeft w:val="0"/>
      <w:marRight w:val="0"/>
      <w:marTop w:val="0"/>
      <w:marBottom w:val="0"/>
      <w:divBdr>
        <w:top w:val="none" w:sz="0" w:space="0" w:color="auto"/>
        <w:left w:val="none" w:sz="0" w:space="0" w:color="auto"/>
        <w:bottom w:val="none" w:sz="0" w:space="0" w:color="auto"/>
        <w:right w:val="none" w:sz="0" w:space="0" w:color="auto"/>
      </w:divBdr>
    </w:div>
    <w:div w:id="963341366">
      <w:bodyDiv w:val="1"/>
      <w:marLeft w:val="0"/>
      <w:marRight w:val="0"/>
      <w:marTop w:val="0"/>
      <w:marBottom w:val="0"/>
      <w:divBdr>
        <w:top w:val="none" w:sz="0" w:space="0" w:color="auto"/>
        <w:left w:val="none" w:sz="0" w:space="0" w:color="auto"/>
        <w:bottom w:val="none" w:sz="0" w:space="0" w:color="auto"/>
        <w:right w:val="none" w:sz="0" w:space="0" w:color="auto"/>
      </w:divBdr>
    </w:div>
    <w:div w:id="972716250">
      <w:bodyDiv w:val="1"/>
      <w:marLeft w:val="0"/>
      <w:marRight w:val="0"/>
      <w:marTop w:val="0"/>
      <w:marBottom w:val="0"/>
      <w:divBdr>
        <w:top w:val="none" w:sz="0" w:space="0" w:color="auto"/>
        <w:left w:val="none" w:sz="0" w:space="0" w:color="auto"/>
        <w:bottom w:val="none" w:sz="0" w:space="0" w:color="auto"/>
        <w:right w:val="none" w:sz="0" w:space="0" w:color="auto"/>
      </w:divBdr>
    </w:div>
    <w:div w:id="980816837">
      <w:bodyDiv w:val="1"/>
      <w:marLeft w:val="0"/>
      <w:marRight w:val="0"/>
      <w:marTop w:val="0"/>
      <w:marBottom w:val="0"/>
      <w:divBdr>
        <w:top w:val="none" w:sz="0" w:space="0" w:color="auto"/>
        <w:left w:val="none" w:sz="0" w:space="0" w:color="auto"/>
        <w:bottom w:val="none" w:sz="0" w:space="0" w:color="auto"/>
        <w:right w:val="none" w:sz="0" w:space="0" w:color="auto"/>
      </w:divBdr>
    </w:div>
    <w:div w:id="1034503553">
      <w:bodyDiv w:val="1"/>
      <w:marLeft w:val="0"/>
      <w:marRight w:val="0"/>
      <w:marTop w:val="0"/>
      <w:marBottom w:val="0"/>
      <w:divBdr>
        <w:top w:val="none" w:sz="0" w:space="0" w:color="auto"/>
        <w:left w:val="none" w:sz="0" w:space="0" w:color="auto"/>
        <w:bottom w:val="none" w:sz="0" w:space="0" w:color="auto"/>
        <w:right w:val="none" w:sz="0" w:space="0" w:color="auto"/>
      </w:divBdr>
    </w:div>
    <w:div w:id="1136530221">
      <w:bodyDiv w:val="1"/>
      <w:marLeft w:val="0"/>
      <w:marRight w:val="0"/>
      <w:marTop w:val="0"/>
      <w:marBottom w:val="0"/>
      <w:divBdr>
        <w:top w:val="none" w:sz="0" w:space="0" w:color="auto"/>
        <w:left w:val="none" w:sz="0" w:space="0" w:color="auto"/>
        <w:bottom w:val="none" w:sz="0" w:space="0" w:color="auto"/>
        <w:right w:val="none" w:sz="0" w:space="0" w:color="auto"/>
      </w:divBdr>
    </w:div>
    <w:div w:id="1139373434">
      <w:bodyDiv w:val="1"/>
      <w:marLeft w:val="0"/>
      <w:marRight w:val="0"/>
      <w:marTop w:val="0"/>
      <w:marBottom w:val="0"/>
      <w:divBdr>
        <w:top w:val="none" w:sz="0" w:space="0" w:color="auto"/>
        <w:left w:val="none" w:sz="0" w:space="0" w:color="auto"/>
        <w:bottom w:val="none" w:sz="0" w:space="0" w:color="auto"/>
        <w:right w:val="none" w:sz="0" w:space="0" w:color="auto"/>
      </w:divBdr>
    </w:div>
    <w:div w:id="1157184919">
      <w:bodyDiv w:val="1"/>
      <w:marLeft w:val="0"/>
      <w:marRight w:val="0"/>
      <w:marTop w:val="0"/>
      <w:marBottom w:val="0"/>
      <w:divBdr>
        <w:top w:val="none" w:sz="0" w:space="0" w:color="auto"/>
        <w:left w:val="none" w:sz="0" w:space="0" w:color="auto"/>
        <w:bottom w:val="none" w:sz="0" w:space="0" w:color="auto"/>
        <w:right w:val="none" w:sz="0" w:space="0" w:color="auto"/>
      </w:divBdr>
    </w:div>
    <w:div w:id="1278870366">
      <w:bodyDiv w:val="1"/>
      <w:marLeft w:val="0"/>
      <w:marRight w:val="0"/>
      <w:marTop w:val="0"/>
      <w:marBottom w:val="0"/>
      <w:divBdr>
        <w:top w:val="none" w:sz="0" w:space="0" w:color="auto"/>
        <w:left w:val="none" w:sz="0" w:space="0" w:color="auto"/>
        <w:bottom w:val="none" w:sz="0" w:space="0" w:color="auto"/>
        <w:right w:val="none" w:sz="0" w:space="0" w:color="auto"/>
      </w:divBdr>
    </w:div>
    <w:div w:id="1296636994">
      <w:bodyDiv w:val="1"/>
      <w:marLeft w:val="0"/>
      <w:marRight w:val="0"/>
      <w:marTop w:val="0"/>
      <w:marBottom w:val="0"/>
      <w:divBdr>
        <w:top w:val="none" w:sz="0" w:space="0" w:color="auto"/>
        <w:left w:val="none" w:sz="0" w:space="0" w:color="auto"/>
        <w:bottom w:val="none" w:sz="0" w:space="0" w:color="auto"/>
        <w:right w:val="none" w:sz="0" w:space="0" w:color="auto"/>
      </w:divBdr>
    </w:div>
    <w:div w:id="1326281989">
      <w:bodyDiv w:val="1"/>
      <w:marLeft w:val="0"/>
      <w:marRight w:val="0"/>
      <w:marTop w:val="0"/>
      <w:marBottom w:val="0"/>
      <w:divBdr>
        <w:top w:val="none" w:sz="0" w:space="0" w:color="auto"/>
        <w:left w:val="none" w:sz="0" w:space="0" w:color="auto"/>
        <w:bottom w:val="none" w:sz="0" w:space="0" w:color="auto"/>
        <w:right w:val="none" w:sz="0" w:space="0" w:color="auto"/>
      </w:divBdr>
    </w:div>
    <w:div w:id="1334600581">
      <w:bodyDiv w:val="1"/>
      <w:marLeft w:val="0"/>
      <w:marRight w:val="0"/>
      <w:marTop w:val="0"/>
      <w:marBottom w:val="0"/>
      <w:divBdr>
        <w:top w:val="none" w:sz="0" w:space="0" w:color="auto"/>
        <w:left w:val="none" w:sz="0" w:space="0" w:color="auto"/>
        <w:bottom w:val="none" w:sz="0" w:space="0" w:color="auto"/>
        <w:right w:val="none" w:sz="0" w:space="0" w:color="auto"/>
      </w:divBdr>
    </w:div>
    <w:div w:id="1407412619">
      <w:bodyDiv w:val="1"/>
      <w:marLeft w:val="0"/>
      <w:marRight w:val="0"/>
      <w:marTop w:val="0"/>
      <w:marBottom w:val="0"/>
      <w:divBdr>
        <w:top w:val="none" w:sz="0" w:space="0" w:color="auto"/>
        <w:left w:val="none" w:sz="0" w:space="0" w:color="auto"/>
        <w:bottom w:val="none" w:sz="0" w:space="0" w:color="auto"/>
        <w:right w:val="none" w:sz="0" w:space="0" w:color="auto"/>
      </w:divBdr>
    </w:div>
    <w:div w:id="1542666042">
      <w:bodyDiv w:val="1"/>
      <w:marLeft w:val="0"/>
      <w:marRight w:val="0"/>
      <w:marTop w:val="0"/>
      <w:marBottom w:val="0"/>
      <w:divBdr>
        <w:top w:val="none" w:sz="0" w:space="0" w:color="auto"/>
        <w:left w:val="none" w:sz="0" w:space="0" w:color="auto"/>
        <w:bottom w:val="none" w:sz="0" w:space="0" w:color="auto"/>
        <w:right w:val="none" w:sz="0" w:space="0" w:color="auto"/>
      </w:divBdr>
    </w:div>
    <w:div w:id="1589001053">
      <w:bodyDiv w:val="1"/>
      <w:marLeft w:val="0"/>
      <w:marRight w:val="0"/>
      <w:marTop w:val="0"/>
      <w:marBottom w:val="0"/>
      <w:divBdr>
        <w:top w:val="none" w:sz="0" w:space="0" w:color="auto"/>
        <w:left w:val="none" w:sz="0" w:space="0" w:color="auto"/>
        <w:bottom w:val="none" w:sz="0" w:space="0" w:color="auto"/>
        <w:right w:val="none" w:sz="0" w:space="0" w:color="auto"/>
      </w:divBdr>
    </w:div>
    <w:div w:id="1608543249">
      <w:bodyDiv w:val="1"/>
      <w:marLeft w:val="0"/>
      <w:marRight w:val="0"/>
      <w:marTop w:val="0"/>
      <w:marBottom w:val="0"/>
      <w:divBdr>
        <w:top w:val="none" w:sz="0" w:space="0" w:color="auto"/>
        <w:left w:val="none" w:sz="0" w:space="0" w:color="auto"/>
        <w:bottom w:val="none" w:sz="0" w:space="0" w:color="auto"/>
        <w:right w:val="none" w:sz="0" w:space="0" w:color="auto"/>
      </w:divBdr>
    </w:div>
    <w:div w:id="1714117624">
      <w:bodyDiv w:val="1"/>
      <w:marLeft w:val="0"/>
      <w:marRight w:val="0"/>
      <w:marTop w:val="0"/>
      <w:marBottom w:val="0"/>
      <w:divBdr>
        <w:top w:val="none" w:sz="0" w:space="0" w:color="auto"/>
        <w:left w:val="none" w:sz="0" w:space="0" w:color="auto"/>
        <w:bottom w:val="none" w:sz="0" w:space="0" w:color="auto"/>
        <w:right w:val="none" w:sz="0" w:space="0" w:color="auto"/>
      </w:divBdr>
    </w:div>
    <w:div w:id="1742676336">
      <w:bodyDiv w:val="1"/>
      <w:marLeft w:val="0"/>
      <w:marRight w:val="0"/>
      <w:marTop w:val="0"/>
      <w:marBottom w:val="0"/>
      <w:divBdr>
        <w:top w:val="none" w:sz="0" w:space="0" w:color="auto"/>
        <w:left w:val="none" w:sz="0" w:space="0" w:color="auto"/>
        <w:bottom w:val="none" w:sz="0" w:space="0" w:color="auto"/>
        <w:right w:val="none" w:sz="0" w:space="0" w:color="auto"/>
      </w:divBdr>
    </w:div>
    <w:div w:id="1752191907">
      <w:bodyDiv w:val="1"/>
      <w:marLeft w:val="0"/>
      <w:marRight w:val="0"/>
      <w:marTop w:val="0"/>
      <w:marBottom w:val="0"/>
      <w:divBdr>
        <w:top w:val="none" w:sz="0" w:space="0" w:color="auto"/>
        <w:left w:val="none" w:sz="0" w:space="0" w:color="auto"/>
        <w:bottom w:val="none" w:sz="0" w:space="0" w:color="auto"/>
        <w:right w:val="none" w:sz="0" w:space="0" w:color="auto"/>
      </w:divBdr>
    </w:div>
    <w:div w:id="1813937827">
      <w:bodyDiv w:val="1"/>
      <w:marLeft w:val="0"/>
      <w:marRight w:val="0"/>
      <w:marTop w:val="0"/>
      <w:marBottom w:val="0"/>
      <w:divBdr>
        <w:top w:val="none" w:sz="0" w:space="0" w:color="auto"/>
        <w:left w:val="none" w:sz="0" w:space="0" w:color="auto"/>
        <w:bottom w:val="none" w:sz="0" w:space="0" w:color="auto"/>
        <w:right w:val="none" w:sz="0" w:space="0" w:color="auto"/>
      </w:divBdr>
    </w:div>
    <w:div w:id="1816751743">
      <w:bodyDiv w:val="1"/>
      <w:marLeft w:val="0"/>
      <w:marRight w:val="0"/>
      <w:marTop w:val="0"/>
      <w:marBottom w:val="0"/>
      <w:divBdr>
        <w:top w:val="none" w:sz="0" w:space="0" w:color="auto"/>
        <w:left w:val="none" w:sz="0" w:space="0" w:color="auto"/>
        <w:bottom w:val="none" w:sz="0" w:space="0" w:color="auto"/>
        <w:right w:val="none" w:sz="0" w:space="0" w:color="auto"/>
      </w:divBdr>
    </w:div>
    <w:div w:id="1836795338">
      <w:bodyDiv w:val="1"/>
      <w:marLeft w:val="0"/>
      <w:marRight w:val="0"/>
      <w:marTop w:val="0"/>
      <w:marBottom w:val="0"/>
      <w:divBdr>
        <w:top w:val="none" w:sz="0" w:space="0" w:color="auto"/>
        <w:left w:val="none" w:sz="0" w:space="0" w:color="auto"/>
        <w:bottom w:val="none" w:sz="0" w:space="0" w:color="auto"/>
        <w:right w:val="none" w:sz="0" w:space="0" w:color="auto"/>
      </w:divBdr>
    </w:div>
    <w:div w:id="1929267212">
      <w:bodyDiv w:val="1"/>
      <w:marLeft w:val="0"/>
      <w:marRight w:val="0"/>
      <w:marTop w:val="0"/>
      <w:marBottom w:val="0"/>
      <w:divBdr>
        <w:top w:val="none" w:sz="0" w:space="0" w:color="auto"/>
        <w:left w:val="none" w:sz="0" w:space="0" w:color="auto"/>
        <w:bottom w:val="none" w:sz="0" w:space="0" w:color="auto"/>
        <w:right w:val="none" w:sz="0" w:space="0" w:color="auto"/>
      </w:divBdr>
    </w:div>
    <w:div w:id="2001889645">
      <w:bodyDiv w:val="1"/>
      <w:marLeft w:val="0"/>
      <w:marRight w:val="0"/>
      <w:marTop w:val="0"/>
      <w:marBottom w:val="0"/>
      <w:divBdr>
        <w:top w:val="none" w:sz="0" w:space="0" w:color="auto"/>
        <w:left w:val="none" w:sz="0" w:space="0" w:color="auto"/>
        <w:bottom w:val="none" w:sz="0" w:space="0" w:color="auto"/>
        <w:right w:val="none" w:sz="0" w:space="0" w:color="auto"/>
      </w:divBdr>
    </w:div>
    <w:div w:id="2009864671">
      <w:bodyDiv w:val="1"/>
      <w:marLeft w:val="0"/>
      <w:marRight w:val="0"/>
      <w:marTop w:val="0"/>
      <w:marBottom w:val="0"/>
      <w:divBdr>
        <w:top w:val="none" w:sz="0" w:space="0" w:color="auto"/>
        <w:left w:val="none" w:sz="0" w:space="0" w:color="auto"/>
        <w:bottom w:val="none" w:sz="0" w:space="0" w:color="auto"/>
        <w:right w:val="none" w:sz="0" w:space="0" w:color="auto"/>
      </w:divBdr>
    </w:div>
    <w:div w:id="20922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cf12.operator.com/serviceY"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87D9-6A5D-4EBC-9FC8-CF1C3C6D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9</Pages>
  <Words>3592</Words>
  <Characters>20479</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Liuqingfen</cp:lastModifiedBy>
  <cp:revision>3</cp:revision>
  <cp:lastPrinted>1900-01-01T08:00:00Z</cp:lastPrinted>
  <dcterms:created xsi:type="dcterms:W3CDTF">2020-08-26T00:59:00Z</dcterms:created>
  <dcterms:modified xsi:type="dcterms:W3CDTF">2020-08-26T01:10:00Z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(3)slBJhhtxef+2MbMCFAbLecR4vqX+QnsARZCl1yQTSxfwc4lGHuH0PPtn33NLJj/wZ1uN+MOF
rvuAlnSvu054KJPNx+t6lH2YwY6ebtJhg9HUzc5D+260UjiuuVARsoVxTpYTlBGn5Y7IUCp3
LfIDguvOz7/Ic8qb6nVeYYXiC0SQP8O23rQbjih7xj8OT9mJ37GlDhBvtEYEyey0lGGXEsTe
zIi8DaHpaDkRp+o6Xd</vt:lpwstr>
  </property>
  <property fmtid="{D5CDD505-2E9C-101B-9397-08002B2CF9AE}" pid="22" name="_2015_ms_pID_7253431">
    <vt:lpwstr>Oot94fGvVE0gZmMGn5N39Rz1zs0BZxWWnbQmOZdWA90q8X6jwicoG6
Vo5ZJ7YfvPY2BeSjfEKh5M7FKivBpUVCJb28fxRetMjjXIGTgaxN1ypoX3qy2llaLogz60YQ
QOe3PzqMT+BbnvIm6FMYuZYRqBrFtG7tQUkx3PXYrKgnli5IY2eppvebPMZsLzXhnYv05XOb
+EWyP9HqBUOMyLjn6GqnyR/158oofSCVqx6k</vt:lpwstr>
  </property>
  <property fmtid="{D5CDD505-2E9C-101B-9397-08002B2CF9AE}" pid="23" name="_2015_ms_pID_7253432">
    <vt:lpwstr>zg==</vt:lpwstr>
  </property>
</Properties>
</file>