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7F4A5B">
      <w:pPr>
        <w:pStyle w:val="CRCoverPage"/>
        <w:tabs>
          <w:tab w:val="right" w:pos="9639"/>
        </w:tabs>
        <w:spacing w:after="0"/>
        <w:rPr>
          <w:b/>
          <w:i/>
          <w:noProof/>
          <w:sz w:val="28"/>
        </w:rPr>
      </w:pPr>
      <w:r>
        <w:rPr>
          <w:b/>
          <w:noProof/>
          <w:sz w:val="24"/>
        </w:rPr>
        <w:t>3GPP TSG-CT WG4 Meeting #9</w:t>
      </w:r>
      <w:r w:rsidR="00472686">
        <w:rPr>
          <w:b/>
          <w:noProof/>
          <w:sz w:val="24"/>
        </w:rPr>
        <w:t>9</w:t>
      </w:r>
      <w:r>
        <w:rPr>
          <w:b/>
          <w:noProof/>
          <w:sz w:val="24"/>
        </w:rPr>
        <w:t>e</w:t>
      </w:r>
      <w:r>
        <w:rPr>
          <w:b/>
          <w:i/>
          <w:noProof/>
          <w:sz w:val="28"/>
        </w:rPr>
        <w:tab/>
      </w:r>
      <w:r w:rsidR="009710A6" w:rsidRPr="009710A6">
        <w:rPr>
          <w:b/>
          <w:noProof/>
          <w:sz w:val="24"/>
        </w:rPr>
        <w:t>C4-204</w:t>
      </w:r>
      <w:r w:rsidR="00812D14">
        <w:rPr>
          <w:b/>
          <w:noProof/>
          <w:sz w:val="24"/>
        </w:rPr>
        <w:t>abc</w:t>
      </w:r>
    </w:p>
    <w:p w:rsidR="002E67BB" w:rsidRDefault="002E67BB" w:rsidP="00812D14">
      <w:pPr>
        <w:pStyle w:val="CRCoverPage"/>
        <w:tabs>
          <w:tab w:val="right" w:pos="9639"/>
        </w:tabs>
        <w:spacing w:after="0"/>
        <w:rPr>
          <w:b/>
          <w:noProof/>
          <w:sz w:val="24"/>
        </w:rPr>
      </w:pPr>
      <w:r>
        <w:rPr>
          <w:b/>
          <w:noProof/>
          <w:sz w:val="24"/>
        </w:rPr>
        <w:t>E-Meeting,</w:t>
      </w:r>
      <w:r w:rsidR="00472686">
        <w:rPr>
          <w:b/>
          <w:noProof/>
          <w:sz w:val="24"/>
        </w:rPr>
        <w:t xml:space="preserve"> </w:t>
      </w:r>
      <w:r w:rsidR="00472686" w:rsidRPr="00797C0D">
        <w:rPr>
          <w:b/>
          <w:noProof/>
          <w:sz w:val="24"/>
        </w:rPr>
        <w:t>18</w:t>
      </w:r>
      <w:r w:rsidR="00472686" w:rsidRPr="00797C0D">
        <w:rPr>
          <w:b/>
          <w:noProof/>
          <w:sz w:val="24"/>
          <w:vertAlign w:val="superscript"/>
        </w:rPr>
        <w:t>th</w:t>
      </w:r>
      <w:r w:rsidR="00472686">
        <w:rPr>
          <w:b/>
          <w:noProof/>
          <w:sz w:val="24"/>
        </w:rPr>
        <w:t xml:space="preserve"> – </w:t>
      </w:r>
      <w:r w:rsidR="00472686" w:rsidRPr="00797C0D">
        <w:rPr>
          <w:b/>
          <w:noProof/>
          <w:sz w:val="24"/>
        </w:rPr>
        <w:t>28</w:t>
      </w:r>
      <w:r w:rsidR="00472686" w:rsidRPr="00797C0D">
        <w:rPr>
          <w:b/>
          <w:noProof/>
          <w:sz w:val="24"/>
          <w:vertAlign w:val="superscript"/>
        </w:rPr>
        <w:t>th</w:t>
      </w:r>
      <w:r w:rsidR="00472686">
        <w:rPr>
          <w:b/>
          <w:noProof/>
          <w:sz w:val="24"/>
        </w:rPr>
        <w:t xml:space="preserve"> </w:t>
      </w:r>
      <w:r w:rsidR="00A57915">
        <w:rPr>
          <w:b/>
          <w:noProof/>
          <w:sz w:val="24"/>
        </w:rPr>
        <w:t>June</w:t>
      </w:r>
      <w:r>
        <w:rPr>
          <w:b/>
          <w:noProof/>
          <w:sz w:val="24"/>
        </w:rPr>
        <w:t xml:space="preserve"> 2020</w:t>
      </w:r>
      <w:r w:rsidR="00812D14" w:rsidRPr="00812D14">
        <w:rPr>
          <w:b/>
          <w:i/>
          <w:noProof/>
          <w:sz w:val="28"/>
        </w:rPr>
        <w:t xml:space="preserve"> </w:t>
      </w:r>
      <w:r w:rsidR="00812D14">
        <w:rPr>
          <w:b/>
          <w:i/>
          <w:noProof/>
          <w:sz w:val="28"/>
        </w:rPr>
        <w:tab/>
        <w:t xml:space="preserve">was </w:t>
      </w:r>
      <w:r w:rsidR="00812D14" w:rsidRPr="009710A6">
        <w:rPr>
          <w:b/>
          <w:noProof/>
          <w:sz w:val="24"/>
        </w:rPr>
        <w:t>C4-204308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EEC" w:rsidP="00C44A34">
            <w:pPr>
              <w:pStyle w:val="CRCoverPage"/>
              <w:spacing w:after="0"/>
              <w:jc w:val="right"/>
              <w:rPr>
                <w:b/>
                <w:noProof/>
                <w:sz w:val="28"/>
              </w:rPr>
            </w:pPr>
            <w:r>
              <w:rPr>
                <w:b/>
                <w:noProof/>
                <w:sz w:val="28"/>
              </w:rPr>
              <w:t>29.50</w:t>
            </w:r>
            <w:r w:rsidR="00C44A34">
              <w:rPr>
                <w:b/>
                <w:noProof/>
                <w:sz w:val="28"/>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710A6" w:rsidP="00547111">
            <w:pPr>
              <w:pStyle w:val="CRCoverPage"/>
              <w:spacing w:after="0"/>
              <w:rPr>
                <w:noProof/>
              </w:rPr>
            </w:pPr>
            <w:r w:rsidRPr="009710A6">
              <w:rPr>
                <w:b/>
                <w:noProof/>
                <w:sz w:val="28"/>
              </w:rPr>
              <w:t>0482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12D14"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844F3">
            <w:pPr>
              <w:pStyle w:val="CRCoverPage"/>
              <w:spacing w:after="0"/>
              <w:jc w:val="center"/>
              <w:rPr>
                <w:noProof/>
                <w:sz w:val="28"/>
              </w:rPr>
            </w:pPr>
            <w:r>
              <w:rPr>
                <w:b/>
                <w:noProof/>
                <w:sz w:val="28"/>
              </w:rPr>
              <w:t>16.4</w:t>
            </w:r>
            <w:r w:rsidR="00016EEC" w:rsidRPr="00016EEC">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46702" w:rsidP="00833868">
            <w:pPr>
              <w:pStyle w:val="CRCoverPage"/>
              <w:spacing w:after="0"/>
              <w:ind w:left="100"/>
              <w:rPr>
                <w:noProof/>
              </w:rPr>
            </w:pPr>
            <w:r>
              <w:rPr>
                <w:noProof/>
              </w:rPr>
              <w:t xml:space="preserve">Corrections on reference of </w:t>
            </w:r>
            <w:r>
              <w:t>common data structures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16E4D">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33868">
            <w:pPr>
              <w:pStyle w:val="CRCoverPage"/>
              <w:spacing w:after="0"/>
              <w:ind w:left="100"/>
              <w:rPr>
                <w:noProof/>
              </w:rPr>
            </w:pPr>
            <w:r>
              <w:t>SBIProtoc16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710A6">
            <w:pPr>
              <w:pStyle w:val="CRCoverPage"/>
              <w:spacing w:after="0"/>
              <w:ind w:left="100"/>
              <w:rPr>
                <w:noProof/>
              </w:rPr>
            </w:pPr>
            <w:r>
              <w:rPr>
                <w:noProof/>
              </w:rPr>
              <w:t>2020-08</w:t>
            </w:r>
            <w:r w:rsidR="00DA6E0A">
              <w:rPr>
                <w:noProof/>
              </w:rPr>
              <w:t>-</w:t>
            </w:r>
            <w:r>
              <w:rPr>
                <w:noProof/>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16E4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A6E0A">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E46A5" w:rsidRDefault="008E46A5" w:rsidP="008E46A5">
            <w:pPr>
              <w:pStyle w:val="CRCoverPage"/>
              <w:numPr>
                <w:ilvl w:val="0"/>
                <w:numId w:val="1"/>
              </w:numPr>
              <w:spacing w:after="0"/>
              <w:rPr>
                <w:lang w:eastAsia="zh-CN"/>
              </w:rPr>
            </w:pPr>
            <w:r>
              <w:rPr>
                <w:lang w:eastAsia="zh-CN"/>
              </w:rPr>
              <w:t xml:space="preserve">The </w:t>
            </w:r>
            <w:r>
              <w:rPr>
                <w:noProof/>
              </w:rPr>
              <w:t xml:space="preserve">references of </w:t>
            </w:r>
            <w:r>
              <w:t>common data structures in response body tables are not right</w:t>
            </w:r>
          </w:p>
          <w:p w:rsidR="00570FAB" w:rsidRPr="00C863A5" w:rsidRDefault="008E46A5" w:rsidP="008E46A5">
            <w:pPr>
              <w:pStyle w:val="CRCoverPage"/>
              <w:numPr>
                <w:ilvl w:val="0"/>
                <w:numId w:val="1"/>
              </w:numPr>
              <w:spacing w:after="0"/>
              <w:rPr>
                <w:noProof/>
              </w:rPr>
            </w:pPr>
            <w:r>
              <w:rPr>
                <w:lang w:eastAsia="zh-CN"/>
              </w:rPr>
              <w:t xml:space="preserve">The expression of </w:t>
            </w:r>
            <w:proofErr w:type="spellStart"/>
            <w:r w:rsidRPr="008E46A5">
              <w:rPr>
                <w:lang w:eastAsia="zh-CN"/>
              </w:rPr>
              <w:t>apiVersion</w:t>
            </w:r>
            <w:proofErr w:type="spellEnd"/>
            <w:r>
              <w:rPr>
                <w:lang w:eastAsia="zh-CN"/>
              </w:rPr>
              <w:t xml:space="preserve"> in Uri is not </w:t>
            </w:r>
            <w:proofErr w:type="spellStart"/>
            <w:r>
              <w:rPr>
                <w:lang w:eastAsia="zh-CN"/>
              </w:rPr>
              <w:t>inline</w:t>
            </w:r>
            <w:proofErr w:type="spellEnd"/>
            <w:r>
              <w:rPr>
                <w:lang w:eastAsia="zh-CN"/>
              </w:rPr>
              <w:t xml:space="preserve"> with the norm.</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863A5" w:rsidRDefault="00C863A5" w:rsidP="00C863A5">
            <w:pPr>
              <w:pStyle w:val="CRCoverPage"/>
              <w:spacing w:after="0"/>
              <w:ind w:left="100"/>
              <w:rPr>
                <w:lang w:eastAsia="zh-CN"/>
              </w:rPr>
            </w:pPr>
            <w:r>
              <w:rPr>
                <w:lang w:eastAsia="zh-CN"/>
              </w:rPr>
              <w:t>1.</w:t>
            </w:r>
            <w:r w:rsidR="008E46A5">
              <w:rPr>
                <w:noProof/>
              </w:rPr>
              <w:t xml:space="preserve"> Corrected wrong references of </w:t>
            </w:r>
            <w:r w:rsidR="008E46A5">
              <w:t>common data structures in response body tables</w:t>
            </w:r>
          </w:p>
          <w:p w:rsidR="00C14F9B" w:rsidRDefault="008E46A5" w:rsidP="008E46A5">
            <w:pPr>
              <w:pStyle w:val="CRCoverPage"/>
              <w:spacing w:after="0"/>
              <w:ind w:left="100"/>
            </w:pPr>
            <w:r>
              <w:rPr>
                <w:lang w:eastAsia="zh-CN"/>
              </w:rPr>
              <w:t xml:space="preserve">2.Corrected expression of </w:t>
            </w:r>
            <w:proofErr w:type="spellStart"/>
            <w:r w:rsidRPr="008E46A5">
              <w:rPr>
                <w:lang w:eastAsia="zh-CN"/>
              </w:rPr>
              <w:t>apiVersion</w:t>
            </w:r>
            <w:proofErr w:type="spellEnd"/>
            <w:r>
              <w:rPr>
                <w:lang w:eastAsia="zh-CN"/>
              </w:rPr>
              <w:t xml:space="preserve"> in Uri</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8E46A5">
            <w:pPr>
              <w:pStyle w:val="CRCoverPage"/>
              <w:spacing w:after="0"/>
              <w:ind w:left="100"/>
              <w:rPr>
                <w:noProof/>
                <w:lang w:eastAsia="zh-CN"/>
              </w:rPr>
            </w:pPr>
            <w:r>
              <w:rPr>
                <w:noProof/>
                <w:lang w:eastAsia="zh-CN"/>
              </w:rPr>
              <w:t xml:space="preserve">The </w:t>
            </w:r>
            <w:r>
              <w:rPr>
                <w:noProof/>
              </w:rPr>
              <w:t xml:space="preserve">Incorrect </w:t>
            </w:r>
            <w:r>
              <w:rPr>
                <w:noProof/>
                <w:lang w:eastAsia="zh-CN"/>
              </w:rPr>
              <w:t>referen</w:t>
            </w:r>
            <w:r w:rsidR="00FB6485">
              <w:rPr>
                <w:noProof/>
                <w:lang w:eastAsia="zh-CN"/>
              </w:rPr>
              <w:t xml:space="preserve">ce </w:t>
            </w:r>
            <w:r w:rsidR="00C3511C">
              <w:rPr>
                <w:noProof/>
                <w:lang w:eastAsia="zh-CN"/>
              </w:rPr>
              <w:t xml:space="preserve">in the TS </w:t>
            </w:r>
            <w:r w:rsidR="00FB6485">
              <w:rPr>
                <w:noProof/>
                <w:lang w:eastAsia="zh-CN"/>
              </w:rPr>
              <w:t>may</w:t>
            </w:r>
            <w:r>
              <w:rPr>
                <w:noProof/>
                <w:lang w:eastAsia="zh-CN"/>
              </w:rPr>
              <w:t xml:space="preserve"> cause wrong implementation</w:t>
            </w:r>
            <w:r w:rsidR="00A91548">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3511C" w:rsidP="00474F09">
            <w:pPr>
              <w:pStyle w:val="CRCoverPage"/>
              <w:spacing w:after="0"/>
              <w:ind w:left="100"/>
              <w:rPr>
                <w:noProof/>
                <w:lang w:eastAsia="zh-CN"/>
              </w:rPr>
            </w:pPr>
            <w:r>
              <w:rPr>
                <w:rFonts w:hint="eastAsia"/>
                <w:noProof/>
                <w:lang w:eastAsia="zh-CN"/>
              </w:rPr>
              <w:t>6</w:t>
            </w:r>
            <w:r>
              <w:rPr>
                <w:noProof/>
                <w:lang w:eastAsia="zh-CN"/>
              </w:rPr>
              <w:t>.1.3.2.2, 6.1.3.2.3.1, 6.1.3.3.2, 6.1.3.3.3.1, 6.1.3.4.2, 6.1.3.4.3.1, 6.1.3.4.3.2, 6.1.3.5.2, 6.1.3.5.3.1, 6.1.3.6.2, 6.1.3.6.3.1, 6.1.3.7.2, 6.1.3.7.3.1, 6.1.3.8.2, 6.1.3.8.3.1, 6.1.3.9.2, 6.1.3.9.3.1, 6.1.3.10.2, 6.1.3.10.3.1, 6.1.3.11.2, 6.1.3.12.2, 6.1.3.12.3.1, 6.1.3.13.2, 6.1.3.13.3.1, 6.1.3.14.2, 6.1.3.14.3.1, 6.1.3.15.2, 6.1.3.15.3.1, 6.1.3.16.2, 6.1.3.16.3.1, 6.1.3.17.2, 6.1.3.17.3.1, 6.1.3.17.3.2, 6.1.3.18.2, 6.1.3.18.3.1, 6.1.3.19.2, 6.1.3.19.3.1, 6.1.3.20.2, 6.1.3.20.3.1, 6.1.3.21.2, 6.1.3.21.3.1, 6.1.3.22</w:t>
            </w:r>
            <w:r w:rsidR="00856D0A">
              <w:rPr>
                <w:noProof/>
                <w:lang w:eastAsia="zh-CN"/>
              </w:rPr>
              <w:t>.2, 6.1.3.22</w:t>
            </w:r>
            <w:r>
              <w:rPr>
                <w:noProof/>
                <w:lang w:eastAsia="zh-CN"/>
              </w:rPr>
              <w:t xml:space="preserve">.3.1, </w:t>
            </w:r>
            <w:r w:rsidR="00856D0A">
              <w:rPr>
                <w:noProof/>
                <w:lang w:eastAsia="zh-CN"/>
              </w:rPr>
              <w:t>6.1.3.23.2, 6.1.3.23</w:t>
            </w:r>
            <w:r>
              <w:rPr>
                <w:noProof/>
                <w:lang w:eastAsia="zh-CN"/>
              </w:rPr>
              <w:t xml:space="preserve">.3.1, </w:t>
            </w:r>
            <w:r w:rsidR="00856D0A">
              <w:rPr>
                <w:noProof/>
                <w:lang w:eastAsia="zh-CN"/>
              </w:rPr>
              <w:t>6.1.3.24.2, 6.1.3.24</w:t>
            </w:r>
            <w:r>
              <w:rPr>
                <w:noProof/>
                <w:lang w:eastAsia="zh-CN"/>
              </w:rPr>
              <w:t xml:space="preserve">.3.1, </w:t>
            </w:r>
            <w:r w:rsidR="00856D0A">
              <w:rPr>
                <w:noProof/>
                <w:lang w:eastAsia="zh-CN"/>
              </w:rPr>
              <w:t>6.1.3.25.2, 6.1.3.25</w:t>
            </w:r>
            <w:r>
              <w:rPr>
                <w:noProof/>
                <w:lang w:eastAsia="zh-CN"/>
              </w:rPr>
              <w:t xml:space="preserve">.3.1, </w:t>
            </w:r>
            <w:r w:rsidR="00856D0A">
              <w:rPr>
                <w:noProof/>
                <w:lang w:eastAsia="zh-CN"/>
              </w:rPr>
              <w:t>6.1.3.26.2, 6.1.3.26</w:t>
            </w:r>
            <w:r>
              <w:rPr>
                <w:noProof/>
                <w:lang w:eastAsia="zh-CN"/>
              </w:rPr>
              <w:t xml:space="preserve">.3.1, </w:t>
            </w:r>
            <w:r w:rsidR="00856D0A">
              <w:rPr>
                <w:noProof/>
                <w:lang w:eastAsia="zh-CN"/>
              </w:rPr>
              <w:t>6.1.3.27.2, 6.1.3.27.3.1, 6.1.3.28.2, 6.1.3.28.3.1, 6.2.5.2, 6.2.5.3, 6.3.3.4.2.2, 6.3.3.3.3.1, 6.3.3.4.3.1, 6.3.3.5.4.2.2, 6.3.3.6.2.1, 6.4.3.2.3.1, 6.4.3.3.2.1, 6.4.3.3.2.2, 6.4.5.2, 6.5.3.2.3.1, 6.5.3.3.3.1, 6.5.3.3.3.2, 6.5.3.3.3.3, 6.6.3.2.4.2.2, 6.7.3.2.3.1, 6.7.3.3.4.2.2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745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77458" w:rsidP="0049038E">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CA5EB7" w:rsidP="00454BDB">
            <w:pPr>
              <w:pStyle w:val="CRCoverPage"/>
              <w:spacing w:after="0"/>
              <w:ind w:left="100"/>
              <w:rPr>
                <w:noProof/>
              </w:rPr>
            </w:pPr>
            <w:r w:rsidRPr="00E030A5">
              <w:rPr>
                <w:bCs/>
              </w:rPr>
              <w:t>T</w:t>
            </w:r>
            <w:r w:rsidRPr="00856D0A">
              <w:rPr>
                <w:bCs/>
              </w:rPr>
              <w:t>his</w:t>
            </w:r>
            <w:r w:rsidRPr="00E030A5">
              <w:rPr>
                <w:bCs/>
              </w:rPr>
              <w:t xml:space="preserve"> CR w</w:t>
            </w:r>
            <w:r>
              <w:rPr>
                <w:bCs/>
              </w:rPr>
              <w:t>on’t</w:t>
            </w:r>
            <w:r w:rsidRPr="00B67341">
              <w:rPr>
                <w:bCs/>
              </w:rPr>
              <w:t xml:space="preserve"> introduce </w:t>
            </w:r>
            <w:r>
              <w:rPr>
                <w:bCs/>
              </w:rPr>
              <w:t>any</w:t>
            </w:r>
            <w:r w:rsidRPr="00B67341">
              <w:rPr>
                <w:bCs/>
              </w:rPr>
              <w:t xml:space="preserve"> </w:t>
            </w:r>
            <w:r>
              <w:rPr>
                <w:bCs/>
              </w:rPr>
              <w:t>impacts to</w:t>
            </w:r>
            <w:r w:rsidRPr="00B67341">
              <w:rPr>
                <w:bCs/>
              </w:rPr>
              <w:t xml:space="preserve"> the </w:t>
            </w:r>
            <w:proofErr w:type="spellStart"/>
            <w:r w:rsidRPr="00B67341">
              <w:rPr>
                <w:bCs/>
              </w:rPr>
              <w:t>OpenAPI</w:t>
            </w:r>
            <w:proofErr w:type="spellEnd"/>
            <w:r w:rsidRPr="00B67341">
              <w:rPr>
                <w:bCs/>
              </w:rPr>
              <w:t xml:space="preserve"> specif</w:t>
            </w:r>
            <w:r>
              <w:rPr>
                <w:bCs/>
              </w:rPr>
              <w:t>ication files</w:t>
            </w:r>
            <w:r w:rsidR="0028789F">
              <w:rPr>
                <w:noProof/>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12D14">
            <w:pPr>
              <w:pStyle w:val="CRCoverPage"/>
              <w:spacing w:after="0"/>
              <w:ind w:left="100"/>
              <w:rPr>
                <w:noProof/>
                <w:lang w:eastAsia="zh-CN"/>
              </w:rPr>
            </w:pPr>
            <w:r>
              <w:rPr>
                <w:rFonts w:hint="eastAsia"/>
                <w:noProof/>
                <w:lang w:eastAsia="zh-CN"/>
              </w:rPr>
              <w:t>R</w:t>
            </w:r>
            <w:r>
              <w:rPr>
                <w:noProof/>
                <w:lang w:eastAsia="zh-CN"/>
              </w:rPr>
              <w:t>ev1:</w:t>
            </w:r>
          </w:p>
          <w:p w:rsidR="00474F09" w:rsidRDefault="00812D14" w:rsidP="00474F09">
            <w:pPr>
              <w:pStyle w:val="CRCoverPage"/>
              <w:spacing w:after="0"/>
              <w:ind w:left="100"/>
              <w:rPr>
                <w:noProof/>
                <w:lang w:eastAsia="zh-CN"/>
              </w:rPr>
            </w:pPr>
            <w:r>
              <w:rPr>
                <w:rFonts w:hint="eastAsia"/>
                <w:noProof/>
                <w:lang w:eastAsia="zh-CN"/>
              </w:rPr>
              <w:lastRenderedPageBreak/>
              <w:t>1</w:t>
            </w:r>
            <w:r>
              <w:rPr>
                <w:noProof/>
                <w:lang w:eastAsia="zh-CN"/>
              </w:rPr>
              <w:t>.</w:t>
            </w:r>
            <w:r>
              <w:t xml:space="preserve"> </w:t>
            </w:r>
            <w:r w:rsidRPr="00812D14">
              <w:rPr>
                <w:noProof/>
                <w:lang w:eastAsia="zh-CN"/>
              </w:rPr>
              <w:t>{apiVersion} should be replaced with &lt;apiVersion&gt;, not with v2</w:t>
            </w:r>
            <w:r>
              <w:rPr>
                <w:noProof/>
                <w:lang w:eastAsia="zh-CN"/>
              </w:rPr>
              <w:t xml:space="preserve">, so replace the new revision </w:t>
            </w:r>
            <w:r w:rsidRPr="00812D14">
              <w:rPr>
                <w:noProof/>
                <w:lang w:eastAsia="zh-CN"/>
              </w:rPr>
              <w:t>v2</w:t>
            </w:r>
            <w:r>
              <w:rPr>
                <w:noProof/>
                <w:lang w:eastAsia="zh-CN"/>
              </w:rPr>
              <w:t xml:space="preserve"> by </w:t>
            </w:r>
            <w:r w:rsidRPr="00812D14">
              <w:rPr>
                <w:noProof/>
                <w:lang w:eastAsia="zh-CN"/>
              </w:rPr>
              <w:t>&lt;apiVersion&gt;</w:t>
            </w:r>
          </w:p>
          <w:p w:rsidR="00474F09" w:rsidRPr="00474F09" w:rsidRDefault="00474F09" w:rsidP="00474F09">
            <w:pPr>
              <w:pStyle w:val="CRCoverPage"/>
              <w:spacing w:after="0"/>
              <w:ind w:left="100"/>
              <w:rPr>
                <w:rFonts w:hint="eastAsia"/>
                <w:noProof/>
                <w:lang w:eastAsia="zh-CN"/>
              </w:rPr>
            </w:pPr>
            <w:r>
              <w:rPr>
                <w:rFonts w:hint="eastAsia"/>
                <w:noProof/>
                <w:lang w:eastAsia="zh-CN"/>
              </w:rPr>
              <w:t>2</w:t>
            </w:r>
            <w:r>
              <w:rPr>
                <w:noProof/>
                <w:lang w:eastAsia="zh-CN"/>
              </w:rPr>
              <w:t>.Reverted revisions in clause 6.6.3.2.2, 6.7.3.2.2, 6.7.3.3.2</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75989" w:rsidRDefault="00275989" w:rsidP="00275989">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rsidR="001F33B7" w:rsidRDefault="001F33B7" w:rsidP="001F33B7">
      <w:pPr>
        <w:pStyle w:val="5"/>
      </w:pPr>
      <w:bookmarkStart w:id="2" w:name="_Toc45028784"/>
      <w:bookmarkStart w:id="3" w:name="_Toc45027949"/>
      <w:bookmarkStart w:id="4" w:name="_Toc36457065"/>
      <w:bookmarkStart w:id="5" w:name="_Toc27585109"/>
      <w:bookmarkStart w:id="6" w:name="_Toc11338477"/>
      <w:r>
        <w:t>6.1.3.2.2</w:t>
      </w:r>
      <w:r>
        <w:tab/>
        <w:t>Resource Definition</w:t>
      </w:r>
      <w:bookmarkEnd w:id="2"/>
      <w:bookmarkEnd w:id="3"/>
      <w:bookmarkEnd w:id="4"/>
      <w:bookmarkEnd w:id="5"/>
      <w:bookmarkEnd w:id="6"/>
    </w:p>
    <w:p w:rsidR="001F33B7" w:rsidRDefault="001F33B7" w:rsidP="001F33B7">
      <w:r>
        <w:t>Resource URI: {</w:t>
      </w:r>
      <w:proofErr w:type="spellStart"/>
      <w:r>
        <w:t>apiRoot</w:t>
      </w:r>
      <w:proofErr w:type="spellEnd"/>
      <w:r>
        <w:t>}/</w:t>
      </w:r>
      <w:proofErr w:type="spellStart"/>
      <w:r>
        <w:t>nudm-sdm</w:t>
      </w:r>
      <w:proofErr w:type="spellEnd"/>
      <w:r>
        <w:t>/</w:t>
      </w:r>
      <w:ins w:id="7" w:author="Liuqingfen" w:date="2020-08-24T17:10:00Z">
        <w:r w:rsidR="00812D14">
          <w:t>&lt;</w:t>
        </w:r>
      </w:ins>
      <w:proofErr w:type="spellStart"/>
      <w:del w:id="8" w:author="Liuqingfen" w:date="2020-08-24T17:10:00Z">
        <w:r w:rsidDel="00812D14">
          <w:delText>{</w:delText>
        </w:r>
      </w:del>
      <w:r>
        <w:t>apiVersion</w:t>
      </w:r>
      <w:proofErr w:type="spellEnd"/>
      <w:del w:id="9" w:author="Liuqingfen" w:date="2020-08-24T17:10:00Z">
        <w:r w:rsidDel="00812D14">
          <w:delText>}</w:delText>
        </w:r>
      </w:del>
      <w:ins w:id="10" w:author="Liuqingfen" w:date="2020-08-24T17:10:00Z">
        <w:r w:rsidR="00812D14">
          <w:t>&gt;</w:t>
        </w:r>
      </w:ins>
      <w:proofErr w:type="gramStart"/>
      <w:r>
        <w:t>/{</w:t>
      </w:r>
      <w:proofErr w:type="spellStart"/>
      <w:proofErr w:type="gramEnd"/>
      <w:r>
        <w:t>supi</w:t>
      </w:r>
      <w:proofErr w:type="spellEnd"/>
      <w:r>
        <w:t>}/</w:t>
      </w:r>
      <w:proofErr w:type="spellStart"/>
      <w:r>
        <w:t>nssai</w:t>
      </w:r>
      <w:proofErr w:type="spellEnd"/>
    </w:p>
    <w:p w:rsidR="001F33B7" w:rsidRDefault="001F33B7" w:rsidP="001F33B7">
      <w:pPr>
        <w:rPr>
          <w:rFonts w:ascii="Arial" w:hAnsi="Arial" w:cs="Arial"/>
        </w:rPr>
      </w:pPr>
      <w:r>
        <w:t>This resource shall support the resource URI variables defined in table 6.1.3.2.2-1</w:t>
      </w:r>
      <w:r>
        <w:rPr>
          <w:rFonts w:ascii="Arial" w:hAnsi="Arial" w:cs="Arial"/>
        </w:rPr>
        <w:t>.</w:t>
      </w:r>
    </w:p>
    <w:p w:rsidR="001F33B7" w:rsidRDefault="001F33B7" w:rsidP="001F33B7">
      <w:pPr>
        <w:pStyle w:val="TH"/>
        <w:rPr>
          <w:rFonts w:cs="Arial"/>
        </w:rPr>
      </w:pPr>
      <w:r>
        <w:t>Table 6.1.3.2.2-1: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11" w:author="CT4#99e huawei v0" w:date="2020-07-22T15:24: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12">
          <w:tblGrid>
            <w:gridCol w:w="1075"/>
            <w:gridCol w:w="1084"/>
            <w:gridCol w:w="7464"/>
          </w:tblGrid>
        </w:tblGridChange>
      </w:tblGrid>
      <w:tr w:rsidR="001F33B7" w:rsidTr="001F33B7">
        <w:trPr>
          <w:jc w:val="center"/>
          <w:trPrChange w:id="13" w:author="CT4#99e huawei v0" w:date="2020-07-22T15:24: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14" w:author="CT4#99e huawei v0" w:date="2020-07-22T15:24: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15" w:author="CT4#99e huawei v0" w:date="2020-07-22T15:24: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16" w:author="CT4#99e huawei v0" w:date="2020-07-22T15:24: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1F33B7" w:rsidRDefault="001F33B7">
            <w:pPr>
              <w:pStyle w:val="TAH"/>
            </w:pPr>
            <w:r>
              <w:t>Definition</w:t>
            </w:r>
          </w:p>
        </w:tc>
      </w:tr>
      <w:tr w:rsidR="001F33B7" w:rsidTr="001F33B7">
        <w:trPr>
          <w:jc w:val="center"/>
          <w:trPrChange w:id="17" w:author="CT4#99e huawei v0" w:date="2020-07-22T15:2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18" w:author="CT4#99e huawei v0" w:date="2020-07-22T15:24: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19" w:author="CT4#99e huawei v0" w:date="2020-07-22T15:24: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20" w:author="CT4#99e huawei v0" w:date="2020-07-22T15:24: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See clause</w:t>
            </w:r>
            <w:r>
              <w:rPr>
                <w:lang w:val="en-US" w:eastAsia="zh-CN"/>
              </w:rPr>
              <w:t> </w:t>
            </w:r>
            <w:r>
              <w:t>6.1.1</w:t>
            </w:r>
          </w:p>
        </w:tc>
      </w:tr>
      <w:tr w:rsidR="001F33B7" w:rsidDel="001F33B7" w:rsidTr="001F33B7">
        <w:trPr>
          <w:jc w:val="center"/>
          <w:del w:id="21" w:author="CT4#99e huawei v0" w:date="2020-07-22T15:24:00Z"/>
          <w:trPrChange w:id="22" w:author="CT4#99e huawei v0" w:date="2020-07-22T15:2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3" w:author="CT4#99e huawei v0" w:date="2020-07-22T15:24: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24" w:author="CT4#99e huawei v0" w:date="2020-07-22T15:24:00Z"/>
              </w:rPr>
            </w:pPr>
            <w:del w:id="25" w:author="CT4#99e huawei v0" w:date="2020-07-22T15:24:00Z">
              <w:r w:rsidDel="001F33B7">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26" w:author="CT4#99e huawei v0" w:date="2020-07-22T15:24: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27" w:author="CT4#99e huawei v0" w:date="2020-07-22T15:24:00Z"/>
              </w:rPr>
            </w:pPr>
            <w:del w:id="28" w:author="CT4#99e huawei v0" w:date="2020-07-22T15:24:00Z">
              <w:r w:rsidDel="001F33B7">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29" w:author="CT4#99e huawei v0" w:date="2020-07-22T15:24: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Del="001F33B7" w:rsidRDefault="001F33B7">
            <w:pPr>
              <w:pStyle w:val="TAL"/>
              <w:rPr>
                <w:del w:id="30" w:author="CT4#99e huawei v0" w:date="2020-07-22T15:24:00Z"/>
              </w:rPr>
            </w:pPr>
            <w:del w:id="31" w:author="CT4#99e huawei v0" w:date="2020-07-22T15:24:00Z">
              <w:r w:rsidDel="001F33B7">
                <w:delText>See clause 6.1.1</w:delText>
              </w:r>
            </w:del>
          </w:p>
        </w:tc>
      </w:tr>
      <w:tr w:rsidR="001F33B7" w:rsidTr="001F33B7">
        <w:trPr>
          <w:jc w:val="center"/>
          <w:trPrChange w:id="32" w:author="CT4#99e huawei v0" w:date="2020-07-22T15:2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3" w:author="CT4#99e huawei v0" w:date="2020-07-22T15:24: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supi</w:t>
            </w:r>
          </w:p>
        </w:tc>
        <w:tc>
          <w:tcPr>
            <w:tcW w:w="563" w:type="pct"/>
            <w:tcBorders>
              <w:top w:val="single" w:sz="6" w:space="0" w:color="000000"/>
              <w:left w:val="single" w:sz="6" w:space="0" w:color="000000"/>
              <w:bottom w:val="single" w:sz="6" w:space="0" w:color="000000"/>
              <w:right w:val="single" w:sz="6" w:space="0" w:color="000000"/>
            </w:tcBorders>
            <w:hideMark/>
            <w:tcPrChange w:id="34" w:author="CT4#99e huawei v0" w:date="2020-07-22T15:24: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Supi</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35" w:author="CT4#99e huawei v0" w:date="2020-07-22T15:24: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Represents the Subscription Permanent Identifier (see 3GPP TS 23.501 [2] clause 5.9.2)</w:t>
            </w:r>
            <w:r>
              <w:br/>
            </w:r>
            <w:r>
              <w:tab/>
              <w:t>pattern: See pattern of type Supi in 3GPP TS 29.571 [7]</w:t>
            </w:r>
          </w:p>
        </w:tc>
      </w:tr>
    </w:tbl>
    <w:p w:rsidR="00402557" w:rsidRPr="001F33B7" w:rsidRDefault="00402557" w:rsidP="00402557">
      <w:pPr>
        <w:rPr>
          <w:noProof/>
          <w:lang w:eastAsia="zh-CN"/>
        </w:rPr>
      </w:pPr>
    </w:p>
    <w:p w:rsidR="00402557" w:rsidRDefault="00402557" w:rsidP="0040255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6"/>
      </w:pPr>
      <w:bookmarkStart w:id="36" w:name="_Toc45028786"/>
      <w:bookmarkStart w:id="37" w:name="_Toc45027951"/>
      <w:bookmarkStart w:id="38" w:name="_Toc36457067"/>
      <w:bookmarkStart w:id="39" w:name="_Toc27585111"/>
      <w:bookmarkStart w:id="40" w:name="_Toc11338479"/>
      <w:r>
        <w:t>6.1.3.2.3.1</w:t>
      </w:r>
      <w:r>
        <w:tab/>
        <w:t>GET</w:t>
      </w:r>
      <w:bookmarkEnd w:id="36"/>
      <w:bookmarkEnd w:id="37"/>
      <w:bookmarkEnd w:id="38"/>
      <w:bookmarkEnd w:id="39"/>
      <w:bookmarkEnd w:id="40"/>
    </w:p>
    <w:p w:rsidR="001F33B7" w:rsidRDefault="001F33B7" w:rsidP="001F33B7">
      <w:r>
        <w:t>This method shall support the URI query parameters specified in table 6.1.3.2.3.1-1.</w:t>
      </w:r>
    </w:p>
    <w:p w:rsidR="001F33B7" w:rsidRDefault="001F33B7" w:rsidP="001F33B7">
      <w:pPr>
        <w:pStyle w:val="TH"/>
        <w:rPr>
          <w:rFonts w:cs="Arial"/>
        </w:rPr>
      </w:pPr>
      <w:r>
        <w:t>Table 6.1.3.2.3.1-1: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pPr>
            <w:r>
              <w:rPr>
                <w:rFonts w:cs="Arial"/>
                <w:szCs w:val="18"/>
              </w:rPr>
              <w:t>see 3GPP TS 29.500 [4] clause 6.6</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plmn-id</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PlmnId</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rPr>
                <w:rFonts w:cs="Arial"/>
                <w:szCs w:val="18"/>
              </w:rPr>
            </w:pPr>
            <w:r>
              <w:rPr>
                <w:rFonts w:cs="Arial"/>
                <w:szCs w:val="18"/>
              </w:rPr>
              <w:t>PLMN identity of the PLMN serving the UE</w:t>
            </w:r>
          </w:p>
        </w:tc>
      </w:tr>
    </w:tbl>
    <w:p w:rsidR="001F33B7" w:rsidRDefault="001F33B7" w:rsidP="001F33B7">
      <w:pPr>
        <w:rPr>
          <w:rFonts w:eastAsia="等线"/>
        </w:rPr>
      </w:pPr>
    </w:p>
    <w:p w:rsidR="001F33B7" w:rsidRDefault="001F33B7" w:rsidP="001F33B7">
      <w:r>
        <w:t>If "plmn-id" is included, UDM shall return the Subscribed S-NSSAIs which the UE is subscribed to use in the PLMN identified by "plmn-id".</w:t>
      </w:r>
    </w:p>
    <w:p w:rsidR="001F33B7" w:rsidRDefault="001F33B7" w:rsidP="001F33B7">
      <w:r>
        <w:t>If "plmn-id" is not included, UDM shall return the Subscribed S-NSSAIs for HPLMN.</w:t>
      </w:r>
    </w:p>
    <w:p w:rsidR="001F33B7" w:rsidRDefault="001F33B7" w:rsidP="001F33B7">
      <w:r>
        <w:t>This method shall support the request data structures specified in table 6.1.3.2.3.1-2 and the response data structures and response codes specified in table 6.1.3.2.3.1-3.</w:t>
      </w:r>
    </w:p>
    <w:p w:rsidR="001F33B7" w:rsidRDefault="001F33B7" w:rsidP="001F33B7">
      <w:pPr>
        <w:pStyle w:val="TH"/>
      </w:pPr>
      <w:r>
        <w:t>Table 6.1.3.2.3.1-2: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F33B7" w:rsidTr="001F33B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1276" w:type="dxa"/>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6447" w:type="dxa"/>
            <w:tcBorders>
              <w:top w:val="single" w:sz="4" w:space="0" w:color="auto"/>
              <w:left w:val="single" w:sz="6" w:space="0" w:color="000000"/>
              <w:bottom w:val="single" w:sz="6" w:space="0" w:color="000000"/>
              <w:right w:val="single" w:sz="6" w:space="0" w:color="000000"/>
            </w:tcBorders>
          </w:tcPr>
          <w:p w:rsidR="001F33B7" w:rsidRDefault="001F33B7">
            <w:pPr>
              <w:pStyle w:val="TAL"/>
            </w:pPr>
          </w:p>
        </w:tc>
      </w:tr>
    </w:tbl>
    <w:p w:rsidR="001F33B7" w:rsidRDefault="001F33B7" w:rsidP="001F33B7">
      <w:pPr>
        <w:rPr>
          <w:rFonts w:eastAsia="等线"/>
        </w:rPr>
      </w:pPr>
    </w:p>
    <w:p w:rsidR="001F33B7" w:rsidRDefault="001F33B7" w:rsidP="001F33B7">
      <w:pPr>
        <w:pStyle w:val="TH"/>
      </w:pPr>
      <w:r>
        <w:t>Table 6.1.3.2.3.1-3: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57"/>
        <w:gridCol w:w="425"/>
        <w:gridCol w:w="1225"/>
        <w:gridCol w:w="1098"/>
        <w:gridCol w:w="5131"/>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Response</w:t>
            </w:r>
          </w:p>
          <w:p w:rsidR="001F33B7" w:rsidRDefault="001F33B7">
            <w:pPr>
              <w:pStyle w:val="TAH"/>
            </w:pPr>
            <w:r>
              <w:t>codes</w:t>
            </w:r>
          </w:p>
        </w:tc>
        <w:tc>
          <w:tcPr>
            <w:tcW w:w="271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Nssai</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200 OK</w:t>
            </w:r>
          </w:p>
        </w:tc>
        <w:tc>
          <w:tcPr>
            <w:tcW w:w="271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Upon success, a response body containing the NSSAI shall be returned.</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404 Not Found</w:t>
            </w:r>
          </w:p>
        </w:tc>
        <w:tc>
          <w:tcPr>
            <w:tcW w:w="271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"cause" attribute may be used to indicate one of the following application errors:</w:t>
            </w:r>
          </w:p>
          <w:p w:rsidR="001F33B7" w:rsidRDefault="001F33B7">
            <w:pPr>
              <w:pStyle w:val="TAL"/>
            </w:pPr>
            <w:r>
              <w:t>- USER_NOT_FOUND</w:t>
            </w:r>
          </w:p>
          <w:p w:rsidR="001F33B7" w:rsidRDefault="001F33B7">
            <w:pPr>
              <w:pStyle w:val="TAL"/>
            </w:pPr>
            <w:r>
              <w:t>- DATA_NOT_FOUND</w:t>
            </w:r>
          </w:p>
        </w:tc>
      </w:tr>
      <w:tr w:rsidR="001F33B7" w:rsidTr="001F33B7">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F33B7" w:rsidRDefault="001F33B7" w:rsidP="001F33B7">
            <w:pPr>
              <w:pStyle w:val="TAN"/>
            </w:pPr>
            <w:r>
              <w:t>NOTE:</w:t>
            </w:r>
            <w:r>
              <w:tab/>
              <w:t xml:space="preserve">In addition common data structures as listed in table </w:t>
            </w:r>
            <w:del w:id="41" w:author="CT4#99e huawei v0" w:date="2020-07-22T15:25:00Z">
              <w:r w:rsidDel="001F33B7">
                <w:delText>6.1.7-1</w:delText>
              </w:r>
            </w:del>
            <w:ins w:id="42" w:author="CT4#99e huawei v0" w:date="2020-07-22T15:25:00Z">
              <w:r>
                <w:t>5.2.7.1-1 of 3GPP TS 29.500</w:t>
              </w:r>
            </w:ins>
            <w:ins w:id="43" w:author="CT4#99e huawei v0" w:date="2020-07-22T15:26:00Z">
              <w:r>
                <w:t> [4]</w:t>
              </w:r>
            </w:ins>
            <w:r>
              <w:t xml:space="preserve"> are supported.</w:t>
            </w:r>
          </w:p>
        </w:tc>
      </w:tr>
    </w:tbl>
    <w:p w:rsidR="001F33B7" w:rsidRDefault="001F33B7" w:rsidP="001F33B7">
      <w:pPr>
        <w:rPr>
          <w:rFonts w:eastAsia="等线"/>
        </w:rPr>
      </w:pPr>
    </w:p>
    <w:p w:rsidR="001F33B7" w:rsidRDefault="001F33B7" w:rsidP="001F33B7">
      <w:pPr>
        <w:pStyle w:val="TH"/>
      </w:pPr>
      <w:r>
        <w:lastRenderedPageBreak/>
        <w:t>Table 6.1.3.2.3.1-4: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pPr>
            <w:r>
              <w:t>Validator for conditional requests, as described in IETF RFC 7232 [25], clause 3.2</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rPr>
                <w:rFonts w:cs="Arial"/>
                <w:szCs w:val="18"/>
              </w:rPr>
            </w:pPr>
            <w:r>
              <w:rPr>
                <w:rFonts w:cs="Arial"/>
                <w:szCs w:val="18"/>
              </w:rPr>
              <w:t>Validator for conditional requests, as described in IETF RFC 7232 [25], clause 3.3</w:t>
            </w:r>
          </w:p>
        </w:tc>
      </w:tr>
    </w:tbl>
    <w:p w:rsidR="001F33B7" w:rsidRDefault="001F33B7" w:rsidP="001F33B7">
      <w:pPr>
        <w:pStyle w:val="TH"/>
        <w:rPr>
          <w:rFonts w:eastAsia="等线"/>
        </w:rPr>
      </w:pPr>
    </w:p>
    <w:p w:rsidR="001F33B7" w:rsidRDefault="001F33B7" w:rsidP="001F33B7">
      <w:pPr>
        <w:pStyle w:val="TH"/>
      </w:pPr>
      <w:r>
        <w:t>Table 6.1.3.2.3.1-5: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pPr>
            <w:r>
              <w:t>Cache-Control containing max-age, as described in IETF RFC 7234 [26], clause 5.2</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rPr>
                <w:rFonts w:cs="Arial"/>
                <w:szCs w:val="18"/>
              </w:rPr>
            </w:pPr>
            <w:r>
              <w:rPr>
                <w:rFonts w:cs="Arial"/>
                <w:szCs w:val="18"/>
              </w:rPr>
              <w:t>Entity Tag, containing a strong validator, as described in IETF RFC 7232 [25], clause 2.3</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rPr>
                <w:rFonts w:cs="Arial"/>
                <w:szCs w:val="18"/>
              </w:rPr>
            </w:pPr>
            <w:r>
              <w:rPr>
                <w:rFonts w:cs="Arial"/>
                <w:szCs w:val="18"/>
              </w:rPr>
              <w:t>Timestamp for last modification of the resource, as described in IETF RFC 7232 [25], clause 2.2</w:t>
            </w:r>
          </w:p>
        </w:tc>
      </w:tr>
    </w:tbl>
    <w:p w:rsidR="00402557" w:rsidRPr="001F33B7" w:rsidRDefault="00402557" w:rsidP="00402557">
      <w:pPr>
        <w:rPr>
          <w:noProof/>
          <w:lang w:eastAsia="zh-CN"/>
        </w:rPr>
      </w:pPr>
    </w:p>
    <w:p w:rsidR="00402557" w:rsidRDefault="00402557" w:rsidP="0040255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5"/>
      </w:pPr>
      <w:bookmarkStart w:id="44" w:name="_Toc45028789"/>
      <w:bookmarkStart w:id="45" w:name="_Toc45027954"/>
      <w:bookmarkStart w:id="46" w:name="_Toc36457070"/>
      <w:bookmarkStart w:id="47" w:name="_Toc27585114"/>
      <w:bookmarkStart w:id="48" w:name="_Toc11338482"/>
      <w:r>
        <w:t>6.1.3.3.2</w:t>
      </w:r>
      <w:r>
        <w:tab/>
        <w:t>Resource Definition</w:t>
      </w:r>
      <w:bookmarkEnd w:id="44"/>
      <w:bookmarkEnd w:id="45"/>
      <w:bookmarkEnd w:id="46"/>
      <w:bookmarkEnd w:id="47"/>
      <w:bookmarkEnd w:id="48"/>
    </w:p>
    <w:p w:rsidR="001F33B7" w:rsidRDefault="001F33B7" w:rsidP="001F33B7">
      <w:r>
        <w:t>Resource URI: {</w:t>
      </w:r>
      <w:proofErr w:type="spellStart"/>
      <w:r>
        <w:t>apiRoot</w:t>
      </w:r>
      <w:proofErr w:type="spellEnd"/>
      <w:r>
        <w:t>}/</w:t>
      </w:r>
      <w:proofErr w:type="spellStart"/>
      <w:r>
        <w:t>nudm-sdm</w:t>
      </w:r>
      <w:proofErr w:type="spellEnd"/>
      <w:r>
        <w:t>/</w:t>
      </w:r>
      <w:del w:id="49" w:author="Liuqingfen" w:date="2020-08-24T17:10:00Z">
        <w:r w:rsidDel="00812D14">
          <w:delText>{</w:delText>
        </w:r>
      </w:del>
      <w:ins w:id="50" w:author="Liuqingfen" w:date="2020-08-24T17:10:00Z">
        <w:r w:rsidR="00812D14">
          <w:t>&lt;</w:t>
        </w:r>
      </w:ins>
      <w:proofErr w:type="spellStart"/>
      <w:r>
        <w:t>apiVersion</w:t>
      </w:r>
      <w:proofErr w:type="spellEnd"/>
      <w:ins w:id="51" w:author="Liuqingfen" w:date="2020-08-24T17:10:00Z">
        <w:r w:rsidR="00812D14">
          <w:t>&gt;</w:t>
        </w:r>
      </w:ins>
      <w:del w:id="52" w:author="Liuqingfen" w:date="2020-08-24T17:10:00Z">
        <w:r w:rsidDel="00812D14">
          <w:delText>}</w:delText>
        </w:r>
      </w:del>
      <w:proofErr w:type="gramStart"/>
      <w:r>
        <w:t>/{</w:t>
      </w:r>
      <w:proofErr w:type="spellStart"/>
      <w:proofErr w:type="gramEnd"/>
      <w:r>
        <w:t>ueId</w:t>
      </w:r>
      <w:proofErr w:type="spellEnd"/>
      <w:r>
        <w:t>}/</w:t>
      </w:r>
      <w:proofErr w:type="spellStart"/>
      <w:r>
        <w:t>sdm</w:t>
      </w:r>
      <w:proofErr w:type="spellEnd"/>
      <w:r>
        <w:t>-subscriptions</w:t>
      </w:r>
    </w:p>
    <w:p w:rsidR="001F33B7" w:rsidRDefault="001F33B7" w:rsidP="001F33B7">
      <w:pPr>
        <w:rPr>
          <w:rFonts w:ascii="Arial" w:hAnsi="Arial" w:cs="Arial"/>
        </w:rPr>
      </w:pPr>
      <w:r>
        <w:t>This resource shall support the resource URI variables defined in table 6.1.3.3.2-1</w:t>
      </w:r>
      <w:r>
        <w:rPr>
          <w:rFonts w:ascii="Arial" w:hAnsi="Arial" w:cs="Arial"/>
        </w:rPr>
        <w:t>.</w:t>
      </w:r>
    </w:p>
    <w:p w:rsidR="001F33B7" w:rsidRDefault="001F33B7" w:rsidP="001F33B7">
      <w:pPr>
        <w:pStyle w:val="TH"/>
        <w:rPr>
          <w:rFonts w:cs="Arial"/>
        </w:rPr>
      </w:pPr>
      <w:r>
        <w:t>Table 6.1.3.3.2-1: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53" w:author="CT4#99e huawei v0" w:date="2020-07-22T15:27: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54">
          <w:tblGrid>
            <w:gridCol w:w="1075"/>
            <w:gridCol w:w="1084"/>
            <w:gridCol w:w="7464"/>
          </w:tblGrid>
        </w:tblGridChange>
      </w:tblGrid>
      <w:tr w:rsidR="001F33B7" w:rsidTr="001F33B7">
        <w:trPr>
          <w:jc w:val="center"/>
          <w:trPrChange w:id="55" w:author="CT4#99e huawei v0" w:date="2020-07-22T15:27: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56" w:author="CT4#99e huawei v0" w:date="2020-07-22T15:27: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57" w:author="CT4#99e huawei v0" w:date="2020-07-22T15:27: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58" w:author="CT4#99e huawei v0" w:date="2020-07-22T15:27: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1F33B7" w:rsidRDefault="001F33B7">
            <w:pPr>
              <w:pStyle w:val="TAH"/>
            </w:pPr>
            <w:r>
              <w:t>Definition</w:t>
            </w:r>
          </w:p>
        </w:tc>
      </w:tr>
      <w:tr w:rsidR="001F33B7" w:rsidTr="001F33B7">
        <w:trPr>
          <w:jc w:val="center"/>
          <w:trPrChange w:id="59" w:author="CT4#99e huawei v0" w:date="2020-07-22T15:2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0" w:author="CT4#99e huawei v0" w:date="2020-07-22T15:27: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61" w:author="CT4#99e huawei v0" w:date="2020-07-22T15:27: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2" w:author="CT4#99e huawei v0" w:date="2020-07-22T15:27: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See clause</w:t>
            </w:r>
            <w:r>
              <w:rPr>
                <w:lang w:val="en-US" w:eastAsia="zh-CN"/>
              </w:rPr>
              <w:t> </w:t>
            </w:r>
            <w:r>
              <w:t>6.1.1</w:t>
            </w:r>
          </w:p>
        </w:tc>
      </w:tr>
      <w:tr w:rsidR="001F33B7" w:rsidDel="001F33B7" w:rsidTr="001F33B7">
        <w:trPr>
          <w:jc w:val="center"/>
          <w:del w:id="63" w:author="CT4#99e huawei v0" w:date="2020-07-22T15:27:00Z"/>
          <w:trPrChange w:id="64" w:author="CT4#99e huawei v0" w:date="2020-07-22T15:2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5" w:author="CT4#99e huawei v0" w:date="2020-07-22T15:27: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66" w:author="CT4#99e huawei v0" w:date="2020-07-22T15:27:00Z"/>
              </w:rPr>
            </w:pPr>
            <w:del w:id="67" w:author="CT4#99e huawei v0" w:date="2020-07-22T15:27:00Z">
              <w:r w:rsidDel="001F33B7">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68" w:author="CT4#99e huawei v0" w:date="2020-07-22T15:27: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69" w:author="CT4#99e huawei v0" w:date="2020-07-22T15:27:00Z"/>
              </w:rPr>
            </w:pPr>
            <w:del w:id="70" w:author="CT4#99e huawei v0" w:date="2020-07-22T15:27:00Z">
              <w:r w:rsidDel="001F33B7">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71" w:author="CT4#99e huawei v0" w:date="2020-07-22T15:27: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Del="001F33B7" w:rsidRDefault="001F33B7">
            <w:pPr>
              <w:pStyle w:val="TAL"/>
              <w:rPr>
                <w:del w:id="72" w:author="CT4#99e huawei v0" w:date="2020-07-22T15:27:00Z"/>
              </w:rPr>
            </w:pPr>
            <w:del w:id="73" w:author="CT4#99e huawei v0" w:date="2020-07-22T15:27:00Z">
              <w:r w:rsidDel="001F33B7">
                <w:delText>See clause 6.1.1</w:delText>
              </w:r>
            </w:del>
          </w:p>
        </w:tc>
      </w:tr>
      <w:tr w:rsidR="001F33B7" w:rsidTr="001F33B7">
        <w:trPr>
          <w:jc w:val="center"/>
          <w:trPrChange w:id="74" w:author="CT4#99e huawei v0" w:date="2020-07-22T15:2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5" w:author="CT4#99e huawei v0" w:date="2020-07-22T15:27:00Z">
              <w:tcPr>
                <w:tcW w:w="559"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ueId</w:t>
            </w:r>
          </w:p>
        </w:tc>
        <w:tc>
          <w:tcPr>
            <w:tcW w:w="563" w:type="pct"/>
            <w:tcBorders>
              <w:top w:val="single" w:sz="6" w:space="0" w:color="000000"/>
              <w:left w:val="single" w:sz="6" w:space="0" w:color="000000"/>
              <w:bottom w:val="single" w:sz="6" w:space="0" w:color="000000"/>
              <w:right w:val="single" w:sz="6" w:space="0" w:color="000000"/>
            </w:tcBorders>
            <w:hideMark/>
            <w:tcPrChange w:id="76" w:author="CT4#99e huawei v0" w:date="2020-07-22T15:27:00Z">
              <w:tcPr>
                <w:tcW w:w="563"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VarUeId</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77" w:author="CT4#99e huawei v0" w:date="2020-07-22T15:27: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Represents the Subscription Permanent Identifier (see 3GPP TS 23.501 [2] clause 5.9.2)</w:t>
            </w:r>
            <w:r>
              <w:rPr>
                <w:lang w:eastAsia="zh-CN"/>
              </w:rPr>
              <w:t xml:space="preserve"> or </w:t>
            </w:r>
            <w:r>
              <w:t>Generic Public Subscription Identifier (see 3GPP TS 23.501 [2] clause 5.9.8)</w:t>
            </w:r>
            <w:r>
              <w:br/>
            </w:r>
            <w:r>
              <w:tab/>
              <w:t>pattern: See pattern of type VarUeId in 3GPP TS 29.571 [7]</w:t>
            </w:r>
          </w:p>
        </w:tc>
      </w:tr>
    </w:tbl>
    <w:p w:rsidR="00402557" w:rsidRPr="001F33B7" w:rsidRDefault="00402557" w:rsidP="00402557">
      <w:pPr>
        <w:rPr>
          <w:noProof/>
          <w:lang w:eastAsia="zh-CN"/>
        </w:rPr>
      </w:pPr>
    </w:p>
    <w:p w:rsidR="00402557" w:rsidRDefault="00402557" w:rsidP="0040255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6"/>
      </w:pPr>
      <w:bookmarkStart w:id="78" w:name="_Toc45028791"/>
      <w:bookmarkStart w:id="79" w:name="_Toc45027956"/>
      <w:bookmarkStart w:id="80" w:name="_Toc36457072"/>
      <w:bookmarkStart w:id="81" w:name="_Toc27585116"/>
      <w:bookmarkStart w:id="82" w:name="_Toc11338484"/>
      <w:r>
        <w:t>6.1.3.3.3.1</w:t>
      </w:r>
      <w:r>
        <w:tab/>
        <w:t>POST</w:t>
      </w:r>
      <w:bookmarkEnd w:id="78"/>
      <w:bookmarkEnd w:id="79"/>
      <w:bookmarkEnd w:id="80"/>
      <w:bookmarkEnd w:id="81"/>
      <w:bookmarkEnd w:id="82"/>
    </w:p>
    <w:p w:rsidR="001F33B7" w:rsidRDefault="001F33B7" w:rsidP="001F33B7">
      <w:r>
        <w:t>This method shall support the URI query parameters specified in table 6.1.3.3.3.1-1.</w:t>
      </w:r>
    </w:p>
    <w:p w:rsidR="001F33B7" w:rsidRDefault="001F33B7" w:rsidP="001F33B7">
      <w:pPr>
        <w:pStyle w:val="TH"/>
        <w:rPr>
          <w:rFonts w:cs="Arial"/>
        </w:rPr>
      </w:pPr>
      <w:r>
        <w:t>Table 6.1.3.3.3.1-1: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217" w:type="pct"/>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581" w:type="pct"/>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F33B7" w:rsidRDefault="001F33B7">
            <w:pPr>
              <w:pStyle w:val="TAL"/>
            </w:pPr>
          </w:p>
        </w:tc>
      </w:tr>
    </w:tbl>
    <w:p w:rsidR="001F33B7" w:rsidRDefault="001F33B7" w:rsidP="001F33B7">
      <w:pPr>
        <w:rPr>
          <w:rFonts w:eastAsia="等线"/>
        </w:rPr>
      </w:pPr>
    </w:p>
    <w:p w:rsidR="001F33B7" w:rsidRDefault="001F33B7" w:rsidP="001F33B7">
      <w:r>
        <w:t>This method shall support the request data structures specified in table 6.1.3.3.3.1-2 and the response data structures and response codes specified in table 6.1.3.3.3.1-3.</w:t>
      </w:r>
    </w:p>
    <w:p w:rsidR="001F33B7" w:rsidRDefault="001F33B7" w:rsidP="001F33B7">
      <w:pPr>
        <w:pStyle w:val="TH"/>
      </w:pPr>
      <w:r>
        <w:t>Table 6.1.3.3.3.1-2: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F33B7" w:rsidTr="001F33B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SdmSubscription</w:t>
            </w:r>
          </w:p>
        </w:tc>
        <w:tc>
          <w:tcPr>
            <w:tcW w:w="425" w:type="dxa"/>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subscription that is to be created.</w:t>
            </w:r>
          </w:p>
        </w:tc>
      </w:tr>
    </w:tbl>
    <w:p w:rsidR="001F33B7" w:rsidRDefault="001F33B7" w:rsidP="001F33B7">
      <w:pPr>
        <w:rPr>
          <w:rFonts w:eastAsia="等线"/>
        </w:rPr>
      </w:pPr>
    </w:p>
    <w:p w:rsidR="001F33B7" w:rsidRDefault="001F33B7" w:rsidP="001F33B7">
      <w:pPr>
        <w:pStyle w:val="TH"/>
      </w:pPr>
      <w:r>
        <w:lastRenderedPageBreak/>
        <w:t>Table 6.1.3.3.3.1-3: Data structures supported by the POST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405"/>
        <w:gridCol w:w="1205"/>
        <w:gridCol w:w="1177"/>
        <w:gridCol w:w="5112"/>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Response</w:t>
            </w:r>
          </w:p>
          <w:p w:rsidR="001F33B7" w:rsidRDefault="001F33B7">
            <w:pPr>
              <w:pStyle w:val="TAH"/>
            </w:pPr>
            <w:r>
              <w:t>codes</w:t>
            </w:r>
          </w:p>
        </w:tc>
        <w:tc>
          <w:tcPr>
            <w:tcW w:w="271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SdmSubscription</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201 Created</w:t>
            </w:r>
          </w:p>
        </w:tc>
        <w:tc>
          <w:tcPr>
            <w:tcW w:w="2719" w:type="pct"/>
            <w:tcBorders>
              <w:top w:val="single" w:sz="4" w:space="0" w:color="auto"/>
              <w:left w:val="single" w:sz="6" w:space="0" w:color="000000"/>
              <w:bottom w:val="single" w:sz="6" w:space="0" w:color="000000"/>
              <w:right w:val="single" w:sz="6" w:space="0" w:color="000000"/>
            </w:tcBorders>
          </w:tcPr>
          <w:p w:rsidR="001F33B7" w:rsidRDefault="001F33B7">
            <w:pPr>
              <w:pStyle w:val="TAL"/>
            </w:pPr>
            <w:r>
              <w:t>Upon success, a response body containing a representation of the created Individual subscription resource shall be returned including the accepted values, e.g. in case of partial success UDM shall return the list of monitores resource Uri successfully subscribed..</w:t>
            </w:r>
          </w:p>
          <w:p w:rsidR="001F33B7" w:rsidRDefault="001F33B7">
            <w:pPr>
              <w:pStyle w:val="TAL"/>
            </w:pPr>
          </w:p>
          <w:p w:rsidR="001F33B7" w:rsidRDefault="001F33B7">
            <w:pPr>
              <w:pStyle w:val="TAL"/>
            </w:pPr>
            <w:r>
              <w:t>The HTTP response shall include a "Location" HTTP header that contains the resource URI of the created resource.</w:t>
            </w:r>
            <w:r>
              <w:rPr>
                <w:lang w:eastAsia="zh-CN"/>
              </w:rPr>
              <w:t xml:space="preserve"> When stateless UDM is deployed, the stateless UDM may use an FQDN identifying the UDM group to which the UDM belongs as the host part of the resource URI.</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404 Not Found</w:t>
            </w:r>
          </w:p>
        </w:tc>
        <w:tc>
          <w:tcPr>
            <w:tcW w:w="271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"cause" attribute may be used to indicate one of the following application errors::</w:t>
            </w:r>
          </w:p>
          <w:p w:rsidR="001F33B7" w:rsidRDefault="001F33B7">
            <w:pPr>
              <w:pStyle w:val="TAL"/>
            </w:pPr>
            <w:r>
              <w:t>- USER_NOT_FOUND</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501 Not Implemented</w:t>
            </w:r>
          </w:p>
        </w:tc>
        <w:tc>
          <w:tcPr>
            <w:tcW w:w="2719" w:type="pct"/>
            <w:tcBorders>
              <w:top w:val="single" w:sz="4" w:space="0" w:color="auto"/>
              <w:left w:val="single" w:sz="6" w:space="0" w:color="000000"/>
              <w:bottom w:val="single" w:sz="6" w:space="0" w:color="000000"/>
              <w:right w:val="single" w:sz="6" w:space="0" w:color="000000"/>
            </w:tcBorders>
          </w:tcPr>
          <w:p w:rsidR="001F33B7" w:rsidRDefault="001F33B7">
            <w:pPr>
              <w:pStyle w:val="TAL"/>
            </w:pPr>
            <w:r>
              <w:t>The "cause" attribute may be used to indicate one of the following application errors:</w:t>
            </w:r>
          </w:p>
          <w:p w:rsidR="001F33B7" w:rsidRDefault="001F33B7">
            <w:pPr>
              <w:pStyle w:val="TAL"/>
            </w:pPr>
            <w:r>
              <w:t>- UNSUPPORTED_RESOURCE_URI</w:t>
            </w:r>
          </w:p>
          <w:p w:rsidR="001F33B7" w:rsidRDefault="001F33B7">
            <w:pPr>
              <w:pStyle w:val="TAL"/>
            </w:pPr>
          </w:p>
          <w:p w:rsidR="001F33B7" w:rsidRDefault="001F33B7">
            <w:pPr>
              <w:pStyle w:val="TAL"/>
            </w:pPr>
            <w:r>
              <w:rPr>
                <w:lang w:eastAsia="zh-CN"/>
              </w:rPr>
              <w:t>This response shall not be cached.</w:t>
            </w:r>
          </w:p>
        </w:tc>
      </w:tr>
      <w:tr w:rsidR="001F33B7" w:rsidTr="001F33B7">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F33B7" w:rsidRDefault="001F33B7" w:rsidP="001F33B7">
            <w:pPr>
              <w:pStyle w:val="TAN"/>
            </w:pPr>
            <w:r>
              <w:t>NOTE:</w:t>
            </w:r>
            <w:r>
              <w:tab/>
              <w:t xml:space="preserve">In addition common data structures as listed in table </w:t>
            </w:r>
            <w:del w:id="83" w:author="CT4#99e huawei v0" w:date="2020-07-22T15:29:00Z">
              <w:r w:rsidDel="001F33B7">
                <w:delText>6.1.7-1</w:delText>
              </w:r>
            </w:del>
            <w:ins w:id="84" w:author="CT4#99e huawei v0" w:date="2020-07-22T15:29:00Z">
              <w:r>
                <w:t>5.2.7.1-1 of 3GPP TS 29.500 [4]</w:t>
              </w:r>
            </w:ins>
            <w:r>
              <w:t xml:space="preserve"> are supported.</w:t>
            </w:r>
          </w:p>
        </w:tc>
      </w:tr>
    </w:tbl>
    <w:p w:rsidR="001F33B7" w:rsidRDefault="001F33B7" w:rsidP="001F33B7">
      <w:pPr>
        <w:pStyle w:val="NO"/>
        <w:rPr>
          <w:rFonts w:eastAsia="等线"/>
        </w:rPr>
      </w:pPr>
      <w:r>
        <w:rPr>
          <w:lang w:eastAsia="zh-CN"/>
        </w:rPr>
        <w:t>NOTE:</w:t>
      </w:r>
      <w:r>
        <w:rPr>
          <w:lang w:eastAsia="zh-CN"/>
        </w:rPr>
        <w:tab/>
        <w:t>In the scenario of stateless UDM deployment, it is assumed that stateless UDMs are organized into several UDM groups, and for each UDM group an FQDN can be allocated.</w:t>
      </w:r>
    </w:p>
    <w:p w:rsidR="001F33B7" w:rsidRDefault="001F33B7" w:rsidP="001F33B7">
      <w:pPr>
        <w:pStyle w:val="TH"/>
      </w:pPr>
      <w:r>
        <w:t>Table 6.1.3.3.3.1-4: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pPr>
            <w:r>
              <w:t>Contains the URI of the newly created resource, according to the structure: {apiRoot}/nudm-sdm/&lt;apiVersion&gt;/{supi}/sdm-subscriptions/{subscriptionId}</w:t>
            </w:r>
          </w:p>
        </w:tc>
      </w:tr>
    </w:tbl>
    <w:p w:rsidR="00402557" w:rsidRPr="001F33B7" w:rsidRDefault="00402557" w:rsidP="00402557">
      <w:pPr>
        <w:rPr>
          <w:noProof/>
          <w:lang w:eastAsia="zh-CN"/>
        </w:rPr>
      </w:pPr>
    </w:p>
    <w:p w:rsidR="00402557" w:rsidRDefault="00402557" w:rsidP="0040255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5"/>
      </w:pPr>
      <w:bookmarkStart w:id="85" w:name="_Toc45028794"/>
      <w:bookmarkStart w:id="86" w:name="_Toc45027959"/>
      <w:bookmarkStart w:id="87" w:name="_Toc36457075"/>
      <w:bookmarkStart w:id="88" w:name="_Toc27585119"/>
      <w:bookmarkStart w:id="89" w:name="_Toc11338487"/>
      <w:r>
        <w:t>6.1.3.4.2</w:t>
      </w:r>
      <w:r>
        <w:tab/>
        <w:t>Resource Definition</w:t>
      </w:r>
      <w:bookmarkEnd w:id="85"/>
      <w:bookmarkEnd w:id="86"/>
      <w:bookmarkEnd w:id="87"/>
      <w:bookmarkEnd w:id="88"/>
      <w:bookmarkEnd w:id="89"/>
    </w:p>
    <w:p w:rsidR="001F33B7" w:rsidRDefault="001F33B7" w:rsidP="001F33B7">
      <w:r>
        <w:t>Resource URI: {apiRoot}/nudm-sdm/</w:t>
      </w:r>
      <w:del w:id="90" w:author="Liuqingfen" w:date="2020-08-24T17:10:00Z">
        <w:r w:rsidDel="00812D14">
          <w:delText>{</w:delText>
        </w:r>
      </w:del>
      <w:ins w:id="91" w:author="Liuqingfen" w:date="2020-08-24T17:11:00Z">
        <w:r w:rsidR="00812D14">
          <w:t>&lt;</w:t>
        </w:r>
      </w:ins>
      <w:r>
        <w:t>apiVersion</w:t>
      </w:r>
      <w:ins w:id="92" w:author="Liuqingfen" w:date="2020-08-24T17:10:00Z">
        <w:r w:rsidR="00812D14">
          <w:rPr>
            <w:lang w:eastAsia="zh-CN"/>
          </w:rPr>
          <w:t>&gt;</w:t>
        </w:r>
      </w:ins>
      <w:del w:id="93" w:author="Liuqingfen" w:date="2020-08-24T17:10:00Z">
        <w:r w:rsidDel="00812D14">
          <w:delText>}</w:delText>
        </w:r>
      </w:del>
      <w:proofErr w:type="gramStart"/>
      <w:r>
        <w:t>/{</w:t>
      </w:r>
      <w:proofErr w:type="gramEnd"/>
      <w:r>
        <w:t>ueId}/sdm-subscriptions/{subscriptionId}</w:t>
      </w:r>
    </w:p>
    <w:p w:rsidR="001F33B7" w:rsidRDefault="001F33B7" w:rsidP="001F33B7">
      <w:pPr>
        <w:rPr>
          <w:rFonts w:ascii="Arial" w:hAnsi="Arial" w:cs="Arial"/>
        </w:rPr>
      </w:pPr>
      <w:r>
        <w:t>This resource shall support the resource URI variables defined in table 6.1.3.4.2-1</w:t>
      </w:r>
      <w:r>
        <w:rPr>
          <w:rFonts w:ascii="Arial" w:hAnsi="Arial" w:cs="Arial"/>
        </w:rPr>
        <w:t>.</w:t>
      </w:r>
    </w:p>
    <w:p w:rsidR="001F33B7" w:rsidRDefault="001F33B7" w:rsidP="001F33B7">
      <w:pPr>
        <w:pStyle w:val="TH"/>
        <w:rPr>
          <w:rFonts w:cs="Arial"/>
        </w:rPr>
      </w:pPr>
      <w:r>
        <w:t>Table 6.1.3.4.2-1: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94" w:author="CT4#99e huawei v0" w:date="2020-07-22T15:30: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248"/>
        <w:gridCol w:w="1060"/>
        <w:gridCol w:w="7315"/>
        <w:tblGridChange w:id="95">
          <w:tblGrid>
            <w:gridCol w:w="1247"/>
            <w:gridCol w:w="1060"/>
            <w:gridCol w:w="7316"/>
          </w:tblGrid>
        </w:tblGridChange>
      </w:tblGrid>
      <w:tr w:rsidR="001F33B7" w:rsidTr="001F33B7">
        <w:trPr>
          <w:jc w:val="center"/>
          <w:trPrChange w:id="96" w:author="CT4#99e huawei v0" w:date="2020-07-22T15:30:00Z">
            <w:trPr>
              <w:jc w:val="center"/>
            </w:trPr>
          </w:trPrChange>
        </w:trPr>
        <w:tc>
          <w:tcPr>
            <w:tcW w:w="648" w:type="pct"/>
            <w:tcBorders>
              <w:top w:val="single" w:sz="6" w:space="0" w:color="000000"/>
              <w:left w:val="single" w:sz="6" w:space="0" w:color="000000"/>
              <w:bottom w:val="single" w:sz="6" w:space="0" w:color="000000"/>
              <w:right w:val="single" w:sz="6" w:space="0" w:color="000000"/>
            </w:tcBorders>
            <w:shd w:val="clear" w:color="auto" w:fill="CCCCCC"/>
            <w:hideMark/>
            <w:tcPrChange w:id="97" w:author="CT4#99e huawei v0" w:date="2020-07-22T15:30:00Z">
              <w:tcPr>
                <w:tcW w:w="638"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Name</w:t>
            </w:r>
          </w:p>
        </w:tc>
        <w:tc>
          <w:tcPr>
            <w:tcW w:w="551" w:type="pct"/>
            <w:tcBorders>
              <w:top w:val="single" w:sz="6" w:space="0" w:color="000000"/>
              <w:left w:val="single" w:sz="6" w:space="0" w:color="000000"/>
              <w:bottom w:val="single" w:sz="6" w:space="0" w:color="000000"/>
              <w:right w:val="single" w:sz="6" w:space="0" w:color="000000"/>
            </w:tcBorders>
            <w:shd w:val="clear" w:color="auto" w:fill="CCCCCC"/>
            <w:hideMark/>
            <w:tcPrChange w:id="98" w:author="CT4#99e huawei v0" w:date="2020-07-22T15:30:00Z">
              <w:tcPr>
                <w:tcW w:w="556"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1F33B7" w:rsidRDefault="001F33B7">
            <w:pPr>
              <w:pStyle w:val="TAH"/>
            </w:pPr>
            <w:r>
              <w:t>Data type</w:t>
            </w:r>
          </w:p>
        </w:tc>
        <w:tc>
          <w:tcPr>
            <w:tcW w:w="380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99" w:author="CT4#99e huawei v0" w:date="2020-07-22T15:30:00Z">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1F33B7" w:rsidRDefault="001F33B7">
            <w:pPr>
              <w:pStyle w:val="TAH"/>
            </w:pPr>
            <w:r>
              <w:t>Definition</w:t>
            </w:r>
          </w:p>
        </w:tc>
      </w:tr>
      <w:tr w:rsidR="001F33B7" w:rsidTr="001F33B7">
        <w:trPr>
          <w:jc w:val="center"/>
          <w:trPrChange w:id="100" w:author="CT4#99e huawei v0" w:date="2020-07-22T15:30:00Z">
            <w:trPr>
              <w:jc w:val="center"/>
            </w:trPr>
          </w:trPrChange>
        </w:trPr>
        <w:tc>
          <w:tcPr>
            <w:tcW w:w="648" w:type="pct"/>
            <w:tcBorders>
              <w:top w:val="single" w:sz="6" w:space="0" w:color="000000"/>
              <w:left w:val="single" w:sz="6" w:space="0" w:color="000000"/>
              <w:bottom w:val="single" w:sz="6" w:space="0" w:color="000000"/>
              <w:right w:val="single" w:sz="6" w:space="0" w:color="000000"/>
            </w:tcBorders>
            <w:hideMark/>
            <w:tcPrChange w:id="101" w:author="CT4#99e huawei v0" w:date="2020-07-22T15:30:00Z">
              <w:tcPr>
                <w:tcW w:w="638"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apiRoot</w:t>
            </w:r>
          </w:p>
        </w:tc>
        <w:tc>
          <w:tcPr>
            <w:tcW w:w="551" w:type="pct"/>
            <w:tcBorders>
              <w:top w:val="single" w:sz="6" w:space="0" w:color="000000"/>
              <w:left w:val="single" w:sz="6" w:space="0" w:color="000000"/>
              <w:bottom w:val="single" w:sz="6" w:space="0" w:color="000000"/>
              <w:right w:val="single" w:sz="6" w:space="0" w:color="000000"/>
            </w:tcBorders>
            <w:hideMark/>
            <w:tcPrChange w:id="102" w:author="CT4#99e huawei v0" w:date="2020-07-22T15:30:00Z">
              <w:tcPr>
                <w:tcW w:w="556"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string</w:t>
            </w:r>
          </w:p>
        </w:tc>
        <w:tc>
          <w:tcPr>
            <w:tcW w:w="3801" w:type="pct"/>
            <w:tcBorders>
              <w:top w:val="single" w:sz="6" w:space="0" w:color="000000"/>
              <w:left w:val="single" w:sz="6" w:space="0" w:color="000000"/>
              <w:bottom w:val="single" w:sz="6" w:space="0" w:color="000000"/>
              <w:right w:val="single" w:sz="6" w:space="0" w:color="000000"/>
            </w:tcBorders>
            <w:vAlign w:val="center"/>
            <w:hideMark/>
            <w:tcPrChange w:id="103" w:author="CT4#99e huawei v0" w:date="2020-07-22T15:30: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See clause</w:t>
            </w:r>
            <w:r>
              <w:rPr>
                <w:lang w:val="en-US" w:eastAsia="zh-CN"/>
              </w:rPr>
              <w:t> </w:t>
            </w:r>
            <w:r>
              <w:t>6.1.1</w:t>
            </w:r>
          </w:p>
        </w:tc>
      </w:tr>
      <w:tr w:rsidR="001F33B7" w:rsidDel="001F33B7" w:rsidTr="001F33B7">
        <w:trPr>
          <w:jc w:val="center"/>
          <w:del w:id="104" w:author="CT4#99e huawei v0" w:date="2020-07-22T15:30:00Z"/>
          <w:trPrChange w:id="105" w:author="CT4#99e huawei v0" w:date="2020-07-22T15:30:00Z">
            <w:trPr>
              <w:jc w:val="center"/>
            </w:trPr>
          </w:trPrChange>
        </w:trPr>
        <w:tc>
          <w:tcPr>
            <w:tcW w:w="648" w:type="pct"/>
            <w:tcBorders>
              <w:top w:val="single" w:sz="6" w:space="0" w:color="000000"/>
              <w:left w:val="single" w:sz="6" w:space="0" w:color="000000"/>
              <w:bottom w:val="single" w:sz="6" w:space="0" w:color="000000"/>
              <w:right w:val="single" w:sz="6" w:space="0" w:color="000000"/>
            </w:tcBorders>
            <w:hideMark/>
            <w:tcPrChange w:id="106" w:author="CT4#99e huawei v0" w:date="2020-07-22T15:30:00Z">
              <w:tcPr>
                <w:tcW w:w="638"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107" w:author="CT4#99e huawei v0" w:date="2020-07-22T15:30:00Z"/>
              </w:rPr>
            </w:pPr>
            <w:del w:id="108" w:author="CT4#99e huawei v0" w:date="2020-07-22T15:30:00Z">
              <w:r w:rsidDel="001F33B7">
                <w:delText>apiVersion</w:delText>
              </w:r>
            </w:del>
          </w:p>
        </w:tc>
        <w:tc>
          <w:tcPr>
            <w:tcW w:w="551" w:type="pct"/>
            <w:tcBorders>
              <w:top w:val="single" w:sz="6" w:space="0" w:color="000000"/>
              <w:left w:val="single" w:sz="6" w:space="0" w:color="000000"/>
              <w:bottom w:val="single" w:sz="6" w:space="0" w:color="000000"/>
              <w:right w:val="single" w:sz="6" w:space="0" w:color="000000"/>
            </w:tcBorders>
            <w:hideMark/>
            <w:tcPrChange w:id="109" w:author="CT4#99e huawei v0" w:date="2020-07-22T15:30:00Z">
              <w:tcPr>
                <w:tcW w:w="556" w:type="pct"/>
                <w:tcBorders>
                  <w:top w:val="single" w:sz="6" w:space="0" w:color="000000"/>
                  <w:left w:val="single" w:sz="6" w:space="0" w:color="000000"/>
                  <w:bottom w:val="single" w:sz="6" w:space="0" w:color="000000"/>
                  <w:right w:val="single" w:sz="6" w:space="0" w:color="000000"/>
                </w:tcBorders>
                <w:hideMark/>
              </w:tcPr>
            </w:tcPrChange>
          </w:tcPr>
          <w:p w:rsidR="001F33B7" w:rsidDel="001F33B7" w:rsidRDefault="001F33B7">
            <w:pPr>
              <w:pStyle w:val="TAL"/>
              <w:rPr>
                <w:del w:id="110" w:author="CT4#99e huawei v0" w:date="2020-07-22T15:30:00Z"/>
              </w:rPr>
            </w:pPr>
            <w:del w:id="111" w:author="CT4#99e huawei v0" w:date="2020-07-22T15:30:00Z">
              <w:r w:rsidDel="001F33B7">
                <w:delText>string</w:delText>
              </w:r>
            </w:del>
          </w:p>
        </w:tc>
        <w:tc>
          <w:tcPr>
            <w:tcW w:w="3801" w:type="pct"/>
            <w:tcBorders>
              <w:top w:val="single" w:sz="6" w:space="0" w:color="000000"/>
              <w:left w:val="single" w:sz="6" w:space="0" w:color="000000"/>
              <w:bottom w:val="single" w:sz="6" w:space="0" w:color="000000"/>
              <w:right w:val="single" w:sz="6" w:space="0" w:color="000000"/>
            </w:tcBorders>
            <w:vAlign w:val="center"/>
            <w:hideMark/>
            <w:tcPrChange w:id="112" w:author="CT4#99e huawei v0" w:date="2020-07-22T15:30: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Del="001F33B7" w:rsidRDefault="001F33B7">
            <w:pPr>
              <w:pStyle w:val="TAL"/>
              <w:rPr>
                <w:del w:id="113" w:author="CT4#99e huawei v0" w:date="2020-07-22T15:30:00Z"/>
              </w:rPr>
            </w:pPr>
            <w:del w:id="114" w:author="CT4#99e huawei v0" w:date="2020-07-22T15:30:00Z">
              <w:r w:rsidDel="001F33B7">
                <w:delText>See clause 6.1.1</w:delText>
              </w:r>
            </w:del>
          </w:p>
        </w:tc>
      </w:tr>
      <w:tr w:rsidR="001F33B7" w:rsidTr="001F33B7">
        <w:trPr>
          <w:jc w:val="center"/>
          <w:trPrChange w:id="115" w:author="CT4#99e huawei v0" w:date="2020-07-22T15:30:00Z">
            <w:trPr>
              <w:jc w:val="center"/>
            </w:trPr>
          </w:trPrChange>
        </w:trPr>
        <w:tc>
          <w:tcPr>
            <w:tcW w:w="648" w:type="pct"/>
            <w:tcBorders>
              <w:top w:val="single" w:sz="6" w:space="0" w:color="000000"/>
              <w:left w:val="single" w:sz="6" w:space="0" w:color="000000"/>
              <w:bottom w:val="single" w:sz="6" w:space="0" w:color="000000"/>
              <w:right w:val="single" w:sz="6" w:space="0" w:color="000000"/>
            </w:tcBorders>
            <w:hideMark/>
            <w:tcPrChange w:id="116" w:author="CT4#99e huawei v0" w:date="2020-07-22T15:30:00Z">
              <w:tcPr>
                <w:tcW w:w="638"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ueId</w:t>
            </w:r>
          </w:p>
        </w:tc>
        <w:tc>
          <w:tcPr>
            <w:tcW w:w="551" w:type="pct"/>
            <w:tcBorders>
              <w:top w:val="single" w:sz="6" w:space="0" w:color="000000"/>
              <w:left w:val="single" w:sz="6" w:space="0" w:color="000000"/>
              <w:bottom w:val="single" w:sz="6" w:space="0" w:color="000000"/>
              <w:right w:val="single" w:sz="6" w:space="0" w:color="000000"/>
            </w:tcBorders>
            <w:hideMark/>
            <w:tcPrChange w:id="117" w:author="CT4#99e huawei v0" w:date="2020-07-22T15:30:00Z">
              <w:tcPr>
                <w:tcW w:w="556"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VarUeId</w:t>
            </w:r>
          </w:p>
        </w:tc>
        <w:tc>
          <w:tcPr>
            <w:tcW w:w="3801" w:type="pct"/>
            <w:tcBorders>
              <w:top w:val="single" w:sz="6" w:space="0" w:color="000000"/>
              <w:left w:val="single" w:sz="6" w:space="0" w:color="000000"/>
              <w:bottom w:val="single" w:sz="6" w:space="0" w:color="000000"/>
              <w:right w:val="single" w:sz="6" w:space="0" w:color="000000"/>
            </w:tcBorders>
            <w:vAlign w:val="center"/>
            <w:hideMark/>
            <w:tcPrChange w:id="118" w:author="CT4#99e huawei v0" w:date="2020-07-22T15:30: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Represents the Subscription Permanent Identifier (see 3GPP TS 23.501 [2] clause 5.9.2) or Generic Public Subscription Identifier (see 3GPP TS 23.501 [2] clause 5.9.8)</w:t>
            </w:r>
            <w:r>
              <w:br/>
            </w:r>
            <w:r>
              <w:tab/>
              <w:t>pattern: See pattern of type VarUeId in 3GPP TS 29.571 [7]</w:t>
            </w:r>
          </w:p>
        </w:tc>
      </w:tr>
      <w:tr w:rsidR="001F33B7" w:rsidTr="001F33B7">
        <w:trPr>
          <w:jc w:val="center"/>
          <w:trPrChange w:id="119" w:author="CT4#99e huawei v0" w:date="2020-07-22T15:30:00Z">
            <w:trPr>
              <w:jc w:val="center"/>
            </w:trPr>
          </w:trPrChange>
        </w:trPr>
        <w:tc>
          <w:tcPr>
            <w:tcW w:w="648" w:type="pct"/>
            <w:tcBorders>
              <w:top w:val="single" w:sz="6" w:space="0" w:color="000000"/>
              <w:left w:val="single" w:sz="6" w:space="0" w:color="000000"/>
              <w:bottom w:val="single" w:sz="6" w:space="0" w:color="000000"/>
              <w:right w:val="single" w:sz="6" w:space="0" w:color="000000"/>
            </w:tcBorders>
            <w:hideMark/>
            <w:tcPrChange w:id="120" w:author="CT4#99e huawei v0" w:date="2020-07-22T15:30:00Z">
              <w:tcPr>
                <w:tcW w:w="638"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subscriptionId</w:t>
            </w:r>
          </w:p>
        </w:tc>
        <w:tc>
          <w:tcPr>
            <w:tcW w:w="551" w:type="pct"/>
            <w:tcBorders>
              <w:top w:val="single" w:sz="6" w:space="0" w:color="000000"/>
              <w:left w:val="single" w:sz="6" w:space="0" w:color="000000"/>
              <w:bottom w:val="single" w:sz="6" w:space="0" w:color="000000"/>
              <w:right w:val="single" w:sz="6" w:space="0" w:color="000000"/>
            </w:tcBorders>
            <w:hideMark/>
            <w:tcPrChange w:id="121" w:author="CT4#99e huawei v0" w:date="2020-07-22T15:30:00Z">
              <w:tcPr>
                <w:tcW w:w="556" w:type="pct"/>
                <w:tcBorders>
                  <w:top w:val="single" w:sz="6" w:space="0" w:color="000000"/>
                  <w:left w:val="single" w:sz="6" w:space="0" w:color="000000"/>
                  <w:bottom w:val="single" w:sz="6" w:space="0" w:color="000000"/>
                  <w:right w:val="single" w:sz="6" w:space="0" w:color="000000"/>
                </w:tcBorders>
                <w:hideMark/>
              </w:tcPr>
            </w:tcPrChange>
          </w:tcPr>
          <w:p w:rsidR="001F33B7" w:rsidRDefault="001F33B7">
            <w:pPr>
              <w:pStyle w:val="TAL"/>
            </w:pPr>
            <w:r>
              <w:t>string</w:t>
            </w:r>
          </w:p>
        </w:tc>
        <w:tc>
          <w:tcPr>
            <w:tcW w:w="3801" w:type="pct"/>
            <w:tcBorders>
              <w:top w:val="single" w:sz="6" w:space="0" w:color="000000"/>
              <w:left w:val="single" w:sz="6" w:space="0" w:color="000000"/>
              <w:bottom w:val="single" w:sz="6" w:space="0" w:color="000000"/>
              <w:right w:val="single" w:sz="6" w:space="0" w:color="000000"/>
            </w:tcBorders>
            <w:vAlign w:val="center"/>
            <w:hideMark/>
            <w:tcPrChange w:id="122" w:author="CT4#99e huawei v0" w:date="2020-07-22T15:30: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1F33B7" w:rsidRDefault="001F33B7">
            <w:pPr>
              <w:pStyle w:val="TAL"/>
            </w:pPr>
            <w:r>
              <w:t>The subscriptionId identifies an individual subscription to notifications.</w:t>
            </w:r>
          </w:p>
        </w:tc>
      </w:tr>
    </w:tbl>
    <w:p w:rsidR="00402557" w:rsidRPr="001F33B7" w:rsidRDefault="00402557" w:rsidP="00402557">
      <w:pPr>
        <w:rPr>
          <w:noProof/>
          <w:lang w:eastAsia="zh-CN"/>
        </w:rPr>
      </w:pPr>
    </w:p>
    <w:p w:rsidR="00402557" w:rsidRDefault="00402557" w:rsidP="0040255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6"/>
      </w:pPr>
      <w:bookmarkStart w:id="123" w:name="_Toc45028796"/>
      <w:bookmarkStart w:id="124" w:name="_Toc45027961"/>
      <w:bookmarkStart w:id="125" w:name="_Toc36457077"/>
      <w:bookmarkStart w:id="126" w:name="_Toc27585121"/>
      <w:bookmarkStart w:id="127" w:name="_Toc11338489"/>
      <w:r>
        <w:t>6.1.3.4.3.1</w:t>
      </w:r>
      <w:r>
        <w:tab/>
        <w:t>DELETE</w:t>
      </w:r>
      <w:bookmarkEnd w:id="123"/>
      <w:bookmarkEnd w:id="124"/>
      <w:bookmarkEnd w:id="125"/>
      <w:bookmarkEnd w:id="126"/>
      <w:bookmarkEnd w:id="127"/>
    </w:p>
    <w:p w:rsidR="001F33B7" w:rsidRDefault="001F33B7" w:rsidP="001F33B7">
      <w:r>
        <w:t>This method shall support the URI query parameters specified in table 6.1.3.4.3.1-1.</w:t>
      </w:r>
    </w:p>
    <w:p w:rsidR="001F33B7" w:rsidRDefault="001F33B7" w:rsidP="001F33B7">
      <w:pPr>
        <w:pStyle w:val="TH"/>
        <w:rPr>
          <w:rFonts w:cs="Arial"/>
        </w:rPr>
      </w:pPr>
      <w:r>
        <w:t>Table 6.1.3.4.3.1-1: URI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217" w:type="pct"/>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581" w:type="pct"/>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F33B7" w:rsidRDefault="001F33B7">
            <w:pPr>
              <w:pStyle w:val="TAL"/>
            </w:pPr>
          </w:p>
        </w:tc>
      </w:tr>
    </w:tbl>
    <w:p w:rsidR="001F33B7" w:rsidRDefault="001F33B7" w:rsidP="001F33B7">
      <w:pPr>
        <w:rPr>
          <w:rFonts w:eastAsia="等线"/>
        </w:rPr>
      </w:pPr>
    </w:p>
    <w:p w:rsidR="001F33B7" w:rsidRDefault="001F33B7" w:rsidP="001F33B7">
      <w:r>
        <w:lastRenderedPageBreak/>
        <w:t>This method shall support the request data structures specified in table 6.1.3.4.3.1-2 and the response data structures and response codes specified in table 6.1.3.4.3.1-3.</w:t>
      </w:r>
    </w:p>
    <w:p w:rsidR="001F33B7" w:rsidRDefault="001F33B7" w:rsidP="001F33B7">
      <w:pPr>
        <w:pStyle w:val="TH"/>
      </w:pPr>
      <w:r>
        <w:t>Table 6.1.3.4.3.1-2: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F33B7" w:rsidTr="001F33B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1276" w:type="dxa"/>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request body shall be empty.</w:t>
            </w:r>
          </w:p>
        </w:tc>
      </w:tr>
    </w:tbl>
    <w:p w:rsidR="001F33B7" w:rsidRDefault="001F33B7" w:rsidP="001F33B7">
      <w:pPr>
        <w:rPr>
          <w:rFonts w:eastAsia="等线"/>
        </w:rPr>
      </w:pPr>
    </w:p>
    <w:p w:rsidR="001F33B7" w:rsidRDefault="001F33B7" w:rsidP="001F33B7">
      <w:pPr>
        <w:pStyle w:val="TH"/>
      </w:pPr>
      <w:r>
        <w:t>Table 6.1.3.4.3.1-3: Data structures supported by the DELETE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
        <w:gridCol w:w="1570"/>
        <w:gridCol w:w="10"/>
        <w:gridCol w:w="427"/>
        <w:gridCol w:w="1223"/>
        <w:gridCol w:w="6"/>
        <w:gridCol w:w="997"/>
        <w:gridCol w:w="5371"/>
        <w:gridCol w:w="11"/>
      </w:tblGrid>
      <w:tr w:rsidR="001F33B7" w:rsidTr="001F33B7">
        <w:trPr>
          <w:gridAfter w:val="1"/>
          <w:wAfter w:w="7" w:type="pct"/>
          <w:jc w:val="center"/>
        </w:trPr>
        <w:tc>
          <w:tcPr>
            <w:tcW w:w="831" w:type="pct"/>
            <w:gridSpan w:val="3"/>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23"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640"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50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Response</w:t>
            </w:r>
          </w:p>
          <w:p w:rsidR="001F33B7" w:rsidRDefault="001F33B7">
            <w:pPr>
              <w:pStyle w:val="TAH"/>
            </w:pPr>
            <w:r>
              <w:t>codes</w:t>
            </w:r>
          </w:p>
        </w:tc>
        <w:tc>
          <w:tcPr>
            <w:tcW w:w="2790"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Description</w:t>
            </w:r>
          </w:p>
        </w:tc>
      </w:tr>
      <w:tr w:rsidR="001F33B7" w:rsidTr="001F33B7">
        <w:trPr>
          <w:gridAfter w:val="1"/>
          <w:wAfter w:w="7" w:type="pct"/>
          <w:jc w:val="center"/>
        </w:trPr>
        <w:tc>
          <w:tcPr>
            <w:tcW w:w="831" w:type="pct"/>
            <w:gridSpan w:val="3"/>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223" w:type="pct"/>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640" w:type="pct"/>
            <w:gridSpan w:val="2"/>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50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204 No Content</w:t>
            </w:r>
          </w:p>
        </w:tc>
        <w:tc>
          <w:tcPr>
            <w:tcW w:w="2790"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Upon success, an empty response body shall be returned.</w:t>
            </w:r>
          </w:p>
        </w:tc>
      </w:tr>
      <w:tr w:rsidR="001F33B7" w:rsidTr="001F33B7">
        <w:trPr>
          <w:gridAfter w:val="1"/>
          <w:wAfter w:w="7" w:type="pct"/>
          <w:jc w:val="center"/>
        </w:trPr>
        <w:tc>
          <w:tcPr>
            <w:tcW w:w="825" w:type="pct"/>
            <w:gridSpan w:val="2"/>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9" w:type="pct"/>
            <w:gridSpan w:val="2"/>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36"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13" w:type="pct"/>
            <w:gridSpan w:val="2"/>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404 Not Found</w:t>
            </w:r>
          </w:p>
        </w:tc>
        <w:tc>
          <w:tcPr>
            <w:tcW w:w="2790"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"cause" attribute may be used to indicate one of the following application errors:</w:t>
            </w:r>
          </w:p>
          <w:p w:rsidR="001F33B7" w:rsidRDefault="001F33B7">
            <w:pPr>
              <w:pStyle w:val="TAL"/>
            </w:pPr>
            <w:r>
              <w:t>- USER_NOT_FOUND</w:t>
            </w:r>
          </w:p>
          <w:p w:rsidR="001F33B7" w:rsidRDefault="001F33B7">
            <w:pPr>
              <w:pStyle w:val="TAL"/>
            </w:pPr>
            <w:r>
              <w:t xml:space="preserve">- SUBSCRIPTION_NOT_FOUND, </w:t>
            </w:r>
            <w:r>
              <w:rPr>
                <w:lang w:val="en-US" w:eastAsia="zh-CN"/>
              </w:rPr>
              <w:t>see 3GPP TS 29.500 [4] table </w:t>
            </w:r>
            <w:r>
              <w:rPr>
                <w:lang w:val="en-US"/>
              </w:rPr>
              <w:t>5.2.7.2-1</w:t>
            </w:r>
            <w:r>
              <w:rPr>
                <w:lang w:val="en-US" w:eastAsia="zh-CN"/>
              </w:rPr>
              <w:t>.</w:t>
            </w:r>
          </w:p>
        </w:tc>
      </w:tr>
      <w:tr w:rsidR="001F33B7" w:rsidTr="001F33B7">
        <w:trPr>
          <w:gridBefore w:val="1"/>
          <w:wBefore w:w="8" w:type="pct"/>
          <w:jc w:val="center"/>
        </w:trPr>
        <w:tc>
          <w:tcPr>
            <w:tcW w:w="4992" w:type="pct"/>
            <w:gridSpan w:val="8"/>
            <w:tcBorders>
              <w:top w:val="single" w:sz="4" w:space="0" w:color="auto"/>
              <w:left w:val="single" w:sz="6" w:space="0" w:color="000000"/>
              <w:bottom w:val="single" w:sz="4" w:space="0" w:color="auto"/>
              <w:right w:val="single" w:sz="6" w:space="0" w:color="000000"/>
            </w:tcBorders>
            <w:hideMark/>
          </w:tcPr>
          <w:p w:rsidR="001F33B7" w:rsidRDefault="001F33B7" w:rsidP="001F33B7">
            <w:pPr>
              <w:pStyle w:val="TAN"/>
            </w:pPr>
            <w:r>
              <w:t>NOTE:</w:t>
            </w:r>
            <w:r>
              <w:tab/>
              <w:t xml:space="preserve">In addition common data structures as listed in table </w:t>
            </w:r>
            <w:del w:id="128" w:author="CT4#99e huawei v0" w:date="2020-07-22T15:31:00Z">
              <w:r w:rsidDel="001F33B7">
                <w:delText>6.1.7-1</w:delText>
              </w:r>
            </w:del>
            <w:ins w:id="129" w:author="CT4#99e huawei v0" w:date="2020-07-22T15:31:00Z">
              <w:r>
                <w:t>5.2.7.1-1 of 3GPP TS 29.500 [4]</w:t>
              </w:r>
            </w:ins>
            <w:r>
              <w:t xml:space="preserve"> are supported.</w:t>
            </w:r>
          </w:p>
        </w:tc>
      </w:tr>
    </w:tbl>
    <w:p w:rsidR="001605A9" w:rsidRPr="001F33B7" w:rsidRDefault="001605A9" w:rsidP="002B773E">
      <w:pPr>
        <w:rPr>
          <w:noProof/>
          <w:lang w:eastAsia="zh-CN"/>
        </w:rPr>
      </w:pPr>
    </w:p>
    <w:p w:rsidR="00A37EE5" w:rsidRDefault="002B773E" w:rsidP="002B773E">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6"/>
      </w:pPr>
      <w:bookmarkStart w:id="130" w:name="_Toc45028797"/>
      <w:bookmarkStart w:id="131" w:name="_Toc45027962"/>
      <w:bookmarkStart w:id="132" w:name="_Toc36457078"/>
      <w:bookmarkStart w:id="133" w:name="_Toc27585122"/>
      <w:bookmarkStart w:id="134" w:name="_Toc11338490"/>
      <w:r>
        <w:t>6.1.3.4.3.2</w:t>
      </w:r>
      <w:r>
        <w:tab/>
        <w:t>PATCH</w:t>
      </w:r>
      <w:bookmarkEnd w:id="130"/>
      <w:bookmarkEnd w:id="131"/>
      <w:bookmarkEnd w:id="132"/>
      <w:bookmarkEnd w:id="133"/>
      <w:bookmarkEnd w:id="134"/>
    </w:p>
    <w:p w:rsidR="001F33B7" w:rsidRDefault="001F33B7" w:rsidP="001F33B7">
      <w:r>
        <w:t>This method shall support the URI query parameters specified in table 6.1.3.4.3.2-1.</w:t>
      </w:r>
    </w:p>
    <w:p w:rsidR="001F33B7" w:rsidRDefault="001F33B7" w:rsidP="001F33B7">
      <w:pPr>
        <w:pStyle w:val="TH"/>
        <w:rPr>
          <w:rFonts w:cs="Arial"/>
        </w:rPr>
      </w:pPr>
      <w:r>
        <w:t>Table 6.1.3.4.3.2-1: URI query parameters supported by the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F33B7" w:rsidRDefault="001F33B7">
            <w:pPr>
              <w:pStyle w:val="TAL"/>
            </w:pPr>
            <w:r>
              <w:t>see 3GPP TS 29.500 [4] clause 6.6</w:t>
            </w:r>
          </w:p>
        </w:tc>
      </w:tr>
    </w:tbl>
    <w:p w:rsidR="001F33B7" w:rsidRDefault="001F33B7" w:rsidP="001F33B7">
      <w:pPr>
        <w:rPr>
          <w:rFonts w:eastAsia="等线"/>
        </w:rPr>
      </w:pPr>
    </w:p>
    <w:p w:rsidR="001F33B7" w:rsidRDefault="001F33B7" w:rsidP="001F33B7">
      <w:r>
        <w:t>This method shall support the request data structures specified in table 6.1.3.4.3.2-2 and the response data structures and response codes specified in table 6.1.3.4.3.2-3.</w:t>
      </w:r>
    </w:p>
    <w:p w:rsidR="001F33B7" w:rsidRDefault="001F33B7" w:rsidP="001F33B7">
      <w:pPr>
        <w:pStyle w:val="TH"/>
      </w:pPr>
      <w:r>
        <w:t>Table 6.1.3.4.3.2-2: Data structures supported by the PATCH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F33B7" w:rsidTr="001F33B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F33B7" w:rsidRDefault="001F33B7">
            <w:pPr>
              <w:pStyle w:val="TAH"/>
            </w:pPr>
            <w:r>
              <w:t>Description</w:t>
            </w:r>
          </w:p>
        </w:tc>
      </w:tr>
      <w:tr w:rsidR="001F33B7" w:rsidTr="001F33B7">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SdmSubsModification</w:t>
            </w:r>
          </w:p>
        </w:tc>
        <w:tc>
          <w:tcPr>
            <w:tcW w:w="425" w:type="dxa"/>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modification Instruction</w:t>
            </w:r>
          </w:p>
        </w:tc>
      </w:tr>
    </w:tbl>
    <w:p w:rsidR="001F33B7" w:rsidRDefault="001F33B7" w:rsidP="001F33B7">
      <w:pPr>
        <w:rPr>
          <w:rFonts w:eastAsia="等线"/>
        </w:rPr>
      </w:pPr>
    </w:p>
    <w:p w:rsidR="001F33B7" w:rsidRDefault="001F33B7" w:rsidP="001F33B7">
      <w:pPr>
        <w:pStyle w:val="TH"/>
      </w:pPr>
      <w:r>
        <w:lastRenderedPageBreak/>
        <w:t>Table 6.1.3.4.3.2-3: Data structures supported by the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F33B7" w:rsidTr="001F33B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Response</w:t>
            </w:r>
          </w:p>
          <w:p w:rsidR="001F33B7" w:rsidRDefault="001F33B7">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F33B7" w:rsidRDefault="001F33B7">
            <w:pPr>
              <w:pStyle w:val="TAH"/>
            </w:pPr>
            <w:r>
              <w:t>Description</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SdmSubscription</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Upon success, the modified sdmSubscription shall be returned including the accepted values, e.g. in case of partial success UDM shall return the list of monitores resource Uri successfully subscribed. (NOTE 2)</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F33B7" w:rsidRDefault="001F33B7">
            <w:pPr>
              <w:pStyle w:val="TAC"/>
            </w:pPr>
          </w:p>
        </w:tc>
        <w:tc>
          <w:tcPr>
            <w:tcW w:w="649" w:type="pct"/>
            <w:tcBorders>
              <w:top w:val="single" w:sz="4" w:space="0" w:color="auto"/>
              <w:left w:val="single" w:sz="6" w:space="0" w:color="000000"/>
              <w:bottom w:val="single" w:sz="6" w:space="0" w:color="000000"/>
              <w:right w:val="single" w:sz="6" w:space="0" w:color="000000"/>
            </w:tcBorders>
          </w:tcPr>
          <w:p w:rsidR="001F33B7" w:rsidRDefault="001F33B7">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204 No Content</w:t>
            </w:r>
          </w:p>
        </w:tc>
        <w:tc>
          <w:tcPr>
            <w:tcW w:w="27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 xml:space="preserve">Upon success, an empty response body shall be returned. </w:t>
            </w:r>
            <w:r>
              <w:rPr>
                <w:lang w:eastAsia="zh-CN"/>
              </w:rPr>
              <w:t>(NOTE 2)</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rPr>
                <w:lang w:eastAsia="zh-CN"/>
              </w:rPr>
              <w:t>PatchResult</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rPr>
                <w:lang w:eastAsia="zh-CN"/>
              </w:rPr>
              <w:t>200 OK</w:t>
            </w:r>
          </w:p>
        </w:tc>
        <w:tc>
          <w:tcPr>
            <w:tcW w:w="2717"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rPr>
                <w:lang w:eastAsia="zh-CN"/>
              </w:rPr>
              <w:t>Upon success, the execution report is returned. (NOTE 2)</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The "cause" attribute may be used to indicate one of the following application errors:</w:t>
            </w:r>
          </w:p>
          <w:p w:rsidR="001F33B7" w:rsidRDefault="001F33B7">
            <w:pPr>
              <w:pStyle w:val="TAL"/>
            </w:pPr>
            <w:r>
              <w:t>- USER_NOT_FOUND</w:t>
            </w:r>
          </w:p>
          <w:p w:rsidR="001F33B7" w:rsidRDefault="001F33B7">
            <w:pPr>
              <w:pStyle w:val="TAL"/>
            </w:pPr>
            <w:r>
              <w:t xml:space="preserve">- </w:t>
            </w:r>
            <w:r>
              <w:rPr>
                <w:lang w:val="en-US" w:eastAsia="zh-CN"/>
              </w:rPr>
              <w:t>SUBSCRIPTION</w:t>
            </w:r>
            <w:r>
              <w:t xml:space="preserve">_NOT_FOUND, </w:t>
            </w:r>
            <w:r>
              <w:rPr>
                <w:lang w:val="en-US" w:eastAsia="zh-CN"/>
              </w:rPr>
              <w:t>see 3GPP TS 29.500 [4] table </w:t>
            </w:r>
            <w:r>
              <w:rPr>
                <w:lang w:val="en-US"/>
              </w:rPr>
              <w:t>5.2.7.2-1</w:t>
            </w:r>
            <w:r>
              <w:rPr>
                <w:lang w:val="en-US" w:eastAsia="zh-CN"/>
              </w:rPr>
              <w:t>.</w:t>
            </w:r>
          </w:p>
        </w:tc>
      </w:tr>
      <w:tr w:rsidR="001F33B7" w:rsidTr="001F33B7">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F33B7" w:rsidRDefault="001F33B7">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F33B7" w:rsidRDefault="001F33B7">
            <w:pPr>
              <w:pStyle w:val="TAL"/>
            </w:pPr>
            <w:r>
              <w:rPr>
                <w:lang w:eastAsia="zh-CN"/>
              </w:rPr>
              <w:t>403 Forbidden</w:t>
            </w:r>
          </w:p>
        </w:tc>
        <w:tc>
          <w:tcPr>
            <w:tcW w:w="2718" w:type="pct"/>
            <w:tcBorders>
              <w:top w:val="single" w:sz="4" w:space="0" w:color="auto"/>
              <w:left w:val="single" w:sz="6" w:space="0" w:color="000000"/>
              <w:bottom w:val="single" w:sz="6" w:space="0" w:color="000000"/>
              <w:right w:val="single" w:sz="6" w:space="0" w:color="000000"/>
            </w:tcBorders>
          </w:tcPr>
          <w:p w:rsidR="001F33B7" w:rsidRDefault="001F33B7">
            <w:pPr>
              <w:pStyle w:val="TAL"/>
              <w:rPr>
                <w:lang w:eastAsia="zh-CN"/>
              </w:rPr>
            </w:pPr>
            <w:r>
              <w:rPr>
                <w:lang w:eastAsia="zh-CN"/>
              </w:rPr>
              <w:t>One or more attributes are not allowed to be modified.</w:t>
            </w:r>
          </w:p>
          <w:p w:rsidR="001F33B7" w:rsidRDefault="001F33B7">
            <w:pPr>
              <w:pStyle w:val="TAL"/>
              <w:rPr>
                <w:lang w:eastAsia="zh-CN"/>
              </w:rPr>
            </w:pPr>
          </w:p>
          <w:p w:rsidR="001F33B7" w:rsidRDefault="001F33B7">
            <w:pPr>
              <w:pStyle w:val="TAL"/>
              <w:rPr>
                <w:lang w:eastAsia="zh-CN"/>
              </w:rPr>
            </w:pPr>
            <w:r>
              <w:rPr>
                <w:lang w:eastAsia="zh-CN"/>
              </w:rPr>
              <w:t>The "cause" attribute may be used to indicate one of the following application errors:</w:t>
            </w:r>
          </w:p>
          <w:p w:rsidR="001F33B7" w:rsidRDefault="001F33B7">
            <w:pPr>
              <w:pStyle w:val="TAL"/>
            </w:pPr>
            <w:r>
              <w:rPr>
                <w:lang w:eastAsia="zh-CN"/>
              </w:rPr>
              <w:t xml:space="preserve">- </w:t>
            </w:r>
            <w:r>
              <w:t>MODIFICATION</w:t>
            </w:r>
            <w:r>
              <w:rPr>
                <w:lang w:eastAsia="zh-CN"/>
              </w:rPr>
              <w:t>_NOT_ALLOWED</w:t>
            </w:r>
            <w:r>
              <w:t xml:space="preserve">, </w:t>
            </w:r>
            <w:r>
              <w:rPr>
                <w:lang w:val="en-US" w:eastAsia="zh-CN"/>
              </w:rPr>
              <w:t>see 3GPP TS 29.500 [4] table </w:t>
            </w:r>
            <w:r>
              <w:rPr>
                <w:lang w:val="en-US"/>
              </w:rPr>
              <w:t>5.2.7.2-1</w:t>
            </w:r>
            <w:r>
              <w:rPr>
                <w:lang w:val="en-US" w:eastAsia="zh-CN"/>
              </w:rPr>
              <w:t>.</w:t>
            </w:r>
          </w:p>
        </w:tc>
      </w:tr>
      <w:tr w:rsidR="001F33B7" w:rsidTr="001F33B7">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F33B7" w:rsidRDefault="001F33B7">
            <w:pPr>
              <w:pStyle w:val="TAN"/>
            </w:pPr>
            <w:r>
              <w:t>NOTE 1:</w:t>
            </w:r>
            <w:r>
              <w:tab/>
              <w:t xml:space="preserve">In addition common data structures as listed in table </w:t>
            </w:r>
            <w:del w:id="135" w:author="CT4#99e huawei v0" w:date="2020-07-22T15:32:00Z">
              <w:r w:rsidDel="001F33B7">
                <w:delText>6.1.7-1</w:delText>
              </w:r>
            </w:del>
            <w:ins w:id="136" w:author="CT4#99e huawei v0" w:date="2020-07-22T15:32:00Z">
              <w:r>
                <w:t>5.2.7.1-1 of 3GPP TS 29.500 [4]</w:t>
              </w:r>
            </w:ins>
            <w:r>
              <w:t xml:space="preserve"> are supported.</w:t>
            </w:r>
          </w:p>
          <w:p w:rsidR="001F33B7" w:rsidRDefault="001F33B7">
            <w:pPr>
              <w:pStyle w:val="TAN"/>
            </w:pPr>
            <w:r>
              <w:rPr>
                <w:lang w:eastAsia="zh-CN"/>
              </w:rPr>
              <w:t>NOTE 2:</w:t>
            </w:r>
            <w:r>
              <w:rPr>
                <w:lang w:val="en-US" w:eastAsia="zh-CN"/>
              </w:rPr>
              <w:tab/>
            </w:r>
            <w:r>
              <w:t xml:space="preserve">If </w:t>
            </w:r>
            <w:r>
              <w:rPr>
                <w:lang w:val="en-US" w:eastAsia="zh-CN"/>
              </w:rPr>
              <w:t xml:space="preserve">the NF service consumer has not included in the supported-feature query parameter the "PatchReport" feature number, the UDM responds with </w:t>
            </w:r>
            <w:r>
              <w:t xml:space="preserve">SdmSubscription. If </w:t>
            </w:r>
            <w:r>
              <w:rPr>
                <w:lang w:val="en-US" w:eastAsia="zh-CN"/>
              </w:rPr>
              <w:t>the NF service consumer has included in the supported-feature query parameter the "PatchReport" feature number, the UDM shall respond with 204 No Content response indicating that all the modification instructions in the PATCH request have been implemented or with PatchResult indicating that some of the modification instructions in the PATCH request have been discarded.</w:t>
            </w:r>
          </w:p>
        </w:tc>
      </w:tr>
    </w:tbl>
    <w:p w:rsidR="001F33B7" w:rsidRPr="001F33B7" w:rsidRDefault="001F33B7" w:rsidP="001F33B7">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F33B7" w:rsidRDefault="001F33B7" w:rsidP="001F33B7">
      <w:pPr>
        <w:pStyle w:val="5"/>
      </w:pPr>
      <w:bookmarkStart w:id="137" w:name="_Toc45028800"/>
      <w:bookmarkStart w:id="138" w:name="_Toc45027965"/>
      <w:bookmarkStart w:id="139" w:name="_Toc36457081"/>
      <w:bookmarkStart w:id="140" w:name="_Toc27585125"/>
      <w:bookmarkStart w:id="141" w:name="_Toc11338493"/>
      <w:r>
        <w:t>6.1.3.5.2</w:t>
      </w:r>
      <w:r>
        <w:tab/>
        <w:t>Resource Definition</w:t>
      </w:r>
      <w:bookmarkEnd w:id="137"/>
      <w:bookmarkEnd w:id="138"/>
      <w:bookmarkEnd w:id="139"/>
      <w:bookmarkEnd w:id="140"/>
      <w:bookmarkEnd w:id="141"/>
    </w:p>
    <w:p w:rsidR="001F33B7" w:rsidRDefault="001F33B7" w:rsidP="001F33B7">
      <w:r>
        <w:t>Resource URI: {</w:t>
      </w:r>
      <w:proofErr w:type="spellStart"/>
      <w:r>
        <w:t>apiRoot</w:t>
      </w:r>
      <w:proofErr w:type="spellEnd"/>
      <w:r>
        <w:t>}/</w:t>
      </w:r>
      <w:proofErr w:type="spellStart"/>
      <w:r>
        <w:t>nudm-sdm</w:t>
      </w:r>
      <w:proofErr w:type="spellEnd"/>
      <w:r>
        <w:t>/</w:t>
      </w:r>
      <w:ins w:id="142" w:author="Liuqingfen" w:date="2020-08-24T17:11:00Z">
        <w:r w:rsidR="00812D14">
          <w:t>&lt;</w:t>
        </w:r>
      </w:ins>
      <w:proofErr w:type="spellStart"/>
      <w:del w:id="143" w:author="Liuqingfen" w:date="2020-08-24T17:11:00Z">
        <w:r w:rsidDel="00812D14">
          <w:delText>{</w:delText>
        </w:r>
      </w:del>
      <w:r>
        <w:t>apiVersion</w:t>
      </w:r>
      <w:proofErr w:type="spellEnd"/>
      <w:del w:id="144" w:author="Liuqingfen" w:date="2020-08-24T17:11:00Z">
        <w:r w:rsidDel="00812D14">
          <w:delText>}</w:delText>
        </w:r>
      </w:del>
      <w:ins w:id="145" w:author="Liuqingfen" w:date="2020-08-24T17:11:00Z">
        <w:r w:rsidR="00812D14">
          <w:t>&gt;</w:t>
        </w:r>
      </w:ins>
      <w:proofErr w:type="gramStart"/>
      <w:r>
        <w:t>/{</w:t>
      </w:r>
      <w:proofErr w:type="spellStart"/>
      <w:proofErr w:type="gramEnd"/>
      <w:r>
        <w:t>supi</w:t>
      </w:r>
      <w:proofErr w:type="spellEnd"/>
      <w:r>
        <w:t>}/am-data</w:t>
      </w:r>
    </w:p>
    <w:p w:rsidR="001F33B7" w:rsidRDefault="001F33B7" w:rsidP="001F33B7">
      <w:pPr>
        <w:rPr>
          <w:rFonts w:ascii="Arial" w:hAnsi="Arial" w:cs="Arial"/>
        </w:rPr>
      </w:pPr>
      <w:r>
        <w:t>This resource shall support the resource URI variables defined in table 6.1.3.5.2-1</w:t>
      </w:r>
      <w:r>
        <w:rPr>
          <w:rFonts w:ascii="Arial" w:hAnsi="Arial" w:cs="Arial"/>
        </w:rPr>
        <w:t>.</w:t>
      </w:r>
    </w:p>
    <w:p w:rsidR="001F33B7" w:rsidRDefault="001F33B7" w:rsidP="001F33B7">
      <w:pPr>
        <w:pStyle w:val="TH"/>
        <w:rPr>
          <w:rFonts w:cs="Arial"/>
        </w:rPr>
      </w:pPr>
      <w:r>
        <w:t>Table 6.1.3.5.2-1: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5"/>
        <w:gridCol w:w="1363"/>
        <w:gridCol w:w="7185"/>
      </w:tblGrid>
      <w:tr w:rsidR="001F33B7" w:rsidTr="001F33B7">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rsidR="001F33B7" w:rsidRDefault="001F33B7">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hideMark/>
          </w:tcPr>
          <w:p w:rsidR="001F33B7" w:rsidRDefault="001F33B7">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F33B7" w:rsidRDefault="001F33B7">
            <w:pPr>
              <w:pStyle w:val="TAH"/>
            </w:pPr>
            <w:r>
              <w:t>Definition</w:t>
            </w:r>
          </w:p>
        </w:tc>
      </w:tr>
      <w:tr w:rsidR="001F33B7" w:rsidTr="001F33B7">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1F33B7" w:rsidRDefault="001F33B7">
            <w:pPr>
              <w:pStyle w:val="TAL"/>
            </w:pPr>
            <w:r>
              <w:t>apiRoot</w:t>
            </w:r>
          </w:p>
        </w:tc>
        <w:tc>
          <w:tcPr>
            <w:tcW w:w="708" w:type="pct"/>
            <w:tcBorders>
              <w:top w:val="single" w:sz="6" w:space="0" w:color="000000"/>
              <w:left w:val="single" w:sz="6" w:space="0" w:color="000000"/>
              <w:bottom w:val="single" w:sz="6" w:space="0" w:color="000000"/>
              <w:right w:val="single" w:sz="6" w:space="0" w:color="000000"/>
            </w:tcBorders>
            <w:hideMark/>
          </w:tcPr>
          <w:p w:rsidR="001F33B7" w:rsidRDefault="001F33B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hideMark/>
          </w:tcPr>
          <w:p w:rsidR="001F33B7" w:rsidRDefault="001F33B7">
            <w:pPr>
              <w:pStyle w:val="TAL"/>
            </w:pPr>
            <w:r>
              <w:t>See clause</w:t>
            </w:r>
            <w:r>
              <w:rPr>
                <w:lang w:val="en-US" w:eastAsia="zh-CN"/>
              </w:rPr>
              <w:t> </w:t>
            </w:r>
            <w:r>
              <w:t>6.1.1</w:t>
            </w:r>
          </w:p>
        </w:tc>
      </w:tr>
      <w:tr w:rsidR="001F33B7" w:rsidDel="00E02572" w:rsidTr="001F33B7">
        <w:trPr>
          <w:jc w:val="center"/>
          <w:del w:id="146" w:author="CT4#99e huawei v0" w:date="2020-07-22T15:33:00Z"/>
        </w:trPr>
        <w:tc>
          <w:tcPr>
            <w:tcW w:w="559" w:type="pct"/>
            <w:tcBorders>
              <w:top w:val="single" w:sz="6" w:space="0" w:color="000000"/>
              <w:left w:val="single" w:sz="6" w:space="0" w:color="000000"/>
              <w:bottom w:val="single" w:sz="6" w:space="0" w:color="000000"/>
              <w:right w:val="single" w:sz="6" w:space="0" w:color="000000"/>
            </w:tcBorders>
            <w:hideMark/>
          </w:tcPr>
          <w:p w:rsidR="001F33B7" w:rsidDel="00E02572" w:rsidRDefault="001F33B7">
            <w:pPr>
              <w:pStyle w:val="TAL"/>
              <w:rPr>
                <w:del w:id="147" w:author="CT4#99e huawei v0" w:date="2020-07-22T15:33:00Z"/>
              </w:rPr>
            </w:pPr>
            <w:del w:id="148" w:author="CT4#99e huawei v0" w:date="2020-07-22T15:33:00Z">
              <w:r w:rsidDel="00E02572">
                <w:delText>apiVersion</w:delText>
              </w:r>
            </w:del>
          </w:p>
        </w:tc>
        <w:tc>
          <w:tcPr>
            <w:tcW w:w="708" w:type="pct"/>
            <w:tcBorders>
              <w:top w:val="single" w:sz="6" w:space="0" w:color="000000"/>
              <w:left w:val="single" w:sz="6" w:space="0" w:color="000000"/>
              <w:bottom w:val="single" w:sz="6" w:space="0" w:color="000000"/>
              <w:right w:val="single" w:sz="6" w:space="0" w:color="000000"/>
            </w:tcBorders>
            <w:hideMark/>
          </w:tcPr>
          <w:p w:rsidR="001F33B7" w:rsidDel="00E02572" w:rsidRDefault="001F33B7">
            <w:pPr>
              <w:pStyle w:val="TAL"/>
              <w:rPr>
                <w:del w:id="149" w:author="CT4#99e huawei v0" w:date="2020-07-22T15:33:00Z"/>
              </w:rPr>
            </w:pPr>
            <w:del w:id="150" w:author="CT4#99e huawei v0" w:date="2020-07-22T15:33:00Z">
              <w:r w:rsidDel="00E02572">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rsidR="001F33B7" w:rsidDel="00E02572" w:rsidRDefault="001F33B7">
            <w:pPr>
              <w:pStyle w:val="TAL"/>
              <w:rPr>
                <w:del w:id="151" w:author="CT4#99e huawei v0" w:date="2020-07-22T15:33:00Z"/>
              </w:rPr>
            </w:pPr>
            <w:del w:id="152" w:author="CT4#99e huawei v0" w:date="2020-07-22T15:33:00Z">
              <w:r w:rsidDel="00E02572">
                <w:delText>See clause 6.1.1</w:delText>
              </w:r>
            </w:del>
          </w:p>
        </w:tc>
      </w:tr>
      <w:tr w:rsidR="001F33B7" w:rsidTr="001F33B7">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1F33B7" w:rsidRDefault="001F33B7">
            <w:pPr>
              <w:pStyle w:val="TAL"/>
            </w:pPr>
            <w:r>
              <w:t>supi</w:t>
            </w:r>
          </w:p>
        </w:tc>
        <w:tc>
          <w:tcPr>
            <w:tcW w:w="708" w:type="pct"/>
            <w:tcBorders>
              <w:top w:val="single" w:sz="6" w:space="0" w:color="000000"/>
              <w:left w:val="single" w:sz="6" w:space="0" w:color="000000"/>
              <w:bottom w:val="single" w:sz="6" w:space="0" w:color="000000"/>
              <w:right w:val="single" w:sz="6" w:space="0" w:color="000000"/>
            </w:tcBorders>
            <w:hideMark/>
          </w:tcPr>
          <w:p w:rsidR="001F33B7" w:rsidRDefault="001F33B7">
            <w:pPr>
              <w:pStyle w:val="TAL"/>
            </w:pPr>
            <w:r>
              <w:t>Supi</w:t>
            </w:r>
          </w:p>
        </w:tc>
        <w:tc>
          <w:tcPr>
            <w:tcW w:w="3733" w:type="pct"/>
            <w:tcBorders>
              <w:top w:val="single" w:sz="6" w:space="0" w:color="000000"/>
              <w:left w:val="single" w:sz="6" w:space="0" w:color="000000"/>
              <w:bottom w:val="single" w:sz="6" w:space="0" w:color="000000"/>
              <w:right w:val="single" w:sz="6" w:space="0" w:color="000000"/>
            </w:tcBorders>
            <w:vAlign w:val="center"/>
            <w:hideMark/>
          </w:tcPr>
          <w:p w:rsidR="001F33B7" w:rsidRDefault="001F33B7">
            <w:pPr>
              <w:pStyle w:val="TAL"/>
            </w:pPr>
            <w:r>
              <w:t>Represents the Subscription Permanent Identifier (see 3GPP TS 23.501 [2] clause 5.9.2)</w:t>
            </w:r>
            <w:r>
              <w:br/>
            </w:r>
            <w:r>
              <w:tab/>
              <w:t>pattern: See pattern of type Supi in 3GPP TS 29.571 [7]</w:t>
            </w:r>
          </w:p>
        </w:tc>
      </w:tr>
    </w:tbl>
    <w:p w:rsidR="001F33B7" w:rsidRPr="001F33B7"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153" w:name="_Toc45028802"/>
      <w:bookmarkStart w:id="154" w:name="_Toc45027967"/>
      <w:bookmarkStart w:id="155" w:name="_Toc36457083"/>
      <w:bookmarkStart w:id="156" w:name="_Toc27585127"/>
      <w:bookmarkStart w:id="157" w:name="_Toc11338495"/>
      <w:r>
        <w:t>6.1.3.5.3.1</w:t>
      </w:r>
      <w:r>
        <w:tab/>
        <w:t>GET</w:t>
      </w:r>
      <w:bookmarkEnd w:id="153"/>
      <w:bookmarkEnd w:id="154"/>
      <w:bookmarkEnd w:id="155"/>
      <w:bookmarkEnd w:id="156"/>
      <w:bookmarkEnd w:id="157"/>
    </w:p>
    <w:p w:rsidR="00E02572" w:rsidRDefault="00E02572" w:rsidP="00E02572">
      <w:r>
        <w:t>This method shall support the URI query parameters specified in table 6.1.3.5.3.1-1.</w:t>
      </w:r>
    </w:p>
    <w:p w:rsidR="00E02572" w:rsidRDefault="00E02572" w:rsidP="00E02572">
      <w:pPr>
        <w:pStyle w:val="TH"/>
        <w:rPr>
          <w:rFonts w:cs="Arial"/>
        </w:rPr>
      </w:pPr>
      <w:r>
        <w:t>Table 6.1.3.5.3.1-1: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see 3GPP TS 29.500 [4] clause 6.6</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87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14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PLMN identity of the PLMN serving the UE</w:t>
            </w:r>
          </w:p>
        </w:tc>
      </w:tr>
    </w:tbl>
    <w:p w:rsidR="00E02572" w:rsidRDefault="00E02572" w:rsidP="00E02572">
      <w:pPr>
        <w:rPr>
          <w:rFonts w:eastAsia="等线"/>
        </w:rPr>
      </w:pPr>
    </w:p>
    <w:p w:rsidR="00E02572" w:rsidRDefault="00E02572" w:rsidP="00E02572">
      <w:r>
        <w:t>If "plmn-id" is included, UDM shall return the Access and Mobility Data for the SUPI associated to the PLMN identified by "plmn-id".</w:t>
      </w:r>
    </w:p>
    <w:p w:rsidR="00E02572" w:rsidRDefault="00E02572" w:rsidP="00E02572">
      <w:r>
        <w:t>If "plmn-id" is not included, UDM shall return the Access and Mobility Data for the SUPI associated to the HPLMN.</w:t>
      </w:r>
    </w:p>
    <w:p w:rsidR="00E02572" w:rsidRDefault="00E02572" w:rsidP="00E02572">
      <w:r>
        <w:lastRenderedPageBreak/>
        <w:t>This method shall support the request data structures specified in table 6.1.3.5.3.1-2 and the response data structures and response codes specified in table 6.1.3.5.3.1-3.</w:t>
      </w:r>
    </w:p>
    <w:p w:rsidR="00E02572" w:rsidRDefault="00E02572" w:rsidP="00E02572">
      <w:pPr>
        <w:pStyle w:val="TH"/>
      </w:pPr>
      <w:r>
        <w:t>Table 6.1.3.5.3.1-2: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6.1.3.5.3.1-3: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286"/>
        <w:gridCol w:w="1067"/>
        <w:gridCol w:w="997"/>
        <w:gridCol w:w="4068"/>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AccessAndMobilitySubscriptionData</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Access and Mobility Subscription Data shall be returned.</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158" w:author="CT4#99e huawei v0" w:date="2020-07-22T15:34:00Z">
              <w:r w:rsidDel="00E02572">
                <w:delText>6.1.7-1</w:delText>
              </w:r>
            </w:del>
            <w:ins w:id="159" w:author="CT4#99e huawei v0" w:date="2020-07-22T15:34:00Z">
              <w:r>
                <w:t>5.2.7.1-1 of 3GPP TS 29.500 [4]</w:t>
              </w:r>
            </w:ins>
            <w:r>
              <w:t xml:space="preserve"> are supported.</w:t>
            </w:r>
          </w:p>
        </w:tc>
      </w:tr>
    </w:tbl>
    <w:p w:rsidR="00E02572" w:rsidRDefault="00E02572" w:rsidP="00E02572">
      <w:pPr>
        <w:rPr>
          <w:rFonts w:eastAsia="等线"/>
        </w:rPr>
      </w:pPr>
    </w:p>
    <w:p w:rsidR="00E02572" w:rsidRDefault="00E02572" w:rsidP="00E02572">
      <w:pPr>
        <w:pStyle w:val="TH"/>
      </w:pPr>
      <w:r>
        <w:t>Table 6.1.3.5.3.1-4: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rPr>
          <w:rFonts w:eastAsia="等线"/>
        </w:rPr>
      </w:pPr>
    </w:p>
    <w:p w:rsidR="00E02572" w:rsidRDefault="00E02572" w:rsidP="00E02572">
      <w:pPr>
        <w:pStyle w:val="TH"/>
      </w:pPr>
      <w:r>
        <w:t>Table 6.1.3.5.3.1-5: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160" w:name="_Toc45028810"/>
      <w:bookmarkStart w:id="161" w:name="_Toc45027975"/>
      <w:bookmarkStart w:id="162" w:name="_Toc36457091"/>
      <w:bookmarkStart w:id="163" w:name="_Toc27585130"/>
      <w:bookmarkStart w:id="164" w:name="_Toc11338498"/>
      <w:r>
        <w:t>6.1.3.6.2</w:t>
      </w:r>
      <w:r>
        <w:tab/>
        <w:t>Resource Definition</w:t>
      </w:r>
      <w:bookmarkEnd w:id="160"/>
      <w:bookmarkEnd w:id="161"/>
      <w:bookmarkEnd w:id="162"/>
      <w:bookmarkEnd w:id="163"/>
      <w:bookmarkEnd w:id="164"/>
    </w:p>
    <w:p w:rsidR="00E02572" w:rsidRDefault="00E02572" w:rsidP="00E02572">
      <w:r>
        <w:t>Resource URI: {</w:t>
      </w:r>
      <w:proofErr w:type="spellStart"/>
      <w:r>
        <w:t>apiRoot</w:t>
      </w:r>
      <w:proofErr w:type="spellEnd"/>
      <w:r>
        <w:t>}/</w:t>
      </w:r>
      <w:proofErr w:type="spellStart"/>
      <w:r>
        <w:t>nudm-sdm</w:t>
      </w:r>
      <w:proofErr w:type="spellEnd"/>
      <w:r>
        <w:t>/</w:t>
      </w:r>
      <w:ins w:id="165" w:author="Liuqingfen" w:date="2020-08-24T17:11:00Z">
        <w:r w:rsidR="00812D14">
          <w:t>&lt;</w:t>
        </w:r>
      </w:ins>
      <w:proofErr w:type="spellStart"/>
      <w:del w:id="166" w:author="Liuqingfen" w:date="2020-08-24T17:11:00Z">
        <w:r w:rsidDel="00812D14">
          <w:delText>{</w:delText>
        </w:r>
      </w:del>
      <w:r>
        <w:t>apiVersion</w:t>
      </w:r>
      <w:proofErr w:type="spellEnd"/>
      <w:del w:id="167" w:author="Liuqingfen" w:date="2020-08-24T17:11:00Z">
        <w:r w:rsidDel="00812D14">
          <w:delText>}</w:delText>
        </w:r>
      </w:del>
      <w:ins w:id="168" w:author="Liuqingfen" w:date="2020-08-24T17:11:00Z">
        <w:r w:rsidR="00812D14">
          <w:t>&gt;</w:t>
        </w:r>
      </w:ins>
      <w:proofErr w:type="gramStart"/>
      <w:r>
        <w:t>/{</w:t>
      </w:r>
      <w:proofErr w:type="spellStart"/>
      <w:proofErr w:type="gramEnd"/>
      <w:r>
        <w:t>supi</w:t>
      </w:r>
      <w:proofErr w:type="spellEnd"/>
      <w:r>
        <w:t>}/</w:t>
      </w:r>
      <w:proofErr w:type="spellStart"/>
      <w:r>
        <w:t>smf</w:t>
      </w:r>
      <w:proofErr w:type="spellEnd"/>
      <w:r>
        <w:t>-select-data</w:t>
      </w:r>
    </w:p>
    <w:p w:rsidR="00E02572" w:rsidRDefault="00E02572" w:rsidP="00E02572">
      <w:pPr>
        <w:rPr>
          <w:rFonts w:ascii="Arial" w:hAnsi="Arial" w:cs="Arial"/>
        </w:rPr>
      </w:pPr>
      <w:r>
        <w:t>This resource shall support the resource URI variables defined in table 6.1.3.6.2-1</w:t>
      </w:r>
      <w:r>
        <w:rPr>
          <w:rFonts w:ascii="Arial" w:hAnsi="Arial" w:cs="Arial"/>
        </w:rPr>
        <w:t>.</w:t>
      </w:r>
    </w:p>
    <w:p w:rsidR="00E02572" w:rsidRDefault="00E02572" w:rsidP="00E02572">
      <w:pPr>
        <w:pStyle w:val="TH"/>
        <w:rPr>
          <w:rFonts w:cs="Arial"/>
        </w:rPr>
      </w:pPr>
      <w:r>
        <w:t>Table 6.1.3.6.2-1: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169" w:author="CT4#99e huawei v0" w:date="2020-07-22T15:35: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170">
          <w:tblGrid>
            <w:gridCol w:w="1075"/>
            <w:gridCol w:w="1084"/>
            <w:gridCol w:w="7464"/>
          </w:tblGrid>
        </w:tblGridChange>
      </w:tblGrid>
      <w:tr w:rsidR="00E02572" w:rsidTr="00E02572">
        <w:trPr>
          <w:jc w:val="center"/>
          <w:trPrChange w:id="171" w:author="CT4#99e huawei v0" w:date="2020-07-22T15:35: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172" w:author="CT4#99e huawei v0" w:date="2020-07-22T15:35: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173" w:author="CT4#99e huawei v0" w:date="2020-07-22T15:35: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174" w:author="CT4#99e huawei v0" w:date="2020-07-22T15:35: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175" w:author="CT4#99e huawei v0" w:date="2020-07-22T15:3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176" w:author="CT4#99e huawei v0" w:date="2020-07-22T15:35: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177" w:author="CT4#99e huawei v0" w:date="2020-07-22T15:35:00Z">
              <w:tcPr>
                <w:tcW w:w="563"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178" w:author="CT4#99e huawei v0" w:date="2020-07-22T15:3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179" w:author="CT4#99e huawei v0" w:date="2020-07-22T15:35:00Z"/>
          <w:trPrChange w:id="180" w:author="CT4#99e huawei v0" w:date="2020-07-22T15:3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181" w:author="CT4#99e huawei v0" w:date="2020-07-22T15:35: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182" w:author="CT4#99e huawei v0" w:date="2020-07-22T15:35:00Z"/>
              </w:rPr>
            </w:pPr>
            <w:del w:id="183" w:author="CT4#99e huawei v0" w:date="2020-07-22T15:35:00Z">
              <w:r w:rsidDel="00E02572">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184" w:author="CT4#99e huawei v0" w:date="2020-07-22T15:35:00Z">
              <w:tcPr>
                <w:tcW w:w="563"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185" w:author="CT4#99e huawei v0" w:date="2020-07-22T15:35:00Z"/>
              </w:rPr>
            </w:pPr>
            <w:del w:id="186" w:author="CT4#99e huawei v0" w:date="2020-07-22T15:35:00Z">
              <w:r w:rsidDel="00E02572">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187" w:author="CT4#99e huawei v0" w:date="2020-07-22T15:3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188" w:author="CT4#99e huawei v0" w:date="2020-07-22T15:35:00Z"/>
              </w:rPr>
            </w:pPr>
            <w:del w:id="189" w:author="CT4#99e huawei v0" w:date="2020-07-22T15:35:00Z">
              <w:r w:rsidDel="00E02572">
                <w:delText>See clause 6.1.1</w:delText>
              </w:r>
            </w:del>
          </w:p>
        </w:tc>
      </w:tr>
      <w:tr w:rsidR="00E02572" w:rsidTr="00E02572">
        <w:trPr>
          <w:jc w:val="center"/>
          <w:trPrChange w:id="190" w:author="CT4#99e huawei v0" w:date="2020-07-22T15:3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191" w:author="CT4#99e huawei v0" w:date="2020-07-22T15:35: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563" w:type="pct"/>
            <w:tcBorders>
              <w:top w:val="single" w:sz="6" w:space="0" w:color="000000"/>
              <w:left w:val="single" w:sz="6" w:space="0" w:color="000000"/>
              <w:bottom w:val="single" w:sz="6" w:space="0" w:color="000000"/>
              <w:right w:val="single" w:sz="6" w:space="0" w:color="000000"/>
            </w:tcBorders>
            <w:hideMark/>
            <w:tcPrChange w:id="192" w:author="CT4#99e huawei v0" w:date="2020-07-22T15:35:00Z">
              <w:tcPr>
                <w:tcW w:w="563"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193" w:author="CT4#99e huawei v0" w:date="2020-07-22T15:3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194" w:name="_Toc45028812"/>
      <w:bookmarkStart w:id="195" w:name="_Toc45027977"/>
      <w:bookmarkStart w:id="196" w:name="_Toc36457093"/>
      <w:bookmarkStart w:id="197" w:name="_Toc27585132"/>
      <w:bookmarkStart w:id="198" w:name="_Toc11338500"/>
      <w:r>
        <w:t>6.1.3.6.3.1</w:t>
      </w:r>
      <w:r>
        <w:tab/>
        <w:t>GET</w:t>
      </w:r>
      <w:bookmarkEnd w:id="194"/>
      <w:bookmarkEnd w:id="195"/>
      <w:bookmarkEnd w:id="196"/>
      <w:bookmarkEnd w:id="197"/>
      <w:bookmarkEnd w:id="198"/>
    </w:p>
    <w:p w:rsidR="00E02572" w:rsidRDefault="00E02572" w:rsidP="00E02572">
      <w:r>
        <w:t>This method shall support the URI query parameters specified in table 6.1.3.6.3.1-1.</w:t>
      </w:r>
    </w:p>
    <w:p w:rsidR="00E02572" w:rsidRDefault="00E02572" w:rsidP="00E02572">
      <w:pPr>
        <w:pStyle w:val="TH"/>
        <w:rPr>
          <w:rFonts w:cs="Arial"/>
        </w:rPr>
      </w:pPr>
      <w:r>
        <w:lastRenderedPageBreak/>
        <w:t>Table 6.1.3.6.3.1-1: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237"/>
        <w:gridCol w:w="4624"/>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870"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65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870"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65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see 3GPP TS 29.500 [4] clause 6.6</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870"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14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65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PLMN identity of the PLMN serving the UE</w:t>
            </w:r>
          </w:p>
        </w:tc>
      </w:tr>
    </w:tbl>
    <w:p w:rsidR="00E02572" w:rsidRDefault="00E02572" w:rsidP="00E02572">
      <w:pPr>
        <w:rPr>
          <w:rFonts w:eastAsia="等线"/>
        </w:rPr>
      </w:pPr>
    </w:p>
    <w:p w:rsidR="00E02572" w:rsidRDefault="00E02572" w:rsidP="00E02572">
      <w:r>
        <w:t>If "plmn-id" is included, UDM shall return the SMF Selection Subscription Data for the SUPI associated to the PLMN identified by "plmn-id".</w:t>
      </w:r>
    </w:p>
    <w:p w:rsidR="00E02572" w:rsidRDefault="00E02572" w:rsidP="00E02572">
      <w:r>
        <w:t>If "plmn-id" is not included, UDM shall return the SMF Selection Subscription Data for the SUPI associated to the HPLMN.</w:t>
      </w:r>
    </w:p>
    <w:p w:rsidR="00E02572" w:rsidRDefault="00E02572" w:rsidP="00E02572">
      <w:r>
        <w:t>This method shall support the request data structures specified in table 6.1.3.6.3.1-2 and the response data structures and response codes specified in table 6.1.3.6.3.1-3.</w:t>
      </w:r>
    </w:p>
    <w:p w:rsidR="00E02572" w:rsidRDefault="00E02572" w:rsidP="00E02572">
      <w:pPr>
        <w:pStyle w:val="TH"/>
      </w:pPr>
      <w:r>
        <w:t>Table 6.1.3.6.3.1-2: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6.1.3.6.3.1-3: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568"/>
        <w:gridCol w:w="286"/>
        <w:gridCol w:w="1067"/>
        <w:gridCol w:w="997"/>
        <w:gridCol w:w="4518"/>
      </w:tblGrid>
      <w:tr w:rsidR="00E02572" w:rsidTr="00E02572">
        <w:trPr>
          <w:jc w:val="center"/>
        </w:trPr>
        <w:tc>
          <w:tcPr>
            <w:tcW w:w="136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5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6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28"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39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136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SmfSelectionSubscriptionData</w:t>
            </w:r>
          </w:p>
        </w:tc>
        <w:tc>
          <w:tcPr>
            <w:tcW w:w="15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56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2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39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SMF Selection Subscription Data shall be returned.</w:t>
            </w:r>
          </w:p>
        </w:tc>
      </w:tr>
      <w:tr w:rsidR="00E02572" w:rsidTr="00E02572">
        <w:trPr>
          <w:jc w:val="center"/>
        </w:trPr>
        <w:tc>
          <w:tcPr>
            <w:tcW w:w="136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15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6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2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39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199" w:author="CT4#99e huawei v0" w:date="2020-07-22T15:36:00Z">
              <w:r w:rsidDel="00E02572">
                <w:delText>6.1.7-1</w:delText>
              </w:r>
            </w:del>
            <w:ins w:id="200" w:author="CT4#99e huawei v0" w:date="2020-07-22T15:36:00Z">
              <w:r>
                <w:t>5.2.7.1-1 of 3GPP TS 29.500 [4]</w:t>
              </w:r>
            </w:ins>
            <w:r>
              <w:t xml:space="preserve"> are supported.</w:t>
            </w:r>
          </w:p>
        </w:tc>
      </w:tr>
    </w:tbl>
    <w:p w:rsidR="00E02572" w:rsidRDefault="00E02572" w:rsidP="00E02572"/>
    <w:p w:rsidR="00E02572" w:rsidRDefault="00E02572" w:rsidP="00E02572">
      <w:pPr>
        <w:pStyle w:val="TH"/>
      </w:pPr>
      <w:r>
        <w:t>Table 6.1.3.6.3.1-4: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pStyle w:val="TH"/>
        <w:rPr>
          <w:rFonts w:eastAsia="等线"/>
        </w:rPr>
      </w:pPr>
    </w:p>
    <w:p w:rsidR="00E02572" w:rsidRDefault="00E02572" w:rsidP="00E02572">
      <w:pPr>
        <w:pStyle w:val="TH"/>
      </w:pPr>
      <w:r>
        <w:t>Table 6.1.3.6.3.1-5: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E02572" w:rsidRPr="00E02572" w:rsidRDefault="00E02572" w:rsidP="00E02572">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201" w:name="_Toc45028815"/>
      <w:bookmarkStart w:id="202" w:name="_Toc45027980"/>
      <w:bookmarkStart w:id="203" w:name="_Toc36457096"/>
      <w:bookmarkStart w:id="204" w:name="_Toc27585135"/>
      <w:bookmarkStart w:id="205" w:name="_Toc11338503"/>
      <w:r>
        <w:t>6.1.3.7.2</w:t>
      </w:r>
      <w:r>
        <w:tab/>
        <w:t>Resource Definition</w:t>
      </w:r>
      <w:bookmarkEnd w:id="201"/>
      <w:bookmarkEnd w:id="202"/>
      <w:bookmarkEnd w:id="203"/>
      <w:bookmarkEnd w:id="204"/>
      <w:bookmarkEnd w:id="205"/>
    </w:p>
    <w:p w:rsidR="00E02572" w:rsidRDefault="00E02572" w:rsidP="00E02572">
      <w:r>
        <w:t>Resource URI: {</w:t>
      </w:r>
      <w:proofErr w:type="spellStart"/>
      <w:r>
        <w:t>apiRoot</w:t>
      </w:r>
      <w:proofErr w:type="spellEnd"/>
      <w:r>
        <w:t>}/</w:t>
      </w:r>
      <w:proofErr w:type="spellStart"/>
      <w:r>
        <w:t>nudm-sdm</w:t>
      </w:r>
      <w:proofErr w:type="spellEnd"/>
      <w:r>
        <w:t>/</w:t>
      </w:r>
      <w:del w:id="206" w:author="Liuqingfen" w:date="2020-08-24T17:12:00Z">
        <w:r w:rsidDel="00812D14">
          <w:delText>{</w:delText>
        </w:r>
      </w:del>
      <w:ins w:id="207" w:author="Liuqingfen" w:date="2020-08-24T17:12:00Z">
        <w:r w:rsidR="00812D14">
          <w:t>&lt;</w:t>
        </w:r>
      </w:ins>
      <w:proofErr w:type="spellStart"/>
      <w:r>
        <w:t>apiVersion</w:t>
      </w:r>
      <w:proofErr w:type="spellEnd"/>
      <w:ins w:id="208" w:author="Liuqingfen" w:date="2020-08-24T17:12:00Z">
        <w:r w:rsidR="00812D14">
          <w:t>&gt;</w:t>
        </w:r>
      </w:ins>
      <w:del w:id="209" w:author="Liuqingfen" w:date="2020-08-24T17:12:00Z">
        <w:r w:rsidDel="00812D14">
          <w:delText>}</w:delText>
        </w:r>
      </w:del>
      <w:proofErr w:type="gramStart"/>
      <w:r>
        <w:t>/{</w:t>
      </w:r>
      <w:proofErr w:type="spellStart"/>
      <w:proofErr w:type="gramEnd"/>
      <w:r>
        <w:t>supi</w:t>
      </w:r>
      <w:proofErr w:type="spellEnd"/>
      <w:r>
        <w:t>}/</w:t>
      </w:r>
      <w:proofErr w:type="spellStart"/>
      <w:r>
        <w:t>ue</w:t>
      </w:r>
      <w:proofErr w:type="spellEnd"/>
      <w:r>
        <w:t>-context-in-</w:t>
      </w:r>
      <w:proofErr w:type="spellStart"/>
      <w:r>
        <w:t>smf</w:t>
      </w:r>
      <w:proofErr w:type="spellEnd"/>
      <w:r>
        <w:t>-data</w:t>
      </w:r>
    </w:p>
    <w:p w:rsidR="00E02572" w:rsidRDefault="00E02572" w:rsidP="00E02572">
      <w:pPr>
        <w:rPr>
          <w:rFonts w:ascii="Arial" w:hAnsi="Arial" w:cs="Arial"/>
        </w:rPr>
      </w:pPr>
      <w:r>
        <w:t>This resource shall support the resource URI variables defined in table 6.1.3.7.2-1</w:t>
      </w:r>
      <w:r>
        <w:rPr>
          <w:rFonts w:ascii="Arial" w:hAnsi="Arial" w:cs="Arial"/>
        </w:rPr>
        <w:t>.</w:t>
      </w:r>
    </w:p>
    <w:p w:rsidR="00E02572" w:rsidRDefault="00E02572" w:rsidP="00E02572">
      <w:pPr>
        <w:pStyle w:val="TH"/>
        <w:rPr>
          <w:rFonts w:cs="Arial"/>
        </w:rPr>
      </w:pPr>
      <w:r>
        <w:lastRenderedPageBreak/>
        <w:t>Table 6.1.3.7.2-1: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210" w:author="CT4#99e huawei v0" w:date="2020-07-22T15:37: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1222"/>
        <w:gridCol w:w="7325"/>
        <w:tblGridChange w:id="211">
          <w:tblGrid>
            <w:gridCol w:w="1076"/>
            <w:gridCol w:w="1222"/>
            <w:gridCol w:w="7325"/>
          </w:tblGrid>
        </w:tblGridChange>
      </w:tblGrid>
      <w:tr w:rsidR="00E02572" w:rsidTr="00E02572">
        <w:trPr>
          <w:jc w:val="center"/>
          <w:trPrChange w:id="212" w:author="CT4#99e huawei v0" w:date="2020-07-22T15:37: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213" w:author="CT4#99e huawei v0" w:date="2020-07-22T15:37: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635" w:type="pct"/>
            <w:tcBorders>
              <w:top w:val="single" w:sz="6" w:space="0" w:color="000000"/>
              <w:left w:val="single" w:sz="6" w:space="0" w:color="000000"/>
              <w:bottom w:val="single" w:sz="6" w:space="0" w:color="000000"/>
              <w:right w:val="single" w:sz="6" w:space="0" w:color="000000"/>
            </w:tcBorders>
            <w:shd w:val="clear" w:color="auto" w:fill="CCCCCC"/>
            <w:hideMark/>
            <w:tcPrChange w:id="214" w:author="CT4#99e huawei v0" w:date="2020-07-22T15:37:00Z">
              <w:tcPr>
                <w:tcW w:w="635"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8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215" w:author="CT4#99e huawei v0" w:date="2020-07-22T15:37:00Z">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216" w:author="CT4#99e huawei v0" w:date="2020-07-22T15:3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17" w:author="CT4#99e huawei v0" w:date="2020-07-22T15:37: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635" w:type="pct"/>
            <w:tcBorders>
              <w:top w:val="single" w:sz="6" w:space="0" w:color="000000"/>
              <w:left w:val="single" w:sz="6" w:space="0" w:color="000000"/>
              <w:bottom w:val="single" w:sz="6" w:space="0" w:color="000000"/>
              <w:right w:val="single" w:sz="6" w:space="0" w:color="000000"/>
            </w:tcBorders>
            <w:hideMark/>
            <w:tcPrChange w:id="218" w:author="CT4#99e huawei v0" w:date="2020-07-22T15:37: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19" w:author="CT4#99e huawei v0" w:date="2020-07-22T15:37: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220" w:author="CT4#99e huawei v0" w:date="2020-07-22T15:37:00Z"/>
          <w:trPrChange w:id="221" w:author="CT4#99e huawei v0" w:date="2020-07-22T15:3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22" w:author="CT4#99e huawei v0" w:date="2020-07-22T15:37: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223" w:author="CT4#99e huawei v0" w:date="2020-07-22T15:37:00Z"/>
              </w:rPr>
            </w:pPr>
            <w:del w:id="224" w:author="CT4#99e huawei v0" w:date="2020-07-22T15:37:00Z">
              <w:r w:rsidDel="00E02572">
                <w:delText>apiVersion</w:delText>
              </w:r>
            </w:del>
          </w:p>
        </w:tc>
        <w:tc>
          <w:tcPr>
            <w:tcW w:w="635" w:type="pct"/>
            <w:tcBorders>
              <w:top w:val="single" w:sz="6" w:space="0" w:color="000000"/>
              <w:left w:val="single" w:sz="6" w:space="0" w:color="000000"/>
              <w:bottom w:val="single" w:sz="6" w:space="0" w:color="000000"/>
              <w:right w:val="single" w:sz="6" w:space="0" w:color="000000"/>
            </w:tcBorders>
            <w:hideMark/>
            <w:tcPrChange w:id="225" w:author="CT4#99e huawei v0" w:date="2020-07-22T15:37: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226" w:author="CT4#99e huawei v0" w:date="2020-07-22T15:37:00Z"/>
              </w:rPr>
            </w:pPr>
            <w:del w:id="227" w:author="CT4#99e huawei v0" w:date="2020-07-22T15:37:00Z">
              <w:r w:rsidDel="00E02572">
                <w:delText>string</w:delText>
              </w:r>
            </w:del>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28" w:author="CT4#99e huawei v0" w:date="2020-07-22T15:37: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229" w:author="CT4#99e huawei v0" w:date="2020-07-22T15:37:00Z"/>
              </w:rPr>
            </w:pPr>
            <w:del w:id="230" w:author="CT4#99e huawei v0" w:date="2020-07-22T15:37:00Z">
              <w:r w:rsidDel="00E02572">
                <w:delText>See clause 6.1.1</w:delText>
              </w:r>
            </w:del>
          </w:p>
        </w:tc>
      </w:tr>
      <w:tr w:rsidR="00E02572" w:rsidTr="00E02572">
        <w:trPr>
          <w:jc w:val="center"/>
          <w:trPrChange w:id="231" w:author="CT4#99e huawei v0" w:date="2020-07-22T15:3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32" w:author="CT4#99e huawei v0" w:date="2020-07-22T15:37: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635" w:type="pct"/>
            <w:tcBorders>
              <w:top w:val="single" w:sz="6" w:space="0" w:color="000000"/>
              <w:left w:val="single" w:sz="6" w:space="0" w:color="000000"/>
              <w:bottom w:val="single" w:sz="6" w:space="0" w:color="000000"/>
              <w:right w:val="single" w:sz="6" w:space="0" w:color="000000"/>
            </w:tcBorders>
            <w:hideMark/>
            <w:tcPrChange w:id="233" w:author="CT4#99e huawei v0" w:date="2020-07-22T15:37: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34" w:author="CT4#99e huawei v0" w:date="2020-07-22T15:37: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235" w:name="_Toc45028817"/>
      <w:bookmarkStart w:id="236" w:name="_Toc45027982"/>
      <w:bookmarkStart w:id="237" w:name="_Toc36457098"/>
      <w:bookmarkStart w:id="238" w:name="_Toc27585137"/>
      <w:bookmarkStart w:id="239" w:name="_Toc11338505"/>
      <w:r>
        <w:t>6.1.3.7.3.1</w:t>
      </w:r>
      <w:r>
        <w:tab/>
        <w:t>GET</w:t>
      </w:r>
      <w:bookmarkEnd w:id="235"/>
      <w:bookmarkEnd w:id="236"/>
      <w:bookmarkEnd w:id="237"/>
      <w:bookmarkEnd w:id="238"/>
      <w:bookmarkEnd w:id="239"/>
    </w:p>
    <w:p w:rsidR="00E02572" w:rsidRDefault="00E02572" w:rsidP="00E02572">
      <w:r>
        <w:t>This method shall support the URI query parameters specified in table 6.1.3.7.3.1-1.</w:t>
      </w:r>
    </w:p>
    <w:p w:rsidR="00E02572" w:rsidRDefault="00E02572" w:rsidP="00E02572">
      <w:pPr>
        <w:pStyle w:val="TH"/>
        <w:rPr>
          <w:rFonts w:cs="Arial"/>
        </w:rPr>
      </w:pPr>
      <w:r>
        <w:t>Table 6.1.3.7.3.1-1: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see 3GPP TS 29.500 [4] clause 6.6</w:t>
            </w:r>
          </w:p>
        </w:tc>
      </w:tr>
    </w:tbl>
    <w:p w:rsidR="00E02572" w:rsidRDefault="00E02572" w:rsidP="00E02572">
      <w:pPr>
        <w:rPr>
          <w:rFonts w:eastAsia="等线"/>
        </w:rPr>
      </w:pPr>
    </w:p>
    <w:p w:rsidR="00E02572" w:rsidRDefault="00E02572" w:rsidP="00E02572">
      <w:r>
        <w:t>This method shall support the request data structures specified in table 6.1.3.7.3.1-2 and the response data structures and response codes specified in table 6.1.3.7.3.1-3.</w:t>
      </w:r>
    </w:p>
    <w:p w:rsidR="00E02572" w:rsidRDefault="00E02572" w:rsidP="00E02572">
      <w:pPr>
        <w:pStyle w:val="TH"/>
      </w:pPr>
      <w:r>
        <w:t>Table 6.1.3.7.3.1-2: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6.1.3.7.3.1-3: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37"/>
        <w:gridCol w:w="384"/>
        <w:gridCol w:w="1333"/>
        <w:gridCol w:w="1060"/>
        <w:gridCol w:w="4822"/>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UeContextInSmfData</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UeContextInSmfData shall be returned.</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240" w:author="CT4#99e huawei v0" w:date="2020-07-22T15:37:00Z">
              <w:r w:rsidDel="00E02572">
                <w:delText>6.1.7-1</w:delText>
              </w:r>
            </w:del>
            <w:ins w:id="241" w:author="CT4#99e huawei v0" w:date="2020-07-22T15:37:00Z">
              <w:r>
                <w:t>5.2.7.1-1 of 3GPP TS 29.500 [4]</w:t>
              </w:r>
            </w:ins>
            <w:r>
              <w:t xml:space="preserve"> are supported.</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242" w:name="_Toc45028820"/>
      <w:bookmarkStart w:id="243" w:name="_Toc45027985"/>
      <w:bookmarkStart w:id="244" w:name="_Toc36457101"/>
      <w:bookmarkStart w:id="245" w:name="_Toc27585140"/>
      <w:bookmarkStart w:id="246" w:name="_Toc11338508"/>
      <w:r>
        <w:t>6.1.3.8.2</w:t>
      </w:r>
      <w:r>
        <w:tab/>
        <w:t>Resource Definition</w:t>
      </w:r>
      <w:bookmarkEnd w:id="242"/>
      <w:bookmarkEnd w:id="243"/>
      <w:bookmarkEnd w:id="244"/>
      <w:bookmarkEnd w:id="245"/>
      <w:bookmarkEnd w:id="246"/>
    </w:p>
    <w:p w:rsidR="00E02572" w:rsidRDefault="00E02572" w:rsidP="00E02572">
      <w:r>
        <w:t>Resource URI: {</w:t>
      </w:r>
      <w:proofErr w:type="spellStart"/>
      <w:r>
        <w:t>apiRoot</w:t>
      </w:r>
      <w:proofErr w:type="spellEnd"/>
      <w:r>
        <w:t>}/</w:t>
      </w:r>
      <w:proofErr w:type="spellStart"/>
      <w:r>
        <w:t>nudm-sdm</w:t>
      </w:r>
      <w:proofErr w:type="spellEnd"/>
      <w:r>
        <w:t>/</w:t>
      </w:r>
      <w:ins w:id="247" w:author="Liuqingfen" w:date="2020-08-24T17:12:00Z">
        <w:r w:rsidR="00812D14">
          <w:t>&lt;</w:t>
        </w:r>
      </w:ins>
      <w:proofErr w:type="spellStart"/>
      <w:del w:id="248" w:author="Liuqingfen" w:date="2020-08-24T17:12:00Z">
        <w:r w:rsidDel="00812D14">
          <w:delText>{</w:delText>
        </w:r>
      </w:del>
      <w:r>
        <w:t>apiVersion</w:t>
      </w:r>
      <w:proofErr w:type="spellEnd"/>
      <w:del w:id="249" w:author="Liuqingfen" w:date="2020-08-24T17:12:00Z">
        <w:r w:rsidDel="00812D14">
          <w:delText>}</w:delText>
        </w:r>
      </w:del>
      <w:ins w:id="250" w:author="Liuqingfen" w:date="2020-08-24T17:12:00Z">
        <w:r w:rsidR="00812D14">
          <w:t>&gt;</w:t>
        </w:r>
      </w:ins>
      <w:proofErr w:type="gramStart"/>
      <w:r>
        <w:t>/{</w:t>
      </w:r>
      <w:proofErr w:type="spellStart"/>
      <w:proofErr w:type="gramEnd"/>
      <w:r>
        <w:t>supi</w:t>
      </w:r>
      <w:proofErr w:type="spellEnd"/>
      <w:r>
        <w:t>}/</w:t>
      </w:r>
      <w:proofErr w:type="spellStart"/>
      <w:r>
        <w:t>sm</w:t>
      </w:r>
      <w:proofErr w:type="spellEnd"/>
      <w:r>
        <w:t>-data</w:t>
      </w:r>
    </w:p>
    <w:p w:rsidR="00E02572" w:rsidRDefault="00E02572" w:rsidP="00E02572">
      <w:pPr>
        <w:rPr>
          <w:rFonts w:ascii="Arial" w:hAnsi="Arial" w:cs="Arial"/>
        </w:rPr>
      </w:pPr>
      <w:r>
        <w:t>This resource shall support the resource URI variables defined in table 6.1.3.8.2-1</w:t>
      </w:r>
      <w:r>
        <w:rPr>
          <w:rFonts w:ascii="Arial" w:hAnsi="Arial" w:cs="Arial"/>
        </w:rPr>
        <w:t>.</w:t>
      </w:r>
    </w:p>
    <w:p w:rsidR="00E02572" w:rsidRDefault="00E02572" w:rsidP="00E02572">
      <w:pPr>
        <w:pStyle w:val="TH"/>
        <w:rPr>
          <w:rFonts w:cs="Arial"/>
        </w:rPr>
      </w:pPr>
      <w:r>
        <w:t>Table 6.1.3.8.2-1: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251" w:author="CT4#99e huawei v0" w:date="2020-07-22T15:38: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1222"/>
        <w:gridCol w:w="7325"/>
        <w:tblGridChange w:id="252">
          <w:tblGrid>
            <w:gridCol w:w="1076"/>
            <w:gridCol w:w="1222"/>
            <w:gridCol w:w="7325"/>
          </w:tblGrid>
        </w:tblGridChange>
      </w:tblGrid>
      <w:tr w:rsidR="00E02572" w:rsidTr="00E02572">
        <w:trPr>
          <w:jc w:val="center"/>
          <w:trPrChange w:id="253" w:author="CT4#99e huawei v0" w:date="2020-07-22T15:38: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254" w:author="CT4#99e huawei v0" w:date="2020-07-22T15:38: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635" w:type="pct"/>
            <w:tcBorders>
              <w:top w:val="single" w:sz="6" w:space="0" w:color="000000"/>
              <w:left w:val="single" w:sz="6" w:space="0" w:color="000000"/>
              <w:bottom w:val="single" w:sz="6" w:space="0" w:color="000000"/>
              <w:right w:val="single" w:sz="6" w:space="0" w:color="000000"/>
            </w:tcBorders>
            <w:shd w:val="clear" w:color="auto" w:fill="CCCCCC"/>
            <w:hideMark/>
            <w:tcPrChange w:id="255" w:author="CT4#99e huawei v0" w:date="2020-07-22T15:38:00Z">
              <w:tcPr>
                <w:tcW w:w="635"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8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256" w:author="CT4#99e huawei v0" w:date="2020-07-22T15:38:00Z">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257" w:author="CT4#99e huawei v0" w:date="2020-07-22T15:38: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58" w:author="CT4#99e huawei v0" w:date="2020-07-22T15:38: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635" w:type="pct"/>
            <w:tcBorders>
              <w:top w:val="single" w:sz="6" w:space="0" w:color="000000"/>
              <w:left w:val="single" w:sz="6" w:space="0" w:color="000000"/>
              <w:bottom w:val="single" w:sz="6" w:space="0" w:color="000000"/>
              <w:right w:val="single" w:sz="6" w:space="0" w:color="000000"/>
            </w:tcBorders>
            <w:hideMark/>
            <w:tcPrChange w:id="259" w:author="CT4#99e huawei v0" w:date="2020-07-22T15:38: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60" w:author="CT4#99e huawei v0" w:date="2020-07-22T15:38: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261" w:author="CT4#99e huawei v0" w:date="2020-07-22T15:38:00Z"/>
          <w:trPrChange w:id="262" w:author="CT4#99e huawei v0" w:date="2020-07-22T15:38: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63" w:author="CT4#99e huawei v0" w:date="2020-07-22T15:38: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264" w:author="CT4#99e huawei v0" w:date="2020-07-22T15:38:00Z"/>
              </w:rPr>
            </w:pPr>
            <w:del w:id="265" w:author="CT4#99e huawei v0" w:date="2020-07-22T15:38:00Z">
              <w:r w:rsidDel="00E02572">
                <w:delText>apiVersion</w:delText>
              </w:r>
            </w:del>
          </w:p>
        </w:tc>
        <w:tc>
          <w:tcPr>
            <w:tcW w:w="635" w:type="pct"/>
            <w:tcBorders>
              <w:top w:val="single" w:sz="6" w:space="0" w:color="000000"/>
              <w:left w:val="single" w:sz="6" w:space="0" w:color="000000"/>
              <w:bottom w:val="single" w:sz="6" w:space="0" w:color="000000"/>
              <w:right w:val="single" w:sz="6" w:space="0" w:color="000000"/>
            </w:tcBorders>
            <w:hideMark/>
            <w:tcPrChange w:id="266" w:author="CT4#99e huawei v0" w:date="2020-07-22T15:38: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267" w:author="CT4#99e huawei v0" w:date="2020-07-22T15:38:00Z"/>
              </w:rPr>
            </w:pPr>
            <w:del w:id="268" w:author="CT4#99e huawei v0" w:date="2020-07-22T15:38:00Z">
              <w:r w:rsidDel="00E02572">
                <w:delText>string</w:delText>
              </w:r>
            </w:del>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69" w:author="CT4#99e huawei v0" w:date="2020-07-22T15:38: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270" w:author="CT4#99e huawei v0" w:date="2020-07-22T15:38:00Z"/>
              </w:rPr>
            </w:pPr>
            <w:del w:id="271" w:author="CT4#99e huawei v0" w:date="2020-07-22T15:38:00Z">
              <w:r w:rsidDel="00E02572">
                <w:delText>See clause 6.1.1</w:delText>
              </w:r>
            </w:del>
          </w:p>
        </w:tc>
      </w:tr>
      <w:tr w:rsidR="00E02572" w:rsidTr="00E02572">
        <w:trPr>
          <w:jc w:val="center"/>
          <w:trPrChange w:id="272" w:author="CT4#99e huawei v0" w:date="2020-07-22T15:38: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73" w:author="CT4#99e huawei v0" w:date="2020-07-22T15:38: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635" w:type="pct"/>
            <w:tcBorders>
              <w:top w:val="single" w:sz="6" w:space="0" w:color="000000"/>
              <w:left w:val="single" w:sz="6" w:space="0" w:color="000000"/>
              <w:bottom w:val="single" w:sz="6" w:space="0" w:color="000000"/>
              <w:right w:val="single" w:sz="6" w:space="0" w:color="000000"/>
            </w:tcBorders>
            <w:hideMark/>
            <w:tcPrChange w:id="274" w:author="CT4#99e huawei v0" w:date="2020-07-22T15:38: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275" w:author="CT4#99e huawei v0" w:date="2020-07-22T15:38: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276" w:name="_Toc45028822"/>
      <w:bookmarkStart w:id="277" w:name="_Toc45027987"/>
      <w:bookmarkStart w:id="278" w:name="_Toc36457103"/>
      <w:bookmarkStart w:id="279" w:name="_Toc27585142"/>
      <w:bookmarkStart w:id="280" w:name="_Toc11338510"/>
      <w:r>
        <w:t>6.1.3.8.3.1</w:t>
      </w:r>
      <w:r>
        <w:tab/>
        <w:t>GET</w:t>
      </w:r>
      <w:bookmarkEnd w:id="276"/>
      <w:bookmarkEnd w:id="277"/>
      <w:bookmarkEnd w:id="278"/>
      <w:bookmarkEnd w:id="279"/>
      <w:bookmarkEnd w:id="280"/>
    </w:p>
    <w:p w:rsidR="00E02572" w:rsidRDefault="00E02572" w:rsidP="00E02572">
      <w:r>
        <w:t>This method shall support the URI query parameters specified in table 6.1.3.8.3.1-1.</w:t>
      </w:r>
    </w:p>
    <w:p w:rsidR="00E02572" w:rsidRDefault="00E02572" w:rsidP="00E02572">
      <w:pPr>
        <w:pStyle w:val="TH"/>
        <w:rPr>
          <w:rFonts w:cs="Arial"/>
        </w:rPr>
      </w:pPr>
      <w:r>
        <w:lastRenderedPageBreak/>
        <w:t>Table 6.1.3.8.3.1-1: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63"/>
        <w:gridCol w:w="1798"/>
        <w:gridCol w:w="557"/>
        <w:gridCol w:w="1384"/>
        <w:gridCol w:w="3931"/>
      </w:tblGrid>
      <w:tr w:rsidR="00E02572" w:rsidTr="00E02572">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943"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9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6"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0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97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943"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29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6"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062"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rPr>
                <w:rFonts w:cs="Arial"/>
                <w:szCs w:val="18"/>
              </w:rPr>
              <w:t>see 3GPP TS 29.500 [4] clause 6.6</w:t>
            </w:r>
          </w:p>
        </w:tc>
      </w:tr>
      <w:tr w:rsidR="00E02572" w:rsidTr="00E02572">
        <w:trPr>
          <w:jc w:val="center"/>
        </w:trPr>
        <w:tc>
          <w:tcPr>
            <w:tcW w:w="977" w:type="pct"/>
            <w:tcBorders>
              <w:top w:val="single" w:sz="4" w:space="0" w:color="auto"/>
              <w:left w:val="single" w:sz="6" w:space="0" w:color="000000"/>
              <w:bottom w:val="single" w:sz="4" w:space="0" w:color="auto"/>
              <w:right w:val="single" w:sz="6" w:space="0" w:color="000000"/>
            </w:tcBorders>
            <w:hideMark/>
          </w:tcPr>
          <w:p w:rsidR="00E02572" w:rsidRDefault="00E02572">
            <w:pPr>
              <w:pStyle w:val="TAL"/>
            </w:pPr>
            <w:r>
              <w:t>single-nssai</w:t>
            </w:r>
          </w:p>
        </w:tc>
        <w:tc>
          <w:tcPr>
            <w:tcW w:w="943" w:type="pct"/>
            <w:tcBorders>
              <w:top w:val="single" w:sz="4" w:space="0" w:color="auto"/>
              <w:left w:val="single" w:sz="6" w:space="0" w:color="000000"/>
              <w:bottom w:val="single" w:sz="4" w:space="0" w:color="auto"/>
              <w:right w:val="single" w:sz="6" w:space="0" w:color="000000"/>
            </w:tcBorders>
            <w:hideMark/>
          </w:tcPr>
          <w:p w:rsidR="00E02572" w:rsidRDefault="00E02572">
            <w:pPr>
              <w:pStyle w:val="TAL"/>
            </w:pPr>
            <w:r>
              <w:t>Snssai</w:t>
            </w:r>
          </w:p>
        </w:tc>
        <w:tc>
          <w:tcPr>
            <w:tcW w:w="292" w:type="pct"/>
            <w:tcBorders>
              <w:top w:val="single" w:sz="4" w:space="0" w:color="auto"/>
              <w:left w:val="single" w:sz="6" w:space="0" w:color="000000"/>
              <w:bottom w:val="single" w:sz="4" w:space="0" w:color="auto"/>
              <w:right w:val="single" w:sz="6" w:space="0" w:color="000000"/>
            </w:tcBorders>
            <w:hideMark/>
          </w:tcPr>
          <w:p w:rsidR="00E02572" w:rsidRDefault="00E02572">
            <w:pPr>
              <w:pStyle w:val="TAC"/>
            </w:pPr>
            <w:r>
              <w:t>O</w:t>
            </w:r>
          </w:p>
        </w:tc>
        <w:tc>
          <w:tcPr>
            <w:tcW w:w="726" w:type="pct"/>
            <w:tcBorders>
              <w:top w:val="single" w:sz="4" w:space="0" w:color="auto"/>
              <w:left w:val="single" w:sz="6" w:space="0" w:color="000000"/>
              <w:bottom w:val="single" w:sz="4" w:space="0" w:color="auto"/>
              <w:right w:val="single" w:sz="6" w:space="0" w:color="000000"/>
            </w:tcBorders>
            <w:hideMark/>
          </w:tcPr>
          <w:p w:rsidR="00E02572" w:rsidRDefault="00E02572">
            <w:pPr>
              <w:pStyle w:val="TAL"/>
            </w:pPr>
            <w:r>
              <w:t>0..1</w:t>
            </w:r>
          </w:p>
        </w:tc>
        <w:tc>
          <w:tcPr>
            <w:tcW w:w="2062" w:type="pct"/>
            <w:tcBorders>
              <w:top w:val="single" w:sz="4" w:space="0" w:color="auto"/>
              <w:left w:val="single" w:sz="6" w:space="0" w:color="000000"/>
              <w:bottom w:val="single" w:sz="4" w:space="0" w:color="auto"/>
              <w:right w:val="single" w:sz="6" w:space="0" w:color="000000"/>
            </w:tcBorders>
            <w:vAlign w:val="center"/>
          </w:tcPr>
          <w:p w:rsidR="00E02572" w:rsidRDefault="00E02572">
            <w:pPr>
              <w:pStyle w:val="TAL"/>
            </w:pPr>
          </w:p>
        </w:tc>
      </w:tr>
      <w:tr w:rsidR="00E02572" w:rsidTr="00E02572">
        <w:trPr>
          <w:jc w:val="center"/>
        </w:trPr>
        <w:tc>
          <w:tcPr>
            <w:tcW w:w="97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dnn</w:t>
            </w:r>
          </w:p>
        </w:tc>
        <w:tc>
          <w:tcPr>
            <w:tcW w:w="943"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Dnn</w:t>
            </w:r>
          </w:p>
        </w:tc>
        <w:tc>
          <w:tcPr>
            <w:tcW w:w="29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6"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062"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rPr>
                <w:lang w:eastAsia="zh-CN"/>
              </w:rPr>
              <w:t xml:space="preserve">The DNN shall be the </w:t>
            </w:r>
            <w:r>
              <w:t>DNN Network Identifier only.</w:t>
            </w:r>
          </w:p>
        </w:tc>
      </w:tr>
      <w:tr w:rsidR="00E02572" w:rsidTr="00E02572">
        <w:trPr>
          <w:jc w:val="center"/>
        </w:trPr>
        <w:tc>
          <w:tcPr>
            <w:tcW w:w="97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943"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29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6"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062"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PLMN identity of the PLMN serving the UE</w:t>
            </w:r>
          </w:p>
        </w:tc>
      </w:tr>
    </w:tbl>
    <w:p w:rsidR="00E02572" w:rsidRDefault="00E02572" w:rsidP="00E02572">
      <w:pPr>
        <w:rPr>
          <w:rFonts w:eastAsia="等线"/>
        </w:rPr>
      </w:pPr>
    </w:p>
    <w:p w:rsidR="00E02572" w:rsidRDefault="00E02572" w:rsidP="00E02572">
      <w:r>
        <w:t>JSON objects (such as Snssai, PlmnId…) shall be included directly as part of the URI query parameters by specifying in the OpenAPI file that the "Content-Type" of such parameters is "application/json".</w:t>
      </w:r>
    </w:p>
    <w:p w:rsidR="00E02572" w:rsidRDefault="00E02572" w:rsidP="00E02572">
      <w:r>
        <w:t>If "singleNssai" is not included, and "dnn" is not included, UDM shall return all DNN configurations for all network slice(s).</w:t>
      </w:r>
    </w:p>
    <w:p w:rsidR="00E02572" w:rsidRDefault="00E02572" w:rsidP="00E02572">
      <w:r>
        <w:t>If "singleNssai" is included, and "dnn" is not included, UDM shall return all DNN configurations for the requested network slice identified by "singleNssai".</w:t>
      </w:r>
    </w:p>
    <w:p w:rsidR="00E02572" w:rsidRDefault="00E02572" w:rsidP="00E02572">
      <w:r>
        <w:t>If "singleNssai" is not included, and "dnn" is included, UDM shall return all DNN configurations identified by "dnn" for all network slices where such DNN is available.</w:t>
      </w:r>
    </w:p>
    <w:p w:rsidR="00E02572" w:rsidRDefault="00E02572" w:rsidP="00E02572">
      <w:r>
        <w:t>If "singleNssai" is included, and "dnn" is included, UDM shall return the DNN configuration identified by "dnn", if such DNN is available in the network slice identified by "singleNssai".</w:t>
      </w:r>
    </w:p>
    <w:p w:rsidR="00E02572" w:rsidRDefault="00E02572" w:rsidP="00E02572">
      <w:r>
        <w:t>For all the combinations about the inclusion of "dnn" and "singleNssai" as URI query parameters, if "plmn-id" is included, UDM shall return the configurations for the DNN and network slices associated to the PLMN identified by "plmn-id". Otherwise (i.e. if "plmn-id" is not included), UDM shall return the configurations for the DNN and network slices associated to the HPLMN.</w:t>
      </w:r>
    </w:p>
    <w:p w:rsidR="00E02572" w:rsidRDefault="00E02572" w:rsidP="00E02572">
      <w:r>
        <w:t>This method shall support the request data structures specified in table 6.1.3.8.3.1-2 and the response data structures and response codes specified in table 6.1.3.8.3.1-3.</w:t>
      </w:r>
    </w:p>
    <w:p w:rsidR="00E02572" w:rsidRDefault="00E02572" w:rsidP="00E02572">
      <w:pPr>
        <w:pStyle w:val="TH"/>
      </w:pPr>
      <w:r>
        <w:t>Table 6.1.3.8.3.1-2: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6.1.3.8.3.1-3: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728"/>
        <w:gridCol w:w="286"/>
        <w:gridCol w:w="1067"/>
        <w:gridCol w:w="997"/>
        <w:gridCol w:w="3455"/>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array(SessionManagementSubscriptionData)</w:t>
            </w:r>
          </w:p>
        </w:tc>
        <w:tc>
          <w:tcPr>
            <w:tcW w:w="2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1..N</w:t>
            </w:r>
          </w:p>
        </w:tc>
        <w:tc>
          <w:tcPr>
            <w:tcW w:w="583"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Session Management Subscription data shall be returned.</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281" w:author="CT4#99e huawei v0" w:date="2020-07-22T15:39:00Z">
              <w:r w:rsidDel="00E02572">
                <w:delText>6.1.7-1</w:delText>
              </w:r>
            </w:del>
            <w:ins w:id="282" w:author="CT4#99e huawei v0" w:date="2020-07-22T15:39:00Z">
              <w:r>
                <w:t>5.2.7.1-1 of 3GPP TS 29.500 [4]</w:t>
              </w:r>
            </w:ins>
            <w:r>
              <w:t xml:space="preserve"> are supported.</w:t>
            </w:r>
          </w:p>
        </w:tc>
      </w:tr>
    </w:tbl>
    <w:p w:rsidR="00E02572" w:rsidRDefault="00E02572" w:rsidP="00E02572">
      <w:pPr>
        <w:rPr>
          <w:rFonts w:eastAsia="等线"/>
        </w:rPr>
      </w:pPr>
    </w:p>
    <w:p w:rsidR="00E02572" w:rsidRDefault="00E02572" w:rsidP="00E02572">
      <w:pPr>
        <w:pStyle w:val="TH"/>
      </w:pPr>
      <w:r>
        <w:lastRenderedPageBreak/>
        <w:t>Table 6.1.3.8.3.1-4: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pStyle w:val="TH"/>
        <w:rPr>
          <w:rFonts w:eastAsia="等线"/>
        </w:rPr>
      </w:pPr>
    </w:p>
    <w:p w:rsidR="00E02572" w:rsidRDefault="00E02572" w:rsidP="00E02572">
      <w:pPr>
        <w:pStyle w:val="TH"/>
      </w:pPr>
      <w:r>
        <w:t>Table 6.1.3.8.3.1-5: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E02572" w:rsidRPr="00E02572" w:rsidRDefault="00E02572" w:rsidP="00E02572">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283" w:name="_Toc45028825"/>
      <w:bookmarkStart w:id="284" w:name="_Toc45027990"/>
      <w:bookmarkStart w:id="285" w:name="_Toc36457106"/>
      <w:bookmarkStart w:id="286" w:name="_Toc27585145"/>
      <w:bookmarkStart w:id="287" w:name="_Toc11338513"/>
      <w:r>
        <w:t>6.1.3.9.2</w:t>
      </w:r>
      <w:r>
        <w:tab/>
        <w:t>Resource Definition</w:t>
      </w:r>
      <w:bookmarkEnd w:id="283"/>
      <w:bookmarkEnd w:id="284"/>
      <w:bookmarkEnd w:id="285"/>
      <w:bookmarkEnd w:id="286"/>
      <w:bookmarkEnd w:id="287"/>
    </w:p>
    <w:p w:rsidR="00E02572" w:rsidRDefault="00E02572" w:rsidP="00E02572">
      <w:r>
        <w:t>Resource URI: {</w:t>
      </w:r>
      <w:proofErr w:type="spellStart"/>
      <w:r>
        <w:t>apiRoot</w:t>
      </w:r>
      <w:proofErr w:type="spellEnd"/>
      <w:r>
        <w:t>}/</w:t>
      </w:r>
      <w:proofErr w:type="spellStart"/>
      <w:r>
        <w:t>nudm-sdm</w:t>
      </w:r>
      <w:proofErr w:type="spellEnd"/>
      <w:r>
        <w:t>/</w:t>
      </w:r>
      <w:ins w:id="288" w:author="Liuqingfen" w:date="2020-08-24T17:12:00Z">
        <w:r w:rsidR="00812D14">
          <w:t>&lt;</w:t>
        </w:r>
      </w:ins>
      <w:proofErr w:type="spellStart"/>
      <w:del w:id="289" w:author="Liuqingfen" w:date="2020-08-24T17:12:00Z">
        <w:r w:rsidDel="00812D14">
          <w:delText>{</w:delText>
        </w:r>
      </w:del>
      <w:r>
        <w:t>apiVersion</w:t>
      </w:r>
      <w:proofErr w:type="spellEnd"/>
      <w:del w:id="290" w:author="Liuqingfen" w:date="2020-08-24T17:12:00Z">
        <w:r w:rsidDel="00812D14">
          <w:delText>}</w:delText>
        </w:r>
      </w:del>
      <w:ins w:id="291" w:author="Liuqingfen" w:date="2020-08-24T17:12:00Z">
        <w:r w:rsidR="00812D14">
          <w:t>&gt;</w:t>
        </w:r>
      </w:ins>
      <w:proofErr w:type="gramStart"/>
      <w:r>
        <w:t>/{</w:t>
      </w:r>
      <w:proofErr w:type="spellStart"/>
      <w:proofErr w:type="gramEnd"/>
      <w:r>
        <w:t>supi</w:t>
      </w:r>
      <w:proofErr w:type="spellEnd"/>
      <w:r>
        <w:t>}/</w:t>
      </w:r>
      <w:proofErr w:type="spellStart"/>
      <w:r>
        <w:t>sms</w:t>
      </w:r>
      <w:proofErr w:type="spellEnd"/>
      <w:r>
        <w:t>-data</w:t>
      </w:r>
    </w:p>
    <w:p w:rsidR="00E02572" w:rsidRDefault="00E02572" w:rsidP="00E02572">
      <w:pPr>
        <w:rPr>
          <w:rFonts w:ascii="Arial" w:hAnsi="Arial" w:cs="Arial"/>
        </w:rPr>
      </w:pPr>
      <w:r>
        <w:t>This resource shall support the resource URI variables defined in table 6.1.3.9.2-1</w:t>
      </w:r>
      <w:r>
        <w:rPr>
          <w:rFonts w:ascii="Arial" w:hAnsi="Arial" w:cs="Arial"/>
        </w:rPr>
        <w:t>.</w:t>
      </w:r>
    </w:p>
    <w:p w:rsidR="00E02572" w:rsidRDefault="00E02572" w:rsidP="00E02572">
      <w:pPr>
        <w:pStyle w:val="TH"/>
        <w:rPr>
          <w:rFonts w:cs="Arial"/>
        </w:rPr>
      </w:pPr>
      <w:r>
        <w:t>Table 6.1.3.9.2-1: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292" w:author="CT4#99e huawei v0" w:date="2020-07-22T15:39: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1501"/>
        <w:gridCol w:w="7046"/>
        <w:tblGridChange w:id="293">
          <w:tblGrid>
            <w:gridCol w:w="1076"/>
            <w:gridCol w:w="1501"/>
            <w:gridCol w:w="7046"/>
          </w:tblGrid>
        </w:tblGridChange>
      </w:tblGrid>
      <w:tr w:rsidR="00E02572" w:rsidTr="00E02572">
        <w:trPr>
          <w:jc w:val="center"/>
          <w:trPrChange w:id="294" w:author="CT4#99e huawei v0" w:date="2020-07-22T15:39: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295" w:author="CT4#99e huawei v0" w:date="2020-07-22T15:39: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780" w:type="pct"/>
            <w:tcBorders>
              <w:top w:val="single" w:sz="6" w:space="0" w:color="000000"/>
              <w:left w:val="single" w:sz="6" w:space="0" w:color="000000"/>
              <w:bottom w:val="single" w:sz="6" w:space="0" w:color="000000"/>
              <w:right w:val="single" w:sz="6" w:space="0" w:color="000000"/>
            </w:tcBorders>
            <w:shd w:val="clear" w:color="auto" w:fill="CCCCCC"/>
            <w:hideMark/>
            <w:tcPrChange w:id="296" w:author="CT4#99e huawei v0" w:date="2020-07-22T15:39:00Z">
              <w:tcPr>
                <w:tcW w:w="780"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66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297" w:author="CT4#99e huawei v0" w:date="2020-07-22T15:39:00Z">
              <w:tcPr>
                <w:tcW w:w="366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298" w:author="CT4#99e huawei v0" w:date="2020-07-22T15:39: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299" w:author="CT4#99e huawei v0" w:date="2020-07-22T15:39: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780" w:type="pct"/>
            <w:tcBorders>
              <w:top w:val="single" w:sz="6" w:space="0" w:color="000000"/>
              <w:left w:val="single" w:sz="6" w:space="0" w:color="000000"/>
              <w:bottom w:val="single" w:sz="6" w:space="0" w:color="000000"/>
              <w:right w:val="single" w:sz="6" w:space="0" w:color="000000"/>
            </w:tcBorders>
            <w:hideMark/>
            <w:tcPrChange w:id="300" w:author="CT4#99e huawei v0" w:date="2020-07-22T15:39:00Z">
              <w:tcPr>
                <w:tcW w:w="78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661" w:type="pct"/>
            <w:tcBorders>
              <w:top w:val="single" w:sz="6" w:space="0" w:color="000000"/>
              <w:left w:val="single" w:sz="6" w:space="0" w:color="000000"/>
              <w:bottom w:val="single" w:sz="6" w:space="0" w:color="000000"/>
              <w:right w:val="single" w:sz="6" w:space="0" w:color="000000"/>
            </w:tcBorders>
            <w:vAlign w:val="center"/>
            <w:hideMark/>
            <w:tcPrChange w:id="301" w:author="CT4#99e huawei v0" w:date="2020-07-22T15:39:00Z">
              <w:tcPr>
                <w:tcW w:w="366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302" w:author="CT4#99e huawei v0" w:date="2020-07-22T15:39:00Z"/>
          <w:trPrChange w:id="303" w:author="CT4#99e huawei v0" w:date="2020-07-22T15:39: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04" w:author="CT4#99e huawei v0" w:date="2020-07-22T15:39: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305" w:author="CT4#99e huawei v0" w:date="2020-07-22T15:39:00Z"/>
              </w:rPr>
            </w:pPr>
            <w:del w:id="306" w:author="CT4#99e huawei v0" w:date="2020-07-22T15:39:00Z">
              <w:r w:rsidDel="00E02572">
                <w:delText>apiVersion</w:delText>
              </w:r>
            </w:del>
          </w:p>
        </w:tc>
        <w:tc>
          <w:tcPr>
            <w:tcW w:w="780" w:type="pct"/>
            <w:tcBorders>
              <w:top w:val="single" w:sz="6" w:space="0" w:color="000000"/>
              <w:left w:val="single" w:sz="6" w:space="0" w:color="000000"/>
              <w:bottom w:val="single" w:sz="6" w:space="0" w:color="000000"/>
              <w:right w:val="single" w:sz="6" w:space="0" w:color="000000"/>
            </w:tcBorders>
            <w:hideMark/>
            <w:tcPrChange w:id="307" w:author="CT4#99e huawei v0" w:date="2020-07-22T15:39:00Z">
              <w:tcPr>
                <w:tcW w:w="780"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308" w:author="CT4#99e huawei v0" w:date="2020-07-22T15:39:00Z"/>
              </w:rPr>
            </w:pPr>
            <w:del w:id="309" w:author="CT4#99e huawei v0" w:date="2020-07-22T15:39:00Z">
              <w:r w:rsidDel="00E02572">
                <w:delText>string</w:delText>
              </w:r>
            </w:del>
          </w:p>
        </w:tc>
        <w:tc>
          <w:tcPr>
            <w:tcW w:w="3661" w:type="pct"/>
            <w:tcBorders>
              <w:top w:val="single" w:sz="6" w:space="0" w:color="000000"/>
              <w:left w:val="single" w:sz="6" w:space="0" w:color="000000"/>
              <w:bottom w:val="single" w:sz="6" w:space="0" w:color="000000"/>
              <w:right w:val="single" w:sz="6" w:space="0" w:color="000000"/>
            </w:tcBorders>
            <w:vAlign w:val="center"/>
            <w:hideMark/>
            <w:tcPrChange w:id="310" w:author="CT4#99e huawei v0" w:date="2020-07-22T15:39:00Z">
              <w:tcPr>
                <w:tcW w:w="366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311" w:author="CT4#99e huawei v0" w:date="2020-07-22T15:39:00Z"/>
              </w:rPr>
            </w:pPr>
            <w:del w:id="312" w:author="CT4#99e huawei v0" w:date="2020-07-22T15:39:00Z">
              <w:r w:rsidDel="00E02572">
                <w:delText>See clause 6.1.1</w:delText>
              </w:r>
            </w:del>
          </w:p>
        </w:tc>
      </w:tr>
      <w:tr w:rsidR="00E02572" w:rsidTr="00E02572">
        <w:trPr>
          <w:jc w:val="center"/>
          <w:trPrChange w:id="313" w:author="CT4#99e huawei v0" w:date="2020-07-22T15:39: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14" w:author="CT4#99e huawei v0" w:date="2020-07-22T15:39: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780" w:type="pct"/>
            <w:tcBorders>
              <w:top w:val="single" w:sz="6" w:space="0" w:color="000000"/>
              <w:left w:val="single" w:sz="6" w:space="0" w:color="000000"/>
              <w:bottom w:val="single" w:sz="6" w:space="0" w:color="000000"/>
              <w:right w:val="single" w:sz="6" w:space="0" w:color="000000"/>
            </w:tcBorders>
            <w:hideMark/>
            <w:tcPrChange w:id="315" w:author="CT4#99e huawei v0" w:date="2020-07-22T15:39:00Z">
              <w:tcPr>
                <w:tcW w:w="78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661" w:type="pct"/>
            <w:tcBorders>
              <w:top w:val="single" w:sz="6" w:space="0" w:color="000000"/>
              <w:left w:val="single" w:sz="6" w:space="0" w:color="000000"/>
              <w:bottom w:val="single" w:sz="6" w:space="0" w:color="000000"/>
              <w:right w:val="single" w:sz="6" w:space="0" w:color="000000"/>
            </w:tcBorders>
            <w:vAlign w:val="center"/>
            <w:hideMark/>
            <w:tcPrChange w:id="316" w:author="CT4#99e huawei v0" w:date="2020-07-22T15:39:00Z">
              <w:tcPr>
                <w:tcW w:w="366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317" w:name="_Toc45028827"/>
      <w:bookmarkStart w:id="318" w:name="_Toc45027992"/>
      <w:bookmarkStart w:id="319" w:name="_Toc36457108"/>
      <w:bookmarkStart w:id="320" w:name="_Toc27585147"/>
      <w:bookmarkStart w:id="321" w:name="_Toc11338515"/>
      <w:r>
        <w:t>6.1.3.9.3.1</w:t>
      </w:r>
      <w:r>
        <w:tab/>
        <w:t>GET</w:t>
      </w:r>
      <w:bookmarkEnd w:id="317"/>
      <w:bookmarkEnd w:id="318"/>
      <w:bookmarkEnd w:id="319"/>
      <w:bookmarkEnd w:id="320"/>
      <w:bookmarkEnd w:id="321"/>
    </w:p>
    <w:p w:rsidR="00E02572" w:rsidRDefault="00E02572" w:rsidP="00E02572">
      <w:r>
        <w:t>This method shall support the URI query parameters specified in table 6.1.3.9.3.1-1.</w:t>
      </w:r>
    </w:p>
    <w:p w:rsidR="00E02572" w:rsidRDefault="00E02572" w:rsidP="00E02572">
      <w:pPr>
        <w:pStyle w:val="TH"/>
        <w:rPr>
          <w:rFonts w:cs="Arial"/>
        </w:rPr>
      </w:pPr>
      <w:r>
        <w:t>Table 6.1.3.9.3.1-1: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rPr>
                <w:lang w:eastAsia="zh-CN"/>
              </w:rPr>
            </w:pPr>
            <w:r>
              <w:rPr>
                <w:lang w:eastAsia="zh-CN"/>
              </w:rPr>
              <w:t>plmn-id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rPr>
                <w:lang w:eastAsia="zh-CN"/>
              </w:rPr>
            </w:pPr>
            <w:r>
              <w:rPr>
                <w:lang w:eastAsia="zh-CN"/>
              </w:rPr>
              <w:t>C</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rPr>
                <w:lang w:eastAsia="zh-CN"/>
              </w:rPr>
            </w:pPr>
            <w:r>
              <w:rPr>
                <w:lang w:eastAsia="zh-CN"/>
              </w:rP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lang w:eastAsia="zh-CN"/>
              </w:rPr>
            </w:pPr>
            <w:r>
              <w:rPr>
                <w:lang w:eastAsia="zh-CN"/>
              </w:rPr>
              <w:t>if absent, H-PLMN ID is used as default</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rPr>
                <w:lang w:eastAsia="zh-CN"/>
              </w:rPr>
            </w:pPr>
            <w:r>
              <w:rPr>
                <w:lang w:eastAsia="zh-CN"/>
              </w:rP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rPr>
                <w:lang w:eastAsia="zh-CN"/>
              </w:rPr>
            </w:pPr>
            <w:r>
              <w:rPr>
                <w:lang w:eastAsia="zh-CN"/>
              </w:rP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rPr>
                <w:lang w:eastAsia="zh-CN"/>
              </w:rPr>
            </w:pPr>
            <w:r>
              <w:rPr>
                <w:lang w:eastAsia="zh-CN"/>
              </w:rP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lang w:eastAsia="zh-CN"/>
              </w:rPr>
            </w:pPr>
            <w:r>
              <w:rPr>
                <w:lang w:eastAsia="zh-CN"/>
              </w:rPr>
              <w:t>see 3GPP TS 29.500 [4] clause 6.6</w:t>
            </w:r>
          </w:p>
        </w:tc>
      </w:tr>
    </w:tbl>
    <w:p w:rsidR="00E02572" w:rsidRDefault="00E02572" w:rsidP="00E02572">
      <w:pPr>
        <w:rPr>
          <w:rFonts w:eastAsia="等线"/>
        </w:rPr>
      </w:pPr>
    </w:p>
    <w:p w:rsidR="00E02572" w:rsidRDefault="00E02572" w:rsidP="00E02572">
      <w:r>
        <w:t>This method shall support the request data structures specified in table 6.1.3.9.3.1-2 and the response data structures and response codes specified in table 6.1.3.9.3.1-3.</w:t>
      </w:r>
    </w:p>
    <w:p w:rsidR="00E02572" w:rsidRDefault="00E02572" w:rsidP="00E02572">
      <w:pPr>
        <w:pStyle w:val="TH"/>
      </w:pPr>
      <w:r>
        <w:t>Table 6.1.3.9.3.1-2: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lastRenderedPageBreak/>
        <w:t>Table 6.1.3.9.3.1-3: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67"/>
        <w:gridCol w:w="286"/>
        <w:gridCol w:w="1356"/>
        <w:gridCol w:w="1083"/>
        <w:gridCol w:w="4844"/>
      </w:tblGrid>
      <w:tr w:rsidR="00E02572" w:rsidTr="00E02572">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97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SmsSubscriptionData</w:t>
            </w:r>
          </w:p>
        </w:tc>
        <w:tc>
          <w:tcPr>
            <w:tcW w:w="14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SMS Subscription Data shall be returned.</w:t>
            </w:r>
          </w:p>
        </w:tc>
      </w:tr>
      <w:tr w:rsidR="00E02572" w:rsidTr="00E02572">
        <w:trPr>
          <w:jc w:val="center"/>
        </w:trPr>
        <w:tc>
          <w:tcPr>
            <w:tcW w:w="97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14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322" w:author="CT4#99e huawei v0" w:date="2020-07-22T15:40:00Z">
              <w:r w:rsidDel="00E02572">
                <w:delText>6.1.7-1</w:delText>
              </w:r>
            </w:del>
            <w:ins w:id="323" w:author="CT4#99e huawei v0" w:date="2020-07-22T15:40:00Z">
              <w:r>
                <w:t>5.2.7.1-1 of 3GPP TS 29.500 [4]</w:t>
              </w:r>
            </w:ins>
            <w:r>
              <w:t xml:space="preserve"> are supported.</w:t>
            </w:r>
          </w:p>
        </w:tc>
      </w:tr>
    </w:tbl>
    <w:p w:rsidR="00E02572" w:rsidRDefault="00E02572" w:rsidP="00E02572">
      <w:pPr>
        <w:rPr>
          <w:rFonts w:eastAsia="等线"/>
        </w:rPr>
      </w:pPr>
    </w:p>
    <w:p w:rsidR="00E02572" w:rsidRDefault="00E02572" w:rsidP="00E02572">
      <w:pPr>
        <w:pStyle w:val="TH"/>
      </w:pPr>
      <w:r>
        <w:t>Table 6.1.3.9.3.1-4: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pStyle w:val="TH"/>
        <w:rPr>
          <w:rFonts w:eastAsia="等线"/>
        </w:rPr>
      </w:pPr>
    </w:p>
    <w:p w:rsidR="00E02572" w:rsidRDefault="00E02572" w:rsidP="00E02572">
      <w:pPr>
        <w:pStyle w:val="TH"/>
      </w:pPr>
      <w:r>
        <w:t>Table 6.1.3.9.3.1-5: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324" w:name="_Toc45028830"/>
      <w:bookmarkStart w:id="325" w:name="_Toc45027995"/>
      <w:bookmarkStart w:id="326" w:name="_Toc36457111"/>
      <w:bookmarkStart w:id="327" w:name="_Toc27585150"/>
      <w:bookmarkStart w:id="328" w:name="_Toc11338518"/>
      <w:r>
        <w:t>6.1.3.10.2</w:t>
      </w:r>
      <w:r>
        <w:tab/>
        <w:t>Resource Definition</w:t>
      </w:r>
      <w:bookmarkEnd w:id="324"/>
      <w:bookmarkEnd w:id="325"/>
      <w:bookmarkEnd w:id="326"/>
      <w:bookmarkEnd w:id="327"/>
      <w:bookmarkEnd w:id="328"/>
    </w:p>
    <w:p w:rsidR="00E02572" w:rsidRDefault="00E02572" w:rsidP="00E02572">
      <w:r>
        <w:t>Resource URI: {</w:t>
      </w:r>
      <w:proofErr w:type="spellStart"/>
      <w:r>
        <w:t>apiRoot</w:t>
      </w:r>
      <w:proofErr w:type="spellEnd"/>
      <w:r>
        <w:t>}/</w:t>
      </w:r>
      <w:proofErr w:type="spellStart"/>
      <w:r>
        <w:t>nudm-sdm</w:t>
      </w:r>
      <w:proofErr w:type="spellEnd"/>
      <w:r>
        <w:t>/</w:t>
      </w:r>
      <w:del w:id="329" w:author="Liuqingfen" w:date="2020-08-24T17:13:00Z">
        <w:r w:rsidDel="00812D14">
          <w:delText>{</w:delText>
        </w:r>
      </w:del>
      <w:ins w:id="330" w:author="Liuqingfen" w:date="2020-08-24T17:13:00Z">
        <w:r w:rsidR="00812D14">
          <w:t>&lt;</w:t>
        </w:r>
      </w:ins>
      <w:proofErr w:type="spellStart"/>
      <w:r>
        <w:t>apiVersion</w:t>
      </w:r>
      <w:proofErr w:type="spellEnd"/>
      <w:ins w:id="331" w:author="Liuqingfen" w:date="2020-08-24T17:13:00Z">
        <w:r w:rsidR="00812D14">
          <w:t>&gt;</w:t>
        </w:r>
      </w:ins>
      <w:del w:id="332" w:author="Liuqingfen" w:date="2020-08-24T17:13:00Z">
        <w:r w:rsidDel="00812D14">
          <w:delText>}</w:delText>
        </w:r>
      </w:del>
      <w:proofErr w:type="gramStart"/>
      <w:r>
        <w:t>/{</w:t>
      </w:r>
      <w:proofErr w:type="spellStart"/>
      <w:proofErr w:type="gramEnd"/>
      <w:r>
        <w:t>supi</w:t>
      </w:r>
      <w:proofErr w:type="spellEnd"/>
      <w:r>
        <w:t>}/</w:t>
      </w:r>
      <w:proofErr w:type="spellStart"/>
      <w:r>
        <w:t>sms</w:t>
      </w:r>
      <w:proofErr w:type="spellEnd"/>
      <w:r>
        <w:t>-</w:t>
      </w:r>
      <w:proofErr w:type="spellStart"/>
      <w:r>
        <w:t>mng</w:t>
      </w:r>
      <w:proofErr w:type="spellEnd"/>
      <w:r>
        <w:t>-data</w:t>
      </w:r>
    </w:p>
    <w:p w:rsidR="00E02572" w:rsidRDefault="00E02572" w:rsidP="00E02572">
      <w:pPr>
        <w:rPr>
          <w:rFonts w:ascii="Arial" w:hAnsi="Arial" w:cs="Arial"/>
        </w:rPr>
      </w:pPr>
      <w:r>
        <w:t>This resource shall support the resource URI variables defined in table 6.1.3.10.2-1</w:t>
      </w:r>
      <w:r>
        <w:rPr>
          <w:rFonts w:ascii="Arial" w:hAnsi="Arial" w:cs="Arial"/>
        </w:rPr>
        <w:t>.</w:t>
      </w:r>
    </w:p>
    <w:p w:rsidR="00E02572" w:rsidRDefault="00E02572" w:rsidP="00E02572">
      <w:pPr>
        <w:pStyle w:val="TH"/>
        <w:rPr>
          <w:rFonts w:cs="Arial"/>
        </w:rPr>
      </w:pPr>
      <w:r>
        <w:t>Table 6.1.3.10.2-1: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3"/>
      </w:tblGrid>
      <w:tr w:rsidR="00E02572" w:rsidTr="00E02572">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rsidR="00E02572" w:rsidRDefault="00E02572">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hideMark/>
          </w:tcPr>
          <w:p w:rsidR="00E02572" w:rsidRDefault="00E02572">
            <w:pPr>
              <w:pStyle w:val="TAH"/>
            </w:pPr>
            <w:r>
              <w:t>Data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02572" w:rsidRDefault="00E02572">
            <w:pPr>
              <w:pStyle w:val="TAH"/>
            </w:pPr>
            <w:r>
              <w:t>Definition</w:t>
            </w:r>
          </w:p>
        </w:tc>
      </w:tr>
      <w:tr w:rsidR="00E02572" w:rsidTr="00E02572">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E02572" w:rsidRDefault="00E02572">
            <w:pPr>
              <w:pStyle w:val="TAL"/>
            </w:pPr>
            <w:r>
              <w:t>apiRoot</w:t>
            </w:r>
          </w:p>
        </w:tc>
        <w:tc>
          <w:tcPr>
            <w:tcW w:w="636" w:type="pct"/>
            <w:tcBorders>
              <w:top w:val="single" w:sz="6" w:space="0" w:color="000000"/>
              <w:left w:val="single" w:sz="6" w:space="0" w:color="000000"/>
              <w:bottom w:val="single" w:sz="6" w:space="0" w:color="000000"/>
              <w:right w:val="single" w:sz="6" w:space="0" w:color="000000"/>
            </w:tcBorders>
            <w:hideMark/>
          </w:tcPr>
          <w:p w:rsidR="00E02572" w:rsidRDefault="00E02572">
            <w:pPr>
              <w:pStyle w:val="TAL"/>
            </w:pPr>
            <w: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rsidR="00E02572" w:rsidRDefault="00E02572">
            <w:pPr>
              <w:pStyle w:val="TAL"/>
            </w:pPr>
            <w:r>
              <w:t>See clause</w:t>
            </w:r>
            <w:r>
              <w:rPr>
                <w:lang w:val="en-US" w:eastAsia="zh-CN"/>
              </w:rPr>
              <w:t> </w:t>
            </w:r>
            <w:r>
              <w:t>6.1.1</w:t>
            </w:r>
          </w:p>
        </w:tc>
      </w:tr>
      <w:tr w:rsidR="00E02572" w:rsidDel="00E02572" w:rsidTr="00E02572">
        <w:trPr>
          <w:jc w:val="center"/>
          <w:del w:id="333" w:author="CT4#99e huawei v0" w:date="2020-07-22T15:40:00Z"/>
        </w:trPr>
        <w:tc>
          <w:tcPr>
            <w:tcW w:w="559" w:type="pct"/>
            <w:tcBorders>
              <w:top w:val="single" w:sz="6" w:space="0" w:color="000000"/>
              <w:left w:val="single" w:sz="6" w:space="0" w:color="000000"/>
              <w:bottom w:val="single" w:sz="6" w:space="0" w:color="000000"/>
              <w:right w:val="single" w:sz="6" w:space="0" w:color="000000"/>
            </w:tcBorders>
            <w:hideMark/>
          </w:tcPr>
          <w:p w:rsidR="00E02572" w:rsidDel="00E02572" w:rsidRDefault="00E02572">
            <w:pPr>
              <w:pStyle w:val="TAL"/>
              <w:rPr>
                <w:del w:id="334" w:author="CT4#99e huawei v0" w:date="2020-07-22T15:40:00Z"/>
              </w:rPr>
            </w:pPr>
            <w:del w:id="335" w:author="CT4#99e huawei v0" w:date="2020-07-22T15:40:00Z">
              <w:r w:rsidDel="00E02572">
                <w:delText>apiVersion</w:delText>
              </w:r>
            </w:del>
          </w:p>
        </w:tc>
        <w:tc>
          <w:tcPr>
            <w:tcW w:w="636" w:type="pct"/>
            <w:tcBorders>
              <w:top w:val="single" w:sz="6" w:space="0" w:color="000000"/>
              <w:left w:val="single" w:sz="6" w:space="0" w:color="000000"/>
              <w:bottom w:val="single" w:sz="6" w:space="0" w:color="000000"/>
              <w:right w:val="single" w:sz="6" w:space="0" w:color="000000"/>
            </w:tcBorders>
            <w:hideMark/>
          </w:tcPr>
          <w:p w:rsidR="00E02572" w:rsidDel="00E02572" w:rsidRDefault="00E02572">
            <w:pPr>
              <w:pStyle w:val="TAL"/>
              <w:rPr>
                <w:del w:id="336" w:author="CT4#99e huawei v0" w:date="2020-07-22T15:40:00Z"/>
              </w:rPr>
            </w:pPr>
            <w:del w:id="337" w:author="CT4#99e huawei v0" w:date="2020-07-22T15:40:00Z">
              <w:r w:rsidDel="00E02572">
                <w:delText>string</w:delText>
              </w:r>
            </w:del>
          </w:p>
        </w:tc>
        <w:tc>
          <w:tcPr>
            <w:tcW w:w="3805" w:type="pct"/>
            <w:tcBorders>
              <w:top w:val="single" w:sz="6" w:space="0" w:color="000000"/>
              <w:left w:val="single" w:sz="6" w:space="0" w:color="000000"/>
              <w:bottom w:val="single" w:sz="6" w:space="0" w:color="000000"/>
              <w:right w:val="single" w:sz="6" w:space="0" w:color="000000"/>
            </w:tcBorders>
            <w:vAlign w:val="center"/>
            <w:hideMark/>
          </w:tcPr>
          <w:p w:rsidR="00E02572" w:rsidDel="00E02572" w:rsidRDefault="00E02572">
            <w:pPr>
              <w:pStyle w:val="TAL"/>
              <w:rPr>
                <w:del w:id="338" w:author="CT4#99e huawei v0" w:date="2020-07-22T15:40:00Z"/>
              </w:rPr>
            </w:pPr>
            <w:del w:id="339" w:author="CT4#99e huawei v0" w:date="2020-07-22T15:40:00Z">
              <w:r w:rsidDel="00E02572">
                <w:delText>See clause 6.1.1</w:delText>
              </w:r>
            </w:del>
          </w:p>
        </w:tc>
      </w:tr>
      <w:tr w:rsidR="00E02572" w:rsidTr="00E02572">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E02572" w:rsidRDefault="00E02572">
            <w:pPr>
              <w:pStyle w:val="TAL"/>
            </w:pPr>
            <w:r>
              <w:t>supi</w:t>
            </w:r>
          </w:p>
        </w:tc>
        <w:tc>
          <w:tcPr>
            <w:tcW w:w="636" w:type="pct"/>
            <w:tcBorders>
              <w:top w:val="single" w:sz="6" w:space="0" w:color="000000"/>
              <w:left w:val="single" w:sz="6" w:space="0" w:color="000000"/>
              <w:bottom w:val="single" w:sz="6" w:space="0" w:color="000000"/>
              <w:right w:val="single" w:sz="6" w:space="0" w:color="000000"/>
            </w:tcBorders>
            <w:hideMark/>
          </w:tcPr>
          <w:p w:rsidR="00E02572" w:rsidRDefault="00E02572">
            <w:pPr>
              <w:pStyle w:val="TAL"/>
            </w:pPr>
            <w:r>
              <w:t>Supi</w:t>
            </w:r>
          </w:p>
        </w:tc>
        <w:tc>
          <w:tcPr>
            <w:tcW w:w="3805" w:type="pct"/>
            <w:tcBorders>
              <w:top w:val="single" w:sz="6" w:space="0" w:color="000000"/>
              <w:left w:val="single" w:sz="6" w:space="0" w:color="000000"/>
              <w:bottom w:val="single" w:sz="6" w:space="0" w:color="000000"/>
              <w:right w:val="single" w:sz="6" w:space="0" w:color="000000"/>
            </w:tcBorders>
            <w:vAlign w:val="center"/>
            <w:hideMark/>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340" w:name="_Toc45028832"/>
      <w:bookmarkStart w:id="341" w:name="_Toc45027997"/>
      <w:bookmarkStart w:id="342" w:name="_Toc36457113"/>
      <w:bookmarkStart w:id="343" w:name="_Toc27585152"/>
      <w:bookmarkStart w:id="344" w:name="_Toc11338520"/>
      <w:r>
        <w:t>6.1.3.10.3.1</w:t>
      </w:r>
      <w:r>
        <w:tab/>
        <w:t>GET</w:t>
      </w:r>
      <w:bookmarkEnd w:id="340"/>
      <w:bookmarkEnd w:id="341"/>
      <w:bookmarkEnd w:id="342"/>
      <w:bookmarkEnd w:id="343"/>
      <w:bookmarkEnd w:id="344"/>
    </w:p>
    <w:p w:rsidR="00E02572" w:rsidRDefault="00E02572" w:rsidP="00E02572">
      <w:r>
        <w:t>This method shall support the URI query parameters specified in table 6.1.3.10.3.1-1.</w:t>
      </w:r>
    </w:p>
    <w:p w:rsidR="00E02572" w:rsidRDefault="00E02572" w:rsidP="00E02572">
      <w:pPr>
        <w:pStyle w:val="TH"/>
        <w:rPr>
          <w:rFonts w:cs="Arial"/>
        </w:rPr>
      </w:pPr>
      <w:r>
        <w:t>Table 6.1.3.10.3.1-1: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PlmnId</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C</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if absent, H-PLMN ID is used as default</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see 3GPP TS 29.500 [4] clause 6.6</w:t>
            </w:r>
          </w:p>
        </w:tc>
      </w:tr>
    </w:tbl>
    <w:p w:rsidR="00E02572" w:rsidRDefault="00E02572" w:rsidP="00E02572">
      <w:pPr>
        <w:rPr>
          <w:rFonts w:eastAsia="等线"/>
        </w:rPr>
      </w:pPr>
    </w:p>
    <w:p w:rsidR="00E02572" w:rsidRDefault="00E02572" w:rsidP="00E02572">
      <w:r>
        <w:lastRenderedPageBreak/>
        <w:t>This method shall support the request data structures specified in table 6.1.3.10.3.1-2 and the response data structures and response codes specified in table 6.1.3.10.3.1-3.</w:t>
      </w:r>
    </w:p>
    <w:p w:rsidR="00E02572" w:rsidRDefault="00E02572" w:rsidP="00E02572">
      <w:pPr>
        <w:pStyle w:val="TH"/>
      </w:pPr>
      <w:r>
        <w:t>Table 6.1.3.10.3.1-2: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6.1.3.10.3.1-3: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918"/>
        <w:gridCol w:w="286"/>
        <w:gridCol w:w="1067"/>
        <w:gridCol w:w="997"/>
        <w:gridCol w:w="4168"/>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SmsManagementSubscriptionData</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SMS Management Subscription Data shall be returned.</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345" w:author="CT4#99e huawei v0" w:date="2020-07-22T15:41:00Z">
              <w:r w:rsidDel="00E02572">
                <w:delText>6.1.7-1</w:delText>
              </w:r>
            </w:del>
            <w:ins w:id="346" w:author="CT4#99e huawei v0" w:date="2020-07-22T15:41:00Z">
              <w:r>
                <w:t>5.2.7.1-1 of 3GPP TS 29.500 [4]</w:t>
              </w:r>
            </w:ins>
            <w:r>
              <w:t xml:space="preserve"> are supported.</w:t>
            </w:r>
          </w:p>
        </w:tc>
      </w:tr>
    </w:tbl>
    <w:p w:rsidR="00E02572" w:rsidRDefault="00E02572" w:rsidP="00E02572">
      <w:pPr>
        <w:rPr>
          <w:rFonts w:eastAsia="等线"/>
        </w:rPr>
      </w:pPr>
    </w:p>
    <w:p w:rsidR="00E02572" w:rsidRDefault="00E02572" w:rsidP="00E02572">
      <w:pPr>
        <w:pStyle w:val="TH"/>
      </w:pPr>
      <w:r>
        <w:t>Table 6.1.3.10.3.1-4: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pStyle w:val="TH"/>
        <w:rPr>
          <w:rFonts w:eastAsia="等线"/>
        </w:rPr>
      </w:pPr>
    </w:p>
    <w:p w:rsidR="00E02572" w:rsidRDefault="00E02572" w:rsidP="00E02572">
      <w:pPr>
        <w:pStyle w:val="TH"/>
      </w:pPr>
      <w:r>
        <w:t>Table 6.1.3.10.3.1-5: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E02572" w:rsidRPr="00E02572" w:rsidRDefault="00E02572" w:rsidP="00E02572">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347" w:name="_Toc45028835"/>
      <w:bookmarkStart w:id="348" w:name="_Toc45028000"/>
      <w:bookmarkStart w:id="349" w:name="_Toc36457116"/>
      <w:bookmarkStart w:id="350" w:name="_Toc27585155"/>
      <w:bookmarkStart w:id="351" w:name="_Toc11338523"/>
      <w:r>
        <w:t>6.1.3.11.2</w:t>
      </w:r>
      <w:r>
        <w:tab/>
        <w:t>Resource Definition</w:t>
      </w:r>
      <w:bookmarkEnd w:id="347"/>
      <w:bookmarkEnd w:id="348"/>
      <w:bookmarkEnd w:id="349"/>
      <w:bookmarkEnd w:id="350"/>
      <w:bookmarkEnd w:id="351"/>
    </w:p>
    <w:p w:rsidR="00E02572" w:rsidRDefault="00E02572" w:rsidP="00E02572">
      <w:r>
        <w:t>Resource URI: {</w:t>
      </w:r>
      <w:proofErr w:type="spellStart"/>
      <w:r>
        <w:t>apiRoot</w:t>
      </w:r>
      <w:proofErr w:type="spellEnd"/>
      <w:r>
        <w:t>}/</w:t>
      </w:r>
      <w:proofErr w:type="spellStart"/>
      <w:r>
        <w:t>nudm-sdm</w:t>
      </w:r>
      <w:proofErr w:type="spellEnd"/>
      <w:r>
        <w:t>/</w:t>
      </w:r>
      <w:del w:id="352" w:author="Liuqingfen" w:date="2020-08-24T17:13:00Z">
        <w:r w:rsidDel="00812D14">
          <w:delText>{</w:delText>
        </w:r>
      </w:del>
      <w:ins w:id="353" w:author="Liuqingfen" w:date="2020-08-24T17:13:00Z">
        <w:r w:rsidR="00812D14">
          <w:t>&lt;</w:t>
        </w:r>
      </w:ins>
      <w:proofErr w:type="spellStart"/>
      <w:r>
        <w:t>apiVersion</w:t>
      </w:r>
      <w:proofErr w:type="spellEnd"/>
      <w:ins w:id="354" w:author="Liuqingfen" w:date="2020-08-24T17:13:00Z">
        <w:r w:rsidR="00812D14">
          <w:t>&gt;</w:t>
        </w:r>
      </w:ins>
      <w:del w:id="355" w:author="Liuqingfen" w:date="2020-08-24T17:13:00Z">
        <w:r w:rsidDel="00812D14">
          <w:delText>}</w:delText>
        </w:r>
      </w:del>
      <w:proofErr w:type="gramStart"/>
      <w:r>
        <w:t>/{</w:t>
      </w:r>
      <w:proofErr w:type="spellStart"/>
      <w:proofErr w:type="gramEnd"/>
      <w:r>
        <w:t>supi</w:t>
      </w:r>
      <w:proofErr w:type="spellEnd"/>
      <w:r>
        <w:t>}</w:t>
      </w:r>
    </w:p>
    <w:p w:rsidR="00E02572" w:rsidRDefault="00E02572" w:rsidP="00E02572">
      <w:pPr>
        <w:rPr>
          <w:rFonts w:ascii="Arial" w:hAnsi="Arial" w:cs="Arial"/>
        </w:rPr>
      </w:pPr>
      <w:r>
        <w:t>This resource shall support the resource URI variables defined in table 6.1.3.11.2-1</w:t>
      </w:r>
      <w:r>
        <w:rPr>
          <w:rFonts w:ascii="Arial" w:hAnsi="Arial" w:cs="Arial"/>
        </w:rPr>
        <w:t>.</w:t>
      </w:r>
    </w:p>
    <w:p w:rsidR="00E02572" w:rsidRDefault="00E02572" w:rsidP="00E02572">
      <w:pPr>
        <w:pStyle w:val="TH"/>
        <w:rPr>
          <w:rFonts w:cs="Arial"/>
        </w:rPr>
      </w:pPr>
      <w:r>
        <w:t>Table 6.1.3.11.2-1: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356" w:author="CT4#99e huawei v0" w:date="2020-07-22T15:41: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943"/>
        <w:gridCol w:w="7604"/>
        <w:tblGridChange w:id="357">
          <w:tblGrid>
            <w:gridCol w:w="1076"/>
            <w:gridCol w:w="943"/>
            <w:gridCol w:w="7604"/>
          </w:tblGrid>
        </w:tblGridChange>
      </w:tblGrid>
      <w:tr w:rsidR="00E02572" w:rsidTr="00E02572">
        <w:trPr>
          <w:jc w:val="center"/>
          <w:trPrChange w:id="358" w:author="CT4#99e huawei v0" w:date="2020-07-22T15:41: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359" w:author="CT4#99e huawei v0" w:date="2020-07-22T15:41: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490" w:type="pct"/>
            <w:tcBorders>
              <w:top w:val="single" w:sz="6" w:space="0" w:color="000000"/>
              <w:left w:val="single" w:sz="6" w:space="0" w:color="000000"/>
              <w:bottom w:val="single" w:sz="6" w:space="0" w:color="000000"/>
              <w:right w:val="single" w:sz="6" w:space="0" w:color="000000"/>
            </w:tcBorders>
            <w:shd w:val="clear" w:color="auto" w:fill="CCCCCC"/>
            <w:hideMark/>
            <w:tcPrChange w:id="360" w:author="CT4#99e huawei v0" w:date="2020-07-22T15:41:00Z">
              <w:tcPr>
                <w:tcW w:w="490"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95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361" w:author="CT4#99e huawei v0" w:date="2020-07-22T15:41:00Z">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362" w:author="CT4#99e huawei v0" w:date="2020-07-22T15:4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63" w:author="CT4#99e huawei v0" w:date="2020-07-22T15:41: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490" w:type="pct"/>
            <w:tcBorders>
              <w:top w:val="single" w:sz="6" w:space="0" w:color="000000"/>
              <w:left w:val="single" w:sz="6" w:space="0" w:color="000000"/>
              <w:bottom w:val="single" w:sz="6" w:space="0" w:color="000000"/>
              <w:right w:val="single" w:sz="6" w:space="0" w:color="000000"/>
            </w:tcBorders>
            <w:hideMark/>
            <w:tcPrChange w:id="364" w:author="CT4#99e huawei v0" w:date="2020-07-22T15:41: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365" w:author="CT4#99e huawei v0" w:date="2020-07-22T15:41: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366" w:author="CT4#99e huawei v0" w:date="2020-07-22T15:41:00Z"/>
          <w:trPrChange w:id="367" w:author="CT4#99e huawei v0" w:date="2020-07-22T15:4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68" w:author="CT4#99e huawei v0" w:date="2020-07-22T15:41: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369" w:author="CT4#99e huawei v0" w:date="2020-07-22T15:41:00Z"/>
              </w:rPr>
            </w:pPr>
            <w:del w:id="370" w:author="CT4#99e huawei v0" w:date="2020-07-22T15:41:00Z">
              <w:r w:rsidDel="00E02572">
                <w:delText>apiVersion</w:delText>
              </w:r>
            </w:del>
          </w:p>
        </w:tc>
        <w:tc>
          <w:tcPr>
            <w:tcW w:w="490" w:type="pct"/>
            <w:tcBorders>
              <w:top w:val="single" w:sz="6" w:space="0" w:color="000000"/>
              <w:left w:val="single" w:sz="6" w:space="0" w:color="000000"/>
              <w:bottom w:val="single" w:sz="6" w:space="0" w:color="000000"/>
              <w:right w:val="single" w:sz="6" w:space="0" w:color="000000"/>
            </w:tcBorders>
            <w:hideMark/>
            <w:tcPrChange w:id="371" w:author="CT4#99e huawei v0" w:date="2020-07-22T15:41: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372" w:author="CT4#99e huawei v0" w:date="2020-07-22T15:41:00Z"/>
              </w:rPr>
            </w:pPr>
            <w:del w:id="373" w:author="CT4#99e huawei v0" w:date="2020-07-22T15:41:00Z">
              <w:r w:rsidDel="00E02572">
                <w:delText>string</w:delText>
              </w:r>
            </w:del>
          </w:p>
        </w:tc>
        <w:tc>
          <w:tcPr>
            <w:tcW w:w="3951" w:type="pct"/>
            <w:tcBorders>
              <w:top w:val="single" w:sz="6" w:space="0" w:color="000000"/>
              <w:left w:val="single" w:sz="6" w:space="0" w:color="000000"/>
              <w:bottom w:val="single" w:sz="6" w:space="0" w:color="000000"/>
              <w:right w:val="single" w:sz="6" w:space="0" w:color="000000"/>
            </w:tcBorders>
            <w:vAlign w:val="center"/>
            <w:hideMark/>
            <w:tcPrChange w:id="374" w:author="CT4#99e huawei v0" w:date="2020-07-22T15:41: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375" w:author="CT4#99e huawei v0" w:date="2020-07-22T15:41:00Z"/>
              </w:rPr>
            </w:pPr>
            <w:del w:id="376" w:author="CT4#99e huawei v0" w:date="2020-07-22T15:41:00Z">
              <w:r w:rsidDel="00E02572">
                <w:delText>See clause 6.1.1</w:delText>
              </w:r>
            </w:del>
          </w:p>
        </w:tc>
      </w:tr>
      <w:tr w:rsidR="00E02572" w:rsidTr="00E02572">
        <w:trPr>
          <w:jc w:val="center"/>
          <w:trPrChange w:id="377" w:author="CT4#99e huawei v0" w:date="2020-07-22T15:4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78" w:author="CT4#99e huawei v0" w:date="2020-07-22T15:41: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490" w:type="pct"/>
            <w:tcBorders>
              <w:top w:val="single" w:sz="6" w:space="0" w:color="000000"/>
              <w:left w:val="single" w:sz="6" w:space="0" w:color="000000"/>
              <w:bottom w:val="single" w:sz="6" w:space="0" w:color="000000"/>
              <w:right w:val="single" w:sz="6" w:space="0" w:color="000000"/>
            </w:tcBorders>
            <w:hideMark/>
            <w:tcPrChange w:id="379" w:author="CT4#99e huawei v0" w:date="2020-07-22T15:41: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380" w:author="CT4#99e huawei v0" w:date="2020-07-22T15:41: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381" w:name="_Toc45028840"/>
      <w:bookmarkStart w:id="382" w:name="_Toc45028005"/>
      <w:bookmarkStart w:id="383" w:name="_Toc36457121"/>
      <w:bookmarkStart w:id="384" w:name="_Toc27585160"/>
      <w:bookmarkStart w:id="385" w:name="_Toc11338528"/>
      <w:r>
        <w:lastRenderedPageBreak/>
        <w:t>6.1.3.12.2</w:t>
      </w:r>
      <w:r>
        <w:tab/>
        <w:t>Resource Definition</w:t>
      </w:r>
      <w:bookmarkEnd w:id="381"/>
      <w:bookmarkEnd w:id="382"/>
      <w:bookmarkEnd w:id="383"/>
      <w:bookmarkEnd w:id="384"/>
      <w:bookmarkEnd w:id="385"/>
    </w:p>
    <w:p w:rsidR="00E02572" w:rsidRDefault="00E02572" w:rsidP="00E02572">
      <w:r>
        <w:t>Resource URI: {</w:t>
      </w:r>
      <w:proofErr w:type="spellStart"/>
      <w:r>
        <w:t>apiRoot</w:t>
      </w:r>
      <w:proofErr w:type="spellEnd"/>
      <w:r>
        <w:t>}/</w:t>
      </w:r>
      <w:proofErr w:type="spellStart"/>
      <w:r>
        <w:t>nudm-sdm</w:t>
      </w:r>
      <w:proofErr w:type="spellEnd"/>
      <w:r>
        <w:t>/</w:t>
      </w:r>
      <w:del w:id="386" w:author="Liuqingfen" w:date="2020-08-24T17:13:00Z">
        <w:r w:rsidDel="00812D14">
          <w:delText>{</w:delText>
        </w:r>
      </w:del>
      <w:ins w:id="387" w:author="Liuqingfen" w:date="2020-08-24T17:13:00Z">
        <w:r w:rsidR="00812D14">
          <w:t>&lt;</w:t>
        </w:r>
      </w:ins>
      <w:proofErr w:type="spellStart"/>
      <w:r>
        <w:t>apiVersion</w:t>
      </w:r>
      <w:proofErr w:type="spellEnd"/>
      <w:ins w:id="388" w:author="Liuqingfen" w:date="2020-08-24T17:13:00Z">
        <w:r w:rsidR="00812D14">
          <w:t>&gt;</w:t>
        </w:r>
      </w:ins>
      <w:del w:id="389" w:author="Liuqingfen" w:date="2020-08-24T17:13:00Z">
        <w:r w:rsidDel="00812D14">
          <w:delText>}</w:delText>
        </w:r>
      </w:del>
      <w:proofErr w:type="gramStart"/>
      <w:r>
        <w:t>/{</w:t>
      </w:r>
      <w:proofErr w:type="spellStart"/>
      <w:proofErr w:type="gramEnd"/>
      <w:r>
        <w:t>ueId</w:t>
      </w:r>
      <w:proofErr w:type="spellEnd"/>
      <w:r>
        <w:t>}/id-translation-result</w:t>
      </w:r>
    </w:p>
    <w:p w:rsidR="00E02572" w:rsidRDefault="00E02572" w:rsidP="00E02572">
      <w:pPr>
        <w:rPr>
          <w:rFonts w:ascii="Arial" w:hAnsi="Arial" w:cs="Arial"/>
        </w:rPr>
      </w:pPr>
      <w:r>
        <w:t>This resource shall support the resource URI variables defined in table 6.1.3.12.2-1</w:t>
      </w:r>
      <w:r>
        <w:rPr>
          <w:rFonts w:ascii="Arial" w:hAnsi="Arial" w:cs="Arial"/>
        </w:rPr>
        <w:t>.</w:t>
      </w:r>
    </w:p>
    <w:p w:rsidR="00E02572" w:rsidRDefault="00E02572" w:rsidP="00E02572">
      <w:pPr>
        <w:pStyle w:val="TH"/>
        <w:rPr>
          <w:rFonts w:cs="Arial"/>
        </w:rPr>
      </w:pPr>
      <w:r>
        <w:t>Table 6.1.3.12.2-1: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390" w:author="CT4#99e huawei v0" w:date="2020-07-22T15:43: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1222"/>
        <w:gridCol w:w="7325"/>
        <w:tblGridChange w:id="391">
          <w:tblGrid>
            <w:gridCol w:w="1076"/>
            <w:gridCol w:w="1222"/>
            <w:gridCol w:w="7325"/>
          </w:tblGrid>
        </w:tblGridChange>
      </w:tblGrid>
      <w:tr w:rsidR="00E02572" w:rsidTr="00E02572">
        <w:trPr>
          <w:jc w:val="center"/>
          <w:trPrChange w:id="392" w:author="CT4#99e huawei v0" w:date="2020-07-22T15:43: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393" w:author="CT4#99e huawei v0" w:date="2020-07-22T15:43: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635" w:type="pct"/>
            <w:tcBorders>
              <w:top w:val="single" w:sz="6" w:space="0" w:color="000000"/>
              <w:left w:val="single" w:sz="6" w:space="0" w:color="000000"/>
              <w:bottom w:val="single" w:sz="6" w:space="0" w:color="000000"/>
              <w:right w:val="single" w:sz="6" w:space="0" w:color="000000"/>
            </w:tcBorders>
            <w:shd w:val="clear" w:color="auto" w:fill="CCCCCC"/>
            <w:hideMark/>
            <w:tcPrChange w:id="394" w:author="CT4#99e huawei v0" w:date="2020-07-22T15:43:00Z">
              <w:tcPr>
                <w:tcW w:w="635"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8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395" w:author="CT4#99e huawei v0" w:date="2020-07-22T15:43:00Z">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396" w:author="CT4#99e huawei v0" w:date="2020-07-22T15:4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397" w:author="CT4#99e huawei v0" w:date="2020-07-22T15:43: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635" w:type="pct"/>
            <w:tcBorders>
              <w:top w:val="single" w:sz="6" w:space="0" w:color="000000"/>
              <w:left w:val="single" w:sz="6" w:space="0" w:color="000000"/>
              <w:bottom w:val="single" w:sz="6" w:space="0" w:color="000000"/>
              <w:right w:val="single" w:sz="6" w:space="0" w:color="000000"/>
            </w:tcBorders>
            <w:hideMark/>
            <w:tcPrChange w:id="398" w:author="CT4#99e huawei v0" w:date="2020-07-22T15:43: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399" w:author="CT4#99e huawei v0" w:date="2020-07-22T15:4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400" w:author="CT4#99e huawei v0" w:date="2020-07-22T15:43:00Z"/>
          <w:trPrChange w:id="401" w:author="CT4#99e huawei v0" w:date="2020-07-22T15:4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402" w:author="CT4#99e huawei v0" w:date="2020-07-22T15:43: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403" w:author="CT4#99e huawei v0" w:date="2020-07-22T15:43:00Z"/>
              </w:rPr>
            </w:pPr>
            <w:del w:id="404" w:author="CT4#99e huawei v0" w:date="2020-07-22T15:43:00Z">
              <w:r w:rsidDel="00E02572">
                <w:delText>apiVersion</w:delText>
              </w:r>
            </w:del>
          </w:p>
        </w:tc>
        <w:tc>
          <w:tcPr>
            <w:tcW w:w="635" w:type="pct"/>
            <w:tcBorders>
              <w:top w:val="single" w:sz="6" w:space="0" w:color="000000"/>
              <w:left w:val="single" w:sz="6" w:space="0" w:color="000000"/>
              <w:bottom w:val="single" w:sz="6" w:space="0" w:color="000000"/>
              <w:right w:val="single" w:sz="6" w:space="0" w:color="000000"/>
            </w:tcBorders>
            <w:hideMark/>
            <w:tcPrChange w:id="405" w:author="CT4#99e huawei v0" w:date="2020-07-22T15:43: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406" w:author="CT4#99e huawei v0" w:date="2020-07-22T15:43:00Z"/>
              </w:rPr>
            </w:pPr>
            <w:del w:id="407" w:author="CT4#99e huawei v0" w:date="2020-07-22T15:43:00Z">
              <w:r w:rsidDel="00E02572">
                <w:delText>string</w:delText>
              </w:r>
            </w:del>
          </w:p>
        </w:tc>
        <w:tc>
          <w:tcPr>
            <w:tcW w:w="3806" w:type="pct"/>
            <w:tcBorders>
              <w:top w:val="single" w:sz="6" w:space="0" w:color="000000"/>
              <w:left w:val="single" w:sz="6" w:space="0" w:color="000000"/>
              <w:bottom w:val="single" w:sz="6" w:space="0" w:color="000000"/>
              <w:right w:val="single" w:sz="6" w:space="0" w:color="000000"/>
            </w:tcBorders>
            <w:vAlign w:val="center"/>
            <w:hideMark/>
            <w:tcPrChange w:id="408" w:author="CT4#99e huawei v0" w:date="2020-07-22T15:4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409" w:author="CT4#99e huawei v0" w:date="2020-07-22T15:43:00Z"/>
              </w:rPr>
            </w:pPr>
            <w:del w:id="410" w:author="CT4#99e huawei v0" w:date="2020-07-22T15:43:00Z">
              <w:r w:rsidDel="00E02572">
                <w:delText>See clause 6.1.1</w:delText>
              </w:r>
            </w:del>
          </w:p>
        </w:tc>
      </w:tr>
      <w:tr w:rsidR="00E02572" w:rsidTr="00E02572">
        <w:trPr>
          <w:jc w:val="center"/>
          <w:trPrChange w:id="411" w:author="CT4#99e huawei v0" w:date="2020-07-22T15:4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412" w:author="CT4#99e huawei v0" w:date="2020-07-22T15:43: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ueId</w:t>
            </w:r>
          </w:p>
        </w:tc>
        <w:tc>
          <w:tcPr>
            <w:tcW w:w="635" w:type="pct"/>
            <w:tcBorders>
              <w:top w:val="single" w:sz="6" w:space="0" w:color="000000"/>
              <w:left w:val="single" w:sz="6" w:space="0" w:color="000000"/>
              <w:bottom w:val="single" w:sz="6" w:space="0" w:color="000000"/>
              <w:right w:val="single" w:sz="6" w:space="0" w:color="000000"/>
            </w:tcBorders>
            <w:hideMark/>
            <w:tcPrChange w:id="413" w:author="CT4#99e huawei v0" w:date="2020-07-22T15:43:00Z">
              <w:tcPr>
                <w:tcW w:w="635"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VarUeId</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414" w:author="CT4#99e huawei v0" w:date="2020-07-22T15:4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Generic Public Subscription Identifier (see 3GPP TS 23.501 [2] clause 5.9.8) or Subscription Permanent Identifier (see 3GPP TS 23.501 [2] clause 5.9.2)</w:t>
            </w:r>
            <w:r>
              <w:br/>
            </w:r>
            <w:r>
              <w:tab/>
              <w:t>pattern: See pattern of type VarUeId in 3GPP TS 29.571 [7]</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415" w:name="_Toc45028842"/>
      <w:bookmarkStart w:id="416" w:name="_Toc45028007"/>
      <w:bookmarkStart w:id="417" w:name="_Toc36457123"/>
      <w:bookmarkStart w:id="418" w:name="_Toc27585162"/>
      <w:bookmarkStart w:id="419" w:name="_Toc11338530"/>
      <w:r>
        <w:t>6.1.3.12.3.1</w:t>
      </w:r>
      <w:r>
        <w:tab/>
        <w:t>GET</w:t>
      </w:r>
      <w:bookmarkEnd w:id="415"/>
      <w:bookmarkEnd w:id="416"/>
      <w:bookmarkEnd w:id="417"/>
      <w:bookmarkEnd w:id="418"/>
      <w:bookmarkEnd w:id="419"/>
    </w:p>
    <w:p w:rsidR="00E02572" w:rsidRDefault="00E02572" w:rsidP="00E02572">
      <w:r>
        <w:t>This method shall support the URI query parameters specified in table 6.1.3.12.3.1-1.</w:t>
      </w:r>
    </w:p>
    <w:p w:rsidR="00E02572" w:rsidRDefault="00E02572" w:rsidP="00E02572">
      <w:pPr>
        <w:pStyle w:val="TH"/>
        <w:rPr>
          <w:rFonts w:cs="Arial"/>
        </w:rPr>
      </w:pPr>
      <w:r>
        <w:t>Table 6.1.3.12.3.1-1: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rPr>
                <w:rFonts w:cs="Arial"/>
                <w:szCs w:val="18"/>
              </w:rPr>
              <w:t>see 3GPP TS 29.500 [4] clause 6.6</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app-port-id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bookmarkStart w:id="420" w:name="OLE_LINK9"/>
            <w:r>
              <w:t>AppPortId</w:t>
            </w:r>
            <w:bookmarkEnd w:id="420"/>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C</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 xml:space="preserve">If ueId is a SUPI in </w:t>
            </w:r>
            <w:r>
              <w:t>Resource URI variables</w:t>
            </w:r>
            <w:r>
              <w:rPr>
                <w:rFonts w:cs="Arial"/>
                <w:szCs w:val="18"/>
              </w:rPr>
              <w:t>, this shall be present and indicates Application port identity, see 3GPP TS 23.501 [2] clause 4.4.7</w:t>
            </w:r>
          </w:p>
        </w:tc>
      </w:tr>
    </w:tbl>
    <w:p w:rsidR="00E02572" w:rsidRDefault="00E02572" w:rsidP="00E02572">
      <w:pPr>
        <w:rPr>
          <w:rFonts w:eastAsia="等线"/>
        </w:rPr>
      </w:pPr>
    </w:p>
    <w:p w:rsidR="00E02572" w:rsidRDefault="00E02572" w:rsidP="00E02572">
      <w:r>
        <w:t>This method shall support the request data structures specified in table 6.1.3.12.3.1-2 and the response data structures and response codes specified in table 6.1.3.12.3.1-3.</w:t>
      </w:r>
    </w:p>
    <w:p w:rsidR="00E02572" w:rsidRDefault="00E02572" w:rsidP="00E02572">
      <w:pPr>
        <w:pStyle w:val="TH"/>
      </w:pPr>
      <w:r>
        <w:t>Table 6.1.3.12.3.1-2: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E02572" w:rsidTr="00E0257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1276"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6447" w:type="dxa"/>
            <w:tcBorders>
              <w:top w:val="single" w:sz="4" w:space="0" w:color="auto"/>
              <w:left w:val="single" w:sz="6" w:space="0" w:color="000000"/>
              <w:bottom w:val="single" w:sz="6" w:space="0" w:color="000000"/>
              <w:right w:val="single" w:sz="6" w:space="0" w:color="000000"/>
            </w:tcBorders>
          </w:tcPr>
          <w:p w:rsidR="00E02572" w:rsidRDefault="00E02572">
            <w:pPr>
              <w:pStyle w:val="TAL"/>
            </w:pPr>
          </w:p>
        </w:tc>
      </w:tr>
    </w:tbl>
    <w:p w:rsidR="00E02572" w:rsidRDefault="00E02572" w:rsidP="00E02572">
      <w:pPr>
        <w:rPr>
          <w:rFonts w:eastAsia="等线"/>
        </w:rPr>
      </w:pPr>
    </w:p>
    <w:p w:rsidR="00E02572" w:rsidRDefault="00E02572" w:rsidP="00E02572">
      <w:pPr>
        <w:pStyle w:val="TH"/>
      </w:pPr>
      <w:r>
        <w:t>Table 6.1.3.12.3.1-3: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687"/>
        <w:gridCol w:w="391"/>
        <w:gridCol w:w="1193"/>
        <w:gridCol w:w="1067"/>
        <w:gridCol w:w="5098"/>
      </w:tblGrid>
      <w:tr w:rsidR="00E02572" w:rsidTr="00E02572">
        <w:trPr>
          <w:jc w:val="center"/>
        </w:trPr>
        <w:tc>
          <w:tcPr>
            <w:tcW w:w="82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82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IdTranslationResult</w:t>
            </w:r>
          </w:p>
        </w:tc>
        <w:tc>
          <w:tcPr>
            <w:tcW w:w="2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Upon success, a response body containing the SUPI and optionally the MSISDN shall be returned.</w:t>
            </w:r>
          </w:p>
        </w:tc>
      </w:tr>
      <w:tr w:rsidR="00E02572" w:rsidTr="00E02572">
        <w:trPr>
          <w:jc w:val="center"/>
        </w:trPr>
        <w:tc>
          <w:tcPr>
            <w:tcW w:w="82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p w:rsidR="00E02572" w:rsidRDefault="00E02572">
            <w:pPr>
              <w:pStyle w:val="TAL"/>
            </w:pPr>
            <w:r>
              <w:t>- DATA_NOT_FOUND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E02572">
            <w:pPr>
              <w:pStyle w:val="TAN"/>
            </w:pPr>
            <w:r>
              <w:t>NOTE:</w:t>
            </w:r>
            <w:r>
              <w:tab/>
              <w:t xml:space="preserve">In addition common data structures as listed in table </w:t>
            </w:r>
            <w:del w:id="421" w:author="CT4#99e huawei v0" w:date="2020-07-22T15:43:00Z">
              <w:r w:rsidDel="00E02572">
                <w:delText>6.1.7-1</w:delText>
              </w:r>
            </w:del>
            <w:ins w:id="422" w:author="CT4#99e huawei v0" w:date="2020-07-22T15:43:00Z">
              <w:r>
                <w:t>5.2.7.1-1 of 3GPP TS 29.500 [4]</w:t>
              </w:r>
            </w:ins>
            <w:r>
              <w:t xml:space="preserve"> are supported.</w:t>
            </w:r>
          </w:p>
        </w:tc>
      </w:tr>
    </w:tbl>
    <w:p w:rsidR="00E02572" w:rsidRDefault="00E02572" w:rsidP="00E02572">
      <w:pPr>
        <w:rPr>
          <w:rFonts w:eastAsia="等线"/>
        </w:rPr>
      </w:pPr>
    </w:p>
    <w:p w:rsidR="00E02572" w:rsidRDefault="00E02572" w:rsidP="00E02572">
      <w:pPr>
        <w:pStyle w:val="TH"/>
      </w:pPr>
      <w:r>
        <w:lastRenderedPageBreak/>
        <w:t>Table 6.1.3.12.3.1-4: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Validator for conditional requests, as described in IETF RFC 7232 [25], clause 3.2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Validator for conditional requests, as described in IETF RFC 7232 [25], clause 3.3</w:t>
            </w:r>
          </w:p>
        </w:tc>
      </w:tr>
    </w:tbl>
    <w:p w:rsidR="00E02572" w:rsidRDefault="00E02572" w:rsidP="00E02572">
      <w:pPr>
        <w:pStyle w:val="TH"/>
        <w:rPr>
          <w:rFonts w:eastAsia="等线"/>
        </w:rPr>
      </w:pPr>
    </w:p>
    <w:p w:rsidR="00E02572" w:rsidRDefault="00E02572" w:rsidP="00E02572">
      <w:pPr>
        <w:pStyle w:val="TH"/>
      </w:pPr>
      <w:r>
        <w:t>Table 6.1.3.12.3.1-5: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02572" w:rsidTr="00E0257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pPr>
            <w:r>
              <w:t>Cache-Control containing max-age, as described in IETF RFC 7234 [26], clause 5.2</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Entity Tag, containing a strong validator, as described in IETF RFC 7232 [25], clause 2.3</w:t>
            </w:r>
          </w:p>
        </w:tc>
      </w:tr>
      <w:tr w:rsidR="00E02572" w:rsidTr="00E02572">
        <w:trPr>
          <w:jc w:val="center"/>
        </w:trPr>
        <w:tc>
          <w:tcPr>
            <w:tcW w:w="825"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E02572" w:rsidRDefault="00E02572">
            <w:pPr>
              <w:pStyle w:val="TAL"/>
              <w:rPr>
                <w:rFonts w:cs="Arial"/>
                <w:szCs w:val="18"/>
              </w:rPr>
            </w:pPr>
            <w:r>
              <w:rPr>
                <w:rFonts w:cs="Arial"/>
                <w:szCs w:val="18"/>
              </w:rPr>
              <w:t>Timestamp for last modification of the resource, as described in IETF RFC 7232 [25], clause 2.2</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5"/>
      </w:pPr>
      <w:bookmarkStart w:id="423" w:name="_Toc45028845"/>
      <w:bookmarkStart w:id="424" w:name="_Toc45028010"/>
      <w:bookmarkStart w:id="425" w:name="_Toc36457126"/>
      <w:bookmarkStart w:id="426" w:name="_Toc27585165"/>
      <w:bookmarkStart w:id="427" w:name="_Toc11338533"/>
      <w:r>
        <w:t>6.1.3.13.2</w:t>
      </w:r>
      <w:r>
        <w:tab/>
        <w:t>Resource Definition</w:t>
      </w:r>
      <w:bookmarkEnd w:id="423"/>
      <w:bookmarkEnd w:id="424"/>
      <w:bookmarkEnd w:id="425"/>
      <w:bookmarkEnd w:id="426"/>
      <w:bookmarkEnd w:id="427"/>
    </w:p>
    <w:p w:rsidR="00E02572" w:rsidRDefault="00E02572" w:rsidP="00E02572">
      <w:r>
        <w:t>Resource URI: {</w:t>
      </w:r>
      <w:proofErr w:type="spellStart"/>
      <w:r>
        <w:t>apiRoot</w:t>
      </w:r>
      <w:proofErr w:type="spellEnd"/>
      <w:r>
        <w:t>}/</w:t>
      </w:r>
      <w:proofErr w:type="spellStart"/>
      <w:r>
        <w:t>nudm-sdm</w:t>
      </w:r>
      <w:proofErr w:type="spellEnd"/>
      <w:r>
        <w:t>/</w:t>
      </w:r>
      <w:del w:id="428" w:author="Liuqingfen" w:date="2020-08-24T17:14:00Z">
        <w:r w:rsidDel="00812D14">
          <w:delText>{</w:delText>
        </w:r>
      </w:del>
      <w:ins w:id="429" w:author="Liuqingfen" w:date="2020-08-24T17:14:00Z">
        <w:r w:rsidR="00812D14">
          <w:t>&lt;</w:t>
        </w:r>
      </w:ins>
      <w:proofErr w:type="spellStart"/>
      <w:r>
        <w:t>apiVersion</w:t>
      </w:r>
      <w:proofErr w:type="spellEnd"/>
      <w:ins w:id="430" w:author="Liuqingfen" w:date="2020-08-24T17:14:00Z">
        <w:r w:rsidR="00812D14">
          <w:t>&gt;</w:t>
        </w:r>
      </w:ins>
      <w:del w:id="431" w:author="Liuqingfen" w:date="2020-08-24T17:14:00Z">
        <w:r w:rsidDel="00812D14">
          <w:delText>}</w:delText>
        </w:r>
      </w:del>
      <w:proofErr w:type="gramStart"/>
      <w:r>
        <w:t>/{</w:t>
      </w:r>
      <w:proofErr w:type="spellStart"/>
      <w:proofErr w:type="gramEnd"/>
      <w:r>
        <w:t>supi</w:t>
      </w:r>
      <w:proofErr w:type="spellEnd"/>
      <w:r>
        <w:t>}/am-data/</w:t>
      </w:r>
      <w:proofErr w:type="spellStart"/>
      <w:r>
        <w:t>sor-ack</w:t>
      </w:r>
      <w:proofErr w:type="spellEnd"/>
    </w:p>
    <w:p w:rsidR="00E02572" w:rsidRDefault="00E02572" w:rsidP="00E02572">
      <w:pPr>
        <w:rPr>
          <w:rFonts w:ascii="Arial" w:hAnsi="Arial" w:cs="Arial"/>
        </w:rPr>
      </w:pPr>
      <w:r>
        <w:t>This resource shall support the resource URI variables defined in table 6.1.3.13.2-1</w:t>
      </w:r>
      <w:r>
        <w:rPr>
          <w:rFonts w:ascii="Arial" w:hAnsi="Arial" w:cs="Arial"/>
        </w:rPr>
        <w:t>.</w:t>
      </w:r>
    </w:p>
    <w:p w:rsidR="00E02572" w:rsidRDefault="00E02572" w:rsidP="00E02572">
      <w:pPr>
        <w:pStyle w:val="TH"/>
        <w:rPr>
          <w:rFonts w:cs="Arial"/>
        </w:rPr>
      </w:pPr>
      <w:r>
        <w:t>Table 6.1.3.13.2-1: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432" w:author="CT4#99e huawei v0" w:date="2020-07-22T15:44: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943"/>
        <w:gridCol w:w="7604"/>
        <w:tblGridChange w:id="433">
          <w:tblGrid>
            <w:gridCol w:w="1076"/>
            <w:gridCol w:w="943"/>
            <w:gridCol w:w="7604"/>
          </w:tblGrid>
        </w:tblGridChange>
      </w:tblGrid>
      <w:tr w:rsidR="00E02572" w:rsidTr="00E02572">
        <w:trPr>
          <w:jc w:val="center"/>
          <w:trPrChange w:id="434" w:author="CT4#99e huawei v0" w:date="2020-07-22T15:44: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435" w:author="CT4#99e huawei v0" w:date="2020-07-22T15:44: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Name</w:t>
            </w:r>
          </w:p>
        </w:tc>
        <w:tc>
          <w:tcPr>
            <w:tcW w:w="490" w:type="pct"/>
            <w:tcBorders>
              <w:top w:val="single" w:sz="6" w:space="0" w:color="000000"/>
              <w:left w:val="single" w:sz="6" w:space="0" w:color="000000"/>
              <w:bottom w:val="single" w:sz="6" w:space="0" w:color="000000"/>
              <w:right w:val="single" w:sz="6" w:space="0" w:color="000000"/>
            </w:tcBorders>
            <w:shd w:val="clear" w:color="auto" w:fill="CCCCCC"/>
            <w:hideMark/>
            <w:tcPrChange w:id="436" w:author="CT4#99e huawei v0" w:date="2020-07-22T15:44:00Z">
              <w:tcPr>
                <w:tcW w:w="490"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E02572" w:rsidRDefault="00E02572">
            <w:pPr>
              <w:pStyle w:val="TAH"/>
            </w:pPr>
            <w:r>
              <w:t>Data type</w:t>
            </w:r>
          </w:p>
        </w:tc>
        <w:tc>
          <w:tcPr>
            <w:tcW w:w="395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437" w:author="CT4#99e huawei v0" w:date="2020-07-22T15:44:00Z">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E02572" w:rsidRDefault="00E02572">
            <w:pPr>
              <w:pStyle w:val="TAH"/>
            </w:pPr>
            <w:r>
              <w:t>Definition</w:t>
            </w:r>
          </w:p>
        </w:tc>
      </w:tr>
      <w:tr w:rsidR="00E02572" w:rsidTr="00E02572">
        <w:trPr>
          <w:jc w:val="center"/>
          <w:trPrChange w:id="438" w:author="CT4#99e huawei v0" w:date="2020-07-22T15:4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439" w:author="CT4#99e huawei v0" w:date="2020-07-22T15:44: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apiRoot</w:t>
            </w:r>
          </w:p>
        </w:tc>
        <w:tc>
          <w:tcPr>
            <w:tcW w:w="490" w:type="pct"/>
            <w:tcBorders>
              <w:top w:val="single" w:sz="6" w:space="0" w:color="000000"/>
              <w:left w:val="single" w:sz="6" w:space="0" w:color="000000"/>
              <w:bottom w:val="single" w:sz="6" w:space="0" w:color="000000"/>
              <w:right w:val="single" w:sz="6" w:space="0" w:color="000000"/>
            </w:tcBorders>
            <w:hideMark/>
            <w:tcPrChange w:id="440" w:author="CT4#99e huawei v0" w:date="2020-07-22T15:44: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string</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441" w:author="CT4#99e huawei v0" w:date="2020-07-22T15:44: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See clause</w:t>
            </w:r>
            <w:r>
              <w:rPr>
                <w:lang w:val="en-US" w:eastAsia="zh-CN"/>
              </w:rPr>
              <w:t> </w:t>
            </w:r>
            <w:r>
              <w:t>6.1.1</w:t>
            </w:r>
          </w:p>
        </w:tc>
      </w:tr>
      <w:tr w:rsidR="00E02572" w:rsidDel="00E02572" w:rsidTr="00E02572">
        <w:trPr>
          <w:jc w:val="center"/>
          <w:del w:id="442" w:author="CT4#99e huawei v0" w:date="2020-07-22T15:44:00Z"/>
          <w:trPrChange w:id="443" w:author="CT4#99e huawei v0" w:date="2020-07-22T15:4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444" w:author="CT4#99e huawei v0" w:date="2020-07-22T15:44: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445" w:author="CT4#99e huawei v0" w:date="2020-07-22T15:44:00Z"/>
              </w:rPr>
            </w:pPr>
            <w:del w:id="446" w:author="CT4#99e huawei v0" w:date="2020-07-22T15:44:00Z">
              <w:r w:rsidDel="00E02572">
                <w:delText>apiVersion</w:delText>
              </w:r>
            </w:del>
          </w:p>
        </w:tc>
        <w:tc>
          <w:tcPr>
            <w:tcW w:w="490" w:type="pct"/>
            <w:tcBorders>
              <w:top w:val="single" w:sz="6" w:space="0" w:color="000000"/>
              <w:left w:val="single" w:sz="6" w:space="0" w:color="000000"/>
              <w:bottom w:val="single" w:sz="6" w:space="0" w:color="000000"/>
              <w:right w:val="single" w:sz="6" w:space="0" w:color="000000"/>
            </w:tcBorders>
            <w:hideMark/>
            <w:tcPrChange w:id="447" w:author="CT4#99e huawei v0" w:date="2020-07-22T15:44: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Del="00E02572" w:rsidRDefault="00E02572">
            <w:pPr>
              <w:pStyle w:val="TAL"/>
              <w:rPr>
                <w:del w:id="448" w:author="CT4#99e huawei v0" w:date="2020-07-22T15:44:00Z"/>
              </w:rPr>
            </w:pPr>
            <w:del w:id="449" w:author="CT4#99e huawei v0" w:date="2020-07-22T15:44:00Z">
              <w:r w:rsidDel="00E02572">
                <w:delText>string</w:delText>
              </w:r>
            </w:del>
          </w:p>
        </w:tc>
        <w:tc>
          <w:tcPr>
            <w:tcW w:w="3951" w:type="pct"/>
            <w:tcBorders>
              <w:top w:val="single" w:sz="6" w:space="0" w:color="000000"/>
              <w:left w:val="single" w:sz="6" w:space="0" w:color="000000"/>
              <w:bottom w:val="single" w:sz="6" w:space="0" w:color="000000"/>
              <w:right w:val="single" w:sz="6" w:space="0" w:color="000000"/>
            </w:tcBorders>
            <w:vAlign w:val="center"/>
            <w:hideMark/>
            <w:tcPrChange w:id="450" w:author="CT4#99e huawei v0" w:date="2020-07-22T15:44: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Del="00E02572" w:rsidRDefault="00E02572">
            <w:pPr>
              <w:pStyle w:val="TAL"/>
              <w:rPr>
                <w:del w:id="451" w:author="CT4#99e huawei v0" w:date="2020-07-22T15:44:00Z"/>
              </w:rPr>
            </w:pPr>
            <w:del w:id="452" w:author="CT4#99e huawei v0" w:date="2020-07-22T15:44:00Z">
              <w:r w:rsidDel="00E02572">
                <w:delText>See clause 6.1.1</w:delText>
              </w:r>
            </w:del>
          </w:p>
        </w:tc>
      </w:tr>
      <w:tr w:rsidR="00E02572" w:rsidTr="00E02572">
        <w:trPr>
          <w:jc w:val="center"/>
          <w:trPrChange w:id="453" w:author="CT4#99e huawei v0" w:date="2020-07-22T15:44: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454" w:author="CT4#99e huawei v0" w:date="2020-07-22T15:44:00Z">
              <w:tcPr>
                <w:tcW w:w="559"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490" w:type="pct"/>
            <w:tcBorders>
              <w:top w:val="single" w:sz="6" w:space="0" w:color="000000"/>
              <w:left w:val="single" w:sz="6" w:space="0" w:color="000000"/>
              <w:bottom w:val="single" w:sz="6" w:space="0" w:color="000000"/>
              <w:right w:val="single" w:sz="6" w:space="0" w:color="000000"/>
            </w:tcBorders>
            <w:hideMark/>
            <w:tcPrChange w:id="455" w:author="CT4#99e huawei v0" w:date="2020-07-22T15:44:00Z">
              <w:tcPr>
                <w:tcW w:w="490" w:type="pct"/>
                <w:tcBorders>
                  <w:top w:val="single" w:sz="6" w:space="0" w:color="000000"/>
                  <w:left w:val="single" w:sz="6" w:space="0" w:color="000000"/>
                  <w:bottom w:val="single" w:sz="6" w:space="0" w:color="000000"/>
                  <w:right w:val="single" w:sz="6" w:space="0" w:color="000000"/>
                </w:tcBorders>
                <w:hideMark/>
              </w:tcPr>
            </w:tcPrChange>
          </w:tcPr>
          <w:p w:rsidR="00E02572" w:rsidRDefault="00E02572">
            <w:pPr>
              <w:pStyle w:val="TAL"/>
            </w:pPr>
            <w:r>
              <w:t>Supi</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456" w:author="CT4#99e huawei v0" w:date="2020-07-22T15:44: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E02572" w:rsidRDefault="00E02572">
            <w:pPr>
              <w:pStyle w:val="TAL"/>
            </w:pPr>
            <w:r>
              <w:t>Represents the Subscription Permanent Identifier (see 3GPP TS 23.501 [2] clause 5.9.2)</w:t>
            </w:r>
            <w:r>
              <w:br/>
            </w:r>
            <w:r>
              <w:tab/>
              <w:t>pattern: See pattern of type Supi in 3GPP TS 29.571 [7]</w:t>
            </w:r>
          </w:p>
        </w:tc>
      </w:tr>
    </w:tbl>
    <w:p w:rsidR="00E02572" w:rsidRPr="00E02572" w:rsidRDefault="00E02572" w:rsidP="00E02572">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E02572" w:rsidRDefault="00E02572" w:rsidP="00E02572">
      <w:pPr>
        <w:pStyle w:val="6"/>
      </w:pPr>
      <w:bookmarkStart w:id="457" w:name="_Toc45028847"/>
      <w:bookmarkStart w:id="458" w:name="_Toc45028012"/>
      <w:bookmarkStart w:id="459" w:name="_Toc36457128"/>
      <w:bookmarkStart w:id="460" w:name="_Toc27585167"/>
      <w:bookmarkStart w:id="461" w:name="_Toc11338535"/>
      <w:r>
        <w:t>6.1.3.13.3.1</w:t>
      </w:r>
      <w:r>
        <w:tab/>
        <w:t>PUT</w:t>
      </w:r>
      <w:bookmarkEnd w:id="457"/>
      <w:bookmarkEnd w:id="458"/>
      <w:bookmarkEnd w:id="459"/>
      <w:bookmarkEnd w:id="460"/>
      <w:bookmarkEnd w:id="461"/>
    </w:p>
    <w:p w:rsidR="00E02572" w:rsidRDefault="00E02572" w:rsidP="00E02572">
      <w:r>
        <w:t>This method shall support the URI query parameters specified in table 6.1.3.13.3.1-1.</w:t>
      </w:r>
    </w:p>
    <w:p w:rsidR="00E02572" w:rsidRDefault="00E02572" w:rsidP="00E02572">
      <w:pPr>
        <w:pStyle w:val="TH"/>
        <w:rPr>
          <w:rFonts w:cs="Arial"/>
        </w:rPr>
      </w:pPr>
      <w:r>
        <w:t>Table 6.1.3.13.3.1-1: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1661"/>
        <w:gridCol w:w="276"/>
        <w:gridCol w:w="1106"/>
        <w:gridCol w:w="4767"/>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rPr>
                <w:lang w:eastAsia="zh-CN"/>
              </w:rPr>
            </w:pPr>
            <w:r>
              <w:t>n/a</w:t>
            </w:r>
          </w:p>
        </w:tc>
        <w:tc>
          <w:tcPr>
            <w:tcW w:w="871" w:type="pct"/>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145" w:type="pct"/>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580" w:type="pct"/>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2500" w:type="pct"/>
            <w:tcBorders>
              <w:top w:val="single" w:sz="4" w:space="0" w:color="auto"/>
              <w:left w:val="single" w:sz="6" w:space="0" w:color="000000"/>
              <w:bottom w:val="single" w:sz="6" w:space="0" w:color="000000"/>
              <w:right w:val="single" w:sz="6" w:space="0" w:color="000000"/>
            </w:tcBorders>
            <w:vAlign w:val="center"/>
          </w:tcPr>
          <w:p w:rsidR="00E02572" w:rsidRDefault="00E02572">
            <w:pPr>
              <w:pStyle w:val="TAL"/>
            </w:pPr>
          </w:p>
        </w:tc>
      </w:tr>
    </w:tbl>
    <w:p w:rsidR="00E02572" w:rsidRDefault="00E02572" w:rsidP="00E02572">
      <w:pPr>
        <w:rPr>
          <w:rFonts w:eastAsia="等线"/>
        </w:rPr>
      </w:pPr>
    </w:p>
    <w:p w:rsidR="00E02572" w:rsidRDefault="00E02572" w:rsidP="00E02572">
      <w:r>
        <w:t>This method shall support the request data structures specified in table 6.1.3.13.3.1-2 and the response data structures and response codes specified in table 6.1.3.13.3.1-3.</w:t>
      </w:r>
    </w:p>
    <w:p w:rsidR="00E02572" w:rsidRDefault="00E02572" w:rsidP="00E02572">
      <w:pPr>
        <w:pStyle w:val="TH"/>
      </w:pPr>
      <w:r>
        <w:t>Table 6.1.3.13.3.1-2: Data structures supported by the PUT Request Body on this resource</w:t>
      </w:r>
    </w:p>
    <w:tbl>
      <w:tblPr>
        <w:tblW w:w="51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15"/>
        <w:gridCol w:w="419"/>
        <w:gridCol w:w="1385"/>
        <w:gridCol w:w="6199"/>
      </w:tblGrid>
      <w:tr w:rsidR="00E02572" w:rsidTr="00E02572">
        <w:trP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63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02572" w:rsidRDefault="00E02572">
            <w:pPr>
              <w:pStyle w:val="TAH"/>
            </w:pPr>
            <w:r>
              <w:t>Description</w:t>
            </w:r>
          </w:p>
        </w:tc>
      </w:tr>
      <w:tr w:rsidR="00E02572" w:rsidTr="00E02572">
        <w:trPr>
          <w:jc w:val="center"/>
        </w:trPr>
        <w:tc>
          <w:tcPr>
            <w:tcW w:w="1960"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ind w:left="65" w:hanging="65"/>
            </w:pPr>
            <w:r>
              <w:t>AcknowledgeInfo</w:t>
            </w:r>
          </w:p>
        </w:tc>
        <w:tc>
          <w:tcPr>
            <w:tcW w:w="426" w:type="dxa"/>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M</w:t>
            </w:r>
          </w:p>
        </w:tc>
        <w:tc>
          <w:tcPr>
            <w:tcW w:w="1417"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1</w:t>
            </w:r>
          </w:p>
        </w:tc>
        <w:tc>
          <w:tcPr>
            <w:tcW w:w="6354" w:type="dxa"/>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Contains the SOR-MAC-Iue received from the UE.</w:t>
            </w:r>
          </w:p>
        </w:tc>
      </w:tr>
    </w:tbl>
    <w:p w:rsidR="00E02572" w:rsidRDefault="00E02572" w:rsidP="00E02572">
      <w:pPr>
        <w:rPr>
          <w:rFonts w:eastAsia="等线"/>
        </w:rPr>
      </w:pPr>
    </w:p>
    <w:p w:rsidR="00E02572" w:rsidRDefault="00E02572" w:rsidP="00E02572"/>
    <w:p w:rsidR="00E02572" w:rsidRDefault="00E02572" w:rsidP="00E02572">
      <w:pPr>
        <w:pStyle w:val="TH"/>
      </w:pPr>
      <w:r>
        <w:lastRenderedPageBreak/>
        <w:t>Table 6.1.3.13.3.1-3: Data structures supported by the PUT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06"/>
        <w:gridCol w:w="417"/>
        <w:gridCol w:w="1366"/>
        <w:gridCol w:w="1093"/>
        <w:gridCol w:w="4854"/>
      </w:tblGrid>
      <w:tr w:rsidR="00E02572" w:rsidTr="00E02572">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Response</w:t>
            </w:r>
          </w:p>
          <w:p w:rsidR="00E02572" w:rsidRDefault="00E02572">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E02572" w:rsidRDefault="00E02572">
            <w:pPr>
              <w:pStyle w:val="TAH"/>
            </w:pPr>
            <w:r>
              <w:t>Description</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n/a</w:t>
            </w:r>
          </w:p>
        </w:tc>
        <w:tc>
          <w:tcPr>
            <w:tcW w:w="221" w:type="pct"/>
            <w:tcBorders>
              <w:top w:val="single" w:sz="4" w:space="0" w:color="auto"/>
              <w:left w:val="single" w:sz="6" w:space="0" w:color="000000"/>
              <w:bottom w:val="single" w:sz="6" w:space="0" w:color="000000"/>
              <w:right w:val="single" w:sz="6" w:space="0" w:color="000000"/>
            </w:tcBorders>
          </w:tcPr>
          <w:p w:rsidR="00E02572" w:rsidRDefault="00E02572">
            <w:pPr>
              <w:pStyle w:val="TAC"/>
            </w:pPr>
          </w:p>
        </w:tc>
        <w:tc>
          <w:tcPr>
            <w:tcW w:w="724" w:type="pct"/>
            <w:tcBorders>
              <w:top w:val="single" w:sz="4" w:space="0" w:color="auto"/>
              <w:left w:val="single" w:sz="6" w:space="0" w:color="000000"/>
              <w:bottom w:val="single" w:sz="6" w:space="0" w:color="000000"/>
              <w:right w:val="single" w:sz="6" w:space="0" w:color="000000"/>
            </w:tcBorders>
          </w:tcPr>
          <w:p w:rsidR="00E02572" w:rsidRDefault="00E02572">
            <w:pPr>
              <w:pStyle w:val="TAL"/>
            </w:pP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204 No Content</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Successful receiving the SorXmacIue in the Request.</w:t>
            </w:r>
          </w:p>
        </w:tc>
      </w:tr>
      <w:tr w:rsidR="00E02572" w:rsidTr="00E02572">
        <w:trPr>
          <w:jc w:val="center"/>
        </w:trPr>
        <w:tc>
          <w:tcPr>
            <w:tcW w:w="90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E02572" w:rsidRDefault="00E02572">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E02572" w:rsidRDefault="00E02572">
            <w:pPr>
              <w:pStyle w:val="TAL"/>
            </w:pPr>
            <w:r>
              <w:t>The "cause" attribute may be used to indicate one of the following application errors:</w:t>
            </w:r>
          </w:p>
          <w:p w:rsidR="00E02572" w:rsidRDefault="00E02572">
            <w:pPr>
              <w:pStyle w:val="TAL"/>
            </w:pPr>
            <w:r>
              <w:t>- USER_NOT_FOUND</w:t>
            </w:r>
          </w:p>
        </w:tc>
      </w:tr>
      <w:tr w:rsidR="00E02572" w:rsidTr="00E02572">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E02572" w:rsidRDefault="00E02572" w:rsidP="00B1036D">
            <w:pPr>
              <w:pStyle w:val="TAN"/>
            </w:pPr>
            <w:r>
              <w:t>NOTE:</w:t>
            </w:r>
            <w:r>
              <w:tab/>
              <w:t xml:space="preserve">In addition common data structures as listed in table </w:t>
            </w:r>
            <w:del w:id="462" w:author="CT4#99e huawei v0" w:date="2020-07-22T15:45:00Z">
              <w:r w:rsidDel="00B1036D">
                <w:delText>6.1.7-1</w:delText>
              </w:r>
            </w:del>
            <w:ins w:id="463" w:author="CT4#99e huawei v0" w:date="2020-07-22T15:45:00Z">
              <w:r w:rsidR="00B1036D">
                <w:t>5.2.7.1-1 of 3GPP TS 29.500 [4]</w:t>
              </w:r>
            </w:ins>
            <w:r>
              <w:t xml:space="preserve"> are supported.</w:t>
            </w:r>
          </w:p>
        </w:tc>
      </w:tr>
    </w:tbl>
    <w:p w:rsidR="001F33B7" w:rsidRPr="00E02572"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1036D" w:rsidRDefault="00B1036D" w:rsidP="00B1036D">
      <w:pPr>
        <w:pStyle w:val="5"/>
      </w:pPr>
      <w:bookmarkStart w:id="464" w:name="_Toc45028850"/>
      <w:bookmarkStart w:id="465" w:name="_Toc45028015"/>
      <w:bookmarkStart w:id="466" w:name="_Toc36457131"/>
      <w:bookmarkStart w:id="467" w:name="_Toc27585170"/>
      <w:bookmarkStart w:id="468" w:name="_Toc11338538"/>
      <w:r>
        <w:t>6.1.3.14.2</w:t>
      </w:r>
      <w:r>
        <w:tab/>
        <w:t>Resource Definition</w:t>
      </w:r>
      <w:bookmarkEnd w:id="464"/>
      <w:bookmarkEnd w:id="465"/>
      <w:bookmarkEnd w:id="466"/>
      <w:bookmarkEnd w:id="467"/>
      <w:bookmarkEnd w:id="468"/>
    </w:p>
    <w:p w:rsidR="00B1036D" w:rsidRDefault="00B1036D" w:rsidP="00B1036D">
      <w:r>
        <w:t>Resource URI: {</w:t>
      </w:r>
      <w:proofErr w:type="spellStart"/>
      <w:r>
        <w:t>apiRoot</w:t>
      </w:r>
      <w:proofErr w:type="spellEnd"/>
      <w:r>
        <w:t>}/</w:t>
      </w:r>
      <w:proofErr w:type="spellStart"/>
      <w:r>
        <w:t>nudm-sdm</w:t>
      </w:r>
      <w:proofErr w:type="spellEnd"/>
      <w:r>
        <w:t>/</w:t>
      </w:r>
      <w:del w:id="469" w:author="Liuqingfen" w:date="2020-08-24T17:14:00Z">
        <w:r w:rsidDel="00812D14">
          <w:delText>{</w:delText>
        </w:r>
      </w:del>
      <w:ins w:id="470" w:author="Liuqingfen" w:date="2020-08-24T17:14:00Z">
        <w:r w:rsidR="00812D14">
          <w:t>&lt;</w:t>
        </w:r>
      </w:ins>
      <w:proofErr w:type="spellStart"/>
      <w:r>
        <w:t>apiVersion</w:t>
      </w:r>
      <w:proofErr w:type="spellEnd"/>
      <w:ins w:id="471" w:author="Liuqingfen" w:date="2020-08-24T17:14:00Z">
        <w:r w:rsidR="00812D14">
          <w:t>&gt;</w:t>
        </w:r>
      </w:ins>
      <w:del w:id="472" w:author="Liuqingfen" w:date="2020-08-24T17:14:00Z">
        <w:r w:rsidDel="00812D14">
          <w:delText>}</w:delText>
        </w:r>
      </w:del>
      <w:proofErr w:type="gramStart"/>
      <w:r>
        <w:t>/{</w:t>
      </w:r>
      <w:proofErr w:type="spellStart"/>
      <w:proofErr w:type="gramEnd"/>
      <w:r>
        <w:t>supi</w:t>
      </w:r>
      <w:proofErr w:type="spellEnd"/>
      <w:r>
        <w:t>}/trace-data</w:t>
      </w:r>
    </w:p>
    <w:p w:rsidR="00B1036D" w:rsidRDefault="00B1036D" w:rsidP="00B1036D">
      <w:pPr>
        <w:rPr>
          <w:rFonts w:ascii="Arial" w:hAnsi="Arial" w:cs="Arial"/>
        </w:rPr>
      </w:pPr>
      <w:r>
        <w:t>This resource shall support the resource URI variables defined in table 6.1.3.14.2-1</w:t>
      </w:r>
      <w:r>
        <w:rPr>
          <w:rFonts w:ascii="Arial" w:hAnsi="Arial" w:cs="Arial"/>
        </w:rPr>
        <w:t>.</w:t>
      </w:r>
    </w:p>
    <w:p w:rsidR="00B1036D" w:rsidRDefault="00B1036D" w:rsidP="00B1036D">
      <w:pPr>
        <w:pStyle w:val="TH"/>
        <w:rPr>
          <w:rFonts w:cs="Arial"/>
        </w:rPr>
      </w:pPr>
      <w:r>
        <w:t>Table 6.1.3.14.2-1: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945"/>
        <w:gridCol w:w="7602"/>
      </w:tblGrid>
      <w:tr w:rsidR="00B1036D" w:rsidTr="00B1036D">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rsidR="00B1036D" w:rsidRDefault="00B1036D">
            <w:pPr>
              <w:pStyle w:val="TAH"/>
            </w:pPr>
            <w:r>
              <w:t>Name</w:t>
            </w:r>
          </w:p>
        </w:tc>
        <w:tc>
          <w:tcPr>
            <w:tcW w:w="491" w:type="pct"/>
            <w:tcBorders>
              <w:top w:val="single" w:sz="6" w:space="0" w:color="000000"/>
              <w:left w:val="single" w:sz="6" w:space="0" w:color="000000"/>
              <w:bottom w:val="single" w:sz="6" w:space="0" w:color="000000"/>
              <w:right w:val="single" w:sz="6" w:space="0" w:color="000000"/>
            </w:tcBorders>
            <w:shd w:val="clear" w:color="auto" w:fill="CCCCCC"/>
            <w:hideMark/>
          </w:tcPr>
          <w:p w:rsidR="00B1036D" w:rsidRDefault="00B1036D">
            <w:pPr>
              <w:pStyle w:val="TAH"/>
            </w:pPr>
            <w:r>
              <w:t>Data type</w:t>
            </w:r>
          </w:p>
        </w:tc>
        <w:tc>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036D" w:rsidRDefault="00B1036D">
            <w:pPr>
              <w:pStyle w:val="TAH"/>
            </w:pPr>
            <w:r>
              <w:t>Definition</w:t>
            </w:r>
          </w:p>
        </w:tc>
      </w:tr>
      <w:tr w:rsidR="00B1036D" w:rsidTr="00B1036D">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B1036D" w:rsidRDefault="00B1036D">
            <w:pPr>
              <w:pStyle w:val="TAL"/>
            </w:pPr>
            <w:r>
              <w:t>apiRoot</w:t>
            </w:r>
          </w:p>
        </w:tc>
        <w:tc>
          <w:tcPr>
            <w:tcW w:w="491" w:type="pct"/>
            <w:tcBorders>
              <w:top w:val="single" w:sz="6" w:space="0" w:color="000000"/>
              <w:left w:val="single" w:sz="6" w:space="0" w:color="000000"/>
              <w:bottom w:val="single" w:sz="6" w:space="0" w:color="000000"/>
              <w:right w:val="single" w:sz="6" w:space="0" w:color="000000"/>
            </w:tcBorders>
            <w:hideMark/>
          </w:tcPr>
          <w:p w:rsidR="00B1036D" w:rsidRDefault="00B1036D">
            <w:pPr>
              <w:pStyle w:val="TAL"/>
            </w:pPr>
            <w:r>
              <w:t>string</w:t>
            </w:r>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B1036D" w:rsidRDefault="00B1036D">
            <w:pPr>
              <w:pStyle w:val="TAL"/>
            </w:pPr>
            <w:r>
              <w:t>See clause</w:t>
            </w:r>
            <w:r>
              <w:rPr>
                <w:lang w:val="en-US" w:eastAsia="zh-CN"/>
              </w:rPr>
              <w:t> </w:t>
            </w:r>
            <w:r>
              <w:t>6.1.1</w:t>
            </w:r>
          </w:p>
        </w:tc>
      </w:tr>
      <w:tr w:rsidR="00B1036D" w:rsidDel="00B1036D" w:rsidTr="00B1036D">
        <w:trPr>
          <w:jc w:val="center"/>
          <w:del w:id="473" w:author="CT4#99e huawei v0" w:date="2020-07-22T15:45:00Z"/>
        </w:trPr>
        <w:tc>
          <w:tcPr>
            <w:tcW w:w="559" w:type="pct"/>
            <w:tcBorders>
              <w:top w:val="single" w:sz="6" w:space="0" w:color="000000"/>
              <w:left w:val="single" w:sz="6" w:space="0" w:color="000000"/>
              <w:bottom w:val="single" w:sz="6" w:space="0" w:color="000000"/>
              <w:right w:val="single" w:sz="6" w:space="0" w:color="000000"/>
            </w:tcBorders>
            <w:hideMark/>
          </w:tcPr>
          <w:p w:rsidR="00B1036D" w:rsidDel="00B1036D" w:rsidRDefault="00B1036D">
            <w:pPr>
              <w:pStyle w:val="TAL"/>
              <w:rPr>
                <w:del w:id="474" w:author="CT4#99e huawei v0" w:date="2020-07-22T15:45:00Z"/>
              </w:rPr>
            </w:pPr>
            <w:del w:id="475" w:author="CT4#99e huawei v0" w:date="2020-07-22T15:45:00Z">
              <w:r w:rsidDel="00B1036D">
                <w:delText>apiVersion</w:delText>
              </w:r>
            </w:del>
          </w:p>
        </w:tc>
        <w:tc>
          <w:tcPr>
            <w:tcW w:w="491" w:type="pct"/>
            <w:tcBorders>
              <w:top w:val="single" w:sz="6" w:space="0" w:color="000000"/>
              <w:left w:val="single" w:sz="6" w:space="0" w:color="000000"/>
              <w:bottom w:val="single" w:sz="6" w:space="0" w:color="000000"/>
              <w:right w:val="single" w:sz="6" w:space="0" w:color="000000"/>
            </w:tcBorders>
            <w:hideMark/>
          </w:tcPr>
          <w:p w:rsidR="00B1036D" w:rsidDel="00B1036D" w:rsidRDefault="00B1036D">
            <w:pPr>
              <w:pStyle w:val="TAL"/>
              <w:rPr>
                <w:del w:id="476" w:author="CT4#99e huawei v0" w:date="2020-07-22T15:45:00Z"/>
              </w:rPr>
            </w:pPr>
            <w:del w:id="477" w:author="CT4#99e huawei v0" w:date="2020-07-22T15:45:00Z">
              <w:r w:rsidDel="00B1036D">
                <w:delText>string</w:delText>
              </w:r>
            </w:del>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B1036D" w:rsidDel="00B1036D" w:rsidRDefault="00B1036D">
            <w:pPr>
              <w:pStyle w:val="TAL"/>
              <w:rPr>
                <w:del w:id="478" w:author="CT4#99e huawei v0" w:date="2020-07-22T15:45:00Z"/>
              </w:rPr>
            </w:pPr>
            <w:del w:id="479" w:author="CT4#99e huawei v0" w:date="2020-07-22T15:45:00Z">
              <w:r w:rsidDel="00B1036D">
                <w:delText>See clause 6.1.1</w:delText>
              </w:r>
            </w:del>
          </w:p>
        </w:tc>
      </w:tr>
      <w:tr w:rsidR="00B1036D" w:rsidTr="00B1036D">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B1036D" w:rsidRDefault="00B1036D">
            <w:pPr>
              <w:pStyle w:val="TAL"/>
            </w:pPr>
            <w:r>
              <w:t>supi</w:t>
            </w:r>
          </w:p>
        </w:tc>
        <w:tc>
          <w:tcPr>
            <w:tcW w:w="491" w:type="pct"/>
            <w:tcBorders>
              <w:top w:val="single" w:sz="6" w:space="0" w:color="000000"/>
              <w:left w:val="single" w:sz="6" w:space="0" w:color="000000"/>
              <w:bottom w:val="single" w:sz="6" w:space="0" w:color="000000"/>
              <w:right w:val="single" w:sz="6" w:space="0" w:color="000000"/>
            </w:tcBorders>
            <w:hideMark/>
          </w:tcPr>
          <w:p w:rsidR="00B1036D" w:rsidRDefault="00B1036D">
            <w:pPr>
              <w:pStyle w:val="TAL"/>
            </w:pPr>
            <w:r>
              <w:t>Supi</w:t>
            </w:r>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B1036D" w:rsidRDefault="00B1036D">
            <w:pPr>
              <w:pStyle w:val="TAL"/>
            </w:pPr>
            <w:r>
              <w:t>Represents the Subscription Permanent Identifier (see 3GPP TS 23.501 [2] clause 5.9.2)</w:t>
            </w:r>
            <w:r>
              <w:br/>
            </w:r>
            <w:r>
              <w:tab/>
              <w:t>pattern: See pattern of type Supi in 3GPP TS 29.571 [7]</w:t>
            </w:r>
          </w:p>
        </w:tc>
      </w:tr>
    </w:tbl>
    <w:p w:rsidR="001F33B7" w:rsidRPr="00B1036D"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1036D" w:rsidRDefault="00B1036D" w:rsidP="00B1036D">
      <w:pPr>
        <w:pStyle w:val="6"/>
      </w:pPr>
      <w:bookmarkStart w:id="480" w:name="_Toc45028852"/>
      <w:bookmarkStart w:id="481" w:name="_Toc45028017"/>
      <w:bookmarkStart w:id="482" w:name="_Toc36457133"/>
      <w:bookmarkStart w:id="483" w:name="_Toc27585172"/>
      <w:bookmarkStart w:id="484" w:name="_Toc11338540"/>
      <w:r>
        <w:t>6.1.3.14.3.1</w:t>
      </w:r>
      <w:r>
        <w:tab/>
        <w:t>GET</w:t>
      </w:r>
      <w:bookmarkEnd w:id="480"/>
      <w:bookmarkEnd w:id="481"/>
      <w:bookmarkEnd w:id="482"/>
      <w:bookmarkEnd w:id="483"/>
      <w:bookmarkEnd w:id="484"/>
    </w:p>
    <w:p w:rsidR="00B1036D" w:rsidRDefault="00B1036D" w:rsidP="00B1036D">
      <w:r>
        <w:t>This method shall support the URI query parameters specified in table 6.1.3.14.3.1-1.</w:t>
      </w:r>
    </w:p>
    <w:p w:rsidR="00B1036D" w:rsidRDefault="00B1036D" w:rsidP="00B1036D">
      <w:pPr>
        <w:pStyle w:val="TH"/>
        <w:rPr>
          <w:rFonts w:cs="Arial"/>
        </w:rPr>
      </w:pPr>
      <w:r>
        <w:t>Table 6.1.3.14.3.1-1: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B1036D" w:rsidTr="00B1036D">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90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see 3GPP TS 29.500 [4] clause 6.6</w:t>
            </w:r>
          </w:p>
        </w:tc>
      </w:tr>
      <w:tr w:rsidR="00B1036D" w:rsidTr="00B1036D">
        <w:trPr>
          <w:jc w:val="center"/>
        </w:trPr>
        <w:tc>
          <w:tcPr>
            <w:tcW w:w="90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plmn-id</w:t>
            </w:r>
          </w:p>
        </w:tc>
        <w:tc>
          <w:tcPr>
            <w:tcW w:w="87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PlmnId</w:t>
            </w:r>
          </w:p>
        </w:tc>
        <w:tc>
          <w:tcPr>
            <w:tcW w:w="14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PLMN identity of the PLMN serving the UE</w:t>
            </w:r>
          </w:p>
        </w:tc>
      </w:tr>
    </w:tbl>
    <w:p w:rsidR="00B1036D" w:rsidRDefault="00B1036D" w:rsidP="00B1036D">
      <w:pPr>
        <w:rPr>
          <w:rFonts w:eastAsia="等线"/>
        </w:rPr>
      </w:pPr>
    </w:p>
    <w:p w:rsidR="00B1036D" w:rsidRDefault="00B1036D" w:rsidP="00B1036D">
      <w:r>
        <w:t>If "plmn-id" is included, UDM shall return the Trace Data for the SUPI associated to the PLMN identified by "plmn-id".</w:t>
      </w:r>
    </w:p>
    <w:p w:rsidR="00B1036D" w:rsidRDefault="00B1036D" w:rsidP="00B1036D">
      <w:r>
        <w:t>If "plmn-id" is not included, UDM shall return the Trace Data for the SUPI associated to the HPLMN.</w:t>
      </w:r>
    </w:p>
    <w:p w:rsidR="00B1036D" w:rsidRDefault="00B1036D" w:rsidP="00B1036D">
      <w:r>
        <w:t>This method shall support the request data structures specified in table 6.1.3.14.3.1-2 and the response data structures and response codes specified in table 6.1.3.14.3.1-3.</w:t>
      </w:r>
    </w:p>
    <w:p w:rsidR="00B1036D" w:rsidRDefault="00B1036D" w:rsidP="00B1036D">
      <w:pPr>
        <w:pStyle w:val="TH"/>
      </w:pPr>
      <w:r>
        <w:t>Table 6.1.3.14.3.1-2: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B1036D" w:rsidTr="00B1036D">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B1036D" w:rsidRDefault="00B1036D">
            <w:pPr>
              <w:pStyle w:val="TAC"/>
            </w:pPr>
          </w:p>
        </w:tc>
        <w:tc>
          <w:tcPr>
            <w:tcW w:w="1276" w:type="dxa"/>
            <w:tcBorders>
              <w:top w:val="single" w:sz="4" w:space="0" w:color="auto"/>
              <w:left w:val="single" w:sz="6" w:space="0" w:color="000000"/>
              <w:bottom w:val="single" w:sz="6" w:space="0" w:color="000000"/>
              <w:right w:val="single" w:sz="6" w:space="0" w:color="000000"/>
            </w:tcBorders>
          </w:tcPr>
          <w:p w:rsidR="00B1036D" w:rsidRDefault="00B1036D">
            <w:pPr>
              <w:pStyle w:val="TAL"/>
            </w:pPr>
          </w:p>
        </w:tc>
        <w:tc>
          <w:tcPr>
            <w:tcW w:w="6447" w:type="dxa"/>
            <w:tcBorders>
              <w:top w:val="single" w:sz="4" w:space="0" w:color="auto"/>
              <w:left w:val="single" w:sz="6" w:space="0" w:color="000000"/>
              <w:bottom w:val="single" w:sz="6" w:space="0" w:color="000000"/>
              <w:right w:val="single" w:sz="6" w:space="0" w:color="000000"/>
            </w:tcBorders>
          </w:tcPr>
          <w:p w:rsidR="00B1036D" w:rsidRDefault="00B1036D">
            <w:pPr>
              <w:pStyle w:val="TAL"/>
            </w:pPr>
          </w:p>
        </w:tc>
      </w:tr>
    </w:tbl>
    <w:p w:rsidR="00B1036D" w:rsidRDefault="00B1036D" w:rsidP="00B1036D">
      <w:pPr>
        <w:rPr>
          <w:rFonts w:eastAsia="等线"/>
        </w:rPr>
      </w:pPr>
    </w:p>
    <w:p w:rsidR="00B1036D" w:rsidRDefault="00B1036D" w:rsidP="00B1036D">
      <w:pPr>
        <w:pStyle w:val="TH"/>
      </w:pPr>
      <w:r>
        <w:lastRenderedPageBreak/>
        <w:t>Table 6.1.3.14.3.1-3: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87"/>
        <w:gridCol w:w="396"/>
        <w:gridCol w:w="1346"/>
        <w:gridCol w:w="1073"/>
        <w:gridCol w:w="4834"/>
      </w:tblGrid>
      <w:tr w:rsidR="00B1036D" w:rsidTr="00B1036D">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Response</w:t>
            </w:r>
          </w:p>
          <w:p w:rsidR="00B1036D" w:rsidRDefault="00B1036D">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Description</w:t>
            </w:r>
          </w:p>
        </w:tc>
      </w:tr>
      <w:tr w:rsidR="00B1036D" w:rsidTr="00B1036D">
        <w:trPr>
          <w:jc w:val="center"/>
        </w:trPr>
        <w:tc>
          <w:tcPr>
            <w:tcW w:w="90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TraceDataResponse</w:t>
            </w:r>
          </w:p>
        </w:tc>
        <w:tc>
          <w:tcPr>
            <w:tcW w:w="22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Upon success, a response body containing the Trace Data shall be returned.</w:t>
            </w:r>
          </w:p>
        </w:tc>
      </w:tr>
      <w:tr w:rsidR="00B1036D" w:rsidTr="00B1036D">
        <w:trPr>
          <w:jc w:val="center"/>
        </w:trPr>
        <w:tc>
          <w:tcPr>
            <w:tcW w:w="90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The "cause" attribute may be used to indicate one of the following application errors:</w:t>
            </w:r>
          </w:p>
          <w:p w:rsidR="00B1036D" w:rsidRDefault="00B1036D">
            <w:pPr>
              <w:pStyle w:val="TAL"/>
            </w:pPr>
            <w:r>
              <w:t>- USER_NOT_FOUND</w:t>
            </w:r>
          </w:p>
          <w:p w:rsidR="00B1036D" w:rsidRDefault="00B1036D">
            <w:pPr>
              <w:pStyle w:val="TAL"/>
            </w:pPr>
            <w:r>
              <w:t>- DATA_NOT_FOUND</w:t>
            </w:r>
          </w:p>
        </w:tc>
      </w:tr>
      <w:tr w:rsidR="00B1036D" w:rsidTr="00B1036D">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B1036D" w:rsidRDefault="00B1036D" w:rsidP="00B1036D">
            <w:pPr>
              <w:pStyle w:val="TAN"/>
            </w:pPr>
            <w:r>
              <w:t>NOTE:</w:t>
            </w:r>
            <w:r>
              <w:tab/>
              <w:t xml:space="preserve">In addition common data structures as listed in table </w:t>
            </w:r>
            <w:del w:id="485" w:author="CT4#99e huawei v0" w:date="2020-07-22T15:46:00Z">
              <w:r w:rsidDel="00B1036D">
                <w:delText>6.1.7-1</w:delText>
              </w:r>
            </w:del>
            <w:ins w:id="486" w:author="CT4#99e huawei v0" w:date="2020-07-22T15:46:00Z">
              <w:r>
                <w:t>5.2.7.1-1 of 3GPP TS 29.500 [4]</w:t>
              </w:r>
            </w:ins>
            <w:r>
              <w:t xml:space="preserve"> are supported.</w:t>
            </w:r>
          </w:p>
        </w:tc>
      </w:tr>
    </w:tbl>
    <w:p w:rsidR="00B1036D" w:rsidRDefault="00B1036D" w:rsidP="00B1036D">
      <w:pPr>
        <w:rPr>
          <w:rFonts w:eastAsia="等线"/>
        </w:rPr>
      </w:pPr>
    </w:p>
    <w:p w:rsidR="00B1036D" w:rsidRDefault="00B1036D" w:rsidP="00B1036D">
      <w:pPr>
        <w:pStyle w:val="TH"/>
      </w:pPr>
      <w:r>
        <w:t>Table 6.1.3.14.3.1-4: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Validator for conditional requests, as described in IETF RFC 7232 [25], clause 3.2</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Validator for conditional requests, as described in IETF RFC 7232 [25], clause 3.3</w:t>
            </w:r>
          </w:p>
        </w:tc>
      </w:tr>
    </w:tbl>
    <w:p w:rsidR="00B1036D" w:rsidRDefault="00B1036D" w:rsidP="00B1036D">
      <w:pPr>
        <w:pStyle w:val="TH"/>
        <w:rPr>
          <w:rFonts w:eastAsia="等线"/>
        </w:rPr>
      </w:pPr>
    </w:p>
    <w:p w:rsidR="00B1036D" w:rsidRDefault="00B1036D" w:rsidP="00B1036D">
      <w:pPr>
        <w:pStyle w:val="TH"/>
      </w:pPr>
      <w:r>
        <w:t>Table 6.1.3.14.3.1-5: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Cache-Control containing max-age, as described in IETF RFC 7234 [26], clause 5.2</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Entity Tag, containing a strong validator, as described in IETF RFC 7232 [25], clause 2.3</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Timestamp for last modification of the resource, as described in IETF RFC 7232 [25], clause 2.2</w:t>
            </w:r>
          </w:p>
        </w:tc>
      </w:tr>
    </w:tbl>
    <w:p w:rsidR="001F33B7" w:rsidRPr="00B1036D"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1036D" w:rsidRDefault="00B1036D" w:rsidP="00B1036D">
      <w:pPr>
        <w:pStyle w:val="5"/>
      </w:pPr>
      <w:bookmarkStart w:id="487" w:name="_Toc45028855"/>
      <w:bookmarkStart w:id="488" w:name="_Toc45028020"/>
      <w:bookmarkStart w:id="489" w:name="_Toc36457136"/>
      <w:bookmarkStart w:id="490" w:name="_Toc27585175"/>
      <w:bookmarkStart w:id="491" w:name="_Toc11338543"/>
      <w:r>
        <w:t>6.1.3.15.2</w:t>
      </w:r>
      <w:r>
        <w:tab/>
        <w:t>Resource Definition</w:t>
      </w:r>
      <w:bookmarkEnd w:id="487"/>
      <w:bookmarkEnd w:id="488"/>
      <w:bookmarkEnd w:id="489"/>
      <w:bookmarkEnd w:id="490"/>
      <w:bookmarkEnd w:id="491"/>
    </w:p>
    <w:p w:rsidR="00B1036D" w:rsidRDefault="00B1036D" w:rsidP="00B1036D">
      <w:r>
        <w:t>Resource URI: {</w:t>
      </w:r>
      <w:proofErr w:type="spellStart"/>
      <w:r>
        <w:t>apiRoot</w:t>
      </w:r>
      <w:proofErr w:type="spellEnd"/>
      <w:r>
        <w:t>}/</w:t>
      </w:r>
      <w:proofErr w:type="spellStart"/>
      <w:r>
        <w:t>nudm-sdm</w:t>
      </w:r>
      <w:proofErr w:type="spellEnd"/>
      <w:r>
        <w:t>/</w:t>
      </w:r>
      <w:del w:id="492" w:author="Liuqingfen" w:date="2020-08-24T17:14:00Z">
        <w:r w:rsidDel="00812D14">
          <w:delText>{</w:delText>
        </w:r>
      </w:del>
      <w:ins w:id="493" w:author="Liuqingfen" w:date="2020-08-24T17:14:00Z">
        <w:r w:rsidR="00812D14">
          <w:t>&lt;</w:t>
        </w:r>
      </w:ins>
      <w:proofErr w:type="spellStart"/>
      <w:r>
        <w:t>apiVersion</w:t>
      </w:r>
      <w:proofErr w:type="spellEnd"/>
      <w:ins w:id="494" w:author="Liuqingfen" w:date="2020-08-24T17:14:00Z">
        <w:r w:rsidR="00812D14">
          <w:t>&gt;</w:t>
        </w:r>
      </w:ins>
      <w:del w:id="495" w:author="Liuqingfen" w:date="2020-08-24T17:14:00Z">
        <w:r w:rsidDel="00812D14">
          <w:delText>}</w:delText>
        </w:r>
      </w:del>
      <w:r>
        <w:t>/shared-data</w:t>
      </w:r>
    </w:p>
    <w:p w:rsidR="00B1036D" w:rsidRDefault="00B1036D" w:rsidP="00B1036D">
      <w:pPr>
        <w:rPr>
          <w:rFonts w:ascii="Arial" w:hAnsi="Arial" w:cs="Arial"/>
        </w:rPr>
      </w:pPr>
      <w:r>
        <w:t>This resource shall support the resource URI variables defined in table 6.1.3.15.2-1</w:t>
      </w:r>
      <w:r>
        <w:rPr>
          <w:rFonts w:ascii="Arial" w:hAnsi="Arial" w:cs="Arial"/>
        </w:rPr>
        <w:t>.</w:t>
      </w:r>
    </w:p>
    <w:p w:rsidR="00B1036D" w:rsidRDefault="00B1036D" w:rsidP="00B1036D">
      <w:pPr>
        <w:pStyle w:val="TH"/>
        <w:rPr>
          <w:rFonts w:cs="Arial"/>
        </w:rPr>
      </w:pPr>
      <w:r>
        <w:t>Table 6.1.3.15.2-1: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496" w:author="CT4#99e huawei v0" w:date="2020-07-22T15:47: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943"/>
        <w:gridCol w:w="7604"/>
        <w:tblGridChange w:id="497">
          <w:tblGrid>
            <w:gridCol w:w="1076"/>
            <w:gridCol w:w="943"/>
            <w:gridCol w:w="7604"/>
          </w:tblGrid>
        </w:tblGridChange>
      </w:tblGrid>
      <w:tr w:rsidR="00B1036D" w:rsidTr="00B1036D">
        <w:trPr>
          <w:jc w:val="center"/>
          <w:trPrChange w:id="498" w:author="CT4#99e huawei v0" w:date="2020-07-22T15:47: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499" w:author="CT4#99e huawei v0" w:date="2020-07-22T15:47: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B1036D" w:rsidRDefault="00B1036D">
            <w:pPr>
              <w:pStyle w:val="TAH"/>
            </w:pPr>
            <w:r>
              <w:t>Name</w:t>
            </w:r>
          </w:p>
        </w:tc>
        <w:tc>
          <w:tcPr>
            <w:tcW w:w="490" w:type="pct"/>
            <w:tcBorders>
              <w:top w:val="single" w:sz="6" w:space="0" w:color="000000"/>
              <w:left w:val="single" w:sz="6" w:space="0" w:color="000000"/>
              <w:bottom w:val="single" w:sz="6" w:space="0" w:color="000000"/>
              <w:right w:val="single" w:sz="6" w:space="0" w:color="000000"/>
            </w:tcBorders>
            <w:shd w:val="clear" w:color="auto" w:fill="CCCCCC"/>
            <w:hideMark/>
            <w:tcPrChange w:id="500" w:author="CT4#99e huawei v0" w:date="2020-07-22T15:47:00Z">
              <w:tcPr>
                <w:tcW w:w="490"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B1036D" w:rsidRDefault="00B1036D">
            <w:pPr>
              <w:pStyle w:val="TAH"/>
            </w:pPr>
            <w:r>
              <w:t>Data type</w:t>
            </w:r>
          </w:p>
        </w:tc>
        <w:tc>
          <w:tcPr>
            <w:tcW w:w="395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501" w:author="CT4#99e huawei v0" w:date="2020-07-22T15:47:00Z">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B1036D" w:rsidRDefault="00B1036D">
            <w:pPr>
              <w:pStyle w:val="TAH"/>
            </w:pPr>
            <w:r>
              <w:t>Definition</w:t>
            </w:r>
          </w:p>
        </w:tc>
      </w:tr>
      <w:tr w:rsidR="00B1036D" w:rsidTr="00B1036D">
        <w:trPr>
          <w:jc w:val="center"/>
          <w:trPrChange w:id="502" w:author="CT4#99e huawei v0" w:date="2020-07-22T15:4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503" w:author="CT4#99e huawei v0" w:date="2020-07-22T15:47:00Z">
              <w:tcPr>
                <w:tcW w:w="559" w:type="pct"/>
                <w:tcBorders>
                  <w:top w:val="single" w:sz="6" w:space="0" w:color="000000"/>
                  <w:left w:val="single" w:sz="6" w:space="0" w:color="000000"/>
                  <w:bottom w:val="single" w:sz="6" w:space="0" w:color="000000"/>
                  <w:right w:val="single" w:sz="6" w:space="0" w:color="000000"/>
                </w:tcBorders>
                <w:hideMark/>
              </w:tcPr>
            </w:tcPrChange>
          </w:tcPr>
          <w:p w:rsidR="00B1036D" w:rsidRDefault="00B1036D">
            <w:pPr>
              <w:pStyle w:val="TAL"/>
            </w:pPr>
            <w:r>
              <w:t>apiRoot</w:t>
            </w:r>
          </w:p>
        </w:tc>
        <w:tc>
          <w:tcPr>
            <w:tcW w:w="490" w:type="pct"/>
            <w:tcBorders>
              <w:top w:val="single" w:sz="6" w:space="0" w:color="000000"/>
              <w:left w:val="single" w:sz="6" w:space="0" w:color="000000"/>
              <w:bottom w:val="single" w:sz="6" w:space="0" w:color="000000"/>
              <w:right w:val="single" w:sz="6" w:space="0" w:color="000000"/>
            </w:tcBorders>
            <w:hideMark/>
            <w:tcPrChange w:id="504" w:author="CT4#99e huawei v0" w:date="2020-07-22T15:47:00Z">
              <w:tcPr>
                <w:tcW w:w="490" w:type="pct"/>
                <w:tcBorders>
                  <w:top w:val="single" w:sz="6" w:space="0" w:color="000000"/>
                  <w:left w:val="single" w:sz="6" w:space="0" w:color="000000"/>
                  <w:bottom w:val="single" w:sz="6" w:space="0" w:color="000000"/>
                  <w:right w:val="single" w:sz="6" w:space="0" w:color="000000"/>
                </w:tcBorders>
                <w:hideMark/>
              </w:tcPr>
            </w:tcPrChange>
          </w:tcPr>
          <w:p w:rsidR="00B1036D" w:rsidRDefault="00B1036D">
            <w:pPr>
              <w:pStyle w:val="TAL"/>
            </w:pPr>
            <w:r>
              <w:t>string</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505" w:author="CT4#99e huawei v0" w:date="2020-07-22T15:47: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B1036D" w:rsidRDefault="00B1036D">
            <w:pPr>
              <w:pStyle w:val="TAL"/>
            </w:pPr>
            <w:r>
              <w:t>See clause</w:t>
            </w:r>
            <w:r>
              <w:rPr>
                <w:lang w:val="en-US" w:eastAsia="zh-CN"/>
              </w:rPr>
              <w:t> </w:t>
            </w:r>
            <w:r>
              <w:t>6.1.1</w:t>
            </w:r>
          </w:p>
        </w:tc>
      </w:tr>
      <w:tr w:rsidR="00B1036D" w:rsidDel="00B1036D" w:rsidTr="00B1036D">
        <w:trPr>
          <w:jc w:val="center"/>
          <w:del w:id="506" w:author="CT4#99e huawei v0" w:date="2020-07-22T15:47:00Z"/>
          <w:trPrChange w:id="507" w:author="CT4#99e huawei v0" w:date="2020-07-22T15:4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508" w:author="CT4#99e huawei v0" w:date="2020-07-22T15:47:00Z">
              <w:tcPr>
                <w:tcW w:w="559" w:type="pct"/>
                <w:tcBorders>
                  <w:top w:val="single" w:sz="6" w:space="0" w:color="000000"/>
                  <w:left w:val="single" w:sz="6" w:space="0" w:color="000000"/>
                  <w:bottom w:val="single" w:sz="6" w:space="0" w:color="000000"/>
                  <w:right w:val="single" w:sz="6" w:space="0" w:color="000000"/>
                </w:tcBorders>
                <w:hideMark/>
              </w:tcPr>
            </w:tcPrChange>
          </w:tcPr>
          <w:p w:rsidR="00B1036D" w:rsidDel="00B1036D" w:rsidRDefault="00B1036D">
            <w:pPr>
              <w:pStyle w:val="TAL"/>
              <w:rPr>
                <w:del w:id="509" w:author="CT4#99e huawei v0" w:date="2020-07-22T15:47:00Z"/>
              </w:rPr>
            </w:pPr>
            <w:del w:id="510" w:author="CT4#99e huawei v0" w:date="2020-07-22T15:47:00Z">
              <w:r w:rsidDel="00B1036D">
                <w:delText>apiVersion</w:delText>
              </w:r>
            </w:del>
          </w:p>
        </w:tc>
        <w:tc>
          <w:tcPr>
            <w:tcW w:w="490" w:type="pct"/>
            <w:tcBorders>
              <w:top w:val="single" w:sz="6" w:space="0" w:color="000000"/>
              <w:left w:val="single" w:sz="6" w:space="0" w:color="000000"/>
              <w:bottom w:val="single" w:sz="6" w:space="0" w:color="000000"/>
              <w:right w:val="single" w:sz="6" w:space="0" w:color="000000"/>
            </w:tcBorders>
            <w:hideMark/>
            <w:tcPrChange w:id="511" w:author="CT4#99e huawei v0" w:date="2020-07-22T15:47:00Z">
              <w:tcPr>
                <w:tcW w:w="490" w:type="pct"/>
                <w:tcBorders>
                  <w:top w:val="single" w:sz="6" w:space="0" w:color="000000"/>
                  <w:left w:val="single" w:sz="6" w:space="0" w:color="000000"/>
                  <w:bottom w:val="single" w:sz="6" w:space="0" w:color="000000"/>
                  <w:right w:val="single" w:sz="6" w:space="0" w:color="000000"/>
                </w:tcBorders>
                <w:hideMark/>
              </w:tcPr>
            </w:tcPrChange>
          </w:tcPr>
          <w:p w:rsidR="00B1036D" w:rsidDel="00B1036D" w:rsidRDefault="00B1036D">
            <w:pPr>
              <w:pStyle w:val="TAL"/>
              <w:rPr>
                <w:del w:id="512" w:author="CT4#99e huawei v0" w:date="2020-07-22T15:47:00Z"/>
              </w:rPr>
            </w:pPr>
            <w:del w:id="513" w:author="CT4#99e huawei v0" w:date="2020-07-22T15:47:00Z">
              <w:r w:rsidDel="00B1036D">
                <w:delText>string</w:delText>
              </w:r>
            </w:del>
          </w:p>
        </w:tc>
        <w:tc>
          <w:tcPr>
            <w:tcW w:w="3951" w:type="pct"/>
            <w:tcBorders>
              <w:top w:val="single" w:sz="6" w:space="0" w:color="000000"/>
              <w:left w:val="single" w:sz="6" w:space="0" w:color="000000"/>
              <w:bottom w:val="single" w:sz="6" w:space="0" w:color="000000"/>
              <w:right w:val="single" w:sz="6" w:space="0" w:color="000000"/>
            </w:tcBorders>
            <w:vAlign w:val="center"/>
            <w:hideMark/>
            <w:tcPrChange w:id="514" w:author="CT4#99e huawei v0" w:date="2020-07-22T15:47: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B1036D" w:rsidDel="00B1036D" w:rsidRDefault="00B1036D">
            <w:pPr>
              <w:pStyle w:val="TAL"/>
              <w:rPr>
                <w:del w:id="515" w:author="CT4#99e huawei v0" w:date="2020-07-22T15:47:00Z"/>
              </w:rPr>
            </w:pPr>
            <w:del w:id="516" w:author="CT4#99e huawei v0" w:date="2020-07-22T15:47:00Z">
              <w:r w:rsidDel="00B1036D">
                <w:delText>See clause 6.1.1</w:delText>
              </w:r>
            </w:del>
          </w:p>
        </w:tc>
      </w:tr>
    </w:tbl>
    <w:p w:rsidR="00B1036D" w:rsidRDefault="00B1036D" w:rsidP="00B1036D">
      <w:pPr>
        <w:rPr>
          <w:noProof/>
          <w:sz w:val="24"/>
          <w:szCs w:val="24"/>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1036D" w:rsidRDefault="00B1036D" w:rsidP="00B1036D">
      <w:pPr>
        <w:pStyle w:val="6"/>
      </w:pPr>
      <w:bookmarkStart w:id="517" w:name="_Toc45028857"/>
      <w:bookmarkStart w:id="518" w:name="_Toc45028022"/>
      <w:bookmarkStart w:id="519" w:name="_Toc36457138"/>
      <w:bookmarkStart w:id="520" w:name="_Toc27585177"/>
      <w:bookmarkStart w:id="521" w:name="_Toc11338545"/>
      <w:r>
        <w:t>6.1.3.15.3.1</w:t>
      </w:r>
      <w:r>
        <w:tab/>
        <w:t>GET</w:t>
      </w:r>
      <w:bookmarkEnd w:id="517"/>
      <w:bookmarkEnd w:id="518"/>
      <w:bookmarkEnd w:id="519"/>
      <w:bookmarkEnd w:id="520"/>
      <w:bookmarkEnd w:id="521"/>
    </w:p>
    <w:p w:rsidR="00B1036D" w:rsidRDefault="00B1036D" w:rsidP="00B1036D">
      <w:r>
        <w:t>This method shall support the URI query parameters specified in table 6.1.3.15.3.1-1.</w:t>
      </w:r>
    </w:p>
    <w:p w:rsidR="00B1036D" w:rsidRDefault="00B1036D" w:rsidP="00B1036D">
      <w:pPr>
        <w:pStyle w:val="TH"/>
        <w:rPr>
          <w:rFonts w:cs="Arial"/>
        </w:rPr>
      </w:pPr>
      <w:r>
        <w:t>Table 6.1.3.15.3.1-1: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77"/>
        <w:gridCol w:w="1777"/>
        <w:gridCol w:w="318"/>
        <w:gridCol w:w="1067"/>
        <w:gridCol w:w="4894"/>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shared-data-ids</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array(SharedDataId)</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1..N</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Contains unique items</w:t>
            </w:r>
          </w:p>
        </w:tc>
      </w:tr>
    </w:tbl>
    <w:p w:rsidR="00B1036D" w:rsidRDefault="00B1036D" w:rsidP="00B1036D">
      <w:pPr>
        <w:rPr>
          <w:rFonts w:eastAsia="等线"/>
        </w:rPr>
      </w:pPr>
    </w:p>
    <w:p w:rsidR="00B1036D" w:rsidRDefault="00B1036D" w:rsidP="00B1036D">
      <w:r>
        <w:t>This method shall support the request data structures specified in table 6.1.3.15.3.1-2 and the response data structures and response codes specified in table 6.1.3.15.3.1-3.</w:t>
      </w:r>
    </w:p>
    <w:p w:rsidR="00B1036D" w:rsidRDefault="00B1036D" w:rsidP="00B1036D">
      <w:pPr>
        <w:pStyle w:val="TH"/>
      </w:pPr>
      <w:r>
        <w:lastRenderedPageBreak/>
        <w:t>Table 6.1.3.15.3.1-2: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B1036D" w:rsidTr="00B1036D">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B1036D" w:rsidRDefault="00B1036D">
            <w:pPr>
              <w:pStyle w:val="TAC"/>
            </w:pPr>
          </w:p>
        </w:tc>
        <w:tc>
          <w:tcPr>
            <w:tcW w:w="1276" w:type="dxa"/>
            <w:tcBorders>
              <w:top w:val="single" w:sz="4" w:space="0" w:color="auto"/>
              <w:left w:val="single" w:sz="6" w:space="0" w:color="000000"/>
              <w:bottom w:val="single" w:sz="6" w:space="0" w:color="000000"/>
              <w:right w:val="single" w:sz="6" w:space="0" w:color="000000"/>
            </w:tcBorders>
          </w:tcPr>
          <w:p w:rsidR="00B1036D" w:rsidRDefault="00B1036D">
            <w:pPr>
              <w:pStyle w:val="TAL"/>
            </w:pPr>
          </w:p>
        </w:tc>
        <w:tc>
          <w:tcPr>
            <w:tcW w:w="6447" w:type="dxa"/>
            <w:tcBorders>
              <w:top w:val="single" w:sz="4" w:space="0" w:color="auto"/>
              <w:left w:val="single" w:sz="6" w:space="0" w:color="000000"/>
              <w:bottom w:val="single" w:sz="6" w:space="0" w:color="000000"/>
              <w:right w:val="single" w:sz="6" w:space="0" w:color="000000"/>
            </w:tcBorders>
          </w:tcPr>
          <w:p w:rsidR="00B1036D" w:rsidRDefault="00B1036D">
            <w:pPr>
              <w:pStyle w:val="TAL"/>
            </w:pPr>
          </w:p>
        </w:tc>
      </w:tr>
    </w:tbl>
    <w:p w:rsidR="00B1036D" w:rsidRDefault="00B1036D" w:rsidP="00B1036D">
      <w:pPr>
        <w:rPr>
          <w:rFonts w:eastAsia="等线"/>
        </w:rPr>
      </w:pPr>
    </w:p>
    <w:p w:rsidR="00B1036D" w:rsidRDefault="00B1036D" w:rsidP="00B1036D">
      <w:pPr>
        <w:pStyle w:val="TH"/>
      </w:pPr>
      <w:r>
        <w:t>Table 6.1.3.15.3.1-3: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627"/>
        <w:gridCol w:w="409"/>
        <w:gridCol w:w="1207"/>
        <w:gridCol w:w="1081"/>
        <w:gridCol w:w="5112"/>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26"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Response</w:t>
            </w:r>
          </w:p>
          <w:p w:rsidR="00B1036D" w:rsidRDefault="00B1036D">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array(SharedData)</w:t>
            </w:r>
          </w:p>
        </w:tc>
        <w:tc>
          <w:tcPr>
            <w:tcW w:w="226"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1..N</w:t>
            </w:r>
          </w:p>
        </w:tc>
        <w:tc>
          <w:tcPr>
            <w:tcW w:w="58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Upon success, a response body containing a</w:t>
            </w:r>
            <w:r>
              <w:rPr>
                <w:rFonts w:cs="Arial"/>
                <w:szCs w:val="18"/>
              </w:rPr>
              <w:t xml:space="preserve"> list of SharedData</w:t>
            </w:r>
            <w:r>
              <w:t xml:space="preserve"> shall be returned.</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ProblemDetails</w:t>
            </w:r>
          </w:p>
        </w:tc>
        <w:tc>
          <w:tcPr>
            <w:tcW w:w="226"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The "cause" attribute may be used to indicate one of the following application errors:</w:t>
            </w:r>
          </w:p>
          <w:p w:rsidR="00B1036D" w:rsidRDefault="00B1036D">
            <w:pPr>
              <w:pStyle w:val="TAL"/>
            </w:pPr>
            <w:r>
              <w:t>- DATA_NOT_FOUND</w:t>
            </w:r>
          </w:p>
        </w:tc>
      </w:tr>
      <w:tr w:rsidR="00B1036D" w:rsidTr="00B1036D">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B1036D" w:rsidRDefault="00B1036D" w:rsidP="00B1036D">
            <w:pPr>
              <w:pStyle w:val="TAN"/>
            </w:pPr>
            <w:r>
              <w:t>NOTE:</w:t>
            </w:r>
            <w:r>
              <w:tab/>
              <w:t xml:space="preserve">In addition common data structures as listed in table </w:t>
            </w:r>
            <w:del w:id="522" w:author="CT4#99e huawei v0" w:date="2020-07-22T15:47:00Z">
              <w:r w:rsidDel="00B1036D">
                <w:delText>6.1.7-1</w:delText>
              </w:r>
            </w:del>
            <w:ins w:id="523" w:author="CT4#99e huawei v0" w:date="2020-07-22T15:47:00Z">
              <w:r>
                <w:t>5.2.7.1-1 of 3GPP TS 29.500 [4]</w:t>
              </w:r>
            </w:ins>
            <w:r>
              <w:t xml:space="preserve"> are supported.</w:t>
            </w:r>
          </w:p>
        </w:tc>
      </w:tr>
    </w:tbl>
    <w:p w:rsidR="00B1036D" w:rsidRDefault="00B1036D" w:rsidP="00B1036D">
      <w:pPr>
        <w:rPr>
          <w:rFonts w:eastAsia="等线"/>
        </w:rPr>
      </w:pPr>
    </w:p>
    <w:p w:rsidR="00B1036D" w:rsidRDefault="00B1036D" w:rsidP="00B1036D">
      <w:pPr>
        <w:pStyle w:val="TH"/>
      </w:pPr>
      <w:r>
        <w:t>Table 6.1.3.15.3.1-4: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Validator for conditional requests, as described in IETF RFC 7232 [25], clause 3.2</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Validator for conditional requests, as described in IETF RFC 7232 [25], clause 3.3</w:t>
            </w:r>
          </w:p>
        </w:tc>
      </w:tr>
    </w:tbl>
    <w:p w:rsidR="00B1036D" w:rsidRDefault="00B1036D" w:rsidP="00B1036D">
      <w:pPr>
        <w:pStyle w:val="TH"/>
        <w:rPr>
          <w:rFonts w:eastAsia="等线"/>
        </w:rPr>
      </w:pPr>
    </w:p>
    <w:p w:rsidR="00B1036D" w:rsidRDefault="00B1036D" w:rsidP="00B1036D">
      <w:pPr>
        <w:pStyle w:val="TH"/>
      </w:pPr>
      <w:r>
        <w:t>Table 6.1.3.15.3.1-5: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1036D" w:rsidTr="00B1036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1036D" w:rsidRDefault="00B1036D">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1036D" w:rsidRDefault="00B1036D">
            <w:pPr>
              <w:pStyle w:val="TAH"/>
            </w:pPr>
            <w:r>
              <w:t>Description</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pPr>
            <w:r>
              <w:t>Cache-Control containing max-age, as described in IETF RFC 7234 [26], clause 5.2</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Entity Tag, containing a strong validator, as described in IETF RFC 7232 [25], clause 2.3</w:t>
            </w:r>
          </w:p>
        </w:tc>
      </w:tr>
      <w:tr w:rsidR="00B1036D" w:rsidTr="00B1036D">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B1036D" w:rsidRDefault="00B1036D">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B1036D" w:rsidRDefault="00B1036D">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B1036D" w:rsidRDefault="00B1036D">
            <w:pPr>
              <w:pStyle w:val="TAL"/>
              <w:rPr>
                <w:rFonts w:cs="Arial"/>
                <w:szCs w:val="18"/>
              </w:rPr>
            </w:pPr>
            <w:r>
              <w:rPr>
                <w:rFonts w:cs="Arial"/>
                <w:szCs w:val="18"/>
              </w:rPr>
              <w:t>Timestamp for last modification of the resource, as described in IETF RFC 7232 [25], clause 2.2</w:t>
            </w:r>
          </w:p>
        </w:tc>
      </w:tr>
    </w:tbl>
    <w:p w:rsidR="001F33B7" w:rsidRPr="00B1036D"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1036D" w:rsidRDefault="00B1036D" w:rsidP="00B1036D">
      <w:pPr>
        <w:pStyle w:val="5"/>
      </w:pPr>
      <w:bookmarkStart w:id="524" w:name="_Toc45028860"/>
      <w:bookmarkStart w:id="525" w:name="_Toc45028025"/>
      <w:bookmarkStart w:id="526" w:name="_Toc36457141"/>
      <w:bookmarkStart w:id="527" w:name="_Toc27585180"/>
      <w:bookmarkStart w:id="528" w:name="_Toc11338548"/>
      <w:r>
        <w:t>6.1.3.16.2</w:t>
      </w:r>
      <w:r>
        <w:tab/>
        <w:t>Resource Definition</w:t>
      </w:r>
      <w:bookmarkEnd w:id="524"/>
      <w:bookmarkEnd w:id="525"/>
      <w:bookmarkEnd w:id="526"/>
      <w:bookmarkEnd w:id="527"/>
      <w:bookmarkEnd w:id="528"/>
    </w:p>
    <w:p w:rsidR="00B1036D" w:rsidRDefault="00B1036D" w:rsidP="00B1036D">
      <w:r>
        <w:t>Resource URI: {</w:t>
      </w:r>
      <w:proofErr w:type="spellStart"/>
      <w:r>
        <w:t>apiRoot</w:t>
      </w:r>
      <w:proofErr w:type="spellEnd"/>
      <w:r>
        <w:t>}/</w:t>
      </w:r>
      <w:proofErr w:type="spellStart"/>
      <w:r>
        <w:t>nudm-sdm</w:t>
      </w:r>
      <w:proofErr w:type="spellEnd"/>
      <w:r>
        <w:t>/</w:t>
      </w:r>
      <w:del w:id="529" w:author="Liuqingfen" w:date="2020-08-24T17:14:00Z">
        <w:r w:rsidDel="00812D14">
          <w:delText>{</w:delText>
        </w:r>
      </w:del>
      <w:ins w:id="530" w:author="Liuqingfen" w:date="2020-08-24T17:14:00Z">
        <w:r w:rsidR="00812D14">
          <w:t>&lt;</w:t>
        </w:r>
      </w:ins>
      <w:proofErr w:type="spellStart"/>
      <w:r>
        <w:t>apiVersion</w:t>
      </w:r>
      <w:proofErr w:type="spellEnd"/>
      <w:ins w:id="531" w:author="Liuqingfen" w:date="2020-08-24T17:14:00Z">
        <w:r w:rsidR="00812D14">
          <w:t>&gt;</w:t>
        </w:r>
      </w:ins>
      <w:del w:id="532" w:author="Liuqingfen" w:date="2020-08-24T17:14:00Z">
        <w:r w:rsidDel="00812D14">
          <w:delText>}</w:delText>
        </w:r>
      </w:del>
      <w:r>
        <w:t>/shared-data-subscriptions</w:t>
      </w:r>
    </w:p>
    <w:p w:rsidR="00B1036D" w:rsidRDefault="00B1036D" w:rsidP="00B1036D">
      <w:pPr>
        <w:rPr>
          <w:rFonts w:ascii="Arial" w:hAnsi="Arial" w:cs="Arial"/>
        </w:rPr>
      </w:pPr>
      <w:r>
        <w:t>This resource shall support the resource URI variables defined in table 6.1.3.16.2-1</w:t>
      </w:r>
      <w:r>
        <w:rPr>
          <w:rFonts w:ascii="Arial" w:hAnsi="Arial" w:cs="Arial"/>
        </w:rPr>
        <w:t>.</w:t>
      </w:r>
    </w:p>
    <w:p w:rsidR="00B1036D" w:rsidRDefault="00B1036D" w:rsidP="00B1036D">
      <w:pPr>
        <w:pStyle w:val="TH"/>
        <w:rPr>
          <w:rFonts w:cs="Arial"/>
        </w:rPr>
      </w:pPr>
      <w:r>
        <w:t>Table 6.1.3.16.2-1: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533" w:author="CT4#99e huawei v0" w:date="2020-07-22T15:48: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534">
          <w:tblGrid>
            <w:gridCol w:w="1075"/>
            <w:gridCol w:w="1084"/>
            <w:gridCol w:w="7464"/>
          </w:tblGrid>
        </w:tblGridChange>
      </w:tblGrid>
      <w:tr w:rsidR="00B1036D" w:rsidTr="00B1036D">
        <w:trPr>
          <w:jc w:val="center"/>
          <w:trPrChange w:id="535" w:author="CT4#99e huawei v0" w:date="2020-07-22T15:48: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536" w:author="CT4#99e huawei v0" w:date="2020-07-22T15:48: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B1036D" w:rsidRDefault="00B1036D">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537" w:author="CT4#99e huawei v0" w:date="2020-07-22T15:48: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B1036D" w:rsidRDefault="00B1036D">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538" w:author="CT4#99e huawei v0" w:date="2020-07-22T15:48: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B1036D" w:rsidRDefault="00B1036D">
            <w:pPr>
              <w:pStyle w:val="TAH"/>
            </w:pPr>
            <w:r>
              <w:t>Definition</w:t>
            </w:r>
          </w:p>
        </w:tc>
      </w:tr>
      <w:tr w:rsidR="00B1036D" w:rsidTr="00B1036D">
        <w:trPr>
          <w:jc w:val="center"/>
          <w:trPrChange w:id="539" w:author="CT4#99e huawei v0" w:date="2020-07-22T15:48: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540" w:author="CT4#99e huawei v0" w:date="2020-07-22T15:48:00Z">
              <w:tcPr>
                <w:tcW w:w="559" w:type="pct"/>
                <w:tcBorders>
                  <w:top w:val="single" w:sz="6" w:space="0" w:color="000000"/>
                  <w:left w:val="single" w:sz="6" w:space="0" w:color="000000"/>
                  <w:bottom w:val="single" w:sz="6" w:space="0" w:color="000000"/>
                  <w:right w:val="single" w:sz="6" w:space="0" w:color="000000"/>
                </w:tcBorders>
                <w:hideMark/>
              </w:tcPr>
            </w:tcPrChange>
          </w:tcPr>
          <w:p w:rsidR="00B1036D" w:rsidRDefault="00B1036D">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541" w:author="CT4#99e huawei v0" w:date="2020-07-22T15:48:00Z">
              <w:tcPr>
                <w:tcW w:w="563" w:type="pct"/>
                <w:tcBorders>
                  <w:top w:val="single" w:sz="6" w:space="0" w:color="000000"/>
                  <w:left w:val="single" w:sz="6" w:space="0" w:color="000000"/>
                  <w:bottom w:val="single" w:sz="6" w:space="0" w:color="000000"/>
                  <w:right w:val="single" w:sz="6" w:space="0" w:color="000000"/>
                </w:tcBorders>
                <w:hideMark/>
              </w:tcPr>
            </w:tcPrChange>
          </w:tcPr>
          <w:p w:rsidR="00B1036D" w:rsidRDefault="00B1036D">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542" w:author="CT4#99e huawei v0" w:date="2020-07-22T15:48: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B1036D" w:rsidRDefault="00B1036D">
            <w:pPr>
              <w:pStyle w:val="TAL"/>
            </w:pPr>
            <w:r>
              <w:t>See clause</w:t>
            </w:r>
            <w:r>
              <w:rPr>
                <w:lang w:val="en-US" w:eastAsia="zh-CN"/>
              </w:rPr>
              <w:t> </w:t>
            </w:r>
            <w:r>
              <w:t>6.1.1</w:t>
            </w:r>
          </w:p>
        </w:tc>
      </w:tr>
      <w:tr w:rsidR="00B1036D" w:rsidDel="00B1036D" w:rsidTr="00B1036D">
        <w:trPr>
          <w:jc w:val="center"/>
          <w:del w:id="543" w:author="CT4#99e huawei v0" w:date="2020-07-22T15:48:00Z"/>
          <w:trPrChange w:id="544" w:author="CT4#99e huawei v0" w:date="2020-07-22T15:48: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545" w:author="CT4#99e huawei v0" w:date="2020-07-22T15:48:00Z">
              <w:tcPr>
                <w:tcW w:w="559" w:type="pct"/>
                <w:tcBorders>
                  <w:top w:val="single" w:sz="6" w:space="0" w:color="000000"/>
                  <w:left w:val="single" w:sz="6" w:space="0" w:color="000000"/>
                  <w:bottom w:val="single" w:sz="6" w:space="0" w:color="000000"/>
                  <w:right w:val="single" w:sz="6" w:space="0" w:color="000000"/>
                </w:tcBorders>
                <w:hideMark/>
              </w:tcPr>
            </w:tcPrChange>
          </w:tcPr>
          <w:p w:rsidR="00B1036D" w:rsidDel="00B1036D" w:rsidRDefault="00B1036D">
            <w:pPr>
              <w:pStyle w:val="TAL"/>
              <w:rPr>
                <w:del w:id="546" w:author="CT4#99e huawei v0" w:date="2020-07-22T15:48:00Z"/>
              </w:rPr>
            </w:pPr>
            <w:del w:id="547" w:author="CT4#99e huawei v0" w:date="2020-07-22T15:48:00Z">
              <w:r w:rsidDel="00B1036D">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548" w:author="CT4#99e huawei v0" w:date="2020-07-22T15:48:00Z">
              <w:tcPr>
                <w:tcW w:w="563" w:type="pct"/>
                <w:tcBorders>
                  <w:top w:val="single" w:sz="6" w:space="0" w:color="000000"/>
                  <w:left w:val="single" w:sz="6" w:space="0" w:color="000000"/>
                  <w:bottom w:val="single" w:sz="6" w:space="0" w:color="000000"/>
                  <w:right w:val="single" w:sz="6" w:space="0" w:color="000000"/>
                </w:tcBorders>
                <w:hideMark/>
              </w:tcPr>
            </w:tcPrChange>
          </w:tcPr>
          <w:p w:rsidR="00B1036D" w:rsidDel="00B1036D" w:rsidRDefault="00B1036D">
            <w:pPr>
              <w:pStyle w:val="TAL"/>
              <w:rPr>
                <w:del w:id="549" w:author="CT4#99e huawei v0" w:date="2020-07-22T15:48:00Z"/>
              </w:rPr>
            </w:pPr>
            <w:del w:id="550" w:author="CT4#99e huawei v0" w:date="2020-07-22T15:48:00Z">
              <w:r w:rsidDel="00B1036D">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551" w:author="CT4#99e huawei v0" w:date="2020-07-22T15:48: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B1036D" w:rsidDel="00B1036D" w:rsidRDefault="00B1036D">
            <w:pPr>
              <w:pStyle w:val="TAL"/>
              <w:rPr>
                <w:del w:id="552" w:author="CT4#99e huawei v0" w:date="2020-07-22T15:48:00Z"/>
              </w:rPr>
            </w:pPr>
            <w:del w:id="553" w:author="CT4#99e huawei v0" w:date="2020-07-22T15:48:00Z">
              <w:r w:rsidDel="00B1036D">
                <w:delText>See clause 6.1.1</w:delText>
              </w:r>
            </w:del>
          </w:p>
        </w:tc>
      </w:tr>
    </w:tbl>
    <w:p w:rsidR="001F33B7" w:rsidRPr="0033575C"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9B6B4F" w:rsidRDefault="009B6B4F" w:rsidP="009B6B4F">
      <w:pPr>
        <w:pStyle w:val="6"/>
      </w:pPr>
      <w:bookmarkStart w:id="554" w:name="_Toc45028862"/>
      <w:bookmarkStart w:id="555" w:name="_Toc45028027"/>
      <w:bookmarkStart w:id="556" w:name="_Toc36457143"/>
      <w:bookmarkStart w:id="557" w:name="_Toc27585182"/>
      <w:bookmarkStart w:id="558" w:name="_Toc11338550"/>
      <w:r>
        <w:t>6.1.3.16.3.1</w:t>
      </w:r>
      <w:r>
        <w:tab/>
        <w:t>POST</w:t>
      </w:r>
      <w:bookmarkEnd w:id="554"/>
      <w:bookmarkEnd w:id="555"/>
      <w:bookmarkEnd w:id="556"/>
      <w:bookmarkEnd w:id="557"/>
      <w:bookmarkEnd w:id="558"/>
    </w:p>
    <w:p w:rsidR="009B6B4F" w:rsidRDefault="009B6B4F" w:rsidP="009B6B4F">
      <w:r>
        <w:t>This method shall support the URI query parameters specified in table 6.1.3.16.3.1-1.</w:t>
      </w:r>
    </w:p>
    <w:p w:rsidR="009B6B4F" w:rsidRDefault="009B6B4F" w:rsidP="009B6B4F">
      <w:pPr>
        <w:pStyle w:val="TH"/>
        <w:rPr>
          <w:rFonts w:cs="Arial"/>
        </w:rPr>
      </w:pPr>
      <w:r>
        <w:t>Table 6.1.3.16.3.1-1: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9B6B4F" w:rsidTr="009B6B4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B6B4F" w:rsidRDefault="009B6B4F">
            <w:pPr>
              <w:pStyle w:val="TAH"/>
            </w:pPr>
            <w:r>
              <w:t>Description</w:t>
            </w:r>
          </w:p>
        </w:tc>
      </w:tr>
      <w:tr w:rsidR="009B6B4F" w:rsidTr="009B6B4F">
        <w:trPr>
          <w:jc w:val="center"/>
        </w:trPr>
        <w:tc>
          <w:tcPr>
            <w:tcW w:w="8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9B6B4F" w:rsidRDefault="009B6B4F">
            <w:pPr>
              <w:pStyle w:val="TAL"/>
            </w:pPr>
          </w:p>
        </w:tc>
        <w:tc>
          <w:tcPr>
            <w:tcW w:w="217" w:type="pct"/>
            <w:tcBorders>
              <w:top w:val="single" w:sz="4" w:space="0" w:color="auto"/>
              <w:left w:val="single" w:sz="6" w:space="0" w:color="000000"/>
              <w:bottom w:val="single" w:sz="6" w:space="0" w:color="000000"/>
              <w:right w:val="single" w:sz="6" w:space="0" w:color="000000"/>
            </w:tcBorders>
          </w:tcPr>
          <w:p w:rsidR="009B6B4F" w:rsidRDefault="009B6B4F">
            <w:pPr>
              <w:pStyle w:val="TAC"/>
            </w:pPr>
          </w:p>
        </w:tc>
        <w:tc>
          <w:tcPr>
            <w:tcW w:w="581" w:type="pct"/>
            <w:tcBorders>
              <w:top w:val="single" w:sz="4" w:space="0" w:color="auto"/>
              <w:left w:val="single" w:sz="6" w:space="0" w:color="000000"/>
              <w:bottom w:val="single" w:sz="6" w:space="0" w:color="000000"/>
              <w:right w:val="single" w:sz="6" w:space="0" w:color="000000"/>
            </w:tcBorders>
          </w:tcPr>
          <w:p w:rsidR="009B6B4F" w:rsidRDefault="009B6B4F">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9B6B4F" w:rsidRDefault="009B6B4F">
            <w:pPr>
              <w:pStyle w:val="TAL"/>
            </w:pPr>
          </w:p>
        </w:tc>
      </w:tr>
    </w:tbl>
    <w:p w:rsidR="009B6B4F" w:rsidRDefault="009B6B4F" w:rsidP="009B6B4F">
      <w:pPr>
        <w:rPr>
          <w:rFonts w:eastAsia="等线"/>
        </w:rPr>
      </w:pPr>
    </w:p>
    <w:p w:rsidR="009B6B4F" w:rsidRDefault="009B6B4F" w:rsidP="009B6B4F">
      <w:r>
        <w:lastRenderedPageBreak/>
        <w:t>This method shall support the request data structures specified in table 6.1.3.16.3.1-2 and the response data structures and response codes specified in table 6.1.3.16.3.1-3.</w:t>
      </w:r>
    </w:p>
    <w:p w:rsidR="009B6B4F" w:rsidRDefault="009B6B4F" w:rsidP="009B6B4F">
      <w:pPr>
        <w:pStyle w:val="TH"/>
      </w:pPr>
      <w:r>
        <w:t>Table 6.1.3.16.3.1-2: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9B6B4F" w:rsidTr="009B6B4F">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6B4F" w:rsidRDefault="009B6B4F">
            <w:pPr>
              <w:pStyle w:val="TAH"/>
            </w:pPr>
            <w:r>
              <w:t>Description</w:t>
            </w:r>
          </w:p>
        </w:tc>
      </w:tr>
      <w:tr w:rsidR="009B6B4F" w:rsidTr="009B6B4F">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SdmSubscription</w:t>
            </w:r>
          </w:p>
        </w:tc>
        <w:tc>
          <w:tcPr>
            <w:tcW w:w="425" w:type="dxa"/>
            <w:tcBorders>
              <w:top w:val="single" w:sz="4" w:space="0" w:color="auto"/>
              <w:left w:val="single" w:sz="6" w:space="0" w:color="000000"/>
              <w:bottom w:val="single" w:sz="6" w:space="0" w:color="000000"/>
              <w:right w:val="single" w:sz="6" w:space="0" w:color="000000"/>
            </w:tcBorders>
            <w:hideMark/>
          </w:tcPr>
          <w:p w:rsidR="009B6B4F" w:rsidRDefault="009B6B4F">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The subscription that is to be created.</w:t>
            </w:r>
          </w:p>
        </w:tc>
      </w:tr>
    </w:tbl>
    <w:p w:rsidR="009B6B4F" w:rsidRDefault="009B6B4F" w:rsidP="009B6B4F">
      <w:pPr>
        <w:rPr>
          <w:rFonts w:eastAsia="等线"/>
        </w:rPr>
      </w:pPr>
    </w:p>
    <w:p w:rsidR="009B6B4F" w:rsidRDefault="009B6B4F" w:rsidP="009B6B4F">
      <w:pPr>
        <w:pStyle w:val="TH"/>
      </w:pPr>
      <w:r>
        <w:t>Table 6.1.3.16.3.1-3: Data structures supported by the POST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405"/>
        <w:gridCol w:w="1205"/>
        <w:gridCol w:w="1177"/>
        <w:gridCol w:w="5112"/>
      </w:tblGrid>
      <w:tr w:rsidR="009B6B4F" w:rsidTr="009B6B4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Response</w:t>
            </w:r>
          </w:p>
          <w:p w:rsidR="009B6B4F" w:rsidRDefault="009B6B4F">
            <w:pPr>
              <w:pStyle w:val="TAH"/>
            </w:pPr>
            <w:r>
              <w:t>codes</w:t>
            </w:r>
          </w:p>
        </w:tc>
        <w:tc>
          <w:tcPr>
            <w:tcW w:w="2719"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Description</w:t>
            </w:r>
          </w:p>
        </w:tc>
      </w:tr>
      <w:tr w:rsidR="009B6B4F" w:rsidTr="009B6B4F">
        <w:trPr>
          <w:jc w:val="center"/>
        </w:trPr>
        <w:tc>
          <w:tcPr>
            <w:tcW w:w="8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SdmSubscription</w:t>
            </w:r>
          </w:p>
        </w:tc>
        <w:tc>
          <w:tcPr>
            <w:tcW w:w="2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201 Created</w:t>
            </w:r>
          </w:p>
        </w:tc>
        <w:tc>
          <w:tcPr>
            <w:tcW w:w="2719" w:type="pct"/>
            <w:tcBorders>
              <w:top w:val="single" w:sz="4" w:space="0" w:color="auto"/>
              <w:left w:val="single" w:sz="6" w:space="0" w:color="000000"/>
              <w:bottom w:val="single" w:sz="6" w:space="0" w:color="000000"/>
              <w:right w:val="single" w:sz="6" w:space="0" w:color="000000"/>
            </w:tcBorders>
          </w:tcPr>
          <w:p w:rsidR="009B6B4F" w:rsidRDefault="009B6B4F">
            <w:pPr>
              <w:pStyle w:val="TAL"/>
            </w:pPr>
            <w:r>
              <w:t>Upon success, a response body containing a representation of the created Individual subscription resource shall be returned.</w:t>
            </w:r>
          </w:p>
          <w:p w:rsidR="009B6B4F" w:rsidRDefault="009B6B4F">
            <w:pPr>
              <w:pStyle w:val="TAL"/>
            </w:pPr>
          </w:p>
          <w:p w:rsidR="009B6B4F" w:rsidRDefault="009B6B4F">
            <w:pPr>
              <w:pStyle w:val="TAL"/>
            </w:pPr>
            <w:r>
              <w:t>The HTTP response shall include a "Location" HTTP header that contains the resource URI of the created resource.</w:t>
            </w:r>
            <w:r>
              <w:rPr>
                <w:lang w:eastAsia="zh-CN"/>
              </w:rPr>
              <w:t xml:space="preserve"> When stateless UDM is deployed, the stateless UDM shall use the FQDN identifying the UDM set to which the UDM belongs as the host part of the resource URI.</w:t>
            </w:r>
          </w:p>
        </w:tc>
      </w:tr>
      <w:tr w:rsidR="009B6B4F" w:rsidTr="009B6B4F">
        <w:trPr>
          <w:jc w:val="center"/>
        </w:trPr>
        <w:tc>
          <w:tcPr>
            <w:tcW w:w="8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501 Not Implemented</w:t>
            </w:r>
          </w:p>
        </w:tc>
        <w:tc>
          <w:tcPr>
            <w:tcW w:w="2719" w:type="pct"/>
            <w:tcBorders>
              <w:top w:val="single" w:sz="4" w:space="0" w:color="auto"/>
              <w:left w:val="single" w:sz="6" w:space="0" w:color="000000"/>
              <w:bottom w:val="single" w:sz="6" w:space="0" w:color="000000"/>
              <w:right w:val="single" w:sz="6" w:space="0" w:color="000000"/>
            </w:tcBorders>
          </w:tcPr>
          <w:p w:rsidR="009B6B4F" w:rsidRDefault="009B6B4F">
            <w:pPr>
              <w:pStyle w:val="TAL"/>
            </w:pPr>
            <w:r>
              <w:t>The "cause" attribute may be used to indicate one of the following application errors:</w:t>
            </w:r>
          </w:p>
          <w:p w:rsidR="009B6B4F" w:rsidRDefault="009B6B4F">
            <w:pPr>
              <w:pStyle w:val="TAL"/>
            </w:pPr>
            <w:r>
              <w:t>- UNSUPPORTED_RESOURCE_URI</w:t>
            </w:r>
          </w:p>
          <w:p w:rsidR="009B6B4F" w:rsidRDefault="009B6B4F">
            <w:pPr>
              <w:pStyle w:val="TAL"/>
            </w:pPr>
          </w:p>
          <w:p w:rsidR="009B6B4F" w:rsidRDefault="009B6B4F">
            <w:pPr>
              <w:pStyle w:val="TAL"/>
            </w:pPr>
            <w:r>
              <w:rPr>
                <w:lang w:eastAsia="zh-CN"/>
              </w:rPr>
              <w:t>This response shall not be cached.</w:t>
            </w:r>
          </w:p>
        </w:tc>
      </w:tr>
      <w:tr w:rsidR="009B6B4F" w:rsidTr="009B6B4F">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9B6B4F" w:rsidRDefault="009B6B4F" w:rsidP="009B6B4F">
            <w:pPr>
              <w:pStyle w:val="TAN"/>
            </w:pPr>
            <w:r>
              <w:t>NOTE:</w:t>
            </w:r>
            <w:r>
              <w:tab/>
              <w:t xml:space="preserve">In addition common data structures as listed in table </w:t>
            </w:r>
            <w:del w:id="559" w:author="CT4#99e huawei v0" w:date="2020-07-22T15:49:00Z">
              <w:r w:rsidDel="009B6B4F">
                <w:delText>6.1.7-1</w:delText>
              </w:r>
            </w:del>
            <w:ins w:id="560" w:author="CT4#99e huawei v0" w:date="2020-07-22T15:49:00Z">
              <w:r>
                <w:t>5.2.7.1-1 of 3GPP TS 29.500 [4]</w:t>
              </w:r>
            </w:ins>
            <w:r>
              <w:t xml:space="preserve"> are supported.</w:t>
            </w:r>
          </w:p>
        </w:tc>
      </w:tr>
    </w:tbl>
    <w:p w:rsidR="009B6B4F" w:rsidRDefault="009B6B4F" w:rsidP="009B6B4F">
      <w:pPr>
        <w:pStyle w:val="NO"/>
        <w:rPr>
          <w:rFonts w:eastAsia="等线"/>
        </w:rPr>
      </w:pPr>
      <w:r>
        <w:rPr>
          <w:lang w:eastAsia="zh-CN"/>
        </w:rPr>
        <w:t>NOTE:</w:t>
      </w:r>
      <w:r>
        <w:rPr>
          <w:lang w:eastAsia="zh-CN"/>
        </w:rPr>
        <w:tab/>
        <w:t>In the scenario of stateless UDM deployment, it is assumed that stateless UDMs are organized into several UDM sets, and each UDM set is allocated an FQDN.</w:t>
      </w:r>
    </w:p>
    <w:p w:rsidR="009B6B4F" w:rsidRDefault="009B6B4F" w:rsidP="009B6B4F">
      <w:pPr>
        <w:pStyle w:val="TH"/>
      </w:pPr>
      <w:r>
        <w:t>Table 6.1.3.16.3.1-4: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9B6B4F" w:rsidTr="009B6B4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9B6B4F" w:rsidRDefault="009B6B4F">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B6B4F" w:rsidRDefault="009B6B4F">
            <w:pPr>
              <w:pStyle w:val="TAH"/>
            </w:pPr>
            <w:r>
              <w:t>Description</w:t>
            </w:r>
          </w:p>
        </w:tc>
      </w:tr>
      <w:tr w:rsidR="009B6B4F" w:rsidTr="009B6B4F">
        <w:trPr>
          <w:jc w:val="center"/>
        </w:trPr>
        <w:tc>
          <w:tcPr>
            <w:tcW w:w="825"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9B6B4F" w:rsidRDefault="009B6B4F">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9B6B4F" w:rsidRDefault="009B6B4F">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9B6B4F" w:rsidRDefault="009B6B4F">
            <w:pPr>
              <w:pStyle w:val="TAL"/>
            </w:pPr>
            <w:r>
              <w:t>Contains the URI of the newly created resource, according to the structure: {apiRoot}/nudm-sdm/&lt;apiVersion&gt;/shared-data-subscriptions/{subscriptionId}</w:t>
            </w:r>
          </w:p>
        </w:tc>
      </w:tr>
    </w:tbl>
    <w:p w:rsidR="001F33B7" w:rsidRPr="009B6B4F" w:rsidRDefault="001F33B7" w:rsidP="001F33B7">
      <w:pPr>
        <w:rPr>
          <w:noProof/>
          <w:lang w:eastAsia="zh-CN"/>
        </w:rPr>
      </w:pPr>
    </w:p>
    <w:p w:rsidR="001F33B7" w:rsidRDefault="001F33B7" w:rsidP="001F33B7">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561" w:name="_Toc45028865"/>
      <w:bookmarkStart w:id="562" w:name="_Toc45028030"/>
      <w:bookmarkStart w:id="563" w:name="_Toc36457146"/>
      <w:bookmarkStart w:id="564" w:name="_Toc27585185"/>
      <w:bookmarkStart w:id="565" w:name="_Toc11338553"/>
      <w:r>
        <w:t>6.1.3.17.2</w:t>
      </w:r>
      <w:r>
        <w:tab/>
        <w:t>Resource Definition</w:t>
      </w:r>
      <w:bookmarkEnd w:id="561"/>
      <w:bookmarkEnd w:id="562"/>
      <w:bookmarkEnd w:id="563"/>
      <w:bookmarkEnd w:id="564"/>
      <w:bookmarkEnd w:id="565"/>
    </w:p>
    <w:p w:rsidR="00DA6B91" w:rsidRDefault="00DA6B91" w:rsidP="00DA6B91">
      <w:r>
        <w:t>Resource URI: {apiRoot}/nudm-sdm/</w:t>
      </w:r>
      <w:del w:id="566" w:author="Liuqingfen" w:date="2020-08-24T17:15:00Z">
        <w:r w:rsidDel="00812D14">
          <w:delText>{</w:delText>
        </w:r>
      </w:del>
      <w:ins w:id="567" w:author="Liuqingfen" w:date="2020-08-24T17:15:00Z">
        <w:r w:rsidR="00812D14">
          <w:t>&lt;</w:t>
        </w:r>
      </w:ins>
      <w:r>
        <w:t>apiVersion</w:t>
      </w:r>
      <w:ins w:id="568" w:author="Liuqingfen" w:date="2020-08-24T17:15:00Z">
        <w:r w:rsidR="00812D14">
          <w:t>&gt;</w:t>
        </w:r>
      </w:ins>
      <w:del w:id="569" w:author="Liuqingfen" w:date="2020-08-24T17:15:00Z">
        <w:r w:rsidDel="00812D14">
          <w:delText>}</w:delText>
        </w:r>
      </w:del>
      <w:r>
        <w:t>/shared-data-subscriptions</w:t>
      </w:r>
      <w:proofErr w:type="gramStart"/>
      <w:r>
        <w:t>/{</w:t>
      </w:r>
      <w:proofErr w:type="gramEnd"/>
      <w:r>
        <w:t>subscriptionId}</w:t>
      </w:r>
    </w:p>
    <w:p w:rsidR="00DA6B91" w:rsidRDefault="00DA6B91" w:rsidP="00DA6B91">
      <w:pPr>
        <w:rPr>
          <w:rFonts w:ascii="Arial" w:hAnsi="Arial" w:cs="Arial"/>
        </w:rPr>
      </w:pPr>
      <w:r>
        <w:t>This resource shall support the resource URI variables defined in table 6.1.3.17.2-1</w:t>
      </w:r>
      <w:r>
        <w:rPr>
          <w:rFonts w:ascii="Arial" w:hAnsi="Arial" w:cs="Arial"/>
        </w:rPr>
        <w:t>.</w:t>
      </w:r>
    </w:p>
    <w:p w:rsidR="00DA6B91" w:rsidRDefault="00DA6B91" w:rsidP="00DA6B91">
      <w:pPr>
        <w:pStyle w:val="TH"/>
        <w:rPr>
          <w:rFonts w:cs="Arial"/>
        </w:rPr>
      </w:pPr>
      <w:r>
        <w:t>Table 6.1.3.17.2-1: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47"/>
        <w:gridCol w:w="1203"/>
        <w:gridCol w:w="7173"/>
      </w:tblGrid>
      <w:tr w:rsidR="00DA6B91" w:rsidTr="00446702">
        <w:trPr>
          <w:jc w:val="center"/>
        </w:trPr>
        <w:tc>
          <w:tcPr>
            <w:tcW w:w="648" w:type="pct"/>
            <w:tcBorders>
              <w:top w:val="single" w:sz="6" w:space="0" w:color="000000"/>
              <w:left w:val="single" w:sz="6" w:space="0" w:color="000000"/>
              <w:bottom w:val="single" w:sz="6" w:space="0" w:color="000000"/>
              <w:right w:val="single" w:sz="6" w:space="0" w:color="000000"/>
            </w:tcBorders>
            <w:shd w:val="clear" w:color="auto" w:fill="CCCCCC"/>
            <w:hideMark/>
          </w:tcPr>
          <w:p w:rsidR="00DA6B91" w:rsidRDefault="00DA6B91">
            <w:pPr>
              <w:pStyle w:val="TAH"/>
            </w:pPr>
            <w:r>
              <w:t>Name</w:t>
            </w:r>
          </w:p>
        </w:tc>
        <w:tc>
          <w:tcPr>
            <w:tcW w:w="625" w:type="pct"/>
            <w:tcBorders>
              <w:top w:val="single" w:sz="6" w:space="0" w:color="000000"/>
              <w:left w:val="single" w:sz="6" w:space="0" w:color="000000"/>
              <w:bottom w:val="single" w:sz="6" w:space="0" w:color="000000"/>
              <w:right w:val="single" w:sz="6" w:space="0" w:color="000000"/>
            </w:tcBorders>
            <w:shd w:val="clear" w:color="auto" w:fill="CCCCCC"/>
            <w:hideMark/>
          </w:tcPr>
          <w:p w:rsidR="00DA6B91" w:rsidRDefault="00DA6B91">
            <w:pPr>
              <w:pStyle w:val="TAH"/>
            </w:pPr>
            <w:r>
              <w:t>Data type</w:t>
            </w:r>
          </w:p>
        </w:tc>
        <w:tc>
          <w:tcPr>
            <w:tcW w:w="372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6B91" w:rsidRDefault="00DA6B91">
            <w:pPr>
              <w:pStyle w:val="TAH"/>
            </w:pPr>
            <w:r>
              <w:t>Definition</w:t>
            </w:r>
          </w:p>
        </w:tc>
      </w:tr>
      <w:tr w:rsidR="00DA6B91" w:rsidTr="00446702">
        <w:trPr>
          <w:jc w:val="center"/>
        </w:trPr>
        <w:tc>
          <w:tcPr>
            <w:tcW w:w="648"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apiRoot</w:t>
            </w:r>
          </w:p>
        </w:tc>
        <w:tc>
          <w:tcPr>
            <w:tcW w:w="625"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string</w:t>
            </w:r>
          </w:p>
        </w:tc>
        <w:tc>
          <w:tcPr>
            <w:tcW w:w="3728" w:type="pct"/>
            <w:tcBorders>
              <w:top w:val="single" w:sz="6" w:space="0" w:color="000000"/>
              <w:left w:val="single" w:sz="6" w:space="0" w:color="000000"/>
              <w:bottom w:val="single" w:sz="6" w:space="0" w:color="000000"/>
              <w:right w:val="single" w:sz="6" w:space="0" w:color="000000"/>
            </w:tcBorders>
            <w:vAlign w:val="center"/>
            <w:hideMark/>
          </w:tcPr>
          <w:p w:rsidR="00DA6B91" w:rsidRDefault="00DA6B91">
            <w:pPr>
              <w:pStyle w:val="TAL"/>
            </w:pPr>
            <w:r>
              <w:t>See clause</w:t>
            </w:r>
            <w:r>
              <w:rPr>
                <w:lang w:val="en-US" w:eastAsia="zh-CN"/>
              </w:rPr>
              <w:t> </w:t>
            </w:r>
            <w:r>
              <w:t>6.1.1</w:t>
            </w:r>
          </w:p>
        </w:tc>
      </w:tr>
      <w:tr w:rsidR="00DA6B91" w:rsidDel="00DA6B91" w:rsidTr="00446702">
        <w:trPr>
          <w:jc w:val="center"/>
          <w:del w:id="570" w:author="CT4#99e huawei v0" w:date="2020-07-22T15:59:00Z"/>
        </w:trPr>
        <w:tc>
          <w:tcPr>
            <w:tcW w:w="648" w:type="pct"/>
            <w:tcBorders>
              <w:top w:val="single" w:sz="6" w:space="0" w:color="000000"/>
              <w:left w:val="single" w:sz="6" w:space="0" w:color="000000"/>
              <w:bottom w:val="single" w:sz="6" w:space="0" w:color="000000"/>
              <w:right w:val="single" w:sz="6" w:space="0" w:color="000000"/>
            </w:tcBorders>
            <w:hideMark/>
          </w:tcPr>
          <w:p w:rsidR="00DA6B91" w:rsidDel="00DA6B91" w:rsidRDefault="00DA6B91">
            <w:pPr>
              <w:pStyle w:val="TAL"/>
              <w:rPr>
                <w:del w:id="571" w:author="CT4#99e huawei v0" w:date="2020-07-22T15:59:00Z"/>
              </w:rPr>
            </w:pPr>
            <w:del w:id="572" w:author="CT4#99e huawei v0" w:date="2020-07-22T15:59:00Z">
              <w:r w:rsidDel="00DA6B91">
                <w:delText>apiVersion</w:delText>
              </w:r>
            </w:del>
          </w:p>
        </w:tc>
        <w:tc>
          <w:tcPr>
            <w:tcW w:w="625" w:type="pct"/>
            <w:tcBorders>
              <w:top w:val="single" w:sz="6" w:space="0" w:color="000000"/>
              <w:left w:val="single" w:sz="6" w:space="0" w:color="000000"/>
              <w:bottom w:val="single" w:sz="6" w:space="0" w:color="000000"/>
              <w:right w:val="single" w:sz="6" w:space="0" w:color="000000"/>
            </w:tcBorders>
            <w:hideMark/>
          </w:tcPr>
          <w:p w:rsidR="00DA6B91" w:rsidDel="00DA6B91" w:rsidRDefault="00DA6B91">
            <w:pPr>
              <w:pStyle w:val="TAL"/>
              <w:rPr>
                <w:del w:id="573" w:author="CT4#99e huawei v0" w:date="2020-07-22T15:59:00Z"/>
              </w:rPr>
            </w:pPr>
            <w:del w:id="574" w:author="CT4#99e huawei v0" w:date="2020-07-22T15:59:00Z">
              <w:r w:rsidDel="00DA6B91">
                <w:delText>string</w:delText>
              </w:r>
            </w:del>
          </w:p>
        </w:tc>
        <w:tc>
          <w:tcPr>
            <w:tcW w:w="3728" w:type="pct"/>
            <w:tcBorders>
              <w:top w:val="single" w:sz="6" w:space="0" w:color="000000"/>
              <w:left w:val="single" w:sz="6" w:space="0" w:color="000000"/>
              <w:bottom w:val="single" w:sz="6" w:space="0" w:color="000000"/>
              <w:right w:val="single" w:sz="6" w:space="0" w:color="000000"/>
            </w:tcBorders>
            <w:vAlign w:val="center"/>
            <w:hideMark/>
          </w:tcPr>
          <w:p w:rsidR="00DA6B91" w:rsidDel="00DA6B91" w:rsidRDefault="00DA6B91">
            <w:pPr>
              <w:pStyle w:val="TAL"/>
              <w:rPr>
                <w:del w:id="575" w:author="CT4#99e huawei v0" w:date="2020-07-22T15:59:00Z"/>
              </w:rPr>
            </w:pPr>
            <w:del w:id="576" w:author="CT4#99e huawei v0" w:date="2020-07-22T15:59:00Z">
              <w:r w:rsidDel="00DA6B91">
                <w:delText>See clause 6.1.1</w:delText>
              </w:r>
            </w:del>
          </w:p>
        </w:tc>
      </w:tr>
      <w:tr w:rsidR="00DA6B91" w:rsidTr="00446702">
        <w:trPr>
          <w:jc w:val="center"/>
        </w:trPr>
        <w:tc>
          <w:tcPr>
            <w:tcW w:w="648"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subscriptionId</w:t>
            </w:r>
          </w:p>
        </w:tc>
        <w:tc>
          <w:tcPr>
            <w:tcW w:w="625"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string</w:t>
            </w:r>
          </w:p>
        </w:tc>
        <w:tc>
          <w:tcPr>
            <w:tcW w:w="3728" w:type="pct"/>
            <w:tcBorders>
              <w:top w:val="single" w:sz="6" w:space="0" w:color="000000"/>
              <w:left w:val="single" w:sz="6" w:space="0" w:color="000000"/>
              <w:bottom w:val="single" w:sz="6" w:space="0" w:color="000000"/>
              <w:right w:val="single" w:sz="6" w:space="0" w:color="000000"/>
            </w:tcBorders>
            <w:vAlign w:val="center"/>
            <w:hideMark/>
          </w:tcPr>
          <w:p w:rsidR="00DA6B91" w:rsidRDefault="00DA6B91">
            <w:pPr>
              <w:pStyle w:val="TAL"/>
            </w:pPr>
            <w:r>
              <w:t>The subscriptionId identifies an individual subscription to notifications.</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577" w:name="_Toc45028867"/>
      <w:bookmarkStart w:id="578" w:name="_Toc45028032"/>
      <w:bookmarkStart w:id="579" w:name="_Toc36457148"/>
      <w:bookmarkStart w:id="580" w:name="_Toc27585187"/>
      <w:bookmarkStart w:id="581" w:name="_Toc11338555"/>
      <w:r>
        <w:t>6.1.3.17.3.1</w:t>
      </w:r>
      <w:r>
        <w:tab/>
        <w:t>DELETE</w:t>
      </w:r>
      <w:bookmarkEnd w:id="577"/>
      <w:bookmarkEnd w:id="578"/>
      <w:bookmarkEnd w:id="579"/>
      <w:bookmarkEnd w:id="580"/>
      <w:bookmarkEnd w:id="581"/>
    </w:p>
    <w:p w:rsidR="00DA6B91" w:rsidRDefault="00DA6B91" w:rsidP="00DA6B91">
      <w:r>
        <w:t>This method shall support the URI query parameters specified in table 6.1.3.17.3.1-1.</w:t>
      </w:r>
    </w:p>
    <w:p w:rsidR="00DA6B91" w:rsidRDefault="00DA6B91" w:rsidP="00DA6B91">
      <w:pPr>
        <w:pStyle w:val="TH"/>
        <w:rPr>
          <w:rFonts w:cs="Arial"/>
        </w:rPr>
      </w:pPr>
      <w:r>
        <w:t>Table 6.1.3.17.3.1-1: URI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217"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581"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DA6B91" w:rsidRDefault="00DA6B91">
            <w:pPr>
              <w:pStyle w:val="TAL"/>
            </w:pPr>
          </w:p>
        </w:tc>
      </w:tr>
    </w:tbl>
    <w:p w:rsidR="00DA6B91" w:rsidRDefault="00DA6B91" w:rsidP="00DA6B91">
      <w:pPr>
        <w:rPr>
          <w:rFonts w:eastAsia="等线"/>
        </w:rPr>
      </w:pPr>
    </w:p>
    <w:p w:rsidR="00DA6B91" w:rsidRDefault="00DA6B91" w:rsidP="00DA6B91">
      <w:r>
        <w:lastRenderedPageBreak/>
        <w:t>This method shall support the request data structures specified in table 6.1.3.17.3.1-2 and the response data structures and response codes specified in table 6.1.3.17.3.1-3.</w:t>
      </w:r>
    </w:p>
    <w:p w:rsidR="00DA6B91" w:rsidRDefault="00DA6B91" w:rsidP="00DA6B91">
      <w:pPr>
        <w:pStyle w:val="TH"/>
      </w:pPr>
      <w:r>
        <w:t>Table 6.1.3.17.3.1-2: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DA6B91" w:rsidTr="00DA6B9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1276" w:type="dxa"/>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request body shall be empty.</w:t>
            </w:r>
          </w:p>
        </w:tc>
      </w:tr>
    </w:tbl>
    <w:p w:rsidR="00DA6B91" w:rsidRDefault="00DA6B91" w:rsidP="00DA6B91">
      <w:pPr>
        <w:rPr>
          <w:rFonts w:eastAsia="等线"/>
        </w:rPr>
      </w:pPr>
    </w:p>
    <w:p w:rsidR="00DA6B91" w:rsidRDefault="00DA6B91" w:rsidP="00DA6B91">
      <w:pPr>
        <w:pStyle w:val="TH"/>
      </w:pPr>
      <w:r>
        <w:t>Table 6.1.3.17.3.1-3: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649"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Upon success, an empty response body shall be returned.</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717" w:type="pct"/>
            <w:tcBorders>
              <w:top w:val="single" w:sz="4" w:space="0" w:color="auto"/>
              <w:left w:val="single" w:sz="6" w:space="0" w:color="000000"/>
              <w:bottom w:val="single" w:sz="6" w:space="0" w:color="000000"/>
              <w:right w:val="single" w:sz="6" w:space="0" w:color="000000"/>
            </w:tcBorders>
          </w:tcPr>
          <w:p w:rsidR="00DA6B91" w:rsidRDefault="00DA6B91">
            <w:pPr>
              <w:pStyle w:val="TAL"/>
              <w:rPr>
                <w:lang w:eastAsia="zh-CN"/>
              </w:rPr>
            </w:pPr>
            <w:r>
              <w:rPr>
                <w:lang w:eastAsia="zh-CN"/>
              </w:rPr>
              <w:t>The resource corresponding to the SubscriptionId can't be found.</w:t>
            </w:r>
          </w:p>
          <w:p w:rsidR="00DA6B91" w:rsidRDefault="00DA6B91">
            <w:pPr>
              <w:pStyle w:val="TAL"/>
              <w:rPr>
                <w:lang w:eastAsia="zh-CN"/>
              </w:rPr>
            </w:pPr>
          </w:p>
          <w:p w:rsidR="00DA6B91" w:rsidRDefault="00DA6B91">
            <w:pPr>
              <w:pStyle w:val="TAL"/>
            </w:pPr>
            <w:r>
              <w:rPr>
                <w:lang w:eastAsia="zh-CN"/>
              </w:rPr>
              <w:t>The "cause" attribute may be used to indicate one of the following application errors::</w:t>
            </w:r>
          </w:p>
          <w:p w:rsidR="00DA6B91" w:rsidRDefault="00DA6B91">
            <w:pPr>
              <w:pStyle w:val="TAL"/>
            </w:pPr>
            <w:r>
              <w:rPr>
                <w:lang w:eastAsia="zh-CN"/>
              </w:rPr>
              <w:t>- SUBSCRIPTION_NOT_FOUND</w:t>
            </w:r>
            <w:r>
              <w:t xml:space="preserve">, </w:t>
            </w:r>
            <w:r>
              <w:rPr>
                <w:lang w:val="en-US" w:eastAsia="zh-CN"/>
              </w:rPr>
              <w:t>see 3GPP TS 29.500 [4] table </w:t>
            </w:r>
            <w:r>
              <w:rPr>
                <w:lang w:val="en-US"/>
              </w:rPr>
              <w:t>5.2.7.2-1</w:t>
            </w:r>
            <w:r>
              <w:rPr>
                <w:lang w:val="en-US" w:eastAsia="zh-CN"/>
              </w:rPr>
              <w:t>.</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rsidP="00DA6B91">
            <w:pPr>
              <w:pStyle w:val="TAN"/>
            </w:pPr>
            <w:r>
              <w:t>NOTE:</w:t>
            </w:r>
            <w:r>
              <w:tab/>
              <w:t xml:space="preserve">In addition common data structures as listed in table </w:t>
            </w:r>
            <w:del w:id="582" w:author="CT4#99e huawei v0" w:date="2020-07-22T16:00:00Z">
              <w:r w:rsidDel="00DA6B91">
                <w:delText>6.1.7-1</w:delText>
              </w:r>
            </w:del>
            <w:ins w:id="583" w:author="CT4#99e huawei v0" w:date="2020-07-22T16:00:00Z">
              <w:r>
                <w:t>5.2.7.1-1 of 3GPP TS 29.500 [4]</w:t>
              </w:r>
            </w:ins>
            <w:r>
              <w:t xml:space="preserve"> are supported.</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584" w:name="_Toc45028868"/>
      <w:bookmarkStart w:id="585" w:name="_Toc45028033"/>
      <w:bookmarkStart w:id="586" w:name="_Toc36457149"/>
      <w:bookmarkStart w:id="587" w:name="_Toc27585188"/>
      <w:bookmarkStart w:id="588" w:name="_Toc11338556"/>
      <w:r>
        <w:t>6.1.3.17.3.2</w:t>
      </w:r>
      <w:r>
        <w:tab/>
        <w:t>PATCH</w:t>
      </w:r>
      <w:bookmarkEnd w:id="584"/>
      <w:bookmarkEnd w:id="585"/>
      <w:bookmarkEnd w:id="586"/>
      <w:bookmarkEnd w:id="587"/>
      <w:bookmarkEnd w:id="588"/>
    </w:p>
    <w:p w:rsidR="00DA6B91" w:rsidRDefault="00DA6B91" w:rsidP="00DA6B91">
      <w:r>
        <w:t>This method shall support the URI query parameters specified in table 6.1.3.17.3.2-1.</w:t>
      </w:r>
    </w:p>
    <w:p w:rsidR="00DA6B91" w:rsidRDefault="00DA6B91" w:rsidP="00DA6B91">
      <w:pPr>
        <w:pStyle w:val="TH"/>
        <w:rPr>
          <w:rFonts w:cs="Arial"/>
        </w:rPr>
      </w:pPr>
      <w:r>
        <w:t>Table 6.1.3.17.3.2-1: URI query parameters supported by the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pPr>
            <w:r>
              <w:t>see 3GPP TS 29.500 [4] clause 6.6</w:t>
            </w:r>
          </w:p>
        </w:tc>
      </w:tr>
    </w:tbl>
    <w:p w:rsidR="00DA6B91" w:rsidRDefault="00DA6B91" w:rsidP="00DA6B91">
      <w:pPr>
        <w:rPr>
          <w:rFonts w:eastAsia="等线"/>
        </w:rPr>
      </w:pPr>
    </w:p>
    <w:p w:rsidR="00DA6B91" w:rsidRDefault="00DA6B91" w:rsidP="00DA6B91">
      <w:r>
        <w:t>This method shall support the request data structures specified in table 6.1.3.17.3.2-2 and the response data structures and response codes specified in table 6.1.3.17.3.2-3.</w:t>
      </w:r>
    </w:p>
    <w:p w:rsidR="00DA6B91" w:rsidRDefault="00DA6B91" w:rsidP="00DA6B91">
      <w:pPr>
        <w:pStyle w:val="TH"/>
      </w:pPr>
      <w:r>
        <w:t>Table 6.1.3.17.3.2-2: Data structures supported by the PATCH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DA6B91" w:rsidTr="00DA6B9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SdmSubsModification</w:t>
            </w:r>
          </w:p>
        </w:tc>
        <w:tc>
          <w:tcPr>
            <w:tcW w:w="425" w:type="dxa"/>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modification Instruction</w:t>
            </w:r>
          </w:p>
        </w:tc>
      </w:tr>
    </w:tbl>
    <w:p w:rsidR="00DA6B91" w:rsidRDefault="00DA6B91" w:rsidP="00DA6B91">
      <w:pPr>
        <w:rPr>
          <w:rFonts w:eastAsia="等线"/>
        </w:rPr>
      </w:pPr>
    </w:p>
    <w:p w:rsidR="00DA6B91" w:rsidRDefault="00DA6B91" w:rsidP="00DA6B91">
      <w:pPr>
        <w:pStyle w:val="TH"/>
      </w:pPr>
      <w:r>
        <w:lastRenderedPageBreak/>
        <w:t>Table 6.1.3.17.3.2-3: Data structures supported by the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SdmSubscription</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Upon success, the modified sdmSubscription shall be returned. (NOTE 2)</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649"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204 No Content</w:t>
            </w:r>
          </w:p>
        </w:tc>
        <w:tc>
          <w:tcPr>
            <w:tcW w:w="27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 xml:space="preserve">Upon success, an empty response body shall be returned. </w:t>
            </w:r>
            <w:r>
              <w:rPr>
                <w:lang w:eastAsia="zh-CN"/>
              </w:rPr>
              <w:t>(NOTE 2)</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rPr>
                <w:lang w:eastAsia="zh-CN"/>
              </w:rPr>
              <w:t>PatchResult</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rPr>
                <w:lang w:eastAsia="zh-CN"/>
              </w:rPr>
              <w:t>200 OK</w:t>
            </w:r>
          </w:p>
        </w:tc>
        <w:tc>
          <w:tcPr>
            <w:tcW w:w="27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rPr>
                <w:lang w:eastAsia="zh-CN"/>
              </w:rPr>
              <w:t>Upon success, the execution report is returned. (NOTE 2)</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tcPr>
          <w:p w:rsidR="00DA6B91" w:rsidRDefault="00DA6B91">
            <w:pPr>
              <w:pStyle w:val="TAL"/>
              <w:rPr>
                <w:lang w:eastAsia="zh-CN"/>
              </w:rPr>
            </w:pPr>
            <w:r>
              <w:rPr>
                <w:lang w:eastAsia="zh-CN"/>
              </w:rPr>
              <w:t>The resource corresponding to the SubscriptionId can't be found.</w:t>
            </w:r>
          </w:p>
          <w:p w:rsidR="00DA6B91" w:rsidRDefault="00DA6B91">
            <w:pPr>
              <w:pStyle w:val="TAL"/>
              <w:rPr>
                <w:lang w:eastAsia="zh-CN"/>
              </w:rPr>
            </w:pPr>
          </w:p>
          <w:p w:rsidR="00DA6B91" w:rsidRDefault="00DA6B91">
            <w:pPr>
              <w:pStyle w:val="TAL"/>
            </w:pPr>
            <w:r>
              <w:rPr>
                <w:lang w:eastAsia="zh-CN"/>
              </w:rPr>
              <w:t>The "cause" attribute may be used to indicate one of the following application errors:</w:t>
            </w:r>
          </w:p>
          <w:p w:rsidR="00DA6B91" w:rsidRDefault="00DA6B91">
            <w:pPr>
              <w:pStyle w:val="TAL"/>
            </w:pPr>
            <w:r>
              <w:rPr>
                <w:lang w:eastAsia="zh-CN"/>
              </w:rPr>
              <w:t>- SUBSCRIPTION_NOT_FOUND</w:t>
            </w:r>
            <w:r>
              <w:t xml:space="preserve">, </w:t>
            </w:r>
            <w:r>
              <w:rPr>
                <w:lang w:val="en-US" w:eastAsia="zh-CN"/>
              </w:rPr>
              <w:t>see 3GPP TS 29.500 [4] table </w:t>
            </w:r>
            <w:r>
              <w:rPr>
                <w:lang w:val="en-US"/>
              </w:rPr>
              <w:t>5.2.7.2-1</w:t>
            </w:r>
            <w:r>
              <w:rPr>
                <w:lang w:val="en-US" w:eastAsia="zh-CN"/>
              </w:rPr>
              <w:t>.</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rPr>
                <w:lang w:eastAsia="zh-CN"/>
              </w:rPr>
              <w:t>403 Forbidden</w:t>
            </w:r>
          </w:p>
        </w:tc>
        <w:tc>
          <w:tcPr>
            <w:tcW w:w="2718" w:type="pct"/>
            <w:tcBorders>
              <w:top w:val="single" w:sz="4" w:space="0" w:color="auto"/>
              <w:left w:val="single" w:sz="6" w:space="0" w:color="000000"/>
              <w:bottom w:val="single" w:sz="6" w:space="0" w:color="000000"/>
              <w:right w:val="single" w:sz="6" w:space="0" w:color="000000"/>
            </w:tcBorders>
          </w:tcPr>
          <w:p w:rsidR="00DA6B91" w:rsidRDefault="00DA6B91">
            <w:pPr>
              <w:pStyle w:val="TAL"/>
              <w:rPr>
                <w:lang w:eastAsia="zh-CN"/>
              </w:rPr>
            </w:pPr>
            <w:r>
              <w:rPr>
                <w:lang w:eastAsia="zh-CN"/>
              </w:rPr>
              <w:t>One or more attributes are not allowed to be modified.</w:t>
            </w:r>
          </w:p>
          <w:p w:rsidR="00DA6B91" w:rsidRDefault="00DA6B91">
            <w:pPr>
              <w:pStyle w:val="TAL"/>
              <w:rPr>
                <w:lang w:eastAsia="zh-CN"/>
              </w:rPr>
            </w:pPr>
          </w:p>
          <w:p w:rsidR="00DA6B91" w:rsidRDefault="00DA6B91">
            <w:pPr>
              <w:pStyle w:val="TAL"/>
              <w:rPr>
                <w:lang w:eastAsia="zh-CN"/>
              </w:rPr>
            </w:pPr>
            <w:r>
              <w:rPr>
                <w:lang w:eastAsia="zh-CN"/>
              </w:rPr>
              <w:t>The "cause" attribute may be used to indicate one of the following application errors:</w:t>
            </w:r>
          </w:p>
          <w:p w:rsidR="00DA6B91" w:rsidRDefault="00DA6B91">
            <w:pPr>
              <w:pStyle w:val="TAL"/>
            </w:pPr>
            <w:r>
              <w:rPr>
                <w:lang w:eastAsia="zh-CN"/>
              </w:rPr>
              <w:t xml:space="preserve">- </w:t>
            </w:r>
            <w:r>
              <w:t>MODIFICATION</w:t>
            </w:r>
            <w:r>
              <w:rPr>
                <w:lang w:eastAsia="zh-CN"/>
              </w:rPr>
              <w:t>_NOT_ALLOWED</w:t>
            </w:r>
            <w:r>
              <w:t xml:space="preserve">, </w:t>
            </w:r>
            <w:r>
              <w:rPr>
                <w:lang w:val="en-US" w:eastAsia="zh-CN"/>
              </w:rPr>
              <w:t>see 3GPP TS 29.500 [4] table </w:t>
            </w:r>
            <w:r>
              <w:rPr>
                <w:lang w:val="en-US"/>
              </w:rPr>
              <w:t>5.2.7.2-1</w:t>
            </w:r>
            <w:r>
              <w:rPr>
                <w:lang w:val="en-US" w:eastAsia="zh-CN"/>
              </w:rPr>
              <w:t>.</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pPr>
              <w:pStyle w:val="TAN"/>
            </w:pPr>
            <w:r>
              <w:t>NOTE 1:</w:t>
            </w:r>
            <w:r>
              <w:tab/>
              <w:t xml:space="preserve">In addition common data structures as listed in table </w:t>
            </w:r>
            <w:del w:id="589" w:author="CT4#99e huawei v0" w:date="2020-07-22T16:00:00Z">
              <w:r w:rsidDel="00DA6B91">
                <w:delText>6.1.7-1</w:delText>
              </w:r>
            </w:del>
            <w:ins w:id="590" w:author="CT4#99e huawei v0" w:date="2020-07-22T16:00:00Z">
              <w:r>
                <w:t>5.2.7.1-1 of 3GPP TS 29.500 [4]</w:t>
              </w:r>
            </w:ins>
            <w:r>
              <w:t xml:space="preserve"> are supported.</w:t>
            </w:r>
          </w:p>
          <w:p w:rsidR="00DA6B91" w:rsidRDefault="00DA6B91">
            <w:pPr>
              <w:pStyle w:val="TAN"/>
            </w:pPr>
            <w:r>
              <w:t>NOTE 2:</w:t>
            </w:r>
            <w:r>
              <w:tab/>
              <w:t xml:space="preserve">If </w:t>
            </w:r>
            <w:r>
              <w:rPr>
                <w:lang w:val="en-US" w:eastAsia="zh-CN"/>
              </w:rPr>
              <w:t xml:space="preserve">the NF service consumer has not included in the supported-features query parameter the "PatchReport" feature number, the UDM responds with </w:t>
            </w:r>
            <w:r>
              <w:t xml:space="preserve">SdmSubscription. If </w:t>
            </w:r>
            <w:r>
              <w:rPr>
                <w:lang w:val="en-US" w:eastAsia="zh-CN"/>
              </w:rPr>
              <w:t>the NF service consumer has included in the supported-features query parameter the "PatchReport" feature number, the UDM shall respond with 204 No Content response indicating that all the modification instructions in the PATCH request have been implemented or with PatchResult indicating that some of the modification instructions in the PATCH request have been discarded.</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591" w:name="_Toc45028871"/>
      <w:bookmarkStart w:id="592" w:name="_Toc45028036"/>
      <w:bookmarkStart w:id="593" w:name="_Toc36457152"/>
      <w:bookmarkStart w:id="594" w:name="_Toc27585191"/>
      <w:bookmarkStart w:id="595" w:name="_Toc11338559"/>
      <w:r>
        <w:t>6.1.3.18.2</w:t>
      </w:r>
      <w:r>
        <w:tab/>
        <w:t>Resource Definition</w:t>
      </w:r>
      <w:bookmarkEnd w:id="591"/>
      <w:bookmarkEnd w:id="592"/>
      <w:bookmarkEnd w:id="593"/>
      <w:bookmarkEnd w:id="594"/>
      <w:bookmarkEnd w:id="595"/>
    </w:p>
    <w:p w:rsidR="00DA6B91" w:rsidRDefault="00DA6B91" w:rsidP="00DA6B91">
      <w:r>
        <w:t>Resource URI: {</w:t>
      </w:r>
      <w:proofErr w:type="spellStart"/>
      <w:r>
        <w:t>apiRoot</w:t>
      </w:r>
      <w:proofErr w:type="spellEnd"/>
      <w:r>
        <w:t>}/</w:t>
      </w:r>
      <w:proofErr w:type="spellStart"/>
      <w:r>
        <w:t>nudm-sdm</w:t>
      </w:r>
      <w:proofErr w:type="spellEnd"/>
      <w:r>
        <w:t>/</w:t>
      </w:r>
      <w:del w:id="596" w:author="Liuqingfen" w:date="2020-08-24T17:15:00Z">
        <w:r w:rsidDel="00812D14">
          <w:delText>{</w:delText>
        </w:r>
      </w:del>
      <w:ins w:id="597" w:author="Liuqingfen" w:date="2020-08-24T17:15:00Z">
        <w:r w:rsidR="00812D14">
          <w:t>&lt;</w:t>
        </w:r>
      </w:ins>
      <w:proofErr w:type="spellStart"/>
      <w:r>
        <w:t>apiVersion</w:t>
      </w:r>
      <w:proofErr w:type="spellEnd"/>
      <w:ins w:id="598" w:author="Liuqingfen" w:date="2020-08-24T17:15:00Z">
        <w:r w:rsidR="00812D14">
          <w:t>&gt;</w:t>
        </w:r>
      </w:ins>
      <w:del w:id="599" w:author="Liuqingfen" w:date="2020-08-24T17:15:00Z">
        <w:r w:rsidDel="00812D14">
          <w:delText>}</w:delText>
        </w:r>
      </w:del>
      <w:proofErr w:type="gramStart"/>
      <w:r>
        <w:t>/{</w:t>
      </w:r>
      <w:proofErr w:type="spellStart"/>
      <w:proofErr w:type="gramEnd"/>
      <w:r>
        <w:t>supi</w:t>
      </w:r>
      <w:proofErr w:type="spellEnd"/>
      <w:r>
        <w:t>}/</w:t>
      </w:r>
      <w:proofErr w:type="spellStart"/>
      <w:r>
        <w:t>ue</w:t>
      </w:r>
      <w:proofErr w:type="spellEnd"/>
      <w:r>
        <w:t>-context-in-</w:t>
      </w:r>
      <w:proofErr w:type="spellStart"/>
      <w:r>
        <w:t>smsf</w:t>
      </w:r>
      <w:proofErr w:type="spellEnd"/>
      <w:r>
        <w:t>-data</w:t>
      </w:r>
    </w:p>
    <w:p w:rsidR="00DA6B91" w:rsidRDefault="00DA6B91" w:rsidP="00DA6B91">
      <w:pPr>
        <w:rPr>
          <w:rFonts w:ascii="Arial" w:hAnsi="Arial" w:cs="Arial"/>
        </w:rPr>
      </w:pPr>
      <w:r>
        <w:t>This resource shall support the resource URI variables defined in table 6.1.3.18.2-1</w:t>
      </w:r>
      <w:r>
        <w:rPr>
          <w:rFonts w:ascii="Arial" w:hAnsi="Arial" w:cs="Arial"/>
        </w:rPr>
        <w:t>.</w:t>
      </w:r>
    </w:p>
    <w:p w:rsidR="00DA6B91" w:rsidRDefault="00DA6B91" w:rsidP="00DA6B91">
      <w:pPr>
        <w:pStyle w:val="TH"/>
        <w:rPr>
          <w:rFonts w:cs="Arial"/>
        </w:rPr>
      </w:pPr>
      <w:r>
        <w:t>Table 6.1.3.18.2-1: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600" w:author="CT4#99e huawei v0" w:date="2020-07-22T16:01: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601">
          <w:tblGrid>
            <w:gridCol w:w="1075"/>
            <w:gridCol w:w="1084"/>
            <w:gridCol w:w="7464"/>
          </w:tblGrid>
        </w:tblGridChange>
      </w:tblGrid>
      <w:tr w:rsidR="00DA6B91" w:rsidTr="00DA6B91">
        <w:trPr>
          <w:jc w:val="center"/>
          <w:trPrChange w:id="602" w:author="CT4#99e huawei v0" w:date="2020-07-22T16:01: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603" w:author="CT4#99e huawei v0" w:date="2020-07-22T16:01: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604" w:author="CT4#99e huawei v0" w:date="2020-07-22T16:01: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605" w:author="CT4#99e huawei v0" w:date="2020-07-22T16:01: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DA6B91" w:rsidRDefault="00DA6B91">
            <w:pPr>
              <w:pStyle w:val="TAH"/>
            </w:pPr>
            <w:r>
              <w:t>Definition</w:t>
            </w:r>
          </w:p>
        </w:tc>
      </w:tr>
      <w:tr w:rsidR="00DA6B91" w:rsidTr="00DA6B91">
        <w:trPr>
          <w:jc w:val="center"/>
          <w:trPrChange w:id="606" w:author="CT4#99e huawei v0" w:date="2020-07-22T16:0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07" w:author="CT4#99e huawei v0" w:date="2020-07-22T16:01: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608" w:author="CT4#99e huawei v0" w:date="2020-07-22T16:01: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09" w:author="CT4#99e huawei v0" w:date="2020-07-22T16:01: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See clause</w:t>
            </w:r>
            <w:r>
              <w:rPr>
                <w:lang w:val="en-US" w:eastAsia="zh-CN"/>
              </w:rPr>
              <w:t> </w:t>
            </w:r>
            <w:r>
              <w:t>6.1.1</w:t>
            </w:r>
          </w:p>
        </w:tc>
      </w:tr>
      <w:tr w:rsidR="00DA6B91" w:rsidDel="00DA6B91" w:rsidTr="00DA6B91">
        <w:trPr>
          <w:jc w:val="center"/>
          <w:del w:id="610" w:author="CT4#99e huawei v0" w:date="2020-07-22T16:01:00Z"/>
          <w:trPrChange w:id="611" w:author="CT4#99e huawei v0" w:date="2020-07-22T16:0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12" w:author="CT4#99e huawei v0" w:date="2020-07-22T16:01: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613" w:author="CT4#99e huawei v0" w:date="2020-07-22T16:01:00Z"/>
              </w:rPr>
            </w:pPr>
            <w:del w:id="614" w:author="CT4#99e huawei v0" w:date="2020-07-22T16:01:00Z">
              <w:r w:rsidDel="00DA6B91">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615" w:author="CT4#99e huawei v0" w:date="2020-07-22T16:01: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616" w:author="CT4#99e huawei v0" w:date="2020-07-22T16:01:00Z"/>
              </w:rPr>
            </w:pPr>
            <w:del w:id="617" w:author="CT4#99e huawei v0" w:date="2020-07-22T16:01:00Z">
              <w:r w:rsidDel="00DA6B91">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18" w:author="CT4#99e huawei v0" w:date="2020-07-22T16:01: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Del="00DA6B91" w:rsidRDefault="00DA6B91">
            <w:pPr>
              <w:pStyle w:val="TAL"/>
              <w:rPr>
                <w:del w:id="619" w:author="CT4#99e huawei v0" w:date="2020-07-22T16:01:00Z"/>
              </w:rPr>
            </w:pPr>
            <w:del w:id="620" w:author="CT4#99e huawei v0" w:date="2020-07-22T16:01:00Z">
              <w:r w:rsidDel="00DA6B91">
                <w:delText>See clause 6.1.1</w:delText>
              </w:r>
            </w:del>
          </w:p>
        </w:tc>
      </w:tr>
      <w:tr w:rsidR="00DA6B91" w:rsidTr="00DA6B91">
        <w:trPr>
          <w:jc w:val="center"/>
          <w:trPrChange w:id="621" w:author="CT4#99e huawei v0" w:date="2020-07-22T16:01: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22" w:author="CT4#99e huawei v0" w:date="2020-07-22T16:01: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563" w:type="pct"/>
            <w:tcBorders>
              <w:top w:val="single" w:sz="6" w:space="0" w:color="000000"/>
              <w:left w:val="single" w:sz="6" w:space="0" w:color="000000"/>
              <w:bottom w:val="single" w:sz="6" w:space="0" w:color="000000"/>
              <w:right w:val="single" w:sz="6" w:space="0" w:color="000000"/>
            </w:tcBorders>
            <w:hideMark/>
            <w:tcPrChange w:id="623" w:author="CT4#99e huawei v0" w:date="2020-07-22T16:01: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24" w:author="CT4#99e huawei v0" w:date="2020-07-22T16:01: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Represents the Subscription Permanent Identifier (see 3GPP TS 23.501 [2] clause 5.9.2)</w:t>
            </w:r>
            <w:r>
              <w:br/>
            </w:r>
            <w:r>
              <w:tab/>
              <w:t>pattern: See pattern of type Supi in 3GPP TS 29.571 [7]</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625" w:name="_Toc45028873"/>
      <w:bookmarkStart w:id="626" w:name="_Toc45028038"/>
      <w:bookmarkStart w:id="627" w:name="_Toc36457154"/>
      <w:bookmarkStart w:id="628" w:name="_Toc27585193"/>
      <w:bookmarkStart w:id="629" w:name="_Toc11338561"/>
      <w:r>
        <w:t>6.1.3.18.3.1</w:t>
      </w:r>
      <w:r>
        <w:tab/>
        <w:t>GET</w:t>
      </w:r>
      <w:bookmarkEnd w:id="625"/>
      <w:bookmarkEnd w:id="626"/>
      <w:bookmarkEnd w:id="627"/>
      <w:bookmarkEnd w:id="628"/>
      <w:bookmarkEnd w:id="629"/>
    </w:p>
    <w:p w:rsidR="00DA6B91" w:rsidRDefault="00DA6B91" w:rsidP="00DA6B91">
      <w:r>
        <w:t>This method shall support the URI query parameters specified in table 6.1.3.18.3.1-1.</w:t>
      </w:r>
    </w:p>
    <w:p w:rsidR="00DA6B91" w:rsidRDefault="00DA6B91" w:rsidP="00DA6B91">
      <w:pPr>
        <w:pStyle w:val="TH"/>
        <w:rPr>
          <w:rFonts w:cs="Arial"/>
        </w:rPr>
      </w:pPr>
      <w:r>
        <w:t>Table 6.1.3.18.3.1-1: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DA6B91" w:rsidTr="00DA6B91">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pPr>
            <w:r>
              <w:t>see 3GPP TS 29.500 [4] clause 6.6</w:t>
            </w:r>
          </w:p>
        </w:tc>
      </w:tr>
    </w:tbl>
    <w:p w:rsidR="00DA6B91" w:rsidRDefault="00DA6B91" w:rsidP="00DA6B91">
      <w:pPr>
        <w:rPr>
          <w:rFonts w:eastAsia="等线"/>
        </w:rPr>
      </w:pPr>
    </w:p>
    <w:p w:rsidR="00DA6B91" w:rsidRDefault="00DA6B91" w:rsidP="00DA6B91">
      <w:r>
        <w:t>This method shall support the request data structures specified in table 6.1.3.18.3.1-2 and the response data structures and response codes specified in table 6.1.3.18.3.1-3.</w:t>
      </w:r>
    </w:p>
    <w:p w:rsidR="00DA6B91" w:rsidRDefault="00DA6B91" w:rsidP="00DA6B91">
      <w:pPr>
        <w:pStyle w:val="TH"/>
      </w:pPr>
      <w:r>
        <w:lastRenderedPageBreak/>
        <w:t>Table 6.1.3.18.3.1-2: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DA6B91" w:rsidTr="00DA6B9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1276" w:type="dxa"/>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6447" w:type="dxa"/>
            <w:tcBorders>
              <w:top w:val="single" w:sz="4" w:space="0" w:color="auto"/>
              <w:left w:val="single" w:sz="6" w:space="0" w:color="000000"/>
              <w:bottom w:val="single" w:sz="6" w:space="0" w:color="000000"/>
              <w:right w:val="single" w:sz="6" w:space="0" w:color="000000"/>
            </w:tcBorders>
          </w:tcPr>
          <w:p w:rsidR="00DA6B91" w:rsidRDefault="00DA6B91">
            <w:pPr>
              <w:pStyle w:val="TAL"/>
            </w:pPr>
          </w:p>
        </w:tc>
      </w:tr>
    </w:tbl>
    <w:p w:rsidR="00DA6B91" w:rsidRDefault="00DA6B91" w:rsidP="00DA6B91">
      <w:pPr>
        <w:rPr>
          <w:rFonts w:eastAsia="等线"/>
        </w:rPr>
      </w:pPr>
    </w:p>
    <w:p w:rsidR="00DA6B91" w:rsidRDefault="00DA6B91" w:rsidP="00DA6B91">
      <w:pPr>
        <w:pStyle w:val="TH"/>
      </w:pPr>
      <w:r>
        <w:t>Table 6.1.3.18.3.1-3: Data structures supported by the GET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27"/>
        <w:gridCol w:w="348"/>
        <w:gridCol w:w="1165"/>
        <w:gridCol w:w="1039"/>
        <w:gridCol w:w="5150"/>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UeContextInSmsfData</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Upon success, a response body containing the UeContextInSmsfData shall be returned.</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"cause" attribute may be used to indicate one of the following application errors:</w:t>
            </w:r>
          </w:p>
          <w:p w:rsidR="00DA6B91" w:rsidRDefault="00DA6B91">
            <w:pPr>
              <w:pStyle w:val="TAL"/>
            </w:pPr>
            <w:r>
              <w:t>- USER_NOT_FOUND</w:t>
            </w:r>
          </w:p>
          <w:p w:rsidR="00DA6B91" w:rsidRDefault="00DA6B91">
            <w:pPr>
              <w:pStyle w:val="TAL"/>
            </w:pPr>
            <w:r>
              <w:t>- DATA_NOT_FOUND</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rsidP="00DA6B91">
            <w:pPr>
              <w:pStyle w:val="TAN"/>
            </w:pPr>
            <w:r>
              <w:t>NOTE:</w:t>
            </w:r>
            <w:r>
              <w:tab/>
              <w:t xml:space="preserve">In addition common data structures as listed in table </w:t>
            </w:r>
            <w:del w:id="630" w:author="CT4#99e huawei v0" w:date="2020-07-22T16:01:00Z">
              <w:r w:rsidDel="00DA6B91">
                <w:delText>6.1.7-1</w:delText>
              </w:r>
            </w:del>
            <w:ins w:id="631" w:author="CT4#99e huawei v0" w:date="2020-07-22T16:01:00Z">
              <w:r>
                <w:t>5.2.7.1-1 of 3GPP TS 29.500 [4]</w:t>
              </w:r>
            </w:ins>
            <w:r>
              <w:t xml:space="preserve"> are supported.</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632" w:name="_Toc45028876"/>
      <w:bookmarkStart w:id="633" w:name="_Toc45028041"/>
      <w:bookmarkStart w:id="634" w:name="_Toc36457157"/>
      <w:bookmarkStart w:id="635" w:name="_Toc27585196"/>
      <w:bookmarkStart w:id="636" w:name="_Toc11338564"/>
      <w:r>
        <w:t>6.1.3.19.2</w:t>
      </w:r>
      <w:r>
        <w:tab/>
        <w:t>Resource Definition</w:t>
      </w:r>
      <w:bookmarkEnd w:id="632"/>
      <w:bookmarkEnd w:id="633"/>
      <w:bookmarkEnd w:id="634"/>
      <w:bookmarkEnd w:id="635"/>
      <w:bookmarkEnd w:id="636"/>
    </w:p>
    <w:p w:rsidR="00DA6B91" w:rsidRDefault="00DA6B91" w:rsidP="00DA6B91">
      <w:r>
        <w:t>Resource URI: {</w:t>
      </w:r>
      <w:proofErr w:type="spellStart"/>
      <w:r>
        <w:t>apiRoot</w:t>
      </w:r>
      <w:proofErr w:type="spellEnd"/>
      <w:r>
        <w:t>}/</w:t>
      </w:r>
      <w:proofErr w:type="spellStart"/>
      <w:r>
        <w:t>nudm-sdm</w:t>
      </w:r>
      <w:proofErr w:type="spellEnd"/>
      <w:r>
        <w:t>/</w:t>
      </w:r>
      <w:del w:id="637" w:author="Liuqingfen" w:date="2020-08-24T17:15:00Z">
        <w:r w:rsidDel="00812D14">
          <w:delText>{</w:delText>
        </w:r>
      </w:del>
      <w:ins w:id="638" w:author="Liuqingfen" w:date="2020-08-24T17:15:00Z">
        <w:r w:rsidR="00812D14">
          <w:t>&lt;</w:t>
        </w:r>
      </w:ins>
      <w:proofErr w:type="spellStart"/>
      <w:r>
        <w:t>apiVersion</w:t>
      </w:r>
      <w:proofErr w:type="spellEnd"/>
      <w:ins w:id="639" w:author="Liuqingfen" w:date="2020-08-24T17:15:00Z">
        <w:r w:rsidR="00812D14">
          <w:t>&gt;</w:t>
        </w:r>
      </w:ins>
      <w:del w:id="640" w:author="Liuqingfen" w:date="2020-08-24T17:15:00Z">
        <w:r w:rsidDel="00812D14">
          <w:delText>}</w:delText>
        </w:r>
      </w:del>
      <w:proofErr w:type="gramStart"/>
      <w:r>
        <w:t>/{</w:t>
      </w:r>
      <w:proofErr w:type="spellStart"/>
      <w:proofErr w:type="gramEnd"/>
      <w:r>
        <w:t>supi</w:t>
      </w:r>
      <w:proofErr w:type="spellEnd"/>
      <w:r>
        <w:t>}/am-data/</w:t>
      </w:r>
      <w:proofErr w:type="spellStart"/>
      <w:r>
        <w:rPr>
          <w:lang w:eastAsia="zh-CN"/>
        </w:rPr>
        <w:t>upu</w:t>
      </w:r>
      <w:r>
        <w:t>-ack</w:t>
      </w:r>
      <w:proofErr w:type="spellEnd"/>
    </w:p>
    <w:p w:rsidR="00DA6B91" w:rsidRDefault="00DA6B91" w:rsidP="00DA6B91">
      <w:pPr>
        <w:rPr>
          <w:rFonts w:ascii="Arial" w:hAnsi="Arial" w:cs="Arial"/>
        </w:rPr>
      </w:pPr>
      <w:r>
        <w:t>This resource shall support the resource URI variables defined in table 6.1.3.19.2-1</w:t>
      </w:r>
      <w:r>
        <w:rPr>
          <w:rFonts w:ascii="Arial" w:hAnsi="Arial" w:cs="Arial"/>
        </w:rPr>
        <w:t>.</w:t>
      </w:r>
    </w:p>
    <w:p w:rsidR="00DA6B91" w:rsidRDefault="00DA6B91" w:rsidP="00DA6B91">
      <w:pPr>
        <w:pStyle w:val="TH"/>
        <w:rPr>
          <w:rFonts w:cs="Arial"/>
        </w:rPr>
      </w:pPr>
      <w:r>
        <w:t>Table 6.1.3.19.2-1: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945"/>
        <w:gridCol w:w="7602"/>
      </w:tblGrid>
      <w:tr w:rsidR="00DA6B91" w:rsidTr="00DA6B91">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rsidR="00DA6B91" w:rsidRDefault="00DA6B91">
            <w:pPr>
              <w:pStyle w:val="TAH"/>
            </w:pPr>
            <w:r>
              <w:t>Name</w:t>
            </w:r>
          </w:p>
        </w:tc>
        <w:tc>
          <w:tcPr>
            <w:tcW w:w="491" w:type="pct"/>
            <w:tcBorders>
              <w:top w:val="single" w:sz="6" w:space="0" w:color="000000"/>
              <w:left w:val="single" w:sz="6" w:space="0" w:color="000000"/>
              <w:bottom w:val="single" w:sz="6" w:space="0" w:color="000000"/>
              <w:right w:val="single" w:sz="6" w:space="0" w:color="000000"/>
            </w:tcBorders>
            <w:shd w:val="clear" w:color="auto" w:fill="CCCCCC"/>
            <w:hideMark/>
          </w:tcPr>
          <w:p w:rsidR="00DA6B91" w:rsidRDefault="00DA6B91">
            <w:pPr>
              <w:pStyle w:val="TAH"/>
            </w:pPr>
            <w:r>
              <w:t>Data type</w:t>
            </w:r>
          </w:p>
        </w:tc>
        <w:tc>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6B91" w:rsidRDefault="00DA6B91">
            <w:pPr>
              <w:pStyle w:val="TAH"/>
            </w:pPr>
            <w:r>
              <w:t>Definition</w:t>
            </w:r>
          </w:p>
        </w:tc>
      </w:tr>
      <w:tr w:rsidR="00DA6B91" w:rsidTr="00DA6B91">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apiRoot</w:t>
            </w:r>
          </w:p>
        </w:tc>
        <w:tc>
          <w:tcPr>
            <w:tcW w:w="491"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string</w:t>
            </w:r>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DA6B91" w:rsidRDefault="00DA6B91">
            <w:pPr>
              <w:pStyle w:val="TAL"/>
            </w:pPr>
            <w:r>
              <w:t>See clause</w:t>
            </w:r>
            <w:r>
              <w:rPr>
                <w:lang w:val="en-US" w:eastAsia="zh-CN"/>
              </w:rPr>
              <w:t> </w:t>
            </w:r>
            <w:r>
              <w:t>6.1.1</w:t>
            </w:r>
          </w:p>
        </w:tc>
      </w:tr>
      <w:tr w:rsidR="00DA6B91" w:rsidDel="00DA6B91" w:rsidTr="00DA6B91">
        <w:trPr>
          <w:jc w:val="center"/>
          <w:del w:id="641" w:author="CT4#99e huawei v0" w:date="2020-07-22T16:02:00Z"/>
        </w:trPr>
        <w:tc>
          <w:tcPr>
            <w:tcW w:w="559" w:type="pct"/>
            <w:tcBorders>
              <w:top w:val="single" w:sz="6" w:space="0" w:color="000000"/>
              <w:left w:val="single" w:sz="6" w:space="0" w:color="000000"/>
              <w:bottom w:val="single" w:sz="6" w:space="0" w:color="000000"/>
              <w:right w:val="single" w:sz="6" w:space="0" w:color="000000"/>
            </w:tcBorders>
            <w:hideMark/>
          </w:tcPr>
          <w:p w:rsidR="00DA6B91" w:rsidDel="00DA6B91" w:rsidRDefault="00DA6B91">
            <w:pPr>
              <w:pStyle w:val="TAL"/>
              <w:rPr>
                <w:del w:id="642" w:author="CT4#99e huawei v0" w:date="2020-07-22T16:02:00Z"/>
              </w:rPr>
            </w:pPr>
            <w:del w:id="643" w:author="CT4#99e huawei v0" w:date="2020-07-22T16:02:00Z">
              <w:r w:rsidDel="00DA6B91">
                <w:delText>apiVersion</w:delText>
              </w:r>
            </w:del>
          </w:p>
        </w:tc>
        <w:tc>
          <w:tcPr>
            <w:tcW w:w="491" w:type="pct"/>
            <w:tcBorders>
              <w:top w:val="single" w:sz="6" w:space="0" w:color="000000"/>
              <w:left w:val="single" w:sz="6" w:space="0" w:color="000000"/>
              <w:bottom w:val="single" w:sz="6" w:space="0" w:color="000000"/>
              <w:right w:val="single" w:sz="6" w:space="0" w:color="000000"/>
            </w:tcBorders>
            <w:hideMark/>
          </w:tcPr>
          <w:p w:rsidR="00DA6B91" w:rsidDel="00DA6B91" w:rsidRDefault="00DA6B91">
            <w:pPr>
              <w:pStyle w:val="TAL"/>
              <w:rPr>
                <w:del w:id="644" w:author="CT4#99e huawei v0" w:date="2020-07-22T16:02:00Z"/>
              </w:rPr>
            </w:pPr>
            <w:del w:id="645" w:author="CT4#99e huawei v0" w:date="2020-07-22T16:02:00Z">
              <w:r w:rsidDel="00DA6B91">
                <w:delText>string</w:delText>
              </w:r>
            </w:del>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DA6B91" w:rsidDel="00DA6B91" w:rsidRDefault="00DA6B91">
            <w:pPr>
              <w:pStyle w:val="TAL"/>
              <w:rPr>
                <w:del w:id="646" w:author="CT4#99e huawei v0" w:date="2020-07-22T16:02:00Z"/>
              </w:rPr>
            </w:pPr>
            <w:del w:id="647" w:author="CT4#99e huawei v0" w:date="2020-07-22T16:02:00Z">
              <w:r w:rsidDel="00DA6B91">
                <w:delText>See clause 6.1.1</w:delText>
              </w:r>
            </w:del>
          </w:p>
        </w:tc>
      </w:tr>
      <w:tr w:rsidR="00DA6B91" w:rsidTr="00DA6B91">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supi</w:t>
            </w:r>
          </w:p>
        </w:tc>
        <w:tc>
          <w:tcPr>
            <w:tcW w:w="491" w:type="pct"/>
            <w:tcBorders>
              <w:top w:val="single" w:sz="6" w:space="0" w:color="000000"/>
              <w:left w:val="single" w:sz="6" w:space="0" w:color="000000"/>
              <w:bottom w:val="single" w:sz="6" w:space="0" w:color="000000"/>
              <w:right w:val="single" w:sz="6" w:space="0" w:color="000000"/>
            </w:tcBorders>
            <w:hideMark/>
          </w:tcPr>
          <w:p w:rsidR="00DA6B91" w:rsidRDefault="00DA6B91">
            <w:pPr>
              <w:pStyle w:val="TAL"/>
            </w:pPr>
            <w:r>
              <w:t>Supi</w:t>
            </w:r>
          </w:p>
        </w:tc>
        <w:tc>
          <w:tcPr>
            <w:tcW w:w="3950" w:type="pct"/>
            <w:tcBorders>
              <w:top w:val="single" w:sz="6" w:space="0" w:color="000000"/>
              <w:left w:val="single" w:sz="6" w:space="0" w:color="000000"/>
              <w:bottom w:val="single" w:sz="6" w:space="0" w:color="000000"/>
              <w:right w:val="single" w:sz="6" w:space="0" w:color="000000"/>
            </w:tcBorders>
            <w:vAlign w:val="center"/>
            <w:hideMark/>
          </w:tcPr>
          <w:p w:rsidR="00DA6B91" w:rsidRDefault="00DA6B91">
            <w:pPr>
              <w:pStyle w:val="TAL"/>
            </w:pPr>
            <w:r>
              <w:t>Represents the Subscription Permanent Identifier (see 3GPP TS 23.501 [2] clause 5.9.2)</w:t>
            </w:r>
            <w:r>
              <w:br/>
            </w:r>
            <w:r>
              <w:tab/>
              <w:t>pattern: See pattern of type Supi in 3GPP TS 29.571 [7]</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648" w:name="_Toc45028878"/>
      <w:bookmarkStart w:id="649" w:name="_Toc45028043"/>
      <w:bookmarkStart w:id="650" w:name="_Toc36457159"/>
      <w:bookmarkStart w:id="651" w:name="_Toc27585198"/>
      <w:bookmarkStart w:id="652" w:name="_Toc11338566"/>
      <w:r>
        <w:t>6.1.3.19.3.1</w:t>
      </w:r>
      <w:r>
        <w:tab/>
        <w:t>PUT</w:t>
      </w:r>
      <w:bookmarkEnd w:id="648"/>
      <w:bookmarkEnd w:id="649"/>
      <w:bookmarkEnd w:id="650"/>
      <w:bookmarkEnd w:id="651"/>
      <w:bookmarkEnd w:id="652"/>
    </w:p>
    <w:p w:rsidR="00DA6B91" w:rsidRDefault="00DA6B91" w:rsidP="00DA6B91">
      <w:r>
        <w:t>This method shall support the URI query parameters specified in table 6.1.3.19.3.1-1.</w:t>
      </w:r>
    </w:p>
    <w:p w:rsidR="00DA6B91" w:rsidRDefault="00DA6B91" w:rsidP="00DA6B91">
      <w:pPr>
        <w:pStyle w:val="TH"/>
        <w:rPr>
          <w:rFonts w:cs="Arial"/>
        </w:rPr>
      </w:pPr>
      <w:r>
        <w:t>Table 6.1.3.19.3.1-1: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1661"/>
        <w:gridCol w:w="276"/>
        <w:gridCol w:w="1106"/>
        <w:gridCol w:w="4767"/>
      </w:tblGrid>
      <w:tr w:rsidR="00DA6B91" w:rsidTr="00DA6B91">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rPr>
                <w:lang w:eastAsia="zh-CN"/>
              </w:rPr>
            </w:pPr>
            <w:r>
              <w:t>n/a</w:t>
            </w:r>
          </w:p>
        </w:tc>
        <w:tc>
          <w:tcPr>
            <w:tcW w:w="871"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145"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580"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2500" w:type="pct"/>
            <w:tcBorders>
              <w:top w:val="single" w:sz="4" w:space="0" w:color="auto"/>
              <w:left w:val="single" w:sz="6" w:space="0" w:color="000000"/>
              <w:bottom w:val="single" w:sz="6" w:space="0" w:color="000000"/>
              <w:right w:val="single" w:sz="6" w:space="0" w:color="000000"/>
            </w:tcBorders>
            <w:vAlign w:val="center"/>
          </w:tcPr>
          <w:p w:rsidR="00DA6B91" w:rsidRDefault="00DA6B91">
            <w:pPr>
              <w:pStyle w:val="TAL"/>
            </w:pPr>
          </w:p>
        </w:tc>
      </w:tr>
    </w:tbl>
    <w:p w:rsidR="00DA6B91" w:rsidRDefault="00DA6B91" w:rsidP="00DA6B91">
      <w:pPr>
        <w:rPr>
          <w:rFonts w:eastAsia="等线"/>
        </w:rPr>
      </w:pPr>
    </w:p>
    <w:p w:rsidR="00DA6B91" w:rsidRDefault="00DA6B91" w:rsidP="00DA6B91">
      <w:r>
        <w:t>This method shall support the request data structures specified in table 6.1.3.19.3.1-2 and the response data structures and response codes specified in table 6.1.3.19.3.1-3.</w:t>
      </w:r>
    </w:p>
    <w:p w:rsidR="00DA6B91" w:rsidRDefault="00DA6B91" w:rsidP="00DA6B91">
      <w:pPr>
        <w:pStyle w:val="TH"/>
      </w:pPr>
      <w:r>
        <w:t>Table 6.1.3.19.3.1-2: Data structures supported by the PUT Request Body on this resource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834"/>
        <w:gridCol w:w="401"/>
        <w:gridCol w:w="1327"/>
        <w:gridCol w:w="6067"/>
      </w:tblGrid>
      <w:tr w:rsidR="00DA6B91" w:rsidTr="00DA6B91">
        <w:trPr>
          <w:trHeight w:val="247"/>
        </w:trPr>
        <w:tc>
          <w:tcPr>
            <w:tcW w:w="1868"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0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1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trHeight w:val="247"/>
        </w:trPr>
        <w:tc>
          <w:tcPr>
            <w:tcW w:w="1868"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ind w:left="65" w:hanging="65"/>
              <w:rPr>
                <w:lang w:eastAsia="zh-CN"/>
              </w:rPr>
            </w:pPr>
            <w:r>
              <w:t>AcknowledgeInfo</w:t>
            </w:r>
          </w:p>
        </w:tc>
        <w:tc>
          <w:tcPr>
            <w:tcW w:w="406" w:type="dxa"/>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1350"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6185"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 xml:space="preserve">Contains the </w:t>
            </w:r>
            <w:r>
              <w:rPr>
                <w:lang w:eastAsia="zh-CN"/>
              </w:rPr>
              <w:t>UPU</w:t>
            </w:r>
            <w:r>
              <w:t>-MAC-Iue received from the UE.</w:t>
            </w:r>
          </w:p>
        </w:tc>
      </w:tr>
    </w:tbl>
    <w:p w:rsidR="00DA6B91" w:rsidRDefault="00DA6B91" w:rsidP="00DA6B91">
      <w:pPr>
        <w:rPr>
          <w:rFonts w:eastAsia="等线"/>
        </w:rPr>
      </w:pPr>
    </w:p>
    <w:p w:rsidR="00DA6B91" w:rsidRDefault="00DA6B91" w:rsidP="00DA6B91">
      <w:pPr>
        <w:pStyle w:val="TH"/>
      </w:pPr>
      <w:r>
        <w:lastRenderedPageBreak/>
        <w:t>Table 6.1.3.19.3.1-3: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416"/>
        <w:gridCol w:w="1382"/>
        <w:gridCol w:w="1106"/>
        <w:gridCol w:w="4906"/>
      </w:tblGrid>
      <w:tr w:rsidR="00DA6B91" w:rsidTr="00DA6B91">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8"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7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573"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218"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725"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580"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204 No Content</w:t>
            </w:r>
          </w:p>
        </w:tc>
        <w:tc>
          <w:tcPr>
            <w:tcW w:w="257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 xml:space="preserve">Successful receiving the </w:t>
            </w:r>
            <w:r>
              <w:rPr>
                <w:lang w:eastAsia="zh-CN"/>
              </w:rPr>
              <w:t>Upu</w:t>
            </w:r>
            <w:r>
              <w:t>XmacIue in the Request.</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7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0"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57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"cause" attribute may be used to indicate one of the following application errors:</w:t>
            </w:r>
          </w:p>
          <w:p w:rsidR="00DA6B91" w:rsidRDefault="00DA6B91">
            <w:pPr>
              <w:pStyle w:val="TAL"/>
            </w:pPr>
            <w:r>
              <w:t>- USER_NOT_FOUND</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rsidP="00DA6B91">
            <w:pPr>
              <w:pStyle w:val="TAN"/>
            </w:pPr>
            <w:r>
              <w:t>NOTE:</w:t>
            </w:r>
            <w:r>
              <w:tab/>
              <w:t xml:space="preserve">In addition common data structures as listed in table </w:t>
            </w:r>
            <w:del w:id="653" w:author="CT4#99e huawei v0" w:date="2020-07-22T16:02:00Z">
              <w:r w:rsidDel="00DA6B91">
                <w:delText>6.1.7-1</w:delText>
              </w:r>
            </w:del>
            <w:ins w:id="654" w:author="CT4#99e huawei v0" w:date="2020-07-22T16:02:00Z">
              <w:r>
                <w:t>5.2.7.1-1 of 3GPP TS 29.500 [4]</w:t>
              </w:r>
            </w:ins>
            <w:r>
              <w:t xml:space="preserve"> are supported.</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655" w:name="_Toc45028881"/>
      <w:bookmarkStart w:id="656" w:name="_Toc45028046"/>
      <w:bookmarkStart w:id="657" w:name="_Toc36457162"/>
      <w:bookmarkStart w:id="658" w:name="_Toc27585201"/>
      <w:bookmarkStart w:id="659" w:name="_Toc11338569"/>
      <w:r>
        <w:t>6.1.3.20.2</w:t>
      </w:r>
      <w:r>
        <w:tab/>
        <w:t>Resource Definition</w:t>
      </w:r>
      <w:bookmarkEnd w:id="655"/>
      <w:bookmarkEnd w:id="656"/>
      <w:bookmarkEnd w:id="657"/>
      <w:bookmarkEnd w:id="658"/>
      <w:bookmarkEnd w:id="659"/>
    </w:p>
    <w:p w:rsidR="00DA6B91" w:rsidRDefault="00DA6B91" w:rsidP="00DA6B91">
      <w:r>
        <w:t>Resource URI: {</w:t>
      </w:r>
      <w:proofErr w:type="spellStart"/>
      <w:r>
        <w:t>apiRoot</w:t>
      </w:r>
      <w:proofErr w:type="spellEnd"/>
      <w:r>
        <w:t>}/</w:t>
      </w:r>
      <w:proofErr w:type="spellStart"/>
      <w:r>
        <w:t>nudm-sdm</w:t>
      </w:r>
      <w:proofErr w:type="spellEnd"/>
      <w:r>
        <w:t>/</w:t>
      </w:r>
      <w:del w:id="660" w:author="Liuqingfen" w:date="2020-08-24T17:15:00Z">
        <w:r w:rsidDel="00812D14">
          <w:delText>{</w:delText>
        </w:r>
      </w:del>
      <w:ins w:id="661" w:author="Liuqingfen" w:date="2020-08-24T17:15:00Z">
        <w:r w:rsidR="00812D14">
          <w:t>&lt;</w:t>
        </w:r>
      </w:ins>
      <w:proofErr w:type="spellStart"/>
      <w:r>
        <w:t>apiVersion</w:t>
      </w:r>
      <w:proofErr w:type="spellEnd"/>
      <w:ins w:id="662" w:author="Liuqingfen" w:date="2020-08-24T17:15:00Z">
        <w:r w:rsidR="00812D14">
          <w:t>&gt;</w:t>
        </w:r>
      </w:ins>
      <w:del w:id="663" w:author="Liuqingfen" w:date="2020-08-24T17:15:00Z">
        <w:r w:rsidDel="00812D14">
          <w:delText>}</w:delText>
        </w:r>
      </w:del>
      <w:r>
        <w:t>/group-data/group-identifiers</w:t>
      </w:r>
    </w:p>
    <w:p w:rsidR="00DA6B91" w:rsidRDefault="00DA6B91" w:rsidP="00DA6B91">
      <w:pPr>
        <w:rPr>
          <w:rFonts w:ascii="Arial" w:hAnsi="Arial" w:cs="Arial"/>
        </w:rPr>
      </w:pPr>
      <w:r>
        <w:t>This resource shall support the resource URI variables defined in table 6.1.3.20.2-1</w:t>
      </w:r>
      <w:r>
        <w:rPr>
          <w:rFonts w:ascii="Arial" w:hAnsi="Arial" w:cs="Arial"/>
        </w:rPr>
        <w:t>.</w:t>
      </w:r>
    </w:p>
    <w:p w:rsidR="00DA6B91" w:rsidRDefault="00DA6B91" w:rsidP="00DA6B91">
      <w:pPr>
        <w:pStyle w:val="TH"/>
        <w:rPr>
          <w:rFonts w:cs="Arial"/>
        </w:rPr>
      </w:pPr>
      <w:r>
        <w:t>Table 6.1.3.20.2-1: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664" w:author="CT4#99e huawei v0" w:date="2020-07-22T16:02: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665">
          <w:tblGrid>
            <w:gridCol w:w="1075"/>
            <w:gridCol w:w="1084"/>
            <w:gridCol w:w="7464"/>
          </w:tblGrid>
        </w:tblGridChange>
      </w:tblGrid>
      <w:tr w:rsidR="00DA6B91" w:rsidTr="00DA6B91">
        <w:trPr>
          <w:jc w:val="center"/>
          <w:trPrChange w:id="666" w:author="CT4#99e huawei v0" w:date="2020-07-22T16:02: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667" w:author="CT4#99e huawei v0" w:date="2020-07-22T16:02: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668" w:author="CT4#99e huawei v0" w:date="2020-07-22T16:02: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669" w:author="CT4#99e huawei v0" w:date="2020-07-22T16:02: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DA6B91" w:rsidRDefault="00DA6B91">
            <w:pPr>
              <w:pStyle w:val="TAH"/>
            </w:pPr>
            <w:r>
              <w:t>Definition</w:t>
            </w:r>
          </w:p>
        </w:tc>
      </w:tr>
      <w:tr w:rsidR="00DA6B91" w:rsidTr="00DA6B91">
        <w:trPr>
          <w:jc w:val="center"/>
          <w:trPrChange w:id="670" w:author="CT4#99e huawei v0" w:date="2020-07-22T16:02: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71" w:author="CT4#99e huawei v0" w:date="2020-07-22T16:02: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672" w:author="CT4#99e huawei v0" w:date="2020-07-22T16:02: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73" w:author="CT4#99e huawei v0" w:date="2020-07-22T16:02: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See clause</w:t>
            </w:r>
            <w:r>
              <w:rPr>
                <w:lang w:val="en-US" w:eastAsia="zh-CN"/>
              </w:rPr>
              <w:t> </w:t>
            </w:r>
            <w:r>
              <w:t>6.1.1</w:t>
            </w:r>
          </w:p>
        </w:tc>
      </w:tr>
      <w:tr w:rsidR="00DA6B91" w:rsidDel="00DA6B91" w:rsidTr="00DA6B91">
        <w:trPr>
          <w:jc w:val="center"/>
          <w:del w:id="674" w:author="CT4#99e huawei v0" w:date="2020-07-22T16:02:00Z"/>
          <w:trPrChange w:id="675" w:author="CT4#99e huawei v0" w:date="2020-07-22T16:02: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676" w:author="CT4#99e huawei v0" w:date="2020-07-22T16:02: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677" w:author="CT4#99e huawei v0" w:date="2020-07-22T16:02:00Z"/>
              </w:rPr>
            </w:pPr>
            <w:del w:id="678" w:author="CT4#99e huawei v0" w:date="2020-07-22T16:02:00Z">
              <w:r w:rsidDel="00DA6B91">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679" w:author="CT4#99e huawei v0" w:date="2020-07-22T16:02: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680" w:author="CT4#99e huawei v0" w:date="2020-07-22T16:02:00Z"/>
              </w:rPr>
            </w:pPr>
            <w:del w:id="681" w:author="CT4#99e huawei v0" w:date="2020-07-22T16:02:00Z">
              <w:r w:rsidDel="00DA6B91">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682" w:author="CT4#99e huawei v0" w:date="2020-07-22T16:02: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Del="00DA6B91" w:rsidRDefault="00DA6B91">
            <w:pPr>
              <w:pStyle w:val="TAL"/>
              <w:rPr>
                <w:del w:id="683" w:author="CT4#99e huawei v0" w:date="2020-07-22T16:02:00Z"/>
              </w:rPr>
            </w:pPr>
            <w:del w:id="684" w:author="CT4#99e huawei v0" w:date="2020-07-22T16:02:00Z">
              <w:r w:rsidDel="00DA6B91">
                <w:delText>See clause 6.1.1</w:delText>
              </w:r>
            </w:del>
          </w:p>
        </w:tc>
      </w:tr>
    </w:tbl>
    <w:p w:rsidR="00B1036D" w:rsidRPr="0040255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685" w:name="_Toc45028883"/>
      <w:bookmarkStart w:id="686" w:name="_Toc45028048"/>
      <w:bookmarkStart w:id="687" w:name="_Toc36457164"/>
      <w:bookmarkStart w:id="688" w:name="_Toc27585203"/>
      <w:bookmarkStart w:id="689" w:name="_Toc11338571"/>
      <w:r>
        <w:t>6.1.3.20.3.1</w:t>
      </w:r>
      <w:r>
        <w:tab/>
        <w:t>GET</w:t>
      </w:r>
      <w:bookmarkEnd w:id="685"/>
      <w:bookmarkEnd w:id="686"/>
      <w:bookmarkEnd w:id="687"/>
      <w:bookmarkEnd w:id="688"/>
      <w:bookmarkEnd w:id="689"/>
    </w:p>
    <w:p w:rsidR="00DA6B91" w:rsidRDefault="00DA6B91" w:rsidP="00DA6B91">
      <w:r>
        <w:t>This method shall support the URI query parameters specified in table 6.1.3.20.3.1-1.</w:t>
      </w:r>
    </w:p>
    <w:p w:rsidR="00DA6B91" w:rsidRDefault="00DA6B91" w:rsidP="00DA6B91">
      <w:pPr>
        <w:pStyle w:val="TH"/>
        <w:rPr>
          <w:rFonts w:cs="Arial"/>
        </w:rPr>
      </w:pPr>
      <w:r>
        <w:t>Table 6.1.3.20.3.1-1: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pPr>
            <w:r>
              <w:rPr>
                <w:rFonts w:cs="Arial"/>
                <w:szCs w:val="18"/>
              </w:rPr>
              <w:t>see 3GPP TS 29.500 [4] clause 6.6</w:t>
            </w:r>
          </w:p>
        </w:tc>
      </w:tr>
      <w:tr w:rsidR="00DA6B91" w:rsidTr="00DA6B91">
        <w:trPr>
          <w:jc w:val="center"/>
        </w:trPr>
        <w:tc>
          <w:tcPr>
            <w:tcW w:w="825"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ext-groud-id</w:t>
            </w:r>
          </w:p>
        </w:tc>
        <w:tc>
          <w:tcPr>
            <w:tcW w:w="732"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ExtGroupId</w:t>
            </w:r>
          </w:p>
        </w:tc>
        <w:tc>
          <w:tcPr>
            <w:tcW w:w="217" w:type="pct"/>
            <w:tcBorders>
              <w:top w:val="single" w:sz="4" w:space="0" w:color="auto"/>
              <w:left w:val="single" w:sz="6" w:space="0" w:color="000000"/>
              <w:bottom w:val="single" w:sz="4" w:space="0" w:color="auto"/>
              <w:right w:val="single" w:sz="6" w:space="0" w:color="000000"/>
            </w:tcBorders>
            <w:hideMark/>
          </w:tcPr>
          <w:p w:rsidR="00DA6B91" w:rsidRDefault="00DA6B91">
            <w:pPr>
              <w:pStyle w:val="TAC"/>
            </w:pPr>
            <w:r>
              <w:t>C</w:t>
            </w:r>
          </w:p>
        </w:tc>
        <w:tc>
          <w:tcPr>
            <w:tcW w:w="581"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4" w:space="0" w:color="auto"/>
              <w:right w:val="single" w:sz="6" w:space="0" w:color="000000"/>
            </w:tcBorders>
            <w:vAlign w:val="center"/>
            <w:hideMark/>
          </w:tcPr>
          <w:p w:rsidR="00DA6B91" w:rsidRDefault="00DA6B91">
            <w:pPr>
              <w:pStyle w:val="TAL"/>
              <w:rPr>
                <w:rFonts w:cs="Arial"/>
                <w:szCs w:val="18"/>
              </w:rPr>
            </w:pPr>
            <w:r>
              <w:rPr>
                <w:rFonts w:cs="Arial"/>
                <w:szCs w:val="18"/>
              </w:rPr>
              <w:t>External Group ID</w:t>
            </w:r>
          </w:p>
        </w:tc>
      </w:tr>
      <w:tr w:rsidR="00DA6B91" w:rsidTr="00DA6B91">
        <w:trPr>
          <w:jc w:val="center"/>
        </w:trPr>
        <w:tc>
          <w:tcPr>
            <w:tcW w:w="825"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int-group-id</w:t>
            </w:r>
          </w:p>
        </w:tc>
        <w:tc>
          <w:tcPr>
            <w:tcW w:w="732"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GroupId</w:t>
            </w:r>
          </w:p>
        </w:tc>
        <w:tc>
          <w:tcPr>
            <w:tcW w:w="217" w:type="pct"/>
            <w:tcBorders>
              <w:top w:val="single" w:sz="4" w:space="0" w:color="auto"/>
              <w:left w:val="single" w:sz="6" w:space="0" w:color="000000"/>
              <w:bottom w:val="single" w:sz="4" w:space="0" w:color="auto"/>
              <w:right w:val="single" w:sz="6" w:space="0" w:color="000000"/>
            </w:tcBorders>
            <w:hideMark/>
          </w:tcPr>
          <w:p w:rsidR="00DA6B91" w:rsidRDefault="00DA6B91">
            <w:pPr>
              <w:pStyle w:val="TAC"/>
            </w:pPr>
            <w:r>
              <w:t>C</w:t>
            </w:r>
          </w:p>
        </w:tc>
        <w:tc>
          <w:tcPr>
            <w:tcW w:w="581"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4" w:space="0" w:color="auto"/>
              <w:right w:val="single" w:sz="6" w:space="0" w:color="000000"/>
            </w:tcBorders>
            <w:vAlign w:val="center"/>
            <w:hideMark/>
          </w:tcPr>
          <w:p w:rsidR="00DA6B91" w:rsidRDefault="00DA6B91">
            <w:pPr>
              <w:pStyle w:val="TAL"/>
              <w:rPr>
                <w:rFonts w:cs="Arial"/>
                <w:szCs w:val="18"/>
              </w:rPr>
            </w:pPr>
            <w:r>
              <w:rPr>
                <w:rFonts w:cs="Arial"/>
                <w:szCs w:val="18"/>
              </w:rPr>
              <w:t>Internal Group ID</w:t>
            </w:r>
          </w:p>
        </w:tc>
      </w:tr>
      <w:tr w:rsidR="00DA6B91" w:rsidTr="00DA6B91">
        <w:trPr>
          <w:jc w:val="center"/>
        </w:trPr>
        <w:tc>
          <w:tcPr>
            <w:tcW w:w="825"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rPr>
                <w:lang w:eastAsia="zh-CN"/>
              </w:rPr>
              <w:t>ue-id-ind</w:t>
            </w:r>
          </w:p>
        </w:tc>
        <w:tc>
          <w:tcPr>
            <w:tcW w:w="732"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rPr>
                <w:lang w:eastAsia="zh-CN"/>
              </w:rPr>
            </w:pPr>
            <w:r>
              <w:rPr>
                <w:lang w:eastAsia="zh-CN"/>
              </w:rPr>
              <w:t>boolean</w:t>
            </w:r>
          </w:p>
        </w:tc>
        <w:tc>
          <w:tcPr>
            <w:tcW w:w="217" w:type="pct"/>
            <w:tcBorders>
              <w:top w:val="single" w:sz="4" w:space="0" w:color="auto"/>
              <w:left w:val="single" w:sz="6" w:space="0" w:color="000000"/>
              <w:bottom w:val="single" w:sz="4" w:space="0" w:color="auto"/>
              <w:right w:val="single" w:sz="6" w:space="0" w:color="000000"/>
            </w:tcBorders>
            <w:hideMark/>
          </w:tcPr>
          <w:p w:rsidR="00DA6B91" w:rsidRDefault="00DA6B91">
            <w:pPr>
              <w:pStyle w:val="TAC"/>
            </w:pPr>
            <w:r>
              <w:t>C</w:t>
            </w:r>
          </w:p>
        </w:tc>
        <w:tc>
          <w:tcPr>
            <w:tcW w:w="581" w:type="pct"/>
            <w:tcBorders>
              <w:top w:val="single" w:sz="4" w:space="0" w:color="auto"/>
              <w:left w:val="single" w:sz="6" w:space="0" w:color="000000"/>
              <w:bottom w:val="single" w:sz="4" w:space="0" w:color="auto"/>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4" w:space="0" w:color="auto"/>
              <w:right w:val="single" w:sz="6" w:space="0" w:color="000000"/>
            </w:tcBorders>
            <w:vAlign w:val="center"/>
          </w:tcPr>
          <w:p w:rsidR="00DA6B91" w:rsidRDefault="00DA6B91">
            <w:pPr>
              <w:pStyle w:val="TAL"/>
              <w:rPr>
                <w:rFonts w:cs="Arial"/>
                <w:szCs w:val="18"/>
                <w:lang w:eastAsia="zh-CN"/>
              </w:rPr>
            </w:pPr>
            <w:r>
              <w:rPr>
                <w:rFonts w:cs="Arial"/>
                <w:szCs w:val="18"/>
                <w:lang w:eastAsia="zh-CN"/>
              </w:rPr>
              <w:t>Indication whether UE identifiers are required or not.</w:t>
            </w:r>
          </w:p>
          <w:p w:rsidR="00DA6B91" w:rsidRDefault="00DA6B91">
            <w:pPr>
              <w:pStyle w:val="TAL"/>
              <w:rPr>
                <w:rFonts w:cs="Arial"/>
                <w:szCs w:val="18"/>
              </w:rPr>
            </w:pPr>
          </w:p>
          <w:p w:rsidR="00DA6B91" w:rsidRDefault="00DA6B91">
            <w:pPr>
              <w:pStyle w:val="TAL"/>
              <w:rPr>
                <w:rFonts w:cs="Arial"/>
                <w:szCs w:val="18"/>
              </w:rPr>
            </w:pPr>
            <w:r>
              <w:rPr>
                <w:rFonts w:cs="Arial"/>
                <w:szCs w:val="18"/>
              </w:rPr>
              <w:t>When present, it shall be set as following:</w:t>
            </w:r>
          </w:p>
          <w:p w:rsidR="00DA6B91" w:rsidRDefault="00DA6B91">
            <w:pPr>
              <w:pStyle w:val="TAL"/>
              <w:rPr>
                <w:rFonts w:cs="Arial"/>
                <w:szCs w:val="18"/>
              </w:rPr>
            </w:pPr>
            <w:r>
              <w:rPr>
                <w:rFonts w:cs="Arial"/>
                <w:szCs w:val="18"/>
              </w:rPr>
              <w:t>- true: UE identifiers are required</w:t>
            </w:r>
          </w:p>
          <w:p w:rsidR="00DA6B91" w:rsidRDefault="00DA6B91">
            <w:pPr>
              <w:pStyle w:val="TAL"/>
              <w:rPr>
                <w:rFonts w:cs="Arial"/>
                <w:szCs w:val="18"/>
                <w:lang w:eastAsia="zh-CN"/>
              </w:rPr>
            </w:pPr>
            <w:r>
              <w:rPr>
                <w:rFonts w:cs="Arial"/>
                <w:szCs w:val="18"/>
              </w:rPr>
              <w:t>- false (default): UE identifiers are not required</w:t>
            </w:r>
          </w:p>
        </w:tc>
      </w:tr>
      <w:tr w:rsidR="00DA6B91" w:rsidTr="00DA6B91">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rsidR="00DA6B91" w:rsidRDefault="00DA6B91">
            <w:pPr>
              <w:pStyle w:val="TAN"/>
            </w:pPr>
            <w:r>
              <w:t>NOTE:</w:t>
            </w:r>
            <w:r>
              <w:tab/>
              <w:t>Either ext-group-id or int-group-id shall be present in the request.</w:t>
            </w:r>
          </w:p>
        </w:tc>
      </w:tr>
    </w:tbl>
    <w:p w:rsidR="00DA6B91" w:rsidRDefault="00DA6B91" w:rsidP="00DA6B91">
      <w:pPr>
        <w:rPr>
          <w:rFonts w:eastAsia="等线"/>
        </w:rPr>
      </w:pPr>
    </w:p>
    <w:p w:rsidR="00DA6B91" w:rsidRDefault="00DA6B91" w:rsidP="00DA6B91">
      <w:r>
        <w:t>Either the ext-group-id or the int-group-id shall be present in the request.</w:t>
      </w:r>
    </w:p>
    <w:p w:rsidR="00DA6B91" w:rsidRDefault="00DA6B91" w:rsidP="00DA6B91">
      <w:r>
        <w:t>This method shall support the request data structures specified in table 6.1.3.20.3.1-2 and the response data structures and response codes specified in table 6.1.3.20.3.1-3.</w:t>
      </w:r>
    </w:p>
    <w:p w:rsidR="00DA6B91" w:rsidRDefault="00DA6B91" w:rsidP="00DA6B91">
      <w:pPr>
        <w:pStyle w:val="TH"/>
      </w:pPr>
      <w:r>
        <w:t>Table 6.1.3.20.3.1-2: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DA6B91" w:rsidTr="00DA6B9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1276" w:type="dxa"/>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6447" w:type="dxa"/>
            <w:tcBorders>
              <w:top w:val="single" w:sz="4" w:space="0" w:color="auto"/>
              <w:left w:val="single" w:sz="6" w:space="0" w:color="000000"/>
              <w:bottom w:val="single" w:sz="6" w:space="0" w:color="000000"/>
              <w:right w:val="single" w:sz="6" w:space="0" w:color="000000"/>
            </w:tcBorders>
          </w:tcPr>
          <w:p w:rsidR="00DA6B91" w:rsidRDefault="00DA6B91">
            <w:pPr>
              <w:pStyle w:val="TAL"/>
            </w:pPr>
          </w:p>
        </w:tc>
      </w:tr>
    </w:tbl>
    <w:p w:rsidR="00DA6B91" w:rsidRDefault="00DA6B91" w:rsidP="00DA6B91">
      <w:pPr>
        <w:rPr>
          <w:rFonts w:eastAsia="等线"/>
        </w:rPr>
      </w:pPr>
    </w:p>
    <w:p w:rsidR="00DA6B91" w:rsidRDefault="00DA6B91" w:rsidP="00DA6B91">
      <w:pPr>
        <w:pStyle w:val="TH"/>
      </w:pPr>
      <w:r>
        <w:lastRenderedPageBreak/>
        <w:t>Table 6.1.3.20.3.1-3: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57"/>
        <w:gridCol w:w="425"/>
        <w:gridCol w:w="1225"/>
        <w:gridCol w:w="1098"/>
        <w:gridCol w:w="5131"/>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719"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GroupIdentifiers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200 OK</w:t>
            </w:r>
          </w:p>
        </w:tc>
        <w:tc>
          <w:tcPr>
            <w:tcW w:w="271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Upon success, a response body containing the group identifier(s) shall be returned.</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719"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"cause" attribute may be used to indicate one of the following application errors:</w:t>
            </w:r>
          </w:p>
          <w:p w:rsidR="00DA6B91" w:rsidRDefault="00DA6B91">
            <w:pPr>
              <w:pStyle w:val="TAL"/>
            </w:pPr>
            <w:r>
              <w:t>- GROUP_IDENTIFIER_NOT_FOUND</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rsidP="00DA6B91">
            <w:pPr>
              <w:pStyle w:val="TAN"/>
            </w:pPr>
            <w:r>
              <w:t>NOTE:</w:t>
            </w:r>
            <w:r>
              <w:tab/>
              <w:t xml:space="preserve">In addition, common data structures as listed in table </w:t>
            </w:r>
            <w:del w:id="690" w:author="CT4#99e huawei v0" w:date="2020-07-22T16:03:00Z">
              <w:r w:rsidDel="00DA6B91">
                <w:delText>6.1.7-1</w:delText>
              </w:r>
            </w:del>
            <w:ins w:id="691" w:author="CT4#99e huawei v0" w:date="2020-07-22T16:03:00Z">
              <w:r>
                <w:t>5.2.7.1-1 of 3GPP TS 29.500 [4]</w:t>
              </w:r>
            </w:ins>
            <w:r>
              <w:t xml:space="preserve"> are supported.</w:t>
            </w:r>
          </w:p>
        </w:tc>
      </w:tr>
    </w:tbl>
    <w:p w:rsidR="00DA6B91" w:rsidRDefault="00DA6B91" w:rsidP="00DA6B91">
      <w:pPr>
        <w:rPr>
          <w:rFonts w:eastAsia="等线"/>
        </w:rPr>
      </w:pPr>
    </w:p>
    <w:p w:rsidR="00DA6B91" w:rsidRDefault="00DA6B91" w:rsidP="00DA6B91">
      <w:pPr>
        <w:pStyle w:val="TH"/>
      </w:pPr>
      <w:r>
        <w:t>Table 6.1.3.20.3.1-4: Headers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If-None-Match</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pPr>
            <w:r>
              <w:t>Validator for conditional requests, as described in IETF RFC 7232 [25], clause 3.2</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If-Modified-Since</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rPr>
                <w:rFonts w:cs="Arial"/>
                <w:szCs w:val="18"/>
              </w:rPr>
            </w:pPr>
            <w:r>
              <w:rPr>
                <w:rFonts w:cs="Arial"/>
                <w:szCs w:val="18"/>
              </w:rPr>
              <w:t>Validator for conditional requests, as described in IETF RFC 7232 [25], clause 3.3</w:t>
            </w:r>
          </w:p>
        </w:tc>
      </w:tr>
    </w:tbl>
    <w:p w:rsidR="00DA6B91" w:rsidRDefault="00DA6B91" w:rsidP="00DA6B91">
      <w:pPr>
        <w:pStyle w:val="TH"/>
        <w:rPr>
          <w:rFonts w:eastAsia="等线"/>
        </w:rPr>
      </w:pPr>
    </w:p>
    <w:p w:rsidR="00DA6B91" w:rsidRDefault="00DA6B91" w:rsidP="00DA6B91">
      <w:pPr>
        <w:pStyle w:val="TH"/>
      </w:pPr>
      <w:r>
        <w:t>Table 6.1.3.20.3.1-5: Headers supported by the 200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DA6B91" w:rsidTr="00DA6B9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Cache-Control</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pPr>
            <w:r>
              <w:t>Cache-Control containing max-age, as described in IETF RFC 7234 [26], clause 5.2</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ETag</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rPr>
                <w:rFonts w:cs="Arial"/>
                <w:szCs w:val="18"/>
              </w:rPr>
            </w:pPr>
            <w:r>
              <w:rPr>
                <w:rFonts w:cs="Arial"/>
                <w:szCs w:val="18"/>
              </w:rPr>
              <w:t>Entity Tag, containing a strong validator, as described in IETF RFC 7232 [25], clause 2.3</w:t>
            </w:r>
          </w:p>
        </w:tc>
      </w:tr>
      <w:tr w:rsidR="00DA6B91" w:rsidTr="00DA6B91">
        <w:trPr>
          <w:jc w:val="center"/>
        </w:trPr>
        <w:tc>
          <w:tcPr>
            <w:tcW w:w="8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Last-Modified</w:t>
            </w:r>
          </w:p>
        </w:tc>
        <w:tc>
          <w:tcPr>
            <w:tcW w:w="732"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DA6B91" w:rsidRDefault="00DA6B91">
            <w:pPr>
              <w:pStyle w:val="TAL"/>
              <w:rPr>
                <w:rFonts w:cs="Arial"/>
                <w:szCs w:val="18"/>
              </w:rPr>
            </w:pPr>
            <w:r>
              <w:rPr>
                <w:rFonts w:cs="Arial"/>
                <w:szCs w:val="18"/>
              </w:rPr>
              <w:t>Timestamp for last modification of the resource, as described in IETF RFC 7232 [25], clause 2.2</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692" w:name="_Toc45028886"/>
      <w:bookmarkStart w:id="693" w:name="_Toc45028051"/>
      <w:bookmarkStart w:id="694" w:name="_Toc36457167"/>
      <w:bookmarkStart w:id="695" w:name="_Toc27585206"/>
      <w:r>
        <w:t>6.1.3.21.2</w:t>
      </w:r>
      <w:r>
        <w:tab/>
        <w:t>Resource Definition</w:t>
      </w:r>
      <w:bookmarkEnd w:id="692"/>
      <w:bookmarkEnd w:id="693"/>
      <w:bookmarkEnd w:id="694"/>
      <w:bookmarkEnd w:id="695"/>
    </w:p>
    <w:p w:rsidR="00DA6B91" w:rsidRDefault="00DA6B91" w:rsidP="00DA6B91">
      <w:r>
        <w:t>Resource URI: {apiRoot}/nudm-sdm/</w:t>
      </w:r>
      <w:del w:id="696" w:author="Liuqingfen" w:date="2020-08-24T17:16:00Z">
        <w:r w:rsidDel="00812D14">
          <w:delText>{</w:delText>
        </w:r>
      </w:del>
      <w:ins w:id="697" w:author="Liuqingfen" w:date="2020-08-24T17:16:00Z">
        <w:r w:rsidR="00812D14">
          <w:t>&lt;</w:t>
        </w:r>
      </w:ins>
      <w:r>
        <w:t>apiVersion</w:t>
      </w:r>
      <w:ins w:id="698" w:author="Liuqingfen" w:date="2020-08-24T17:16:00Z">
        <w:r w:rsidR="00812D14">
          <w:t>&gt;</w:t>
        </w:r>
      </w:ins>
      <w:del w:id="699" w:author="Liuqingfen" w:date="2020-08-24T17:16:00Z">
        <w:r w:rsidDel="00812D14">
          <w:delText>}</w:delText>
        </w:r>
      </w:del>
      <w:proofErr w:type="gramStart"/>
      <w:r>
        <w:t>/{</w:t>
      </w:r>
      <w:proofErr w:type="gramEnd"/>
      <w:r>
        <w:t>supi}/am-data/subscribed-snssais-ack</w:t>
      </w:r>
    </w:p>
    <w:p w:rsidR="00DA6B91" w:rsidRDefault="00DA6B91" w:rsidP="00DA6B91">
      <w:pPr>
        <w:rPr>
          <w:rFonts w:ascii="Arial" w:hAnsi="Arial" w:cs="Arial"/>
        </w:rPr>
      </w:pPr>
      <w:r>
        <w:t>This resource shall support the resource URI variables defined in table 6.1.3.21.2-1</w:t>
      </w:r>
      <w:r>
        <w:rPr>
          <w:rFonts w:ascii="Arial" w:hAnsi="Arial" w:cs="Arial"/>
        </w:rPr>
        <w:t>.</w:t>
      </w:r>
    </w:p>
    <w:p w:rsidR="00DA6B91" w:rsidRDefault="00DA6B91" w:rsidP="00DA6B91">
      <w:pPr>
        <w:pStyle w:val="TH"/>
        <w:rPr>
          <w:rFonts w:cs="Arial"/>
        </w:rPr>
      </w:pPr>
      <w:r>
        <w:t>Table 6.1.3.21.2-1: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700" w:author="CT4#99e huawei v0" w:date="2020-07-22T16:03: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1222"/>
        <w:gridCol w:w="7325"/>
        <w:tblGridChange w:id="701">
          <w:tblGrid>
            <w:gridCol w:w="1076"/>
            <w:gridCol w:w="1222"/>
            <w:gridCol w:w="7325"/>
          </w:tblGrid>
        </w:tblGridChange>
      </w:tblGrid>
      <w:tr w:rsidR="00DA6B91" w:rsidTr="00DA6B91">
        <w:trPr>
          <w:jc w:val="center"/>
          <w:trPrChange w:id="702" w:author="CT4#99e huawei v0" w:date="2020-07-22T16:03: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703" w:author="CT4#99e huawei v0" w:date="2020-07-22T16:03: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Name</w:t>
            </w:r>
          </w:p>
        </w:tc>
        <w:tc>
          <w:tcPr>
            <w:tcW w:w="635" w:type="pct"/>
            <w:tcBorders>
              <w:top w:val="single" w:sz="6" w:space="0" w:color="000000"/>
              <w:left w:val="single" w:sz="6" w:space="0" w:color="000000"/>
              <w:bottom w:val="single" w:sz="6" w:space="0" w:color="000000"/>
              <w:right w:val="single" w:sz="6" w:space="0" w:color="000000"/>
            </w:tcBorders>
            <w:shd w:val="clear" w:color="auto" w:fill="CCCCCC"/>
            <w:hideMark/>
            <w:tcPrChange w:id="704" w:author="CT4#99e huawei v0" w:date="2020-07-22T16:03:00Z">
              <w:tcPr>
                <w:tcW w:w="635"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Data type</w:t>
            </w:r>
          </w:p>
        </w:tc>
        <w:tc>
          <w:tcPr>
            <w:tcW w:w="38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705" w:author="CT4#99e huawei v0" w:date="2020-07-22T16:03:00Z">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DA6B91" w:rsidRDefault="00DA6B91">
            <w:pPr>
              <w:pStyle w:val="TAH"/>
            </w:pPr>
            <w:r>
              <w:t>Definition</w:t>
            </w:r>
          </w:p>
        </w:tc>
      </w:tr>
      <w:tr w:rsidR="00DA6B91" w:rsidTr="00DA6B91">
        <w:trPr>
          <w:jc w:val="center"/>
          <w:trPrChange w:id="706" w:author="CT4#99e huawei v0" w:date="2020-07-22T16:0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07" w:author="CT4#99e huawei v0" w:date="2020-07-22T16:03: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apiRoot</w:t>
            </w:r>
          </w:p>
        </w:tc>
        <w:tc>
          <w:tcPr>
            <w:tcW w:w="635" w:type="pct"/>
            <w:tcBorders>
              <w:top w:val="single" w:sz="6" w:space="0" w:color="000000"/>
              <w:left w:val="single" w:sz="6" w:space="0" w:color="000000"/>
              <w:bottom w:val="single" w:sz="6" w:space="0" w:color="000000"/>
              <w:right w:val="single" w:sz="6" w:space="0" w:color="000000"/>
            </w:tcBorders>
            <w:hideMark/>
            <w:tcPrChange w:id="708" w:author="CT4#99e huawei v0" w:date="2020-07-22T16:03:00Z">
              <w:tcPr>
                <w:tcW w:w="635"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string</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709" w:author="CT4#99e huawei v0" w:date="2020-07-22T16:0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See clause</w:t>
            </w:r>
            <w:r>
              <w:rPr>
                <w:lang w:val="en-US" w:eastAsia="zh-CN"/>
              </w:rPr>
              <w:t> </w:t>
            </w:r>
            <w:r>
              <w:t>6.1.1</w:t>
            </w:r>
          </w:p>
        </w:tc>
      </w:tr>
      <w:tr w:rsidR="00DA6B91" w:rsidDel="00DA6B91" w:rsidTr="00DA6B91">
        <w:trPr>
          <w:jc w:val="center"/>
          <w:del w:id="710" w:author="CT4#99e huawei v0" w:date="2020-07-22T16:03:00Z"/>
          <w:trPrChange w:id="711" w:author="CT4#99e huawei v0" w:date="2020-07-22T16:0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12" w:author="CT4#99e huawei v0" w:date="2020-07-22T16:03: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713" w:author="CT4#99e huawei v0" w:date="2020-07-22T16:03:00Z"/>
              </w:rPr>
            </w:pPr>
            <w:del w:id="714" w:author="CT4#99e huawei v0" w:date="2020-07-22T16:03:00Z">
              <w:r w:rsidDel="00DA6B91">
                <w:delText>apiVersion</w:delText>
              </w:r>
            </w:del>
          </w:p>
        </w:tc>
        <w:tc>
          <w:tcPr>
            <w:tcW w:w="635" w:type="pct"/>
            <w:tcBorders>
              <w:top w:val="single" w:sz="6" w:space="0" w:color="000000"/>
              <w:left w:val="single" w:sz="6" w:space="0" w:color="000000"/>
              <w:bottom w:val="single" w:sz="6" w:space="0" w:color="000000"/>
              <w:right w:val="single" w:sz="6" w:space="0" w:color="000000"/>
            </w:tcBorders>
            <w:hideMark/>
            <w:tcPrChange w:id="715" w:author="CT4#99e huawei v0" w:date="2020-07-22T16:03:00Z">
              <w:tcPr>
                <w:tcW w:w="635" w:type="pct"/>
                <w:tcBorders>
                  <w:top w:val="single" w:sz="6" w:space="0" w:color="000000"/>
                  <w:left w:val="single" w:sz="6" w:space="0" w:color="000000"/>
                  <w:bottom w:val="single" w:sz="6" w:space="0" w:color="000000"/>
                  <w:right w:val="single" w:sz="6" w:space="0" w:color="000000"/>
                </w:tcBorders>
                <w:hideMark/>
              </w:tcPr>
            </w:tcPrChange>
          </w:tcPr>
          <w:p w:rsidR="00DA6B91" w:rsidDel="00DA6B91" w:rsidRDefault="00DA6B91">
            <w:pPr>
              <w:pStyle w:val="TAL"/>
              <w:rPr>
                <w:del w:id="716" w:author="CT4#99e huawei v0" w:date="2020-07-22T16:03:00Z"/>
              </w:rPr>
            </w:pPr>
            <w:del w:id="717" w:author="CT4#99e huawei v0" w:date="2020-07-22T16:03:00Z">
              <w:r w:rsidDel="00DA6B91">
                <w:delText>string</w:delText>
              </w:r>
            </w:del>
          </w:p>
        </w:tc>
        <w:tc>
          <w:tcPr>
            <w:tcW w:w="3806" w:type="pct"/>
            <w:tcBorders>
              <w:top w:val="single" w:sz="6" w:space="0" w:color="000000"/>
              <w:left w:val="single" w:sz="6" w:space="0" w:color="000000"/>
              <w:bottom w:val="single" w:sz="6" w:space="0" w:color="000000"/>
              <w:right w:val="single" w:sz="6" w:space="0" w:color="000000"/>
            </w:tcBorders>
            <w:vAlign w:val="center"/>
            <w:hideMark/>
            <w:tcPrChange w:id="718" w:author="CT4#99e huawei v0" w:date="2020-07-22T16:0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Del="00DA6B91" w:rsidRDefault="00DA6B91">
            <w:pPr>
              <w:pStyle w:val="TAL"/>
              <w:rPr>
                <w:del w:id="719" w:author="CT4#99e huawei v0" w:date="2020-07-22T16:03:00Z"/>
              </w:rPr>
            </w:pPr>
            <w:del w:id="720" w:author="CT4#99e huawei v0" w:date="2020-07-22T16:03:00Z">
              <w:r w:rsidDel="00DA6B91">
                <w:delText>See clause 6.1.1</w:delText>
              </w:r>
            </w:del>
          </w:p>
        </w:tc>
      </w:tr>
      <w:tr w:rsidR="00DA6B91" w:rsidTr="00DA6B91">
        <w:trPr>
          <w:jc w:val="center"/>
          <w:trPrChange w:id="721" w:author="CT4#99e huawei v0" w:date="2020-07-22T16:03: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22" w:author="CT4#99e huawei v0" w:date="2020-07-22T16:03: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635" w:type="pct"/>
            <w:tcBorders>
              <w:top w:val="single" w:sz="6" w:space="0" w:color="000000"/>
              <w:left w:val="single" w:sz="6" w:space="0" w:color="000000"/>
              <w:bottom w:val="single" w:sz="6" w:space="0" w:color="000000"/>
              <w:right w:val="single" w:sz="6" w:space="0" w:color="000000"/>
            </w:tcBorders>
            <w:hideMark/>
            <w:tcPrChange w:id="723" w:author="CT4#99e huawei v0" w:date="2020-07-22T16:03:00Z">
              <w:tcPr>
                <w:tcW w:w="635"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3806" w:type="pct"/>
            <w:tcBorders>
              <w:top w:val="single" w:sz="6" w:space="0" w:color="000000"/>
              <w:left w:val="single" w:sz="6" w:space="0" w:color="000000"/>
              <w:bottom w:val="single" w:sz="6" w:space="0" w:color="000000"/>
              <w:right w:val="single" w:sz="6" w:space="0" w:color="000000"/>
            </w:tcBorders>
            <w:vAlign w:val="center"/>
            <w:hideMark/>
            <w:tcPrChange w:id="724" w:author="CT4#99e huawei v0" w:date="2020-07-22T16:03:00Z">
              <w:tcPr>
                <w:tcW w:w="3805"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Represents the Subscription Permanent Identifier (see 3GPP TS 23.501 [2] clause 5.9.2)</w:t>
            </w:r>
            <w:r>
              <w:br/>
            </w:r>
            <w:r>
              <w:tab/>
              <w:t>pattern: See pattern of type Supi in 3GPP TS 29.571 [7]</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6"/>
      </w:pPr>
      <w:bookmarkStart w:id="725" w:name="_Toc45028888"/>
      <w:bookmarkStart w:id="726" w:name="_Toc45028053"/>
      <w:bookmarkStart w:id="727" w:name="_Toc36457169"/>
      <w:bookmarkStart w:id="728" w:name="_Toc27585208"/>
      <w:r>
        <w:t>6.1.3.21.3.1</w:t>
      </w:r>
      <w:r>
        <w:tab/>
        <w:t>PUT</w:t>
      </w:r>
      <w:bookmarkEnd w:id="725"/>
      <w:bookmarkEnd w:id="726"/>
      <w:bookmarkEnd w:id="727"/>
      <w:bookmarkEnd w:id="728"/>
    </w:p>
    <w:p w:rsidR="00DA6B91" w:rsidRDefault="00DA6B91" w:rsidP="00DA6B91">
      <w:r>
        <w:t>This method shall support the URI query parameters specified in table 6.1.3.21.3.1-1.</w:t>
      </w:r>
    </w:p>
    <w:p w:rsidR="00DA6B91" w:rsidRDefault="00DA6B91" w:rsidP="00DA6B91">
      <w:pPr>
        <w:pStyle w:val="TH"/>
        <w:rPr>
          <w:rFonts w:cs="Arial"/>
        </w:rPr>
      </w:pPr>
      <w:r>
        <w:t>Table 6.1.3.21.3.1-1: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1661"/>
        <w:gridCol w:w="276"/>
        <w:gridCol w:w="1106"/>
        <w:gridCol w:w="4767"/>
      </w:tblGrid>
      <w:tr w:rsidR="00DA6B91" w:rsidTr="00DA6B91">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rPr>
                <w:lang w:eastAsia="zh-CN"/>
              </w:rPr>
            </w:pPr>
            <w:r>
              <w:t>n/a</w:t>
            </w:r>
          </w:p>
        </w:tc>
        <w:tc>
          <w:tcPr>
            <w:tcW w:w="871"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145"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580"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2500" w:type="pct"/>
            <w:tcBorders>
              <w:top w:val="single" w:sz="4" w:space="0" w:color="auto"/>
              <w:left w:val="single" w:sz="6" w:space="0" w:color="000000"/>
              <w:bottom w:val="single" w:sz="6" w:space="0" w:color="000000"/>
              <w:right w:val="single" w:sz="6" w:space="0" w:color="000000"/>
            </w:tcBorders>
            <w:vAlign w:val="center"/>
          </w:tcPr>
          <w:p w:rsidR="00DA6B91" w:rsidRDefault="00DA6B91">
            <w:pPr>
              <w:pStyle w:val="TAL"/>
            </w:pPr>
          </w:p>
        </w:tc>
      </w:tr>
    </w:tbl>
    <w:p w:rsidR="00DA6B91" w:rsidRDefault="00DA6B91" w:rsidP="00DA6B91">
      <w:pPr>
        <w:rPr>
          <w:rFonts w:eastAsia="等线"/>
        </w:rPr>
      </w:pPr>
    </w:p>
    <w:p w:rsidR="00DA6B91" w:rsidRDefault="00DA6B91" w:rsidP="00DA6B91">
      <w:r>
        <w:t>This method shall support the request data structures specified in table 6.1.3.21.3.1-2 and the response data structures and response codes specified in table 6.1.3.21.3.1-3.</w:t>
      </w:r>
    </w:p>
    <w:p w:rsidR="00DA6B91" w:rsidRDefault="00DA6B91" w:rsidP="00DA6B91">
      <w:pPr>
        <w:pStyle w:val="TH"/>
      </w:pPr>
      <w:r>
        <w:lastRenderedPageBreak/>
        <w:t>Table 6.1.3.21.3.1-2: Data structures supported by the PUT Request Body on this resource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834"/>
        <w:gridCol w:w="401"/>
        <w:gridCol w:w="1327"/>
        <w:gridCol w:w="6067"/>
      </w:tblGrid>
      <w:tr w:rsidR="00DA6B91" w:rsidTr="00DA6B91">
        <w:trPr>
          <w:trHeight w:val="247"/>
        </w:trPr>
        <w:tc>
          <w:tcPr>
            <w:tcW w:w="1868"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406"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61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6B91" w:rsidRDefault="00DA6B91">
            <w:pPr>
              <w:pStyle w:val="TAH"/>
            </w:pPr>
            <w:r>
              <w:t>Description</w:t>
            </w:r>
          </w:p>
        </w:tc>
      </w:tr>
      <w:tr w:rsidR="00DA6B91" w:rsidTr="00DA6B91">
        <w:trPr>
          <w:trHeight w:val="247"/>
        </w:trPr>
        <w:tc>
          <w:tcPr>
            <w:tcW w:w="1868"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ind w:left="65" w:hanging="65"/>
              <w:rPr>
                <w:lang w:eastAsia="zh-CN"/>
              </w:rPr>
            </w:pPr>
            <w:r>
              <w:t>AcknowledgeInfo</w:t>
            </w:r>
          </w:p>
        </w:tc>
        <w:tc>
          <w:tcPr>
            <w:tcW w:w="406" w:type="dxa"/>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M</w:t>
            </w:r>
          </w:p>
        </w:tc>
        <w:tc>
          <w:tcPr>
            <w:tcW w:w="1350"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1</w:t>
            </w:r>
          </w:p>
        </w:tc>
        <w:tc>
          <w:tcPr>
            <w:tcW w:w="6185" w:type="dxa"/>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Contains the provisioning time stamp as received within the Nssai.</w:t>
            </w:r>
          </w:p>
        </w:tc>
      </w:tr>
    </w:tbl>
    <w:p w:rsidR="00DA6B91" w:rsidRDefault="00DA6B91" w:rsidP="00DA6B91">
      <w:pPr>
        <w:rPr>
          <w:rFonts w:eastAsia="等线"/>
        </w:rPr>
      </w:pPr>
    </w:p>
    <w:p w:rsidR="00DA6B91" w:rsidRDefault="00DA6B91" w:rsidP="00DA6B91">
      <w:pPr>
        <w:pStyle w:val="TH"/>
      </w:pPr>
      <w:r>
        <w:t>Table 6.1.3.21.3.1-3: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416"/>
        <w:gridCol w:w="1382"/>
        <w:gridCol w:w="1106"/>
        <w:gridCol w:w="4906"/>
      </w:tblGrid>
      <w:tr w:rsidR="00DA6B91" w:rsidTr="00DA6B91">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Data type</w:t>
            </w:r>
          </w:p>
        </w:tc>
        <w:tc>
          <w:tcPr>
            <w:tcW w:w="218"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P</w:t>
            </w:r>
          </w:p>
        </w:tc>
        <w:tc>
          <w:tcPr>
            <w:tcW w:w="725"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Cardinality</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Response</w:t>
            </w:r>
          </w:p>
          <w:p w:rsidR="00DA6B91" w:rsidRDefault="00DA6B91">
            <w:pPr>
              <w:pStyle w:val="TAH"/>
            </w:pPr>
            <w:r>
              <w:t>codes</w:t>
            </w:r>
          </w:p>
        </w:tc>
        <w:tc>
          <w:tcPr>
            <w:tcW w:w="2573" w:type="pct"/>
            <w:tcBorders>
              <w:top w:val="single" w:sz="4" w:space="0" w:color="auto"/>
              <w:left w:val="single" w:sz="4" w:space="0" w:color="auto"/>
              <w:bottom w:val="single" w:sz="4" w:space="0" w:color="auto"/>
              <w:right w:val="single" w:sz="4" w:space="0" w:color="auto"/>
            </w:tcBorders>
            <w:shd w:val="clear" w:color="auto" w:fill="C0C0C0"/>
            <w:hideMark/>
          </w:tcPr>
          <w:p w:rsidR="00DA6B91" w:rsidRDefault="00DA6B91">
            <w:pPr>
              <w:pStyle w:val="TAH"/>
            </w:pPr>
            <w:r>
              <w:t>Description</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n/a</w:t>
            </w:r>
          </w:p>
        </w:tc>
        <w:tc>
          <w:tcPr>
            <w:tcW w:w="218" w:type="pct"/>
            <w:tcBorders>
              <w:top w:val="single" w:sz="4" w:space="0" w:color="auto"/>
              <w:left w:val="single" w:sz="6" w:space="0" w:color="000000"/>
              <w:bottom w:val="single" w:sz="6" w:space="0" w:color="000000"/>
              <w:right w:val="single" w:sz="6" w:space="0" w:color="000000"/>
            </w:tcBorders>
          </w:tcPr>
          <w:p w:rsidR="00DA6B91" w:rsidRDefault="00DA6B91">
            <w:pPr>
              <w:pStyle w:val="TAC"/>
            </w:pPr>
          </w:p>
        </w:tc>
        <w:tc>
          <w:tcPr>
            <w:tcW w:w="725" w:type="pct"/>
            <w:tcBorders>
              <w:top w:val="single" w:sz="4" w:space="0" w:color="auto"/>
              <w:left w:val="single" w:sz="6" w:space="0" w:color="000000"/>
              <w:bottom w:val="single" w:sz="6" w:space="0" w:color="000000"/>
              <w:right w:val="single" w:sz="6" w:space="0" w:color="000000"/>
            </w:tcBorders>
          </w:tcPr>
          <w:p w:rsidR="00DA6B91" w:rsidRDefault="00DA6B91">
            <w:pPr>
              <w:pStyle w:val="TAL"/>
            </w:pPr>
          </w:p>
        </w:tc>
        <w:tc>
          <w:tcPr>
            <w:tcW w:w="580"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204 No Content</w:t>
            </w:r>
          </w:p>
        </w:tc>
        <w:tc>
          <w:tcPr>
            <w:tcW w:w="257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Successful receiving the UE acknowledgement for subscribed S-NSSAIs update.</w:t>
            </w:r>
          </w:p>
        </w:tc>
      </w:tr>
      <w:tr w:rsidR="00DA6B91" w:rsidTr="00DA6B91">
        <w:trPr>
          <w:jc w:val="center"/>
        </w:trPr>
        <w:tc>
          <w:tcPr>
            <w:tcW w:w="904"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ProblemDetails</w:t>
            </w:r>
          </w:p>
        </w:tc>
        <w:tc>
          <w:tcPr>
            <w:tcW w:w="218" w:type="pct"/>
            <w:tcBorders>
              <w:top w:val="single" w:sz="4" w:space="0" w:color="auto"/>
              <w:left w:val="single" w:sz="6" w:space="0" w:color="000000"/>
              <w:bottom w:val="single" w:sz="6" w:space="0" w:color="000000"/>
              <w:right w:val="single" w:sz="6" w:space="0" w:color="000000"/>
            </w:tcBorders>
            <w:hideMark/>
          </w:tcPr>
          <w:p w:rsidR="00DA6B91" w:rsidRDefault="00DA6B91">
            <w:pPr>
              <w:pStyle w:val="TAC"/>
            </w:pPr>
            <w:r>
              <w:t>O</w:t>
            </w:r>
          </w:p>
        </w:tc>
        <w:tc>
          <w:tcPr>
            <w:tcW w:w="725"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0..1</w:t>
            </w:r>
          </w:p>
        </w:tc>
        <w:tc>
          <w:tcPr>
            <w:tcW w:w="580"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404 Not Found</w:t>
            </w:r>
          </w:p>
        </w:tc>
        <w:tc>
          <w:tcPr>
            <w:tcW w:w="2573" w:type="pct"/>
            <w:tcBorders>
              <w:top w:val="single" w:sz="4" w:space="0" w:color="auto"/>
              <w:left w:val="single" w:sz="6" w:space="0" w:color="000000"/>
              <w:bottom w:val="single" w:sz="6" w:space="0" w:color="000000"/>
              <w:right w:val="single" w:sz="6" w:space="0" w:color="000000"/>
            </w:tcBorders>
            <w:hideMark/>
          </w:tcPr>
          <w:p w:rsidR="00DA6B91" w:rsidRDefault="00DA6B91">
            <w:pPr>
              <w:pStyle w:val="TAL"/>
            </w:pPr>
            <w:r>
              <w:t>The "cause" attribute may be used to indicate one of the following application errors:</w:t>
            </w:r>
          </w:p>
          <w:p w:rsidR="00DA6B91" w:rsidRDefault="00DA6B91">
            <w:pPr>
              <w:pStyle w:val="TAL"/>
            </w:pPr>
            <w:r>
              <w:t>- USER_NOT_FOUND</w:t>
            </w:r>
          </w:p>
        </w:tc>
      </w:tr>
      <w:tr w:rsidR="00DA6B91" w:rsidTr="00DA6B91">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DA6B91" w:rsidRDefault="00DA6B91" w:rsidP="00DA6B91">
            <w:pPr>
              <w:pStyle w:val="TAN"/>
            </w:pPr>
            <w:r>
              <w:t>NOTE:</w:t>
            </w:r>
            <w:r>
              <w:tab/>
              <w:t xml:space="preserve">In addition common data structures as listed in table </w:t>
            </w:r>
            <w:del w:id="729" w:author="CT4#99e huawei v0" w:date="2020-07-22T16:04:00Z">
              <w:r w:rsidDel="00DA6B91">
                <w:delText>6.1.7-1</w:delText>
              </w:r>
            </w:del>
            <w:ins w:id="730" w:author="CT4#99e huawei v0" w:date="2020-07-22T16:04:00Z">
              <w:r>
                <w:t>5.2.7.1-1 of 3GPP TS 29.500 [4]</w:t>
              </w:r>
            </w:ins>
            <w:r>
              <w:t xml:space="preserve"> are supported.</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DA6B91" w:rsidRDefault="00DA6B91" w:rsidP="00DA6B91">
      <w:pPr>
        <w:pStyle w:val="5"/>
      </w:pPr>
      <w:bookmarkStart w:id="731" w:name="_Toc45028891"/>
      <w:bookmarkStart w:id="732" w:name="_Toc45028056"/>
      <w:bookmarkStart w:id="733" w:name="_Toc36457172"/>
      <w:bookmarkStart w:id="734" w:name="_Toc27585211"/>
      <w:r>
        <w:t>6.1.3.22.2</w:t>
      </w:r>
      <w:r>
        <w:tab/>
        <w:t>Resource Definition</w:t>
      </w:r>
      <w:bookmarkEnd w:id="731"/>
      <w:bookmarkEnd w:id="732"/>
      <w:bookmarkEnd w:id="733"/>
      <w:bookmarkEnd w:id="734"/>
    </w:p>
    <w:p w:rsidR="00DA6B91" w:rsidRDefault="00DA6B91" w:rsidP="00DA6B91">
      <w:r>
        <w:t>Resource URI: {</w:t>
      </w:r>
      <w:proofErr w:type="spellStart"/>
      <w:r>
        <w:t>apiRoot</w:t>
      </w:r>
      <w:proofErr w:type="spellEnd"/>
      <w:r>
        <w:t>}/</w:t>
      </w:r>
      <w:proofErr w:type="spellStart"/>
      <w:r>
        <w:t>nudm-sdm</w:t>
      </w:r>
      <w:proofErr w:type="spellEnd"/>
      <w:r>
        <w:t>/</w:t>
      </w:r>
      <w:del w:id="735" w:author="Liuqingfen" w:date="2020-08-24T17:16:00Z">
        <w:r w:rsidDel="00812D14">
          <w:delText>{</w:delText>
        </w:r>
      </w:del>
      <w:ins w:id="736" w:author="Liuqingfen" w:date="2020-08-24T17:16:00Z">
        <w:r w:rsidR="00812D14">
          <w:t>&lt;</w:t>
        </w:r>
      </w:ins>
      <w:proofErr w:type="spellStart"/>
      <w:r>
        <w:t>apiVersion</w:t>
      </w:r>
      <w:proofErr w:type="spellEnd"/>
      <w:ins w:id="737" w:author="Liuqingfen" w:date="2020-08-24T17:16:00Z">
        <w:r w:rsidR="00812D14">
          <w:t>&gt;</w:t>
        </w:r>
      </w:ins>
      <w:del w:id="738" w:author="Liuqingfen" w:date="2020-08-24T17:16:00Z">
        <w:r w:rsidDel="00812D14">
          <w:delText>}</w:delText>
        </w:r>
      </w:del>
      <w:proofErr w:type="gramStart"/>
      <w:r>
        <w:t>/{</w:t>
      </w:r>
      <w:proofErr w:type="spellStart"/>
      <w:proofErr w:type="gramEnd"/>
      <w:r>
        <w:t>supi</w:t>
      </w:r>
      <w:proofErr w:type="spellEnd"/>
      <w:r>
        <w:t>}/am-data/cag-</w:t>
      </w:r>
      <w:proofErr w:type="spellStart"/>
      <w:r>
        <w:t>ack</w:t>
      </w:r>
      <w:proofErr w:type="spellEnd"/>
    </w:p>
    <w:p w:rsidR="00DA6B91" w:rsidRDefault="00DA6B91" w:rsidP="00DA6B91">
      <w:pPr>
        <w:rPr>
          <w:rFonts w:ascii="Arial" w:hAnsi="Arial" w:cs="Arial"/>
        </w:rPr>
      </w:pPr>
      <w:r>
        <w:t>This resource shall support the resource URI variables defined in table 6.1.3.22.2-1</w:t>
      </w:r>
      <w:r>
        <w:rPr>
          <w:rFonts w:ascii="Arial" w:hAnsi="Arial" w:cs="Arial"/>
        </w:rPr>
        <w:t>.</w:t>
      </w:r>
    </w:p>
    <w:p w:rsidR="00DA6B91" w:rsidRDefault="00DA6B91" w:rsidP="00DA6B91">
      <w:pPr>
        <w:pStyle w:val="TH"/>
        <w:rPr>
          <w:rFonts w:cs="Arial"/>
        </w:rPr>
      </w:pPr>
      <w:r>
        <w:t>Table 6.1.3.22.2-1: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739" w:author="CT4#99e huawei v0" w:date="2020-07-22T16:05: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740">
          <w:tblGrid>
            <w:gridCol w:w="1075"/>
            <w:gridCol w:w="1084"/>
            <w:gridCol w:w="7464"/>
          </w:tblGrid>
        </w:tblGridChange>
      </w:tblGrid>
      <w:tr w:rsidR="00DA6B91" w:rsidTr="004B0189">
        <w:trPr>
          <w:jc w:val="center"/>
          <w:trPrChange w:id="741" w:author="CT4#99e huawei v0" w:date="2020-07-22T16:05: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742" w:author="CT4#99e huawei v0" w:date="2020-07-22T16:05: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743" w:author="CT4#99e huawei v0" w:date="2020-07-22T16:05: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DA6B91" w:rsidRDefault="00DA6B91">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744" w:author="CT4#99e huawei v0" w:date="2020-07-22T16:05: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DA6B91" w:rsidRDefault="00DA6B91">
            <w:pPr>
              <w:pStyle w:val="TAH"/>
            </w:pPr>
            <w:r>
              <w:t>Definition</w:t>
            </w:r>
          </w:p>
        </w:tc>
      </w:tr>
      <w:tr w:rsidR="00DA6B91" w:rsidTr="004B0189">
        <w:trPr>
          <w:jc w:val="center"/>
          <w:trPrChange w:id="745" w:author="CT4#99e huawei v0" w:date="2020-07-22T16:0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46" w:author="CT4#99e huawei v0" w:date="2020-07-22T16:05: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747" w:author="CT4#99e huawei v0" w:date="2020-07-22T16:05: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748" w:author="CT4#99e huawei v0" w:date="2020-07-22T16:0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See clause</w:t>
            </w:r>
            <w:r>
              <w:rPr>
                <w:lang w:val="en-US" w:eastAsia="zh-CN"/>
              </w:rPr>
              <w:t> </w:t>
            </w:r>
            <w:r>
              <w:t>6.1.1</w:t>
            </w:r>
          </w:p>
        </w:tc>
      </w:tr>
      <w:tr w:rsidR="00DA6B91" w:rsidDel="004B0189" w:rsidTr="004B0189">
        <w:trPr>
          <w:jc w:val="center"/>
          <w:del w:id="749" w:author="CT4#99e huawei v0" w:date="2020-07-22T16:05:00Z"/>
          <w:trPrChange w:id="750" w:author="CT4#99e huawei v0" w:date="2020-07-22T16:0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51" w:author="CT4#99e huawei v0" w:date="2020-07-22T16:05: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Del="004B0189" w:rsidRDefault="00DA6B91">
            <w:pPr>
              <w:pStyle w:val="TAL"/>
              <w:rPr>
                <w:del w:id="752" w:author="CT4#99e huawei v0" w:date="2020-07-22T16:05:00Z"/>
              </w:rPr>
            </w:pPr>
            <w:del w:id="753" w:author="CT4#99e huawei v0" w:date="2020-07-22T16:05:00Z">
              <w:r w:rsidDel="004B0189">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754" w:author="CT4#99e huawei v0" w:date="2020-07-22T16:05: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Del="004B0189" w:rsidRDefault="00DA6B91">
            <w:pPr>
              <w:pStyle w:val="TAL"/>
              <w:rPr>
                <w:del w:id="755" w:author="CT4#99e huawei v0" w:date="2020-07-22T16:05:00Z"/>
              </w:rPr>
            </w:pPr>
            <w:del w:id="756" w:author="CT4#99e huawei v0" w:date="2020-07-22T16:05:00Z">
              <w:r w:rsidDel="004B0189">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757" w:author="CT4#99e huawei v0" w:date="2020-07-22T16:0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Del="004B0189" w:rsidRDefault="00DA6B91">
            <w:pPr>
              <w:pStyle w:val="TAL"/>
              <w:rPr>
                <w:del w:id="758" w:author="CT4#99e huawei v0" w:date="2020-07-22T16:05:00Z"/>
              </w:rPr>
            </w:pPr>
            <w:del w:id="759" w:author="CT4#99e huawei v0" w:date="2020-07-22T16:05:00Z">
              <w:r w:rsidDel="004B0189">
                <w:delText>See clause 6.1.1</w:delText>
              </w:r>
            </w:del>
          </w:p>
        </w:tc>
      </w:tr>
      <w:tr w:rsidR="00DA6B91" w:rsidTr="004B0189">
        <w:trPr>
          <w:jc w:val="center"/>
          <w:trPrChange w:id="760" w:author="CT4#99e huawei v0" w:date="2020-07-22T16:05: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761" w:author="CT4#99e huawei v0" w:date="2020-07-22T16:05:00Z">
              <w:tcPr>
                <w:tcW w:w="559"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563" w:type="pct"/>
            <w:tcBorders>
              <w:top w:val="single" w:sz="6" w:space="0" w:color="000000"/>
              <w:left w:val="single" w:sz="6" w:space="0" w:color="000000"/>
              <w:bottom w:val="single" w:sz="6" w:space="0" w:color="000000"/>
              <w:right w:val="single" w:sz="6" w:space="0" w:color="000000"/>
            </w:tcBorders>
            <w:hideMark/>
            <w:tcPrChange w:id="762" w:author="CT4#99e huawei v0" w:date="2020-07-22T16:05:00Z">
              <w:tcPr>
                <w:tcW w:w="563" w:type="pct"/>
                <w:tcBorders>
                  <w:top w:val="single" w:sz="6" w:space="0" w:color="000000"/>
                  <w:left w:val="single" w:sz="6" w:space="0" w:color="000000"/>
                  <w:bottom w:val="single" w:sz="6" w:space="0" w:color="000000"/>
                  <w:right w:val="single" w:sz="6" w:space="0" w:color="000000"/>
                </w:tcBorders>
                <w:hideMark/>
              </w:tcPr>
            </w:tcPrChange>
          </w:tcPr>
          <w:p w:rsidR="00DA6B91" w:rsidRDefault="00DA6B91">
            <w:pPr>
              <w:pStyle w:val="TAL"/>
            </w:pPr>
            <w:r>
              <w:t>Supi</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763" w:author="CT4#99e huawei v0" w:date="2020-07-22T16:05: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DA6B91" w:rsidRDefault="00DA6B91">
            <w:pPr>
              <w:pStyle w:val="TAL"/>
            </w:pPr>
            <w:r>
              <w:t>Represents the Subscription Permanent Identifier (see 3GPP TS 23.501 [2] clause 5.9.2)</w:t>
            </w:r>
            <w:r>
              <w:br/>
            </w:r>
            <w:r>
              <w:tab/>
              <w:t>pattern: See pattern of type Supi in 3GPP TS 29.571 [7]</w:t>
            </w:r>
          </w:p>
        </w:tc>
      </w:tr>
    </w:tbl>
    <w:p w:rsidR="00B1036D" w:rsidRPr="00DA6B91"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764" w:name="_Toc45028893"/>
      <w:bookmarkStart w:id="765" w:name="_Toc45028058"/>
      <w:bookmarkStart w:id="766" w:name="_Toc36457174"/>
      <w:bookmarkStart w:id="767" w:name="_Toc27585213"/>
      <w:r>
        <w:t>6.1.3.22.3.1</w:t>
      </w:r>
      <w:r>
        <w:tab/>
        <w:t>PUT</w:t>
      </w:r>
      <w:bookmarkEnd w:id="764"/>
      <w:bookmarkEnd w:id="765"/>
      <w:bookmarkEnd w:id="766"/>
      <w:bookmarkEnd w:id="767"/>
    </w:p>
    <w:p w:rsidR="004B0189" w:rsidRDefault="004B0189" w:rsidP="004B0189">
      <w:r>
        <w:t>This method shall support the URI query parameters specified in table 6.1.3.22.3.1-1.</w:t>
      </w:r>
    </w:p>
    <w:p w:rsidR="004B0189" w:rsidRDefault="004B0189" w:rsidP="004B0189">
      <w:pPr>
        <w:pStyle w:val="TH"/>
        <w:rPr>
          <w:rFonts w:cs="Arial"/>
        </w:rPr>
      </w:pPr>
      <w:r>
        <w:t>Table 6.1.3..3.1-1: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1661"/>
        <w:gridCol w:w="276"/>
        <w:gridCol w:w="1106"/>
        <w:gridCol w:w="4767"/>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rPr>
                <w:lang w:eastAsia="zh-CN"/>
              </w:rPr>
            </w:pPr>
            <w:r>
              <w:t>n/a</w:t>
            </w:r>
          </w:p>
        </w:tc>
        <w:tc>
          <w:tcPr>
            <w:tcW w:w="871"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145" w:type="pct"/>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580"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2500" w:type="pct"/>
            <w:tcBorders>
              <w:top w:val="single" w:sz="4" w:space="0" w:color="auto"/>
              <w:left w:val="single" w:sz="6" w:space="0" w:color="000000"/>
              <w:bottom w:val="single" w:sz="6" w:space="0" w:color="000000"/>
              <w:right w:val="single" w:sz="6" w:space="0" w:color="000000"/>
            </w:tcBorders>
            <w:vAlign w:val="center"/>
          </w:tcPr>
          <w:p w:rsidR="004B0189" w:rsidRDefault="004B0189">
            <w:pPr>
              <w:pStyle w:val="TAL"/>
            </w:pPr>
          </w:p>
        </w:tc>
      </w:tr>
    </w:tbl>
    <w:p w:rsidR="004B0189" w:rsidRDefault="004B0189" w:rsidP="004B0189">
      <w:pPr>
        <w:rPr>
          <w:rFonts w:eastAsia="等线"/>
        </w:rPr>
      </w:pPr>
    </w:p>
    <w:p w:rsidR="004B0189" w:rsidRDefault="004B0189" w:rsidP="004B0189">
      <w:r>
        <w:t>This method shall support the request data structures specified in table 6.1.3.22.3.1-2 and the response data structures and response codes specified in table 6.1.3.22.3.1-3.</w:t>
      </w:r>
    </w:p>
    <w:p w:rsidR="004B0189" w:rsidRDefault="004B0189" w:rsidP="004B0189">
      <w:pPr>
        <w:pStyle w:val="TH"/>
      </w:pPr>
      <w:r>
        <w:t>Table 6.1.3.22.3.1-2: Data structures supported by the PUT Request Body on this resource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834"/>
        <w:gridCol w:w="401"/>
        <w:gridCol w:w="1327"/>
        <w:gridCol w:w="6067"/>
      </w:tblGrid>
      <w:tr w:rsidR="004B0189" w:rsidTr="004B0189">
        <w:trPr>
          <w:trHeight w:val="247"/>
        </w:trPr>
        <w:tc>
          <w:tcPr>
            <w:tcW w:w="1868"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0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1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trHeight w:val="247"/>
        </w:trPr>
        <w:tc>
          <w:tcPr>
            <w:tcW w:w="1868"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ind w:left="65" w:hanging="65"/>
              <w:rPr>
                <w:lang w:eastAsia="zh-CN"/>
              </w:rPr>
            </w:pPr>
            <w:r>
              <w:t>AcknowledgeInfo</w:t>
            </w:r>
          </w:p>
        </w:tc>
        <w:tc>
          <w:tcPr>
            <w:tcW w:w="406" w:type="dxa"/>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1350"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6185"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Contains the provisioning time stamp as received within the CagInfo.</w:t>
            </w:r>
          </w:p>
        </w:tc>
      </w:tr>
    </w:tbl>
    <w:p w:rsidR="004B0189" w:rsidRDefault="004B0189" w:rsidP="004B0189">
      <w:pPr>
        <w:rPr>
          <w:rFonts w:eastAsia="等线"/>
        </w:rPr>
      </w:pPr>
    </w:p>
    <w:p w:rsidR="004B0189" w:rsidRDefault="004B0189" w:rsidP="004B0189">
      <w:pPr>
        <w:pStyle w:val="TH"/>
      </w:pPr>
      <w:r>
        <w:lastRenderedPageBreak/>
        <w:t>Table 6.1.3.22.3.1-3: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23"/>
        <w:gridCol w:w="416"/>
        <w:gridCol w:w="1382"/>
        <w:gridCol w:w="1106"/>
        <w:gridCol w:w="4906"/>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18"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7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573"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218" w:type="pct"/>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725"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204 No Content</w:t>
            </w:r>
          </w:p>
        </w:tc>
        <w:tc>
          <w:tcPr>
            <w:tcW w:w="2573"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Successful receiving the UE acknowledgement for CAG configuration update.</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218"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7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573"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768" w:author="CT4#99e huawei v0" w:date="2020-07-22T16:05:00Z">
              <w:r w:rsidDel="004B0189">
                <w:delText>6.1.7-1</w:delText>
              </w:r>
            </w:del>
            <w:ins w:id="769" w:author="CT4#99e huawei v0" w:date="2020-07-22T16:05:00Z">
              <w:r>
                <w:t>5.2.7.1-1 of 3GPP TS 29.500 [4]</w:t>
              </w:r>
            </w:ins>
            <w:r>
              <w:t xml:space="preserve"> are supported.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5"/>
      </w:pPr>
      <w:bookmarkStart w:id="770" w:name="_Toc45028896"/>
      <w:bookmarkStart w:id="771" w:name="_Toc45028061"/>
      <w:bookmarkStart w:id="772" w:name="_Toc36457177"/>
      <w:bookmarkStart w:id="773" w:name="_Toc27585216"/>
      <w:r>
        <w:t>6.1.3.23.2</w:t>
      </w:r>
      <w:r>
        <w:tab/>
        <w:t>Resource Definition</w:t>
      </w:r>
      <w:bookmarkEnd w:id="770"/>
      <w:bookmarkEnd w:id="771"/>
      <w:bookmarkEnd w:id="772"/>
      <w:bookmarkEnd w:id="773"/>
    </w:p>
    <w:p w:rsidR="004B0189" w:rsidRDefault="004B0189" w:rsidP="004B0189">
      <w:r>
        <w:t>Resource URI: {</w:t>
      </w:r>
      <w:proofErr w:type="spellStart"/>
      <w:r>
        <w:t>apiRoot</w:t>
      </w:r>
      <w:proofErr w:type="spellEnd"/>
      <w:r>
        <w:t>}/</w:t>
      </w:r>
      <w:proofErr w:type="spellStart"/>
      <w:r>
        <w:t>nudm-sdm</w:t>
      </w:r>
      <w:proofErr w:type="spellEnd"/>
      <w:r>
        <w:t>/</w:t>
      </w:r>
      <w:del w:id="774" w:author="Liuqingfen" w:date="2020-08-24T17:16:00Z">
        <w:r w:rsidDel="00812D14">
          <w:delText>{</w:delText>
        </w:r>
      </w:del>
      <w:ins w:id="775" w:author="Liuqingfen" w:date="2020-08-24T17:16:00Z">
        <w:r w:rsidR="00812D14">
          <w:t>&lt;</w:t>
        </w:r>
      </w:ins>
      <w:proofErr w:type="spellStart"/>
      <w:r>
        <w:t>apiVersion</w:t>
      </w:r>
      <w:proofErr w:type="spellEnd"/>
      <w:ins w:id="776" w:author="Liuqingfen" w:date="2020-08-24T17:16:00Z">
        <w:r w:rsidR="00812D14">
          <w:t>&gt;</w:t>
        </w:r>
      </w:ins>
      <w:del w:id="777" w:author="Liuqingfen" w:date="2020-08-24T17:16:00Z">
        <w:r w:rsidDel="00812D14">
          <w:delText>}</w:delText>
        </w:r>
      </w:del>
      <w:proofErr w:type="gramStart"/>
      <w:r>
        <w:t>/{</w:t>
      </w:r>
      <w:proofErr w:type="spellStart"/>
      <w:proofErr w:type="gramEnd"/>
      <w:r>
        <w:t>ueId</w:t>
      </w:r>
      <w:proofErr w:type="spellEnd"/>
      <w:r>
        <w:t>}/</w:t>
      </w:r>
      <w:proofErr w:type="spellStart"/>
      <w:r>
        <w:t>lcs</w:t>
      </w:r>
      <w:proofErr w:type="spellEnd"/>
      <w:r>
        <w:t>-privacy-data</w:t>
      </w:r>
    </w:p>
    <w:p w:rsidR="004B0189" w:rsidRDefault="004B0189" w:rsidP="004B0189">
      <w:pPr>
        <w:rPr>
          <w:rFonts w:ascii="Arial" w:hAnsi="Arial" w:cs="Arial"/>
        </w:rPr>
      </w:pPr>
      <w:r>
        <w:t>This resource shall support the resource URI variables defined in table 6.1.3.23.2-1</w:t>
      </w:r>
      <w:r>
        <w:rPr>
          <w:rFonts w:ascii="Arial" w:hAnsi="Arial" w:cs="Arial"/>
        </w:rPr>
        <w:t>.</w:t>
      </w:r>
    </w:p>
    <w:p w:rsidR="004B0189" w:rsidRDefault="004B0189" w:rsidP="004B0189">
      <w:pPr>
        <w:pStyle w:val="TH"/>
        <w:rPr>
          <w:rFonts w:cs="Arial"/>
        </w:rPr>
      </w:pPr>
      <w:r>
        <w:t>Table 6.1.3.23.2-1: Resource URI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084"/>
        <w:gridCol w:w="7465"/>
      </w:tblGrid>
      <w:tr w:rsidR="004B0189" w:rsidTr="004B018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rsidR="004B0189" w:rsidRDefault="004B0189">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
          <w:p w:rsidR="004B0189" w:rsidRDefault="004B0189">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0189" w:rsidRDefault="004B0189">
            <w:pPr>
              <w:pStyle w:val="TAH"/>
            </w:pPr>
            <w:r>
              <w:t>Definition</w:t>
            </w:r>
          </w:p>
        </w:tc>
      </w:tr>
      <w:tr w:rsidR="004B0189" w:rsidTr="004B0189">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See clause</w:t>
            </w:r>
            <w:r>
              <w:rPr>
                <w:lang w:val="en-US" w:eastAsia="zh-CN"/>
              </w:rPr>
              <w:t> </w:t>
            </w:r>
            <w:r>
              <w:t>6.1.1</w:t>
            </w:r>
          </w:p>
        </w:tc>
      </w:tr>
      <w:tr w:rsidR="004B0189" w:rsidDel="004B0189" w:rsidTr="004B0189">
        <w:trPr>
          <w:jc w:val="center"/>
          <w:del w:id="778" w:author="CT4#99e huawei v0" w:date="2020-07-22T16:06:00Z"/>
        </w:trPr>
        <w:tc>
          <w:tcPr>
            <w:tcW w:w="559" w:type="pct"/>
            <w:tcBorders>
              <w:top w:val="single" w:sz="6" w:space="0" w:color="000000"/>
              <w:left w:val="single" w:sz="6" w:space="0" w:color="000000"/>
              <w:bottom w:val="single" w:sz="6" w:space="0" w:color="000000"/>
              <w:right w:val="single" w:sz="6" w:space="0" w:color="000000"/>
            </w:tcBorders>
            <w:hideMark/>
          </w:tcPr>
          <w:p w:rsidR="004B0189" w:rsidDel="004B0189" w:rsidRDefault="004B0189">
            <w:pPr>
              <w:pStyle w:val="TAL"/>
              <w:rPr>
                <w:del w:id="779" w:author="CT4#99e huawei v0" w:date="2020-07-22T16:06:00Z"/>
              </w:rPr>
            </w:pPr>
            <w:del w:id="780" w:author="CT4#99e huawei v0" w:date="2020-07-22T16:06:00Z">
              <w:r w:rsidDel="004B0189">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
          <w:p w:rsidR="004B0189" w:rsidDel="004B0189" w:rsidRDefault="004B0189">
            <w:pPr>
              <w:pStyle w:val="TAL"/>
              <w:rPr>
                <w:del w:id="781" w:author="CT4#99e huawei v0" w:date="2020-07-22T16:06:00Z"/>
              </w:rPr>
            </w:pPr>
            <w:del w:id="782" w:author="CT4#99e huawei v0" w:date="2020-07-22T16:06:00Z">
              <w:r w:rsidDel="004B0189">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
          <w:p w:rsidR="004B0189" w:rsidDel="004B0189" w:rsidRDefault="004B0189">
            <w:pPr>
              <w:pStyle w:val="TAL"/>
              <w:rPr>
                <w:del w:id="783" w:author="CT4#99e huawei v0" w:date="2020-07-22T16:06:00Z"/>
              </w:rPr>
            </w:pPr>
            <w:del w:id="784" w:author="CT4#99e huawei v0" w:date="2020-07-22T16:06:00Z">
              <w:r w:rsidDel="004B0189">
                <w:delText>See clause 6.1.1</w:delText>
              </w:r>
            </w:del>
          </w:p>
        </w:tc>
      </w:tr>
      <w:tr w:rsidR="004B0189" w:rsidTr="004B0189">
        <w:trPr>
          <w:jc w:val="center"/>
        </w:trPr>
        <w:tc>
          <w:tcPr>
            <w:tcW w:w="559"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ueId</w:t>
            </w:r>
          </w:p>
        </w:tc>
        <w:tc>
          <w:tcPr>
            <w:tcW w:w="563"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VarUeId</w:t>
            </w:r>
          </w:p>
        </w:tc>
        <w:tc>
          <w:tcPr>
            <w:tcW w:w="3878"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 xml:space="preserve">Represents the Subscription Permanent Identifier (see 3GPP TS 23.501 [2] clause 5.9.2) </w:t>
            </w:r>
            <w:r>
              <w:rPr>
                <w:lang w:eastAsia="zh-CN"/>
              </w:rPr>
              <w:t xml:space="preserve">or </w:t>
            </w:r>
            <w:r>
              <w:t>Generic Public Subscription Identifier (see 3GPP TS 23.501 [2] clause 5.9.8)</w:t>
            </w:r>
            <w:r>
              <w:br/>
            </w:r>
            <w:r>
              <w:tab/>
              <w:t>pattern: See pattern of type VarUeId in 3GPP TS 29.571 [7].</w:t>
            </w:r>
          </w:p>
        </w:tc>
      </w:tr>
      <w:tr w:rsidR="004B0189" w:rsidTr="004B0189">
        <w:trPr>
          <w:jc w:val="center"/>
        </w:trPr>
        <w:tc>
          <w:tcPr>
            <w:tcW w:w="5000" w:type="pct"/>
            <w:gridSpan w:val="3"/>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rPr>
                <w:lang w:eastAsia="zh-CN"/>
              </w:rPr>
              <w:t>NOTE:</w:t>
            </w:r>
            <w:r>
              <w:tab/>
            </w:r>
            <w:r>
              <w:rPr>
                <w:lang w:eastAsia="zh-CN"/>
              </w:rPr>
              <w:t>SUPI is only used to retrieve Location Privacy profile by GMLC.</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785" w:name="_Toc45028898"/>
      <w:bookmarkStart w:id="786" w:name="_Toc45028063"/>
      <w:bookmarkStart w:id="787" w:name="_Toc36457179"/>
      <w:bookmarkStart w:id="788" w:name="_Toc27585218"/>
      <w:r>
        <w:t>6.1.3.23.3.1</w:t>
      </w:r>
      <w:r>
        <w:tab/>
        <w:t>GET</w:t>
      </w:r>
      <w:bookmarkEnd w:id="785"/>
      <w:bookmarkEnd w:id="786"/>
      <w:bookmarkEnd w:id="787"/>
      <w:bookmarkEnd w:id="788"/>
    </w:p>
    <w:p w:rsidR="004B0189" w:rsidRDefault="004B0189" w:rsidP="004B0189">
      <w:r>
        <w:t>This method shall support the URI query parameters specified in table 6.1.3.23.3.1-1.</w:t>
      </w:r>
    </w:p>
    <w:p w:rsidR="004B0189" w:rsidRDefault="004B0189" w:rsidP="004B0189">
      <w:pPr>
        <w:pStyle w:val="TH"/>
        <w:rPr>
          <w:rFonts w:cs="Arial"/>
        </w:rPr>
      </w:pPr>
      <w:r>
        <w:t>Table 6.1.3.23.3.1-1: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see 3GPP TS 29.500 [4] clause 6.6</w:t>
            </w:r>
          </w:p>
        </w:tc>
      </w:tr>
    </w:tbl>
    <w:p w:rsidR="004B0189" w:rsidRDefault="004B0189" w:rsidP="004B0189">
      <w:pPr>
        <w:rPr>
          <w:rFonts w:eastAsia="等线"/>
        </w:rPr>
      </w:pPr>
    </w:p>
    <w:p w:rsidR="004B0189" w:rsidRDefault="004B0189" w:rsidP="004B0189">
      <w:r>
        <w:t xml:space="preserve">UDM shall return the LCS Privacy Data for the </w:t>
      </w:r>
      <w:r>
        <w:rPr>
          <w:lang w:eastAsia="zh-CN"/>
        </w:rPr>
        <w:t>UE identified by the ueId</w:t>
      </w:r>
      <w:r>
        <w:t>.</w:t>
      </w:r>
    </w:p>
    <w:p w:rsidR="004B0189" w:rsidRDefault="004B0189" w:rsidP="004B0189">
      <w:r>
        <w:t>This method shall support the request data structures specified in table 6.1.3.23.3.1-2 and the response data structures and response codes specified in table 6.1.3.23.3.1-3.</w:t>
      </w:r>
    </w:p>
    <w:p w:rsidR="004B0189" w:rsidRDefault="004B0189" w:rsidP="004B0189">
      <w:pPr>
        <w:pStyle w:val="TH"/>
      </w:pPr>
      <w:r>
        <w:t>Table 6.1.3.23.3.1-2: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lastRenderedPageBreak/>
        <w:t>Table 6.1.3.23.3.1-3: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06"/>
        <w:gridCol w:w="417"/>
        <w:gridCol w:w="1366"/>
        <w:gridCol w:w="1093"/>
        <w:gridCol w:w="4854"/>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LcsPrivacyData</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Upon success, a response body containing the LCS Privacy Subscription Data shall be returned (see 3GPP TS 23.273 [38] clause 5.4.2)</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rPr>
                <w:lang w:eastAsia="zh-CN"/>
              </w:rPr>
            </w:pPr>
            <w:r>
              <w:rPr>
                <w:lang w:eastAsia="zh-CN"/>
              </w:rPr>
              <w:t>O</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p w:rsidR="004B0189" w:rsidRDefault="004B0189">
            <w:pPr>
              <w:pStyle w:val="TAL"/>
            </w:pPr>
            <w: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789" w:author="CT4#99e huawei v0" w:date="2020-07-22T16:06:00Z">
              <w:r w:rsidDel="004B0189">
                <w:delText>6.1.7-1</w:delText>
              </w:r>
            </w:del>
            <w:ins w:id="790" w:author="CT4#99e huawei v0" w:date="2020-07-22T16:06:00Z">
              <w:r>
                <w:t>5.2.7.1-1 of 3GPP TS 29.500 [4]</w:t>
              </w:r>
            </w:ins>
            <w:r>
              <w:t xml:space="preserve"> are supported.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5"/>
      </w:pPr>
      <w:bookmarkStart w:id="791" w:name="_Toc45028901"/>
      <w:bookmarkStart w:id="792" w:name="_Toc45028066"/>
      <w:bookmarkStart w:id="793" w:name="_Toc36457182"/>
      <w:bookmarkStart w:id="794" w:name="_Toc27585221"/>
      <w:r>
        <w:t>6.1.3.24.2</w:t>
      </w:r>
      <w:r>
        <w:tab/>
        <w:t>Resource Definition</w:t>
      </w:r>
      <w:bookmarkEnd w:id="791"/>
      <w:bookmarkEnd w:id="792"/>
      <w:bookmarkEnd w:id="793"/>
      <w:bookmarkEnd w:id="794"/>
    </w:p>
    <w:p w:rsidR="004B0189" w:rsidRDefault="004B0189" w:rsidP="004B0189">
      <w:r>
        <w:t>Resource URI: {</w:t>
      </w:r>
      <w:proofErr w:type="spellStart"/>
      <w:r>
        <w:t>apiRoot</w:t>
      </w:r>
      <w:proofErr w:type="spellEnd"/>
      <w:r>
        <w:t>}/</w:t>
      </w:r>
      <w:proofErr w:type="spellStart"/>
      <w:r>
        <w:t>nudm-sdm</w:t>
      </w:r>
      <w:proofErr w:type="spellEnd"/>
      <w:r>
        <w:t>/</w:t>
      </w:r>
      <w:del w:id="795" w:author="Liuqingfen" w:date="2020-08-24T17:17:00Z">
        <w:r w:rsidDel="00812D14">
          <w:delText>{</w:delText>
        </w:r>
      </w:del>
      <w:ins w:id="796" w:author="Liuqingfen" w:date="2020-08-24T17:17:00Z">
        <w:r w:rsidR="00812D14">
          <w:t>&lt;</w:t>
        </w:r>
      </w:ins>
      <w:proofErr w:type="spellStart"/>
      <w:r>
        <w:t>apiVersion</w:t>
      </w:r>
      <w:proofErr w:type="spellEnd"/>
      <w:ins w:id="797" w:author="Liuqingfen" w:date="2020-08-24T17:17:00Z">
        <w:r w:rsidR="00812D14">
          <w:t>&gt;</w:t>
        </w:r>
      </w:ins>
      <w:del w:id="798" w:author="Liuqingfen" w:date="2020-08-24T17:17:00Z">
        <w:r w:rsidDel="00812D14">
          <w:delText>}</w:delText>
        </w:r>
      </w:del>
      <w:proofErr w:type="gramStart"/>
      <w:r>
        <w:t>/{</w:t>
      </w:r>
      <w:proofErr w:type="spellStart"/>
      <w:proofErr w:type="gramEnd"/>
      <w:r>
        <w:t>supi</w:t>
      </w:r>
      <w:proofErr w:type="spellEnd"/>
      <w:r>
        <w:t>}/</w:t>
      </w:r>
      <w:proofErr w:type="spellStart"/>
      <w:r>
        <w:t>lcs</w:t>
      </w:r>
      <w:proofErr w:type="spellEnd"/>
      <w:r>
        <w:t>-</w:t>
      </w:r>
      <w:proofErr w:type="spellStart"/>
      <w:r>
        <w:t>mo</w:t>
      </w:r>
      <w:proofErr w:type="spellEnd"/>
      <w:r>
        <w:t>-data</w:t>
      </w:r>
    </w:p>
    <w:p w:rsidR="004B0189" w:rsidRDefault="004B0189" w:rsidP="004B0189">
      <w:pPr>
        <w:rPr>
          <w:rFonts w:ascii="Arial" w:hAnsi="Arial" w:cs="Arial"/>
        </w:rPr>
      </w:pPr>
      <w:r>
        <w:t>This resource shall support the resource URI variables defined in table 6.1.3.24.2-1</w:t>
      </w:r>
      <w:r>
        <w:rPr>
          <w:rFonts w:ascii="Arial" w:hAnsi="Arial" w:cs="Arial"/>
        </w:rPr>
        <w:t>.</w:t>
      </w:r>
    </w:p>
    <w:p w:rsidR="004B0189" w:rsidRDefault="004B0189" w:rsidP="004B0189">
      <w:pPr>
        <w:pStyle w:val="TH"/>
        <w:rPr>
          <w:rFonts w:cs="Arial"/>
        </w:rPr>
      </w:pPr>
      <w:r>
        <w:t>Table 6.1.3.24.2-1: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799" w:author="CT4#99e huawei v0" w:date="2020-07-22T16:06: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5"/>
        <w:gridCol w:w="1084"/>
        <w:gridCol w:w="7464"/>
        <w:tblGridChange w:id="800">
          <w:tblGrid>
            <w:gridCol w:w="1075"/>
            <w:gridCol w:w="1084"/>
            <w:gridCol w:w="7464"/>
          </w:tblGrid>
        </w:tblGridChange>
      </w:tblGrid>
      <w:tr w:rsidR="004B0189" w:rsidTr="004B0189">
        <w:trPr>
          <w:jc w:val="center"/>
          <w:trPrChange w:id="801" w:author="CT4#99e huawei v0" w:date="2020-07-22T16:06: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802" w:author="CT4#99e huawei v0" w:date="2020-07-22T16:06: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4B0189" w:rsidRDefault="004B0189">
            <w:pPr>
              <w:pStyle w:val="TAH"/>
            </w:pPr>
            <w:r>
              <w:t>Name</w:t>
            </w:r>
          </w:p>
        </w:tc>
        <w:tc>
          <w:tcPr>
            <w:tcW w:w="563" w:type="pct"/>
            <w:tcBorders>
              <w:top w:val="single" w:sz="6" w:space="0" w:color="000000"/>
              <w:left w:val="single" w:sz="6" w:space="0" w:color="000000"/>
              <w:bottom w:val="single" w:sz="6" w:space="0" w:color="000000"/>
              <w:right w:val="single" w:sz="6" w:space="0" w:color="000000"/>
            </w:tcBorders>
            <w:shd w:val="clear" w:color="auto" w:fill="CCCCCC"/>
            <w:hideMark/>
            <w:tcPrChange w:id="803" w:author="CT4#99e huawei v0" w:date="2020-07-22T16:06:00Z">
              <w:tcPr>
                <w:tcW w:w="563"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4B0189" w:rsidRDefault="004B0189">
            <w:pPr>
              <w:pStyle w:val="TAH"/>
            </w:pPr>
            <w:r>
              <w:t>Data type</w:t>
            </w:r>
          </w:p>
        </w:tc>
        <w:tc>
          <w:tcPr>
            <w:tcW w:w="3878"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804" w:author="CT4#99e huawei v0" w:date="2020-07-22T16:06:00Z">
              <w:tcPr>
                <w:tcW w:w="387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4B0189" w:rsidRDefault="004B0189">
            <w:pPr>
              <w:pStyle w:val="TAH"/>
            </w:pPr>
            <w:r>
              <w:t>Definition</w:t>
            </w:r>
          </w:p>
        </w:tc>
      </w:tr>
      <w:tr w:rsidR="004B0189" w:rsidTr="004B0189">
        <w:trPr>
          <w:jc w:val="center"/>
          <w:trPrChange w:id="805" w:author="CT4#99e huawei v0" w:date="2020-07-22T16:06: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06" w:author="CT4#99e huawei v0" w:date="2020-07-22T16:06: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apiRoot</w:t>
            </w:r>
          </w:p>
        </w:tc>
        <w:tc>
          <w:tcPr>
            <w:tcW w:w="563" w:type="pct"/>
            <w:tcBorders>
              <w:top w:val="single" w:sz="6" w:space="0" w:color="000000"/>
              <w:left w:val="single" w:sz="6" w:space="0" w:color="000000"/>
              <w:bottom w:val="single" w:sz="6" w:space="0" w:color="000000"/>
              <w:right w:val="single" w:sz="6" w:space="0" w:color="000000"/>
            </w:tcBorders>
            <w:hideMark/>
            <w:tcPrChange w:id="807" w:author="CT4#99e huawei v0" w:date="2020-07-22T16:06:00Z">
              <w:tcPr>
                <w:tcW w:w="563"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string</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808" w:author="CT4#99e huawei v0" w:date="2020-07-22T16:06: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RDefault="004B0189">
            <w:pPr>
              <w:pStyle w:val="TAL"/>
            </w:pPr>
            <w:r>
              <w:t>See clause</w:t>
            </w:r>
            <w:r>
              <w:rPr>
                <w:lang w:val="en-US" w:eastAsia="zh-CN"/>
              </w:rPr>
              <w:t> </w:t>
            </w:r>
            <w:r>
              <w:t>6.1.1</w:t>
            </w:r>
          </w:p>
        </w:tc>
      </w:tr>
      <w:tr w:rsidR="004B0189" w:rsidDel="004B0189" w:rsidTr="004B0189">
        <w:trPr>
          <w:jc w:val="center"/>
          <w:del w:id="809" w:author="CT4#99e huawei v0" w:date="2020-07-22T16:06:00Z"/>
          <w:trPrChange w:id="810" w:author="CT4#99e huawei v0" w:date="2020-07-22T16:06: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11" w:author="CT4#99e huawei v0" w:date="2020-07-22T16:06: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Del="004B0189" w:rsidRDefault="004B0189">
            <w:pPr>
              <w:pStyle w:val="TAL"/>
              <w:rPr>
                <w:del w:id="812" w:author="CT4#99e huawei v0" w:date="2020-07-22T16:06:00Z"/>
              </w:rPr>
            </w:pPr>
            <w:del w:id="813" w:author="CT4#99e huawei v0" w:date="2020-07-22T16:06:00Z">
              <w:r w:rsidDel="004B0189">
                <w:delText>apiVersion</w:delText>
              </w:r>
            </w:del>
          </w:p>
        </w:tc>
        <w:tc>
          <w:tcPr>
            <w:tcW w:w="563" w:type="pct"/>
            <w:tcBorders>
              <w:top w:val="single" w:sz="6" w:space="0" w:color="000000"/>
              <w:left w:val="single" w:sz="6" w:space="0" w:color="000000"/>
              <w:bottom w:val="single" w:sz="6" w:space="0" w:color="000000"/>
              <w:right w:val="single" w:sz="6" w:space="0" w:color="000000"/>
            </w:tcBorders>
            <w:hideMark/>
            <w:tcPrChange w:id="814" w:author="CT4#99e huawei v0" w:date="2020-07-22T16:06:00Z">
              <w:tcPr>
                <w:tcW w:w="563" w:type="pct"/>
                <w:tcBorders>
                  <w:top w:val="single" w:sz="6" w:space="0" w:color="000000"/>
                  <w:left w:val="single" w:sz="6" w:space="0" w:color="000000"/>
                  <w:bottom w:val="single" w:sz="6" w:space="0" w:color="000000"/>
                  <w:right w:val="single" w:sz="6" w:space="0" w:color="000000"/>
                </w:tcBorders>
                <w:hideMark/>
              </w:tcPr>
            </w:tcPrChange>
          </w:tcPr>
          <w:p w:rsidR="004B0189" w:rsidDel="004B0189" w:rsidRDefault="004B0189">
            <w:pPr>
              <w:pStyle w:val="TAL"/>
              <w:rPr>
                <w:del w:id="815" w:author="CT4#99e huawei v0" w:date="2020-07-22T16:06:00Z"/>
              </w:rPr>
            </w:pPr>
            <w:del w:id="816" w:author="CT4#99e huawei v0" w:date="2020-07-22T16:06:00Z">
              <w:r w:rsidDel="004B0189">
                <w:delText>string</w:delText>
              </w:r>
            </w:del>
          </w:p>
        </w:tc>
        <w:tc>
          <w:tcPr>
            <w:tcW w:w="3878" w:type="pct"/>
            <w:tcBorders>
              <w:top w:val="single" w:sz="6" w:space="0" w:color="000000"/>
              <w:left w:val="single" w:sz="6" w:space="0" w:color="000000"/>
              <w:bottom w:val="single" w:sz="6" w:space="0" w:color="000000"/>
              <w:right w:val="single" w:sz="6" w:space="0" w:color="000000"/>
            </w:tcBorders>
            <w:vAlign w:val="center"/>
            <w:hideMark/>
            <w:tcPrChange w:id="817" w:author="CT4#99e huawei v0" w:date="2020-07-22T16:06: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Del="004B0189" w:rsidRDefault="004B0189">
            <w:pPr>
              <w:pStyle w:val="TAL"/>
              <w:rPr>
                <w:del w:id="818" w:author="CT4#99e huawei v0" w:date="2020-07-22T16:06:00Z"/>
              </w:rPr>
            </w:pPr>
            <w:del w:id="819" w:author="CT4#99e huawei v0" w:date="2020-07-22T16:06:00Z">
              <w:r w:rsidDel="004B0189">
                <w:delText>See clause 6.1.1</w:delText>
              </w:r>
            </w:del>
          </w:p>
        </w:tc>
      </w:tr>
      <w:tr w:rsidR="004B0189" w:rsidTr="004B0189">
        <w:trPr>
          <w:jc w:val="center"/>
          <w:trPrChange w:id="820" w:author="CT4#99e huawei v0" w:date="2020-07-22T16:06: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21" w:author="CT4#99e huawei v0" w:date="2020-07-22T16:06: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supi</w:t>
            </w:r>
          </w:p>
        </w:tc>
        <w:tc>
          <w:tcPr>
            <w:tcW w:w="563" w:type="pct"/>
            <w:tcBorders>
              <w:top w:val="single" w:sz="6" w:space="0" w:color="000000"/>
              <w:left w:val="single" w:sz="6" w:space="0" w:color="000000"/>
              <w:bottom w:val="single" w:sz="6" w:space="0" w:color="000000"/>
              <w:right w:val="single" w:sz="6" w:space="0" w:color="000000"/>
            </w:tcBorders>
            <w:hideMark/>
            <w:tcPrChange w:id="822" w:author="CT4#99e huawei v0" w:date="2020-07-22T16:06:00Z">
              <w:tcPr>
                <w:tcW w:w="563"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Supi</w:t>
            </w:r>
          </w:p>
        </w:tc>
        <w:tc>
          <w:tcPr>
            <w:tcW w:w="3878" w:type="pct"/>
            <w:tcBorders>
              <w:top w:val="single" w:sz="6" w:space="0" w:color="000000"/>
              <w:left w:val="single" w:sz="6" w:space="0" w:color="000000"/>
              <w:bottom w:val="single" w:sz="6" w:space="0" w:color="000000"/>
              <w:right w:val="single" w:sz="6" w:space="0" w:color="000000"/>
            </w:tcBorders>
            <w:vAlign w:val="center"/>
            <w:hideMark/>
            <w:tcPrChange w:id="823" w:author="CT4#99e huawei v0" w:date="2020-07-22T16:06:00Z">
              <w:tcPr>
                <w:tcW w:w="3877"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RDefault="004B0189">
            <w:pPr>
              <w:pStyle w:val="TAL"/>
            </w:pPr>
            <w:r>
              <w:t>Represents the Subscription Permanent Identifier (see 3GPP TS 23.501 [2] clause 5.9.2)</w:t>
            </w:r>
            <w:r>
              <w:br/>
            </w:r>
            <w:r>
              <w:tab/>
              <w:t>pattern: See pattern of type Supi in 3GPP TS 29.571 [7]</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824" w:name="_Toc45028903"/>
      <w:bookmarkStart w:id="825" w:name="_Toc45028068"/>
      <w:bookmarkStart w:id="826" w:name="_Toc36457184"/>
      <w:bookmarkStart w:id="827" w:name="_Toc27585223"/>
      <w:r>
        <w:t>6.1.3.24.3.1</w:t>
      </w:r>
      <w:r>
        <w:tab/>
        <w:t>GET</w:t>
      </w:r>
      <w:bookmarkEnd w:id="824"/>
      <w:bookmarkEnd w:id="825"/>
      <w:bookmarkEnd w:id="826"/>
      <w:bookmarkEnd w:id="827"/>
    </w:p>
    <w:p w:rsidR="004B0189" w:rsidRDefault="004B0189" w:rsidP="004B0189">
      <w:r>
        <w:t>This method shall support the URI query parameters specified in table 6.1.3.24.3.1-1.</w:t>
      </w:r>
    </w:p>
    <w:p w:rsidR="004B0189" w:rsidRDefault="004B0189" w:rsidP="004B0189">
      <w:pPr>
        <w:pStyle w:val="TH"/>
        <w:rPr>
          <w:rFonts w:cs="Arial"/>
        </w:rPr>
      </w:pPr>
      <w:r>
        <w:t>Table 6.1.3.24.3.1-1: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see 3GPP TS 29.500 [4] clause 6.6</w:t>
            </w:r>
          </w:p>
        </w:tc>
      </w:tr>
    </w:tbl>
    <w:p w:rsidR="004B0189" w:rsidRDefault="004B0189" w:rsidP="004B0189">
      <w:pPr>
        <w:rPr>
          <w:rFonts w:eastAsia="等线"/>
        </w:rPr>
      </w:pPr>
    </w:p>
    <w:p w:rsidR="004B0189" w:rsidRDefault="004B0189" w:rsidP="004B0189">
      <w:r>
        <w:t>UDM shall return the LCS Mobile Originated Data for the SUPI.</w:t>
      </w:r>
    </w:p>
    <w:p w:rsidR="004B0189" w:rsidRDefault="004B0189" w:rsidP="004B0189">
      <w:r>
        <w:t>This method shall support the request data structures specified in table 6.1.3.24.3.1-2 and the response data structures and response codes specified in table 6.1.3.24.3.1-3.</w:t>
      </w:r>
    </w:p>
    <w:p w:rsidR="004B0189" w:rsidRDefault="004B0189" w:rsidP="004B0189">
      <w:pPr>
        <w:pStyle w:val="TH"/>
      </w:pPr>
      <w:r>
        <w:t>Table 6.1.3.24.3.1-2: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lastRenderedPageBreak/>
        <w:t>Table 6.1.3.24.3.1-3: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06"/>
        <w:gridCol w:w="417"/>
        <w:gridCol w:w="1366"/>
        <w:gridCol w:w="1093"/>
        <w:gridCol w:w="4854"/>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LcsMoData</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 xml:space="preserve">Upon success, a response body containing the LCS </w:t>
            </w:r>
            <w:r>
              <w:rPr>
                <w:lang w:eastAsia="zh-CN"/>
              </w:rPr>
              <w:t>Mobile Originated</w:t>
            </w:r>
            <w:r>
              <w:t xml:space="preserve"> Subscription Data shall be returned (see 3GPP TS 23.273 [38] clause 5.4.2)</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p w:rsidR="004B0189" w:rsidRDefault="004B0189">
            <w:pPr>
              <w:pStyle w:val="TAL"/>
            </w:pPr>
            <w: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828" w:author="CT4#99e huawei v0" w:date="2020-07-22T16:07:00Z">
              <w:r w:rsidDel="004B0189">
                <w:delText>6.1.7-1</w:delText>
              </w:r>
            </w:del>
            <w:ins w:id="829" w:author="CT4#99e huawei v0" w:date="2020-07-22T16:07:00Z">
              <w:r>
                <w:t>5.2.7.1-1 of 3GPP TS 29.500 [4]</w:t>
              </w:r>
            </w:ins>
            <w:r>
              <w:t xml:space="preserve"> are supported.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5"/>
      </w:pPr>
      <w:bookmarkStart w:id="830" w:name="_Toc45028906"/>
      <w:bookmarkStart w:id="831" w:name="_Toc45028071"/>
      <w:bookmarkStart w:id="832" w:name="_Toc36457187"/>
      <w:r>
        <w:t>6.1.3.25.2</w:t>
      </w:r>
      <w:r>
        <w:tab/>
        <w:t>Resource Definition</w:t>
      </w:r>
      <w:bookmarkEnd w:id="830"/>
      <w:bookmarkEnd w:id="831"/>
      <w:bookmarkEnd w:id="832"/>
    </w:p>
    <w:p w:rsidR="004B0189" w:rsidRDefault="004B0189" w:rsidP="004B0189">
      <w:r>
        <w:t>Resource URI: {</w:t>
      </w:r>
      <w:proofErr w:type="spellStart"/>
      <w:r>
        <w:t>apiRoot</w:t>
      </w:r>
      <w:proofErr w:type="spellEnd"/>
      <w:r>
        <w:t>}/</w:t>
      </w:r>
      <w:proofErr w:type="spellStart"/>
      <w:r>
        <w:t>nudm-sdm</w:t>
      </w:r>
      <w:proofErr w:type="spellEnd"/>
      <w:r>
        <w:t>/</w:t>
      </w:r>
      <w:ins w:id="833" w:author="Liuqingfen" w:date="2020-08-24T17:17:00Z">
        <w:r w:rsidR="00812D14">
          <w:t>&lt;</w:t>
        </w:r>
      </w:ins>
      <w:proofErr w:type="spellStart"/>
      <w:del w:id="834" w:author="Liuqingfen" w:date="2020-08-24T17:17:00Z">
        <w:r w:rsidDel="00812D14">
          <w:delText>{</w:delText>
        </w:r>
      </w:del>
      <w:r>
        <w:t>apiVersion</w:t>
      </w:r>
      <w:proofErr w:type="spellEnd"/>
      <w:del w:id="835" w:author="Liuqingfen" w:date="2020-08-24T17:17:00Z">
        <w:r w:rsidDel="00812D14">
          <w:delText>}</w:delText>
        </w:r>
      </w:del>
      <w:ins w:id="836" w:author="Liuqingfen" w:date="2020-08-24T17:17:00Z">
        <w:r w:rsidR="00812D14">
          <w:t>&gt;</w:t>
        </w:r>
      </w:ins>
      <w:proofErr w:type="gramStart"/>
      <w:r>
        <w:t>/{</w:t>
      </w:r>
      <w:proofErr w:type="spellStart"/>
      <w:proofErr w:type="gramEnd"/>
      <w:r>
        <w:t>supi</w:t>
      </w:r>
      <w:proofErr w:type="spellEnd"/>
      <w:r>
        <w:t>}/am-data/</w:t>
      </w:r>
      <w:proofErr w:type="spellStart"/>
      <w:r>
        <w:t>ecr</w:t>
      </w:r>
      <w:proofErr w:type="spellEnd"/>
      <w:r>
        <w:t>-data</w:t>
      </w:r>
    </w:p>
    <w:p w:rsidR="004B0189" w:rsidRDefault="004B0189" w:rsidP="004B0189">
      <w:pPr>
        <w:rPr>
          <w:rFonts w:ascii="Arial" w:hAnsi="Arial" w:cs="Arial"/>
        </w:rPr>
      </w:pPr>
      <w:r>
        <w:t>This resource shall support the resource URI variables defined in table 6.1.3.25.2-1</w:t>
      </w:r>
      <w:r>
        <w:rPr>
          <w:rFonts w:ascii="Arial" w:hAnsi="Arial" w:cs="Arial"/>
        </w:rPr>
        <w:t>.</w:t>
      </w:r>
    </w:p>
    <w:p w:rsidR="004B0189" w:rsidRDefault="004B0189" w:rsidP="004B0189">
      <w:pPr>
        <w:pStyle w:val="TH"/>
        <w:rPr>
          <w:rFonts w:cs="Arial"/>
        </w:rPr>
      </w:pPr>
      <w:r>
        <w:t>Table 6.1.3.25.2-1: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837" w:author="CT4#99e huawei v0" w:date="2020-07-22T16:07: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1076"/>
        <w:gridCol w:w="943"/>
        <w:gridCol w:w="7604"/>
        <w:tblGridChange w:id="838">
          <w:tblGrid>
            <w:gridCol w:w="1076"/>
            <w:gridCol w:w="943"/>
            <w:gridCol w:w="7604"/>
          </w:tblGrid>
        </w:tblGridChange>
      </w:tblGrid>
      <w:tr w:rsidR="004B0189" w:rsidTr="004B0189">
        <w:trPr>
          <w:jc w:val="center"/>
          <w:trPrChange w:id="839" w:author="CT4#99e huawei v0" w:date="2020-07-22T16:07:00Z">
            <w:trPr>
              <w:jc w:val="center"/>
            </w:trPr>
          </w:trPrChange>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Change w:id="840" w:author="CT4#99e huawei v0" w:date="2020-07-22T16:07:00Z">
              <w:tcPr>
                <w:tcW w:w="559"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4B0189" w:rsidRDefault="004B0189">
            <w:pPr>
              <w:pStyle w:val="TAH"/>
            </w:pPr>
            <w:r>
              <w:t>Name</w:t>
            </w:r>
          </w:p>
        </w:tc>
        <w:tc>
          <w:tcPr>
            <w:tcW w:w="490" w:type="pct"/>
            <w:tcBorders>
              <w:top w:val="single" w:sz="6" w:space="0" w:color="000000"/>
              <w:left w:val="single" w:sz="6" w:space="0" w:color="000000"/>
              <w:bottom w:val="single" w:sz="6" w:space="0" w:color="000000"/>
              <w:right w:val="single" w:sz="6" w:space="0" w:color="000000"/>
            </w:tcBorders>
            <w:shd w:val="clear" w:color="auto" w:fill="CCCCCC"/>
            <w:hideMark/>
            <w:tcPrChange w:id="841" w:author="CT4#99e huawei v0" w:date="2020-07-22T16:07:00Z">
              <w:tcPr>
                <w:tcW w:w="490" w:type="pct"/>
                <w:tcBorders>
                  <w:top w:val="single" w:sz="6" w:space="0" w:color="000000"/>
                  <w:left w:val="single" w:sz="6" w:space="0" w:color="000000"/>
                  <w:bottom w:val="single" w:sz="6" w:space="0" w:color="000000"/>
                  <w:right w:val="single" w:sz="6" w:space="0" w:color="000000"/>
                </w:tcBorders>
                <w:shd w:val="clear" w:color="auto" w:fill="CCCCCC"/>
                <w:hideMark/>
              </w:tcPr>
            </w:tcPrChange>
          </w:tcPr>
          <w:p w:rsidR="004B0189" w:rsidRDefault="004B0189">
            <w:pPr>
              <w:pStyle w:val="TAH"/>
            </w:pPr>
            <w:r>
              <w:t>Data type</w:t>
            </w:r>
          </w:p>
        </w:tc>
        <w:tc>
          <w:tcPr>
            <w:tcW w:w="3951" w:type="pct"/>
            <w:tcBorders>
              <w:top w:val="single" w:sz="6" w:space="0" w:color="000000"/>
              <w:left w:val="single" w:sz="6" w:space="0" w:color="000000"/>
              <w:bottom w:val="single" w:sz="6" w:space="0" w:color="000000"/>
              <w:right w:val="single" w:sz="6" w:space="0" w:color="000000"/>
            </w:tcBorders>
            <w:shd w:val="clear" w:color="auto" w:fill="CCCCCC"/>
            <w:vAlign w:val="center"/>
            <w:hideMark/>
            <w:tcPrChange w:id="842" w:author="CT4#99e huawei v0" w:date="2020-07-22T16:07:00Z">
              <w:tcPr>
                <w:tcW w:w="395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tcPrChange>
          </w:tcPr>
          <w:p w:rsidR="004B0189" w:rsidRDefault="004B0189">
            <w:pPr>
              <w:pStyle w:val="TAH"/>
            </w:pPr>
            <w:r>
              <w:t>Definition</w:t>
            </w:r>
          </w:p>
        </w:tc>
      </w:tr>
      <w:tr w:rsidR="004B0189" w:rsidTr="004B0189">
        <w:trPr>
          <w:jc w:val="center"/>
          <w:trPrChange w:id="843" w:author="CT4#99e huawei v0" w:date="2020-07-22T16:0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44" w:author="CT4#99e huawei v0" w:date="2020-07-22T16:07: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apiRoot</w:t>
            </w:r>
          </w:p>
        </w:tc>
        <w:tc>
          <w:tcPr>
            <w:tcW w:w="490" w:type="pct"/>
            <w:tcBorders>
              <w:top w:val="single" w:sz="6" w:space="0" w:color="000000"/>
              <w:left w:val="single" w:sz="6" w:space="0" w:color="000000"/>
              <w:bottom w:val="single" w:sz="6" w:space="0" w:color="000000"/>
              <w:right w:val="single" w:sz="6" w:space="0" w:color="000000"/>
            </w:tcBorders>
            <w:hideMark/>
            <w:tcPrChange w:id="845" w:author="CT4#99e huawei v0" w:date="2020-07-22T16:07:00Z">
              <w:tcPr>
                <w:tcW w:w="490"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string</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846" w:author="CT4#99e huawei v0" w:date="2020-07-22T16:07: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RDefault="004B0189">
            <w:pPr>
              <w:pStyle w:val="TAL"/>
            </w:pPr>
            <w:r>
              <w:t>See clause</w:t>
            </w:r>
            <w:r>
              <w:rPr>
                <w:lang w:val="en-US" w:eastAsia="zh-CN"/>
              </w:rPr>
              <w:t> </w:t>
            </w:r>
            <w:r>
              <w:t>6.1.1</w:t>
            </w:r>
          </w:p>
        </w:tc>
      </w:tr>
      <w:tr w:rsidR="004B0189" w:rsidDel="004B0189" w:rsidTr="004B0189">
        <w:trPr>
          <w:jc w:val="center"/>
          <w:del w:id="847" w:author="CT4#99e huawei v0" w:date="2020-07-22T16:07:00Z"/>
          <w:trPrChange w:id="848" w:author="CT4#99e huawei v0" w:date="2020-07-22T16:0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49" w:author="CT4#99e huawei v0" w:date="2020-07-22T16:07: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Del="004B0189" w:rsidRDefault="004B0189">
            <w:pPr>
              <w:pStyle w:val="TAL"/>
              <w:rPr>
                <w:del w:id="850" w:author="CT4#99e huawei v0" w:date="2020-07-22T16:07:00Z"/>
              </w:rPr>
            </w:pPr>
            <w:del w:id="851" w:author="CT4#99e huawei v0" w:date="2020-07-22T16:07:00Z">
              <w:r w:rsidDel="004B0189">
                <w:delText>apiVersion</w:delText>
              </w:r>
            </w:del>
          </w:p>
        </w:tc>
        <w:tc>
          <w:tcPr>
            <w:tcW w:w="490" w:type="pct"/>
            <w:tcBorders>
              <w:top w:val="single" w:sz="6" w:space="0" w:color="000000"/>
              <w:left w:val="single" w:sz="6" w:space="0" w:color="000000"/>
              <w:bottom w:val="single" w:sz="6" w:space="0" w:color="000000"/>
              <w:right w:val="single" w:sz="6" w:space="0" w:color="000000"/>
            </w:tcBorders>
            <w:hideMark/>
            <w:tcPrChange w:id="852" w:author="CT4#99e huawei v0" w:date="2020-07-22T16:07:00Z">
              <w:tcPr>
                <w:tcW w:w="490" w:type="pct"/>
                <w:tcBorders>
                  <w:top w:val="single" w:sz="6" w:space="0" w:color="000000"/>
                  <w:left w:val="single" w:sz="6" w:space="0" w:color="000000"/>
                  <w:bottom w:val="single" w:sz="6" w:space="0" w:color="000000"/>
                  <w:right w:val="single" w:sz="6" w:space="0" w:color="000000"/>
                </w:tcBorders>
                <w:hideMark/>
              </w:tcPr>
            </w:tcPrChange>
          </w:tcPr>
          <w:p w:rsidR="004B0189" w:rsidDel="004B0189" w:rsidRDefault="004B0189">
            <w:pPr>
              <w:pStyle w:val="TAL"/>
              <w:rPr>
                <w:del w:id="853" w:author="CT4#99e huawei v0" w:date="2020-07-22T16:07:00Z"/>
              </w:rPr>
            </w:pPr>
            <w:del w:id="854" w:author="CT4#99e huawei v0" w:date="2020-07-22T16:07:00Z">
              <w:r w:rsidDel="004B0189">
                <w:delText>string</w:delText>
              </w:r>
            </w:del>
          </w:p>
        </w:tc>
        <w:tc>
          <w:tcPr>
            <w:tcW w:w="3951" w:type="pct"/>
            <w:tcBorders>
              <w:top w:val="single" w:sz="6" w:space="0" w:color="000000"/>
              <w:left w:val="single" w:sz="6" w:space="0" w:color="000000"/>
              <w:bottom w:val="single" w:sz="6" w:space="0" w:color="000000"/>
              <w:right w:val="single" w:sz="6" w:space="0" w:color="000000"/>
            </w:tcBorders>
            <w:vAlign w:val="center"/>
            <w:hideMark/>
            <w:tcPrChange w:id="855" w:author="CT4#99e huawei v0" w:date="2020-07-22T16:07: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Del="004B0189" w:rsidRDefault="004B0189">
            <w:pPr>
              <w:pStyle w:val="TAL"/>
              <w:rPr>
                <w:del w:id="856" w:author="CT4#99e huawei v0" w:date="2020-07-22T16:07:00Z"/>
              </w:rPr>
            </w:pPr>
            <w:del w:id="857" w:author="CT4#99e huawei v0" w:date="2020-07-22T16:07:00Z">
              <w:r w:rsidDel="004B0189">
                <w:delText>See clause 6.1.1</w:delText>
              </w:r>
            </w:del>
          </w:p>
        </w:tc>
      </w:tr>
      <w:tr w:rsidR="004B0189" w:rsidTr="004B0189">
        <w:trPr>
          <w:jc w:val="center"/>
          <w:trPrChange w:id="858" w:author="CT4#99e huawei v0" w:date="2020-07-22T16:07:00Z">
            <w:trPr>
              <w:jc w:val="center"/>
            </w:trPr>
          </w:trPrChange>
        </w:trPr>
        <w:tc>
          <w:tcPr>
            <w:tcW w:w="559" w:type="pct"/>
            <w:tcBorders>
              <w:top w:val="single" w:sz="6" w:space="0" w:color="000000"/>
              <w:left w:val="single" w:sz="6" w:space="0" w:color="000000"/>
              <w:bottom w:val="single" w:sz="6" w:space="0" w:color="000000"/>
              <w:right w:val="single" w:sz="6" w:space="0" w:color="000000"/>
            </w:tcBorders>
            <w:hideMark/>
            <w:tcPrChange w:id="859" w:author="CT4#99e huawei v0" w:date="2020-07-22T16:07:00Z">
              <w:tcPr>
                <w:tcW w:w="559"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supi</w:t>
            </w:r>
          </w:p>
        </w:tc>
        <w:tc>
          <w:tcPr>
            <w:tcW w:w="490" w:type="pct"/>
            <w:tcBorders>
              <w:top w:val="single" w:sz="6" w:space="0" w:color="000000"/>
              <w:left w:val="single" w:sz="6" w:space="0" w:color="000000"/>
              <w:bottom w:val="single" w:sz="6" w:space="0" w:color="000000"/>
              <w:right w:val="single" w:sz="6" w:space="0" w:color="000000"/>
            </w:tcBorders>
            <w:hideMark/>
            <w:tcPrChange w:id="860" w:author="CT4#99e huawei v0" w:date="2020-07-22T16:07:00Z">
              <w:tcPr>
                <w:tcW w:w="490" w:type="pct"/>
                <w:tcBorders>
                  <w:top w:val="single" w:sz="6" w:space="0" w:color="000000"/>
                  <w:left w:val="single" w:sz="6" w:space="0" w:color="000000"/>
                  <w:bottom w:val="single" w:sz="6" w:space="0" w:color="000000"/>
                  <w:right w:val="single" w:sz="6" w:space="0" w:color="000000"/>
                </w:tcBorders>
                <w:hideMark/>
              </w:tcPr>
            </w:tcPrChange>
          </w:tcPr>
          <w:p w:rsidR="004B0189" w:rsidRDefault="004B0189">
            <w:pPr>
              <w:pStyle w:val="TAL"/>
            </w:pPr>
            <w:r>
              <w:t>Supi</w:t>
            </w:r>
          </w:p>
        </w:tc>
        <w:tc>
          <w:tcPr>
            <w:tcW w:w="3951" w:type="pct"/>
            <w:tcBorders>
              <w:top w:val="single" w:sz="6" w:space="0" w:color="000000"/>
              <w:left w:val="single" w:sz="6" w:space="0" w:color="000000"/>
              <w:bottom w:val="single" w:sz="6" w:space="0" w:color="000000"/>
              <w:right w:val="single" w:sz="6" w:space="0" w:color="000000"/>
            </w:tcBorders>
            <w:vAlign w:val="center"/>
            <w:hideMark/>
            <w:tcPrChange w:id="861" w:author="CT4#99e huawei v0" w:date="2020-07-22T16:07:00Z">
              <w:tcPr>
                <w:tcW w:w="3950" w:type="pct"/>
                <w:tcBorders>
                  <w:top w:val="single" w:sz="6" w:space="0" w:color="000000"/>
                  <w:left w:val="single" w:sz="6" w:space="0" w:color="000000"/>
                  <w:bottom w:val="single" w:sz="6" w:space="0" w:color="000000"/>
                  <w:right w:val="single" w:sz="6" w:space="0" w:color="000000"/>
                </w:tcBorders>
                <w:vAlign w:val="center"/>
                <w:hideMark/>
              </w:tcPr>
            </w:tcPrChange>
          </w:tcPr>
          <w:p w:rsidR="004B0189" w:rsidRDefault="004B0189">
            <w:pPr>
              <w:pStyle w:val="TAL"/>
            </w:pPr>
            <w:r>
              <w:t>Represents the Subscription Permanent Identifier (see 3GPP TS 23.501 [2] clause 5.9.2)</w:t>
            </w:r>
            <w:r>
              <w:br/>
            </w:r>
            <w:r>
              <w:tab/>
              <w:t xml:space="preserve">pattern: </w:t>
            </w:r>
            <w:r>
              <w:rPr>
                <w:noProof/>
                <w:lang w:eastAsia="zh-CN"/>
              </w:rPr>
              <w:t>See pattern of type Supi in 3GPP TS 29.571 [7]</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862" w:name="_Toc45028908"/>
      <w:bookmarkStart w:id="863" w:name="_Toc45028073"/>
      <w:bookmarkStart w:id="864" w:name="_Toc36457189"/>
      <w:r>
        <w:t>6.1.3.25.3.1</w:t>
      </w:r>
      <w:r>
        <w:tab/>
        <w:t>GET</w:t>
      </w:r>
      <w:bookmarkEnd w:id="862"/>
      <w:bookmarkEnd w:id="863"/>
      <w:bookmarkEnd w:id="864"/>
    </w:p>
    <w:p w:rsidR="004B0189" w:rsidRDefault="004B0189" w:rsidP="004B0189">
      <w:r>
        <w:t>This method shall support the URI query parameters specified in table 6.1.3.25.3.1-1.</w:t>
      </w:r>
    </w:p>
    <w:p w:rsidR="004B0189" w:rsidRDefault="004B0189" w:rsidP="004B0189">
      <w:pPr>
        <w:pStyle w:val="TH"/>
        <w:rPr>
          <w:rFonts w:cs="Arial"/>
        </w:rPr>
      </w:pPr>
      <w:r>
        <w:t>Table 6.1.3.25.3.1-1: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7"/>
        <w:gridCol w:w="1678"/>
        <w:gridCol w:w="277"/>
        <w:gridCol w:w="1100"/>
        <w:gridCol w:w="4761"/>
      </w:tblGrid>
      <w:tr w:rsidR="004B0189" w:rsidTr="004B0189">
        <w:trPr>
          <w:jc w:val="center"/>
        </w:trPr>
        <w:tc>
          <w:tcPr>
            <w:tcW w:w="90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7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8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7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2497"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see 3GPP TS 29.500 [4] clause 6.6</w:t>
            </w:r>
          </w:p>
        </w:tc>
      </w:tr>
    </w:tbl>
    <w:p w:rsidR="004B0189" w:rsidRDefault="004B0189" w:rsidP="004B0189">
      <w:pPr>
        <w:rPr>
          <w:rFonts w:eastAsia="等线"/>
        </w:rPr>
      </w:pPr>
    </w:p>
    <w:p w:rsidR="004B0189" w:rsidRDefault="004B0189" w:rsidP="004B0189">
      <w:r>
        <w:t>This method shall support the request data structures specified in table 6.1.3.25.3.1-2 and the response data structures and response codes specified in table 6.1.3.25.3.1-3.</w:t>
      </w:r>
    </w:p>
    <w:p w:rsidR="004B0189" w:rsidRDefault="004B0189" w:rsidP="004B0189">
      <w:pPr>
        <w:pStyle w:val="TH"/>
      </w:pPr>
      <w:r>
        <w:t>Table 6.1.3.25.3.1-2: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lastRenderedPageBreak/>
        <w:t>Table 6.1.3.25.3.1-3: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958"/>
        <w:gridCol w:w="286"/>
        <w:gridCol w:w="1067"/>
        <w:gridCol w:w="997"/>
        <w:gridCol w:w="4128"/>
      </w:tblGrid>
      <w:tr w:rsidR="004B0189" w:rsidTr="004B0189">
        <w:trPr>
          <w:jc w:val="center"/>
        </w:trPr>
        <w:tc>
          <w:tcPr>
            <w:tcW w:w="156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5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6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28"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18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156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rPr>
                <w:lang w:eastAsia="zh-CN"/>
              </w:rPr>
              <w:t>EnhancedCoverage</w:t>
            </w:r>
            <w:r>
              <w:t>Restriction</w:t>
            </w:r>
            <w:r>
              <w:rPr>
                <w:lang w:eastAsia="zh-CN"/>
              </w:rPr>
              <w:t>Data</w:t>
            </w:r>
          </w:p>
        </w:tc>
        <w:tc>
          <w:tcPr>
            <w:tcW w:w="15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56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28"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200 OK</w:t>
            </w:r>
          </w:p>
        </w:tc>
        <w:tc>
          <w:tcPr>
            <w:tcW w:w="218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Upon success, a response body containing the Access and Mobility Subscription Data shall be returned.</w:t>
            </w:r>
          </w:p>
        </w:tc>
      </w:tr>
      <w:tr w:rsidR="004B0189" w:rsidTr="004B0189">
        <w:trPr>
          <w:jc w:val="center"/>
        </w:trPr>
        <w:tc>
          <w:tcPr>
            <w:tcW w:w="156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15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6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28"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18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p w:rsidR="004B0189" w:rsidRDefault="004B0189">
            <w:pPr>
              <w:pStyle w:val="TAL"/>
            </w:pPr>
            <w: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865" w:author="CT4#99e huawei v0" w:date="2020-07-22T16:08:00Z">
              <w:r w:rsidDel="004B0189">
                <w:delText>6.1.7-1</w:delText>
              </w:r>
            </w:del>
            <w:ins w:id="866" w:author="CT4#99e huawei v0" w:date="2020-07-22T16:08:00Z">
              <w:r>
                <w:t>5.2.7.1-1 of 3GPP TS 29.500 [4]</w:t>
              </w:r>
            </w:ins>
            <w:r>
              <w:t xml:space="preserve"> are supported.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5"/>
      </w:pPr>
      <w:bookmarkStart w:id="867" w:name="_Toc45028911"/>
      <w:bookmarkStart w:id="868" w:name="_Toc45028076"/>
      <w:r>
        <w:t>6.1.3.26.2</w:t>
      </w:r>
      <w:r>
        <w:tab/>
        <w:t>Resource Definition</w:t>
      </w:r>
      <w:bookmarkEnd w:id="867"/>
      <w:bookmarkEnd w:id="868"/>
    </w:p>
    <w:p w:rsidR="004B0189" w:rsidRDefault="004B0189" w:rsidP="004B0189">
      <w:r>
        <w:t>Resource URI: {</w:t>
      </w:r>
      <w:proofErr w:type="spellStart"/>
      <w:r>
        <w:t>apiRoot</w:t>
      </w:r>
      <w:proofErr w:type="spellEnd"/>
      <w:r>
        <w:t>}/</w:t>
      </w:r>
      <w:proofErr w:type="spellStart"/>
      <w:r>
        <w:t>nudm-sdm</w:t>
      </w:r>
      <w:proofErr w:type="spellEnd"/>
      <w:r>
        <w:t>/</w:t>
      </w:r>
      <w:ins w:id="869" w:author="Liuqingfen" w:date="2020-08-24T17:17:00Z">
        <w:r w:rsidR="00812D14">
          <w:t>&lt;</w:t>
        </w:r>
      </w:ins>
      <w:proofErr w:type="spellStart"/>
      <w:del w:id="870" w:author="Liuqingfen" w:date="2020-08-24T17:17:00Z">
        <w:r w:rsidDel="00812D14">
          <w:delText>{</w:delText>
        </w:r>
      </w:del>
      <w:r>
        <w:t>apiVersion</w:t>
      </w:r>
      <w:proofErr w:type="spellEnd"/>
      <w:del w:id="871" w:author="Liuqingfen" w:date="2020-08-24T17:17:00Z">
        <w:r w:rsidDel="00812D14">
          <w:delText>}</w:delText>
        </w:r>
      </w:del>
      <w:ins w:id="872" w:author="Liuqingfen" w:date="2020-08-24T17:17:00Z">
        <w:r w:rsidR="00812D14">
          <w:t>&gt;</w:t>
        </w:r>
      </w:ins>
      <w:proofErr w:type="gramStart"/>
      <w:r>
        <w:t>/{</w:t>
      </w:r>
      <w:proofErr w:type="spellStart"/>
      <w:proofErr w:type="gramEnd"/>
      <w:r>
        <w:t>supi</w:t>
      </w:r>
      <w:proofErr w:type="spellEnd"/>
      <w:r>
        <w:t>}/</w:t>
      </w:r>
      <w:proofErr w:type="spellStart"/>
      <w:r>
        <w:t>ue</w:t>
      </w:r>
      <w:proofErr w:type="spellEnd"/>
      <w:r>
        <w:t>-context-in-</w:t>
      </w:r>
      <w:proofErr w:type="spellStart"/>
      <w:r>
        <w:t>amf</w:t>
      </w:r>
      <w:proofErr w:type="spellEnd"/>
      <w:r>
        <w:t>-data</w:t>
      </w:r>
    </w:p>
    <w:p w:rsidR="004B0189" w:rsidRDefault="004B0189" w:rsidP="004B0189">
      <w:pPr>
        <w:rPr>
          <w:rFonts w:ascii="Arial" w:hAnsi="Arial" w:cs="Arial"/>
        </w:rPr>
      </w:pPr>
      <w:r>
        <w:t>This resource shall support the resource URI variables defined in table 6.1.3.26.2-1</w:t>
      </w:r>
      <w:r>
        <w:rPr>
          <w:rFonts w:ascii="Arial" w:hAnsi="Arial" w:cs="Arial"/>
        </w:rPr>
        <w:t>.</w:t>
      </w:r>
    </w:p>
    <w:p w:rsidR="004B0189" w:rsidRDefault="004B0189" w:rsidP="004B0189">
      <w:pPr>
        <w:pStyle w:val="TH"/>
        <w:rPr>
          <w:rFonts w:cs="Arial"/>
        </w:rPr>
      </w:pPr>
      <w:r>
        <w:t>Table 6.1.3.26.2-1: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4B0189" w:rsidRDefault="004B0189">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0189" w:rsidRDefault="004B0189">
            <w:pPr>
              <w:pStyle w:val="TAH"/>
            </w:pPr>
            <w:r>
              <w:t>Definition</w:t>
            </w:r>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apiRoot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See clause</w:t>
            </w:r>
            <w:r>
              <w:rPr>
                <w:lang w:val="en-US" w:eastAsia="zh-CN"/>
              </w:rPr>
              <w:t> </w:t>
            </w:r>
            <w:r>
              <w:t>6.1.1</w:t>
            </w:r>
          </w:p>
        </w:tc>
      </w:tr>
      <w:tr w:rsidR="004B0189" w:rsidDel="004B0189" w:rsidTr="004B0189">
        <w:trPr>
          <w:jc w:val="center"/>
          <w:del w:id="873" w:author="CT4#99e huawei v0" w:date="2020-07-22T16:08:00Z"/>
        </w:trPr>
        <w:tc>
          <w:tcPr>
            <w:tcW w:w="1005" w:type="pct"/>
            <w:tcBorders>
              <w:top w:val="single" w:sz="6" w:space="0" w:color="000000"/>
              <w:left w:val="single" w:sz="6" w:space="0" w:color="000000"/>
              <w:bottom w:val="single" w:sz="6" w:space="0" w:color="000000"/>
              <w:right w:val="single" w:sz="6" w:space="0" w:color="000000"/>
            </w:tcBorders>
            <w:hideMark/>
          </w:tcPr>
          <w:p w:rsidR="004B0189" w:rsidDel="004B0189" w:rsidRDefault="004B0189">
            <w:pPr>
              <w:pStyle w:val="TAL"/>
              <w:rPr>
                <w:del w:id="874" w:author="CT4#99e huawei v0" w:date="2020-07-22T16:08:00Z"/>
              </w:rPr>
            </w:pPr>
            <w:del w:id="875" w:author="CT4#99e huawei v0" w:date="2020-07-22T16:08:00Z">
              <w:r w:rsidDel="004B0189">
                <w:delText>apiVersion</w:delText>
              </w:r>
            </w:del>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Del="004B0189" w:rsidRDefault="004B0189">
            <w:pPr>
              <w:pStyle w:val="TAL"/>
              <w:rPr>
                <w:del w:id="876" w:author="CT4#99e huawei v0" w:date="2020-07-22T16:08:00Z"/>
              </w:rPr>
            </w:pPr>
            <w:del w:id="877" w:author="CT4#99e huawei v0" w:date="2020-07-22T16:08:00Z">
              <w:r w:rsidDel="004B0189">
                <w:delText>See clause 6.1.1</w:delText>
              </w:r>
            </w:del>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supi</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Represents the Subscription Permanent Identifier (see 3GPP TS 23.501 [2] clause 5.9.2)</w:t>
            </w:r>
            <w:r>
              <w:br/>
            </w:r>
            <w:r>
              <w:tab/>
              <w:t>pattern: See pattern of type Supi in 3GPP TS 29.571 [7]</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878" w:name="_Toc45028913"/>
      <w:bookmarkStart w:id="879" w:name="_Toc45028078"/>
      <w:r>
        <w:t>6.1.3.26.3.1</w:t>
      </w:r>
      <w:r>
        <w:tab/>
        <w:t>GET</w:t>
      </w:r>
      <w:bookmarkEnd w:id="878"/>
      <w:bookmarkEnd w:id="879"/>
    </w:p>
    <w:p w:rsidR="004B0189" w:rsidRDefault="004B0189" w:rsidP="004B0189">
      <w:r>
        <w:t>This method shall support the URI query parameters specified in table 6.1.3.26.3.1-1.</w:t>
      </w:r>
    </w:p>
    <w:p w:rsidR="004B0189" w:rsidRDefault="004B0189" w:rsidP="004B0189">
      <w:pPr>
        <w:pStyle w:val="TH"/>
        <w:rPr>
          <w:rFonts w:cs="Arial"/>
        </w:rPr>
      </w:pPr>
      <w:r>
        <w:t>Table 6.1.3.26.3.1-1: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see 3GPP TS 29.500 [4] clause 6.6</w:t>
            </w:r>
          </w:p>
        </w:tc>
      </w:tr>
    </w:tbl>
    <w:p w:rsidR="004B0189" w:rsidRDefault="004B0189" w:rsidP="004B0189">
      <w:pPr>
        <w:rPr>
          <w:rFonts w:eastAsia="等线"/>
        </w:rPr>
      </w:pPr>
    </w:p>
    <w:p w:rsidR="004B0189" w:rsidRDefault="004B0189" w:rsidP="004B0189">
      <w:r>
        <w:t>This method shall support the request data structures specified in table 6.1.3.26.3.1-2 and the response data structures and response codes specified in table 6.1.3.26.3.1-3.</w:t>
      </w:r>
    </w:p>
    <w:p w:rsidR="004B0189" w:rsidRDefault="004B0189" w:rsidP="004B0189">
      <w:pPr>
        <w:pStyle w:val="TH"/>
      </w:pPr>
      <w:r>
        <w:t>Table 6.1.3.26.3.1-2: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t>Table 6.1.3.26.3.1-3: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37"/>
        <w:gridCol w:w="384"/>
        <w:gridCol w:w="1333"/>
        <w:gridCol w:w="1060"/>
        <w:gridCol w:w="4822"/>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UeContextInAmfData</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200 OK</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Upon success, a response body containing the UeContextInAmfData shall be returned.</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p w:rsidR="004B0189" w:rsidRDefault="004B0189">
            <w:pPr>
              <w:pStyle w:val="TAL"/>
            </w:pPr>
            <w: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880" w:author="CT4#99e huawei v0" w:date="2020-07-22T16:09:00Z">
              <w:r w:rsidDel="004B0189">
                <w:delText>6.1.7-1</w:delText>
              </w:r>
            </w:del>
            <w:ins w:id="881" w:author="CT4#99e huawei v0" w:date="2020-07-22T16:09:00Z">
              <w:r>
                <w:t>5.2.7.1-1 of 3GPP TS 29.500 [4]</w:t>
              </w:r>
            </w:ins>
            <w:r>
              <w:t xml:space="preserve"> are supported.</w:t>
            </w:r>
          </w:p>
        </w:tc>
      </w:tr>
    </w:tbl>
    <w:p w:rsidR="004B0189" w:rsidRDefault="004B0189" w:rsidP="004B0189">
      <w:pPr>
        <w:rPr>
          <w:rFonts w:eastAsia="等线"/>
          <w:noProof/>
        </w:rPr>
      </w:pPr>
    </w:p>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5"/>
      </w:pPr>
      <w:bookmarkStart w:id="882" w:name="_Toc45028916"/>
      <w:bookmarkStart w:id="883" w:name="_Toc45028081"/>
      <w:r>
        <w:t>6.1.3.27.2</w:t>
      </w:r>
      <w:r>
        <w:tab/>
        <w:t>Resource Definition</w:t>
      </w:r>
      <w:bookmarkEnd w:id="882"/>
      <w:bookmarkEnd w:id="883"/>
    </w:p>
    <w:p w:rsidR="004B0189" w:rsidRDefault="004B0189" w:rsidP="004B0189">
      <w:r>
        <w:t>Resource URI: {</w:t>
      </w:r>
      <w:proofErr w:type="spellStart"/>
      <w:r>
        <w:t>apiRoot</w:t>
      </w:r>
      <w:proofErr w:type="spellEnd"/>
      <w:r>
        <w:t>}/</w:t>
      </w:r>
      <w:proofErr w:type="spellStart"/>
      <w:r>
        <w:t>nudm-sdm</w:t>
      </w:r>
      <w:proofErr w:type="spellEnd"/>
      <w:r>
        <w:t>/</w:t>
      </w:r>
      <w:ins w:id="884" w:author="Liuqingfen" w:date="2020-08-24T17:17:00Z">
        <w:r w:rsidR="00812D14">
          <w:t>&lt;</w:t>
        </w:r>
      </w:ins>
      <w:proofErr w:type="spellStart"/>
      <w:del w:id="885" w:author="Liuqingfen" w:date="2020-08-24T17:17:00Z">
        <w:r w:rsidDel="00812D14">
          <w:delText>{</w:delText>
        </w:r>
      </w:del>
      <w:r>
        <w:t>apiVersion</w:t>
      </w:r>
      <w:proofErr w:type="spellEnd"/>
      <w:ins w:id="886" w:author="Liuqingfen" w:date="2020-08-24T17:17:00Z">
        <w:r w:rsidR="00812D14">
          <w:t>&gt;</w:t>
        </w:r>
      </w:ins>
      <w:del w:id="887" w:author="Liuqingfen" w:date="2020-08-24T17:17:00Z">
        <w:r w:rsidDel="00812D14">
          <w:delText>}</w:delText>
        </w:r>
      </w:del>
      <w:proofErr w:type="gramStart"/>
      <w:r>
        <w:t>/{</w:t>
      </w:r>
      <w:proofErr w:type="spellStart"/>
      <w:proofErr w:type="gramEnd"/>
      <w:r>
        <w:t>supi</w:t>
      </w:r>
      <w:proofErr w:type="spellEnd"/>
      <w:r>
        <w:t>}/v2x-data</w:t>
      </w:r>
    </w:p>
    <w:p w:rsidR="004B0189" w:rsidRDefault="004B0189" w:rsidP="004B0189">
      <w:pPr>
        <w:rPr>
          <w:rFonts w:ascii="Arial" w:hAnsi="Arial" w:cs="Arial"/>
        </w:rPr>
      </w:pPr>
      <w:r>
        <w:t>This resource shall support the resource URI variables defined in table 6.1.3.27.2-1</w:t>
      </w:r>
      <w:r>
        <w:rPr>
          <w:rFonts w:ascii="Arial" w:hAnsi="Arial" w:cs="Arial"/>
        </w:rPr>
        <w:t>.</w:t>
      </w:r>
    </w:p>
    <w:p w:rsidR="004B0189" w:rsidRDefault="004B0189" w:rsidP="004B0189">
      <w:pPr>
        <w:pStyle w:val="TH"/>
        <w:rPr>
          <w:rFonts w:cs="Arial"/>
        </w:rPr>
      </w:pPr>
      <w:r>
        <w:t>Table 6.1.3.27.2-1: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4B0189" w:rsidRDefault="004B0189">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0189" w:rsidRDefault="004B0189">
            <w:pPr>
              <w:pStyle w:val="TAH"/>
            </w:pPr>
            <w:r>
              <w:t>Definition</w:t>
            </w:r>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apiRoot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See clause</w:t>
            </w:r>
            <w:r>
              <w:rPr>
                <w:lang w:val="en-US" w:eastAsia="zh-CN"/>
              </w:rPr>
              <w:t> </w:t>
            </w:r>
            <w:r>
              <w:t>6.1.1</w:t>
            </w:r>
          </w:p>
        </w:tc>
      </w:tr>
      <w:tr w:rsidR="004B0189" w:rsidDel="004B0189" w:rsidTr="004B0189">
        <w:trPr>
          <w:jc w:val="center"/>
          <w:del w:id="888" w:author="CT4#99e huawei v0" w:date="2020-07-22T16:09:00Z"/>
        </w:trPr>
        <w:tc>
          <w:tcPr>
            <w:tcW w:w="1005" w:type="pct"/>
            <w:tcBorders>
              <w:top w:val="single" w:sz="6" w:space="0" w:color="000000"/>
              <w:left w:val="single" w:sz="6" w:space="0" w:color="000000"/>
              <w:bottom w:val="single" w:sz="6" w:space="0" w:color="000000"/>
              <w:right w:val="single" w:sz="6" w:space="0" w:color="000000"/>
            </w:tcBorders>
            <w:hideMark/>
          </w:tcPr>
          <w:p w:rsidR="004B0189" w:rsidDel="004B0189" w:rsidRDefault="004B0189">
            <w:pPr>
              <w:pStyle w:val="TAL"/>
              <w:rPr>
                <w:del w:id="889" w:author="CT4#99e huawei v0" w:date="2020-07-22T16:09:00Z"/>
              </w:rPr>
            </w:pPr>
            <w:del w:id="890" w:author="CT4#99e huawei v0" w:date="2020-07-22T16:09:00Z">
              <w:r w:rsidDel="004B0189">
                <w:delText>apiVersion</w:delText>
              </w:r>
            </w:del>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Del="004B0189" w:rsidRDefault="004B0189">
            <w:pPr>
              <w:pStyle w:val="TAL"/>
              <w:rPr>
                <w:del w:id="891" w:author="CT4#99e huawei v0" w:date="2020-07-22T16:09:00Z"/>
              </w:rPr>
            </w:pPr>
            <w:del w:id="892" w:author="CT4#99e huawei v0" w:date="2020-07-22T16:09:00Z">
              <w:r w:rsidDel="004B0189">
                <w:delText>See clause 6.1.1</w:delText>
              </w:r>
            </w:del>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pStyle w:val="TAL"/>
            </w:pPr>
            <w:r>
              <w:t>supi</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pStyle w:val="TAL"/>
            </w:pPr>
            <w:r>
              <w:t>Represents the Subscription Permanent Identifier (see 3GPP TS 23.501 [2] clause 5.9.2)</w:t>
            </w:r>
            <w:r>
              <w:br/>
            </w:r>
            <w:r>
              <w:tab/>
              <w:t>pattern: See pattern of type Supi in 3GPP TS 29.571 [7]</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6"/>
      </w:pPr>
      <w:bookmarkStart w:id="893" w:name="_Toc45028918"/>
      <w:bookmarkStart w:id="894" w:name="_Toc45028083"/>
      <w:r>
        <w:t>6.1.3.27.3.1</w:t>
      </w:r>
      <w:r>
        <w:tab/>
        <w:t>GET</w:t>
      </w:r>
      <w:bookmarkEnd w:id="893"/>
      <w:bookmarkEnd w:id="894"/>
    </w:p>
    <w:p w:rsidR="004B0189" w:rsidRDefault="004B0189" w:rsidP="004B0189">
      <w:r>
        <w:t>This method shall support the URI query parameters specified in table 6.1.3.27.3.1-1.</w:t>
      </w:r>
    </w:p>
    <w:p w:rsidR="004B0189" w:rsidRDefault="004B0189" w:rsidP="004B0189">
      <w:pPr>
        <w:pStyle w:val="TH"/>
        <w:rPr>
          <w:rFonts w:cs="Arial"/>
        </w:rPr>
      </w:pPr>
      <w:r>
        <w:t>Table 6.1.3.27.3.1-1: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7"/>
        <w:gridCol w:w="1678"/>
        <w:gridCol w:w="277"/>
        <w:gridCol w:w="1100"/>
        <w:gridCol w:w="4761"/>
      </w:tblGrid>
      <w:tr w:rsidR="004B0189" w:rsidTr="004B0189">
        <w:trPr>
          <w:jc w:val="center"/>
        </w:trPr>
        <w:tc>
          <w:tcPr>
            <w:tcW w:w="90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8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7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90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880"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57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2497"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see 3GPP TS 29.500 [4] clause 6.6</w:t>
            </w:r>
          </w:p>
        </w:tc>
      </w:tr>
    </w:tbl>
    <w:p w:rsidR="004B0189" w:rsidRDefault="004B0189" w:rsidP="004B0189">
      <w:pPr>
        <w:rPr>
          <w:rFonts w:eastAsia="等线"/>
        </w:rPr>
      </w:pPr>
    </w:p>
    <w:p w:rsidR="004B0189" w:rsidRDefault="004B0189" w:rsidP="004B0189">
      <w:r>
        <w:t>This method shall support the request data structures specified in table 6.1.3.27.3.1-2 and the response data structures and response codes specified in table 6.1.3.27.3.1-3.</w:t>
      </w:r>
    </w:p>
    <w:p w:rsidR="004B0189" w:rsidRDefault="004B0189" w:rsidP="004B0189">
      <w:pPr>
        <w:pStyle w:val="TH"/>
      </w:pPr>
      <w:r>
        <w:t>Table 6.1.3.27.3.1-2: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t>Table 6.1.3.27.3.1-3: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18"/>
        <w:gridCol w:w="389"/>
        <w:gridCol w:w="1338"/>
        <w:gridCol w:w="1064"/>
        <w:gridCol w:w="4827"/>
      </w:tblGrid>
      <w:tr w:rsidR="004B0189" w:rsidTr="004B0189">
        <w:trPr>
          <w:jc w:val="center"/>
        </w:trPr>
        <w:tc>
          <w:tcPr>
            <w:tcW w:w="963"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06"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70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6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558"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963"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V2xSubscriptionData</w:t>
            </w:r>
          </w:p>
        </w:tc>
        <w:tc>
          <w:tcPr>
            <w:tcW w:w="206"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70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6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200 OK</w:t>
            </w:r>
          </w:p>
        </w:tc>
        <w:tc>
          <w:tcPr>
            <w:tcW w:w="2558"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Upon success, a response body containing the V2X Subscription Data shall be returned (see 3GPP TS 23.273 [38] clause 5.4.2)</w:t>
            </w:r>
          </w:p>
        </w:tc>
      </w:tr>
      <w:tr w:rsidR="004B0189" w:rsidTr="004B0189">
        <w:trPr>
          <w:jc w:val="center"/>
        </w:trPr>
        <w:tc>
          <w:tcPr>
            <w:tcW w:w="963"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ProblemDetails</w:t>
            </w:r>
          </w:p>
        </w:tc>
        <w:tc>
          <w:tcPr>
            <w:tcW w:w="206"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70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64"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558"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The "cause" attribute may be used to indicate one of the following application errors:</w:t>
            </w:r>
          </w:p>
          <w:p w:rsidR="004B0189" w:rsidRDefault="004B0189">
            <w:pPr>
              <w:pStyle w:val="TAL"/>
            </w:pPr>
            <w:r>
              <w:t>- USER_NOT_FOUND</w:t>
            </w:r>
          </w:p>
          <w:p w:rsidR="004B0189" w:rsidRDefault="004B0189">
            <w:pPr>
              <w:pStyle w:val="TAL"/>
            </w:pPr>
            <w: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895" w:author="CT4#99e huawei v0" w:date="2020-07-22T16:10:00Z">
              <w:r w:rsidDel="004B0189">
                <w:delText>6.1.7-1</w:delText>
              </w:r>
            </w:del>
            <w:ins w:id="896" w:author="CT4#99e huawei v0" w:date="2020-07-22T16:10:00Z">
              <w:r>
                <w:t>5.2.7.1-1 of 3GPP TS 29.500 [4]</w:t>
              </w:r>
            </w:ins>
            <w:r>
              <w:t xml:space="preserve"> are supported.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keepNext/>
        <w:keepLines/>
        <w:spacing w:before="120"/>
        <w:ind w:left="1701" w:hanging="1701"/>
        <w:outlineLvl w:val="4"/>
        <w:rPr>
          <w:rFonts w:ascii="Arial" w:hAnsi="Arial"/>
          <w:sz w:val="22"/>
        </w:rPr>
      </w:pPr>
      <w:r>
        <w:rPr>
          <w:rFonts w:ascii="Arial" w:hAnsi="Arial"/>
          <w:sz w:val="22"/>
        </w:rPr>
        <w:t>6.1.3.28.2</w:t>
      </w:r>
      <w:r>
        <w:rPr>
          <w:rFonts w:ascii="Arial" w:hAnsi="Arial"/>
          <w:sz w:val="22"/>
        </w:rPr>
        <w:tab/>
        <w:t>Resource Definition</w:t>
      </w:r>
    </w:p>
    <w:p w:rsidR="004B0189" w:rsidRDefault="004B0189" w:rsidP="004B0189">
      <w:r>
        <w:t>Resource URI: {</w:t>
      </w:r>
      <w:proofErr w:type="spellStart"/>
      <w:r>
        <w:t>apiRoot</w:t>
      </w:r>
      <w:proofErr w:type="spellEnd"/>
      <w:r>
        <w:t>}/</w:t>
      </w:r>
      <w:proofErr w:type="spellStart"/>
      <w:r>
        <w:t>nudm-sdm</w:t>
      </w:r>
      <w:proofErr w:type="spellEnd"/>
      <w:r>
        <w:t>/</w:t>
      </w:r>
      <w:ins w:id="897" w:author="Liuqingfen" w:date="2020-08-24T17:18:00Z">
        <w:r w:rsidR="00812D14">
          <w:t>&lt;</w:t>
        </w:r>
      </w:ins>
      <w:proofErr w:type="spellStart"/>
      <w:del w:id="898" w:author="Liuqingfen" w:date="2020-08-24T17:18:00Z">
        <w:r w:rsidDel="00812D14">
          <w:delText>{</w:delText>
        </w:r>
      </w:del>
      <w:r>
        <w:t>apiVersion</w:t>
      </w:r>
      <w:proofErr w:type="spellEnd"/>
      <w:ins w:id="899" w:author="Liuqingfen" w:date="2020-08-24T17:18:00Z">
        <w:r w:rsidR="00812D14">
          <w:t>&gt;</w:t>
        </w:r>
      </w:ins>
      <w:del w:id="900" w:author="Liuqingfen" w:date="2020-08-24T17:18:00Z">
        <w:r w:rsidDel="00812D14">
          <w:delText>}</w:delText>
        </w:r>
      </w:del>
      <w:proofErr w:type="gramStart"/>
      <w:r>
        <w:t>/{</w:t>
      </w:r>
      <w:proofErr w:type="spellStart"/>
      <w:proofErr w:type="gramEnd"/>
      <w:r>
        <w:t>supi</w:t>
      </w:r>
      <w:proofErr w:type="spellEnd"/>
      <w:r>
        <w:t>}/</w:t>
      </w:r>
      <w:proofErr w:type="spellStart"/>
      <w:r>
        <w:t>lcs</w:t>
      </w:r>
      <w:proofErr w:type="spellEnd"/>
      <w:r>
        <w:t>-</w:t>
      </w:r>
      <w:proofErr w:type="spellStart"/>
      <w:r>
        <w:t>bca</w:t>
      </w:r>
      <w:proofErr w:type="spellEnd"/>
      <w:r>
        <w:t>-data</w:t>
      </w:r>
    </w:p>
    <w:p w:rsidR="004B0189" w:rsidRDefault="004B0189" w:rsidP="004B0189">
      <w:pPr>
        <w:rPr>
          <w:rFonts w:ascii="Arial" w:hAnsi="Arial" w:cs="Arial"/>
        </w:rPr>
      </w:pPr>
      <w:r>
        <w:t>This resource shall support the resource URI variables defined in table 6.1.3.28.2-1</w:t>
      </w:r>
      <w:r>
        <w:rPr>
          <w:rFonts w:ascii="Arial" w:hAnsi="Arial" w:cs="Arial"/>
        </w:rPr>
        <w:t>.</w:t>
      </w:r>
    </w:p>
    <w:p w:rsidR="004B0189" w:rsidRDefault="004B0189" w:rsidP="004B0189">
      <w:pPr>
        <w:pStyle w:val="TH"/>
        <w:rPr>
          <w:rFonts w:cs="Arial"/>
        </w:rPr>
      </w:pPr>
      <w:r>
        <w:lastRenderedPageBreak/>
        <w:t>Table 6.1.3.28.2-1: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4B0189" w:rsidRDefault="004B0189">
            <w:pPr>
              <w:keepNext/>
              <w:keepLines/>
              <w:spacing w:after="0"/>
              <w:jc w:val="center"/>
              <w:rPr>
                <w:rFonts w:ascii="Arial" w:hAnsi="Arial"/>
                <w:b/>
                <w:sz w:val="18"/>
              </w:rPr>
            </w:pPr>
            <w:r>
              <w:rPr>
                <w:rFonts w:ascii="Arial" w:hAnsi="Arial"/>
                <w:b/>
                <w:sz w:val="18"/>
              </w:rP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0189" w:rsidRDefault="004B0189">
            <w:pPr>
              <w:keepNext/>
              <w:keepLines/>
              <w:spacing w:after="0"/>
              <w:jc w:val="center"/>
              <w:rPr>
                <w:rFonts w:ascii="Arial" w:hAnsi="Arial"/>
                <w:b/>
                <w:sz w:val="18"/>
              </w:rPr>
            </w:pPr>
            <w:r>
              <w:rPr>
                <w:rFonts w:ascii="Arial" w:hAnsi="Arial"/>
                <w:b/>
                <w:sz w:val="18"/>
              </w:rPr>
              <w:t>Definition</w:t>
            </w:r>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apiRoot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keepNext/>
              <w:keepLines/>
              <w:spacing w:after="0"/>
              <w:rPr>
                <w:rFonts w:ascii="Arial" w:hAnsi="Arial"/>
                <w:sz w:val="18"/>
              </w:rPr>
            </w:pPr>
            <w:r>
              <w:rPr>
                <w:rFonts w:ascii="Arial" w:hAnsi="Arial"/>
                <w:sz w:val="18"/>
              </w:rPr>
              <w:t>See clause</w:t>
            </w:r>
            <w:r>
              <w:rPr>
                <w:rFonts w:ascii="Arial" w:hAnsi="Arial"/>
                <w:sz w:val="18"/>
                <w:lang w:val="en-US" w:eastAsia="zh-CN"/>
              </w:rPr>
              <w:t> </w:t>
            </w:r>
            <w:r>
              <w:rPr>
                <w:rFonts w:ascii="Arial" w:hAnsi="Arial"/>
                <w:sz w:val="18"/>
              </w:rPr>
              <w:t>6.1.1</w:t>
            </w:r>
          </w:p>
        </w:tc>
      </w:tr>
      <w:tr w:rsidR="004B0189" w:rsidDel="004B0189" w:rsidTr="004B0189">
        <w:trPr>
          <w:jc w:val="center"/>
          <w:del w:id="901" w:author="CT4#99e huawei v0" w:date="2020-07-22T16:10:00Z"/>
        </w:trPr>
        <w:tc>
          <w:tcPr>
            <w:tcW w:w="1005" w:type="pct"/>
            <w:tcBorders>
              <w:top w:val="single" w:sz="6" w:space="0" w:color="000000"/>
              <w:left w:val="single" w:sz="6" w:space="0" w:color="000000"/>
              <w:bottom w:val="single" w:sz="6" w:space="0" w:color="000000"/>
              <w:right w:val="single" w:sz="6" w:space="0" w:color="000000"/>
            </w:tcBorders>
            <w:hideMark/>
          </w:tcPr>
          <w:p w:rsidR="004B0189" w:rsidDel="004B0189" w:rsidRDefault="004B0189">
            <w:pPr>
              <w:keepNext/>
              <w:keepLines/>
              <w:spacing w:after="0"/>
              <w:rPr>
                <w:del w:id="902" w:author="CT4#99e huawei v0" w:date="2020-07-22T16:10:00Z"/>
                <w:rFonts w:ascii="Arial" w:hAnsi="Arial"/>
                <w:sz w:val="18"/>
              </w:rPr>
            </w:pPr>
            <w:del w:id="903" w:author="CT4#99e huawei v0" w:date="2020-07-22T16:10:00Z">
              <w:r w:rsidDel="004B0189">
                <w:rPr>
                  <w:rFonts w:ascii="Arial" w:hAnsi="Arial"/>
                  <w:sz w:val="18"/>
                </w:rPr>
                <w:delText>apiVersion</w:delText>
              </w:r>
            </w:del>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Del="004B0189" w:rsidRDefault="004B0189">
            <w:pPr>
              <w:keepNext/>
              <w:keepLines/>
              <w:spacing w:after="0"/>
              <w:rPr>
                <w:del w:id="904" w:author="CT4#99e huawei v0" w:date="2020-07-22T16:10:00Z"/>
                <w:rFonts w:ascii="Arial" w:hAnsi="Arial"/>
                <w:sz w:val="18"/>
              </w:rPr>
            </w:pPr>
            <w:del w:id="905" w:author="CT4#99e huawei v0" w:date="2020-07-22T16:10:00Z">
              <w:r w:rsidDel="004B0189">
                <w:rPr>
                  <w:rFonts w:ascii="Arial" w:hAnsi="Arial"/>
                  <w:sz w:val="18"/>
                </w:rPr>
                <w:delText>See clause 6.1.1</w:delText>
              </w:r>
            </w:del>
          </w:p>
        </w:tc>
      </w:tr>
      <w:tr w:rsidR="004B0189" w:rsidTr="004B0189">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supi</w:t>
            </w:r>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4B0189" w:rsidRDefault="004B0189">
            <w:pPr>
              <w:keepNext/>
              <w:keepLines/>
              <w:spacing w:after="0"/>
              <w:rPr>
                <w:rFonts w:ascii="Arial" w:hAnsi="Arial"/>
                <w:sz w:val="18"/>
              </w:rPr>
            </w:pPr>
            <w:r>
              <w:rPr>
                <w:rFonts w:ascii="Arial" w:hAnsi="Arial"/>
                <w:sz w:val="18"/>
              </w:rPr>
              <w:t>Represents the Subscription Permanent Identifier (see 3GPP TS 23.501 [2] clause 5.9.2)</w:t>
            </w:r>
            <w:r>
              <w:rPr>
                <w:rFonts w:ascii="Arial" w:hAnsi="Arial"/>
                <w:sz w:val="18"/>
              </w:rPr>
              <w:br/>
            </w:r>
            <w:r>
              <w:rPr>
                <w:rFonts w:ascii="Arial" w:hAnsi="Arial"/>
                <w:sz w:val="18"/>
              </w:rPr>
              <w:tab/>
              <w:t>pattern: See pattern of type Supi in 3GPP TS 29.571 [7]</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keepNext/>
        <w:keepLines/>
        <w:spacing w:before="120"/>
        <w:ind w:left="1985" w:hanging="1985"/>
        <w:outlineLvl w:val="5"/>
        <w:rPr>
          <w:rFonts w:ascii="Arial" w:hAnsi="Arial"/>
        </w:rPr>
      </w:pPr>
      <w:r>
        <w:rPr>
          <w:rFonts w:ascii="Arial" w:hAnsi="Arial"/>
        </w:rPr>
        <w:t>6.1.3.28.3.1</w:t>
      </w:r>
      <w:r>
        <w:rPr>
          <w:rFonts w:ascii="Arial" w:hAnsi="Arial"/>
        </w:rPr>
        <w:tab/>
        <w:t>GET</w:t>
      </w:r>
    </w:p>
    <w:p w:rsidR="004B0189" w:rsidRDefault="004B0189" w:rsidP="004B0189">
      <w:r>
        <w:t>This method shall support the URI query parameters specified in table 6.1.3.28.3.1-1.</w:t>
      </w:r>
    </w:p>
    <w:p w:rsidR="004B0189" w:rsidRDefault="004B0189" w:rsidP="004B0189">
      <w:pPr>
        <w:pStyle w:val="TH"/>
        <w:rPr>
          <w:rFonts w:cs="Arial"/>
        </w:rPr>
      </w:pPr>
      <w:r>
        <w:t>Table 6.1.3.28.3.1-1: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8"/>
        <w:gridCol w:w="1677"/>
        <w:gridCol w:w="277"/>
        <w:gridCol w:w="1100"/>
        <w:gridCol w:w="4761"/>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Cardinality</w:t>
            </w:r>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keepNext/>
              <w:keepLines/>
              <w:spacing w:after="0"/>
              <w:jc w:val="center"/>
              <w:rPr>
                <w:rFonts w:ascii="Arial" w:hAnsi="Arial"/>
                <w:b/>
                <w:sz w:val="18"/>
              </w:rPr>
            </w:pPr>
            <w:r>
              <w:rPr>
                <w:rFonts w:ascii="Arial" w:hAnsi="Arial"/>
                <w:b/>
                <w:sz w:val="18"/>
              </w:rP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SupportedFeatures</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jc w:val="center"/>
              <w:rPr>
                <w:rFonts w:ascii="Arial" w:hAnsi="Arial"/>
                <w:sz w:val="18"/>
              </w:rPr>
            </w:pPr>
            <w:r>
              <w:rPr>
                <w:rFonts w:ascii="Arial" w:hAnsi="Arial"/>
                <w:sz w:val="18"/>
              </w:rPr>
              <w:t>O</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keepNext/>
              <w:keepLines/>
              <w:spacing w:after="0"/>
              <w:rPr>
                <w:rFonts w:ascii="Arial" w:hAnsi="Arial"/>
                <w:sz w:val="18"/>
              </w:rPr>
            </w:pPr>
            <w:r>
              <w:rPr>
                <w:rFonts w:ascii="Arial" w:hAnsi="Arial"/>
                <w:sz w:val="18"/>
              </w:rPr>
              <w:t>see 3GPP TS 29.500 [4] clause 6.6</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plmn-id</w:t>
            </w:r>
          </w:p>
        </w:tc>
        <w:tc>
          <w:tcPr>
            <w:tcW w:w="871"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PlmnId</w:t>
            </w:r>
          </w:p>
        </w:tc>
        <w:tc>
          <w:tcPr>
            <w:tcW w:w="145"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jc w:val="center"/>
              <w:rPr>
                <w:rFonts w:ascii="Arial" w:hAnsi="Arial"/>
                <w:sz w:val="18"/>
              </w:rPr>
            </w:pPr>
            <w:r>
              <w:rPr>
                <w:rFonts w:ascii="Arial" w:hAnsi="Arial"/>
                <w:sz w:val="18"/>
              </w:rPr>
              <w:t>O</w:t>
            </w:r>
          </w:p>
        </w:tc>
        <w:tc>
          <w:tcPr>
            <w:tcW w:w="580"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0..1</w:t>
            </w:r>
          </w:p>
        </w:tc>
        <w:tc>
          <w:tcPr>
            <w:tcW w:w="2500"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keepNext/>
              <w:keepLines/>
              <w:spacing w:after="0"/>
              <w:rPr>
                <w:rFonts w:ascii="Arial" w:hAnsi="Arial"/>
                <w:sz w:val="18"/>
              </w:rPr>
            </w:pPr>
            <w:r>
              <w:rPr>
                <w:rFonts w:ascii="Arial" w:hAnsi="Arial"/>
                <w:sz w:val="18"/>
              </w:rPr>
              <w:t>PLMN identity of the PLMN serving the UE</w:t>
            </w:r>
          </w:p>
        </w:tc>
      </w:tr>
    </w:tbl>
    <w:p w:rsidR="004B0189" w:rsidRDefault="004B0189" w:rsidP="004B0189">
      <w:pPr>
        <w:rPr>
          <w:rFonts w:eastAsia="等线"/>
        </w:rPr>
      </w:pPr>
    </w:p>
    <w:p w:rsidR="004B0189" w:rsidRDefault="004B0189" w:rsidP="004B0189">
      <w:r>
        <w:t>If "plmn-id" is included, the UDM shall return the LCS Broadcast Assistance Data Types for the SUPI associated to the PLMN identified by "plmn-id".</w:t>
      </w:r>
    </w:p>
    <w:p w:rsidR="004B0189" w:rsidRDefault="004B0189" w:rsidP="004B0189">
      <w:r>
        <w:t>If "plmn-id" is not included, the UDM shall return the LCS Broadcast Assistance Data Types for the SUPI associated to the HPLMN.</w:t>
      </w:r>
    </w:p>
    <w:p w:rsidR="004B0189" w:rsidRDefault="004B0189" w:rsidP="004B0189">
      <w:r>
        <w:t>This method shall support the request data structures specified in table 6.1.3.x.3.1-2 and the response data structures and response codes specified in table 6.1.3.x.3.1-3.</w:t>
      </w:r>
    </w:p>
    <w:p w:rsidR="004B0189" w:rsidRDefault="004B0189" w:rsidP="004B0189">
      <w:pPr>
        <w:pStyle w:val="TH"/>
      </w:pPr>
      <w:r>
        <w:t>Table 6.1.3.28.3.1-2: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B0189" w:rsidTr="004B0189">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keepNext/>
              <w:keepLines/>
              <w:spacing w:after="0"/>
              <w:jc w:val="center"/>
              <w:rPr>
                <w:rFonts w:ascii="Arial" w:hAnsi="Arial"/>
                <w:b/>
                <w:sz w:val="18"/>
              </w:rPr>
            </w:pPr>
            <w:r>
              <w:rPr>
                <w:rFonts w:ascii="Arial" w:hAnsi="Arial"/>
                <w:b/>
                <w:sz w:val="18"/>
              </w:rPr>
              <w:t>Description</w:t>
            </w:r>
          </w:p>
        </w:tc>
      </w:tr>
      <w:tr w:rsidR="004B0189" w:rsidTr="004B0189">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n/a</w:t>
            </w:r>
          </w:p>
        </w:tc>
        <w:tc>
          <w:tcPr>
            <w:tcW w:w="425" w:type="dxa"/>
            <w:tcBorders>
              <w:top w:val="single" w:sz="4" w:space="0" w:color="auto"/>
              <w:left w:val="single" w:sz="6" w:space="0" w:color="000000"/>
              <w:bottom w:val="single" w:sz="6" w:space="0" w:color="000000"/>
              <w:right w:val="single" w:sz="6" w:space="0" w:color="000000"/>
            </w:tcBorders>
          </w:tcPr>
          <w:p w:rsidR="004B0189" w:rsidRDefault="004B0189">
            <w:pPr>
              <w:keepNext/>
              <w:keepLines/>
              <w:spacing w:after="0"/>
              <w:jc w:val="center"/>
              <w:rPr>
                <w:rFonts w:ascii="Arial" w:hAnsi="Arial"/>
                <w:sz w:val="18"/>
              </w:rPr>
            </w:pPr>
          </w:p>
        </w:tc>
        <w:tc>
          <w:tcPr>
            <w:tcW w:w="1276" w:type="dxa"/>
            <w:tcBorders>
              <w:top w:val="single" w:sz="4" w:space="0" w:color="auto"/>
              <w:left w:val="single" w:sz="6" w:space="0" w:color="000000"/>
              <w:bottom w:val="single" w:sz="6" w:space="0" w:color="000000"/>
              <w:right w:val="single" w:sz="6" w:space="0" w:color="000000"/>
            </w:tcBorders>
          </w:tcPr>
          <w:p w:rsidR="004B0189" w:rsidRDefault="004B0189">
            <w:pPr>
              <w:keepNext/>
              <w:keepLines/>
              <w:spacing w:after="0"/>
              <w:rPr>
                <w:rFonts w:ascii="Arial" w:hAnsi="Arial"/>
                <w:sz w:val="18"/>
              </w:rPr>
            </w:pPr>
          </w:p>
        </w:tc>
        <w:tc>
          <w:tcPr>
            <w:tcW w:w="6447" w:type="dxa"/>
            <w:tcBorders>
              <w:top w:val="single" w:sz="4" w:space="0" w:color="auto"/>
              <w:left w:val="single" w:sz="6" w:space="0" w:color="000000"/>
              <w:bottom w:val="single" w:sz="6" w:space="0" w:color="000000"/>
              <w:right w:val="single" w:sz="6" w:space="0" w:color="000000"/>
            </w:tcBorders>
          </w:tcPr>
          <w:p w:rsidR="004B0189" w:rsidRDefault="004B0189">
            <w:pPr>
              <w:keepNext/>
              <w:keepLines/>
              <w:spacing w:after="0"/>
              <w:rPr>
                <w:rFonts w:ascii="Arial" w:hAnsi="Arial"/>
                <w:sz w:val="18"/>
              </w:rPr>
            </w:pPr>
          </w:p>
        </w:tc>
      </w:tr>
    </w:tbl>
    <w:p w:rsidR="004B0189" w:rsidRDefault="004B0189" w:rsidP="004B0189">
      <w:pPr>
        <w:rPr>
          <w:rFonts w:eastAsia="等线"/>
        </w:rPr>
      </w:pPr>
    </w:p>
    <w:p w:rsidR="004B0189" w:rsidRDefault="004B0189" w:rsidP="004B0189">
      <w:pPr>
        <w:pStyle w:val="TH"/>
      </w:pPr>
      <w:r>
        <w:t>Table 6.1.3.28.3.1-3: Data structures supported by the GET Response Body on this resource</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968"/>
        <w:gridCol w:w="286"/>
        <w:gridCol w:w="1067"/>
        <w:gridCol w:w="997"/>
        <w:gridCol w:w="4118"/>
      </w:tblGrid>
      <w:tr w:rsidR="004B0189" w:rsidTr="004B0189">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P</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Cardinality</w:t>
            </w:r>
          </w:p>
        </w:tc>
        <w:tc>
          <w:tcPr>
            <w:tcW w:w="57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Response</w:t>
            </w:r>
          </w:p>
          <w:p w:rsidR="004B0189" w:rsidRDefault="004B0189">
            <w:pPr>
              <w:keepNext/>
              <w:keepLines/>
              <w:spacing w:after="0"/>
              <w:jc w:val="center"/>
              <w:rPr>
                <w:rFonts w:ascii="Arial" w:hAnsi="Arial"/>
                <w:b/>
                <w:sz w:val="18"/>
              </w:rPr>
            </w:pPr>
            <w:r>
              <w:rPr>
                <w:rFonts w:ascii="Arial" w:hAnsi="Arial"/>
                <w:b/>
                <w:sz w:val="18"/>
              </w:rPr>
              <w:t>codes</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keepNext/>
              <w:keepLines/>
              <w:spacing w:after="0"/>
              <w:jc w:val="center"/>
              <w:rPr>
                <w:rFonts w:ascii="Arial" w:hAnsi="Arial"/>
                <w:b/>
                <w:sz w:val="18"/>
              </w:rPr>
            </w:pPr>
            <w:r>
              <w:rPr>
                <w:rFonts w:ascii="Arial" w:hAnsi="Arial"/>
                <w:b/>
                <w:sz w:val="18"/>
              </w:rPr>
              <w:t>Description</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bookmarkStart w:id="906" w:name="_Hlk42363408"/>
            <w:r>
              <w:rPr>
                <w:rFonts w:ascii="Arial" w:hAnsi="Arial"/>
                <w:sz w:val="18"/>
              </w:rPr>
              <w:t>LcsBroadcastAssistanceTypesData</w:t>
            </w:r>
            <w:bookmarkEnd w:id="906"/>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jc w:val="center"/>
              <w:rPr>
                <w:rFonts w:ascii="Arial" w:hAnsi="Arial"/>
                <w:sz w:val="18"/>
              </w:rPr>
            </w:pPr>
            <w:r>
              <w:rPr>
                <w:rFonts w:ascii="Arial" w:hAnsi="Arial"/>
                <w:sz w:val="18"/>
              </w:rPr>
              <w:t>M</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200 OK</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Upon success, a response body containing the l</w:t>
            </w:r>
            <w:r>
              <w:rPr>
                <w:rFonts w:ascii="Arial" w:hAnsi="Arial" w:cs="Arial"/>
                <w:sz w:val="18"/>
                <w:szCs w:val="18"/>
              </w:rPr>
              <w:t>ist of Broadcast Assistance Data Types Subscription Data</w:t>
            </w:r>
            <w:r>
              <w:rPr>
                <w:rFonts w:ascii="Arial" w:hAnsi="Arial"/>
                <w:sz w:val="18"/>
              </w:rPr>
              <w:t xml:space="preserve"> shall be returned (see 3GPP TS 23.273 [38] clause 7.1)</w:t>
            </w:r>
          </w:p>
        </w:tc>
      </w:tr>
      <w:tr w:rsidR="004B0189" w:rsidTr="004B0189">
        <w:trPr>
          <w:jc w:val="center"/>
        </w:trPr>
        <w:tc>
          <w:tcPr>
            <w:tcW w:w="90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ProblemDetails</w:t>
            </w:r>
          </w:p>
        </w:tc>
        <w:tc>
          <w:tcPr>
            <w:tcW w:w="221"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jc w:val="center"/>
              <w:rPr>
                <w:rFonts w:ascii="Arial" w:hAnsi="Arial"/>
                <w:sz w:val="18"/>
              </w:rPr>
            </w:pPr>
            <w:r>
              <w:rPr>
                <w:rFonts w:ascii="Arial" w:hAnsi="Arial"/>
                <w:sz w:val="18"/>
              </w:rPr>
              <w:t>O</w:t>
            </w:r>
          </w:p>
        </w:tc>
        <w:tc>
          <w:tcPr>
            <w:tcW w:w="724"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1</w:t>
            </w:r>
          </w:p>
        </w:tc>
        <w:tc>
          <w:tcPr>
            <w:tcW w:w="579"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404 Not Found</w:t>
            </w:r>
          </w:p>
        </w:tc>
        <w:tc>
          <w:tcPr>
            <w:tcW w:w="2572" w:type="pct"/>
            <w:tcBorders>
              <w:top w:val="single" w:sz="4" w:space="0" w:color="auto"/>
              <w:left w:val="single" w:sz="6" w:space="0" w:color="000000"/>
              <w:bottom w:val="single" w:sz="6" w:space="0" w:color="000000"/>
              <w:right w:val="single" w:sz="6" w:space="0" w:color="000000"/>
            </w:tcBorders>
            <w:hideMark/>
          </w:tcPr>
          <w:p w:rsidR="004B0189" w:rsidRDefault="004B0189">
            <w:pPr>
              <w:keepNext/>
              <w:keepLines/>
              <w:spacing w:after="0"/>
              <w:rPr>
                <w:rFonts w:ascii="Arial" w:hAnsi="Arial"/>
                <w:sz w:val="18"/>
              </w:rPr>
            </w:pPr>
            <w:r>
              <w:rPr>
                <w:rFonts w:ascii="Arial" w:hAnsi="Arial"/>
                <w:sz w:val="18"/>
              </w:rPr>
              <w:t>The "cause" attribute may be used to indicate one of the following application errors:</w:t>
            </w:r>
          </w:p>
          <w:p w:rsidR="004B0189" w:rsidRDefault="004B0189">
            <w:pPr>
              <w:keepNext/>
              <w:keepLines/>
              <w:spacing w:after="0"/>
              <w:rPr>
                <w:rFonts w:ascii="Arial" w:hAnsi="Arial"/>
                <w:sz w:val="18"/>
              </w:rPr>
            </w:pPr>
            <w:r>
              <w:rPr>
                <w:rFonts w:ascii="Arial" w:hAnsi="Arial"/>
                <w:sz w:val="18"/>
              </w:rPr>
              <w:t>- USER_NOT_FOUND</w:t>
            </w:r>
          </w:p>
          <w:p w:rsidR="004B0189" w:rsidRDefault="004B0189">
            <w:pPr>
              <w:keepNext/>
              <w:keepLines/>
              <w:spacing w:after="0"/>
              <w:rPr>
                <w:rFonts w:ascii="Arial" w:hAnsi="Arial"/>
                <w:sz w:val="18"/>
              </w:rPr>
            </w:pPr>
            <w:r>
              <w:rPr>
                <w:rFonts w:ascii="Arial" w:hAnsi="Arial"/>
                <w:sz w:val="18"/>
              </w:rPr>
              <w:t>- DATA_NOT_FOUND</w:t>
            </w: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keepNext/>
              <w:keepLines/>
              <w:spacing w:after="0"/>
              <w:ind w:left="851" w:hanging="851"/>
              <w:rPr>
                <w:rFonts w:ascii="Arial" w:hAnsi="Arial"/>
                <w:sz w:val="18"/>
              </w:rPr>
            </w:pPr>
            <w:r>
              <w:rPr>
                <w:rFonts w:ascii="Arial" w:hAnsi="Arial"/>
                <w:sz w:val="18"/>
              </w:rPr>
              <w:t>NOTE:</w:t>
            </w:r>
            <w:r>
              <w:rPr>
                <w:rFonts w:ascii="Arial" w:hAnsi="Arial"/>
                <w:sz w:val="18"/>
              </w:rPr>
              <w:tab/>
              <w:t xml:space="preserve">In addition common data structures as listed in table </w:t>
            </w:r>
            <w:del w:id="907" w:author="CT4#99e huawei v0" w:date="2020-07-22T16:10:00Z">
              <w:r w:rsidDel="004B0189">
                <w:rPr>
                  <w:rFonts w:ascii="Arial" w:hAnsi="Arial"/>
                  <w:sz w:val="18"/>
                </w:rPr>
                <w:delText>6.1.7-1</w:delText>
              </w:r>
            </w:del>
            <w:ins w:id="908" w:author="CT4#99e huawei v0" w:date="2020-07-22T16:10:00Z">
              <w:r>
                <w:t>5.2.7.1-1 of 3GPP TS 29.500 [4]</w:t>
              </w:r>
            </w:ins>
            <w:r>
              <w:rPr>
                <w:rFonts w:ascii="Arial" w:hAnsi="Arial"/>
                <w:sz w:val="18"/>
              </w:rPr>
              <w:t xml:space="preserve"> are supported.</w:t>
            </w:r>
          </w:p>
        </w:tc>
      </w:tr>
    </w:tbl>
    <w:p w:rsidR="00B1036D" w:rsidRPr="004B0189" w:rsidRDefault="00B1036D" w:rsidP="00B1036D">
      <w:pPr>
        <w:rPr>
          <w:noProof/>
          <w:lang w:val="en-US"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4B0189" w:rsidRDefault="004B0189" w:rsidP="004B0189">
      <w:pPr>
        <w:pStyle w:val="4"/>
      </w:pPr>
      <w:bookmarkStart w:id="909" w:name="_Toc45028922"/>
      <w:bookmarkStart w:id="910" w:name="_Toc45028087"/>
      <w:bookmarkStart w:id="911" w:name="_Toc36457193"/>
      <w:bookmarkStart w:id="912" w:name="_Toc27585227"/>
      <w:bookmarkStart w:id="913" w:name="_Toc11338575"/>
      <w:r>
        <w:t>6.1.5.2</w:t>
      </w:r>
      <w:r>
        <w:tab/>
        <w:t>Data Change Notification</w:t>
      </w:r>
      <w:bookmarkEnd w:id="909"/>
      <w:bookmarkEnd w:id="910"/>
      <w:bookmarkEnd w:id="911"/>
      <w:bookmarkEnd w:id="912"/>
      <w:bookmarkEnd w:id="913"/>
    </w:p>
    <w:p w:rsidR="004B0189" w:rsidRDefault="004B0189" w:rsidP="004B0189">
      <w:r>
        <w:t>The POST method shall be used for Data Change Notifications and the URI shall be as provided during the subscription procedure.</w:t>
      </w:r>
    </w:p>
    <w:p w:rsidR="004B0189" w:rsidRDefault="004B0189" w:rsidP="004B0189">
      <w:r>
        <w:t>Resource URI: {callbackReference}</w:t>
      </w:r>
    </w:p>
    <w:p w:rsidR="004B0189" w:rsidRDefault="004B0189" w:rsidP="004B0189">
      <w:r>
        <w:t>Support of URI query parameters is specified in table 6.1.5.2-1.</w:t>
      </w:r>
    </w:p>
    <w:p w:rsidR="004B0189" w:rsidRDefault="004B0189" w:rsidP="004B0189">
      <w:pPr>
        <w:pStyle w:val="TH"/>
        <w:rPr>
          <w:rFonts w:cs="Arial"/>
        </w:rPr>
      </w:pPr>
      <w:r>
        <w:lastRenderedPageBreak/>
        <w:t>Table 6.1.5.2-1: URI query parameters supported by the POST method</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B0189" w:rsidTr="004B018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217" w:type="pct"/>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581"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4B0189" w:rsidRDefault="004B0189">
            <w:pPr>
              <w:pStyle w:val="TAL"/>
            </w:pPr>
          </w:p>
        </w:tc>
      </w:tr>
    </w:tbl>
    <w:p w:rsidR="004B0189" w:rsidRDefault="004B0189" w:rsidP="004B0189">
      <w:pPr>
        <w:rPr>
          <w:rFonts w:eastAsia="等线"/>
        </w:rPr>
      </w:pPr>
    </w:p>
    <w:p w:rsidR="004B0189" w:rsidRDefault="004B0189" w:rsidP="004B0189">
      <w:r>
        <w:t>Support of request data structures is specified in table 6.1.5.2-2 and of response data structures and response codes is specified in table 6.1.5.2-3.</w:t>
      </w:r>
    </w:p>
    <w:p w:rsidR="004B0189" w:rsidRDefault="004B0189" w:rsidP="004B0189">
      <w:pPr>
        <w:pStyle w:val="TH"/>
      </w:pPr>
      <w:r>
        <w:t>Table 6.1.5.2-2: Data structures supported by the POST Request Body</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863"/>
        <w:gridCol w:w="418"/>
        <w:gridCol w:w="1385"/>
        <w:gridCol w:w="5867"/>
      </w:tblGrid>
      <w:tr w:rsidR="004B0189" w:rsidTr="004B0189">
        <w:trPr>
          <w:jc w:val="center"/>
        </w:trPr>
        <w:tc>
          <w:tcPr>
            <w:tcW w:w="1910"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602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1910"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ModificationNotification</w:t>
            </w:r>
          </w:p>
        </w:tc>
        <w:tc>
          <w:tcPr>
            <w:tcW w:w="425" w:type="dxa"/>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6022" w:type="dxa"/>
            <w:tcBorders>
              <w:top w:val="single" w:sz="4" w:space="0" w:color="auto"/>
              <w:left w:val="single" w:sz="6" w:space="0" w:color="000000"/>
              <w:bottom w:val="single" w:sz="6" w:space="0" w:color="000000"/>
              <w:right w:val="single" w:sz="6" w:space="0" w:color="000000"/>
            </w:tcBorders>
          </w:tcPr>
          <w:p w:rsidR="004B0189" w:rsidRDefault="004B0189">
            <w:pPr>
              <w:pStyle w:val="TAL"/>
            </w:pPr>
          </w:p>
        </w:tc>
      </w:tr>
    </w:tbl>
    <w:p w:rsidR="004B0189" w:rsidRDefault="004B0189" w:rsidP="004B0189">
      <w:pPr>
        <w:rPr>
          <w:rFonts w:eastAsia="等线"/>
        </w:rPr>
      </w:pPr>
    </w:p>
    <w:p w:rsidR="004B0189" w:rsidRDefault="004B0189" w:rsidP="004B0189">
      <w:pPr>
        <w:pStyle w:val="TH"/>
      </w:pPr>
      <w:r>
        <w:t>Table 6.1.5.2-3: Data structures supported by the POST Response Body</w:t>
      </w:r>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57"/>
        <w:gridCol w:w="425"/>
        <w:gridCol w:w="1225"/>
        <w:gridCol w:w="1098"/>
        <w:gridCol w:w="5131"/>
      </w:tblGrid>
      <w:tr w:rsidR="004B0189" w:rsidTr="004B018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Response</w:t>
            </w:r>
          </w:p>
          <w:p w:rsidR="004B0189" w:rsidRDefault="004B0189">
            <w:pPr>
              <w:pStyle w:val="TAH"/>
            </w:pPr>
            <w:r>
              <w:t>codes</w:t>
            </w:r>
          </w:p>
        </w:tc>
        <w:tc>
          <w:tcPr>
            <w:tcW w:w="2719"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Description</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4B0189" w:rsidRDefault="004B0189">
            <w:pPr>
              <w:pStyle w:val="TAC"/>
            </w:pPr>
          </w:p>
        </w:tc>
        <w:tc>
          <w:tcPr>
            <w:tcW w:w="649" w:type="pct"/>
            <w:tcBorders>
              <w:top w:val="single" w:sz="4" w:space="0" w:color="auto"/>
              <w:left w:val="single" w:sz="6" w:space="0" w:color="000000"/>
              <w:bottom w:val="single" w:sz="6" w:space="0" w:color="000000"/>
              <w:right w:val="single" w:sz="6" w:space="0" w:color="000000"/>
            </w:tcBorders>
          </w:tcPr>
          <w:p w:rsidR="004B0189" w:rsidRDefault="004B0189">
            <w:pPr>
              <w:pStyle w:val="TAL"/>
            </w:pPr>
          </w:p>
        </w:tc>
        <w:tc>
          <w:tcPr>
            <w:tcW w:w="58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204 No Content</w:t>
            </w:r>
          </w:p>
        </w:tc>
        <w:tc>
          <w:tcPr>
            <w:tcW w:w="271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Upon success, an empty response body shall be returned.</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rPr>
                <w:lang w:eastAsia="zh-CN"/>
              </w:rP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307 Temporary Redirect</w:t>
            </w:r>
          </w:p>
        </w:tc>
        <w:tc>
          <w:tcPr>
            <w:tcW w:w="271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This represents the case when the related UE context is not fully available at the target NF Service Consumer (e.g. AMF) during a planned maintenance case (e.g. AMF planned maintenance without UDSF case). The "cause" attribute shall be set to the following application error:</w:t>
            </w:r>
          </w:p>
          <w:p w:rsidR="004B0189" w:rsidRDefault="004B0189">
            <w:pPr>
              <w:pStyle w:val="B1"/>
              <w:ind w:left="0" w:firstLine="0"/>
              <w:rPr>
                <w:rFonts w:ascii="Arial" w:hAnsi="Arial"/>
                <w:sz w:val="18"/>
              </w:rPr>
            </w:pPr>
            <w:r>
              <w:rPr>
                <w:rFonts w:ascii="Arial" w:hAnsi="Arial"/>
                <w:sz w:val="18"/>
              </w:rPr>
              <w:t>- NF_CONSUMER_REDIRECT_ONE_TXN</w:t>
            </w:r>
          </w:p>
          <w:p w:rsidR="004B0189" w:rsidRDefault="004B0189">
            <w:pPr>
              <w:pStyle w:val="B1"/>
              <w:ind w:left="0" w:firstLine="0"/>
              <w:rPr>
                <w:rFonts w:ascii="Arial" w:hAnsi="Arial"/>
                <w:sz w:val="18"/>
              </w:rPr>
            </w:pPr>
            <w:r>
              <w:rPr>
                <w:rFonts w:ascii="Arial" w:hAnsi="Arial"/>
                <w:sz w:val="18"/>
              </w:rPr>
              <w:t>See table 6.1.7.3-1 for the description of this error.</w:t>
            </w:r>
          </w:p>
          <w:p w:rsidR="004B0189" w:rsidRDefault="004B0189">
            <w:pPr>
              <w:pStyle w:val="TAL"/>
            </w:pPr>
            <w:r>
              <w:t>The Location header of the response shall be set to the new Callback URI of the target NF Service Consumer (e.g. AMF) to which the request is redirected.</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rPr>
                <w:lang w:eastAsia="zh-CN"/>
              </w:rPr>
            </w:pPr>
            <w:r>
              <w:rPr>
                <w:lang w:eastAsia="zh-CN"/>
              </w:rP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58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308 Permanent Redirect</w:t>
            </w:r>
          </w:p>
        </w:tc>
        <w:tc>
          <w:tcPr>
            <w:tcW w:w="2719" w:type="pct"/>
            <w:tcBorders>
              <w:top w:val="single" w:sz="4" w:space="0" w:color="auto"/>
              <w:left w:val="single" w:sz="6" w:space="0" w:color="000000"/>
              <w:bottom w:val="single" w:sz="6" w:space="0" w:color="000000"/>
              <w:right w:val="single" w:sz="6" w:space="0" w:color="000000"/>
            </w:tcBorders>
          </w:tcPr>
          <w:p w:rsidR="004B0189" w:rsidRDefault="004B0189">
            <w:pPr>
              <w:pStyle w:val="TAL"/>
            </w:pPr>
            <w:r>
              <w:t>This represents the case when the related UE is not found in the NF Service Consumer (e.g AMF) and the NF Service Consumer knows which NF Service Consumer is serving the UE. The "cause" attribute shall be set to the following application error:</w:t>
            </w:r>
          </w:p>
          <w:p w:rsidR="004B0189" w:rsidRDefault="004B0189">
            <w:pPr>
              <w:pStyle w:val="B1"/>
              <w:ind w:left="0" w:firstLine="0"/>
            </w:pPr>
            <w:r>
              <w:rPr>
                <w:rFonts w:ascii="Arial" w:hAnsi="Arial"/>
                <w:sz w:val="18"/>
              </w:rPr>
              <w:t>-</w:t>
            </w:r>
            <w:r>
              <w:rPr>
                <w:rFonts w:ascii="Arial" w:hAnsi="Arial"/>
                <w:sz w:val="18"/>
              </w:rPr>
              <w:tab/>
              <w:t>CONTEXT_NOT_FOUND</w:t>
            </w:r>
          </w:p>
          <w:p w:rsidR="004B0189" w:rsidRDefault="004B0189">
            <w:pPr>
              <w:pStyle w:val="TAL"/>
            </w:pPr>
            <w:r>
              <w:t>See table 6.1.7.3-1 for the description of this error.</w:t>
            </w:r>
          </w:p>
          <w:p w:rsidR="004B0189" w:rsidRDefault="004B0189">
            <w:pPr>
              <w:pStyle w:val="TAL"/>
            </w:pPr>
          </w:p>
          <w:p w:rsidR="004B0189" w:rsidRDefault="004B0189">
            <w:pPr>
              <w:pStyle w:val="TAL"/>
            </w:pPr>
            <w:r>
              <w:t>The Location header of the response shall be set to the new Callback URI of the target NF Service Consumer (e.g AMF) to which the request is redirected.</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rPr>
                <w:lang w:eastAsia="zh-CN"/>
              </w:rPr>
            </w:pPr>
            <w:r>
              <w:rPr>
                <w:lang w:eastAsia="zh-CN"/>
              </w:rP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0..1</w:t>
            </w:r>
          </w:p>
        </w:tc>
        <w:tc>
          <w:tcPr>
            <w:tcW w:w="58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404 Not Found</w:t>
            </w:r>
          </w:p>
        </w:tc>
        <w:tc>
          <w:tcPr>
            <w:tcW w:w="2719" w:type="pct"/>
            <w:tcBorders>
              <w:top w:val="single" w:sz="4" w:space="0" w:color="auto"/>
              <w:left w:val="single" w:sz="6" w:space="0" w:color="000000"/>
              <w:bottom w:val="single" w:sz="6" w:space="0" w:color="000000"/>
              <w:right w:val="single" w:sz="6" w:space="0" w:color="000000"/>
            </w:tcBorders>
          </w:tcPr>
          <w:p w:rsidR="004B0189" w:rsidRDefault="004B0189">
            <w:pPr>
              <w:pStyle w:val="TAL"/>
            </w:pPr>
            <w:r>
              <w:t>The "cause" attribute may be used to indicate one of the following application errors:</w:t>
            </w:r>
          </w:p>
          <w:p w:rsidR="004B0189" w:rsidRDefault="004B0189">
            <w:pPr>
              <w:pStyle w:val="TAL"/>
            </w:pPr>
            <w:r>
              <w:t>- CONTEXT_NOT_FOUND</w:t>
            </w:r>
          </w:p>
          <w:p w:rsidR="004B0189" w:rsidRDefault="004B0189">
            <w:pPr>
              <w:pStyle w:val="TAL"/>
            </w:pPr>
          </w:p>
          <w:p w:rsidR="004B0189" w:rsidRDefault="004B0189">
            <w:pPr>
              <w:pStyle w:val="TAL"/>
            </w:pPr>
            <w:r>
              <w:t>See table 6.1.7.3-1 for the description of this error.</w:t>
            </w:r>
          </w:p>
          <w:p w:rsidR="004B0189" w:rsidRDefault="004B0189">
            <w:pPr>
              <w:pStyle w:val="TAL"/>
            </w:pPr>
          </w:p>
        </w:tc>
      </w:tr>
      <w:tr w:rsidR="004B0189" w:rsidTr="004B0189">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4B0189" w:rsidRDefault="004B0189" w:rsidP="004B0189">
            <w:pPr>
              <w:pStyle w:val="TAN"/>
            </w:pPr>
            <w:r>
              <w:t>NOTE:</w:t>
            </w:r>
            <w:r>
              <w:tab/>
              <w:t xml:space="preserve">In addition common data structures as listed in table </w:t>
            </w:r>
            <w:del w:id="914" w:author="CT4#99e huawei v0" w:date="2020-07-22T16:11:00Z">
              <w:r w:rsidDel="004B0189">
                <w:delText>6.1.7-1</w:delText>
              </w:r>
            </w:del>
            <w:ins w:id="915" w:author="CT4#99e huawei v0" w:date="2020-07-22T16:11:00Z">
              <w:r>
                <w:t>5.2.7.1-1 of 3GPP TS 29.500 [4]</w:t>
              </w:r>
            </w:ins>
            <w:r>
              <w:t xml:space="preserve"> are supported.</w:t>
            </w:r>
          </w:p>
        </w:tc>
      </w:tr>
    </w:tbl>
    <w:p w:rsidR="004B0189" w:rsidRDefault="004B0189" w:rsidP="004B0189">
      <w:pPr>
        <w:rPr>
          <w:rFonts w:eastAsia="等线"/>
        </w:rPr>
      </w:pPr>
    </w:p>
    <w:p w:rsidR="004B0189" w:rsidRDefault="004B0189" w:rsidP="004B0189">
      <w:pPr>
        <w:pStyle w:val="TH"/>
      </w:pPr>
      <w:r>
        <w:t>Table 6.1.5.2-4: Headers supported by the 307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B0189" w:rsidTr="004B018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Contains the new Callback URI of the target NF Service Consumer (e.g. AMF) to which the request is redirected</w:t>
            </w:r>
          </w:p>
        </w:tc>
      </w:tr>
    </w:tbl>
    <w:p w:rsidR="004B0189" w:rsidRDefault="004B0189" w:rsidP="004B0189">
      <w:pPr>
        <w:rPr>
          <w:rFonts w:eastAsia="等线"/>
        </w:rPr>
      </w:pPr>
    </w:p>
    <w:p w:rsidR="004B0189" w:rsidRDefault="004B0189" w:rsidP="004B0189">
      <w:pPr>
        <w:pStyle w:val="TH"/>
      </w:pPr>
      <w:r>
        <w:lastRenderedPageBreak/>
        <w:t>Table 6.1.5.2-5: Headers supported by the 308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B0189" w:rsidTr="004B018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4B0189" w:rsidRDefault="004B0189">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B0189" w:rsidRDefault="004B0189">
            <w:pPr>
              <w:pStyle w:val="TAH"/>
            </w:pPr>
            <w:r>
              <w:t>Description</w:t>
            </w:r>
          </w:p>
        </w:tc>
      </w:tr>
      <w:tr w:rsidR="004B0189" w:rsidTr="004B0189">
        <w:trPr>
          <w:jc w:val="center"/>
        </w:trPr>
        <w:tc>
          <w:tcPr>
            <w:tcW w:w="825"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4B0189" w:rsidRDefault="004B0189">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4B0189" w:rsidRDefault="004B0189">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4B0189" w:rsidRDefault="004B0189">
            <w:pPr>
              <w:pStyle w:val="TAL"/>
            </w:pPr>
            <w:r>
              <w:t>Contains the new Callback URI of the target NF Service Consumer (e.g. AMF) to which the request is redirected</w:t>
            </w:r>
          </w:p>
        </w:tc>
      </w:tr>
    </w:tbl>
    <w:p w:rsidR="00B1036D" w:rsidRPr="004B0189"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5"/>
      </w:pPr>
      <w:bookmarkStart w:id="916" w:name="_Toc45029034"/>
      <w:bookmarkStart w:id="917" w:name="_Toc45028199"/>
      <w:bookmarkStart w:id="918" w:name="_Toc36457299"/>
      <w:bookmarkStart w:id="919" w:name="_Toc27585317"/>
      <w:bookmarkStart w:id="920" w:name="_Toc11338642"/>
      <w:r>
        <w:t>6.2.3.2.3</w:t>
      </w:r>
      <w:r>
        <w:tab/>
        <w:t>Resource Standard Methods</w:t>
      </w:r>
      <w:bookmarkEnd w:id="916"/>
      <w:bookmarkEnd w:id="917"/>
      <w:bookmarkEnd w:id="918"/>
      <w:bookmarkEnd w:id="919"/>
      <w:bookmarkEnd w:id="920"/>
    </w:p>
    <w:p w:rsidR="001001BA" w:rsidRDefault="001001BA" w:rsidP="001001BA">
      <w:pPr>
        <w:pStyle w:val="6"/>
      </w:pPr>
      <w:bookmarkStart w:id="921" w:name="_Toc45029035"/>
      <w:bookmarkStart w:id="922" w:name="_Toc45028200"/>
      <w:bookmarkStart w:id="923" w:name="_Toc36457300"/>
      <w:bookmarkStart w:id="924" w:name="_Toc27585318"/>
      <w:bookmarkStart w:id="925" w:name="_Toc11338643"/>
      <w:r>
        <w:t>6.2.3.2.3.1</w:t>
      </w:r>
      <w:r>
        <w:tab/>
        <w:t>PUT</w:t>
      </w:r>
      <w:bookmarkEnd w:id="921"/>
      <w:bookmarkEnd w:id="922"/>
      <w:bookmarkEnd w:id="923"/>
      <w:bookmarkEnd w:id="924"/>
      <w:bookmarkEnd w:id="925"/>
    </w:p>
    <w:p w:rsidR="001001BA" w:rsidRDefault="001001BA" w:rsidP="001001BA">
      <w:r>
        <w:t>This method shall support the URI query parameters specified in table 6.2.3.2.3.1-1.</w:t>
      </w:r>
    </w:p>
    <w:p w:rsidR="001001BA" w:rsidRDefault="001001BA" w:rsidP="001001BA">
      <w:pPr>
        <w:pStyle w:val="TH"/>
        <w:rPr>
          <w:rFonts w:cs="Arial"/>
        </w:rPr>
      </w:pPr>
      <w:r>
        <w:t>Table 6.2.3.2.3.1-1: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6.2.3.2.3.1-2 and the response data structures and response codes specified in table 6.2.3.2.3.1-3.</w:t>
      </w:r>
    </w:p>
    <w:p w:rsidR="001001BA" w:rsidRDefault="001001BA" w:rsidP="001001BA">
      <w:pPr>
        <w:pStyle w:val="TH"/>
      </w:pPr>
      <w:r>
        <w:t>Table 6.2.3.2.3.1-2: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Amf3GppAccessRegistration</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AMF registration for 3GPP access is replaced with the received information.</w:t>
            </w:r>
          </w:p>
        </w:tc>
      </w:tr>
    </w:tbl>
    <w:p w:rsidR="001001BA" w:rsidRDefault="001001BA" w:rsidP="001001BA">
      <w:pPr>
        <w:rPr>
          <w:rFonts w:eastAsia="等线"/>
        </w:rPr>
      </w:pPr>
    </w:p>
    <w:p w:rsidR="001001BA" w:rsidRDefault="001001BA" w:rsidP="001001BA">
      <w:pPr>
        <w:pStyle w:val="TH"/>
      </w:pPr>
      <w:r>
        <w:t>Table 6.2.3.2.3.1-3: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437"/>
        <w:gridCol w:w="286"/>
        <w:gridCol w:w="1067"/>
        <w:gridCol w:w="997"/>
        <w:gridCol w:w="4746"/>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Amf3GppAccessRegistration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201 Created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created Individual Amf3GppAccessRegistration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Amf3GppAccessRegistration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updated Individual Amf3GppAccessRegistration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Upon success, an empty response body shall be returned </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USER_NOT_FOUND</w:t>
            </w:r>
            <w:r>
              <w:tab/>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UNKNOWN_5GS_SUBSCRIPTION</w:t>
            </w:r>
          </w:p>
          <w:p w:rsidR="001001BA" w:rsidRDefault="001001BA">
            <w:pPr>
              <w:pStyle w:val="TAL"/>
            </w:pPr>
            <w:r>
              <w:t>- NO_PS_SUBSCRIPTION</w:t>
            </w:r>
          </w:p>
          <w:p w:rsidR="001001BA" w:rsidRDefault="001001BA">
            <w:pPr>
              <w:pStyle w:val="TAL"/>
            </w:pPr>
            <w:r>
              <w:t>- ROAMING_NOT_ALLOWED</w:t>
            </w:r>
          </w:p>
          <w:p w:rsidR="001001BA" w:rsidRDefault="001001BA">
            <w:pPr>
              <w:pStyle w:val="TAL"/>
            </w:pPr>
            <w:r>
              <w:t>- ACCESS_NOT_ALLOWED</w:t>
            </w:r>
          </w:p>
          <w:p w:rsidR="001001BA" w:rsidRDefault="001001BA">
            <w:pPr>
              <w:pStyle w:val="TAL"/>
            </w:pPr>
            <w:r>
              <w:t>- RAT_NOT_ALLOWED</w:t>
            </w:r>
          </w:p>
          <w:p w:rsidR="001001BA" w:rsidRDefault="001001BA">
            <w:pPr>
              <w:pStyle w:val="TAL"/>
            </w:pPr>
            <w:r>
              <w:t>- REAUTHENTICATION_REQUIRED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26" w:author="CT4#99e huawei v0" w:date="2020-07-22T16:17:00Z">
              <w:r w:rsidDel="001001BA">
                <w:delText>6.2.7-1</w:delText>
              </w:r>
            </w:del>
            <w:ins w:id="927" w:author="CT4#99e huawei v0" w:date="2020-07-22T16:17:00Z">
              <w:r>
                <w:t>5.2.7.1-1 of 3GPP TS 29.500 [4]</w:t>
              </w:r>
            </w:ins>
            <w:r>
              <w:t xml:space="preserve"> are supported.</w:t>
            </w:r>
          </w:p>
        </w:tc>
      </w:tr>
    </w:tbl>
    <w:p w:rsidR="001001BA" w:rsidRDefault="001001BA" w:rsidP="001001BA">
      <w:pPr>
        <w:rPr>
          <w:rFonts w:eastAsia="等线"/>
        </w:rPr>
      </w:pPr>
    </w:p>
    <w:p w:rsidR="001001BA" w:rsidRDefault="001001BA" w:rsidP="001001BA">
      <w:pPr>
        <w:pStyle w:val="TH"/>
      </w:pPr>
      <w:r>
        <w:t>Table 6.2.3.2.3.1-4: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Contains the URI of the newly created resource, according to the structure: {apiRoot}/nudm-uecm/v1/{ueId}/registrations/amf-3gpp-access</w:t>
            </w:r>
          </w:p>
        </w:tc>
      </w:tr>
    </w:tbl>
    <w:p w:rsidR="001001BA" w:rsidRDefault="001001BA" w:rsidP="001001BA">
      <w:pPr>
        <w:rPr>
          <w:rFonts w:eastAsia="等线"/>
        </w:rPr>
      </w:pPr>
    </w:p>
    <w:p w:rsidR="001001BA" w:rsidRDefault="001001BA" w:rsidP="001001BA"/>
    <w:p w:rsidR="001001BA" w:rsidRDefault="001001BA" w:rsidP="001001BA">
      <w:pPr>
        <w:pStyle w:val="6"/>
      </w:pPr>
      <w:bookmarkStart w:id="928" w:name="_Toc45029036"/>
      <w:bookmarkStart w:id="929" w:name="_Toc45028201"/>
      <w:bookmarkStart w:id="930" w:name="_Toc36457301"/>
      <w:bookmarkStart w:id="931" w:name="_Toc27585319"/>
      <w:bookmarkStart w:id="932" w:name="_Toc11338644"/>
      <w:r>
        <w:lastRenderedPageBreak/>
        <w:t>6.2.3.2.3.2</w:t>
      </w:r>
      <w:r>
        <w:tab/>
        <w:t>PATCH</w:t>
      </w:r>
      <w:bookmarkEnd w:id="928"/>
      <w:bookmarkEnd w:id="929"/>
      <w:bookmarkEnd w:id="930"/>
      <w:bookmarkEnd w:id="931"/>
      <w:bookmarkEnd w:id="932"/>
    </w:p>
    <w:p w:rsidR="001001BA" w:rsidRDefault="001001BA" w:rsidP="001001BA">
      <w:r>
        <w:t xml:space="preserve"> This method shall support the URI query parameters specified in table 6.2.3.2.3.2-1.</w:t>
      </w:r>
    </w:p>
    <w:p w:rsidR="001001BA" w:rsidRDefault="001001BA" w:rsidP="001001BA">
      <w:pPr>
        <w:pStyle w:val="TH"/>
        <w:rPr>
          <w:rFonts w:cs="Arial"/>
        </w:rPr>
      </w:pPr>
      <w:r>
        <w:t>Table 6.2.3.2.3.2-1: URI query parameters supported by the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rPr>
                <w:rFonts w:cs="Arial"/>
                <w:szCs w:val="18"/>
              </w:rP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6.2.3.2.3.2-2 and the response data structures and response codes specified in table 6.2.3.2.3.2-3.</w:t>
      </w:r>
    </w:p>
    <w:p w:rsidR="001001BA" w:rsidRDefault="001001BA" w:rsidP="001001BA">
      <w:pPr>
        <w:pStyle w:val="TH"/>
      </w:pPr>
      <w:r>
        <w:t>Table 6.2.3.2.3.2-2: Data structures supported by the PATCH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Amf3GppAccessRegistrationModification</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AMF registration for 3GPP access is modified with the received information.</w:t>
            </w:r>
          </w:p>
        </w:tc>
      </w:tr>
    </w:tbl>
    <w:p w:rsidR="001001BA" w:rsidRDefault="001001BA" w:rsidP="001001BA">
      <w:pPr>
        <w:rPr>
          <w:rFonts w:eastAsia="等线"/>
        </w:rPr>
      </w:pPr>
    </w:p>
    <w:p w:rsidR="001001BA" w:rsidRDefault="001001BA" w:rsidP="001001BA">
      <w:pPr>
        <w:pStyle w:val="TH"/>
      </w:pPr>
      <w:r>
        <w:t>Table 6.2.3.2.3.2-3: Data structures supported by the PATCH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8"/>
        <w:gridCol w:w="1500"/>
        <w:gridCol w:w="10"/>
        <w:gridCol w:w="372"/>
        <w:gridCol w:w="1204"/>
        <w:gridCol w:w="21"/>
        <w:gridCol w:w="1317"/>
        <w:gridCol w:w="18"/>
        <w:gridCol w:w="5082"/>
        <w:gridCol w:w="77"/>
      </w:tblGrid>
      <w:tr w:rsidR="001001BA" w:rsidTr="001001BA">
        <w:trPr>
          <w:gridBefore w:val="1"/>
          <w:gridAfter w:val="1"/>
          <w:wBefore w:w="17" w:type="pct"/>
          <w:wAfter w:w="55" w:type="pct"/>
          <w:jc w:val="center"/>
        </w:trPr>
        <w:tc>
          <w:tcPr>
            <w:tcW w:w="813"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75"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678"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gridBefore w:val="1"/>
          <w:gridAfter w:val="1"/>
          <w:wBefore w:w="17" w:type="pct"/>
          <w:wAfter w:w="55" w:type="pct"/>
          <w:jc w:val="center"/>
        </w:trPr>
        <w:tc>
          <w:tcPr>
            <w:tcW w:w="81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2"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0"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7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678"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an empty response body is returned</w:t>
            </w:r>
            <w:r>
              <w:rPr>
                <w:lang w:eastAsia="zh-CN"/>
              </w:rPr>
              <w:t>. (NOTE 2)</w:t>
            </w:r>
            <w:r>
              <w:t xml:space="preserve"> </w:t>
            </w:r>
          </w:p>
        </w:tc>
      </w:tr>
      <w:tr w:rsidR="001001BA" w:rsidTr="001001BA">
        <w:trPr>
          <w:jc w:val="center"/>
        </w:trPr>
        <w:tc>
          <w:tcPr>
            <w:tcW w:w="824"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rPr>
                <w:lang w:eastAsia="zh-CN"/>
              </w:rPr>
              <w:t>PatchResult</w:t>
            </w:r>
          </w:p>
        </w:tc>
        <w:tc>
          <w:tcPr>
            <w:tcW w:w="227"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rPr>
                <w:lang w:eastAsia="zh-CN"/>
              </w:rPr>
              <w:t>M</w:t>
            </w:r>
          </w:p>
        </w:tc>
        <w:tc>
          <w:tcPr>
            <w:tcW w:w="649"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rPr>
                <w:lang w:eastAsia="zh-CN"/>
              </w:rPr>
              <w:t>1</w:t>
            </w:r>
          </w:p>
        </w:tc>
        <w:tc>
          <w:tcPr>
            <w:tcW w:w="58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rPr>
                <w:lang w:eastAsia="zh-CN"/>
              </w:rPr>
              <w:t>200 OK</w:t>
            </w:r>
          </w:p>
        </w:tc>
        <w:tc>
          <w:tcPr>
            <w:tcW w:w="2716"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rPr>
                <w:lang w:eastAsia="zh-CN"/>
              </w:rPr>
              <w:t>Upon success, the execution report is returned. (NOTE 2)</w:t>
            </w:r>
          </w:p>
        </w:tc>
      </w:tr>
      <w:tr w:rsidR="001001BA" w:rsidTr="001001BA">
        <w:trPr>
          <w:jc w:val="center"/>
        </w:trPr>
        <w:tc>
          <w:tcPr>
            <w:tcW w:w="824"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7"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INVALID_GUAMI</w:t>
            </w:r>
          </w:p>
        </w:tc>
      </w:tr>
      <w:tr w:rsidR="001001BA" w:rsidTr="001001BA">
        <w:trPr>
          <w:gridBefore w:val="1"/>
          <w:gridAfter w:val="1"/>
          <w:wBefore w:w="17" w:type="pct"/>
          <w:wAfter w:w="55" w:type="pct"/>
          <w:jc w:val="center"/>
        </w:trPr>
        <w:tc>
          <w:tcPr>
            <w:tcW w:w="81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7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678"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gridBefore w:val="1"/>
          <w:gridAfter w:val="1"/>
          <w:wBefore w:w="17" w:type="pct"/>
          <w:wAfter w:w="55" w:type="pct"/>
          <w:jc w:val="center"/>
        </w:trPr>
        <w:tc>
          <w:tcPr>
            <w:tcW w:w="81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7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422 Unprocessable Entity</w:t>
            </w:r>
          </w:p>
        </w:tc>
        <w:tc>
          <w:tcPr>
            <w:tcW w:w="2678"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UNPROCESSABLE_REQUEST</w:t>
            </w:r>
          </w:p>
        </w:tc>
      </w:tr>
      <w:tr w:rsidR="001001BA" w:rsidTr="001001BA">
        <w:trPr>
          <w:gridBefore w:val="1"/>
          <w:gridAfter w:val="1"/>
          <w:wBefore w:w="17" w:type="pct"/>
          <w:wAfter w:w="55" w:type="pct"/>
          <w:jc w:val="center"/>
        </w:trPr>
        <w:tc>
          <w:tcPr>
            <w:tcW w:w="4928" w:type="pct"/>
            <w:gridSpan w:val="8"/>
            <w:tcBorders>
              <w:top w:val="single" w:sz="4" w:space="0" w:color="auto"/>
              <w:left w:val="single" w:sz="6" w:space="0" w:color="000000"/>
              <w:bottom w:val="single" w:sz="4" w:space="0" w:color="auto"/>
              <w:right w:val="single" w:sz="6" w:space="0" w:color="000000"/>
            </w:tcBorders>
            <w:hideMark/>
          </w:tcPr>
          <w:p w:rsidR="001001BA" w:rsidRDefault="001001BA">
            <w:pPr>
              <w:pStyle w:val="TAN"/>
              <w:rPr>
                <w:lang w:eastAsia="zh-CN"/>
              </w:rPr>
            </w:pPr>
            <w:r>
              <w:t>NOTE 1:</w:t>
            </w:r>
            <w:r>
              <w:tab/>
              <w:t xml:space="preserve">In addition common data structures as listed in table </w:t>
            </w:r>
            <w:del w:id="933" w:author="CT4#99e huawei v0" w:date="2020-07-22T16:17:00Z">
              <w:r w:rsidDel="001001BA">
                <w:delText>6.2.7-1</w:delText>
              </w:r>
            </w:del>
            <w:ins w:id="934" w:author="CT4#99e huawei v0" w:date="2020-07-22T16:17:00Z">
              <w:r>
                <w:t>5.2.7.1-1 of 3GPP TS 29.500 [4]</w:t>
              </w:r>
            </w:ins>
            <w:r>
              <w:t xml:space="preserve"> are supported.</w:t>
            </w:r>
          </w:p>
          <w:p w:rsidR="001001BA" w:rsidRDefault="001001BA">
            <w:pPr>
              <w:pStyle w:val="TAN"/>
            </w:pPr>
            <w:r>
              <w:rPr>
                <w:lang w:eastAsia="zh-CN"/>
              </w:rPr>
              <w:t>NOTE 2:</w:t>
            </w:r>
            <w:r>
              <w:rPr>
                <w:lang w:val="en-US" w:eastAsia="zh-CN"/>
              </w:rPr>
              <w:tab/>
              <w:t>If all the modification instructions in the PATCH request have been implemented, the UDM shall respond with 204 No Content response; if some of the modification instructions in the PATCH request have been discarded, and the NF service consumer has included in the supported-feature query parameter the "PatchReport" feature number, the UDM shall respond with PatchResult.</w:t>
            </w:r>
          </w:p>
        </w:tc>
      </w:tr>
    </w:tbl>
    <w:p w:rsidR="001001BA" w:rsidRDefault="001001BA" w:rsidP="001001BA">
      <w:pPr>
        <w:rPr>
          <w:rFonts w:eastAsia="等线"/>
        </w:rPr>
      </w:pPr>
    </w:p>
    <w:p w:rsidR="001001BA" w:rsidRDefault="001001BA" w:rsidP="001001BA">
      <w:pPr>
        <w:pStyle w:val="6"/>
      </w:pPr>
      <w:bookmarkStart w:id="935" w:name="_Toc45029037"/>
      <w:bookmarkStart w:id="936" w:name="_Toc45028202"/>
      <w:bookmarkStart w:id="937" w:name="_Toc36457302"/>
      <w:bookmarkStart w:id="938" w:name="_Toc27585320"/>
      <w:bookmarkStart w:id="939" w:name="_Toc11338645"/>
      <w:r>
        <w:t>6.2.3.2.3.3</w:t>
      </w:r>
      <w:r>
        <w:tab/>
        <w:t>GET</w:t>
      </w:r>
      <w:bookmarkEnd w:id="935"/>
      <w:bookmarkEnd w:id="936"/>
      <w:bookmarkEnd w:id="937"/>
      <w:bookmarkEnd w:id="938"/>
      <w:bookmarkEnd w:id="939"/>
    </w:p>
    <w:p w:rsidR="001001BA" w:rsidRDefault="001001BA" w:rsidP="001001BA">
      <w:r>
        <w:t>This method shall support the URI query parameters specified in table 6.2.3.2.3.3-1.</w:t>
      </w:r>
    </w:p>
    <w:p w:rsidR="001001BA" w:rsidRDefault="001001BA" w:rsidP="001001BA">
      <w:pPr>
        <w:pStyle w:val="TH"/>
        <w:rPr>
          <w:rFonts w:cs="Arial"/>
        </w:rPr>
      </w:pPr>
      <w:r>
        <w:t>Table 6.2.3.2.3.3-1: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9"/>
        <w:gridCol w:w="1677"/>
        <w:gridCol w:w="410"/>
        <w:gridCol w:w="1102"/>
        <w:gridCol w:w="4625"/>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6.2.3.2.3.3-2 and the response data structures and response codes specified in table 6.2.3.2.3.3-3.</w:t>
      </w:r>
    </w:p>
    <w:p w:rsidR="001001BA" w:rsidRDefault="001001BA" w:rsidP="001001BA">
      <w:pPr>
        <w:pStyle w:val="TH"/>
      </w:pPr>
      <w:r>
        <w:t>Table 6.2.3.2.3.3-2: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lastRenderedPageBreak/>
        <w:t>Table 6.2.3.2.3.3-3: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437"/>
        <w:gridCol w:w="286"/>
        <w:gridCol w:w="1067"/>
        <w:gridCol w:w="997"/>
        <w:gridCol w:w="4746"/>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Amf3GppAccessRegistration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Amf3GppAccessRegistration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40" w:author="CT4#99e huawei v0" w:date="2020-07-22T16:17:00Z">
              <w:r w:rsidDel="001001BA">
                <w:delText>6.2.7-1</w:delText>
              </w:r>
            </w:del>
            <w:ins w:id="941" w:author="CT4#99e huawei v0" w:date="2020-07-22T16:17: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6"/>
      </w:pPr>
      <w:bookmarkStart w:id="942" w:name="_Toc45029050"/>
      <w:bookmarkStart w:id="943" w:name="_Toc45028215"/>
      <w:bookmarkStart w:id="944" w:name="_Toc36457315"/>
      <w:bookmarkStart w:id="945" w:name="_Toc27585325"/>
      <w:bookmarkStart w:id="946" w:name="_Toc11338650"/>
      <w:r>
        <w:t>6.2.3.3.3.1</w:t>
      </w:r>
      <w:r>
        <w:tab/>
        <w:t>PUT</w:t>
      </w:r>
      <w:bookmarkEnd w:id="942"/>
      <w:bookmarkEnd w:id="943"/>
      <w:bookmarkEnd w:id="944"/>
      <w:bookmarkEnd w:id="945"/>
      <w:bookmarkEnd w:id="946"/>
    </w:p>
    <w:p w:rsidR="001001BA" w:rsidRDefault="001001BA" w:rsidP="001001BA">
      <w:r>
        <w:t>This method shall support the URI query parameters specified in table 6.2.3.3.3.1-1.</w:t>
      </w:r>
    </w:p>
    <w:p w:rsidR="001001BA" w:rsidRDefault="001001BA" w:rsidP="001001BA">
      <w:pPr>
        <w:pStyle w:val="TH"/>
        <w:rPr>
          <w:rFonts w:cs="Arial"/>
        </w:rPr>
      </w:pPr>
      <w:r>
        <w:t>Table 6.2.3.3.3.1-1: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6.2.3.3.3.1-2 and the response data structures and response codes specified in table 6.2.3.3.3.1-3.</w:t>
      </w:r>
    </w:p>
    <w:p w:rsidR="001001BA" w:rsidRDefault="001001BA" w:rsidP="001001BA">
      <w:pPr>
        <w:pStyle w:val="TH"/>
      </w:pPr>
      <w:r>
        <w:t>Table 6.2.3.3.3.1-2: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AmfNon3GppAccessRegistration </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AMF registration for non 3GPP access is replaced with the received information.</w:t>
            </w:r>
          </w:p>
        </w:tc>
      </w:tr>
    </w:tbl>
    <w:p w:rsidR="001001BA" w:rsidRDefault="001001BA" w:rsidP="001001BA">
      <w:pPr>
        <w:rPr>
          <w:rFonts w:eastAsia="等线"/>
        </w:rPr>
      </w:pPr>
    </w:p>
    <w:p w:rsidR="001001BA" w:rsidRDefault="001001BA" w:rsidP="001001BA">
      <w:pPr>
        <w:pStyle w:val="TH"/>
      </w:pPr>
      <w:r>
        <w:t>Table 6.2.3.3.3.1-3: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768"/>
        <w:gridCol w:w="286"/>
        <w:gridCol w:w="1067"/>
        <w:gridCol w:w="997"/>
        <w:gridCol w:w="4415"/>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AmfNon3GppAccessRegistration</w:t>
            </w:r>
          </w:p>
        </w:tc>
        <w:tc>
          <w:tcPr>
            <w:tcW w:w="225"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 response body containing a representation of the created Individual AmfNon3GppAccessRegistration resource shall be returned.</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AmfNon3GppAccessRegistration</w:t>
            </w:r>
          </w:p>
        </w:tc>
        <w:tc>
          <w:tcPr>
            <w:tcW w:w="225"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 response body containing a representation of the updated Individual AmfNon3GppAccessRegistration resource shall be returned.</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4" w:space="0" w:color="auto"/>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4" w:space="0" w:color="auto"/>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USER_NOT_FOUND</w:t>
            </w:r>
            <w:r>
              <w:tab/>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UNKNOWN_5GS_SUBSCRIPTION</w:t>
            </w:r>
          </w:p>
          <w:p w:rsidR="001001BA" w:rsidRDefault="001001BA">
            <w:pPr>
              <w:pStyle w:val="TAL"/>
            </w:pPr>
            <w:r>
              <w:t>- NO_PS_SUBSCRIPTION</w:t>
            </w:r>
          </w:p>
          <w:p w:rsidR="001001BA" w:rsidRDefault="001001BA">
            <w:pPr>
              <w:pStyle w:val="TAL"/>
            </w:pPr>
            <w:r>
              <w:t>- ROAMING_NOT_ALLOWED</w:t>
            </w:r>
          </w:p>
          <w:p w:rsidR="001001BA" w:rsidRDefault="001001BA">
            <w:pPr>
              <w:pStyle w:val="TAL"/>
            </w:pPr>
            <w:r>
              <w:t>- ACCESS_NOT_ALLOWED</w:t>
            </w:r>
          </w:p>
          <w:p w:rsidR="001001BA" w:rsidRDefault="001001BA">
            <w:pPr>
              <w:pStyle w:val="TAL"/>
            </w:pPr>
            <w:r>
              <w:t>- RAT_NOT_ALLOWED</w:t>
            </w:r>
          </w:p>
          <w:p w:rsidR="001001BA" w:rsidRDefault="001001BA">
            <w:pPr>
              <w:pStyle w:val="TAL"/>
            </w:pPr>
            <w:r>
              <w:t>- REAUTHENTICATION_REQUIRED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47" w:author="CT4#99e huawei v0" w:date="2020-07-22T16:18:00Z">
              <w:r w:rsidDel="001001BA">
                <w:delText>6.2.7-1</w:delText>
              </w:r>
            </w:del>
            <w:ins w:id="948" w:author="CT4#99e huawei v0" w:date="2020-07-22T16:18:00Z">
              <w:r>
                <w:t>5.2.7.1-1 of 3GPP TS 29.500 [4]</w:t>
              </w:r>
            </w:ins>
            <w:r>
              <w:t xml:space="preserve"> are supported.</w:t>
            </w:r>
          </w:p>
        </w:tc>
      </w:tr>
    </w:tbl>
    <w:p w:rsidR="001001BA" w:rsidRDefault="001001BA" w:rsidP="001001BA">
      <w:pPr>
        <w:rPr>
          <w:rFonts w:eastAsia="等线"/>
        </w:rPr>
      </w:pPr>
    </w:p>
    <w:p w:rsidR="001001BA" w:rsidRDefault="001001BA" w:rsidP="001001BA">
      <w:pPr>
        <w:pStyle w:val="TH"/>
      </w:pPr>
      <w:r>
        <w:lastRenderedPageBreak/>
        <w:t>Table 6.2.3.3.3.1-4: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Contains the URI of the newly created resource, according to the structure: {apiRoot}/nudm-uecm/v1/{ueId}/registrations/amf-non-3gpp-access</w:t>
            </w:r>
          </w:p>
        </w:tc>
      </w:tr>
    </w:tbl>
    <w:p w:rsidR="001001BA" w:rsidRDefault="001001BA" w:rsidP="001001BA">
      <w:pPr>
        <w:rPr>
          <w:rFonts w:eastAsia="等线"/>
        </w:rPr>
      </w:pPr>
    </w:p>
    <w:p w:rsidR="001001BA" w:rsidRDefault="001001BA" w:rsidP="001001BA"/>
    <w:p w:rsidR="001001BA" w:rsidRDefault="001001BA" w:rsidP="001001BA">
      <w:pPr>
        <w:pStyle w:val="6"/>
      </w:pPr>
      <w:bookmarkStart w:id="949" w:name="_Toc45029051"/>
      <w:bookmarkStart w:id="950" w:name="_Toc45028216"/>
      <w:bookmarkStart w:id="951" w:name="_Toc36457316"/>
      <w:bookmarkStart w:id="952" w:name="_Toc27585326"/>
      <w:bookmarkStart w:id="953" w:name="_Toc11338651"/>
      <w:r>
        <w:t>6.2.3.3.3.2</w:t>
      </w:r>
      <w:r>
        <w:tab/>
        <w:t>PATCH</w:t>
      </w:r>
      <w:bookmarkEnd w:id="949"/>
      <w:bookmarkEnd w:id="950"/>
      <w:bookmarkEnd w:id="951"/>
      <w:bookmarkEnd w:id="952"/>
      <w:bookmarkEnd w:id="953"/>
    </w:p>
    <w:p w:rsidR="001001BA" w:rsidRDefault="001001BA" w:rsidP="001001BA">
      <w:r>
        <w:t xml:space="preserve"> This method shall support the URI query parameters specified in table 6.2.3.3.3.2-1.</w:t>
      </w:r>
    </w:p>
    <w:p w:rsidR="001001BA" w:rsidRDefault="001001BA" w:rsidP="001001BA">
      <w:pPr>
        <w:pStyle w:val="TH"/>
        <w:rPr>
          <w:rFonts w:cs="Arial"/>
        </w:rPr>
      </w:pPr>
      <w:r>
        <w:t>Table 6.2.3.3.3.2-1: URI query parameters supported by the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02"/>
        <w:gridCol w:w="1677"/>
        <w:gridCol w:w="343"/>
        <w:gridCol w:w="1067"/>
        <w:gridCol w:w="4944"/>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6.2.3.3.3.2-2 and the response data structures and response codes specified in table 6.2.3.3.3.2-3.</w:t>
      </w:r>
    </w:p>
    <w:p w:rsidR="001001BA" w:rsidRDefault="001001BA" w:rsidP="001001BA">
      <w:pPr>
        <w:pStyle w:val="TH"/>
      </w:pPr>
      <w:r>
        <w:t>Table 6.2.3.3.3.2-2: Data structures supported by the PATCH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AmfNon3GppAccessRegistrationModification </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AMF registration for non 3GPP access is modified with the received information.</w:t>
            </w:r>
          </w:p>
        </w:tc>
      </w:tr>
    </w:tbl>
    <w:p w:rsidR="001001BA" w:rsidRDefault="001001BA" w:rsidP="001001BA">
      <w:pPr>
        <w:rPr>
          <w:rFonts w:eastAsia="等线"/>
        </w:rPr>
      </w:pPr>
    </w:p>
    <w:p w:rsidR="001001BA" w:rsidRDefault="001001BA" w:rsidP="001001BA">
      <w:pPr>
        <w:pStyle w:val="TH"/>
      </w:pPr>
      <w:r>
        <w:t>Table 6.2.3.3.3.2-3: Data structures supported by the PATCH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3"/>
        <w:gridCol w:w="1507"/>
        <w:gridCol w:w="8"/>
        <w:gridCol w:w="372"/>
        <w:gridCol w:w="1204"/>
        <w:gridCol w:w="21"/>
        <w:gridCol w:w="1317"/>
        <w:gridCol w:w="18"/>
        <w:gridCol w:w="5082"/>
        <w:gridCol w:w="77"/>
      </w:tblGrid>
      <w:tr w:rsidR="001001BA" w:rsidTr="001001BA">
        <w:trPr>
          <w:gridBefore w:val="1"/>
          <w:gridAfter w:val="1"/>
          <w:wBefore w:w="17" w:type="pct"/>
          <w:wAfter w:w="57" w:type="pct"/>
          <w:jc w:val="center"/>
        </w:trPr>
        <w:tc>
          <w:tcPr>
            <w:tcW w:w="813"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75"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678" w:type="pct"/>
            <w:gridSpan w:val="2"/>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gridBefore w:val="1"/>
          <w:gridAfter w:val="1"/>
          <w:wBefore w:w="17" w:type="pct"/>
          <w:wAfter w:w="57" w:type="pct"/>
          <w:jc w:val="center"/>
        </w:trPr>
        <w:tc>
          <w:tcPr>
            <w:tcW w:w="813"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n/a</w:t>
            </w:r>
          </w:p>
        </w:tc>
        <w:tc>
          <w:tcPr>
            <w:tcW w:w="222" w:type="pct"/>
            <w:tcBorders>
              <w:top w:val="single" w:sz="4" w:space="0" w:color="auto"/>
              <w:left w:val="single" w:sz="6" w:space="0" w:color="000000"/>
              <w:bottom w:val="single" w:sz="4" w:space="0" w:color="auto"/>
              <w:right w:val="single" w:sz="6" w:space="0" w:color="000000"/>
            </w:tcBorders>
          </w:tcPr>
          <w:p w:rsidR="001001BA" w:rsidRDefault="001001BA">
            <w:pPr>
              <w:pStyle w:val="TAC"/>
            </w:pPr>
          </w:p>
        </w:tc>
        <w:tc>
          <w:tcPr>
            <w:tcW w:w="640" w:type="pct"/>
            <w:tcBorders>
              <w:top w:val="single" w:sz="4" w:space="0" w:color="auto"/>
              <w:left w:val="single" w:sz="6" w:space="0" w:color="000000"/>
              <w:bottom w:val="single" w:sz="4" w:space="0" w:color="auto"/>
              <w:right w:val="single" w:sz="6" w:space="0" w:color="000000"/>
            </w:tcBorders>
          </w:tcPr>
          <w:p w:rsidR="001001BA" w:rsidRDefault="001001BA">
            <w:pPr>
              <w:pStyle w:val="TAL"/>
            </w:pPr>
          </w:p>
        </w:tc>
        <w:tc>
          <w:tcPr>
            <w:tcW w:w="575"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204 No Content</w:t>
            </w:r>
          </w:p>
        </w:tc>
        <w:tc>
          <w:tcPr>
            <w:tcW w:w="2678"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an empty response body shall be returned</w:t>
            </w:r>
            <w:r>
              <w:rPr>
                <w:lang w:eastAsia="zh-CN"/>
              </w:rPr>
              <w:t>. (NOTE 2)</w:t>
            </w:r>
          </w:p>
        </w:tc>
      </w:tr>
      <w:tr w:rsidR="001001BA" w:rsidTr="001001BA">
        <w:trPr>
          <w:jc w:val="center"/>
        </w:trPr>
        <w:tc>
          <w:tcPr>
            <w:tcW w:w="825"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rPr>
                <w:lang w:eastAsia="zh-CN"/>
              </w:rPr>
              <w:t>PatchResult</w:t>
            </w:r>
          </w:p>
        </w:tc>
        <w:tc>
          <w:tcPr>
            <w:tcW w:w="225"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C"/>
            </w:pPr>
            <w:r>
              <w:rPr>
                <w:lang w:eastAsia="zh-CN"/>
              </w:rPr>
              <w:t>M</w:t>
            </w:r>
          </w:p>
        </w:tc>
        <w:tc>
          <w:tcPr>
            <w:tcW w:w="649"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rPr>
                <w:lang w:eastAsia="zh-CN"/>
              </w:rPr>
              <w:t>1</w:t>
            </w:r>
          </w:p>
        </w:tc>
        <w:tc>
          <w:tcPr>
            <w:tcW w:w="583"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rPr>
                <w:lang w:eastAsia="zh-CN"/>
              </w:rPr>
              <w:t>200 OK</w:t>
            </w:r>
          </w:p>
        </w:tc>
        <w:tc>
          <w:tcPr>
            <w:tcW w:w="2718" w:type="pct"/>
            <w:gridSpan w:val="2"/>
            <w:tcBorders>
              <w:top w:val="single" w:sz="4" w:space="0" w:color="auto"/>
              <w:left w:val="single" w:sz="6" w:space="0" w:color="000000"/>
              <w:bottom w:val="single" w:sz="4" w:space="0" w:color="auto"/>
              <w:right w:val="single" w:sz="6" w:space="0" w:color="000000"/>
            </w:tcBorders>
            <w:hideMark/>
          </w:tcPr>
          <w:p w:rsidR="001001BA" w:rsidRDefault="001001BA">
            <w:pPr>
              <w:pStyle w:val="TAL"/>
            </w:pPr>
            <w:r>
              <w:rPr>
                <w:lang w:eastAsia="zh-CN"/>
              </w:rPr>
              <w:t>Upon success, the execution report is returned. (NOTE 2)</w:t>
            </w:r>
          </w:p>
        </w:tc>
      </w:tr>
      <w:tr w:rsidR="001001BA" w:rsidTr="001001BA">
        <w:trPr>
          <w:gridBefore w:val="1"/>
          <w:gridAfter w:val="1"/>
          <w:wBefore w:w="17" w:type="pct"/>
          <w:wAfter w:w="57" w:type="pct"/>
          <w:jc w:val="center"/>
        </w:trPr>
        <w:tc>
          <w:tcPr>
            <w:tcW w:w="81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7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678"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gridBefore w:val="1"/>
          <w:gridAfter w:val="1"/>
          <w:wBefore w:w="17" w:type="pct"/>
          <w:wAfter w:w="57" w:type="pct"/>
          <w:jc w:val="center"/>
        </w:trPr>
        <w:tc>
          <w:tcPr>
            <w:tcW w:w="813"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75"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422 Unprocessable Entity</w:t>
            </w:r>
          </w:p>
        </w:tc>
        <w:tc>
          <w:tcPr>
            <w:tcW w:w="2678" w:type="pct"/>
            <w:gridSpan w:val="2"/>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UNPROCESSABLE_REQUEST</w:t>
            </w:r>
          </w:p>
        </w:tc>
      </w:tr>
      <w:tr w:rsidR="001001BA" w:rsidTr="001001BA">
        <w:trPr>
          <w:gridBefore w:val="1"/>
          <w:gridAfter w:val="1"/>
          <w:wBefore w:w="17" w:type="pct"/>
          <w:wAfter w:w="57" w:type="pct"/>
          <w:jc w:val="center"/>
        </w:trPr>
        <w:tc>
          <w:tcPr>
            <w:tcW w:w="4926" w:type="pct"/>
            <w:gridSpan w:val="8"/>
            <w:tcBorders>
              <w:top w:val="single" w:sz="4" w:space="0" w:color="auto"/>
              <w:left w:val="single" w:sz="6" w:space="0" w:color="000000"/>
              <w:bottom w:val="single" w:sz="4" w:space="0" w:color="auto"/>
              <w:right w:val="single" w:sz="6" w:space="0" w:color="000000"/>
            </w:tcBorders>
            <w:hideMark/>
          </w:tcPr>
          <w:p w:rsidR="001001BA" w:rsidRDefault="001001BA">
            <w:pPr>
              <w:pStyle w:val="TAN"/>
              <w:rPr>
                <w:lang w:eastAsia="zh-CN"/>
              </w:rPr>
            </w:pPr>
            <w:r>
              <w:t>NOTE 1:</w:t>
            </w:r>
            <w:r>
              <w:tab/>
              <w:t xml:space="preserve">In addition common data structures as listed in table </w:t>
            </w:r>
            <w:del w:id="954" w:author="CT4#99e huawei v0" w:date="2020-07-22T16:19:00Z">
              <w:r w:rsidDel="001001BA">
                <w:delText>6.2.7-1</w:delText>
              </w:r>
            </w:del>
            <w:ins w:id="955" w:author="CT4#99e huawei v0" w:date="2020-07-22T16:19:00Z">
              <w:r>
                <w:t>5.2.7.1-1 of 3GPP TS 29.500 [4]</w:t>
              </w:r>
            </w:ins>
            <w:r>
              <w:t xml:space="preserve"> are supported.</w:t>
            </w:r>
          </w:p>
          <w:p w:rsidR="001001BA" w:rsidRDefault="001001BA">
            <w:pPr>
              <w:pStyle w:val="TAN"/>
            </w:pPr>
            <w:r>
              <w:rPr>
                <w:lang w:eastAsia="zh-CN"/>
              </w:rPr>
              <w:t>NOTE 2:</w:t>
            </w:r>
            <w:r>
              <w:rPr>
                <w:lang w:val="en-US" w:eastAsia="zh-CN"/>
              </w:rPr>
              <w:tab/>
              <w:t>If all the modification instructions in the PATCH request have been implemented, the UDM shall respond with 204 No Content response; if some of the modification instructions in the PATCH request have been discarded, and the NF service consumer has included in the supported-feature query parameter the "PatchReport" feature number, the UDM shall respond with PatchResult.</w:t>
            </w:r>
          </w:p>
        </w:tc>
      </w:tr>
    </w:tbl>
    <w:p w:rsidR="001001BA" w:rsidRDefault="001001BA" w:rsidP="001001BA">
      <w:pPr>
        <w:rPr>
          <w:rFonts w:eastAsia="等线"/>
        </w:rPr>
      </w:pPr>
    </w:p>
    <w:p w:rsidR="001001BA" w:rsidRDefault="001001BA" w:rsidP="001001BA">
      <w:pPr>
        <w:pStyle w:val="6"/>
      </w:pPr>
      <w:bookmarkStart w:id="956" w:name="_Toc45029052"/>
      <w:bookmarkStart w:id="957" w:name="_Toc45028217"/>
      <w:bookmarkStart w:id="958" w:name="_Toc36457317"/>
      <w:bookmarkStart w:id="959" w:name="_Toc27585327"/>
      <w:bookmarkStart w:id="960" w:name="_Toc11338652"/>
      <w:r>
        <w:t>6.2.3.3.3.3</w:t>
      </w:r>
      <w:r>
        <w:tab/>
        <w:t>GET</w:t>
      </w:r>
      <w:bookmarkEnd w:id="956"/>
      <w:bookmarkEnd w:id="957"/>
      <w:bookmarkEnd w:id="958"/>
      <w:bookmarkEnd w:id="959"/>
      <w:bookmarkEnd w:id="960"/>
    </w:p>
    <w:p w:rsidR="001001BA" w:rsidRDefault="001001BA" w:rsidP="001001BA">
      <w:r>
        <w:t>This method shall support the URI query parameters specified in table 6.2.3.3.3.3-1.</w:t>
      </w:r>
    </w:p>
    <w:p w:rsidR="001001BA" w:rsidRDefault="001001BA" w:rsidP="001001BA">
      <w:pPr>
        <w:pStyle w:val="TH"/>
        <w:rPr>
          <w:rFonts w:cs="Arial"/>
        </w:rPr>
      </w:pPr>
      <w:r>
        <w:t>Table 6.2.3.3.3.3-1: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6.2.3.3.3.3-2 and the response data structures and response codes specified in table 6.2.3.3.3.3-3.</w:t>
      </w:r>
    </w:p>
    <w:p w:rsidR="001001BA" w:rsidRDefault="001001BA" w:rsidP="001001BA">
      <w:pPr>
        <w:pStyle w:val="TH"/>
      </w:pPr>
      <w:r>
        <w:lastRenderedPageBreak/>
        <w:t>Table 6.2.3.3.3.3-2: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n/a </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t>Table 6.2.3.3.3.3-3: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768"/>
        <w:gridCol w:w="286"/>
        <w:gridCol w:w="1067"/>
        <w:gridCol w:w="997"/>
        <w:gridCol w:w="4415"/>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AmfNon3GppAccessRegistration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AmfNon3GppAccessRegistration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In addition common data structures as listed in table</w:t>
            </w:r>
            <w:del w:id="961" w:author="CT4#99e huawei v0" w:date="2020-07-22T16:19:00Z">
              <w:r w:rsidDel="001001BA">
                <w:delText xml:space="preserve"> 6.2.7-1</w:delText>
              </w:r>
            </w:del>
            <w:ins w:id="962" w:author="CT4#99e huawei v0" w:date="2020-07-22T16:19: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5"/>
      </w:pPr>
      <w:bookmarkStart w:id="963" w:name="_Toc45029056"/>
      <w:bookmarkStart w:id="964" w:name="_Toc45028221"/>
      <w:bookmarkStart w:id="965" w:name="_Toc36457321"/>
      <w:bookmarkStart w:id="966" w:name="_Toc27585331"/>
      <w:bookmarkStart w:id="967" w:name="_Toc11338656"/>
      <w:r>
        <w:t>6.2.3.4.3</w:t>
      </w:r>
      <w:r>
        <w:tab/>
        <w:t>Resource Standard Methods</w:t>
      </w:r>
      <w:bookmarkEnd w:id="963"/>
      <w:bookmarkEnd w:id="964"/>
      <w:bookmarkEnd w:id="965"/>
      <w:bookmarkEnd w:id="966"/>
      <w:bookmarkEnd w:id="967"/>
    </w:p>
    <w:p w:rsidR="001001BA" w:rsidRDefault="001001BA" w:rsidP="001001BA">
      <w:pPr>
        <w:pStyle w:val="6"/>
      </w:pPr>
      <w:bookmarkStart w:id="968" w:name="_Toc45029057"/>
      <w:bookmarkStart w:id="969" w:name="_Toc45028222"/>
      <w:bookmarkStart w:id="970" w:name="_Toc36457322"/>
      <w:bookmarkStart w:id="971" w:name="_Toc27585332"/>
      <w:r>
        <w:t>6.2.3.4.3.1</w:t>
      </w:r>
      <w:r>
        <w:tab/>
        <w:t>GET</w:t>
      </w:r>
      <w:bookmarkEnd w:id="968"/>
      <w:bookmarkEnd w:id="969"/>
      <w:bookmarkEnd w:id="970"/>
      <w:bookmarkEnd w:id="971"/>
    </w:p>
    <w:p w:rsidR="001001BA" w:rsidRDefault="001001BA" w:rsidP="001001BA">
      <w:r>
        <w:t>This method shall support the URI query parameters specified in table 6.2.3.4.3.1-1.</w:t>
      </w:r>
    </w:p>
    <w:p w:rsidR="001001BA" w:rsidRDefault="001001BA" w:rsidP="001001BA">
      <w:pPr>
        <w:pStyle w:val="TH"/>
        <w:rPr>
          <w:rFonts w:cs="Arial"/>
        </w:rPr>
      </w:pPr>
      <w:r>
        <w:t>Table 6.2.3.4.3.1-1: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9"/>
        <w:gridCol w:w="1677"/>
        <w:gridCol w:w="410"/>
        <w:gridCol w:w="1102"/>
        <w:gridCol w:w="4625"/>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4" w:space="0" w:color="auto"/>
              <w:right w:val="single" w:sz="6" w:space="0" w:color="000000"/>
            </w:tcBorders>
            <w:vAlign w:val="center"/>
            <w:hideMark/>
          </w:tcPr>
          <w:p w:rsidR="001001BA" w:rsidRDefault="001001BA">
            <w:pPr>
              <w:pStyle w:val="TAL"/>
            </w:pPr>
            <w:r>
              <w:t>see 3GPP TS 29.500 [4] clause 6.6</w:t>
            </w: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single-nssai</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Snssai</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4" w:space="0" w:color="auto"/>
              <w:right w:val="single" w:sz="6" w:space="0" w:color="000000"/>
            </w:tcBorders>
            <w:vAlign w:val="center"/>
          </w:tcPr>
          <w:p w:rsidR="001001BA" w:rsidRDefault="001001BA">
            <w:pPr>
              <w:pStyle w:val="TAL"/>
            </w:pP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dnn</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Dnn</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4" w:space="0" w:color="auto"/>
              <w:right w:val="single" w:sz="6" w:space="0" w:color="000000"/>
            </w:tcBorders>
            <w:vAlign w:val="center"/>
            <w:hideMark/>
          </w:tcPr>
          <w:p w:rsidR="001001BA" w:rsidRDefault="001001BA">
            <w:pPr>
              <w:pStyle w:val="TAL"/>
              <w:rPr>
                <w:lang w:eastAsia="zh-CN"/>
              </w:rPr>
            </w:pPr>
            <w:r>
              <w:rPr>
                <w:lang w:eastAsia="zh-CN"/>
              </w:rPr>
              <w:t xml:space="preserve">The DNN shall be the </w:t>
            </w:r>
            <w:r>
              <w:t>DNN Network Identifier only.</w:t>
            </w:r>
          </w:p>
        </w:tc>
      </w:tr>
    </w:tbl>
    <w:p w:rsidR="001001BA" w:rsidRDefault="001001BA" w:rsidP="001001BA">
      <w:pPr>
        <w:rPr>
          <w:rFonts w:eastAsia="等线"/>
        </w:rPr>
      </w:pPr>
    </w:p>
    <w:p w:rsidR="001001BA" w:rsidRDefault="001001BA" w:rsidP="001001BA">
      <w:r>
        <w:t>JSON objects (such as Snssai, Dnn…) shall be included directly as part of the URI query parameters by specifying in the OpenAPI file that the "Content-Type" of such parameters is "application/json".</w:t>
      </w:r>
    </w:p>
    <w:p w:rsidR="001001BA" w:rsidRDefault="001001BA" w:rsidP="001001BA">
      <w:r>
        <w:t>If "single-nssai" is not included, and "dnn" is not included, UDM shall return all SMF registrations for all DNN(s) and network slice(s).</w:t>
      </w:r>
    </w:p>
    <w:p w:rsidR="001001BA" w:rsidRDefault="001001BA" w:rsidP="001001BA">
      <w:r>
        <w:t>If "single-nssai" is included, and "dnn" is not included, UDM shall return all SMF registrations for all DNN(s) and the requested network slice identified by "single-nssai".</w:t>
      </w:r>
    </w:p>
    <w:p w:rsidR="001001BA" w:rsidRDefault="001001BA" w:rsidP="001001BA">
      <w:r>
        <w:t>If "single-nssai" is not included, and "dnn" is included, UDM shall return all SMF registrations for all network slices where such DNN is available.</w:t>
      </w:r>
    </w:p>
    <w:p w:rsidR="001001BA" w:rsidRDefault="001001BA" w:rsidP="001001BA">
      <w:r>
        <w:t>If "single-nssai" is included, and "dnn" is included, UDM shall return the all SMF registrations identified by "dnn" and "single-nssai".</w:t>
      </w:r>
    </w:p>
    <w:p w:rsidR="001001BA" w:rsidRDefault="001001BA" w:rsidP="001001BA">
      <w:r>
        <w:t>This method shall support the request data structures specified in table 6.2.3.4.3.1-2 and the response data structures and response codes specified in table 6.2.3.4.3.1-3.</w:t>
      </w:r>
    </w:p>
    <w:p w:rsidR="001001BA" w:rsidRDefault="001001BA" w:rsidP="001001BA">
      <w:pPr>
        <w:pStyle w:val="TH"/>
      </w:pPr>
      <w:r>
        <w:t>Table 6.2.3.4.3.1-2: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lastRenderedPageBreak/>
        <w:t>Table 6.2.3.4.3.1-3: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7"/>
        <w:gridCol w:w="393"/>
        <w:gridCol w:w="1201"/>
        <w:gridCol w:w="1076"/>
        <w:gridCol w:w="5146"/>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SmfRegistrationInfo</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SmfRegistrationInfo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set to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72" w:author="CT4#99e huawei v0" w:date="2020-07-22T16:20:00Z">
              <w:r w:rsidDel="001001BA">
                <w:delText>6.2.7-1</w:delText>
              </w:r>
            </w:del>
            <w:ins w:id="973" w:author="CT4#99e huawei v0" w:date="2020-07-22T16:20:00Z">
              <w:del w:id="974" w:author="CT4#99e huawei v0" w:date="2020-07-22T16:19:00Z">
                <w:r w:rsidDel="001001BA">
                  <w:delText>1</w:delText>
                </w:r>
              </w:del>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5"/>
      </w:pPr>
      <w:bookmarkStart w:id="975" w:name="_Toc45029060"/>
      <w:bookmarkStart w:id="976" w:name="_Toc45028225"/>
      <w:bookmarkStart w:id="977" w:name="_Toc36457325"/>
      <w:bookmarkStart w:id="978" w:name="_Toc27585335"/>
      <w:bookmarkStart w:id="979" w:name="_Toc11338659"/>
      <w:r>
        <w:t>6.2.3.5.2</w:t>
      </w:r>
      <w:r>
        <w:tab/>
        <w:t>Resource Standard Methods</w:t>
      </w:r>
      <w:bookmarkEnd w:id="975"/>
      <w:bookmarkEnd w:id="976"/>
      <w:bookmarkEnd w:id="977"/>
      <w:bookmarkEnd w:id="978"/>
      <w:bookmarkEnd w:id="979"/>
    </w:p>
    <w:p w:rsidR="001001BA" w:rsidRDefault="001001BA" w:rsidP="001001BA">
      <w:pPr>
        <w:pStyle w:val="6"/>
      </w:pPr>
      <w:bookmarkStart w:id="980" w:name="_Toc45029061"/>
      <w:bookmarkStart w:id="981" w:name="_Toc45028226"/>
      <w:bookmarkStart w:id="982" w:name="_Toc36457326"/>
      <w:bookmarkStart w:id="983" w:name="_Toc27585336"/>
      <w:bookmarkStart w:id="984" w:name="_Toc11338660"/>
      <w:r>
        <w:t>6.2.3.5.2.1</w:t>
      </w:r>
      <w:r>
        <w:tab/>
        <w:t>PUT</w:t>
      </w:r>
      <w:bookmarkEnd w:id="980"/>
      <w:bookmarkEnd w:id="981"/>
      <w:bookmarkEnd w:id="982"/>
      <w:bookmarkEnd w:id="983"/>
      <w:bookmarkEnd w:id="984"/>
    </w:p>
    <w:p w:rsidR="001001BA" w:rsidRDefault="001001BA" w:rsidP="001001BA">
      <w:r>
        <w:t>This method shall support the URI query parameters specified in table 6.2.3.5.2.1-1.</w:t>
      </w:r>
    </w:p>
    <w:p w:rsidR="001001BA" w:rsidRDefault="001001BA" w:rsidP="001001BA">
      <w:pPr>
        <w:pStyle w:val="TH"/>
        <w:rPr>
          <w:rFonts w:cs="Arial"/>
        </w:rPr>
      </w:pPr>
      <w:r>
        <w:t>Table 6.2.3.5.2.1-1: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6.2.3.5.2.1-2 and the response data structures and response codes specified in table 6.2.3.5.2.1-3.</w:t>
      </w:r>
    </w:p>
    <w:p w:rsidR="001001BA" w:rsidRDefault="001001BA" w:rsidP="001001BA">
      <w:pPr>
        <w:pStyle w:val="TH"/>
      </w:pPr>
      <w:r>
        <w:t>Table 6.2.3.5.2.1-2: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SmfRegistration</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registration that is to be created</w:t>
            </w:r>
          </w:p>
        </w:tc>
      </w:tr>
    </w:tbl>
    <w:p w:rsidR="001001BA" w:rsidRDefault="001001BA" w:rsidP="001001BA">
      <w:pPr>
        <w:rPr>
          <w:rFonts w:eastAsia="等线"/>
        </w:rPr>
      </w:pPr>
    </w:p>
    <w:p w:rsidR="001001BA" w:rsidRDefault="001001BA" w:rsidP="001001BA">
      <w:pPr>
        <w:pStyle w:val="TH"/>
      </w:pPr>
      <w:r>
        <w:t>Table 6.2.3.5.2.1-3: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SmfRegistration</w:t>
            </w:r>
          </w:p>
        </w:tc>
        <w:tc>
          <w:tcPr>
            <w:tcW w:w="225"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 response body containing a representation of the created Individual SmfRegistration resource shall be returned.</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SmfRegistration</w:t>
            </w:r>
          </w:p>
        </w:tc>
        <w:tc>
          <w:tcPr>
            <w:tcW w:w="225"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 response body containing a representation of the updated Individual SmfRegistration resource shall be returned.</w:t>
            </w:r>
          </w:p>
        </w:tc>
      </w:tr>
      <w:tr w:rsidR="001001BA" w:rsidTr="001001BA">
        <w:trPr>
          <w:jc w:val="center"/>
        </w:trPr>
        <w:tc>
          <w:tcPr>
            <w:tcW w:w="825"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4" w:space="0" w:color="auto"/>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4" w:space="0" w:color="auto"/>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USER_NOT_FOUND</w:t>
            </w:r>
            <w:r>
              <w:tab/>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ROAMING_NOT_ALLOWED</w:t>
            </w:r>
          </w:p>
          <w:p w:rsidR="001001BA" w:rsidRDefault="001001BA">
            <w:pPr>
              <w:pStyle w:val="TAL"/>
            </w:pPr>
            <w:r>
              <w:t>- DNN_NOT_ALLOWED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85" w:author="CT4#99e huawei v0" w:date="2020-07-22T16:21:00Z">
              <w:r w:rsidDel="001001BA">
                <w:delText>6.4.7-1</w:delText>
              </w:r>
            </w:del>
            <w:ins w:id="986" w:author="CT4#99e huawei v0" w:date="2020-07-22T16:21:00Z">
              <w:r>
                <w:t>5.2.7.1-1 of 3GPP TS 29.500 [4]</w:t>
              </w:r>
            </w:ins>
            <w:r>
              <w:t xml:space="preserve"> are supported.</w:t>
            </w:r>
          </w:p>
        </w:tc>
      </w:tr>
    </w:tbl>
    <w:p w:rsidR="001001BA" w:rsidRDefault="001001BA" w:rsidP="001001BA">
      <w:pPr>
        <w:rPr>
          <w:rFonts w:eastAsia="等线"/>
        </w:rPr>
      </w:pPr>
    </w:p>
    <w:p w:rsidR="001001BA" w:rsidRDefault="001001BA" w:rsidP="001001BA">
      <w:pPr>
        <w:pStyle w:val="TH"/>
      </w:pPr>
      <w:r>
        <w:t>Table 6.2.3.5.2.1-4: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Contains the URI of the newly created resource, according to the structure: {apiRoot}/nudm-uecm/v1/{ueId}/registrations/smf-registrations/{pduSessionId}</w:t>
            </w:r>
          </w:p>
        </w:tc>
      </w:tr>
    </w:tbl>
    <w:p w:rsidR="001001BA" w:rsidRDefault="001001BA" w:rsidP="001001BA">
      <w:pPr>
        <w:rPr>
          <w:rFonts w:eastAsia="等线"/>
        </w:rPr>
      </w:pPr>
    </w:p>
    <w:p w:rsidR="001001BA" w:rsidRDefault="001001BA" w:rsidP="001001BA"/>
    <w:p w:rsidR="001001BA" w:rsidRDefault="001001BA" w:rsidP="001001BA">
      <w:pPr>
        <w:pStyle w:val="6"/>
      </w:pPr>
      <w:bookmarkStart w:id="987" w:name="_Toc45029062"/>
      <w:bookmarkStart w:id="988" w:name="_Toc45028227"/>
      <w:bookmarkStart w:id="989" w:name="_Toc36457327"/>
      <w:bookmarkStart w:id="990" w:name="_Toc27585337"/>
      <w:bookmarkStart w:id="991" w:name="_Toc11338661"/>
      <w:r>
        <w:t>6.2.3.5.2.2</w:t>
      </w:r>
      <w:r>
        <w:tab/>
        <w:t>DELETE</w:t>
      </w:r>
      <w:bookmarkEnd w:id="987"/>
      <w:bookmarkEnd w:id="988"/>
      <w:bookmarkEnd w:id="989"/>
      <w:bookmarkEnd w:id="990"/>
      <w:bookmarkEnd w:id="991"/>
    </w:p>
    <w:p w:rsidR="001001BA" w:rsidRDefault="001001BA" w:rsidP="001001BA">
      <w:r>
        <w:t>This method shall support the URI query parameters specified in table 6.2.3.5.2.2-1.</w:t>
      </w:r>
    </w:p>
    <w:p w:rsidR="001001BA" w:rsidRDefault="001001BA" w:rsidP="001001BA">
      <w:pPr>
        <w:pStyle w:val="TH"/>
        <w:rPr>
          <w:rFonts w:cs="Arial"/>
        </w:rPr>
      </w:pPr>
      <w:r>
        <w:t>Table 6.2.3.5.2.2-1: URI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smf-set-id</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NfSetId</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The smf-set-id may be used by the UDM to guard against deletion of registrations by NFs that do not belong to the same NF set as the registered SMF.</w:t>
            </w:r>
          </w:p>
        </w:tc>
      </w:tr>
    </w:tbl>
    <w:p w:rsidR="001001BA" w:rsidRDefault="001001BA" w:rsidP="001001BA">
      <w:pPr>
        <w:rPr>
          <w:rFonts w:eastAsia="等线"/>
        </w:rPr>
      </w:pPr>
    </w:p>
    <w:p w:rsidR="001001BA" w:rsidRDefault="001001BA" w:rsidP="001001BA">
      <w:r>
        <w:t>This method shall support the request data structures specified in table 6.2.3.5.2.2-2 and the response data structures and response codes specified in table 6.2.3.5.2.2-3.</w:t>
      </w:r>
    </w:p>
    <w:p w:rsidR="001001BA" w:rsidRDefault="001001BA" w:rsidP="001001BA">
      <w:pPr>
        <w:pStyle w:val="TH"/>
      </w:pPr>
      <w:r>
        <w:t>Table 6.2.3.5.2.2-2: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request body shall be empty.</w:t>
            </w:r>
          </w:p>
        </w:tc>
      </w:tr>
    </w:tbl>
    <w:p w:rsidR="001001BA" w:rsidRDefault="001001BA" w:rsidP="001001BA">
      <w:pPr>
        <w:rPr>
          <w:rFonts w:eastAsia="等线"/>
        </w:rPr>
      </w:pPr>
    </w:p>
    <w:p w:rsidR="001001BA" w:rsidRDefault="001001BA" w:rsidP="001001BA">
      <w:pPr>
        <w:pStyle w:val="TH"/>
      </w:pPr>
      <w:r>
        <w:t>Table 6.2.3.5.2.2-3: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92" w:author="CT4#99e huawei v0" w:date="2020-07-22T16:21:00Z">
              <w:r w:rsidDel="001001BA">
                <w:delText>6.4.7-1</w:delText>
              </w:r>
            </w:del>
            <w:ins w:id="993" w:author="CT4#99e huawei v0" w:date="2020-07-22T16:21:00Z">
              <w:r>
                <w:t>5.2.7.1-1 of 3GPP TS 29.500 [4]</w:t>
              </w:r>
            </w:ins>
            <w:r>
              <w:t xml:space="preserve"> are supported.</w:t>
            </w:r>
          </w:p>
        </w:tc>
      </w:tr>
    </w:tbl>
    <w:p w:rsidR="001001BA" w:rsidRDefault="001001BA" w:rsidP="001001BA">
      <w:pPr>
        <w:rPr>
          <w:rFonts w:eastAsia="等线"/>
        </w:rPr>
      </w:pPr>
    </w:p>
    <w:p w:rsidR="001001BA" w:rsidRDefault="001001BA" w:rsidP="001001BA">
      <w:pPr>
        <w:pStyle w:val="6"/>
      </w:pPr>
      <w:bookmarkStart w:id="994" w:name="_Toc45029063"/>
      <w:bookmarkStart w:id="995" w:name="_Toc45028228"/>
      <w:bookmarkStart w:id="996" w:name="_Toc36457328"/>
      <w:r>
        <w:t>6.2.3.5.2.3</w:t>
      </w:r>
      <w:r>
        <w:tab/>
        <w:t>GET</w:t>
      </w:r>
      <w:bookmarkEnd w:id="994"/>
      <w:bookmarkEnd w:id="995"/>
      <w:bookmarkEnd w:id="996"/>
    </w:p>
    <w:p w:rsidR="001001BA" w:rsidRDefault="001001BA" w:rsidP="001001BA">
      <w:r>
        <w:t>This method shall support the URI query parameters specified in table 6.2.3.5.2.3-1.</w:t>
      </w:r>
    </w:p>
    <w:p w:rsidR="001001BA" w:rsidRDefault="001001BA" w:rsidP="001001BA">
      <w:pPr>
        <w:pStyle w:val="TH"/>
        <w:rPr>
          <w:rFonts w:cs="Arial"/>
        </w:rPr>
      </w:pPr>
      <w:r>
        <w:t>Table 6.2.3.5.2.3-1: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6.2.3.5.2.3-2 and the response data structures and response codes specified in table 6.2.3.5.2.3-3.</w:t>
      </w:r>
    </w:p>
    <w:p w:rsidR="001001BA" w:rsidRDefault="001001BA" w:rsidP="001001BA">
      <w:pPr>
        <w:pStyle w:val="TH"/>
      </w:pPr>
      <w:r>
        <w:t>Table 6.2.3.5.2.3-2: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request body shall be empty.</w:t>
            </w:r>
          </w:p>
        </w:tc>
      </w:tr>
    </w:tbl>
    <w:p w:rsidR="001001BA" w:rsidRDefault="001001BA" w:rsidP="001001BA">
      <w:pPr>
        <w:rPr>
          <w:rFonts w:eastAsia="等线"/>
        </w:rPr>
      </w:pPr>
    </w:p>
    <w:p w:rsidR="001001BA" w:rsidRDefault="001001BA" w:rsidP="001001BA">
      <w:pPr>
        <w:pStyle w:val="TH"/>
      </w:pPr>
      <w:r>
        <w:t>Table 6.2.3.5.2.3-3: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SmfRegistration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set to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997" w:author="CT4#99e huawei v0" w:date="2020-07-22T16:21:00Z">
              <w:r w:rsidDel="001001BA">
                <w:delText>6.2.7-1</w:delText>
              </w:r>
            </w:del>
            <w:ins w:id="998" w:author="CT4#99e huawei v0" w:date="2020-07-22T16:21: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5"/>
      </w:pPr>
      <w:bookmarkStart w:id="999" w:name="_Toc45029067"/>
      <w:bookmarkStart w:id="1000" w:name="_Toc45028232"/>
      <w:bookmarkStart w:id="1001" w:name="_Toc36457332"/>
      <w:bookmarkStart w:id="1002" w:name="_Toc27585341"/>
      <w:bookmarkStart w:id="1003" w:name="_Toc11338665"/>
      <w:r>
        <w:lastRenderedPageBreak/>
        <w:t>6.2.3.6.3</w:t>
      </w:r>
      <w:r>
        <w:tab/>
        <w:t>Resource Standard Methods</w:t>
      </w:r>
      <w:bookmarkEnd w:id="999"/>
      <w:bookmarkEnd w:id="1000"/>
      <w:bookmarkEnd w:id="1001"/>
      <w:bookmarkEnd w:id="1002"/>
      <w:bookmarkEnd w:id="1003"/>
    </w:p>
    <w:p w:rsidR="001001BA" w:rsidRDefault="001001BA" w:rsidP="001001BA">
      <w:pPr>
        <w:pStyle w:val="6"/>
      </w:pPr>
      <w:bookmarkStart w:id="1004" w:name="_Toc45029068"/>
      <w:bookmarkStart w:id="1005" w:name="_Toc45028233"/>
      <w:bookmarkStart w:id="1006" w:name="_Toc36457333"/>
      <w:bookmarkStart w:id="1007" w:name="_Toc27585342"/>
      <w:bookmarkStart w:id="1008" w:name="_Toc11338666"/>
      <w:r>
        <w:t>6.2.3.6.3.1</w:t>
      </w:r>
      <w:r>
        <w:tab/>
        <w:t>PUT</w:t>
      </w:r>
      <w:bookmarkEnd w:id="1004"/>
      <w:bookmarkEnd w:id="1005"/>
      <w:bookmarkEnd w:id="1006"/>
      <w:bookmarkEnd w:id="1007"/>
      <w:bookmarkEnd w:id="1008"/>
    </w:p>
    <w:p w:rsidR="001001BA" w:rsidRDefault="001001BA" w:rsidP="001001BA">
      <w:r>
        <w:t>This method shall support the URI query parameters specified in table 6.2.3.6.3.1-1.</w:t>
      </w:r>
    </w:p>
    <w:p w:rsidR="001001BA" w:rsidRDefault="001001BA" w:rsidP="001001BA">
      <w:pPr>
        <w:pStyle w:val="TH"/>
        <w:rPr>
          <w:rFonts w:cs="Arial"/>
        </w:rPr>
      </w:pPr>
      <w:r>
        <w:t>Table 6.2.3.6.3.1-1: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6.2.3.6.3.1-2 and the response data structures and response codes specified in table 6.2.3.6.3.1-3.</w:t>
      </w:r>
    </w:p>
    <w:p w:rsidR="001001BA" w:rsidRDefault="001001BA" w:rsidP="001001BA">
      <w:pPr>
        <w:pStyle w:val="TH"/>
      </w:pPr>
      <w:r>
        <w:t>Table 6.2.3.6.3.1-2: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SMSF registration for 3GPP access is created or updated with the received information.</w:t>
            </w:r>
          </w:p>
        </w:tc>
      </w:tr>
    </w:tbl>
    <w:p w:rsidR="001001BA" w:rsidRDefault="001001BA" w:rsidP="001001BA">
      <w:pPr>
        <w:rPr>
          <w:rFonts w:eastAsia="等线"/>
        </w:rPr>
      </w:pPr>
    </w:p>
    <w:p w:rsidR="001001BA" w:rsidRDefault="001001BA" w:rsidP="001001BA">
      <w:pPr>
        <w:pStyle w:val="TH"/>
      </w:pPr>
      <w:r>
        <w:t>Table 6.2.3.6.3.1-3: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201 Created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created Individual SmsfRegistration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updated Individual SmsfRegistration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Upon success, an empty response body shall be returned </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USER_NOT_FOUND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UNKNOWN_5GS_SUBSCRIPTION</w:t>
            </w:r>
          </w:p>
          <w:p w:rsidR="001001BA" w:rsidRDefault="001001BA">
            <w:pPr>
              <w:pStyle w:val="TAL"/>
            </w:pPr>
            <w:r>
              <w:t>- ACCESS_NOT_ALLOWED</w:t>
            </w:r>
          </w:p>
          <w:p w:rsidR="001001BA" w:rsidRDefault="001001BA">
            <w:pPr>
              <w:pStyle w:val="TAL"/>
            </w:pPr>
            <w:r>
              <w:t>- ROAMING_NOT_ALLOWED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09" w:author="CT4#99e huawei v0" w:date="2020-07-22T16:22:00Z">
              <w:r w:rsidDel="001001BA">
                <w:delText>6.2.7-1</w:delText>
              </w:r>
            </w:del>
            <w:ins w:id="1010" w:author="CT4#99e huawei v0" w:date="2020-07-22T16:22:00Z">
              <w:r>
                <w:t>5.2.7.1-1 of 3GPP TS 29.500 [4]</w:t>
              </w:r>
            </w:ins>
            <w:r>
              <w:t xml:space="preserve"> are supported.</w:t>
            </w:r>
          </w:p>
        </w:tc>
      </w:tr>
    </w:tbl>
    <w:p w:rsidR="001001BA" w:rsidRDefault="001001BA" w:rsidP="001001BA">
      <w:pPr>
        <w:rPr>
          <w:rFonts w:eastAsia="等线"/>
        </w:rPr>
      </w:pPr>
    </w:p>
    <w:p w:rsidR="001001BA" w:rsidRDefault="001001BA" w:rsidP="001001BA">
      <w:pPr>
        <w:pStyle w:val="TH"/>
      </w:pPr>
      <w:r>
        <w:t>Table 6.2.3.6.3.1-4: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Contains the URI of the newly created resource, according to the structure: {apiRoot}/nudm-uecm/v1/{ueId}/registrations/smsf-3gpp-access</w:t>
            </w:r>
          </w:p>
        </w:tc>
      </w:tr>
    </w:tbl>
    <w:p w:rsidR="001001BA" w:rsidRDefault="001001BA" w:rsidP="001001BA">
      <w:pPr>
        <w:rPr>
          <w:rFonts w:eastAsia="等线"/>
        </w:rPr>
      </w:pPr>
    </w:p>
    <w:p w:rsidR="001001BA" w:rsidRDefault="001001BA" w:rsidP="001001BA"/>
    <w:p w:rsidR="001001BA" w:rsidRDefault="001001BA" w:rsidP="001001BA">
      <w:pPr>
        <w:pStyle w:val="6"/>
      </w:pPr>
      <w:bookmarkStart w:id="1011" w:name="_Toc45029069"/>
      <w:bookmarkStart w:id="1012" w:name="_Toc45028234"/>
      <w:bookmarkStart w:id="1013" w:name="_Toc36457334"/>
      <w:bookmarkStart w:id="1014" w:name="_Toc27585343"/>
      <w:bookmarkStart w:id="1015" w:name="_Toc11338667"/>
      <w:r>
        <w:t>6.2.3.6.3.2</w:t>
      </w:r>
      <w:r>
        <w:tab/>
        <w:t>DELETE</w:t>
      </w:r>
      <w:bookmarkEnd w:id="1011"/>
      <w:bookmarkEnd w:id="1012"/>
      <w:bookmarkEnd w:id="1013"/>
      <w:bookmarkEnd w:id="1014"/>
      <w:bookmarkEnd w:id="1015"/>
    </w:p>
    <w:p w:rsidR="001001BA" w:rsidRDefault="001001BA" w:rsidP="001001BA">
      <w:r>
        <w:t>This method shall support the URI query parameters specified in table 6.2.3.6.3.2-1.</w:t>
      </w:r>
    </w:p>
    <w:p w:rsidR="001001BA" w:rsidRDefault="001001BA" w:rsidP="001001BA">
      <w:pPr>
        <w:pStyle w:val="TH"/>
        <w:rPr>
          <w:rFonts w:cs="Arial"/>
        </w:rPr>
      </w:pPr>
      <w:r>
        <w:t>Table 6.2.3.6.3.2-1: URI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smsf-set-id</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NfSetId</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The smsf-set-id may be used by the UDM to guard against deletion of registrations by NFs that do not belong to the same NF set as the registered SMSF.</w:t>
            </w:r>
          </w:p>
        </w:tc>
      </w:tr>
    </w:tbl>
    <w:p w:rsidR="001001BA" w:rsidRDefault="001001BA" w:rsidP="001001BA">
      <w:pPr>
        <w:rPr>
          <w:rFonts w:eastAsia="等线"/>
        </w:rPr>
      </w:pPr>
    </w:p>
    <w:p w:rsidR="001001BA" w:rsidRDefault="001001BA" w:rsidP="001001BA">
      <w:r>
        <w:lastRenderedPageBreak/>
        <w:t>This method shall support the request data structures specified in table 6.2.3.6.3.2-2 and the response data structures and response codes specified in table 6.2.3.6.3.2-3.</w:t>
      </w:r>
    </w:p>
    <w:p w:rsidR="001001BA" w:rsidRDefault="001001BA" w:rsidP="001001BA">
      <w:pPr>
        <w:pStyle w:val="TH"/>
      </w:pPr>
      <w:r>
        <w:t>Table 6.2.3.6.3.2-2: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request body shall be empty.</w:t>
            </w:r>
          </w:p>
        </w:tc>
      </w:tr>
    </w:tbl>
    <w:p w:rsidR="001001BA" w:rsidRDefault="001001BA" w:rsidP="001001BA">
      <w:pPr>
        <w:rPr>
          <w:rFonts w:eastAsia="等线"/>
        </w:rPr>
      </w:pPr>
    </w:p>
    <w:p w:rsidR="001001BA" w:rsidRDefault="001001BA" w:rsidP="001001BA">
      <w:pPr>
        <w:pStyle w:val="TH"/>
      </w:pPr>
      <w:r>
        <w:t>Table 6.2.3.6.3.2-3: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16" w:author="CT4#99e huawei v0" w:date="2020-07-22T16:22:00Z">
              <w:r w:rsidDel="001001BA">
                <w:delText>6.4.7-1</w:delText>
              </w:r>
            </w:del>
            <w:ins w:id="1017" w:author="CT4#99e huawei v0" w:date="2020-07-22T16:22:00Z">
              <w:r>
                <w:t>5.2.7.1-1 of 3GPP TS 29.500 [4]</w:t>
              </w:r>
            </w:ins>
            <w:r>
              <w:t xml:space="preserve"> are supported.</w:t>
            </w:r>
          </w:p>
        </w:tc>
      </w:tr>
    </w:tbl>
    <w:p w:rsidR="001001BA" w:rsidRDefault="001001BA" w:rsidP="001001BA">
      <w:pPr>
        <w:rPr>
          <w:rFonts w:eastAsia="等线"/>
        </w:rPr>
      </w:pPr>
    </w:p>
    <w:p w:rsidR="001001BA" w:rsidRDefault="001001BA" w:rsidP="001001BA">
      <w:pPr>
        <w:pStyle w:val="6"/>
      </w:pPr>
      <w:bookmarkStart w:id="1018" w:name="_Toc45029070"/>
      <w:bookmarkStart w:id="1019" w:name="_Toc45028235"/>
      <w:bookmarkStart w:id="1020" w:name="_Toc36457335"/>
      <w:bookmarkStart w:id="1021" w:name="_Toc27585344"/>
      <w:bookmarkStart w:id="1022" w:name="_Toc11338668"/>
      <w:r>
        <w:t>6.2.3.6.3.3</w:t>
      </w:r>
      <w:r>
        <w:tab/>
        <w:t>GET</w:t>
      </w:r>
      <w:bookmarkEnd w:id="1018"/>
      <w:bookmarkEnd w:id="1019"/>
      <w:bookmarkEnd w:id="1020"/>
      <w:bookmarkEnd w:id="1021"/>
      <w:bookmarkEnd w:id="1022"/>
    </w:p>
    <w:p w:rsidR="001001BA" w:rsidRDefault="001001BA" w:rsidP="001001BA">
      <w:r>
        <w:t>This method shall support the URI query parameters specified in table 6.2.3.6.3.3-1.</w:t>
      </w:r>
    </w:p>
    <w:p w:rsidR="001001BA" w:rsidRDefault="001001BA" w:rsidP="001001BA">
      <w:pPr>
        <w:pStyle w:val="TH"/>
        <w:rPr>
          <w:rFonts w:cs="Arial"/>
        </w:rPr>
      </w:pPr>
      <w:r>
        <w:t>Table 6.2.3.6.3.3-1: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9"/>
        <w:gridCol w:w="1677"/>
        <w:gridCol w:w="410"/>
        <w:gridCol w:w="1102"/>
        <w:gridCol w:w="4625"/>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6.2.3.6.3.3-2 and the response data structures and response codes specified in table 6.2.3.6.3.3-3.</w:t>
      </w:r>
    </w:p>
    <w:p w:rsidR="001001BA" w:rsidRDefault="001001BA" w:rsidP="001001BA">
      <w:pPr>
        <w:pStyle w:val="TH"/>
      </w:pPr>
      <w:r>
        <w:t>Table 6.2.3.6.3.3-2: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t>Table 6.2.3.6.3.3-3: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SmsfRegistration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23" w:author="CT4#99e huawei v0" w:date="2020-07-22T16:22:00Z">
              <w:r w:rsidDel="001001BA">
                <w:delText>6.2.7-1</w:delText>
              </w:r>
            </w:del>
            <w:ins w:id="1024" w:author="CT4#99e huawei v0" w:date="2020-07-22T16:22: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5"/>
      </w:pPr>
      <w:bookmarkStart w:id="1025" w:name="_Toc45029074"/>
      <w:bookmarkStart w:id="1026" w:name="_Toc45028239"/>
      <w:bookmarkStart w:id="1027" w:name="_Toc36457339"/>
      <w:bookmarkStart w:id="1028" w:name="_Toc27585348"/>
      <w:bookmarkStart w:id="1029" w:name="_Toc11338672"/>
      <w:r>
        <w:t>6.2.3.7.3</w:t>
      </w:r>
      <w:r>
        <w:tab/>
        <w:t>Resource Standard Methods</w:t>
      </w:r>
      <w:bookmarkEnd w:id="1025"/>
      <w:bookmarkEnd w:id="1026"/>
      <w:bookmarkEnd w:id="1027"/>
      <w:bookmarkEnd w:id="1028"/>
      <w:bookmarkEnd w:id="1029"/>
    </w:p>
    <w:p w:rsidR="001001BA" w:rsidRDefault="001001BA" w:rsidP="001001BA">
      <w:pPr>
        <w:pStyle w:val="6"/>
      </w:pPr>
      <w:bookmarkStart w:id="1030" w:name="_Toc45029075"/>
      <w:bookmarkStart w:id="1031" w:name="_Toc45028240"/>
      <w:bookmarkStart w:id="1032" w:name="_Toc36457340"/>
      <w:bookmarkStart w:id="1033" w:name="_Toc27585349"/>
      <w:bookmarkStart w:id="1034" w:name="_Toc11338673"/>
      <w:r>
        <w:t>6.2.3.7.3.1</w:t>
      </w:r>
      <w:r>
        <w:tab/>
        <w:t>PUT</w:t>
      </w:r>
      <w:bookmarkEnd w:id="1030"/>
      <w:bookmarkEnd w:id="1031"/>
      <w:bookmarkEnd w:id="1032"/>
      <w:bookmarkEnd w:id="1033"/>
      <w:bookmarkEnd w:id="1034"/>
    </w:p>
    <w:p w:rsidR="001001BA" w:rsidRDefault="001001BA" w:rsidP="001001BA">
      <w:r>
        <w:t>This method shall support the URI query parameters specified in table 6.2.3.7.3.1-1.</w:t>
      </w:r>
    </w:p>
    <w:p w:rsidR="001001BA" w:rsidRDefault="001001BA" w:rsidP="001001BA">
      <w:pPr>
        <w:pStyle w:val="TH"/>
        <w:rPr>
          <w:rFonts w:cs="Arial"/>
        </w:rPr>
      </w:pPr>
      <w:r>
        <w:t>Table 6.2.3.7.3.1-1: URI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This method shall support the request data structures specified in table 6.2.3.7.3.1-2 and the response data structures and response codes specified in table 6.2.3.7.3.1-3.</w:t>
      </w:r>
    </w:p>
    <w:p w:rsidR="001001BA" w:rsidRDefault="001001BA" w:rsidP="001001BA">
      <w:pPr>
        <w:pStyle w:val="TH"/>
      </w:pPr>
      <w:r>
        <w:lastRenderedPageBreak/>
        <w:t>Table 6.2.3.7.3.1-2: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SMSF registration for non 3GPP access is created or updated with the received information.</w:t>
            </w:r>
          </w:p>
        </w:tc>
      </w:tr>
    </w:tbl>
    <w:p w:rsidR="001001BA" w:rsidRDefault="001001BA" w:rsidP="001001BA">
      <w:pPr>
        <w:rPr>
          <w:rFonts w:eastAsia="等线"/>
        </w:rPr>
      </w:pPr>
    </w:p>
    <w:p w:rsidR="001001BA" w:rsidRDefault="001001BA" w:rsidP="001001BA">
      <w:pPr>
        <w:pStyle w:val="TH"/>
      </w:pPr>
      <w:r>
        <w:t>Table 6.2.3.7.3.1-3: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201 Created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created Individual SmsfRegistration for non 3GPP access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 representation of the updated Individual SmsfRegistration for non 3GPP access resource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Upon success, an empty response body shall be returned </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errors:The "cause" attribute shall be set to the following application error:</w:t>
            </w:r>
          </w:p>
          <w:p w:rsidR="001001BA" w:rsidRDefault="001001BA">
            <w:pPr>
              <w:pStyle w:val="TAL"/>
            </w:pPr>
            <w:r>
              <w:t>- USER_NOT_FOUND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403 Forbidden</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UNKNOWN_5GS_SUBSCRIPTION</w:t>
            </w:r>
          </w:p>
          <w:p w:rsidR="001001BA" w:rsidRDefault="001001BA">
            <w:pPr>
              <w:pStyle w:val="TAL"/>
            </w:pPr>
            <w:r>
              <w:t>- ACCESS_NOT_ALLOWED</w:t>
            </w:r>
          </w:p>
          <w:p w:rsidR="001001BA" w:rsidRDefault="001001BA">
            <w:pPr>
              <w:pStyle w:val="TAL"/>
            </w:pPr>
            <w:r>
              <w:t>- ROAMING_NOT_ALLOWED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35" w:author="CT4#99e huawei v0" w:date="2020-07-22T16:22:00Z">
              <w:r w:rsidDel="001001BA">
                <w:delText>6.2.7-1</w:delText>
              </w:r>
            </w:del>
            <w:ins w:id="1036" w:author="CT4#99e huawei v0" w:date="2020-07-22T16:22:00Z">
              <w:r>
                <w:t>5.2.7.1-1 of 3GPP TS 29.500 [4]</w:t>
              </w:r>
            </w:ins>
            <w:r>
              <w:t xml:space="preserve"> are supported.</w:t>
            </w:r>
          </w:p>
        </w:tc>
      </w:tr>
    </w:tbl>
    <w:p w:rsidR="001001BA" w:rsidRDefault="001001BA" w:rsidP="001001BA">
      <w:pPr>
        <w:rPr>
          <w:rFonts w:eastAsia="等线"/>
        </w:rPr>
      </w:pPr>
    </w:p>
    <w:p w:rsidR="001001BA" w:rsidRDefault="001001BA" w:rsidP="001001BA">
      <w:pPr>
        <w:pStyle w:val="TH"/>
      </w:pPr>
      <w:r>
        <w:t>Table 6.2.3.7.3.1-4: Headers supported by the 201 Response Code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Location</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2645"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Contains the URI of the newly created resource, according to the structure: {apiRoot}/nudm-uecm/v1/{ueId}/registrations/smsf-non-3gpp-access</w:t>
            </w:r>
          </w:p>
        </w:tc>
      </w:tr>
    </w:tbl>
    <w:p w:rsidR="001001BA" w:rsidRDefault="001001BA" w:rsidP="001001BA">
      <w:pPr>
        <w:rPr>
          <w:rFonts w:eastAsia="等线"/>
        </w:rPr>
      </w:pPr>
    </w:p>
    <w:p w:rsidR="001001BA" w:rsidRDefault="001001BA" w:rsidP="001001BA"/>
    <w:p w:rsidR="001001BA" w:rsidRDefault="001001BA" w:rsidP="001001BA">
      <w:pPr>
        <w:pStyle w:val="6"/>
      </w:pPr>
      <w:bookmarkStart w:id="1037" w:name="_Toc45029076"/>
      <w:bookmarkStart w:id="1038" w:name="_Toc45028241"/>
      <w:bookmarkStart w:id="1039" w:name="_Toc36457341"/>
      <w:bookmarkStart w:id="1040" w:name="_Toc27585350"/>
      <w:bookmarkStart w:id="1041" w:name="_Toc11338674"/>
      <w:r>
        <w:t>6.2.3.7.3.2</w:t>
      </w:r>
      <w:r>
        <w:tab/>
        <w:t>DELETE</w:t>
      </w:r>
      <w:bookmarkEnd w:id="1037"/>
      <w:bookmarkEnd w:id="1038"/>
      <w:bookmarkEnd w:id="1039"/>
      <w:bookmarkEnd w:id="1040"/>
      <w:bookmarkEnd w:id="1041"/>
    </w:p>
    <w:p w:rsidR="001001BA" w:rsidRDefault="001001BA" w:rsidP="001001BA">
      <w:r>
        <w:t>This method shall support the URI query parameters specified in table 6.2.3.7.2.2-1.</w:t>
      </w:r>
    </w:p>
    <w:p w:rsidR="001001BA" w:rsidRDefault="001001BA" w:rsidP="001001BA">
      <w:pPr>
        <w:pStyle w:val="TH"/>
        <w:rPr>
          <w:rFonts w:cs="Arial"/>
        </w:rPr>
      </w:pPr>
      <w:r>
        <w:t>Table 6.2.3.7.2.2-1: URI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smsf-set-id</w:t>
            </w:r>
          </w:p>
        </w:tc>
        <w:tc>
          <w:tcPr>
            <w:tcW w:w="732"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NfSetId</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646"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The smsf-set-id may be used by the UDM to guard against deletion of registrations by NFs that do not belong to the same NF set as than the registered SMSF.</w:t>
            </w:r>
          </w:p>
        </w:tc>
      </w:tr>
    </w:tbl>
    <w:p w:rsidR="001001BA" w:rsidRDefault="001001BA" w:rsidP="001001BA">
      <w:pPr>
        <w:rPr>
          <w:rFonts w:eastAsia="等线"/>
        </w:rPr>
      </w:pPr>
    </w:p>
    <w:p w:rsidR="001001BA" w:rsidRDefault="001001BA" w:rsidP="001001BA">
      <w:r>
        <w:t>This method shall support the request data structures specified in table 6.2.3.7.2.2-2 and the response data structures and response codes specified in table 6.2.3.5.2.2-3.</w:t>
      </w:r>
    </w:p>
    <w:p w:rsidR="001001BA" w:rsidRDefault="001001BA" w:rsidP="001001BA">
      <w:pPr>
        <w:pStyle w:val="TH"/>
      </w:pPr>
      <w:r>
        <w:t>Table 6.2.3.7.2.2-2: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request body shall be empty.</w:t>
            </w:r>
          </w:p>
        </w:tc>
      </w:tr>
    </w:tbl>
    <w:p w:rsidR="001001BA" w:rsidRDefault="001001BA" w:rsidP="001001BA">
      <w:pPr>
        <w:rPr>
          <w:rFonts w:eastAsia="等线"/>
        </w:rPr>
      </w:pPr>
    </w:p>
    <w:p w:rsidR="001001BA" w:rsidRDefault="001001BA" w:rsidP="001001BA">
      <w:pPr>
        <w:pStyle w:val="TH"/>
      </w:pPr>
      <w:r>
        <w:lastRenderedPageBreak/>
        <w:t>Table 6.2.3.7.2.2-3: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42" w:author="CT4#99e huawei v0" w:date="2020-07-22T16:22:00Z">
              <w:r w:rsidDel="001001BA">
                <w:delText>6.4.7-1</w:delText>
              </w:r>
            </w:del>
            <w:ins w:id="1043" w:author="CT4#99e huawei v0" w:date="2020-07-22T16:22:00Z">
              <w:r>
                <w:t>5.2.7.1-1 of 3GPP TS 29.500 [4]</w:t>
              </w:r>
            </w:ins>
            <w:r>
              <w:t xml:space="preserve"> are supported.</w:t>
            </w:r>
          </w:p>
        </w:tc>
      </w:tr>
    </w:tbl>
    <w:p w:rsidR="001001BA" w:rsidRDefault="001001BA" w:rsidP="001001BA">
      <w:pPr>
        <w:rPr>
          <w:rFonts w:eastAsia="等线"/>
        </w:rPr>
      </w:pPr>
    </w:p>
    <w:p w:rsidR="001001BA" w:rsidRDefault="001001BA" w:rsidP="001001BA">
      <w:pPr>
        <w:pStyle w:val="6"/>
      </w:pPr>
      <w:bookmarkStart w:id="1044" w:name="_Toc45029077"/>
      <w:bookmarkStart w:id="1045" w:name="_Toc45028242"/>
      <w:bookmarkStart w:id="1046" w:name="_Toc36457342"/>
      <w:bookmarkStart w:id="1047" w:name="_Toc27585351"/>
      <w:bookmarkStart w:id="1048" w:name="_Toc11338675"/>
      <w:r>
        <w:t>6.2.3.7.3.3</w:t>
      </w:r>
      <w:r>
        <w:tab/>
        <w:t>GET</w:t>
      </w:r>
      <w:bookmarkEnd w:id="1044"/>
      <w:bookmarkEnd w:id="1045"/>
      <w:bookmarkEnd w:id="1046"/>
      <w:bookmarkEnd w:id="1047"/>
      <w:bookmarkEnd w:id="1048"/>
    </w:p>
    <w:p w:rsidR="001001BA" w:rsidRDefault="001001BA" w:rsidP="001001BA">
      <w:r>
        <w:t>This method shall support the URI query parameters specified in table 6.2.3.7.3.3-1.</w:t>
      </w:r>
    </w:p>
    <w:p w:rsidR="001001BA" w:rsidRDefault="001001BA" w:rsidP="001001BA">
      <w:pPr>
        <w:pStyle w:val="TH"/>
        <w:rPr>
          <w:rFonts w:cs="Arial"/>
        </w:rPr>
      </w:pPr>
      <w:r>
        <w:t>Table 6.2.3.7.3.3-1: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9"/>
        <w:gridCol w:w="1677"/>
        <w:gridCol w:w="410"/>
        <w:gridCol w:w="1102"/>
        <w:gridCol w:w="4625"/>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6.2.3.7.3.3-2 and the response data structures and response codes specified in table 6.2.3.7.3.3-3.</w:t>
      </w:r>
    </w:p>
    <w:p w:rsidR="001001BA" w:rsidRDefault="001001BA" w:rsidP="001001BA">
      <w:pPr>
        <w:pStyle w:val="TH"/>
      </w:pPr>
      <w:r>
        <w:t>Table 6.2.3.7.3.3-2: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t>Table 6.2.3.7.3.3-3: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SmsfRegistration</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the SmsfRegistration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49" w:author="CT4#99e huawei v0" w:date="2020-07-22T16:23:00Z">
              <w:r w:rsidDel="001001BA">
                <w:delText>6.2.7-1</w:delText>
              </w:r>
            </w:del>
            <w:ins w:id="1050" w:author="CT4#99e huawei v0" w:date="2020-07-22T16:23: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6"/>
      </w:pPr>
      <w:r>
        <w:t>.2.3.8.3.1</w:t>
      </w:r>
      <w:r>
        <w:tab/>
        <w:t>GET</w:t>
      </w:r>
    </w:p>
    <w:p w:rsidR="001001BA" w:rsidRDefault="001001BA" w:rsidP="001001BA">
      <w:r>
        <w:t>This method shall support the URI query parameters specified in table 6.2.3.8.3.1-1.</w:t>
      </w:r>
    </w:p>
    <w:p w:rsidR="001001BA" w:rsidRDefault="001001BA" w:rsidP="001001BA">
      <w:pPr>
        <w:pStyle w:val="TH"/>
        <w:rPr>
          <w:rFonts w:cs="Arial"/>
        </w:rPr>
      </w:pPr>
      <w:r>
        <w:t>Table 6.2.3.8.3.1-1: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9"/>
        <w:gridCol w:w="1677"/>
        <w:gridCol w:w="410"/>
        <w:gridCol w:w="1102"/>
        <w:gridCol w:w="4625"/>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4" w:space="0" w:color="auto"/>
              <w:right w:val="single" w:sz="6" w:space="0" w:color="000000"/>
            </w:tcBorders>
            <w:vAlign w:val="center"/>
            <w:hideMark/>
          </w:tcPr>
          <w:p w:rsidR="001001BA" w:rsidRDefault="001001BA">
            <w:pPr>
              <w:pStyle w:val="TAL"/>
            </w:pPr>
            <w:r>
              <w:t>see 3GPP TS 29.500 [4] clause 6.6</w:t>
            </w:r>
          </w:p>
        </w:tc>
      </w:tr>
    </w:tbl>
    <w:p w:rsidR="001001BA" w:rsidRDefault="001001BA" w:rsidP="001001BA">
      <w:pPr>
        <w:rPr>
          <w:rFonts w:eastAsia="等线"/>
        </w:rPr>
      </w:pPr>
    </w:p>
    <w:p w:rsidR="001001BA" w:rsidRDefault="001001BA" w:rsidP="001001BA">
      <w:r>
        <w:t>This method shall support the request data structures specified in table 6.2.3.8.3.1-2 and the response data structures and response codes specified in table 6.2.3.8.3.1-3.</w:t>
      </w:r>
    </w:p>
    <w:p w:rsidR="001001BA" w:rsidRDefault="001001BA" w:rsidP="001001BA">
      <w:pPr>
        <w:pStyle w:val="TH"/>
      </w:pPr>
      <w:r>
        <w:t>Table 6.2.3.8.3.1-2: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lastRenderedPageBreak/>
        <w:t>Table 6.2.3.8.3.1-3: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rPr>
                <w:lang w:eastAsia="zh-CN"/>
              </w:rPr>
            </w:pPr>
            <w:r>
              <w:rPr>
                <w:lang w:eastAsia="zh-CN"/>
              </w:rPr>
              <w:t>LocationInfo</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Upon success, a response body containing the </w:t>
            </w:r>
            <w:r>
              <w:rPr>
                <w:lang w:eastAsia="zh-CN"/>
              </w:rPr>
              <w:t>location</w:t>
            </w:r>
            <w:r>
              <w:t>Info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 xml:space="preserve">The "cause" attribute may be </w:t>
            </w:r>
            <w:r>
              <w:rPr>
                <w:lang w:eastAsia="zh-CN"/>
              </w:rPr>
              <w:t>used</w:t>
            </w:r>
            <w:r>
              <w:t xml:space="preserve"> to</w:t>
            </w:r>
            <w:r>
              <w:rPr>
                <w:lang w:eastAsia="zh-CN"/>
              </w:rPr>
              <w:t xml:space="preserve"> indicate</w:t>
            </w:r>
            <w:r>
              <w:t xml:space="preserve">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51" w:author="CT4#99e huawei v0" w:date="2020-07-22T16:23:00Z">
              <w:r w:rsidDel="001001BA">
                <w:delText>6.2.7-1</w:delText>
              </w:r>
            </w:del>
            <w:ins w:id="1052" w:author="CT4#99e huawei v0" w:date="2020-07-22T16:23: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6"/>
      </w:pPr>
      <w:bookmarkStart w:id="1053" w:name="_Toc45029087"/>
      <w:bookmarkStart w:id="1054" w:name="_Toc45028252"/>
      <w:r>
        <w:t>6.2.3.9.3.1</w:t>
      </w:r>
      <w:r>
        <w:tab/>
        <w:t>GET</w:t>
      </w:r>
      <w:bookmarkEnd w:id="1053"/>
      <w:bookmarkEnd w:id="1054"/>
    </w:p>
    <w:p w:rsidR="001001BA" w:rsidRDefault="001001BA" w:rsidP="001001BA">
      <w:r>
        <w:t>This method shall support the URI query parameters specified in table 6.2.3.9.3.1-1.</w:t>
      </w:r>
    </w:p>
    <w:p w:rsidR="001001BA" w:rsidRDefault="001001BA" w:rsidP="001001BA">
      <w:pPr>
        <w:pStyle w:val="NO"/>
      </w:pPr>
      <w:r>
        <w:t>NOTE:</w:t>
      </w:r>
      <w:r>
        <w:tab/>
        <w:t>The retrieval of these registration data sets can also be achieved by sending individual GET requests to the corresponding sub-resources under the {ueId}/registraions resource. When multiple registration data sets need to be retrieved by the NF Service consumer, it is recommended to use a single GET request with query parameters rather than issuing multiple GET requests.</w:t>
      </w:r>
    </w:p>
    <w:p w:rsidR="001001BA" w:rsidRDefault="001001BA" w:rsidP="001001BA">
      <w:pPr>
        <w:pStyle w:val="TH"/>
        <w:rPr>
          <w:rFonts w:cs="Arial"/>
        </w:rPr>
      </w:pPr>
      <w:r>
        <w:t>Table 6.2.3.9.3.1-1: URI query parameters supported by the GET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49"/>
        <w:gridCol w:w="2757"/>
        <w:gridCol w:w="277"/>
        <w:gridCol w:w="1067"/>
        <w:gridCol w:w="3983"/>
      </w:tblGrid>
      <w:tr w:rsidR="001001BA" w:rsidTr="001001BA">
        <w:trPr>
          <w:jc w:val="center"/>
        </w:trPr>
        <w:tc>
          <w:tcPr>
            <w:tcW w:w="904"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87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4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registration-dataset-names</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array(RegistrationDataSetName)</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jc w:val="left"/>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2..N</w:t>
            </w:r>
          </w:p>
        </w:tc>
        <w:tc>
          <w:tcPr>
            <w:tcW w:w="2428"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If included, this IE shall contain the names of registration data sets to be retrieved.</w:t>
            </w:r>
          </w:p>
        </w:tc>
      </w:tr>
      <w:tr w:rsidR="001001BA" w:rsidTr="001001BA">
        <w:trPr>
          <w:jc w:val="center"/>
        </w:trPr>
        <w:tc>
          <w:tcPr>
            <w:tcW w:w="904"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871"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SupportedFeatures</w:t>
            </w:r>
          </w:p>
        </w:tc>
        <w:tc>
          <w:tcPr>
            <w:tcW w:w="217" w:type="pct"/>
            <w:tcBorders>
              <w:top w:val="single" w:sz="4" w:space="0" w:color="auto"/>
              <w:left w:val="single" w:sz="6" w:space="0" w:color="000000"/>
              <w:bottom w:val="single" w:sz="4" w:space="0" w:color="auto"/>
              <w:right w:val="single" w:sz="6" w:space="0" w:color="000000"/>
            </w:tcBorders>
            <w:hideMark/>
          </w:tcPr>
          <w:p w:rsidR="001001BA" w:rsidRDefault="001001BA">
            <w:pPr>
              <w:pStyle w:val="TAC"/>
              <w:jc w:val="left"/>
            </w:pPr>
            <w:r>
              <w:t>O</w:t>
            </w:r>
          </w:p>
        </w:tc>
        <w:tc>
          <w:tcPr>
            <w:tcW w:w="580" w:type="pct"/>
            <w:tcBorders>
              <w:top w:val="single" w:sz="4" w:space="0" w:color="auto"/>
              <w:left w:val="single" w:sz="6" w:space="0" w:color="000000"/>
              <w:bottom w:val="single" w:sz="4" w:space="0" w:color="auto"/>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4" w:space="0" w:color="auto"/>
              <w:right w:val="single" w:sz="6" w:space="0" w:color="000000"/>
            </w:tcBorders>
            <w:vAlign w:val="center"/>
            <w:hideMark/>
          </w:tcPr>
          <w:p w:rsidR="001001BA" w:rsidRDefault="001001BA">
            <w:pPr>
              <w:pStyle w:val="TAL"/>
            </w:pPr>
            <w:r>
              <w:t>see 3GPP TS 29.500 [4] clause 6.6</w:t>
            </w:r>
          </w:p>
        </w:tc>
      </w:tr>
      <w:tr w:rsidR="001001BA" w:rsidTr="001001BA">
        <w:trPr>
          <w:jc w:val="center"/>
        </w:trPr>
        <w:tc>
          <w:tcPr>
            <w:tcW w:w="904"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single-nssai</w:t>
            </w:r>
          </w:p>
        </w:tc>
        <w:tc>
          <w:tcPr>
            <w:tcW w:w="87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Snssai</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jc w:val="left"/>
            </w:pPr>
            <w:r>
              <w:t>O</w:t>
            </w:r>
          </w:p>
        </w:tc>
        <w:tc>
          <w:tcPr>
            <w:tcW w:w="58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t>Only applicable if registration-dataset-names contains SMF_PDU_SESSIONS</w:t>
            </w:r>
          </w:p>
        </w:tc>
      </w:tr>
      <w:tr w:rsidR="001001BA" w:rsidTr="001001BA">
        <w:trPr>
          <w:jc w:val="center"/>
        </w:trPr>
        <w:tc>
          <w:tcPr>
            <w:tcW w:w="904"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dnn</w:t>
            </w:r>
          </w:p>
        </w:tc>
        <w:tc>
          <w:tcPr>
            <w:tcW w:w="871"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Dnn</w:t>
            </w:r>
          </w:p>
        </w:tc>
        <w:tc>
          <w:tcPr>
            <w:tcW w:w="217"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jc w:val="left"/>
            </w:pPr>
            <w:r>
              <w:t>O</w:t>
            </w:r>
          </w:p>
        </w:tc>
        <w:tc>
          <w:tcPr>
            <w:tcW w:w="580"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2428" w:type="pct"/>
            <w:tcBorders>
              <w:top w:val="single" w:sz="4" w:space="0" w:color="auto"/>
              <w:left w:val="single" w:sz="6" w:space="0" w:color="000000"/>
              <w:bottom w:val="single" w:sz="6" w:space="0" w:color="000000"/>
              <w:right w:val="single" w:sz="6" w:space="0" w:color="000000"/>
            </w:tcBorders>
            <w:vAlign w:val="center"/>
            <w:hideMark/>
          </w:tcPr>
          <w:p w:rsidR="001001BA" w:rsidRDefault="001001BA">
            <w:pPr>
              <w:pStyle w:val="TAL"/>
            </w:pPr>
            <w:r>
              <w:rPr>
                <w:lang w:eastAsia="zh-CN"/>
              </w:rPr>
              <w:t xml:space="preserve">The DNN shall be the </w:t>
            </w:r>
            <w:r>
              <w:t>DNN Network Identifier only.</w:t>
            </w:r>
          </w:p>
          <w:p w:rsidR="001001BA" w:rsidRDefault="001001BA">
            <w:pPr>
              <w:pStyle w:val="TAL"/>
            </w:pPr>
            <w:r>
              <w:t>Only applicable if registration-dataset-names contains SMF_PDU_SESSIONS</w:t>
            </w:r>
          </w:p>
        </w:tc>
      </w:tr>
    </w:tbl>
    <w:p w:rsidR="001001BA" w:rsidRDefault="001001BA" w:rsidP="001001BA">
      <w:pPr>
        <w:rPr>
          <w:rFonts w:eastAsia="等线"/>
        </w:rPr>
      </w:pPr>
    </w:p>
    <w:p w:rsidR="001001BA" w:rsidRDefault="001001BA" w:rsidP="001001BA">
      <w:r>
        <w:t>This method shall support the request data structures specified in table 6.2.3.9.3.1-2 and the response data structures and response codes specified in table 6.2.3.9.3.1-3.</w:t>
      </w:r>
    </w:p>
    <w:p w:rsidR="001001BA" w:rsidRDefault="001001BA" w:rsidP="001001BA">
      <w:pPr>
        <w:pStyle w:val="TH"/>
      </w:pPr>
      <w:r>
        <w:t>Table 6.2.3.9.3.1-2: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1276"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6447" w:type="dxa"/>
            <w:tcBorders>
              <w:top w:val="single" w:sz="4" w:space="0" w:color="auto"/>
              <w:left w:val="single" w:sz="6" w:space="0" w:color="000000"/>
              <w:bottom w:val="single" w:sz="6" w:space="0" w:color="000000"/>
              <w:right w:val="single" w:sz="6" w:space="0" w:color="000000"/>
            </w:tcBorders>
          </w:tcPr>
          <w:p w:rsidR="001001BA" w:rsidRDefault="001001BA">
            <w:pPr>
              <w:pStyle w:val="TAL"/>
            </w:pPr>
          </w:p>
        </w:tc>
      </w:tr>
    </w:tbl>
    <w:p w:rsidR="001001BA" w:rsidRDefault="001001BA" w:rsidP="001001BA">
      <w:pPr>
        <w:rPr>
          <w:rFonts w:eastAsia="等线"/>
        </w:rPr>
      </w:pPr>
    </w:p>
    <w:p w:rsidR="001001BA" w:rsidRDefault="001001BA" w:rsidP="001001BA">
      <w:pPr>
        <w:pStyle w:val="TH"/>
      </w:pPr>
      <w:r>
        <w:t>Table 6.2.3.9.3.1-3: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837"/>
        <w:gridCol w:w="363"/>
        <w:gridCol w:w="1171"/>
        <w:gridCol w:w="1046"/>
        <w:gridCol w:w="5116"/>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RegistrationDataSets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 response body containing all the requested UE registration data sets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shall be set to one of the following application errors:</w:t>
            </w:r>
          </w:p>
          <w:p w:rsidR="001001BA" w:rsidRDefault="001001BA">
            <w:pPr>
              <w:pStyle w:val="TAL"/>
            </w:pPr>
            <w:r>
              <w:t>- CONTEXT_NOT_FOUND</w:t>
            </w:r>
          </w:p>
          <w:p w:rsidR="001001BA" w:rsidRDefault="001001BA">
            <w:pPr>
              <w:pStyle w:val="TAL"/>
            </w:pPr>
            <w:r>
              <w:t>- USER_NOT_FOUND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 xml:space="preserve">In addition common data structures as listed in table </w:t>
            </w:r>
            <w:del w:id="1055" w:author="CT4#99e huawei v0" w:date="2020-07-22T16:24:00Z">
              <w:r w:rsidDel="001001BA">
                <w:delText>6.2.7-1</w:delText>
              </w:r>
            </w:del>
            <w:ins w:id="1056" w:author="CT4#99e huawei v0" w:date="2020-07-22T16:24: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1001BA" w:rsidRDefault="001001BA" w:rsidP="001001BA">
      <w:pPr>
        <w:pStyle w:val="4"/>
      </w:pPr>
      <w:bookmarkStart w:id="1057" w:name="_Toc45029102"/>
      <w:bookmarkStart w:id="1058" w:name="_Toc45028267"/>
      <w:bookmarkStart w:id="1059" w:name="_Toc36457355"/>
      <w:bookmarkStart w:id="1060" w:name="_Toc27585359"/>
      <w:bookmarkStart w:id="1061" w:name="_Toc11338679"/>
      <w:r>
        <w:lastRenderedPageBreak/>
        <w:t>6.2.5.2</w:t>
      </w:r>
      <w:r>
        <w:tab/>
        <w:t>Deregistration Notification</w:t>
      </w:r>
      <w:bookmarkEnd w:id="1057"/>
      <w:bookmarkEnd w:id="1058"/>
      <w:bookmarkEnd w:id="1059"/>
      <w:bookmarkEnd w:id="1060"/>
      <w:bookmarkEnd w:id="1061"/>
    </w:p>
    <w:p w:rsidR="001001BA" w:rsidRDefault="001001BA" w:rsidP="001001BA">
      <w:r>
        <w:t>The POST method shall be used for Deregistration Notifications and the URI shall be as provided during the registration procedure.</w:t>
      </w:r>
    </w:p>
    <w:p w:rsidR="001001BA" w:rsidRDefault="001001BA" w:rsidP="001001BA">
      <w:r>
        <w:t>Resource URI: {callbackReference}</w:t>
      </w:r>
    </w:p>
    <w:p w:rsidR="001001BA" w:rsidRDefault="001001BA" w:rsidP="001001BA">
      <w:r>
        <w:t>Support of URI query parameters is specified in table 6.2.5.2-1.</w:t>
      </w:r>
    </w:p>
    <w:p w:rsidR="001001BA" w:rsidRDefault="001001BA" w:rsidP="001001BA">
      <w:pPr>
        <w:pStyle w:val="TH"/>
        <w:rPr>
          <w:rFonts w:cs="Arial"/>
        </w:rPr>
      </w:pPr>
      <w:r>
        <w:t>Table 6.2.5.2-1: URI query parameters supported by the POST method</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17"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581"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1001BA" w:rsidRDefault="001001BA">
            <w:pPr>
              <w:pStyle w:val="TAL"/>
            </w:pPr>
          </w:p>
        </w:tc>
      </w:tr>
    </w:tbl>
    <w:p w:rsidR="001001BA" w:rsidRDefault="001001BA" w:rsidP="001001BA">
      <w:pPr>
        <w:rPr>
          <w:rFonts w:eastAsia="等线"/>
        </w:rPr>
      </w:pPr>
    </w:p>
    <w:p w:rsidR="001001BA" w:rsidRDefault="001001BA" w:rsidP="001001BA">
      <w:r>
        <w:t>Support of request data structures is specified in table 6.2.5.2-2 and of response data structures and response codes is specified in table 6.2.5.2-3.</w:t>
      </w:r>
    </w:p>
    <w:p w:rsidR="001001BA" w:rsidRDefault="001001BA" w:rsidP="001001BA">
      <w:pPr>
        <w:pStyle w:val="TH"/>
      </w:pPr>
      <w:r>
        <w:t>Table 6.2.5.2-2: Data structures supported by the POST Request Body</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1001BA" w:rsidTr="001001B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1BA" w:rsidRDefault="001001BA">
            <w:pPr>
              <w:pStyle w:val="TAH"/>
            </w:pPr>
            <w:r>
              <w:t>Description</w:t>
            </w:r>
          </w:p>
        </w:tc>
      </w:tr>
      <w:tr w:rsidR="001001BA" w:rsidTr="001001BA">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DeregistrationData</w:t>
            </w:r>
          </w:p>
        </w:tc>
        <w:tc>
          <w:tcPr>
            <w:tcW w:w="425" w:type="dxa"/>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rPr>
                <w:rFonts w:cs="Arial"/>
                <w:szCs w:val="18"/>
              </w:rPr>
              <w:t>Includes Deregistration Reason</w:t>
            </w:r>
          </w:p>
        </w:tc>
      </w:tr>
    </w:tbl>
    <w:p w:rsidR="001001BA" w:rsidRDefault="001001BA" w:rsidP="001001BA">
      <w:pPr>
        <w:rPr>
          <w:rFonts w:eastAsia="等线"/>
        </w:rPr>
      </w:pPr>
    </w:p>
    <w:p w:rsidR="001001BA" w:rsidRDefault="001001BA" w:rsidP="001001BA">
      <w:pPr>
        <w:pStyle w:val="TH"/>
      </w:pPr>
      <w:r>
        <w:t>Table 6.2.5.2-3: Data structures supported by the POST Response Body</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1001BA" w:rsidTr="001001B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Response</w:t>
            </w:r>
          </w:p>
          <w:p w:rsidR="001001BA" w:rsidRDefault="001001B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1001BA" w:rsidRDefault="001001BA">
            <w:pPr>
              <w:pStyle w:val="TAH"/>
            </w:pPr>
            <w:r>
              <w:t>Description</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1001BA" w:rsidRDefault="001001BA">
            <w:pPr>
              <w:pStyle w:val="TAC"/>
            </w:pPr>
          </w:p>
        </w:tc>
        <w:tc>
          <w:tcPr>
            <w:tcW w:w="649" w:type="pct"/>
            <w:tcBorders>
              <w:top w:val="single" w:sz="4" w:space="0" w:color="auto"/>
              <w:left w:val="single" w:sz="6" w:space="0" w:color="000000"/>
              <w:bottom w:val="single" w:sz="6" w:space="0" w:color="000000"/>
              <w:right w:val="single" w:sz="6" w:space="0" w:color="000000"/>
            </w:tcBorders>
          </w:tcPr>
          <w:p w:rsidR="001001BA" w:rsidRDefault="001001BA">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Upon success, an empty response body shall be returned.</w:t>
            </w:r>
          </w:p>
        </w:tc>
      </w:tr>
      <w:tr w:rsidR="001001BA" w:rsidTr="001001BA">
        <w:trPr>
          <w:jc w:val="center"/>
        </w:trPr>
        <w:tc>
          <w:tcPr>
            <w:tcW w:w="8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1001BA" w:rsidRDefault="001001BA">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1001BA" w:rsidRDefault="001001BA">
            <w:pPr>
              <w:pStyle w:val="TAL"/>
            </w:pPr>
            <w:r>
              <w:t>The "cause" attribute may be used to indicate one of the following application errors:</w:t>
            </w:r>
          </w:p>
          <w:p w:rsidR="001001BA" w:rsidRDefault="001001BA">
            <w:pPr>
              <w:pStyle w:val="TAL"/>
            </w:pPr>
            <w:r>
              <w:t>- CONTEXT_NOT_FOUND</w:t>
            </w:r>
          </w:p>
        </w:tc>
      </w:tr>
      <w:tr w:rsidR="001001BA" w:rsidTr="001001BA">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1001BA" w:rsidRDefault="001001BA" w:rsidP="001001BA">
            <w:pPr>
              <w:pStyle w:val="TAN"/>
            </w:pPr>
            <w:r>
              <w:t>NOTE:</w:t>
            </w:r>
            <w:r>
              <w:tab/>
              <w:t>In addition common data structures as listed in table</w:t>
            </w:r>
            <w:del w:id="1062" w:author="CT4#99e huawei v0" w:date="2020-07-22T16:25:00Z">
              <w:r w:rsidDel="001001BA">
                <w:delText xml:space="preserve"> 6.1.7-1</w:delText>
              </w:r>
            </w:del>
            <w:ins w:id="1063" w:author="CT4#99e huawei v0" w:date="2020-07-22T16:25:00Z">
              <w:r>
                <w:t>5.2.7.1-1 of 3GPP TS 29.500 [4]</w:t>
              </w:r>
            </w:ins>
            <w:r>
              <w:t xml:space="preserve"> are supported.</w:t>
            </w:r>
          </w:p>
        </w:tc>
      </w:tr>
    </w:tbl>
    <w:p w:rsidR="00B1036D" w:rsidRPr="001001BA"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E6F33" w:rsidRDefault="00BE6F33" w:rsidP="00BE6F33">
      <w:pPr>
        <w:pStyle w:val="4"/>
      </w:pPr>
      <w:bookmarkStart w:id="1064" w:name="_Toc45029103"/>
      <w:bookmarkStart w:id="1065" w:name="_Toc45028268"/>
      <w:bookmarkStart w:id="1066" w:name="_Toc36457356"/>
      <w:bookmarkStart w:id="1067" w:name="_Toc27585360"/>
      <w:bookmarkStart w:id="1068" w:name="_Toc11338680"/>
      <w:r>
        <w:t>6.2.5.3</w:t>
      </w:r>
      <w:r>
        <w:tab/>
        <w:t>P-CSCF Restoration Notification</w:t>
      </w:r>
      <w:bookmarkEnd w:id="1064"/>
      <w:bookmarkEnd w:id="1065"/>
      <w:bookmarkEnd w:id="1066"/>
      <w:bookmarkEnd w:id="1067"/>
      <w:bookmarkEnd w:id="1068"/>
    </w:p>
    <w:p w:rsidR="00BE6F33" w:rsidRDefault="00BE6F33" w:rsidP="00BE6F33">
      <w:r>
        <w:t>The POST method shall be used for P-CSCF Restoration Notifications and the URI shall be as provided during the registration procedure.</w:t>
      </w:r>
    </w:p>
    <w:p w:rsidR="00BE6F33" w:rsidRDefault="00BE6F33" w:rsidP="00BE6F33">
      <w:r>
        <w:t>Resource URI: {callbackReference}</w:t>
      </w:r>
    </w:p>
    <w:p w:rsidR="00BE6F33" w:rsidRDefault="00BE6F33" w:rsidP="00BE6F33">
      <w:r>
        <w:t>Support of URI query parameters is specified in table 6.2.5.3-1.</w:t>
      </w:r>
    </w:p>
    <w:p w:rsidR="00BE6F33" w:rsidRDefault="00BE6F33" w:rsidP="00BE6F33">
      <w:pPr>
        <w:pStyle w:val="TH"/>
        <w:rPr>
          <w:rFonts w:cs="Arial"/>
        </w:rPr>
      </w:pPr>
      <w:r>
        <w:t>Table 6.2.5.3-1: URI query parameters supported by the POST method</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E6F33" w:rsidTr="00BE6F3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E6F33" w:rsidRDefault="00BE6F33">
            <w:pPr>
              <w:pStyle w:val="TAH"/>
            </w:pPr>
            <w:r>
              <w:t>Description</w:t>
            </w:r>
          </w:p>
        </w:tc>
      </w:tr>
      <w:tr w:rsidR="00BE6F33" w:rsidTr="00BE6F33">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rsidR="00BE6F33" w:rsidRDefault="00BE6F33">
            <w:pPr>
              <w:pStyle w:val="TAL"/>
            </w:pPr>
          </w:p>
        </w:tc>
        <w:tc>
          <w:tcPr>
            <w:tcW w:w="217" w:type="pct"/>
            <w:tcBorders>
              <w:top w:val="single" w:sz="4" w:space="0" w:color="auto"/>
              <w:left w:val="single" w:sz="6" w:space="0" w:color="000000"/>
              <w:bottom w:val="single" w:sz="6" w:space="0" w:color="000000"/>
              <w:right w:val="single" w:sz="6" w:space="0" w:color="000000"/>
            </w:tcBorders>
          </w:tcPr>
          <w:p w:rsidR="00BE6F33" w:rsidRDefault="00BE6F33">
            <w:pPr>
              <w:pStyle w:val="TAC"/>
            </w:pPr>
          </w:p>
        </w:tc>
        <w:tc>
          <w:tcPr>
            <w:tcW w:w="581" w:type="pct"/>
            <w:tcBorders>
              <w:top w:val="single" w:sz="4" w:space="0" w:color="auto"/>
              <w:left w:val="single" w:sz="6" w:space="0" w:color="000000"/>
              <w:bottom w:val="single" w:sz="6" w:space="0" w:color="000000"/>
              <w:right w:val="single" w:sz="6" w:space="0" w:color="000000"/>
            </w:tcBorders>
          </w:tcPr>
          <w:p w:rsidR="00BE6F33" w:rsidRDefault="00BE6F33">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rsidR="00BE6F33" w:rsidRDefault="00BE6F33">
            <w:pPr>
              <w:pStyle w:val="TAL"/>
            </w:pPr>
          </w:p>
        </w:tc>
      </w:tr>
    </w:tbl>
    <w:p w:rsidR="00BE6F33" w:rsidRDefault="00BE6F33" w:rsidP="00BE6F33">
      <w:pPr>
        <w:rPr>
          <w:rFonts w:eastAsia="等线"/>
        </w:rPr>
      </w:pPr>
    </w:p>
    <w:p w:rsidR="00BE6F33" w:rsidRDefault="00BE6F33" w:rsidP="00BE6F33">
      <w:r>
        <w:t>Support of request data structures is specified in table 6.2.5.3-2 and of response data structures and response codes is specified in table 6.2.5.3-3.</w:t>
      </w:r>
    </w:p>
    <w:p w:rsidR="00BE6F33" w:rsidRDefault="00BE6F33" w:rsidP="00BE6F33">
      <w:pPr>
        <w:pStyle w:val="TH"/>
      </w:pPr>
      <w:r>
        <w:t>Table 6.2.5.3-2: Data structures supported by the POST Request Body</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BE6F33" w:rsidTr="00BE6F3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6F33" w:rsidRDefault="00BE6F33">
            <w:pPr>
              <w:pStyle w:val="TAH"/>
            </w:pPr>
            <w:r>
              <w:t>Description</w:t>
            </w:r>
          </w:p>
        </w:tc>
      </w:tr>
      <w:tr w:rsidR="00BE6F33" w:rsidTr="00BE6F33">
        <w:trPr>
          <w:jc w:val="center"/>
        </w:trPr>
        <w:tc>
          <w:tcPr>
            <w:tcW w:w="1627" w:type="dxa"/>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PcscfRestorationNotification</w:t>
            </w:r>
          </w:p>
        </w:tc>
        <w:tc>
          <w:tcPr>
            <w:tcW w:w="425" w:type="dxa"/>
            <w:tcBorders>
              <w:top w:val="single" w:sz="4" w:space="0" w:color="auto"/>
              <w:left w:val="single" w:sz="6" w:space="0" w:color="000000"/>
              <w:bottom w:val="single" w:sz="6" w:space="0" w:color="000000"/>
              <w:right w:val="single" w:sz="6" w:space="0" w:color="000000"/>
            </w:tcBorders>
            <w:hideMark/>
          </w:tcPr>
          <w:p w:rsidR="00BE6F33" w:rsidRDefault="00BE6F33">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contains the SUPI</w:t>
            </w:r>
          </w:p>
        </w:tc>
      </w:tr>
    </w:tbl>
    <w:p w:rsidR="00BE6F33" w:rsidRDefault="00BE6F33" w:rsidP="00BE6F33">
      <w:pPr>
        <w:rPr>
          <w:rFonts w:eastAsia="等线"/>
        </w:rPr>
      </w:pPr>
    </w:p>
    <w:p w:rsidR="00BE6F33" w:rsidRDefault="00BE6F33" w:rsidP="00BE6F33">
      <w:pPr>
        <w:pStyle w:val="TH"/>
      </w:pPr>
      <w:r>
        <w:lastRenderedPageBreak/>
        <w:t>Table 6.2.5.3-3: Data structures supported by the POST Response Body</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BE6F33" w:rsidTr="00BE6F3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Response</w:t>
            </w:r>
          </w:p>
          <w:p w:rsidR="00BE6F33" w:rsidRDefault="00BE6F33">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rsidR="00BE6F33" w:rsidRDefault="00BE6F33">
            <w:pPr>
              <w:pStyle w:val="TAH"/>
            </w:pPr>
            <w:r>
              <w:t>Description</w:t>
            </w:r>
          </w:p>
        </w:tc>
      </w:tr>
      <w:tr w:rsidR="00BE6F33" w:rsidTr="00BE6F33">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rsidR="00BE6F33" w:rsidRDefault="00BE6F33">
            <w:pPr>
              <w:pStyle w:val="TAC"/>
            </w:pPr>
          </w:p>
        </w:tc>
        <w:tc>
          <w:tcPr>
            <w:tcW w:w="649" w:type="pct"/>
            <w:tcBorders>
              <w:top w:val="single" w:sz="4" w:space="0" w:color="auto"/>
              <w:left w:val="single" w:sz="6" w:space="0" w:color="000000"/>
              <w:bottom w:val="single" w:sz="6" w:space="0" w:color="000000"/>
              <w:right w:val="single" w:sz="6" w:space="0" w:color="000000"/>
            </w:tcBorders>
          </w:tcPr>
          <w:p w:rsidR="00BE6F33" w:rsidRDefault="00BE6F33">
            <w:pPr>
              <w:pStyle w:val="TAL"/>
            </w:pPr>
          </w:p>
        </w:tc>
        <w:tc>
          <w:tcPr>
            <w:tcW w:w="583"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204 No Content</w:t>
            </w:r>
          </w:p>
        </w:tc>
        <w:tc>
          <w:tcPr>
            <w:tcW w:w="2718"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Upon success, an empty response body shall be returned.</w:t>
            </w:r>
          </w:p>
        </w:tc>
      </w:tr>
      <w:tr w:rsidR="00BE6F33" w:rsidTr="00BE6F33">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0..1</w:t>
            </w:r>
          </w:p>
        </w:tc>
        <w:tc>
          <w:tcPr>
            <w:tcW w:w="583"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The "cause" attribute may be used to indicate one of the following application errors:</w:t>
            </w:r>
          </w:p>
          <w:p w:rsidR="00BE6F33" w:rsidRDefault="00BE6F33">
            <w:pPr>
              <w:pStyle w:val="TAL"/>
            </w:pPr>
            <w:r>
              <w:t>- CONTEXT_NOT_FOUND</w:t>
            </w:r>
          </w:p>
        </w:tc>
      </w:tr>
      <w:tr w:rsidR="00BE6F33" w:rsidTr="00BE6F33">
        <w:trPr>
          <w:jc w:val="center"/>
        </w:trPr>
        <w:tc>
          <w:tcPr>
            <w:tcW w:w="8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hideMark/>
          </w:tcPr>
          <w:p w:rsidR="00BE6F33" w:rsidRDefault="00BE6F33">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rPr>
                <w:lang w:eastAsia="zh-CN"/>
              </w:rPr>
              <w:t>0..1</w:t>
            </w:r>
          </w:p>
        </w:tc>
        <w:tc>
          <w:tcPr>
            <w:tcW w:w="583"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409 Conflict</w:t>
            </w:r>
          </w:p>
        </w:tc>
        <w:tc>
          <w:tcPr>
            <w:tcW w:w="2718" w:type="pct"/>
            <w:tcBorders>
              <w:top w:val="single" w:sz="4" w:space="0" w:color="auto"/>
              <w:left w:val="single" w:sz="6" w:space="0" w:color="000000"/>
              <w:bottom w:val="single" w:sz="6" w:space="0" w:color="000000"/>
              <w:right w:val="single" w:sz="6" w:space="0" w:color="000000"/>
            </w:tcBorders>
            <w:hideMark/>
          </w:tcPr>
          <w:p w:rsidR="00BE6F33" w:rsidRDefault="00BE6F33">
            <w:pPr>
              <w:pStyle w:val="TAL"/>
            </w:pPr>
            <w:r>
              <w:t>The "cause" attribute may be used to indicate one of the following application errors:</w:t>
            </w:r>
          </w:p>
          <w:p w:rsidR="00BE6F33" w:rsidRDefault="00BE6F33">
            <w:pPr>
              <w:pStyle w:val="TAL"/>
            </w:pPr>
            <w:r>
              <w:t>- TEMPORARY_REJECT_REGISTRATION_ONGOING</w:t>
            </w:r>
          </w:p>
          <w:p w:rsidR="00BE6F33" w:rsidRDefault="00BE6F33">
            <w:pPr>
              <w:pStyle w:val="TAL"/>
            </w:pPr>
            <w:r>
              <w:t>- TEMPORARY_REJECT_HANDOVER_ONGOING</w:t>
            </w:r>
          </w:p>
        </w:tc>
      </w:tr>
      <w:tr w:rsidR="00BE6F33" w:rsidTr="00BE6F33">
        <w:trPr>
          <w:jc w:val="center"/>
        </w:trPr>
        <w:tc>
          <w:tcPr>
            <w:tcW w:w="5000" w:type="pct"/>
            <w:gridSpan w:val="5"/>
            <w:tcBorders>
              <w:top w:val="single" w:sz="4" w:space="0" w:color="auto"/>
              <w:left w:val="single" w:sz="6" w:space="0" w:color="000000"/>
              <w:bottom w:val="single" w:sz="4" w:space="0" w:color="auto"/>
              <w:right w:val="single" w:sz="6" w:space="0" w:color="000000"/>
            </w:tcBorders>
            <w:hideMark/>
          </w:tcPr>
          <w:p w:rsidR="00BE6F33" w:rsidRDefault="00BE6F33" w:rsidP="00BE6F33">
            <w:pPr>
              <w:pStyle w:val="TAN"/>
            </w:pPr>
            <w:r>
              <w:t>NOTE:</w:t>
            </w:r>
            <w:r>
              <w:tab/>
              <w:t xml:space="preserve">In addition common data structures as listed in table </w:t>
            </w:r>
            <w:del w:id="1069" w:author="CT4#99e huawei v0" w:date="2020-07-22T16:25:00Z">
              <w:r w:rsidDel="00BE6F33">
                <w:delText>6.1.7-1</w:delText>
              </w:r>
            </w:del>
            <w:ins w:id="1070" w:author="CT4#99e huawei v0" w:date="2020-07-22T16:25:00Z">
              <w:r>
                <w:t>5.2.7.1-1 of 3GPP TS 29.500 [4]</w:t>
              </w:r>
            </w:ins>
            <w:r>
              <w:t xml:space="preserve"> are supported.</w:t>
            </w:r>
          </w:p>
        </w:tc>
      </w:tr>
    </w:tbl>
    <w:p w:rsidR="00B1036D" w:rsidRPr="002A0038"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A0038" w:rsidRPr="00B3056F" w:rsidRDefault="002A0038" w:rsidP="002A0038">
      <w:pPr>
        <w:pStyle w:val="7"/>
      </w:pPr>
      <w:bookmarkStart w:id="1071" w:name="_Toc11338725"/>
      <w:bookmarkStart w:id="1072" w:name="_Toc27585407"/>
      <w:bookmarkStart w:id="1073" w:name="_Toc36457409"/>
      <w:bookmarkStart w:id="1074" w:name="_Toc45028324"/>
      <w:bookmarkStart w:id="1075" w:name="_Toc45029159"/>
      <w:r w:rsidRPr="00B3056F">
        <w:t>6.3.3.2.4.2.2</w:t>
      </w:r>
      <w:r w:rsidRPr="00B3056F">
        <w:tab/>
        <w:t>Operation Definition</w:t>
      </w:r>
      <w:bookmarkEnd w:id="1071"/>
      <w:bookmarkEnd w:id="1072"/>
      <w:bookmarkEnd w:id="1073"/>
      <w:bookmarkEnd w:id="1074"/>
      <w:bookmarkEnd w:id="1075"/>
    </w:p>
    <w:p w:rsidR="002A0038" w:rsidRPr="00B3056F" w:rsidRDefault="002A0038" w:rsidP="002A0038">
      <w:r w:rsidRPr="00B3056F">
        <w:t>This operation shall support the request data structures specified in table 6.3.3.2.4.2.2-1 and the response data structure and response codes specified in table 6.3.3.2.4.2.2-2.</w:t>
      </w:r>
    </w:p>
    <w:p w:rsidR="002A0038" w:rsidRPr="00B3056F" w:rsidRDefault="002A0038" w:rsidP="002A0038">
      <w:pPr>
        <w:pStyle w:val="TH"/>
      </w:pPr>
      <w:r w:rsidRPr="00B3056F">
        <w:t>Table 6.3.3.2.4.2.2-1: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2A0038"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B3056F" w:rsidRDefault="002A0038" w:rsidP="008C49C7">
            <w:pPr>
              <w:pStyle w:val="TAH"/>
            </w:pPr>
            <w:r w:rsidRPr="00B3056F">
              <w:t>Description</w:t>
            </w:r>
          </w:p>
        </w:tc>
      </w:tr>
      <w:tr w:rsidR="002A0038"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AuthenticationInfoRequest</w:t>
            </w:r>
          </w:p>
        </w:tc>
        <w:tc>
          <w:tcPr>
            <w:tcW w:w="425"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 xml:space="preserve">Contains the serving network name </w:t>
            </w:r>
            <w:r w:rsidRPr="00B3056F">
              <w:rPr>
                <w:rFonts w:cs="Arial"/>
                <w:szCs w:val="18"/>
              </w:rPr>
              <w:t>and Resynchronization Information</w:t>
            </w:r>
          </w:p>
        </w:tc>
      </w:tr>
    </w:tbl>
    <w:p w:rsidR="002A0038" w:rsidRPr="00B3056F" w:rsidRDefault="002A0038" w:rsidP="002A0038"/>
    <w:p w:rsidR="002A0038" w:rsidRPr="00B3056F" w:rsidRDefault="002A0038" w:rsidP="002A0038">
      <w:pPr>
        <w:pStyle w:val="TH"/>
      </w:pPr>
      <w:r w:rsidRPr="00B3056F">
        <w:t>Table 6.3.3.2.4.2.2-2: Data structures supported by the POST Response Body on this resource</w:t>
      </w:r>
    </w:p>
    <w:tbl>
      <w:tblPr>
        <w:tblW w:w="483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36"/>
        <w:gridCol w:w="419"/>
        <w:gridCol w:w="1208"/>
        <w:gridCol w:w="1087"/>
        <w:gridCol w:w="5054"/>
      </w:tblGrid>
      <w:tr w:rsidR="002A0038" w:rsidRPr="00B3056F" w:rsidTr="008C49C7">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Response</w:t>
            </w:r>
          </w:p>
          <w:p w:rsidR="002A0038" w:rsidRPr="00B3056F" w:rsidRDefault="002A0038" w:rsidP="008C49C7">
            <w:pPr>
              <w:pStyle w:val="TAH"/>
            </w:pPr>
            <w:r w:rsidRPr="00B3056F">
              <w:t>codes</w:t>
            </w:r>
          </w:p>
        </w:tc>
        <w:tc>
          <w:tcPr>
            <w:tcW w:w="2717"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Description</w:t>
            </w:r>
          </w:p>
        </w:tc>
      </w:tr>
      <w:tr w:rsidR="002A0038" w:rsidRPr="00B3056F" w:rsidTr="008C49C7">
        <w:trPr>
          <w:jc w:val="center"/>
        </w:trPr>
        <w:tc>
          <w:tcPr>
            <w:tcW w:w="826" w:type="pct"/>
            <w:tcBorders>
              <w:top w:val="single" w:sz="4" w:space="0" w:color="auto"/>
              <w:left w:val="single" w:sz="6" w:space="0" w:color="000000"/>
              <w:bottom w:val="single" w:sz="4" w:space="0" w:color="auto"/>
              <w:right w:val="single" w:sz="6" w:space="0" w:color="000000"/>
            </w:tcBorders>
            <w:shd w:val="clear" w:color="auto" w:fill="auto"/>
          </w:tcPr>
          <w:p w:rsidR="002A0038" w:rsidRPr="00B3056F" w:rsidRDefault="002A0038" w:rsidP="008C49C7">
            <w:pPr>
              <w:pStyle w:val="TAL"/>
            </w:pPr>
            <w:r w:rsidRPr="00B3056F">
              <w:t>AuthenticationInfoResult</w:t>
            </w:r>
          </w:p>
        </w:tc>
        <w:tc>
          <w:tcPr>
            <w:tcW w:w="225"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1</w:t>
            </w:r>
          </w:p>
        </w:tc>
        <w:tc>
          <w:tcPr>
            <w:tcW w:w="584"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200 OK</w:t>
            </w:r>
          </w:p>
        </w:tc>
        <w:tc>
          <w:tcPr>
            <w:tcW w:w="2717" w:type="pct"/>
            <w:tcBorders>
              <w:top w:val="single" w:sz="4" w:space="0" w:color="auto"/>
              <w:left w:val="single" w:sz="6" w:space="0" w:color="000000"/>
              <w:bottom w:val="single" w:sz="4" w:space="0" w:color="auto"/>
              <w:right w:val="single" w:sz="6" w:space="0" w:color="000000"/>
            </w:tcBorders>
            <w:shd w:val="clear" w:color="auto" w:fill="auto"/>
          </w:tcPr>
          <w:p w:rsidR="002A0038" w:rsidRPr="00B3056F" w:rsidRDefault="002A0038" w:rsidP="008C49C7">
            <w:pPr>
              <w:pStyle w:val="TAL"/>
            </w:pPr>
            <w:r w:rsidRPr="00B3056F">
              <w:t xml:space="preserve">Upon success, a response body containing the selected authentication method and an authentication vector if 5G AKA or EAP-AKA' has been selected shall be returned </w:t>
            </w:r>
          </w:p>
        </w:tc>
      </w:tr>
      <w:tr w:rsidR="002A0038" w:rsidRPr="00B3056F" w:rsidTr="008C49C7">
        <w:trPr>
          <w:jc w:val="center"/>
        </w:trPr>
        <w:tc>
          <w:tcPr>
            <w:tcW w:w="826"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4"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404 Not Found</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one of the following application errors:</w:t>
            </w:r>
          </w:p>
          <w:p w:rsidR="002A0038" w:rsidRPr="00B3056F" w:rsidRDefault="002A0038" w:rsidP="008C49C7">
            <w:pPr>
              <w:pStyle w:val="TAL"/>
            </w:pPr>
            <w:r w:rsidRPr="00B3056F">
              <w:t>- USER_NOT_FOUND</w:t>
            </w:r>
          </w:p>
        </w:tc>
      </w:tr>
      <w:tr w:rsidR="002A0038" w:rsidRPr="00B3056F" w:rsidTr="008C49C7">
        <w:trPr>
          <w:jc w:val="center"/>
        </w:trPr>
        <w:tc>
          <w:tcPr>
            <w:tcW w:w="826"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4"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403 Forbidden</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one of the following application errors:</w:t>
            </w:r>
          </w:p>
          <w:p w:rsidR="002A0038" w:rsidRPr="00B3056F" w:rsidRDefault="002A0038" w:rsidP="008C49C7">
            <w:pPr>
              <w:pStyle w:val="TAL"/>
            </w:pPr>
            <w:r w:rsidRPr="00B3056F">
              <w:t>- AUTHENTICATION_REJECTED</w:t>
            </w:r>
          </w:p>
          <w:p w:rsidR="002A0038" w:rsidRPr="00B3056F" w:rsidRDefault="002A0038" w:rsidP="008C49C7">
            <w:pPr>
              <w:pStyle w:val="TAL"/>
            </w:pPr>
            <w:r w:rsidRPr="00B3056F">
              <w:t>- INVALID_HN_PUBLIC_KEY_IDENTIFIER</w:t>
            </w:r>
          </w:p>
          <w:p w:rsidR="002A0038" w:rsidRPr="00B3056F" w:rsidRDefault="002A0038" w:rsidP="008C49C7">
            <w:pPr>
              <w:pStyle w:val="TAL"/>
            </w:pPr>
            <w:r w:rsidRPr="00B3056F">
              <w:t>- INVALID_SCHEME_OUTPUT</w:t>
            </w:r>
          </w:p>
        </w:tc>
      </w:tr>
      <w:tr w:rsidR="002A0038" w:rsidRPr="00B3056F" w:rsidTr="008C49C7">
        <w:trPr>
          <w:jc w:val="center"/>
        </w:trPr>
        <w:tc>
          <w:tcPr>
            <w:tcW w:w="826"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4"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501 Not Implemented</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one of the following application errors:</w:t>
            </w:r>
          </w:p>
          <w:p w:rsidR="002A0038" w:rsidRPr="00B3056F" w:rsidRDefault="002A0038" w:rsidP="008C49C7">
            <w:pPr>
              <w:pStyle w:val="TAL"/>
            </w:pPr>
            <w:r w:rsidRPr="00B3056F">
              <w:t>- UNSUPPORTED_PROTECTION_SCHEME</w:t>
            </w:r>
          </w:p>
          <w:p w:rsidR="002A0038" w:rsidRPr="00B3056F" w:rsidRDefault="002A0038" w:rsidP="008C49C7">
            <w:pPr>
              <w:pStyle w:val="TAL"/>
            </w:pPr>
          </w:p>
          <w:p w:rsidR="002A0038" w:rsidRPr="00B3056F" w:rsidRDefault="002A0038" w:rsidP="008C49C7">
            <w:pPr>
              <w:pStyle w:val="TAL"/>
            </w:pPr>
            <w:r w:rsidRPr="00B3056F">
              <w:rPr>
                <w:rFonts w:hint="eastAsia"/>
                <w:lang w:eastAsia="zh-CN"/>
              </w:rPr>
              <w:t>This response shall not be cached.</w:t>
            </w:r>
          </w:p>
        </w:tc>
      </w:tr>
      <w:tr w:rsidR="002A0038" w:rsidRPr="00B3056F" w:rsidTr="008C49C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2A0038">
            <w:pPr>
              <w:pStyle w:val="TAN"/>
            </w:pPr>
            <w:r w:rsidRPr="00B3056F">
              <w:t>NOTE:</w:t>
            </w:r>
            <w:r w:rsidRPr="00B3056F">
              <w:tab/>
              <w:t xml:space="preserve">In addition common data structures as listed in table </w:t>
            </w:r>
            <w:del w:id="1076" w:author="CT4#99e huawei v0" w:date="2020-07-22T16:34:00Z">
              <w:r w:rsidRPr="00B3056F" w:rsidDel="002A0038">
                <w:delText>6.1.7-1</w:delText>
              </w:r>
            </w:del>
            <w:ins w:id="1077" w:author="CT4#99e huawei v0" w:date="2020-07-22T16:34:00Z">
              <w:r>
                <w:t>5.2.7.1-1 of 3GPP TS 29.500 [4]</w:t>
              </w:r>
            </w:ins>
            <w:r w:rsidRPr="00B3056F">
              <w:t xml:space="preserve"> are supported.</w:t>
            </w:r>
          </w:p>
        </w:tc>
      </w:tr>
    </w:tbl>
    <w:p w:rsidR="00B1036D" w:rsidRPr="002A0038"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A0038" w:rsidRPr="00B3056F" w:rsidRDefault="002A0038" w:rsidP="002A0038">
      <w:pPr>
        <w:pStyle w:val="6"/>
      </w:pPr>
      <w:bookmarkStart w:id="1078" w:name="_Toc11338730"/>
      <w:bookmarkStart w:id="1079" w:name="_Toc27585412"/>
      <w:bookmarkStart w:id="1080" w:name="_Toc36457414"/>
      <w:bookmarkStart w:id="1081" w:name="_Toc45028329"/>
      <w:bookmarkStart w:id="1082" w:name="_Toc45029164"/>
      <w:r w:rsidRPr="00B3056F">
        <w:t>6.3.3.3.3.1</w:t>
      </w:r>
      <w:r w:rsidRPr="00B3056F">
        <w:tab/>
        <w:t>POST</w:t>
      </w:r>
      <w:bookmarkEnd w:id="1078"/>
      <w:bookmarkEnd w:id="1079"/>
      <w:bookmarkEnd w:id="1080"/>
      <w:bookmarkEnd w:id="1081"/>
      <w:bookmarkEnd w:id="1082"/>
    </w:p>
    <w:p w:rsidR="002A0038" w:rsidRPr="00B3056F" w:rsidRDefault="002A0038" w:rsidP="002A0038">
      <w:r w:rsidRPr="00B3056F">
        <w:t>This method shall support the URI query parameters specified in table 6.3.3.3.3.1-1.</w:t>
      </w:r>
    </w:p>
    <w:p w:rsidR="002A0038" w:rsidRPr="00B3056F" w:rsidRDefault="002A0038" w:rsidP="002A0038">
      <w:pPr>
        <w:pStyle w:val="TH"/>
        <w:rPr>
          <w:rFonts w:cs="Arial"/>
        </w:rPr>
      </w:pPr>
      <w:r w:rsidRPr="00B3056F">
        <w:t>Table 6.3.3.3.3.1-1: URI query parameters supported by the POST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2A0038"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B3056F" w:rsidRDefault="002A0038" w:rsidP="008C49C7">
            <w:pPr>
              <w:pStyle w:val="TAH"/>
            </w:pPr>
            <w:r w:rsidRPr="00B3056F">
              <w:t>Description</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2A0038" w:rsidRPr="00B3056F" w:rsidRDefault="002A0038" w:rsidP="008C49C7">
            <w:pPr>
              <w:pStyle w:val="TAL"/>
            </w:pPr>
          </w:p>
        </w:tc>
      </w:tr>
    </w:tbl>
    <w:p w:rsidR="002A0038" w:rsidRPr="00B3056F" w:rsidRDefault="002A0038" w:rsidP="002A0038"/>
    <w:p w:rsidR="002A0038" w:rsidRPr="00B3056F" w:rsidRDefault="002A0038" w:rsidP="002A0038">
      <w:r w:rsidRPr="00B3056F">
        <w:lastRenderedPageBreak/>
        <w:t>This method shall support the request data structures specified in table 6.3.3.3.3.1-2 and the response data structures and response codes specified in table 6.3.3.3.3.1-3.</w:t>
      </w:r>
    </w:p>
    <w:p w:rsidR="002A0038" w:rsidRPr="00B3056F" w:rsidRDefault="002A0038" w:rsidP="002A0038">
      <w:pPr>
        <w:pStyle w:val="TH"/>
      </w:pPr>
      <w:r w:rsidRPr="00B3056F">
        <w:t>Table 6.3.3.3.3.1-2: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2A0038"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B3056F" w:rsidRDefault="002A0038" w:rsidP="008C49C7">
            <w:pPr>
              <w:pStyle w:val="TAH"/>
            </w:pPr>
            <w:r w:rsidRPr="00B3056F">
              <w:t>Description</w:t>
            </w:r>
          </w:p>
        </w:tc>
      </w:tr>
      <w:tr w:rsidR="002A0038"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AuthEvent</w:t>
            </w:r>
          </w:p>
        </w:tc>
        <w:tc>
          <w:tcPr>
            <w:tcW w:w="425"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UE Authentication Event</w:t>
            </w:r>
          </w:p>
        </w:tc>
      </w:tr>
    </w:tbl>
    <w:p w:rsidR="002A0038" w:rsidRPr="00B3056F" w:rsidRDefault="002A0038" w:rsidP="002A0038"/>
    <w:p w:rsidR="002A0038" w:rsidRPr="00B3056F" w:rsidRDefault="002A0038" w:rsidP="002A0038">
      <w:pPr>
        <w:pStyle w:val="TH"/>
      </w:pPr>
      <w:r w:rsidRPr="00B3056F">
        <w:t>Table 6.3.3.3.3.1-3: Data structures supported by the POST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2A0038"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Response</w:t>
            </w:r>
          </w:p>
          <w:p w:rsidR="002A0038" w:rsidRPr="00B3056F" w:rsidRDefault="002A0038"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Description</w:t>
            </w:r>
          </w:p>
        </w:tc>
      </w:tr>
      <w:tr w:rsidR="002A0038"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2A0038" w:rsidRPr="00B3056F" w:rsidRDefault="002A0038" w:rsidP="008C49C7">
            <w:pPr>
              <w:pStyle w:val="TAL"/>
            </w:pPr>
            <w:r w:rsidRPr="00B3056F">
              <w:t>AuthEvent</w:t>
            </w:r>
          </w:p>
        </w:tc>
        <w:tc>
          <w:tcPr>
            <w:tcW w:w="225"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0..1</w:t>
            </w:r>
          </w:p>
        </w:tc>
        <w:tc>
          <w:tcPr>
            <w:tcW w:w="583"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2A0038" w:rsidRPr="00B3056F" w:rsidRDefault="002A0038" w:rsidP="008C49C7">
            <w:pPr>
              <w:pStyle w:val="TAL"/>
            </w:pPr>
            <w:r w:rsidRPr="00B3056F">
              <w:t>Upon success, a response body containing a representation of the created Authentication Event may be returned.</w:t>
            </w:r>
          </w:p>
          <w:p w:rsidR="002A0038" w:rsidRPr="00B3056F" w:rsidRDefault="002A0038" w:rsidP="008C49C7">
            <w:pPr>
              <w:pStyle w:val="TAL"/>
            </w:pPr>
          </w:p>
          <w:p w:rsidR="002A0038" w:rsidRPr="00B3056F" w:rsidRDefault="002A0038" w:rsidP="008C49C7">
            <w:pPr>
              <w:pStyle w:val="TAL"/>
            </w:pPr>
            <w:r w:rsidRPr="00B3056F">
              <w:t>The HTTP response shall include a "Location" HTTP header that contains the resource URI of the created resource.</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one of the following application errors:</w:t>
            </w:r>
          </w:p>
          <w:p w:rsidR="002A0038" w:rsidRPr="00B3056F" w:rsidRDefault="002A0038" w:rsidP="008C49C7">
            <w:pPr>
              <w:pStyle w:val="TAL"/>
            </w:pPr>
            <w:r w:rsidRPr="00B3056F">
              <w:t>- USER_NOT_FOUND</w:t>
            </w:r>
          </w:p>
        </w:tc>
      </w:tr>
      <w:tr w:rsidR="002A0038" w:rsidRPr="00B3056F" w:rsidTr="008C49C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2A0038">
            <w:pPr>
              <w:pStyle w:val="TAN"/>
            </w:pPr>
            <w:r w:rsidRPr="00B3056F">
              <w:t>NOTE:</w:t>
            </w:r>
            <w:r w:rsidRPr="00B3056F">
              <w:tab/>
              <w:t xml:space="preserve">In addition common data structures as listed in table </w:t>
            </w:r>
            <w:del w:id="1083" w:author="CT4#99e huawei v0" w:date="2020-07-22T16:35:00Z">
              <w:r w:rsidRPr="00B3056F" w:rsidDel="002A0038">
                <w:delText>6.3.7-1</w:delText>
              </w:r>
            </w:del>
            <w:ins w:id="1084" w:author="CT4#99e huawei v0" w:date="2020-07-22T16:35:00Z">
              <w:r>
                <w:t>5.2.7.1-1 of 3GPP TS 29.500 [4]</w:t>
              </w:r>
            </w:ins>
            <w:r w:rsidRPr="00B3056F">
              <w:t xml:space="preserve"> are supported.</w:t>
            </w:r>
          </w:p>
        </w:tc>
      </w:tr>
    </w:tbl>
    <w:p w:rsidR="002A0038" w:rsidRDefault="002A0038" w:rsidP="002A0038"/>
    <w:p w:rsidR="002A0038" w:rsidRDefault="002A0038" w:rsidP="002A0038">
      <w:pPr>
        <w:pStyle w:val="TH"/>
      </w:pPr>
      <w:r w:rsidRPr="00D67AB2">
        <w:t>Table 6.</w:t>
      </w:r>
      <w:r>
        <w:t>3</w:t>
      </w:r>
      <w:r w:rsidRPr="00D67AB2">
        <w:t>.</w:t>
      </w:r>
      <w:r>
        <w:t>3</w:t>
      </w:r>
      <w:r w:rsidRPr="00D67AB2">
        <w:t>.</w:t>
      </w:r>
      <w:r>
        <w:t>3</w:t>
      </w:r>
      <w:r w:rsidRPr="00D67AB2">
        <w:t>.</w:t>
      </w:r>
      <w:r>
        <w:t>3</w:t>
      </w:r>
      <w:r w:rsidRPr="00D67AB2">
        <w:t>.1-</w:t>
      </w:r>
      <w:r>
        <w:t>4</w:t>
      </w:r>
      <w:r w:rsidRPr="00D67AB2">
        <w:t xml:space="preserve">: </w:t>
      </w:r>
      <w:r>
        <w:t>Headers supported by the 201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2A0038" w:rsidRPr="00D67AB2"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A0038" w:rsidRPr="00D67AB2" w:rsidRDefault="002A0038" w:rsidP="008C49C7">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2A0038" w:rsidRPr="00D67AB2" w:rsidRDefault="002A0038" w:rsidP="008C49C7">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2A0038" w:rsidRPr="00D67AB2" w:rsidRDefault="002A0038" w:rsidP="008C49C7">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2A0038" w:rsidRPr="00D67AB2" w:rsidRDefault="002A0038" w:rsidP="008C49C7">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D67AB2" w:rsidRDefault="002A0038" w:rsidP="008C49C7">
            <w:pPr>
              <w:pStyle w:val="TAH"/>
            </w:pPr>
            <w:r w:rsidRPr="00D67AB2">
              <w:t>Description</w:t>
            </w:r>
          </w:p>
        </w:tc>
      </w:tr>
      <w:tr w:rsidR="002A0038" w:rsidRPr="00D67AB2"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D67AB2" w:rsidRDefault="002A0038" w:rsidP="008C49C7">
            <w:pPr>
              <w:pStyle w:val="TAL"/>
            </w:pPr>
            <w:r>
              <w:t>Location</w:t>
            </w:r>
          </w:p>
        </w:tc>
        <w:tc>
          <w:tcPr>
            <w:tcW w:w="732" w:type="pct"/>
            <w:tcBorders>
              <w:top w:val="single" w:sz="4" w:space="0" w:color="auto"/>
              <w:left w:val="single" w:sz="6" w:space="0" w:color="000000"/>
              <w:bottom w:val="single" w:sz="6" w:space="0" w:color="000000"/>
              <w:right w:val="single" w:sz="6" w:space="0" w:color="000000"/>
            </w:tcBorders>
          </w:tcPr>
          <w:p w:rsidR="002A0038" w:rsidRPr="00D67AB2" w:rsidRDefault="002A0038" w:rsidP="008C49C7">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rsidR="002A0038" w:rsidRPr="00D67AB2" w:rsidRDefault="002A0038" w:rsidP="008C49C7">
            <w:pPr>
              <w:pStyle w:val="TAC"/>
            </w:pPr>
            <w:r>
              <w:t>M</w:t>
            </w:r>
          </w:p>
        </w:tc>
        <w:tc>
          <w:tcPr>
            <w:tcW w:w="581" w:type="pct"/>
            <w:tcBorders>
              <w:top w:val="single" w:sz="4" w:space="0" w:color="auto"/>
              <w:left w:val="single" w:sz="6" w:space="0" w:color="000000"/>
              <w:bottom w:val="single" w:sz="6" w:space="0" w:color="000000"/>
              <w:right w:val="single" w:sz="6" w:space="0" w:color="000000"/>
            </w:tcBorders>
          </w:tcPr>
          <w:p w:rsidR="002A0038" w:rsidRPr="00D67AB2" w:rsidRDefault="002A0038" w:rsidP="008C49C7">
            <w:pPr>
              <w:pStyle w:val="TAL"/>
            </w:pPr>
            <w:r w:rsidRPr="00D67AB2">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rsidR="002A0038" w:rsidRPr="00D67AB2" w:rsidRDefault="002A0038" w:rsidP="008C49C7">
            <w:pPr>
              <w:pStyle w:val="TAL"/>
            </w:pPr>
            <w:r w:rsidRPr="00744DC7">
              <w:t>Contains the URI of the newly created resource, according to the structure: {apiRoot}/nudm-ueau/v1/{supi}/auth-events/{authEventId}</w:t>
            </w:r>
          </w:p>
        </w:tc>
      </w:tr>
    </w:tbl>
    <w:p w:rsidR="00B1036D" w:rsidRPr="002A0038"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A0038" w:rsidRPr="00B3056F" w:rsidRDefault="002A0038" w:rsidP="002A0038">
      <w:pPr>
        <w:pStyle w:val="6"/>
      </w:pPr>
      <w:bookmarkStart w:id="1085" w:name="_Toc27585417"/>
      <w:bookmarkStart w:id="1086" w:name="_Toc36457419"/>
      <w:bookmarkStart w:id="1087" w:name="_Toc45028334"/>
      <w:bookmarkStart w:id="1088" w:name="_Toc45029169"/>
      <w:r w:rsidRPr="00B3056F">
        <w:t>6.3.3.4.3.1</w:t>
      </w:r>
      <w:r w:rsidRPr="00B3056F">
        <w:tab/>
        <w:t>GET</w:t>
      </w:r>
      <w:bookmarkEnd w:id="1085"/>
      <w:bookmarkEnd w:id="1086"/>
      <w:bookmarkEnd w:id="1087"/>
      <w:bookmarkEnd w:id="1088"/>
    </w:p>
    <w:p w:rsidR="002A0038" w:rsidRPr="00B3056F" w:rsidRDefault="002A0038" w:rsidP="002A0038">
      <w:r w:rsidRPr="00B3056F">
        <w:t>This method shall support the URI query parameters specified in table 6.3.3.4.3.1-1.</w:t>
      </w:r>
    </w:p>
    <w:p w:rsidR="002A0038" w:rsidRPr="00B3056F" w:rsidRDefault="002A0038" w:rsidP="002A0038">
      <w:pPr>
        <w:pStyle w:val="TH"/>
        <w:rPr>
          <w:rFonts w:cs="Arial"/>
        </w:rPr>
      </w:pPr>
      <w:r w:rsidRPr="00B3056F">
        <w:t>Table 6.3.3.4.3.1-1: URI query parameters supported by the GET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2A0038"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B3056F" w:rsidRDefault="002A0038" w:rsidP="008C49C7">
            <w:pPr>
              <w:pStyle w:val="TAH"/>
            </w:pPr>
            <w:r w:rsidRPr="00B3056F">
              <w:t>Description</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authenticated-ind</w:t>
            </w:r>
          </w:p>
        </w:tc>
        <w:tc>
          <w:tcPr>
            <w:tcW w:w="73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AuthenticatedInd</w:t>
            </w:r>
          </w:p>
        </w:tc>
        <w:tc>
          <w:tcPr>
            <w:tcW w:w="217"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rPr>
                <w:rFonts w:hint="eastAsia"/>
                <w:lang w:eastAsia="zh-CN"/>
              </w:rPr>
              <w:t>M</w:t>
            </w:r>
          </w:p>
        </w:tc>
        <w:tc>
          <w:tcPr>
            <w:tcW w:w="581"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rsidR="002A0038" w:rsidRPr="00B3056F" w:rsidRDefault="002A0038" w:rsidP="008C49C7">
            <w:pPr>
              <w:pStyle w:val="TAL"/>
              <w:rPr>
                <w:rFonts w:cs="Arial"/>
                <w:szCs w:val="18"/>
              </w:rPr>
            </w:pPr>
            <w:r w:rsidRPr="00B3056F">
              <w:rPr>
                <w:rFonts w:cs="Arial"/>
                <w:szCs w:val="18"/>
              </w:rPr>
              <w:t>Indicate</w:t>
            </w:r>
            <w:r w:rsidRPr="00B3056F">
              <w:rPr>
                <w:rFonts w:cs="Arial" w:hint="eastAsia"/>
                <w:szCs w:val="18"/>
                <w:lang w:eastAsia="zh-CN"/>
              </w:rPr>
              <w:t>s</w:t>
            </w:r>
            <w:r w:rsidRPr="00B3056F">
              <w:rPr>
                <w:rFonts w:cs="Arial"/>
                <w:szCs w:val="18"/>
              </w:rPr>
              <w:t xml:space="preserve"> whether authenticated by the W-AGF or not:</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supported-features</w:t>
            </w:r>
          </w:p>
        </w:tc>
        <w:tc>
          <w:tcPr>
            <w:tcW w:w="73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SupportedFeatures</w:t>
            </w:r>
          </w:p>
        </w:tc>
        <w:tc>
          <w:tcPr>
            <w:tcW w:w="217"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581"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rsidR="002A0038" w:rsidRPr="00B3056F" w:rsidRDefault="002A0038" w:rsidP="008C49C7">
            <w:pPr>
              <w:pStyle w:val="TAL"/>
            </w:pPr>
            <w:r w:rsidRPr="00B3056F">
              <w:rPr>
                <w:rFonts w:cs="Arial"/>
                <w:szCs w:val="18"/>
              </w:rPr>
              <w:t>see 3GPP TS 29.500 [4] clause 6.6</w:t>
            </w:r>
          </w:p>
        </w:tc>
      </w:tr>
      <w:tr w:rsidR="002A0038"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plmn-id</w:t>
            </w:r>
          </w:p>
        </w:tc>
        <w:tc>
          <w:tcPr>
            <w:tcW w:w="732"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PlmnId</w:t>
            </w:r>
          </w:p>
        </w:tc>
        <w:tc>
          <w:tcPr>
            <w:tcW w:w="217"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C"/>
            </w:pPr>
            <w:r w:rsidRPr="00B3056F">
              <w:t>O</w:t>
            </w:r>
          </w:p>
        </w:tc>
        <w:tc>
          <w:tcPr>
            <w:tcW w:w="581" w:type="pct"/>
            <w:tcBorders>
              <w:top w:val="single" w:sz="4" w:space="0" w:color="auto"/>
              <w:left w:val="single" w:sz="6" w:space="0" w:color="000000"/>
              <w:bottom w:val="single" w:sz="4" w:space="0" w:color="auto"/>
              <w:right w:val="single" w:sz="6" w:space="0" w:color="000000"/>
            </w:tcBorders>
          </w:tcPr>
          <w:p w:rsidR="002A0038" w:rsidRPr="00B3056F" w:rsidRDefault="002A0038" w:rsidP="008C49C7">
            <w:pPr>
              <w:pStyle w:val="TAL"/>
            </w:pPr>
            <w:r w:rsidRPr="00B3056F">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rsidR="002A0038" w:rsidRPr="00B3056F" w:rsidRDefault="002A0038" w:rsidP="008C49C7">
            <w:pPr>
              <w:pStyle w:val="TAL"/>
              <w:rPr>
                <w:rFonts w:cs="Arial"/>
                <w:szCs w:val="18"/>
              </w:rPr>
            </w:pPr>
            <w:r w:rsidRPr="00B3056F">
              <w:rPr>
                <w:rFonts w:cs="Arial"/>
                <w:szCs w:val="18"/>
              </w:rPr>
              <w:t>PLMN identity of the PLMN serving the UE</w:t>
            </w:r>
          </w:p>
        </w:tc>
      </w:tr>
    </w:tbl>
    <w:p w:rsidR="002A0038" w:rsidRPr="00B3056F" w:rsidRDefault="002A0038" w:rsidP="002A0038"/>
    <w:p w:rsidR="002A0038" w:rsidRPr="00B3056F" w:rsidRDefault="002A0038" w:rsidP="002A0038">
      <w:r w:rsidRPr="00B3056F">
        <w:t>If "plmn-id" is included, UDM shall return the authentication data of FN-RG in the PLMN identified by "plmn-id".</w:t>
      </w:r>
    </w:p>
    <w:p w:rsidR="002A0038" w:rsidRPr="00B3056F" w:rsidRDefault="002A0038" w:rsidP="002A0038">
      <w:r w:rsidRPr="00B3056F">
        <w:t>If "plmn-id" is not included, UDM shall return the authentication data of FN-RG for HPLMN.</w:t>
      </w:r>
    </w:p>
    <w:p w:rsidR="002A0038" w:rsidRPr="00B3056F" w:rsidRDefault="002A0038" w:rsidP="002A0038">
      <w:r w:rsidRPr="00B3056F">
        <w:t>This method shall support the request data structures specified in table 6.3.3.4.3.1-2 and the response data structures and response codes specified in table 6.3.3.4.3.1-3.</w:t>
      </w:r>
    </w:p>
    <w:p w:rsidR="002A0038" w:rsidRPr="00B3056F" w:rsidRDefault="002A0038" w:rsidP="002A0038">
      <w:pPr>
        <w:pStyle w:val="TH"/>
      </w:pPr>
      <w:r w:rsidRPr="00B3056F">
        <w:t>Table 6.3.3.4.3.1-2: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2A0038"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2A0038" w:rsidRPr="00B3056F" w:rsidRDefault="002A0038" w:rsidP="008C49C7">
            <w:pPr>
              <w:pStyle w:val="TAH"/>
            </w:pPr>
            <w:r w:rsidRPr="00B3056F">
              <w:t>Description</w:t>
            </w:r>
          </w:p>
        </w:tc>
      </w:tr>
      <w:tr w:rsidR="002A0038"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n/a</w:t>
            </w:r>
          </w:p>
        </w:tc>
        <w:tc>
          <w:tcPr>
            <w:tcW w:w="425"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p>
        </w:tc>
        <w:tc>
          <w:tcPr>
            <w:tcW w:w="1276" w:type="dxa"/>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p>
        </w:tc>
      </w:tr>
    </w:tbl>
    <w:p w:rsidR="002A0038" w:rsidRPr="00B3056F" w:rsidRDefault="002A0038" w:rsidP="002A0038"/>
    <w:p w:rsidR="002A0038" w:rsidRPr="00B3056F" w:rsidRDefault="002A0038" w:rsidP="002A0038">
      <w:pPr>
        <w:pStyle w:val="TH"/>
      </w:pPr>
      <w:r w:rsidRPr="00B3056F">
        <w:lastRenderedPageBreak/>
        <w:t>Table 6.3.3.4.3.1-3: Data structures supported by the GET Response Body on this resource</w:t>
      </w:r>
    </w:p>
    <w:tbl>
      <w:tblPr>
        <w:tblW w:w="4925"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65"/>
        <w:gridCol w:w="427"/>
        <w:gridCol w:w="1231"/>
        <w:gridCol w:w="1104"/>
        <w:gridCol w:w="5158"/>
      </w:tblGrid>
      <w:tr w:rsidR="002A0038"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Response</w:t>
            </w:r>
          </w:p>
          <w:p w:rsidR="002A0038" w:rsidRPr="00B3056F" w:rsidRDefault="002A0038" w:rsidP="008C49C7">
            <w:pPr>
              <w:pStyle w:val="TAH"/>
            </w:pPr>
            <w:r w:rsidRPr="00B3056F">
              <w:t>codes</w:t>
            </w:r>
          </w:p>
        </w:tc>
        <w:tc>
          <w:tcPr>
            <w:tcW w:w="2719" w:type="pct"/>
            <w:tcBorders>
              <w:top w:val="single" w:sz="4" w:space="0" w:color="auto"/>
              <w:left w:val="single" w:sz="4" w:space="0" w:color="auto"/>
              <w:bottom w:val="single" w:sz="4" w:space="0" w:color="auto"/>
              <w:right w:val="single" w:sz="4" w:space="0" w:color="auto"/>
            </w:tcBorders>
            <w:shd w:val="clear" w:color="auto" w:fill="C0C0C0"/>
          </w:tcPr>
          <w:p w:rsidR="002A0038" w:rsidRPr="00B3056F" w:rsidRDefault="002A0038" w:rsidP="008C49C7">
            <w:pPr>
              <w:pStyle w:val="TAH"/>
            </w:pPr>
            <w:r w:rsidRPr="00B3056F">
              <w:t>Description</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RgAuthCtx</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M</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1</w:t>
            </w:r>
          </w:p>
        </w:tc>
        <w:tc>
          <w:tcPr>
            <w:tcW w:w="58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200 OK</w:t>
            </w:r>
          </w:p>
        </w:tc>
        <w:tc>
          <w:tcPr>
            <w:tcW w:w="2719"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Upon success, a response body containing the authentication indication.</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404 Not Found</w:t>
            </w:r>
          </w:p>
        </w:tc>
        <w:tc>
          <w:tcPr>
            <w:tcW w:w="2719"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the following application error:</w:t>
            </w:r>
          </w:p>
          <w:p w:rsidR="002A0038" w:rsidRPr="00B3056F" w:rsidRDefault="002A0038" w:rsidP="008C49C7">
            <w:pPr>
              <w:pStyle w:val="TAL"/>
            </w:pPr>
            <w:r w:rsidRPr="00B3056F">
              <w:t>- USER_NOT_FOUND</w:t>
            </w:r>
          </w:p>
        </w:tc>
      </w:tr>
      <w:tr w:rsidR="002A0038"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C"/>
              <w:rPr>
                <w:lang w:eastAsia="zh-CN"/>
              </w:rPr>
            </w:pPr>
            <w:r w:rsidRPr="00B3056F">
              <w:rPr>
                <w:rFonts w:hint="eastAsia"/>
                <w:lang w:eastAsia="zh-CN"/>
              </w:rPr>
              <w:t>O</w:t>
            </w:r>
          </w:p>
        </w:tc>
        <w:tc>
          <w:tcPr>
            <w:tcW w:w="649"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0..1</w:t>
            </w:r>
          </w:p>
        </w:tc>
        <w:tc>
          <w:tcPr>
            <w:tcW w:w="582" w:type="pct"/>
            <w:tcBorders>
              <w:top w:val="single" w:sz="4" w:space="0" w:color="auto"/>
              <w:left w:val="single" w:sz="6" w:space="0" w:color="000000"/>
              <w:bottom w:val="single" w:sz="6" w:space="0" w:color="000000"/>
              <w:right w:val="single" w:sz="6" w:space="0" w:color="000000"/>
            </w:tcBorders>
          </w:tcPr>
          <w:p w:rsidR="002A0038" w:rsidRPr="00B3056F" w:rsidRDefault="002A0038" w:rsidP="008C49C7">
            <w:pPr>
              <w:pStyle w:val="TAL"/>
            </w:pPr>
            <w:r w:rsidRPr="00B3056F">
              <w:t>403 Forbidden</w:t>
            </w:r>
          </w:p>
        </w:tc>
        <w:tc>
          <w:tcPr>
            <w:tcW w:w="2719" w:type="pct"/>
            <w:tcBorders>
              <w:top w:val="single" w:sz="4" w:space="0" w:color="auto"/>
              <w:left w:val="single" w:sz="6" w:space="0" w:color="000000"/>
              <w:bottom w:val="single" w:sz="6" w:space="0" w:color="000000"/>
              <w:right w:val="single" w:sz="6" w:space="0" w:color="000000"/>
            </w:tcBorders>
            <w:shd w:val="clear" w:color="auto" w:fill="auto"/>
          </w:tcPr>
          <w:p w:rsidR="002A0038" w:rsidRPr="00B3056F" w:rsidRDefault="002A0038" w:rsidP="008C49C7">
            <w:pPr>
              <w:pStyle w:val="TAL"/>
            </w:pPr>
            <w:r w:rsidRPr="00B3056F">
              <w:t>The "cause" attribute may be used to indicate one of the following application errors:</w:t>
            </w:r>
          </w:p>
          <w:p w:rsidR="002A0038" w:rsidRPr="00B3056F" w:rsidRDefault="002A0038" w:rsidP="008C49C7">
            <w:pPr>
              <w:pStyle w:val="TAL"/>
            </w:pPr>
            <w:r w:rsidRPr="00B3056F">
              <w:t>- AUTHENTICATION_REJECTED</w:t>
            </w:r>
          </w:p>
          <w:p w:rsidR="002A0038" w:rsidRPr="00B3056F" w:rsidRDefault="002A0038" w:rsidP="008C49C7">
            <w:pPr>
              <w:pStyle w:val="TAL"/>
            </w:pPr>
            <w:r w:rsidRPr="00B3056F">
              <w:t>- INVALID_SCHEME_OUTPUT</w:t>
            </w:r>
          </w:p>
        </w:tc>
      </w:tr>
      <w:tr w:rsidR="002A0038"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2A0038" w:rsidRPr="00B3056F" w:rsidRDefault="002A0038" w:rsidP="008C49C7">
            <w:pPr>
              <w:pStyle w:val="TAN"/>
            </w:pPr>
            <w:r w:rsidRPr="00B3056F">
              <w:t>NOTE:</w:t>
            </w:r>
            <w:r w:rsidRPr="00B3056F">
              <w:tab/>
              <w:t xml:space="preserve">In addition common data structures as listed in table </w:t>
            </w:r>
            <w:del w:id="1089" w:author="CT4#99e huawei v0" w:date="2020-07-22T16:38:00Z">
              <w:r w:rsidRPr="00B3056F" w:rsidDel="008C49C7">
                <w:delText>6.3.7-1</w:delText>
              </w:r>
            </w:del>
            <w:ins w:id="1090" w:author="CT4#99e huawei v0" w:date="2020-07-22T16:38:00Z">
              <w:r w:rsidR="008C49C7">
                <w:t>5.2.7.1-1 of 3GPP TS 29.500 [4]</w:t>
              </w:r>
            </w:ins>
            <w:r w:rsidRPr="00B3056F">
              <w:t xml:space="preserve"> are supported.</w:t>
            </w:r>
          </w:p>
        </w:tc>
      </w:tr>
    </w:tbl>
    <w:p w:rsidR="00B1036D" w:rsidRPr="002A0038"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7"/>
      </w:pPr>
      <w:bookmarkStart w:id="1091" w:name="_Toc27585426"/>
      <w:bookmarkStart w:id="1092" w:name="_Toc36457428"/>
      <w:bookmarkStart w:id="1093" w:name="_Toc45028343"/>
      <w:bookmarkStart w:id="1094" w:name="_Toc45029178"/>
      <w:r w:rsidRPr="00B3056F">
        <w:t>6.3.3.5.4.2.2</w:t>
      </w:r>
      <w:r w:rsidRPr="00B3056F">
        <w:tab/>
        <w:t>Operation Definition</w:t>
      </w:r>
      <w:bookmarkEnd w:id="1091"/>
      <w:bookmarkEnd w:id="1092"/>
      <w:bookmarkEnd w:id="1093"/>
      <w:bookmarkEnd w:id="1094"/>
    </w:p>
    <w:p w:rsidR="008C49C7" w:rsidRPr="00B3056F" w:rsidRDefault="008C49C7" w:rsidP="008C49C7">
      <w:r w:rsidRPr="00B3056F">
        <w:t>This operation shall support the request data structures specified in table 6.3.3.5.4.2.2-1 and the response data structure and response codes specified in table 6.3.3.5.4.2.2-2.</w:t>
      </w:r>
    </w:p>
    <w:p w:rsidR="008C49C7" w:rsidRPr="00B3056F" w:rsidRDefault="008C49C7" w:rsidP="008C49C7">
      <w:pPr>
        <w:pStyle w:val="TH"/>
      </w:pPr>
      <w:r w:rsidRPr="00B3056F">
        <w:t>Table 6.3.3.5.4.2.2-1: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HssAuthenticationInfoRequest</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 xml:space="preserve">Contains the authentication method, number of requested vectors, serving network id </w:t>
            </w:r>
            <w:r w:rsidRPr="00B3056F">
              <w:rPr>
                <w:rFonts w:cs="Arial"/>
                <w:szCs w:val="18"/>
              </w:rPr>
              <w:t>and resynchronization information</w:t>
            </w:r>
          </w:p>
        </w:tc>
      </w:tr>
    </w:tbl>
    <w:p w:rsidR="008C49C7" w:rsidRPr="00B3056F" w:rsidRDefault="008C49C7" w:rsidP="008C49C7"/>
    <w:p w:rsidR="008C49C7" w:rsidRPr="00B3056F" w:rsidRDefault="008C49C7" w:rsidP="008C49C7">
      <w:pPr>
        <w:pStyle w:val="TH"/>
      </w:pPr>
      <w:r w:rsidRPr="00B3056F">
        <w:t>Table 6.3.3.5.4.2.2-2: Data structures supported by the POST Response Body on this resource</w:t>
      </w:r>
    </w:p>
    <w:tbl>
      <w:tblPr>
        <w:tblW w:w="483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34"/>
        <w:gridCol w:w="419"/>
        <w:gridCol w:w="1208"/>
        <w:gridCol w:w="1087"/>
        <w:gridCol w:w="5056"/>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6"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HssAuthenticationInfoResult</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1</w:t>
            </w:r>
          </w:p>
        </w:tc>
        <w:tc>
          <w:tcPr>
            <w:tcW w:w="584"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200 OK</w:t>
            </w:r>
          </w:p>
        </w:tc>
        <w:tc>
          <w:tcPr>
            <w:tcW w:w="2716"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 xml:space="preserve">Upon success, a response body containing authentication vector(s) shall be returned. </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584"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6"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the following application error:</w:t>
            </w:r>
          </w:p>
          <w:p w:rsidR="008C49C7" w:rsidRPr="00B3056F" w:rsidRDefault="008C49C7" w:rsidP="008C49C7">
            <w:pPr>
              <w:pStyle w:val="TAL"/>
            </w:pPr>
            <w:r w:rsidRPr="00B3056F">
              <w:t>- USER_NOT_FOUND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584"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501 Not Implemented</w:t>
            </w:r>
          </w:p>
        </w:tc>
        <w:tc>
          <w:tcPr>
            <w:tcW w:w="2716"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the following application error:</w:t>
            </w:r>
          </w:p>
          <w:p w:rsidR="008C49C7" w:rsidRPr="00B3056F" w:rsidRDefault="008C49C7" w:rsidP="008C49C7">
            <w:pPr>
              <w:pStyle w:val="TAL"/>
            </w:pPr>
            <w:r w:rsidRPr="00B3056F">
              <w:t>- UNSUPPORTED_AUTHENTICATION_METHOD</w:t>
            </w:r>
          </w:p>
          <w:p w:rsidR="008C49C7" w:rsidRPr="00B3056F" w:rsidRDefault="008C49C7" w:rsidP="008C49C7">
            <w:pPr>
              <w:pStyle w:val="TAL"/>
            </w:pPr>
          </w:p>
          <w:p w:rsidR="008C49C7" w:rsidRPr="00B3056F" w:rsidRDefault="008C49C7" w:rsidP="008C49C7">
            <w:pPr>
              <w:pStyle w:val="TAL"/>
            </w:pPr>
            <w:r w:rsidRPr="00B3056F">
              <w:rPr>
                <w:rFonts w:hint="eastAsia"/>
                <w:lang w:eastAsia="zh-CN"/>
              </w:rPr>
              <w:t>This response shall not be cached.</w:t>
            </w:r>
          </w:p>
        </w:tc>
      </w:tr>
      <w:tr w:rsidR="008C49C7" w:rsidRPr="00B3056F" w:rsidTr="008C49C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095" w:author="CT4#99e huawei v0" w:date="2020-07-22T16:38:00Z">
              <w:r w:rsidRPr="00B3056F" w:rsidDel="008C49C7">
                <w:delText>6.3.7-1</w:delText>
              </w:r>
            </w:del>
            <w:ins w:id="1096" w:author="CT4#99e huawei v0" w:date="2020-07-22T16:39:00Z">
              <w:r>
                <w:t>5.2.7.1-1 of 3GPP TS 29.500 [4]</w:t>
              </w:r>
            </w:ins>
            <w:r w:rsidRPr="00B3056F">
              <w:t xml:space="preserve"> are supported.</w:t>
            </w:r>
          </w:p>
        </w:tc>
      </w:tr>
    </w:tbl>
    <w:p w:rsidR="00B1036D" w:rsidRPr="008C49C7" w:rsidRDefault="00B1036D" w:rsidP="00B1036D">
      <w:pPr>
        <w:rPr>
          <w:noProof/>
          <w:lang w:val="en-US"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6"/>
      </w:pPr>
      <w:bookmarkStart w:id="1097" w:name="_Toc36457432"/>
      <w:bookmarkStart w:id="1098" w:name="_Toc45028347"/>
      <w:bookmarkStart w:id="1099" w:name="_Toc45029182"/>
      <w:r w:rsidRPr="00B3056F">
        <w:t>6.3.3.6.2.1</w:t>
      </w:r>
      <w:r w:rsidRPr="00B3056F">
        <w:tab/>
      </w:r>
      <w:r>
        <w:t>PUT</w:t>
      </w:r>
      <w:bookmarkEnd w:id="1097"/>
      <w:bookmarkEnd w:id="1098"/>
      <w:bookmarkEnd w:id="1099"/>
    </w:p>
    <w:p w:rsidR="008C49C7" w:rsidRPr="00B3056F" w:rsidRDefault="008C49C7" w:rsidP="008C49C7">
      <w:r w:rsidRPr="00B3056F">
        <w:t>This method shall support the URI query parameters specified in table 6.3.3.6.2.1-1.</w:t>
      </w:r>
    </w:p>
    <w:p w:rsidR="008C49C7" w:rsidRPr="00B3056F" w:rsidRDefault="008C49C7" w:rsidP="008C49C7">
      <w:pPr>
        <w:pStyle w:val="TH"/>
        <w:rPr>
          <w:rFonts w:cs="Arial"/>
        </w:rPr>
      </w:pPr>
      <w:r w:rsidRPr="00B3056F">
        <w:t xml:space="preserve">Table 6.3.3.6.2.1-1: URI query parameters supported by the </w:t>
      </w:r>
      <w:r>
        <w:t>PUT</w:t>
      </w:r>
      <w:r w:rsidRPr="00B3056F">
        <w:t xml:space="preserve">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This method shall support the request data structures specified in table 6.3.3.6.2.1-2 and the response data structures and response codes specified in table 6.3.3.6.2.1-3.</w:t>
      </w:r>
    </w:p>
    <w:p w:rsidR="008C49C7" w:rsidRPr="00B3056F" w:rsidRDefault="008C49C7" w:rsidP="008C49C7">
      <w:pPr>
        <w:pStyle w:val="TH"/>
      </w:pPr>
      <w:r w:rsidRPr="00B3056F">
        <w:lastRenderedPageBreak/>
        <w:t xml:space="preserve">Table 6.3.3.6.2.1-2: Data structures supported by the </w:t>
      </w:r>
      <w:r>
        <w:t>PUT</w:t>
      </w:r>
      <w:r w:rsidRPr="00B3056F">
        <w:t xml:space="preserv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03"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1"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58"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345"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03"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t>AuthEvent</w:t>
            </w:r>
          </w:p>
        </w:tc>
        <w:tc>
          <w:tcPr>
            <w:tcW w:w="421"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t>M</w:t>
            </w:r>
          </w:p>
        </w:tc>
        <w:tc>
          <w:tcPr>
            <w:tcW w:w="1258"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t>1</w:t>
            </w:r>
          </w:p>
        </w:tc>
        <w:tc>
          <w:tcPr>
            <w:tcW w:w="6345"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UE Authentication Event</w:t>
            </w:r>
          </w:p>
        </w:tc>
      </w:tr>
    </w:tbl>
    <w:p w:rsidR="008C49C7" w:rsidRPr="00B3056F" w:rsidRDefault="008C49C7" w:rsidP="008C49C7"/>
    <w:p w:rsidR="008C49C7" w:rsidRPr="00B3056F" w:rsidRDefault="008C49C7" w:rsidP="008C49C7">
      <w:pPr>
        <w:pStyle w:val="TH"/>
      </w:pPr>
      <w:r w:rsidRPr="00B3056F">
        <w:t xml:space="preserve">Table 6.3.3.6.2.1-3: Data structures supported by the </w:t>
      </w:r>
      <w:r>
        <w:t>PUT</w:t>
      </w:r>
      <w:r w:rsidRPr="00B3056F">
        <w:t xml:space="preserv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
        <w:gridCol w:w="1555"/>
        <w:gridCol w:w="8"/>
        <w:gridCol w:w="426"/>
        <w:gridCol w:w="1230"/>
        <w:gridCol w:w="19"/>
        <w:gridCol w:w="1086"/>
        <w:gridCol w:w="37"/>
        <w:gridCol w:w="5118"/>
        <w:gridCol w:w="116"/>
      </w:tblGrid>
      <w:tr w:rsidR="008C49C7" w:rsidRPr="00B3056F" w:rsidTr="008C49C7">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n/a</w:t>
            </w:r>
          </w:p>
        </w:tc>
        <w:tc>
          <w:tcPr>
            <w:tcW w:w="225"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p>
        </w:tc>
        <w:tc>
          <w:tcPr>
            <w:tcW w:w="649"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p>
        </w:tc>
        <w:tc>
          <w:tcPr>
            <w:tcW w:w="583"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204 No Content</w:t>
            </w:r>
          </w:p>
        </w:tc>
        <w:tc>
          <w:tcPr>
            <w:tcW w:w="2718"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533C32">
              <w:rPr>
                <w:lang w:val="en-US"/>
              </w:rPr>
              <w:t>Upon success, an empty response body shall be returned</w:t>
            </w:r>
            <w:r>
              <w:rPr>
                <w:rFonts w:hint="eastAsia"/>
                <w:lang w:val="en-US" w:eastAsia="zh-CN"/>
              </w:rPr>
              <w:t>.</w:t>
            </w:r>
          </w:p>
        </w:tc>
      </w:tr>
      <w:tr w:rsidR="008C49C7" w:rsidRPr="006A7EE2" w:rsidTr="008C49C7">
        <w:trPr>
          <w:gridBefore w:val="1"/>
          <w:gridAfter w:val="1"/>
          <w:wBefore w:w="17" w:type="pct"/>
          <w:wAfter w:w="59" w:type="pct"/>
          <w:jc w:val="center"/>
        </w:trPr>
        <w:tc>
          <w:tcPr>
            <w:tcW w:w="812"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690A26">
              <w:t>ProblemDetails</w:t>
            </w:r>
          </w:p>
        </w:tc>
        <w:tc>
          <w:tcPr>
            <w:tcW w:w="221"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r>
              <w:t>O</w:t>
            </w:r>
          </w:p>
        </w:tc>
        <w:tc>
          <w:tcPr>
            <w:tcW w:w="63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t>0..</w:t>
            </w:r>
            <w:r w:rsidRPr="00690A26">
              <w:t>1</w:t>
            </w:r>
          </w:p>
        </w:tc>
        <w:tc>
          <w:tcPr>
            <w:tcW w:w="574" w:type="pct"/>
            <w:gridSpan w:val="2"/>
            <w:tcBorders>
              <w:top w:val="single" w:sz="4" w:space="0" w:color="auto"/>
              <w:left w:val="single" w:sz="6" w:space="0" w:color="000000"/>
              <w:bottom w:val="single" w:sz="4" w:space="0" w:color="auto"/>
              <w:right w:val="single" w:sz="6" w:space="0" w:color="000000"/>
            </w:tcBorders>
          </w:tcPr>
          <w:p w:rsidR="008C49C7" w:rsidRPr="00690A26" w:rsidDel="00130793" w:rsidRDefault="008C49C7" w:rsidP="008C49C7">
            <w:pPr>
              <w:pStyle w:val="TAL"/>
            </w:pPr>
            <w:r w:rsidRPr="00690A26">
              <w:t>404 Not Found</w:t>
            </w:r>
          </w:p>
        </w:tc>
        <w:tc>
          <w:tcPr>
            <w:tcW w:w="2677"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Default="008C49C7" w:rsidP="008C49C7">
            <w:pPr>
              <w:pStyle w:val="TAL"/>
              <w:rPr>
                <w:lang w:val="en-US"/>
              </w:rPr>
            </w:pPr>
            <w:r w:rsidRPr="00533C32">
              <w:rPr>
                <w:lang w:val="en-US"/>
              </w:rPr>
              <w:t xml:space="preserve">If the resource </w:t>
            </w:r>
            <w:r w:rsidRPr="00533C32">
              <w:rPr>
                <w:lang w:val="en-US" w:eastAsia="zh-CN"/>
              </w:rPr>
              <w:t xml:space="preserve">corresponding to the </w:t>
            </w:r>
            <w:r>
              <w:t>authEventId</w:t>
            </w:r>
            <w:r w:rsidRPr="00533C32">
              <w:rPr>
                <w:lang w:val="en-US"/>
              </w:rPr>
              <w:t xml:space="preserve"> does not exist, a response code of 404 Not Found shall be returned.</w:t>
            </w:r>
          </w:p>
          <w:p w:rsidR="008C49C7" w:rsidRDefault="008C49C7" w:rsidP="008C49C7">
            <w:pPr>
              <w:pStyle w:val="TAL"/>
              <w:rPr>
                <w:lang w:val="en-US"/>
              </w:rPr>
            </w:pPr>
          </w:p>
          <w:p w:rsidR="008C49C7" w:rsidRPr="00533C32" w:rsidRDefault="008C49C7" w:rsidP="008C49C7">
            <w:pPr>
              <w:pStyle w:val="TAL"/>
              <w:rPr>
                <w:lang w:val="en-US" w:eastAsia="zh-CN"/>
              </w:rPr>
            </w:pPr>
            <w:r w:rsidRPr="00533C32">
              <w:rPr>
                <w:lang w:val="en-US" w:eastAsia="zh-CN"/>
              </w:rPr>
              <w:t xml:space="preserve">The "cause" attribute </w:t>
            </w:r>
            <w:r>
              <w:rPr>
                <w:lang w:val="en-US" w:eastAsia="zh-CN"/>
              </w:rPr>
              <w:t>may</w:t>
            </w:r>
            <w:r w:rsidRPr="00533C32">
              <w:rPr>
                <w:lang w:val="en-US" w:eastAsia="zh-CN"/>
              </w:rPr>
              <w:t xml:space="preserve"> be set to:</w:t>
            </w:r>
          </w:p>
          <w:p w:rsidR="008C49C7" w:rsidRPr="00B3056F" w:rsidRDefault="008C49C7" w:rsidP="008C49C7">
            <w:pPr>
              <w:pStyle w:val="TAL"/>
            </w:pPr>
            <w:r w:rsidRPr="00533C32">
              <w:rPr>
                <w:lang w:val="en-US" w:eastAsia="zh-CN"/>
              </w:rPr>
              <w:t xml:space="preserve">- </w:t>
            </w:r>
            <w:r w:rsidRPr="00533C32">
              <w:t>DATA_NOT_FOUND</w:t>
            </w:r>
          </w:p>
        </w:tc>
      </w:tr>
      <w:tr w:rsidR="008C49C7" w:rsidRPr="00B3056F" w:rsidTr="008C49C7">
        <w:trPr>
          <w:jc w:val="center"/>
        </w:trPr>
        <w:tc>
          <w:tcPr>
            <w:tcW w:w="5000" w:type="pct"/>
            <w:gridSpan w:val="10"/>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00" w:author="CT4#99e huawei v0" w:date="2020-07-22T16:39:00Z">
              <w:r w:rsidRPr="00B3056F" w:rsidDel="008C49C7">
                <w:delText>6.3.7-1</w:delText>
              </w:r>
            </w:del>
            <w:ins w:id="1101" w:author="CT4#99e huawei v0" w:date="2020-07-22T16:39:00Z">
              <w:r>
                <w:t>5.2.7.1-1 of 3GPP TS 29.500 [4]</w:t>
              </w:r>
            </w:ins>
            <w:r w:rsidRPr="00B3056F">
              <w:t xml:space="preserve"> are supported.</w:t>
            </w:r>
          </w:p>
        </w:tc>
      </w:tr>
    </w:tbl>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6"/>
      </w:pPr>
      <w:bookmarkStart w:id="1102" w:name="_Toc11338770"/>
      <w:bookmarkStart w:id="1103" w:name="_Toc27585474"/>
      <w:bookmarkStart w:id="1104" w:name="_Toc36457480"/>
      <w:bookmarkStart w:id="1105" w:name="_Toc45028397"/>
      <w:bookmarkStart w:id="1106" w:name="_Toc45029232"/>
      <w:r w:rsidRPr="00B3056F">
        <w:t>6.4.3.2.3.1</w:t>
      </w:r>
      <w:r w:rsidRPr="00B3056F">
        <w:tab/>
        <w:t>POST</w:t>
      </w:r>
      <w:bookmarkEnd w:id="1102"/>
      <w:bookmarkEnd w:id="1103"/>
      <w:bookmarkEnd w:id="1104"/>
      <w:bookmarkEnd w:id="1105"/>
      <w:bookmarkEnd w:id="1106"/>
    </w:p>
    <w:p w:rsidR="008C49C7" w:rsidRPr="00B3056F" w:rsidRDefault="008C49C7" w:rsidP="008C49C7">
      <w:r w:rsidRPr="00B3056F">
        <w:t>This method shall support the URI query parameters specified in table 6.4.3.2.3.1-1.</w:t>
      </w:r>
    </w:p>
    <w:p w:rsidR="008C49C7" w:rsidRPr="00B3056F" w:rsidRDefault="008C49C7" w:rsidP="008C49C7">
      <w:pPr>
        <w:pStyle w:val="TH"/>
        <w:rPr>
          <w:rFonts w:cs="Arial"/>
        </w:rPr>
      </w:pPr>
      <w:r w:rsidRPr="00B3056F">
        <w:t>Table 6.4.3.2.3.1-1: URI query parameters supported by the POST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This method shall support the request data structures specified in table 6.4.3.2.3.1-2 and the response data structures and response codes specified in table 6.4.3.2.3.1-3.</w:t>
      </w:r>
    </w:p>
    <w:p w:rsidR="008C49C7" w:rsidRPr="00B3056F" w:rsidRDefault="008C49C7" w:rsidP="008C49C7">
      <w:pPr>
        <w:pStyle w:val="TH"/>
      </w:pPr>
      <w:r w:rsidRPr="00B3056F">
        <w:t>Table 6.4.3.2.3.1-2: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EeSubscription</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subscription that is to be created</w:t>
            </w:r>
          </w:p>
        </w:tc>
      </w:tr>
    </w:tbl>
    <w:p w:rsidR="008C49C7" w:rsidRPr="00B3056F" w:rsidRDefault="008C49C7" w:rsidP="008C49C7"/>
    <w:p w:rsidR="008C49C7" w:rsidRPr="00B3056F" w:rsidRDefault="008C49C7" w:rsidP="008C49C7">
      <w:pPr>
        <w:pStyle w:val="TH"/>
      </w:pPr>
      <w:r w:rsidRPr="00B3056F">
        <w:lastRenderedPageBreak/>
        <w:t>Table 6.4.3.2.3.1-3: Data structures supported by the POST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CreatedEeSubscription</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1</w:t>
            </w:r>
          </w:p>
        </w:tc>
        <w:tc>
          <w:tcPr>
            <w:tcW w:w="583"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Upon success, a response body containing a representation of the created Individual subscription resource shall be returned.</w:t>
            </w:r>
          </w:p>
          <w:p w:rsidR="008C49C7" w:rsidRPr="00B3056F" w:rsidRDefault="008C49C7" w:rsidP="008C49C7">
            <w:pPr>
              <w:pStyle w:val="TAL"/>
            </w:pPr>
          </w:p>
          <w:p w:rsidR="008C49C7" w:rsidRPr="00B3056F" w:rsidRDefault="008C49C7" w:rsidP="008C49C7">
            <w:pPr>
              <w:pStyle w:val="TAL"/>
            </w:pPr>
            <w:r w:rsidRPr="00B3056F">
              <w:t>The HTTP response shall include a "Location" HTTP header that contains the resource URI of the created resource.</w:t>
            </w:r>
            <w:r w:rsidRPr="00B3056F">
              <w:rPr>
                <w:rFonts w:hint="eastAsia"/>
                <w:lang w:eastAsia="zh-CN"/>
              </w:rPr>
              <w:t xml:space="preserve"> When stateless UDM is deployed, the stateless UDM </w:t>
            </w:r>
            <w:r w:rsidRPr="00B3056F">
              <w:rPr>
                <w:lang w:eastAsia="zh-CN"/>
              </w:rPr>
              <w:t>may</w:t>
            </w:r>
            <w:r w:rsidRPr="00B3056F">
              <w:rPr>
                <w:rFonts w:hint="eastAsia"/>
                <w:lang w:eastAsia="zh-CN"/>
              </w:rPr>
              <w:t xml:space="preserve"> use </w:t>
            </w:r>
            <w:r w:rsidRPr="00B3056F">
              <w:rPr>
                <w:lang w:eastAsia="zh-CN"/>
              </w:rPr>
              <w:t>an</w:t>
            </w:r>
            <w:r w:rsidRPr="00B3056F">
              <w:rPr>
                <w:rFonts w:hint="eastAsia"/>
                <w:lang w:eastAsia="zh-CN"/>
              </w:rPr>
              <w:t xml:space="preserve"> FQDN identifying the UDM </w:t>
            </w:r>
            <w:r w:rsidRPr="00B3056F">
              <w:rPr>
                <w:lang w:eastAsia="zh-CN"/>
              </w:rPr>
              <w:t>group</w:t>
            </w:r>
            <w:r w:rsidRPr="00B3056F">
              <w:rPr>
                <w:rFonts w:hint="eastAsia"/>
                <w:lang w:eastAsia="zh-CN"/>
              </w:rPr>
              <w:t xml:space="preserve"> to which the UDM belongs as the host part of the resource URI.</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403 Forbidden</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MONITORING_NOT_ALLOWED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USER_NOT_FOUND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501 Not Implemented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UNSUPPORTED_MONITORING_EVENT_TYPE</w:t>
            </w:r>
          </w:p>
          <w:p w:rsidR="008C49C7" w:rsidRPr="00B3056F" w:rsidRDefault="008C49C7" w:rsidP="008C49C7">
            <w:pPr>
              <w:pStyle w:val="TAL"/>
            </w:pPr>
            <w:r w:rsidRPr="00B3056F">
              <w:t>- UNSUPPORTED_MONITORING_REPORT_OPTIONS</w:t>
            </w:r>
          </w:p>
          <w:p w:rsidR="008C49C7" w:rsidRPr="00B3056F" w:rsidRDefault="008C49C7" w:rsidP="008C49C7">
            <w:pPr>
              <w:pStyle w:val="TAL"/>
            </w:pPr>
          </w:p>
          <w:p w:rsidR="008C49C7" w:rsidRPr="00B3056F" w:rsidRDefault="008C49C7" w:rsidP="008C49C7">
            <w:pPr>
              <w:pStyle w:val="TAL"/>
            </w:pPr>
            <w:r w:rsidRPr="00B3056F">
              <w:rPr>
                <w:rFonts w:hint="eastAsia"/>
                <w:lang w:eastAsia="zh-CN"/>
              </w:rPr>
              <w:t>This response shall not be cached.</w:t>
            </w:r>
          </w:p>
        </w:tc>
      </w:tr>
      <w:tr w:rsidR="008C49C7" w:rsidRPr="00B3056F" w:rsidTr="008C49C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07" w:author="CT4#99e huawei v0" w:date="2020-07-22T16:40:00Z">
              <w:r w:rsidRPr="00B3056F" w:rsidDel="008C49C7">
                <w:delText>6.4.7-1</w:delText>
              </w:r>
            </w:del>
            <w:ins w:id="1108" w:author="CT4#99e huawei v0" w:date="2020-07-22T16:40:00Z">
              <w:r>
                <w:t>5.2.7.1-1 of 3GPP TS 29.500 [4]</w:t>
              </w:r>
            </w:ins>
            <w:r w:rsidRPr="00B3056F">
              <w:t xml:space="preserve"> are supported.</w:t>
            </w:r>
          </w:p>
        </w:tc>
      </w:tr>
    </w:tbl>
    <w:p w:rsidR="008C49C7" w:rsidRPr="00B3056F" w:rsidRDefault="008C49C7" w:rsidP="008C49C7">
      <w:pPr>
        <w:pStyle w:val="NO"/>
        <w:rPr>
          <w:lang w:eastAsia="zh-CN"/>
        </w:rPr>
      </w:pPr>
      <w:r w:rsidRPr="00B3056F">
        <w:rPr>
          <w:rFonts w:hint="eastAsia"/>
          <w:lang w:eastAsia="zh-CN"/>
        </w:rPr>
        <w:t>NOTE:</w:t>
      </w:r>
      <w:r w:rsidRPr="00B3056F">
        <w:rPr>
          <w:lang w:eastAsia="zh-CN"/>
        </w:rPr>
        <w:tab/>
      </w:r>
      <w:r w:rsidRPr="00B3056F">
        <w:rPr>
          <w:rFonts w:hint="eastAsia"/>
          <w:lang w:eastAsia="zh-CN"/>
        </w:rPr>
        <w:t xml:space="preserve">In the </w:t>
      </w:r>
      <w:r w:rsidRPr="00B3056F">
        <w:rPr>
          <w:lang w:eastAsia="zh-CN"/>
        </w:rPr>
        <w:t>scenario</w:t>
      </w:r>
      <w:r w:rsidRPr="00B3056F">
        <w:rPr>
          <w:rFonts w:hint="eastAsia"/>
          <w:lang w:eastAsia="zh-CN"/>
        </w:rPr>
        <w:t xml:space="preserve"> of stateless UDM deployment, it is assumed that stateless UDMs are </w:t>
      </w:r>
      <w:r w:rsidRPr="00B3056F">
        <w:rPr>
          <w:lang w:eastAsia="zh-CN"/>
        </w:rPr>
        <w:t>organized</w:t>
      </w:r>
      <w:r w:rsidRPr="00B3056F">
        <w:rPr>
          <w:rFonts w:hint="eastAsia"/>
          <w:lang w:eastAsia="zh-CN"/>
        </w:rPr>
        <w:t xml:space="preserve"> into several UDM </w:t>
      </w:r>
      <w:r w:rsidRPr="00B3056F">
        <w:rPr>
          <w:lang w:eastAsia="zh-CN"/>
        </w:rPr>
        <w:t>groups</w:t>
      </w:r>
      <w:r w:rsidRPr="00B3056F">
        <w:rPr>
          <w:rFonts w:hint="eastAsia"/>
          <w:lang w:eastAsia="zh-CN"/>
        </w:rPr>
        <w:t xml:space="preserve">, and </w:t>
      </w:r>
      <w:r w:rsidRPr="00B3056F">
        <w:rPr>
          <w:lang w:eastAsia="zh-CN"/>
        </w:rPr>
        <w:t xml:space="preserve">for </w:t>
      </w:r>
      <w:r w:rsidRPr="00B3056F">
        <w:rPr>
          <w:rFonts w:hint="eastAsia"/>
          <w:lang w:eastAsia="zh-CN"/>
        </w:rPr>
        <w:t xml:space="preserve">each UDM </w:t>
      </w:r>
      <w:r w:rsidRPr="00B3056F">
        <w:rPr>
          <w:lang w:eastAsia="zh-CN"/>
        </w:rPr>
        <w:t>group an FQDN can be</w:t>
      </w:r>
      <w:r w:rsidRPr="00B3056F">
        <w:rPr>
          <w:rFonts w:hint="eastAsia"/>
          <w:lang w:eastAsia="zh-CN"/>
        </w:rPr>
        <w:t xml:space="preserve"> allocated.</w:t>
      </w:r>
    </w:p>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6"/>
      </w:pPr>
      <w:bookmarkStart w:id="1109" w:name="_Toc11338774"/>
      <w:bookmarkStart w:id="1110" w:name="_Toc27585478"/>
      <w:bookmarkStart w:id="1111" w:name="_Toc36457484"/>
      <w:bookmarkStart w:id="1112" w:name="_Toc45028401"/>
      <w:bookmarkStart w:id="1113" w:name="_Toc45029236"/>
      <w:r w:rsidRPr="00B3056F">
        <w:t>6.4.3.3.2.1</w:t>
      </w:r>
      <w:r w:rsidRPr="00B3056F">
        <w:tab/>
        <w:t>DELETE</w:t>
      </w:r>
      <w:bookmarkEnd w:id="1109"/>
      <w:bookmarkEnd w:id="1110"/>
      <w:bookmarkEnd w:id="1111"/>
      <w:bookmarkEnd w:id="1112"/>
      <w:bookmarkEnd w:id="1113"/>
    </w:p>
    <w:p w:rsidR="008C49C7" w:rsidRPr="00B3056F" w:rsidRDefault="008C49C7" w:rsidP="008C49C7">
      <w:r w:rsidRPr="00B3056F">
        <w:t>This method shall support the URI query parameters specified in table 6.4.3.3.2.1-1.</w:t>
      </w:r>
    </w:p>
    <w:p w:rsidR="008C49C7" w:rsidRPr="00B3056F" w:rsidRDefault="008C49C7" w:rsidP="008C49C7">
      <w:pPr>
        <w:pStyle w:val="TH"/>
        <w:rPr>
          <w:rFonts w:cs="Arial"/>
        </w:rPr>
      </w:pPr>
      <w:r w:rsidRPr="00B3056F">
        <w:t>Table 6.4.3.3.1.1-1: URI query parameters supported by the DELETE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This method shall support the request data structures specified in table 6.4.3.3.2.1-2 and the response data structures and response codes specified in table 6.4.3.3.2.1-3.</w:t>
      </w:r>
    </w:p>
    <w:p w:rsidR="008C49C7" w:rsidRPr="00B3056F" w:rsidRDefault="008C49C7" w:rsidP="008C49C7">
      <w:pPr>
        <w:pStyle w:val="TH"/>
      </w:pPr>
      <w:r w:rsidRPr="00B3056F">
        <w:t>Table 6.4.3.3.2.1-2: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request body shall be empty.</w:t>
            </w:r>
          </w:p>
        </w:tc>
      </w:tr>
    </w:tbl>
    <w:p w:rsidR="008C49C7" w:rsidRPr="00B3056F" w:rsidRDefault="008C49C7" w:rsidP="008C49C7"/>
    <w:p w:rsidR="008C49C7" w:rsidRPr="00B3056F" w:rsidRDefault="008C49C7" w:rsidP="008C49C7">
      <w:pPr>
        <w:pStyle w:val="TH"/>
      </w:pPr>
      <w:r w:rsidRPr="00B3056F">
        <w:t>Table 6.4.3.3.2.1-3: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Upon success, an empty response body shall be returned.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USER_NOT_FOUND</w:t>
            </w:r>
          </w:p>
          <w:p w:rsidR="008C49C7" w:rsidRPr="00B3056F" w:rsidRDefault="008C49C7" w:rsidP="008C49C7">
            <w:pPr>
              <w:pStyle w:val="TAL"/>
            </w:pPr>
            <w:r w:rsidRPr="00B3056F">
              <w:t xml:space="preserve">- </w:t>
            </w:r>
            <w:r w:rsidRPr="00B3056F">
              <w:rPr>
                <w:lang w:val="en-US" w:eastAsia="zh-CN"/>
              </w:rPr>
              <w:t>SUBSCRIPTION</w:t>
            </w:r>
            <w:r w:rsidRPr="00B3056F">
              <w:t xml:space="preserve">_NOT_FOUND, </w:t>
            </w:r>
            <w:r w:rsidRPr="00B3056F">
              <w:rPr>
                <w:lang w:val="en-US" w:eastAsia="zh-CN"/>
              </w:rPr>
              <w:t>see 3GPP TS 29.500 [4] table </w:t>
            </w:r>
            <w:r w:rsidRPr="00B3056F">
              <w:rPr>
                <w:lang w:val="en-US"/>
              </w:rPr>
              <w:t>5.2.7.2-1</w:t>
            </w:r>
            <w:r w:rsidRPr="00B3056F">
              <w:rPr>
                <w:lang w:val="en-US" w:eastAsia="zh-CN"/>
              </w:rPr>
              <w:t>.</w:t>
            </w:r>
          </w:p>
        </w:tc>
      </w:tr>
      <w:tr w:rsidR="008C49C7"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14" w:author="CT4#99e huawei v0" w:date="2020-07-22T16:42:00Z">
              <w:r w:rsidRPr="00B3056F" w:rsidDel="008C49C7">
                <w:delText>6.4.7-1</w:delText>
              </w:r>
            </w:del>
            <w:ins w:id="1115" w:author="CT4#99e huawei v0" w:date="2020-07-22T16:42:00Z">
              <w:r>
                <w:t>5.2.7.1-1 of 3GPP TS 29.500 [4]</w:t>
              </w:r>
            </w:ins>
            <w:r w:rsidRPr="00B3056F">
              <w:t xml:space="preserve"> are supported.</w:t>
            </w:r>
          </w:p>
        </w:tc>
      </w:tr>
    </w:tbl>
    <w:p w:rsidR="008C49C7" w:rsidRPr="00B3056F" w:rsidRDefault="008C49C7" w:rsidP="008C49C7"/>
    <w:p w:rsidR="008C49C7" w:rsidRPr="00B3056F" w:rsidRDefault="008C49C7" w:rsidP="008C49C7">
      <w:pPr>
        <w:pStyle w:val="6"/>
      </w:pPr>
      <w:bookmarkStart w:id="1116" w:name="_Toc11338775"/>
      <w:bookmarkStart w:id="1117" w:name="_Toc27585479"/>
      <w:bookmarkStart w:id="1118" w:name="_Toc36457485"/>
      <w:bookmarkStart w:id="1119" w:name="_Toc45028402"/>
      <w:bookmarkStart w:id="1120" w:name="_Toc45029237"/>
      <w:r w:rsidRPr="00B3056F">
        <w:lastRenderedPageBreak/>
        <w:t>6.4.3.3.2.2</w:t>
      </w:r>
      <w:r w:rsidRPr="00B3056F">
        <w:tab/>
        <w:t>PATCH</w:t>
      </w:r>
      <w:bookmarkEnd w:id="1116"/>
      <w:bookmarkEnd w:id="1117"/>
      <w:bookmarkEnd w:id="1118"/>
      <w:bookmarkEnd w:id="1119"/>
      <w:bookmarkEnd w:id="1120"/>
    </w:p>
    <w:p w:rsidR="008C49C7" w:rsidRPr="00B3056F" w:rsidRDefault="008C49C7" w:rsidP="008C49C7">
      <w:r w:rsidRPr="00B3056F">
        <w:t>This method shall support the URI query parameters specified in table 6.4.3.3.2.2-1.</w:t>
      </w:r>
    </w:p>
    <w:p w:rsidR="008C49C7" w:rsidRPr="00B3056F" w:rsidRDefault="008C49C7" w:rsidP="008C49C7">
      <w:pPr>
        <w:pStyle w:val="TH"/>
        <w:rPr>
          <w:rFonts w:cs="Arial"/>
        </w:rPr>
      </w:pPr>
      <w:r w:rsidRPr="00B3056F">
        <w:t>Table 6.4.3.3.2.2-1: URI query parameters supported by the PATCH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supported-features</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SupportedFeatures</w:t>
            </w: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r w:rsidRPr="00B3056F">
              <w:rPr>
                <w:rFonts w:cs="Arial"/>
                <w:szCs w:val="18"/>
              </w:rPr>
              <w:t>see 3GPP TS 29.500 [4] clause 6.6</w:t>
            </w:r>
          </w:p>
        </w:tc>
      </w:tr>
    </w:tbl>
    <w:p w:rsidR="008C49C7" w:rsidRPr="00B3056F" w:rsidRDefault="008C49C7" w:rsidP="008C49C7"/>
    <w:p w:rsidR="008C49C7" w:rsidRPr="00B3056F" w:rsidRDefault="008C49C7" w:rsidP="008C49C7">
      <w:r w:rsidRPr="00B3056F">
        <w:t>This method shall support the request data structures specified in table 6.4.3.3.2.2-2 and the response data structures and response codes specified in table 6.4.3.3.2.2-3.</w:t>
      </w:r>
    </w:p>
    <w:p w:rsidR="008C49C7" w:rsidRPr="00B3056F" w:rsidRDefault="008C49C7" w:rsidP="008C49C7">
      <w:pPr>
        <w:pStyle w:val="TH"/>
      </w:pPr>
      <w:r w:rsidRPr="00B3056F">
        <w:t>Table 6.4.3.3.2.2-2: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array(PatchItem)</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rPr>
                <w:lang w:eastAsia="zh-CN"/>
              </w:rPr>
            </w:pPr>
            <w:r w:rsidRPr="00B3056F">
              <w:rPr>
                <w:lang w:eastAsia="zh-CN"/>
              </w:rPr>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rPr>
                <w:lang w:eastAsia="zh-CN"/>
              </w:rPr>
            </w:pPr>
            <w:r w:rsidRPr="00B3056F">
              <w:rPr>
                <w:rFonts w:hint="eastAsia"/>
                <w:lang w:eastAsia="zh-CN"/>
              </w:rPr>
              <w:t xml:space="preserve"> </w:t>
            </w:r>
            <w:r w:rsidRPr="00B3056F">
              <w:rPr>
                <w:lang w:eastAsia="zh-CN"/>
              </w:rPr>
              <w:t>1..N</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Items describe the modifications to the Event Subscription</w:t>
            </w:r>
          </w:p>
        </w:tc>
      </w:tr>
    </w:tbl>
    <w:p w:rsidR="008C49C7" w:rsidRPr="00B3056F" w:rsidRDefault="008C49C7" w:rsidP="008C49C7"/>
    <w:p w:rsidR="008C49C7" w:rsidRPr="00B3056F" w:rsidRDefault="008C49C7" w:rsidP="008C49C7">
      <w:pPr>
        <w:pStyle w:val="TH"/>
      </w:pPr>
      <w:r w:rsidRPr="00B3056F">
        <w:t>Table 6.4.3.3.2.2-3: Data structures supported by the PATCH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
        <w:gridCol w:w="1555"/>
        <w:gridCol w:w="10"/>
        <w:gridCol w:w="428"/>
        <w:gridCol w:w="1233"/>
        <w:gridCol w:w="17"/>
        <w:gridCol w:w="1090"/>
        <w:gridCol w:w="33"/>
        <w:gridCol w:w="5125"/>
        <w:gridCol w:w="106"/>
      </w:tblGrid>
      <w:tr w:rsidR="008C49C7" w:rsidRPr="00B3056F" w:rsidTr="008C49C7">
        <w:trPr>
          <w:gridBefore w:val="1"/>
          <w:gridAfter w:val="1"/>
          <w:wBefore w:w="17" w:type="pct"/>
          <w:wAfter w:w="57" w:type="pct"/>
          <w:jc w:val="center"/>
        </w:trPr>
        <w:tc>
          <w:tcPr>
            <w:tcW w:w="813"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0"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75"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678"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gridBefore w:val="1"/>
          <w:gridAfter w:val="1"/>
          <w:wBefore w:w="17" w:type="pct"/>
          <w:wAfter w:w="57" w:type="pct"/>
          <w:jc w:val="center"/>
        </w:trPr>
        <w:tc>
          <w:tcPr>
            <w:tcW w:w="813"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22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640"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57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204 No Content</w:t>
            </w:r>
          </w:p>
        </w:tc>
        <w:tc>
          <w:tcPr>
            <w:tcW w:w="267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Upon success, an empty response body shall be returned.</w:t>
            </w:r>
            <w:r w:rsidRPr="00B3056F">
              <w:rPr>
                <w:rFonts w:hint="eastAsia"/>
                <w:lang w:eastAsia="zh-CN"/>
              </w:rPr>
              <w:t xml:space="preserve"> (NOTE 2)</w:t>
            </w:r>
          </w:p>
        </w:tc>
      </w:tr>
      <w:tr w:rsidR="008C49C7" w:rsidRPr="00B3056F" w:rsidTr="008C49C7">
        <w:trPr>
          <w:jc w:val="center"/>
        </w:trPr>
        <w:tc>
          <w:tcPr>
            <w:tcW w:w="825"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rPr>
                <w:lang w:eastAsia="zh-CN"/>
              </w:rPr>
            </w:pPr>
            <w:r w:rsidRPr="00B3056F">
              <w:rPr>
                <w:rFonts w:hint="eastAsia"/>
                <w:lang w:eastAsia="zh-CN"/>
              </w:rPr>
              <w:t>PatchResult</w:t>
            </w:r>
          </w:p>
        </w:tc>
        <w:tc>
          <w:tcPr>
            <w:tcW w:w="22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rPr>
                <w:rFonts w:hint="eastAsia"/>
                <w:lang w:eastAsia="zh-CN"/>
              </w:rPr>
              <w:t>M</w:t>
            </w:r>
          </w:p>
        </w:tc>
        <w:tc>
          <w:tcPr>
            <w:tcW w:w="649"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rPr>
                <w:rFonts w:hint="eastAsia"/>
                <w:lang w:eastAsia="zh-CN"/>
              </w:rPr>
              <w:t>1</w:t>
            </w:r>
          </w:p>
        </w:tc>
        <w:tc>
          <w:tcPr>
            <w:tcW w:w="583"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rPr>
                <w:rFonts w:hint="eastAsia"/>
                <w:lang w:eastAsia="zh-CN"/>
              </w:rPr>
              <w:t>200 OK</w:t>
            </w:r>
          </w:p>
        </w:tc>
        <w:tc>
          <w:tcPr>
            <w:tcW w:w="271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rPr>
                <w:rFonts w:hint="eastAsia"/>
                <w:lang w:eastAsia="zh-CN"/>
              </w:rPr>
              <w:t>Upon success, the execution report is returned. (NOTE 2)</w:t>
            </w:r>
          </w:p>
        </w:tc>
      </w:tr>
      <w:tr w:rsidR="008C49C7" w:rsidRPr="00B3056F" w:rsidTr="008C49C7">
        <w:trPr>
          <w:gridBefore w:val="1"/>
          <w:gridAfter w:val="1"/>
          <w:wBefore w:w="17" w:type="pct"/>
          <w:wAfter w:w="57" w:type="pct"/>
          <w:jc w:val="center"/>
        </w:trPr>
        <w:tc>
          <w:tcPr>
            <w:tcW w:w="813" w:type="pct"/>
            <w:gridSpan w:val="2"/>
            <w:vMerge w:val="restart"/>
            <w:tcBorders>
              <w:top w:val="single" w:sz="4" w:space="0" w:color="auto"/>
              <w:left w:val="single" w:sz="6" w:space="0" w:color="000000"/>
              <w:right w:val="single" w:sz="6" w:space="0" w:color="000000"/>
            </w:tcBorders>
            <w:shd w:val="clear" w:color="auto" w:fill="auto"/>
          </w:tcPr>
          <w:p w:rsidR="008C49C7" w:rsidRPr="00B3056F" w:rsidRDefault="008C49C7" w:rsidP="008C49C7">
            <w:pPr>
              <w:pStyle w:val="TAL"/>
              <w:rPr>
                <w:lang w:eastAsia="zh-CN"/>
              </w:rPr>
            </w:pPr>
            <w:r w:rsidRPr="00B3056F">
              <w:rPr>
                <w:rFonts w:hint="eastAsia"/>
                <w:lang w:eastAsia="zh-CN"/>
              </w:rPr>
              <w:t>P</w:t>
            </w:r>
            <w:r w:rsidRPr="00B3056F">
              <w:rPr>
                <w:lang w:eastAsia="zh-CN"/>
              </w:rPr>
              <w:t>roblemDetails</w:t>
            </w:r>
          </w:p>
        </w:tc>
        <w:tc>
          <w:tcPr>
            <w:tcW w:w="22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rPr>
                <w:lang w:eastAsia="zh-CN"/>
              </w:rPr>
            </w:pPr>
            <w:r w:rsidRPr="00B3056F">
              <w:rPr>
                <w:lang w:eastAsia="zh-CN"/>
              </w:rPr>
              <w:t>O</w:t>
            </w:r>
          </w:p>
        </w:tc>
        <w:tc>
          <w:tcPr>
            <w:tcW w:w="640"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rPr>
                <w:lang w:eastAsia="zh-CN"/>
              </w:rPr>
            </w:pPr>
            <w:r w:rsidRPr="00B3056F">
              <w:rPr>
                <w:lang w:eastAsia="zh-CN"/>
              </w:rPr>
              <w:t>0..</w:t>
            </w:r>
            <w:r w:rsidRPr="00B3056F">
              <w:rPr>
                <w:rFonts w:hint="eastAsia"/>
                <w:lang w:eastAsia="zh-CN"/>
              </w:rPr>
              <w:t>1</w:t>
            </w:r>
          </w:p>
        </w:tc>
        <w:tc>
          <w:tcPr>
            <w:tcW w:w="57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rPr>
                <w:lang w:eastAsia="zh-CN"/>
              </w:rPr>
            </w:pPr>
            <w:r w:rsidRPr="00B3056F">
              <w:rPr>
                <w:rFonts w:hint="eastAsia"/>
                <w:lang w:eastAsia="zh-CN"/>
              </w:rPr>
              <w:t>4</w:t>
            </w:r>
            <w:r w:rsidRPr="00B3056F">
              <w:rPr>
                <w:lang w:eastAsia="zh-CN"/>
              </w:rPr>
              <w:t>04 Not Found</w:t>
            </w:r>
          </w:p>
        </w:tc>
        <w:tc>
          <w:tcPr>
            <w:tcW w:w="267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rPr>
                <w:lang w:eastAsia="zh-CN"/>
              </w:rPr>
            </w:pPr>
          </w:p>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USER_NOT_FOUND</w:t>
            </w:r>
          </w:p>
          <w:p w:rsidR="008C49C7" w:rsidRPr="00B3056F" w:rsidRDefault="008C49C7" w:rsidP="008C49C7">
            <w:pPr>
              <w:pStyle w:val="TAL"/>
              <w:rPr>
                <w:lang w:eastAsia="zh-CN"/>
              </w:rPr>
            </w:pPr>
            <w:r w:rsidRPr="00B3056F">
              <w:rPr>
                <w:lang w:eastAsia="zh-CN"/>
              </w:rPr>
              <w:t xml:space="preserve"> - SUBSCRIPTION_NOT_FOUND</w:t>
            </w:r>
            <w:r w:rsidRPr="00B3056F">
              <w:t xml:space="preserve">, </w:t>
            </w:r>
            <w:r w:rsidRPr="00B3056F">
              <w:rPr>
                <w:lang w:val="en-US" w:eastAsia="zh-CN"/>
              </w:rPr>
              <w:t>see 3GPP TS 29.500 [4] table </w:t>
            </w:r>
            <w:r w:rsidRPr="00B3056F">
              <w:rPr>
                <w:lang w:val="en-US"/>
              </w:rPr>
              <w:t>5.2.7.2-1</w:t>
            </w:r>
            <w:r w:rsidRPr="00B3056F">
              <w:rPr>
                <w:lang w:val="en-US" w:eastAsia="zh-CN"/>
              </w:rPr>
              <w:t>.</w:t>
            </w:r>
          </w:p>
        </w:tc>
      </w:tr>
      <w:tr w:rsidR="008C49C7" w:rsidRPr="00B3056F" w:rsidTr="008C49C7">
        <w:trPr>
          <w:gridBefore w:val="1"/>
          <w:gridAfter w:val="1"/>
          <w:wBefore w:w="17" w:type="pct"/>
          <w:wAfter w:w="57" w:type="pct"/>
          <w:jc w:val="center"/>
        </w:trPr>
        <w:tc>
          <w:tcPr>
            <w:tcW w:w="813" w:type="pct"/>
            <w:gridSpan w:val="2"/>
            <w:vMerge/>
            <w:tcBorders>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rPr>
                <w:lang w:eastAsia="zh-CN"/>
              </w:rPr>
            </w:pPr>
          </w:p>
        </w:tc>
        <w:tc>
          <w:tcPr>
            <w:tcW w:w="22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rPr>
                <w:lang w:eastAsia="zh-CN"/>
              </w:rPr>
            </w:pPr>
            <w:r w:rsidRPr="00B3056F">
              <w:rPr>
                <w:lang w:eastAsia="zh-CN"/>
              </w:rPr>
              <w:t>O</w:t>
            </w:r>
          </w:p>
        </w:tc>
        <w:tc>
          <w:tcPr>
            <w:tcW w:w="640"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rPr>
                <w:lang w:eastAsia="zh-CN"/>
              </w:rPr>
            </w:pPr>
            <w:r w:rsidRPr="00B3056F">
              <w:rPr>
                <w:lang w:eastAsia="zh-CN"/>
              </w:rPr>
              <w:t>0..</w:t>
            </w:r>
            <w:r w:rsidRPr="00B3056F">
              <w:rPr>
                <w:rFonts w:hint="eastAsia"/>
                <w:lang w:eastAsia="zh-CN"/>
              </w:rPr>
              <w:t>1</w:t>
            </w:r>
          </w:p>
        </w:tc>
        <w:tc>
          <w:tcPr>
            <w:tcW w:w="57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rPr>
                <w:lang w:eastAsia="zh-CN"/>
              </w:rPr>
            </w:pPr>
            <w:r w:rsidRPr="00B3056F">
              <w:rPr>
                <w:rFonts w:hint="eastAsia"/>
                <w:lang w:eastAsia="zh-CN"/>
              </w:rPr>
              <w:t>4</w:t>
            </w:r>
            <w:r w:rsidRPr="00B3056F">
              <w:rPr>
                <w:lang w:eastAsia="zh-CN"/>
              </w:rPr>
              <w:t>03 Forbidden</w:t>
            </w:r>
          </w:p>
        </w:tc>
        <w:tc>
          <w:tcPr>
            <w:tcW w:w="267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rPr>
                <w:lang w:eastAsia="zh-CN"/>
              </w:rPr>
            </w:pPr>
            <w:r w:rsidRPr="00B3056F">
              <w:rPr>
                <w:lang w:eastAsia="zh-CN"/>
              </w:rPr>
              <w:t>One or more attributes are not allowed to be modified.</w:t>
            </w:r>
          </w:p>
          <w:p w:rsidR="008C49C7" w:rsidRPr="00B3056F" w:rsidRDefault="008C49C7" w:rsidP="008C49C7">
            <w:pPr>
              <w:pStyle w:val="TAL"/>
              <w:rPr>
                <w:lang w:eastAsia="zh-CN"/>
              </w:rPr>
            </w:pPr>
          </w:p>
          <w:p w:rsidR="008C49C7" w:rsidRPr="00B3056F" w:rsidRDefault="008C49C7" w:rsidP="008C49C7">
            <w:pPr>
              <w:pStyle w:val="TAL"/>
              <w:rPr>
                <w:lang w:eastAsia="zh-CN"/>
              </w:rPr>
            </w:pPr>
            <w:r w:rsidRPr="00B3056F">
              <w:rPr>
                <w:lang w:eastAsia="zh-CN"/>
              </w:rPr>
              <w:t>The "cause" attribute may be used to indicate one of the following application errors:</w:t>
            </w:r>
          </w:p>
          <w:p w:rsidR="008C49C7" w:rsidRPr="00B3056F" w:rsidRDefault="008C49C7" w:rsidP="008C49C7">
            <w:pPr>
              <w:pStyle w:val="TAL"/>
              <w:rPr>
                <w:lang w:eastAsia="zh-CN"/>
              </w:rPr>
            </w:pPr>
            <w:r w:rsidRPr="00B3056F">
              <w:rPr>
                <w:lang w:eastAsia="zh-CN"/>
              </w:rPr>
              <w:t xml:space="preserve">- </w:t>
            </w:r>
            <w:r w:rsidRPr="00B3056F">
              <w:rPr>
                <w:rFonts w:hint="eastAsia"/>
                <w:lang w:eastAsia="zh-CN"/>
              </w:rPr>
              <w:t>M</w:t>
            </w:r>
            <w:r w:rsidRPr="00B3056F">
              <w:rPr>
                <w:lang w:eastAsia="zh-CN"/>
              </w:rPr>
              <w:t>ODIFICATION_NOT_ALLOWED</w:t>
            </w:r>
            <w:r w:rsidRPr="00B3056F">
              <w:t xml:space="preserve">, </w:t>
            </w:r>
            <w:r w:rsidRPr="00B3056F">
              <w:rPr>
                <w:lang w:val="en-US" w:eastAsia="zh-CN"/>
              </w:rPr>
              <w:t>see 3GPP TS 29.500 [4] table </w:t>
            </w:r>
            <w:r w:rsidRPr="00B3056F">
              <w:rPr>
                <w:lang w:val="en-US"/>
              </w:rPr>
              <w:t>5.2.7.2-1</w:t>
            </w:r>
            <w:r w:rsidRPr="00B3056F">
              <w:rPr>
                <w:lang w:val="en-US" w:eastAsia="zh-CN"/>
              </w:rPr>
              <w:t>.</w:t>
            </w:r>
          </w:p>
        </w:tc>
      </w:tr>
      <w:tr w:rsidR="008C49C7" w:rsidRPr="00B3056F" w:rsidTr="008C49C7">
        <w:trPr>
          <w:gridBefore w:val="1"/>
          <w:gridAfter w:val="1"/>
          <w:wBefore w:w="17" w:type="pct"/>
          <w:wAfter w:w="57" w:type="pct"/>
          <w:jc w:val="center"/>
        </w:trPr>
        <w:tc>
          <w:tcPr>
            <w:tcW w:w="4926" w:type="pct"/>
            <w:gridSpan w:val="8"/>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rPr>
                <w:lang w:eastAsia="zh-CN"/>
              </w:rPr>
            </w:pPr>
            <w:r w:rsidRPr="00B3056F">
              <w:t>NOTE 1:</w:t>
            </w:r>
            <w:r w:rsidRPr="00B3056F">
              <w:tab/>
              <w:t xml:space="preserve">In addition common data structures as listed in table </w:t>
            </w:r>
            <w:del w:id="1121" w:author="CT4#99e huawei v0" w:date="2020-07-22T16:42:00Z">
              <w:r w:rsidRPr="00B3056F" w:rsidDel="008C49C7">
                <w:delText>6.4.6.1-2</w:delText>
              </w:r>
            </w:del>
            <w:ins w:id="1122" w:author="CT4#99e huawei v0" w:date="2020-07-22T16:42:00Z">
              <w:r>
                <w:t>5.2.7.1-1 of 3GPP TS 29.500 [4]</w:t>
              </w:r>
            </w:ins>
            <w:r w:rsidRPr="00B3056F">
              <w:t xml:space="preserve"> are supported.</w:t>
            </w:r>
          </w:p>
          <w:p w:rsidR="008C49C7" w:rsidRPr="00B3056F" w:rsidRDefault="008C49C7" w:rsidP="008C49C7">
            <w:pPr>
              <w:pStyle w:val="TAN"/>
            </w:pPr>
            <w:r w:rsidRPr="00B3056F">
              <w:rPr>
                <w:rFonts w:hint="eastAsia"/>
                <w:lang w:eastAsia="zh-CN"/>
              </w:rPr>
              <w:t>NOTE 2:</w:t>
            </w:r>
            <w:r w:rsidRPr="00B3056F">
              <w:rPr>
                <w:lang w:val="en-US" w:eastAsia="zh-CN"/>
              </w:rPr>
              <w:tab/>
            </w:r>
            <w:r w:rsidRPr="00B3056F">
              <w:rPr>
                <w:rFonts w:hint="eastAsia"/>
                <w:lang w:val="en-US" w:eastAsia="zh-CN"/>
              </w:rPr>
              <w:t>If all the modification instructions in the PATCH request have been implemented, the UDM shall respond with 204 No Content response; if some of the modification instructions in the PATCH request have been discarded, and the NF service consumer has included in the supported-feature query parameter the "PatchReport" feature number, the UDM shall respond with PatchResult.</w:t>
            </w:r>
          </w:p>
        </w:tc>
      </w:tr>
    </w:tbl>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4"/>
      </w:pPr>
      <w:bookmarkStart w:id="1123" w:name="_Toc11338779"/>
      <w:bookmarkStart w:id="1124" w:name="_Toc27585483"/>
      <w:bookmarkStart w:id="1125" w:name="_Toc36457489"/>
      <w:bookmarkStart w:id="1126" w:name="_Toc45028406"/>
      <w:bookmarkStart w:id="1127" w:name="_Toc45029241"/>
      <w:r w:rsidRPr="00B3056F">
        <w:t>6.4.5.2</w:t>
      </w:r>
      <w:r w:rsidRPr="00B3056F">
        <w:tab/>
        <w:t>Event Occurrence Notification</w:t>
      </w:r>
      <w:bookmarkEnd w:id="1123"/>
      <w:bookmarkEnd w:id="1124"/>
      <w:bookmarkEnd w:id="1125"/>
      <w:bookmarkEnd w:id="1126"/>
      <w:bookmarkEnd w:id="1127"/>
    </w:p>
    <w:p w:rsidR="008C49C7" w:rsidRPr="00B3056F" w:rsidRDefault="008C49C7" w:rsidP="008C49C7">
      <w:r w:rsidRPr="00B3056F">
        <w:t>The POST method shall be used for Event Occurrence Notifications and the URI shall be as provided during the subscription procedure.</w:t>
      </w:r>
    </w:p>
    <w:p w:rsidR="008C49C7" w:rsidRPr="00B3056F" w:rsidRDefault="008C49C7" w:rsidP="008C49C7">
      <w:r w:rsidRPr="00B3056F">
        <w:t>Resource URI: {callbackReference}</w:t>
      </w:r>
    </w:p>
    <w:p w:rsidR="008C49C7" w:rsidRPr="00B3056F" w:rsidRDefault="008C49C7" w:rsidP="008C49C7">
      <w:r w:rsidRPr="00B3056F">
        <w:t>Support of URI query parameters is specified in table 6.4.5.2-1.</w:t>
      </w:r>
    </w:p>
    <w:p w:rsidR="008C49C7" w:rsidRPr="00B3056F" w:rsidRDefault="008C49C7" w:rsidP="008C49C7">
      <w:pPr>
        <w:pStyle w:val="TH"/>
        <w:rPr>
          <w:rFonts w:cs="Arial"/>
        </w:rPr>
      </w:pPr>
      <w:r w:rsidRPr="00B3056F">
        <w:t>Table 6.4.5.2-1: URI query parameters supported by the POST method</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Support of request data structures is specified in table 6.4.5.2-2 and of response data structures and response codes is specified in table 6.4.5.2-3.</w:t>
      </w:r>
    </w:p>
    <w:p w:rsidR="008C49C7" w:rsidRPr="00B3056F" w:rsidRDefault="008C49C7" w:rsidP="008C49C7">
      <w:pPr>
        <w:pStyle w:val="TH"/>
      </w:pPr>
      <w:r w:rsidRPr="00B3056F">
        <w:lastRenderedPageBreak/>
        <w:t>Table 6.4.5.2-2: Data structures supported by the POST Request Body</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array(MonitoringReport)</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1..N</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rPr>
                <w:rFonts w:cs="Arial"/>
                <w:szCs w:val="18"/>
              </w:rPr>
              <w:t xml:space="preserve">A list of MonitoringReports each of which </w:t>
            </w:r>
            <w:r w:rsidRPr="00B3056F">
              <w:t>contains information regarding the occurred event</w:t>
            </w:r>
          </w:p>
        </w:tc>
      </w:tr>
    </w:tbl>
    <w:p w:rsidR="008C49C7" w:rsidRPr="00B3056F" w:rsidRDefault="008C49C7" w:rsidP="008C49C7"/>
    <w:p w:rsidR="008C49C7" w:rsidRPr="00B3056F" w:rsidRDefault="008C49C7" w:rsidP="008C49C7">
      <w:pPr>
        <w:pStyle w:val="TH"/>
      </w:pPr>
      <w:r w:rsidRPr="00B3056F">
        <w:t>Table 6.4.5.2-3: Data structures supported by the POST Response Body</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Upon success, an empty response body shall be returned.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CONTEXT_NOT_FOUND</w:t>
            </w:r>
          </w:p>
        </w:tc>
      </w:tr>
      <w:tr w:rsidR="008C49C7"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28" w:author="CT4#99e huawei v0" w:date="2020-07-22T16:43:00Z">
              <w:r w:rsidRPr="00B3056F" w:rsidDel="008C49C7">
                <w:delText>6.1.7-1</w:delText>
              </w:r>
            </w:del>
            <w:ins w:id="1129" w:author="CT4#99e huawei v0" w:date="2020-07-22T16:43:00Z">
              <w:r>
                <w:t>5.2.7.1-1 of 3GPP TS 29.500 [4]</w:t>
              </w:r>
            </w:ins>
            <w:r w:rsidRPr="00B3056F">
              <w:t xml:space="preserve"> are supported.</w:t>
            </w:r>
          </w:p>
        </w:tc>
      </w:tr>
    </w:tbl>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6"/>
      </w:pPr>
      <w:bookmarkStart w:id="1130" w:name="_Toc11338821"/>
      <w:bookmarkStart w:id="1131" w:name="_Toc27585529"/>
      <w:bookmarkStart w:id="1132" w:name="_Toc36457536"/>
      <w:bookmarkStart w:id="1133" w:name="_Toc45028454"/>
      <w:bookmarkStart w:id="1134" w:name="_Toc45029289"/>
      <w:r w:rsidRPr="00B3056F">
        <w:t>6.5.3.2.3.1</w:t>
      </w:r>
      <w:r w:rsidRPr="00B3056F">
        <w:tab/>
        <w:t>PATCH</w:t>
      </w:r>
      <w:bookmarkEnd w:id="1130"/>
      <w:bookmarkEnd w:id="1131"/>
      <w:bookmarkEnd w:id="1132"/>
      <w:bookmarkEnd w:id="1133"/>
      <w:bookmarkEnd w:id="1134"/>
    </w:p>
    <w:p w:rsidR="008C49C7" w:rsidRPr="00B3056F" w:rsidRDefault="008C49C7" w:rsidP="008C49C7">
      <w:r w:rsidRPr="00B3056F">
        <w:t xml:space="preserve"> This method shall support the URI query parameters specified in table 6.5.3.2.3.1-1.</w:t>
      </w:r>
    </w:p>
    <w:p w:rsidR="008C49C7" w:rsidRPr="00B3056F" w:rsidRDefault="008C49C7" w:rsidP="008C49C7">
      <w:pPr>
        <w:pStyle w:val="TH"/>
        <w:rPr>
          <w:rFonts w:cs="Arial"/>
        </w:rPr>
      </w:pPr>
      <w:r w:rsidRPr="00B3056F">
        <w:t>Table 6.5.3.2.3.1-1: URI query parameters supported by the PATCH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supported-features</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SupportedFeatures</w:t>
            </w: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r w:rsidRPr="00B3056F">
              <w:rPr>
                <w:rFonts w:cs="Arial"/>
                <w:szCs w:val="18"/>
              </w:rPr>
              <w:t>see 3GPP TS 29.500 [4] clause 6.6</w:t>
            </w:r>
          </w:p>
        </w:tc>
      </w:tr>
    </w:tbl>
    <w:p w:rsidR="008C49C7" w:rsidRPr="00B3056F" w:rsidRDefault="008C49C7" w:rsidP="008C49C7"/>
    <w:p w:rsidR="008C49C7" w:rsidRPr="00B3056F" w:rsidRDefault="008C49C7" w:rsidP="008C49C7">
      <w:r w:rsidRPr="00B3056F">
        <w:t>This method shall support the request data structures specified in table 6.5.3.2.3.1-2 and the response data structures and response codes specified in table 6.5.3.2.3.1-3.</w:t>
      </w:r>
    </w:p>
    <w:p w:rsidR="008C49C7" w:rsidRPr="00B3056F" w:rsidRDefault="008C49C7" w:rsidP="008C49C7">
      <w:pPr>
        <w:pStyle w:val="TH"/>
      </w:pPr>
      <w:r w:rsidRPr="00B3056F">
        <w:t>Table 6.5.3.2.3.1-2: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PpData</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del w:id="1135" w:author="CT4#99e huawei v0" w:date="2020-07-22T16:44:00Z">
              <w:r w:rsidDel="008C49C7">
                <w:delText xml:space="preserve"> </w:delText>
              </w:r>
            </w:del>
            <w:r>
              <w:t>Contains the data to be provisioned or the updated SoR Information to be conveyed to a UE.</w:t>
            </w:r>
          </w:p>
        </w:tc>
      </w:tr>
    </w:tbl>
    <w:p w:rsidR="008C49C7" w:rsidRPr="00B3056F" w:rsidRDefault="008C49C7" w:rsidP="008C49C7"/>
    <w:p w:rsidR="008C49C7" w:rsidRPr="00B3056F" w:rsidRDefault="008C49C7" w:rsidP="008C49C7">
      <w:pPr>
        <w:pStyle w:val="TH"/>
      </w:pPr>
      <w:r w:rsidRPr="00B3056F">
        <w:t>Table 6.5.3.2.3.1-3: Data structures supported by the PATCH Response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
        <w:gridCol w:w="1555"/>
        <w:gridCol w:w="10"/>
        <w:gridCol w:w="428"/>
        <w:gridCol w:w="1233"/>
        <w:gridCol w:w="17"/>
        <w:gridCol w:w="1090"/>
        <w:gridCol w:w="33"/>
        <w:gridCol w:w="5125"/>
        <w:gridCol w:w="106"/>
      </w:tblGrid>
      <w:tr w:rsidR="008C49C7" w:rsidRPr="00B3056F" w:rsidTr="008C49C7">
        <w:trPr>
          <w:gridBefore w:val="1"/>
          <w:gridAfter w:val="1"/>
          <w:wBefore w:w="17" w:type="pct"/>
          <w:wAfter w:w="57" w:type="pct"/>
          <w:jc w:val="center"/>
        </w:trPr>
        <w:tc>
          <w:tcPr>
            <w:tcW w:w="813"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0"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75"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678" w:type="pct"/>
            <w:gridSpan w:val="2"/>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gridBefore w:val="1"/>
          <w:gridAfter w:val="1"/>
          <w:wBefore w:w="17" w:type="pct"/>
          <w:wAfter w:w="57" w:type="pct"/>
          <w:jc w:val="center"/>
        </w:trPr>
        <w:tc>
          <w:tcPr>
            <w:tcW w:w="813"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n/a</w:t>
            </w:r>
          </w:p>
        </w:tc>
        <w:tc>
          <w:tcPr>
            <w:tcW w:w="222"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p>
        </w:tc>
        <w:tc>
          <w:tcPr>
            <w:tcW w:w="640"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p>
        </w:tc>
        <w:tc>
          <w:tcPr>
            <w:tcW w:w="575"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204 No Content</w:t>
            </w:r>
          </w:p>
        </w:tc>
        <w:tc>
          <w:tcPr>
            <w:tcW w:w="2678"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Upon success, an empty response body shall be returned</w:t>
            </w:r>
            <w:r w:rsidRPr="00B3056F">
              <w:rPr>
                <w:lang w:val="en-US"/>
              </w:rPr>
              <w:t>.</w:t>
            </w:r>
            <w:r w:rsidRPr="00B3056F">
              <w:rPr>
                <w:rFonts w:hint="eastAsia"/>
                <w:lang w:val="en-US" w:eastAsia="zh-CN"/>
              </w:rPr>
              <w:t xml:space="preserve"> </w:t>
            </w:r>
            <w:r w:rsidRPr="00B3056F">
              <w:rPr>
                <w:rFonts w:hint="eastAsia"/>
                <w:lang w:eastAsia="zh-CN"/>
              </w:rPr>
              <w:t>(NOTE 2)</w:t>
            </w:r>
          </w:p>
        </w:tc>
      </w:tr>
      <w:tr w:rsidR="008C49C7" w:rsidRPr="00B3056F" w:rsidTr="008C49C7">
        <w:trPr>
          <w:jc w:val="center"/>
        </w:trPr>
        <w:tc>
          <w:tcPr>
            <w:tcW w:w="825"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rPr>
                <w:rFonts w:hint="eastAsia"/>
                <w:lang w:eastAsia="zh-CN"/>
              </w:rPr>
              <w:t>PatchResult</w:t>
            </w:r>
          </w:p>
        </w:tc>
        <w:tc>
          <w:tcPr>
            <w:tcW w:w="225"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r w:rsidRPr="00B3056F">
              <w:rPr>
                <w:rFonts w:hint="eastAsia"/>
                <w:lang w:eastAsia="zh-CN"/>
              </w:rPr>
              <w:t>M</w:t>
            </w:r>
          </w:p>
        </w:tc>
        <w:tc>
          <w:tcPr>
            <w:tcW w:w="649"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rPr>
                <w:rFonts w:hint="eastAsia"/>
                <w:lang w:eastAsia="zh-CN"/>
              </w:rPr>
              <w:t>1</w:t>
            </w:r>
          </w:p>
        </w:tc>
        <w:tc>
          <w:tcPr>
            <w:tcW w:w="583" w:type="pct"/>
            <w:gridSpan w:val="2"/>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rPr>
                <w:rFonts w:hint="eastAsia"/>
                <w:lang w:eastAsia="zh-CN"/>
              </w:rPr>
              <w:t>200 OK</w:t>
            </w:r>
          </w:p>
        </w:tc>
        <w:tc>
          <w:tcPr>
            <w:tcW w:w="2718" w:type="pct"/>
            <w:gridSpan w:val="2"/>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rPr>
                <w:rFonts w:hint="eastAsia"/>
                <w:lang w:eastAsia="zh-CN"/>
              </w:rPr>
              <w:t>Upon success, the execution report is returned. (NOTE 2)</w:t>
            </w:r>
          </w:p>
        </w:tc>
      </w:tr>
      <w:tr w:rsidR="008C49C7" w:rsidRPr="00B3056F" w:rsidTr="008C49C7">
        <w:trPr>
          <w:gridBefore w:val="1"/>
          <w:gridAfter w:val="1"/>
          <w:wBefore w:w="17" w:type="pct"/>
          <w:wAfter w:w="57" w:type="pct"/>
          <w:jc w:val="center"/>
        </w:trPr>
        <w:tc>
          <w:tcPr>
            <w:tcW w:w="813"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0"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7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67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USER_NOT_FOUND</w:t>
            </w:r>
          </w:p>
        </w:tc>
      </w:tr>
      <w:tr w:rsidR="008C49C7" w:rsidRPr="00B3056F" w:rsidTr="008C49C7">
        <w:trPr>
          <w:gridBefore w:val="1"/>
          <w:gridAfter w:val="1"/>
          <w:wBefore w:w="17" w:type="pct"/>
          <w:wAfter w:w="57" w:type="pct"/>
          <w:jc w:val="center"/>
        </w:trPr>
        <w:tc>
          <w:tcPr>
            <w:tcW w:w="813"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0"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75" w:type="pct"/>
            <w:gridSpan w:val="2"/>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403 Forbidden</w:t>
            </w:r>
          </w:p>
        </w:tc>
        <w:tc>
          <w:tcPr>
            <w:tcW w:w="2678" w:type="pct"/>
            <w:gridSpan w:val="2"/>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MODIFICATION_NOT_ALLOWED</w:t>
            </w:r>
          </w:p>
        </w:tc>
      </w:tr>
      <w:tr w:rsidR="008C49C7" w:rsidRPr="00B3056F" w:rsidTr="008C49C7">
        <w:trPr>
          <w:gridBefore w:val="1"/>
          <w:gridAfter w:val="1"/>
          <w:wBefore w:w="17" w:type="pct"/>
          <w:wAfter w:w="57" w:type="pct"/>
          <w:jc w:val="center"/>
        </w:trPr>
        <w:tc>
          <w:tcPr>
            <w:tcW w:w="4926" w:type="pct"/>
            <w:gridSpan w:val="8"/>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rPr>
                <w:lang w:eastAsia="zh-CN"/>
              </w:rPr>
            </w:pPr>
            <w:r w:rsidRPr="00B3056F">
              <w:t>NOTE 1:</w:t>
            </w:r>
            <w:r w:rsidRPr="00B3056F">
              <w:tab/>
              <w:t xml:space="preserve">In addition common data structures as listed in table </w:t>
            </w:r>
            <w:del w:id="1136" w:author="CT4#99e huawei v0" w:date="2020-07-22T16:44:00Z">
              <w:r w:rsidRPr="00B3056F" w:rsidDel="008C49C7">
                <w:delText>6.2.7-1</w:delText>
              </w:r>
            </w:del>
            <w:ins w:id="1137" w:author="CT4#99e huawei v0" w:date="2020-07-22T16:44:00Z">
              <w:r>
                <w:t>5.2.7.1-1 of 3GPP TS 29.500 [4]</w:t>
              </w:r>
            </w:ins>
            <w:r w:rsidRPr="00B3056F">
              <w:t xml:space="preserve"> are supported.</w:t>
            </w:r>
          </w:p>
          <w:p w:rsidR="008C49C7" w:rsidRPr="00B3056F" w:rsidRDefault="008C49C7" w:rsidP="008C49C7">
            <w:pPr>
              <w:pStyle w:val="TAN"/>
            </w:pPr>
            <w:r w:rsidRPr="00B3056F">
              <w:rPr>
                <w:rFonts w:hint="eastAsia"/>
                <w:lang w:eastAsia="zh-CN"/>
              </w:rPr>
              <w:t>NOTE 2:</w:t>
            </w:r>
            <w:r w:rsidRPr="00B3056F">
              <w:rPr>
                <w:lang w:val="en-US" w:eastAsia="zh-CN"/>
              </w:rPr>
              <w:tab/>
            </w:r>
            <w:r w:rsidRPr="00B3056F">
              <w:rPr>
                <w:rFonts w:hint="eastAsia"/>
                <w:lang w:val="en-US" w:eastAsia="zh-CN"/>
              </w:rPr>
              <w:t>If all the modification instructions in the PATCH request have been implemented, the UDM shall respond with 204 No Content response; if some of the modification instructions in the PATCH request have been discarded, and the NF service consumer has included in the supported-feature query parameter the "PatchReport" feature number, the UDM shall respond with PatchResult.</w:t>
            </w:r>
          </w:p>
        </w:tc>
      </w:tr>
    </w:tbl>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8C49C7" w:rsidRPr="00B3056F" w:rsidRDefault="008C49C7" w:rsidP="008C49C7">
      <w:pPr>
        <w:pStyle w:val="6"/>
      </w:pPr>
      <w:bookmarkStart w:id="1138" w:name="_Toc27585534"/>
      <w:bookmarkStart w:id="1139" w:name="_Toc36457541"/>
      <w:bookmarkStart w:id="1140" w:name="_Toc45028459"/>
      <w:bookmarkStart w:id="1141" w:name="_Toc45029294"/>
      <w:r w:rsidRPr="00B3056F">
        <w:lastRenderedPageBreak/>
        <w:t>6.5.3.3.3.1</w:t>
      </w:r>
      <w:r w:rsidRPr="00B3056F">
        <w:tab/>
        <w:t>PUT</w:t>
      </w:r>
      <w:bookmarkEnd w:id="1138"/>
      <w:bookmarkEnd w:id="1139"/>
      <w:bookmarkEnd w:id="1140"/>
      <w:bookmarkEnd w:id="1141"/>
    </w:p>
    <w:p w:rsidR="008C49C7" w:rsidRPr="00B3056F" w:rsidRDefault="008C49C7" w:rsidP="008C49C7">
      <w:r w:rsidRPr="00B3056F">
        <w:t>This method shall support the URI query parameters specified in table 6.5.3.3.3.1-1.</w:t>
      </w:r>
    </w:p>
    <w:p w:rsidR="008C49C7" w:rsidRPr="00B3056F" w:rsidRDefault="008C49C7" w:rsidP="008C49C7">
      <w:pPr>
        <w:pStyle w:val="TH"/>
        <w:rPr>
          <w:rFonts w:cs="Arial"/>
        </w:rPr>
      </w:pPr>
      <w:r w:rsidRPr="00B3056F">
        <w:t>Table 6.5.3.3.3.1-1: URI query parameters supported by the PUT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This method shall support the request data structures specified in table 6.5.3.3.3.1-2 and the response data structures and response codes specified in table 6.5.3.3.3.1-3.</w:t>
      </w:r>
    </w:p>
    <w:p w:rsidR="008C49C7" w:rsidRPr="00B3056F" w:rsidRDefault="008C49C7" w:rsidP="008C49C7">
      <w:pPr>
        <w:pStyle w:val="TH"/>
      </w:pPr>
      <w:r w:rsidRPr="00B3056F">
        <w:t>Table 6.5.3.3.3.1-2: Data structures supported by the PUT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5GVnGroupConfiguration</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Contains the configuration of the 5G VN Group</w:t>
            </w:r>
          </w:p>
        </w:tc>
      </w:tr>
    </w:tbl>
    <w:p w:rsidR="008C49C7" w:rsidRPr="00B3056F" w:rsidRDefault="008C49C7" w:rsidP="008C49C7"/>
    <w:p w:rsidR="008C49C7" w:rsidRPr="00B3056F" w:rsidRDefault="008C49C7" w:rsidP="008C49C7">
      <w:pPr>
        <w:pStyle w:val="TH"/>
      </w:pPr>
      <w:r w:rsidRPr="00B3056F">
        <w:t>Table 6.5.3.3.3.1-3: Data structures supported by the PUT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n/a</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p>
        </w:tc>
        <w:tc>
          <w:tcPr>
            <w:tcW w:w="583"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Upon success, an empty resposne shall be returned.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403 Forbidden</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CREATION_NOT_ALLOWED</w:t>
            </w:r>
          </w:p>
        </w:tc>
      </w:tr>
      <w:tr w:rsidR="008C49C7"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42" w:author="CT4#99e huawei v0" w:date="2020-07-22T16:45:00Z">
              <w:r w:rsidRPr="00B3056F" w:rsidDel="008C49C7">
                <w:delText>6.2.7-1</w:delText>
              </w:r>
            </w:del>
            <w:ins w:id="1143" w:author="CT4#99e huawei v0" w:date="2020-07-22T16:45:00Z">
              <w:r>
                <w:t>5.2.7.1-1 of 3GPP TS 29.500 [4]</w:t>
              </w:r>
            </w:ins>
            <w:r w:rsidRPr="00B3056F">
              <w:t xml:space="preserve"> are supported.</w:t>
            </w:r>
          </w:p>
        </w:tc>
      </w:tr>
    </w:tbl>
    <w:p w:rsidR="008C49C7" w:rsidRPr="00B3056F" w:rsidRDefault="008C49C7" w:rsidP="008C49C7"/>
    <w:p w:rsidR="008C49C7" w:rsidRPr="00B3056F" w:rsidRDefault="008C49C7" w:rsidP="008C49C7">
      <w:pPr>
        <w:pStyle w:val="6"/>
      </w:pPr>
      <w:bookmarkStart w:id="1144" w:name="_Toc27585535"/>
      <w:bookmarkStart w:id="1145" w:name="_Toc36457542"/>
      <w:bookmarkStart w:id="1146" w:name="_Toc45028460"/>
      <w:bookmarkStart w:id="1147" w:name="_Toc45029295"/>
      <w:r w:rsidRPr="00B3056F">
        <w:t>6.5.3.3.3.2</w:t>
      </w:r>
      <w:r w:rsidRPr="00B3056F">
        <w:tab/>
        <w:t>DELETE</w:t>
      </w:r>
      <w:bookmarkEnd w:id="1144"/>
      <w:bookmarkEnd w:id="1145"/>
      <w:bookmarkEnd w:id="1146"/>
      <w:bookmarkEnd w:id="1147"/>
    </w:p>
    <w:p w:rsidR="008C49C7" w:rsidRPr="00B3056F" w:rsidRDefault="008C49C7" w:rsidP="008C49C7">
      <w:r w:rsidRPr="00B3056F">
        <w:t>This method shall support the URI query parameters specified in table 6.5.3.3.3.1-1.</w:t>
      </w:r>
    </w:p>
    <w:p w:rsidR="008C49C7" w:rsidRPr="00B3056F" w:rsidRDefault="008C49C7" w:rsidP="008C49C7">
      <w:pPr>
        <w:pStyle w:val="TH"/>
        <w:rPr>
          <w:rFonts w:cs="Arial"/>
        </w:rPr>
      </w:pPr>
      <w:r w:rsidRPr="00B3056F">
        <w:t>Table 6.5.3.3.3.2-1: URI query parameters supported by the DELETE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p>
        </w:tc>
      </w:tr>
    </w:tbl>
    <w:p w:rsidR="008C49C7" w:rsidRPr="00B3056F" w:rsidRDefault="008C49C7" w:rsidP="008C49C7"/>
    <w:p w:rsidR="008C49C7" w:rsidRPr="00B3056F" w:rsidRDefault="008C49C7" w:rsidP="008C49C7">
      <w:r w:rsidRPr="00B3056F">
        <w:t>This method shall support the request data structures specified in table 6.5.3.3.3.1-2 and the response data structures and response codes specified in table 6.5.3.3.3.1-3.</w:t>
      </w:r>
    </w:p>
    <w:p w:rsidR="008C49C7" w:rsidRPr="00B3056F" w:rsidRDefault="008C49C7" w:rsidP="008C49C7">
      <w:pPr>
        <w:pStyle w:val="TH"/>
      </w:pPr>
      <w:r w:rsidRPr="00B3056F">
        <w:t>Table 6.5.3.3.3.2-2: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n/a</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p>
        </w:tc>
      </w:tr>
    </w:tbl>
    <w:p w:rsidR="008C49C7" w:rsidRPr="00B3056F" w:rsidRDefault="008C49C7" w:rsidP="008C49C7"/>
    <w:p w:rsidR="008C49C7" w:rsidRPr="00B3056F" w:rsidRDefault="008C49C7" w:rsidP="008C49C7">
      <w:pPr>
        <w:pStyle w:val="TH"/>
      </w:pPr>
      <w:r w:rsidRPr="00B3056F">
        <w:t>Table 6.5.3.3.3.2-3: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n/a</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p>
        </w:tc>
        <w:tc>
          <w:tcPr>
            <w:tcW w:w="583"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204 No Content</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Upon success, an empty response body shall be returned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GROUP_IDENTIFIER_NOT_FOUND</w:t>
            </w:r>
          </w:p>
        </w:tc>
      </w:tr>
      <w:tr w:rsidR="008C49C7"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pPr>
            <w:r w:rsidRPr="00B3056F">
              <w:t>NOTE:</w:t>
            </w:r>
            <w:r w:rsidRPr="00B3056F">
              <w:tab/>
              <w:t xml:space="preserve">In addition common data structures as listed in table </w:t>
            </w:r>
            <w:del w:id="1148" w:author="CT4#99e huawei v0" w:date="2020-07-22T16:45:00Z">
              <w:r w:rsidRPr="00B3056F" w:rsidDel="008C49C7">
                <w:delText>6.2.7-1</w:delText>
              </w:r>
            </w:del>
            <w:ins w:id="1149" w:author="CT4#99e huawei v0" w:date="2020-07-22T16:45:00Z">
              <w:r>
                <w:t>5.2.7.1-1 of 3GPP TS 29.500 [4]</w:t>
              </w:r>
            </w:ins>
            <w:r w:rsidRPr="00B3056F">
              <w:t xml:space="preserve"> are supported.</w:t>
            </w:r>
          </w:p>
        </w:tc>
      </w:tr>
    </w:tbl>
    <w:p w:rsidR="008C49C7" w:rsidRPr="00B3056F" w:rsidRDefault="008C49C7" w:rsidP="008C49C7"/>
    <w:p w:rsidR="008C49C7" w:rsidRPr="00B3056F" w:rsidRDefault="008C49C7" w:rsidP="008C49C7">
      <w:pPr>
        <w:pStyle w:val="6"/>
      </w:pPr>
      <w:bookmarkStart w:id="1150" w:name="_Toc27585536"/>
      <w:bookmarkStart w:id="1151" w:name="_Toc36457543"/>
      <w:bookmarkStart w:id="1152" w:name="_Toc45028461"/>
      <w:bookmarkStart w:id="1153" w:name="_Toc45029296"/>
      <w:r w:rsidRPr="00B3056F">
        <w:t>6.5.3.3.3.3</w:t>
      </w:r>
      <w:r w:rsidRPr="00B3056F">
        <w:tab/>
        <w:t>PATCH</w:t>
      </w:r>
      <w:bookmarkEnd w:id="1150"/>
      <w:bookmarkEnd w:id="1151"/>
      <w:bookmarkEnd w:id="1152"/>
      <w:bookmarkEnd w:id="1153"/>
    </w:p>
    <w:p w:rsidR="008C49C7" w:rsidRPr="00B3056F" w:rsidRDefault="008C49C7" w:rsidP="008C49C7">
      <w:r w:rsidRPr="00B3056F">
        <w:t>This method shall support the URI query parameters specified in table 6.5.3.3.3.3-1.</w:t>
      </w:r>
    </w:p>
    <w:p w:rsidR="008C49C7" w:rsidRPr="00B3056F" w:rsidRDefault="008C49C7" w:rsidP="008C49C7">
      <w:pPr>
        <w:pStyle w:val="TH"/>
        <w:rPr>
          <w:rFonts w:cs="Arial"/>
        </w:rPr>
      </w:pPr>
      <w:r w:rsidRPr="00B3056F">
        <w:lastRenderedPageBreak/>
        <w:t>Table 6.5.3.3.3.3-1: URI query parameters supported by the PATCH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supported-features</w:t>
            </w:r>
          </w:p>
        </w:tc>
        <w:tc>
          <w:tcPr>
            <w:tcW w:w="732"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SupportedFeatures</w:t>
            </w:r>
          </w:p>
        </w:tc>
        <w:tc>
          <w:tcPr>
            <w:tcW w:w="217"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581"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8C49C7" w:rsidRPr="00B3056F" w:rsidRDefault="008C49C7" w:rsidP="008C49C7">
            <w:pPr>
              <w:pStyle w:val="TAL"/>
            </w:pPr>
            <w:r w:rsidRPr="00B3056F">
              <w:t>see 3GPP TS 29.500 [4] clause 6.6</w:t>
            </w:r>
          </w:p>
        </w:tc>
      </w:tr>
    </w:tbl>
    <w:p w:rsidR="008C49C7" w:rsidRPr="00B3056F" w:rsidRDefault="008C49C7" w:rsidP="008C49C7"/>
    <w:p w:rsidR="008C49C7" w:rsidRPr="00B3056F" w:rsidRDefault="008C49C7" w:rsidP="008C49C7">
      <w:r w:rsidRPr="00B3056F">
        <w:t>This method shall support the request data structures specified in table 6.5.3.3.3.3-2 and the response data structures and response codes specified in table 6.5.3.3.3.3-3.</w:t>
      </w:r>
    </w:p>
    <w:p w:rsidR="008C49C7" w:rsidRPr="00B3056F" w:rsidRDefault="008C49C7" w:rsidP="008C49C7">
      <w:pPr>
        <w:pStyle w:val="TH"/>
      </w:pPr>
      <w:r w:rsidRPr="00B3056F">
        <w:t>Table 6.5.3.3.3.3-2: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8C49C7" w:rsidRPr="00B3056F" w:rsidTr="008C49C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8C49C7" w:rsidRPr="00B3056F" w:rsidRDefault="008C49C7" w:rsidP="008C49C7">
            <w:pPr>
              <w:pStyle w:val="TAH"/>
            </w:pPr>
            <w:r w:rsidRPr="00B3056F">
              <w:t>Description</w:t>
            </w:r>
          </w:p>
        </w:tc>
      </w:tr>
      <w:tr w:rsidR="008C49C7" w:rsidRPr="00B3056F" w:rsidTr="008C49C7">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5GVnGroupConfiguration</w:t>
            </w:r>
          </w:p>
        </w:tc>
        <w:tc>
          <w:tcPr>
            <w:tcW w:w="425"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Contains the modification instruction</w:t>
            </w:r>
          </w:p>
        </w:tc>
      </w:tr>
    </w:tbl>
    <w:p w:rsidR="008C49C7" w:rsidRPr="00B3056F" w:rsidRDefault="008C49C7" w:rsidP="008C49C7"/>
    <w:p w:rsidR="008C49C7" w:rsidRPr="00B3056F" w:rsidRDefault="008C49C7" w:rsidP="008C49C7">
      <w:pPr>
        <w:pStyle w:val="TH"/>
      </w:pPr>
      <w:r w:rsidRPr="00B3056F">
        <w:t>Table 6.5.3.3.3.3-3: Data structures supported by the PATCH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8C49C7" w:rsidRPr="00B3056F" w:rsidTr="008C49C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Response</w:t>
            </w:r>
          </w:p>
          <w:p w:rsidR="008C49C7" w:rsidRPr="00B3056F" w:rsidRDefault="008C49C7" w:rsidP="008C49C7">
            <w:pPr>
              <w:pStyle w:val="TAH"/>
            </w:pPr>
            <w:r w:rsidRPr="00B3056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8C49C7" w:rsidRPr="00B3056F" w:rsidRDefault="008C49C7" w:rsidP="008C49C7">
            <w:pPr>
              <w:pStyle w:val="TAH"/>
            </w:pPr>
            <w:r w:rsidRPr="00B3056F">
              <w:t>Description</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n/a</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p>
        </w:tc>
        <w:tc>
          <w:tcPr>
            <w:tcW w:w="583"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204 No Content</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t>Upon success, an empty response body shall be returned. (NOTE 2)</w:t>
            </w:r>
          </w:p>
        </w:tc>
      </w:tr>
      <w:tr w:rsidR="008C49C7" w:rsidRPr="00B3056F" w:rsidTr="008C49C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rPr>
                <w:rFonts w:hint="eastAsia"/>
                <w:lang w:eastAsia="zh-CN"/>
              </w:rPr>
              <w:t>PatchResult</w:t>
            </w:r>
          </w:p>
        </w:tc>
        <w:tc>
          <w:tcPr>
            <w:tcW w:w="225"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t>1</w:t>
            </w:r>
          </w:p>
        </w:tc>
        <w:tc>
          <w:tcPr>
            <w:tcW w:w="583" w:type="pct"/>
            <w:tcBorders>
              <w:top w:val="single" w:sz="4" w:space="0" w:color="auto"/>
              <w:left w:val="single" w:sz="6" w:space="0" w:color="000000"/>
              <w:bottom w:val="single" w:sz="4" w:space="0" w:color="auto"/>
              <w:right w:val="single" w:sz="6" w:space="0" w:color="000000"/>
            </w:tcBorders>
          </w:tcPr>
          <w:p w:rsidR="008C49C7" w:rsidRPr="00B3056F" w:rsidRDefault="008C49C7" w:rsidP="008C49C7">
            <w:pPr>
              <w:pStyle w:val="TAL"/>
            </w:pPr>
            <w:r w:rsidRPr="00B3056F">
              <w:rPr>
                <w:rFonts w:hint="eastAsia"/>
                <w:lang w:eastAsia="zh-CN"/>
              </w:rPr>
              <w:t>200 OK</w:t>
            </w:r>
          </w:p>
        </w:tc>
        <w:tc>
          <w:tcPr>
            <w:tcW w:w="2717" w:type="pct"/>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L"/>
            </w:pPr>
            <w:r w:rsidRPr="00B3056F">
              <w:rPr>
                <w:rFonts w:hint="eastAsia"/>
                <w:lang w:eastAsia="zh-CN"/>
              </w:rPr>
              <w:t>Upon success, the execution report is returned. (NOTE 2)</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GROUP_IDENTIFIER_NOT_FOUND</w:t>
            </w:r>
          </w:p>
        </w:tc>
      </w:tr>
      <w:tr w:rsidR="008C49C7" w:rsidRPr="00B3056F" w:rsidTr="008C49C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0..1</w:t>
            </w:r>
          </w:p>
        </w:tc>
        <w:tc>
          <w:tcPr>
            <w:tcW w:w="583" w:type="pct"/>
            <w:tcBorders>
              <w:top w:val="single" w:sz="4" w:space="0" w:color="auto"/>
              <w:left w:val="single" w:sz="6" w:space="0" w:color="000000"/>
              <w:bottom w:val="single" w:sz="6" w:space="0" w:color="000000"/>
              <w:right w:val="single" w:sz="6" w:space="0" w:color="000000"/>
            </w:tcBorders>
          </w:tcPr>
          <w:p w:rsidR="008C49C7" w:rsidRPr="00B3056F" w:rsidRDefault="008C49C7" w:rsidP="008C49C7">
            <w:pPr>
              <w:pStyle w:val="TAL"/>
            </w:pPr>
            <w:r w:rsidRPr="00B3056F">
              <w:t>403 Forbidden</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rsidR="008C49C7" w:rsidRPr="00B3056F" w:rsidRDefault="008C49C7" w:rsidP="008C49C7">
            <w:pPr>
              <w:pStyle w:val="TAL"/>
            </w:pPr>
            <w:r w:rsidRPr="00B3056F">
              <w:t>The "cause" attribute may be used to indicate one of the following application errors:</w:t>
            </w:r>
          </w:p>
          <w:p w:rsidR="008C49C7" w:rsidRPr="00B3056F" w:rsidRDefault="008C49C7" w:rsidP="008C49C7">
            <w:pPr>
              <w:pStyle w:val="TAL"/>
            </w:pPr>
            <w:r w:rsidRPr="00B3056F">
              <w:t>- MODIFICATION_NOT_ALLOWED</w:t>
            </w:r>
          </w:p>
        </w:tc>
      </w:tr>
      <w:tr w:rsidR="008C49C7" w:rsidRPr="00B3056F" w:rsidTr="008C49C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8C49C7" w:rsidRPr="00B3056F" w:rsidRDefault="008C49C7" w:rsidP="008C49C7">
            <w:pPr>
              <w:pStyle w:val="TAN"/>
            </w:pPr>
            <w:r w:rsidRPr="00B3056F">
              <w:t>NOTE 1:</w:t>
            </w:r>
            <w:r w:rsidRPr="00B3056F">
              <w:tab/>
              <w:t xml:space="preserve">In addition common data structures as listed in table </w:t>
            </w:r>
            <w:del w:id="1154" w:author="CT4#99e huawei v0" w:date="2020-07-22T16:45:00Z">
              <w:r w:rsidRPr="00B3056F" w:rsidDel="008C49C7">
                <w:delText>6.2.7-1</w:delText>
              </w:r>
            </w:del>
            <w:ins w:id="1155" w:author="CT4#99e huawei v0" w:date="2020-07-22T16:45:00Z">
              <w:r>
                <w:t>5.2.7.1-1 of 3GPP TS 29.500 [4]</w:t>
              </w:r>
            </w:ins>
            <w:r w:rsidRPr="00B3056F">
              <w:t xml:space="preserve"> are supported.</w:t>
            </w:r>
          </w:p>
          <w:p w:rsidR="008C49C7" w:rsidRPr="00B3056F" w:rsidRDefault="008C49C7" w:rsidP="008C49C7">
            <w:pPr>
              <w:pStyle w:val="TAN"/>
            </w:pPr>
            <w:r w:rsidRPr="00B3056F">
              <w:rPr>
                <w:rFonts w:hint="eastAsia"/>
                <w:lang w:eastAsia="zh-CN"/>
              </w:rPr>
              <w:t>NOTE 2:</w:t>
            </w:r>
            <w:r w:rsidRPr="00B3056F">
              <w:rPr>
                <w:lang w:val="en-US" w:eastAsia="zh-CN"/>
              </w:rPr>
              <w:tab/>
            </w:r>
            <w:r w:rsidRPr="00B3056F">
              <w:rPr>
                <w:rFonts w:hint="eastAsia"/>
                <w:lang w:val="en-US" w:eastAsia="zh-CN"/>
              </w:rPr>
              <w:t>If all the modification instructions in the PATCH request have been implemented, the UDM shall respond with 204 No Content response; if some of the modification instructions in the PATCH request have been discarded, and the NF service consumer has included in the supported-feature query parameter the "PatchReport" feature number, the UDR shall respond with PatchResult.</w:t>
            </w:r>
          </w:p>
        </w:tc>
      </w:tr>
    </w:tbl>
    <w:p w:rsidR="00B1036D" w:rsidRPr="008C49C7"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405B6" w:rsidRPr="00B3056F" w:rsidRDefault="00B405B6" w:rsidP="00B405B6">
      <w:pPr>
        <w:pStyle w:val="7"/>
      </w:pPr>
      <w:bookmarkStart w:id="1156" w:name="_Toc27585586"/>
      <w:bookmarkStart w:id="1157" w:name="_Toc36457596"/>
      <w:bookmarkStart w:id="1158" w:name="_Toc45028514"/>
      <w:bookmarkStart w:id="1159" w:name="_Toc45029349"/>
      <w:r w:rsidRPr="00B3056F">
        <w:t>6.6.3.2.4.2.2</w:t>
      </w:r>
      <w:r w:rsidRPr="00B3056F">
        <w:tab/>
        <w:t>Operation Definition</w:t>
      </w:r>
      <w:bookmarkEnd w:id="1156"/>
      <w:bookmarkEnd w:id="1157"/>
      <w:bookmarkEnd w:id="1158"/>
      <w:bookmarkEnd w:id="1159"/>
    </w:p>
    <w:p w:rsidR="00B405B6" w:rsidRPr="00B3056F" w:rsidRDefault="00B405B6" w:rsidP="00B405B6">
      <w:r w:rsidRPr="00B3056F">
        <w:t>This operation shall support the request data structures specified in table 6.6.3.2.4.2.2-1 and the response data structure and response codes specified in table 6.6.3.2.4.2.2-2.</w:t>
      </w:r>
    </w:p>
    <w:p w:rsidR="00B405B6" w:rsidRPr="00B3056F" w:rsidRDefault="00B405B6" w:rsidP="00B405B6">
      <w:pPr>
        <w:pStyle w:val="TH"/>
      </w:pPr>
      <w:r w:rsidRPr="00B3056F">
        <w:t>Table 6.6.3.2.4.2.2-1: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B405B6" w:rsidRPr="00B3056F" w:rsidTr="00B46E00">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B405B6" w:rsidRPr="00B3056F" w:rsidRDefault="00B405B6" w:rsidP="00B46E00">
            <w:pPr>
              <w:pStyle w:val="TAH"/>
            </w:pPr>
            <w:r w:rsidRPr="00B3056F">
              <w:t>Description</w:t>
            </w:r>
          </w:p>
        </w:tc>
      </w:tr>
      <w:tr w:rsidR="00B405B6" w:rsidRPr="00B3056F" w:rsidTr="00B46E00">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AuthorizationInfo</w:t>
            </w:r>
          </w:p>
        </w:tc>
        <w:tc>
          <w:tcPr>
            <w:tcW w:w="425"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Contains NSSAI, DNN, MTC Provider Information, callback URI.</w:t>
            </w:r>
          </w:p>
        </w:tc>
      </w:tr>
    </w:tbl>
    <w:p w:rsidR="00B405B6" w:rsidRPr="00B3056F" w:rsidRDefault="00B405B6" w:rsidP="00B405B6"/>
    <w:p w:rsidR="00B405B6" w:rsidRPr="00B3056F" w:rsidRDefault="00B405B6" w:rsidP="00B405B6">
      <w:pPr>
        <w:pStyle w:val="TH"/>
      </w:pPr>
      <w:r w:rsidRPr="00B3056F">
        <w:t>Table 6.6.3.2.4.2.2-2: Data structures supported by the POST Response Body on this resource</w:t>
      </w:r>
    </w:p>
    <w:tbl>
      <w:tblPr>
        <w:tblW w:w="483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32"/>
        <w:gridCol w:w="419"/>
        <w:gridCol w:w="1208"/>
        <w:gridCol w:w="1087"/>
        <w:gridCol w:w="5058"/>
      </w:tblGrid>
      <w:tr w:rsidR="00B405B6" w:rsidRPr="00B3056F" w:rsidTr="00B46E00">
        <w:trPr>
          <w:jc w:val="center"/>
        </w:trPr>
        <w:tc>
          <w:tcPr>
            <w:tcW w:w="824"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Response</w:t>
            </w:r>
          </w:p>
          <w:p w:rsidR="00B405B6" w:rsidRPr="00B3056F" w:rsidRDefault="00B405B6" w:rsidP="00B46E00">
            <w:pPr>
              <w:pStyle w:val="TAH"/>
            </w:pPr>
            <w:r w:rsidRPr="00B3056F">
              <w:t>codes</w:t>
            </w:r>
          </w:p>
        </w:tc>
        <w:tc>
          <w:tcPr>
            <w:tcW w:w="2717"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Description</w:t>
            </w:r>
          </w:p>
        </w:tc>
      </w:tr>
      <w:tr w:rsidR="00B405B6" w:rsidRPr="00B3056F" w:rsidTr="00B46E00">
        <w:trPr>
          <w:jc w:val="center"/>
        </w:trPr>
        <w:tc>
          <w:tcPr>
            <w:tcW w:w="824" w:type="pct"/>
            <w:tcBorders>
              <w:top w:val="single" w:sz="4" w:space="0" w:color="auto"/>
              <w:left w:val="single" w:sz="6" w:space="0" w:color="000000"/>
              <w:bottom w:val="single" w:sz="4" w:space="0" w:color="auto"/>
              <w:right w:val="single" w:sz="6" w:space="0" w:color="000000"/>
            </w:tcBorders>
            <w:shd w:val="clear" w:color="auto" w:fill="auto"/>
          </w:tcPr>
          <w:p w:rsidR="00B405B6" w:rsidRPr="00B3056F" w:rsidRDefault="00B405B6" w:rsidP="00B46E00">
            <w:pPr>
              <w:pStyle w:val="TAL"/>
            </w:pPr>
            <w:r w:rsidRPr="00B3056F">
              <w:t>AuthorizationData</w:t>
            </w:r>
          </w:p>
        </w:tc>
        <w:tc>
          <w:tcPr>
            <w:tcW w:w="225"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L"/>
            </w:pPr>
            <w:r w:rsidRPr="00B3056F">
              <w:t>1</w:t>
            </w:r>
          </w:p>
        </w:tc>
        <w:tc>
          <w:tcPr>
            <w:tcW w:w="584"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L"/>
            </w:pPr>
            <w:r w:rsidRPr="00B3056F">
              <w:t>200 OK</w:t>
            </w:r>
          </w:p>
        </w:tc>
        <w:tc>
          <w:tcPr>
            <w:tcW w:w="2717" w:type="pct"/>
            <w:tcBorders>
              <w:top w:val="single" w:sz="4" w:space="0" w:color="auto"/>
              <w:left w:val="single" w:sz="6" w:space="0" w:color="000000"/>
              <w:bottom w:val="single" w:sz="4" w:space="0" w:color="auto"/>
              <w:right w:val="single" w:sz="6" w:space="0" w:color="000000"/>
            </w:tcBorders>
            <w:shd w:val="clear" w:color="auto" w:fill="auto"/>
          </w:tcPr>
          <w:p w:rsidR="00B405B6" w:rsidRPr="00B3056F" w:rsidRDefault="00B405B6" w:rsidP="00B46E00">
            <w:pPr>
              <w:pStyle w:val="TAL"/>
            </w:pPr>
            <w:r w:rsidRPr="00B3056F">
              <w:t>Upon success, a response body containing the SUPI(s) and GPSI shall be returned.</w:t>
            </w:r>
          </w:p>
        </w:tc>
      </w:tr>
      <w:tr w:rsidR="00B405B6" w:rsidRPr="00B3056F" w:rsidTr="00B46E00">
        <w:trPr>
          <w:jc w:val="center"/>
        </w:trPr>
        <w:tc>
          <w:tcPr>
            <w:tcW w:w="824"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1</w:t>
            </w:r>
          </w:p>
        </w:tc>
        <w:tc>
          <w:tcPr>
            <w:tcW w:w="584"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404 Not Found</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The "cause" attribute may be used to indicate one of the following application errors:</w:t>
            </w:r>
          </w:p>
          <w:p w:rsidR="00B405B6" w:rsidRPr="00B3056F" w:rsidRDefault="00B405B6" w:rsidP="00B46E00">
            <w:pPr>
              <w:pStyle w:val="TAL"/>
            </w:pPr>
            <w:r w:rsidRPr="00B3056F">
              <w:t>- USER_NOT_FOUND</w:t>
            </w:r>
          </w:p>
        </w:tc>
      </w:tr>
      <w:tr w:rsidR="00B405B6" w:rsidRPr="00B3056F" w:rsidTr="00B46E00">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05B6">
            <w:pPr>
              <w:pStyle w:val="TAN"/>
            </w:pPr>
            <w:r w:rsidRPr="00B3056F">
              <w:t>NOTE:</w:t>
            </w:r>
            <w:r w:rsidRPr="00B3056F">
              <w:tab/>
              <w:t xml:space="preserve">In addition common data structures as listed in table </w:t>
            </w:r>
            <w:del w:id="1160" w:author="CT4#99e huawei v0" w:date="2020-07-22T16:47:00Z">
              <w:r w:rsidRPr="00B3056F" w:rsidDel="00B405B6">
                <w:delText>6.6.7-1</w:delText>
              </w:r>
            </w:del>
            <w:ins w:id="1161" w:author="CT4#99e huawei v0" w:date="2020-07-22T16:47:00Z">
              <w:r>
                <w:t>5.2.7.1-1 of 3GPP TS 29.500 [4]</w:t>
              </w:r>
            </w:ins>
            <w:r w:rsidRPr="00B3056F">
              <w:t xml:space="preserve"> are supported.</w:t>
            </w:r>
          </w:p>
        </w:tc>
      </w:tr>
    </w:tbl>
    <w:p w:rsidR="00B1036D" w:rsidRPr="00B405B6" w:rsidRDefault="00B1036D" w:rsidP="00B1036D">
      <w:pPr>
        <w:rPr>
          <w:noProof/>
          <w:lang w:eastAsia="zh-CN"/>
        </w:rPr>
      </w:pPr>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405B6" w:rsidRPr="00B3056F" w:rsidRDefault="00B405B6" w:rsidP="00B405B6">
      <w:pPr>
        <w:pStyle w:val="6"/>
      </w:pPr>
      <w:bookmarkStart w:id="1162" w:name="_Toc11338019"/>
      <w:bookmarkStart w:id="1163" w:name="_Toc27585624"/>
      <w:bookmarkStart w:id="1164" w:name="_Toc36457634"/>
      <w:bookmarkStart w:id="1165" w:name="_Toc45028552"/>
      <w:bookmarkStart w:id="1166" w:name="_Toc45029387"/>
      <w:r w:rsidRPr="00B3056F">
        <w:lastRenderedPageBreak/>
        <w:t>6.7.3.2.3.1</w:t>
      </w:r>
      <w:r w:rsidRPr="00B3056F">
        <w:tab/>
        <w:t>GET</w:t>
      </w:r>
      <w:bookmarkEnd w:id="1162"/>
      <w:bookmarkEnd w:id="1163"/>
      <w:bookmarkEnd w:id="1164"/>
      <w:bookmarkEnd w:id="1165"/>
      <w:bookmarkEnd w:id="1166"/>
    </w:p>
    <w:p w:rsidR="00B405B6" w:rsidRPr="00B3056F" w:rsidRDefault="00B405B6" w:rsidP="00B405B6">
      <w:r w:rsidRPr="00B3056F">
        <w:t>This method shall support the URI query parameters specified in table 6.7.3.2.3.1-1.</w:t>
      </w:r>
    </w:p>
    <w:p w:rsidR="00B405B6" w:rsidRPr="00B3056F" w:rsidRDefault="00B405B6" w:rsidP="00B405B6">
      <w:pPr>
        <w:pStyle w:val="TH"/>
        <w:rPr>
          <w:rFonts w:cs="Arial"/>
        </w:rPr>
      </w:pPr>
      <w:r w:rsidRPr="00B3056F">
        <w:t>Table 6.7.3.2.3.1-1: URI query parameters supported by the GET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0"/>
        <w:gridCol w:w="10"/>
        <w:gridCol w:w="1394"/>
        <w:gridCol w:w="15"/>
        <w:gridCol w:w="400"/>
        <w:gridCol w:w="17"/>
        <w:gridCol w:w="1096"/>
        <w:gridCol w:w="23"/>
        <w:gridCol w:w="5046"/>
        <w:gridCol w:w="46"/>
      </w:tblGrid>
      <w:tr w:rsidR="00B405B6" w:rsidRPr="00B3056F" w:rsidTr="00B46E00">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Name</w:t>
            </w:r>
          </w:p>
        </w:tc>
        <w:tc>
          <w:tcPr>
            <w:tcW w:w="732" w:type="pct"/>
            <w:gridSpan w:val="2"/>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217" w:type="pct"/>
            <w:gridSpan w:val="2"/>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581" w:type="pct"/>
            <w:gridSpan w:val="2"/>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2645"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405B6" w:rsidRPr="00B3056F" w:rsidRDefault="00B405B6" w:rsidP="00B46E00">
            <w:pPr>
              <w:pStyle w:val="TAH"/>
            </w:pPr>
            <w:r w:rsidRPr="00B3056F">
              <w:t>Description</w:t>
            </w:r>
          </w:p>
        </w:tc>
      </w:tr>
      <w:tr w:rsidR="00B405B6" w:rsidRPr="00B3056F" w:rsidTr="00B46E00">
        <w:trPr>
          <w:gridAfter w:val="1"/>
          <w:wAfter w:w="24" w:type="pct"/>
          <w:jc w:val="center"/>
        </w:trPr>
        <w:tc>
          <w:tcPr>
            <w:tcW w:w="820"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rPr>
                <w:lang w:val="en-US" w:eastAsia="zh-CN"/>
              </w:rPr>
              <w:t>fields</w:t>
            </w:r>
          </w:p>
        </w:tc>
        <w:tc>
          <w:tcPr>
            <w:tcW w:w="729"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rPr>
                <w:lang w:val="en-US" w:eastAsia="zh-CN"/>
              </w:rPr>
              <w:t>array(string)</w:t>
            </w:r>
          </w:p>
        </w:tc>
        <w:tc>
          <w:tcPr>
            <w:tcW w:w="216"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M</w:t>
            </w:r>
          </w:p>
        </w:tc>
        <w:tc>
          <w:tcPr>
            <w:tcW w:w="578"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1..N</w:t>
            </w:r>
          </w:p>
        </w:tc>
        <w:tc>
          <w:tcPr>
            <w:tcW w:w="2633" w:type="pct"/>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B405B6" w:rsidRPr="00B3056F" w:rsidRDefault="00B405B6" w:rsidP="00B46E00">
            <w:pPr>
              <w:pStyle w:val="TAL"/>
              <w:rPr>
                <w:rFonts w:cs="Arial"/>
                <w:szCs w:val="18"/>
              </w:rPr>
            </w:pPr>
            <w:r w:rsidRPr="00B3056F">
              <w:rPr>
                <w:lang w:val="en-US" w:eastAsia="zh-CN"/>
              </w:rPr>
              <w:t>The " fields " query parameter contains the pointers of the attribute(s) to be retrieved.</w:t>
            </w:r>
            <w:r>
              <w:rPr>
                <w:lang w:val="en-US" w:eastAsia="zh-CN"/>
              </w:rPr>
              <w:t xml:space="preserve"> See attribute names of type UeInfo.</w:t>
            </w:r>
          </w:p>
        </w:tc>
      </w:tr>
      <w:tr w:rsidR="00B405B6" w:rsidRPr="00B3056F" w:rsidTr="00B46E00">
        <w:trPr>
          <w:jc w:val="center"/>
        </w:trPr>
        <w:tc>
          <w:tcPr>
            <w:tcW w:w="825" w:type="pct"/>
            <w:gridSpan w:val="2"/>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supported-features</w:t>
            </w:r>
          </w:p>
        </w:tc>
        <w:tc>
          <w:tcPr>
            <w:tcW w:w="732"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SupportedFeatures</w:t>
            </w:r>
          </w:p>
        </w:tc>
        <w:tc>
          <w:tcPr>
            <w:tcW w:w="217"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O</w:t>
            </w:r>
          </w:p>
        </w:tc>
        <w:tc>
          <w:tcPr>
            <w:tcW w:w="581" w:type="pct"/>
            <w:gridSpan w:val="2"/>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0..1</w:t>
            </w:r>
          </w:p>
        </w:tc>
        <w:tc>
          <w:tcPr>
            <w:tcW w:w="2645" w:type="pct"/>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B405B6" w:rsidRPr="00B3056F" w:rsidRDefault="00B405B6" w:rsidP="00B46E00">
            <w:pPr>
              <w:pStyle w:val="TAL"/>
            </w:pPr>
            <w:r w:rsidRPr="00B3056F">
              <w:rPr>
                <w:rFonts w:cs="Arial"/>
                <w:szCs w:val="18"/>
              </w:rPr>
              <w:t>see 3GPP TS 29.500 [4] clause 6.6</w:t>
            </w:r>
          </w:p>
        </w:tc>
      </w:tr>
    </w:tbl>
    <w:p w:rsidR="00B405B6" w:rsidRPr="00B3056F" w:rsidRDefault="00B405B6" w:rsidP="00B405B6"/>
    <w:p w:rsidR="00B405B6" w:rsidRPr="00B3056F" w:rsidRDefault="00B405B6" w:rsidP="00B405B6">
      <w:r w:rsidRPr="00B3056F">
        <w:t>This method shall support the request data structures specified in table 6.7.3.2.3.1-2 and the response data structures and response codes specified in table 6.7.3.2.3.1-3.</w:t>
      </w:r>
    </w:p>
    <w:p w:rsidR="00B405B6" w:rsidRPr="00B3056F" w:rsidRDefault="00B405B6" w:rsidP="00B405B6">
      <w:pPr>
        <w:pStyle w:val="TH"/>
      </w:pPr>
      <w:r w:rsidRPr="00B3056F">
        <w:t>Table 6.7.3.2.3.1-2: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B405B6" w:rsidRPr="00B3056F" w:rsidTr="00B46E00">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B405B6" w:rsidRPr="00B3056F" w:rsidRDefault="00B405B6" w:rsidP="00B46E00">
            <w:pPr>
              <w:pStyle w:val="TAH"/>
            </w:pPr>
            <w:r w:rsidRPr="00B3056F">
              <w:t>Description</w:t>
            </w:r>
          </w:p>
        </w:tc>
      </w:tr>
      <w:tr w:rsidR="00B405B6" w:rsidRPr="00B3056F" w:rsidTr="00B46E00">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n/a</w:t>
            </w:r>
          </w:p>
        </w:tc>
        <w:tc>
          <w:tcPr>
            <w:tcW w:w="425"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p>
        </w:tc>
        <w:tc>
          <w:tcPr>
            <w:tcW w:w="1276"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p>
        </w:tc>
      </w:tr>
    </w:tbl>
    <w:p w:rsidR="00B405B6" w:rsidRPr="00B3056F" w:rsidRDefault="00B405B6" w:rsidP="00B405B6"/>
    <w:p w:rsidR="00B405B6" w:rsidRPr="00B3056F" w:rsidRDefault="00B405B6" w:rsidP="00B405B6">
      <w:pPr>
        <w:pStyle w:val="TH"/>
      </w:pPr>
      <w:r w:rsidRPr="00B3056F">
        <w:t>Table 6.7.3.2.3.1-3: Data structures supported by the GET Response Body on this resource</w:t>
      </w:r>
    </w:p>
    <w:tbl>
      <w:tblPr>
        <w:tblW w:w="4925"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65"/>
        <w:gridCol w:w="427"/>
        <w:gridCol w:w="1231"/>
        <w:gridCol w:w="1104"/>
        <w:gridCol w:w="5158"/>
      </w:tblGrid>
      <w:tr w:rsidR="00B405B6" w:rsidRPr="00B3056F" w:rsidTr="00B46E00">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Response</w:t>
            </w:r>
          </w:p>
          <w:p w:rsidR="00B405B6" w:rsidRPr="00B3056F" w:rsidRDefault="00B405B6" w:rsidP="00B46E00">
            <w:pPr>
              <w:pStyle w:val="TAH"/>
            </w:pPr>
            <w:r w:rsidRPr="00B3056F">
              <w:t>codes</w:t>
            </w:r>
          </w:p>
        </w:tc>
        <w:tc>
          <w:tcPr>
            <w:tcW w:w="2719"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Description</w:t>
            </w:r>
          </w:p>
        </w:tc>
      </w:tr>
      <w:tr w:rsidR="00B405B6" w:rsidRPr="00B3056F" w:rsidTr="00B46E00">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UeInfo</w:t>
            </w:r>
          </w:p>
        </w:tc>
        <w:tc>
          <w:tcPr>
            <w:tcW w:w="225"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M</w:t>
            </w:r>
          </w:p>
        </w:tc>
        <w:tc>
          <w:tcPr>
            <w:tcW w:w="649"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1</w:t>
            </w:r>
          </w:p>
        </w:tc>
        <w:tc>
          <w:tcPr>
            <w:tcW w:w="582"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200 OK</w:t>
            </w:r>
          </w:p>
        </w:tc>
        <w:tc>
          <w:tcPr>
            <w:tcW w:w="2719"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Upon success, a response body containing the UeInfo shall be returned.</w:t>
            </w:r>
          </w:p>
        </w:tc>
      </w:tr>
      <w:tr w:rsidR="00B405B6" w:rsidRPr="00B3056F" w:rsidTr="00B46E00">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0..1</w:t>
            </w:r>
          </w:p>
        </w:tc>
        <w:tc>
          <w:tcPr>
            <w:tcW w:w="582"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404 Not Found</w:t>
            </w:r>
          </w:p>
        </w:tc>
        <w:tc>
          <w:tcPr>
            <w:tcW w:w="2719"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The "cause" attribute may be used to convey the following application errors:</w:t>
            </w:r>
          </w:p>
          <w:p w:rsidR="00B405B6" w:rsidRPr="00B3056F" w:rsidRDefault="00B405B6" w:rsidP="00B46E00">
            <w:pPr>
              <w:pStyle w:val="TAL"/>
            </w:pPr>
            <w:r w:rsidRPr="00B3056F">
              <w:t>- USER_NOT_FOUND</w:t>
            </w:r>
          </w:p>
          <w:p w:rsidR="00B405B6" w:rsidRPr="00B3056F" w:rsidRDefault="00B405B6" w:rsidP="00B46E00">
            <w:pPr>
              <w:pStyle w:val="TAL"/>
            </w:pPr>
            <w:r w:rsidRPr="00B3056F">
              <w:t>- DATA_NOT_FOUND</w:t>
            </w:r>
          </w:p>
        </w:tc>
      </w:tr>
      <w:tr w:rsidR="00B405B6" w:rsidRPr="00B3056F" w:rsidTr="00B46E00">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B405B6" w:rsidRPr="00B3056F" w:rsidRDefault="00B405B6" w:rsidP="00B405B6">
            <w:pPr>
              <w:pStyle w:val="TAN"/>
            </w:pPr>
            <w:r w:rsidRPr="00B3056F">
              <w:t>NOTE:</w:t>
            </w:r>
            <w:r w:rsidRPr="00B3056F">
              <w:tab/>
              <w:t xml:space="preserve">In addition common data structures as listed in table </w:t>
            </w:r>
            <w:del w:id="1167" w:author="CT4#99e huawei v0" w:date="2020-07-22T16:50:00Z">
              <w:r w:rsidRPr="00B3056F" w:rsidDel="00B405B6">
                <w:delText>6.7.7-1</w:delText>
              </w:r>
            </w:del>
            <w:ins w:id="1168" w:author="CT4#99e huawei v0" w:date="2020-07-22T16:50:00Z">
              <w:r>
                <w:t>5.2.7.1-1 of 3GPP TS 29.500 [4]</w:t>
              </w:r>
            </w:ins>
            <w:r w:rsidRPr="00B3056F">
              <w:t xml:space="preserve"> are supported.</w:t>
            </w:r>
          </w:p>
        </w:tc>
      </w:tr>
    </w:tbl>
    <w:p w:rsidR="00B1036D" w:rsidRPr="00B405B6" w:rsidRDefault="00B1036D" w:rsidP="00B1036D">
      <w:pPr>
        <w:rPr>
          <w:noProof/>
          <w:lang w:eastAsia="zh-CN"/>
        </w:rPr>
      </w:pPr>
      <w:bookmarkStart w:id="1169" w:name="_GoBack"/>
      <w:bookmarkEnd w:id="1169"/>
    </w:p>
    <w:p w:rsidR="00B1036D" w:rsidRDefault="00B1036D" w:rsidP="00B1036D">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B405B6" w:rsidRPr="00B3056F" w:rsidRDefault="00B405B6" w:rsidP="00B405B6">
      <w:pPr>
        <w:pStyle w:val="7"/>
      </w:pPr>
      <w:bookmarkStart w:id="1170" w:name="_Toc36457643"/>
      <w:bookmarkStart w:id="1171" w:name="_Toc45028561"/>
      <w:bookmarkStart w:id="1172" w:name="_Toc45029396"/>
      <w:r w:rsidRPr="00B3056F">
        <w:t>6.7.3.3.4.2.2</w:t>
      </w:r>
      <w:r w:rsidRPr="00B3056F">
        <w:tab/>
        <w:t>Operation Definition</w:t>
      </w:r>
      <w:bookmarkEnd w:id="1170"/>
      <w:bookmarkEnd w:id="1171"/>
      <w:bookmarkEnd w:id="1172"/>
    </w:p>
    <w:p w:rsidR="00B405B6" w:rsidRPr="00B3056F" w:rsidRDefault="00B405B6" w:rsidP="00B405B6">
      <w:r w:rsidRPr="00B3056F">
        <w:t>This operation shall support the request data structures specified in table 6.7.3.3.4.2.2-1 and the response data structure and response codes specified in table 6.7.3.3.4.2.2-2.</w:t>
      </w:r>
    </w:p>
    <w:p w:rsidR="00B405B6" w:rsidRPr="00B3056F" w:rsidRDefault="00B405B6" w:rsidP="00B405B6">
      <w:pPr>
        <w:pStyle w:val="TH"/>
      </w:pPr>
      <w:r w:rsidRPr="00B3056F">
        <w:t>Table 6.7.3.3.4.2.2-1: Data structures supported by the POST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B405B6" w:rsidRPr="00B3056F" w:rsidTr="00B46E00">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B405B6" w:rsidRPr="00B3056F" w:rsidRDefault="00B405B6" w:rsidP="00B46E00">
            <w:pPr>
              <w:pStyle w:val="TAH"/>
            </w:pPr>
            <w:r w:rsidRPr="00B3056F">
              <w:t>Description</w:t>
            </w:r>
          </w:p>
        </w:tc>
      </w:tr>
      <w:tr w:rsidR="00B405B6" w:rsidRPr="00B3056F" w:rsidTr="00B46E00">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LocationInfoRequest</w:t>
            </w:r>
          </w:p>
        </w:tc>
        <w:tc>
          <w:tcPr>
            <w:tcW w:w="425"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M</w:t>
            </w:r>
          </w:p>
        </w:tc>
        <w:tc>
          <w:tcPr>
            <w:tcW w:w="1276" w:type="dxa"/>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r w:rsidRPr="00B3056F">
              <w:t>Contains the requested information: current location, local time zone, RAT type, or serving node identity only</w:t>
            </w:r>
          </w:p>
        </w:tc>
      </w:tr>
    </w:tbl>
    <w:p w:rsidR="00B405B6" w:rsidRPr="00B3056F" w:rsidRDefault="00B405B6" w:rsidP="00B405B6"/>
    <w:p w:rsidR="00B405B6" w:rsidRPr="00B3056F" w:rsidRDefault="00B405B6" w:rsidP="00B405B6">
      <w:pPr>
        <w:pStyle w:val="TH"/>
      </w:pPr>
      <w:r w:rsidRPr="00B3056F">
        <w:t>Table 6.7.3.3.4.2.2-2: Data structures supported by the POST Response Body on this resource</w:t>
      </w:r>
    </w:p>
    <w:tbl>
      <w:tblPr>
        <w:tblW w:w="483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32"/>
        <w:gridCol w:w="419"/>
        <w:gridCol w:w="1208"/>
        <w:gridCol w:w="1087"/>
        <w:gridCol w:w="5058"/>
      </w:tblGrid>
      <w:tr w:rsidR="00B405B6" w:rsidRPr="00B3056F" w:rsidTr="0054036D">
        <w:trPr>
          <w:jc w:val="center"/>
        </w:trPr>
        <w:tc>
          <w:tcPr>
            <w:tcW w:w="824"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Cardinality</w:t>
            </w:r>
          </w:p>
        </w:tc>
        <w:tc>
          <w:tcPr>
            <w:tcW w:w="584"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Response</w:t>
            </w:r>
          </w:p>
          <w:p w:rsidR="00B405B6" w:rsidRPr="00B3056F" w:rsidRDefault="00B405B6" w:rsidP="00B46E00">
            <w:pPr>
              <w:pStyle w:val="TAH"/>
            </w:pPr>
            <w:r w:rsidRPr="00B3056F">
              <w:t>codes</w:t>
            </w:r>
          </w:p>
        </w:tc>
        <w:tc>
          <w:tcPr>
            <w:tcW w:w="2717" w:type="pct"/>
            <w:tcBorders>
              <w:top w:val="single" w:sz="4" w:space="0" w:color="auto"/>
              <w:left w:val="single" w:sz="4" w:space="0" w:color="auto"/>
              <w:bottom w:val="single" w:sz="4" w:space="0" w:color="auto"/>
              <w:right w:val="single" w:sz="4" w:space="0" w:color="auto"/>
            </w:tcBorders>
            <w:shd w:val="clear" w:color="auto" w:fill="C0C0C0"/>
          </w:tcPr>
          <w:p w:rsidR="00B405B6" w:rsidRPr="00B3056F" w:rsidRDefault="00B405B6" w:rsidP="00B46E00">
            <w:pPr>
              <w:pStyle w:val="TAH"/>
            </w:pPr>
            <w:r w:rsidRPr="00B3056F">
              <w:t>Description</w:t>
            </w:r>
          </w:p>
        </w:tc>
      </w:tr>
      <w:tr w:rsidR="00B405B6" w:rsidRPr="00B3056F" w:rsidTr="0054036D">
        <w:trPr>
          <w:jc w:val="center"/>
        </w:trPr>
        <w:tc>
          <w:tcPr>
            <w:tcW w:w="824" w:type="pct"/>
            <w:tcBorders>
              <w:top w:val="single" w:sz="4" w:space="0" w:color="auto"/>
              <w:left w:val="single" w:sz="6" w:space="0" w:color="000000"/>
              <w:bottom w:val="single" w:sz="4" w:space="0" w:color="auto"/>
              <w:right w:val="single" w:sz="6" w:space="0" w:color="000000"/>
            </w:tcBorders>
            <w:shd w:val="clear" w:color="auto" w:fill="auto"/>
          </w:tcPr>
          <w:p w:rsidR="00B405B6" w:rsidRPr="00B3056F" w:rsidRDefault="00B405B6" w:rsidP="00B46E00">
            <w:pPr>
              <w:pStyle w:val="TAL"/>
            </w:pPr>
            <w:r w:rsidRPr="00B3056F">
              <w:t>LocationInfoResult</w:t>
            </w:r>
          </w:p>
        </w:tc>
        <w:tc>
          <w:tcPr>
            <w:tcW w:w="225"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C"/>
            </w:pPr>
            <w:r w:rsidRPr="00B3056F">
              <w:t>M</w:t>
            </w:r>
          </w:p>
        </w:tc>
        <w:tc>
          <w:tcPr>
            <w:tcW w:w="649"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L"/>
            </w:pPr>
            <w:r w:rsidRPr="00B3056F">
              <w:t>1</w:t>
            </w:r>
          </w:p>
        </w:tc>
        <w:tc>
          <w:tcPr>
            <w:tcW w:w="584" w:type="pct"/>
            <w:tcBorders>
              <w:top w:val="single" w:sz="4" w:space="0" w:color="auto"/>
              <w:left w:val="single" w:sz="6" w:space="0" w:color="000000"/>
              <w:bottom w:val="single" w:sz="4" w:space="0" w:color="auto"/>
              <w:right w:val="single" w:sz="6" w:space="0" w:color="000000"/>
            </w:tcBorders>
          </w:tcPr>
          <w:p w:rsidR="00B405B6" w:rsidRPr="00B3056F" w:rsidRDefault="00B405B6" w:rsidP="00B46E00">
            <w:pPr>
              <w:pStyle w:val="TAL"/>
            </w:pPr>
            <w:r w:rsidRPr="00B3056F">
              <w:t>200 OK</w:t>
            </w:r>
          </w:p>
        </w:tc>
        <w:tc>
          <w:tcPr>
            <w:tcW w:w="2717" w:type="pct"/>
            <w:tcBorders>
              <w:top w:val="single" w:sz="4" w:space="0" w:color="auto"/>
              <w:left w:val="single" w:sz="6" w:space="0" w:color="000000"/>
              <w:bottom w:val="single" w:sz="4" w:space="0" w:color="auto"/>
              <w:right w:val="single" w:sz="6" w:space="0" w:color="000000"/>
            </w:tcBorders>
            <w:shd w:val="clear" w:color="auto" w:fill="auto"/>
          </w:tcPr>
          <w:p w:rsidR="00B405B6" w:rsidRPr="00B3056F" w:rsidRDefault="00B405B6" w:rsidP="00B46E00">
            <w:pPr>
              <w:pStyle w:val="TAL"/>
            </w:pPr>
            <w:r w:rsidRPr="00B3056F">
              <w:t xml:space="preserve">Upon success, a response body containing requested information shall be returned. </w:t>
            </w:r>
          </w:p>
        </w:tc>
      </w:tr>
      <w:tr w:rsidR="00B405B6" w:rsidRPr="00B3056F" w:rsidTr="0054036D">
        <w:trPr>
          <w:jc w:val="center"/>
        </w:trPr>
        <w:tc>
          <w:tcPr>
            <w:tcW w:w="824"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ProblemDetails</w:t>
            </w:r>
          </w:p>
        </w:tc>
        <w:tc>
          <w:tcPr>
            <w:tcW w:w="225"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C"/>
            </w:pPr>
            <w:r w:rsidRPr="00B3056F">
              <w:t>O</w:t>
            </w:r>
          </w:p>
        </w:tc>
        <w:tc>
          <w:tcPr>
            <w:tcW w:w="649"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t>0..</w:t>
            </w:r>
            <w:r w:rsidRPr="00B3056F">
              <w:t>1</w:t>
            </w:r>
          </w:p>
        </w:tc>
        <w:tc>
          <w:tcPr>
            <w:tcW w:w="584" w:type="pct"/>
            <w:tcBorders>
              <w:top w:val="single" w:sz="4" w:space="0" w:color="auto"/>
              <w:left w:val="single" w:sz="6" w:space="0" w:color="000000"/>
              <w:bottom w:val="single" w:sz="6" w:space="0" w:color="000000"/>
              <w:right w:val="single" w:sz="6" w:space="0" w:color="000000"/>
            </w:tcBorders>
          </w:tcPr>
          <w:p w:rsidR="00B405B6" w:rsidRPr="00B3056F" w:rsidRDefault="00B405B6" w:rsidP="00B46E00">
            <w:pPr>
              <w:pStyle w:val="TAL"/>
            </w:pPr>
            <w:r w:rsidRPr="00B3056F">
              <w:t>404 Not Found</w:t>
            </w:r>
          </w:p>
        </w:tc>
        <w:tc>
          <w:tcPr>
            <w:tcW w:w="2717" w:type="pct"/>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6E00">
            <w:pPr>
              <w:pStyle w:val="TAL"/>
            </w:pPr>
            <w:r w:rsidRPr="00B3056F">
              <w:t>The "cause" attribute may be used to indicate the following application error:</w:t>
            </w:r>
          </w:p>
          <w:p w:rsidR="00B405B6" w:rsidRPr="00B3056F" w:rsidRDefault="00B405B6" w:rsidP="00B46E00">
            <w:pPr>
              <w:pStyle w:val="TAL"/>
            </w:pPr>
            <w:r w:rsidRPr="00B3056F">
              <w:t>- USER_NOT_FOUND</w:t>
            </w:r>
          </w:p>
          <w:p w:rsidR="00B405B6" w:rsidRPr="00B3056F" w:rsidRDefault="00B405B6" w:rsidP="00B46E00">
            <w:pPr>
              <w:pStyle w:val="TAL"/>
            </w:pPr>
            <w:r w:rsidRPr="00B3056F">
              <w:t>- DATA_NOT_FOUND</w:t>
            </w:r>
          </w:p>
        </w:tc>
      </w:tr>
      <w:tr w:rsidR="00B405B6" w:rsidRPr="00B3056F" w:rsidTr="00B46E00">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B405B6" w:rsidRPr="00B3056F" w:rsidRDefault="00B405B6" w:rsidP="00B405B6">
            <w:pPr>
              <w:pStyle w:val="TAN"/>
            </w:pPr>
            <w:r w:rsidRPr="00B3056F">
              <w:t>NOTE:</w:t>
            </w:r>
            <w:r w:rsidRPr="00B3056F">
              <w:tab/>
              <w:t xml:space="preserve">In addition, common data structures as listed in table </w:t>
            </w:r>
            <w:del w:id="1173" w:author="CT4#99e huawei v0" w:date="2020-07-22T16:51:00Z">
              <w:r w:rsidRPr="00B3056F" w:rsidDel="00B405B6">
                <w:delText>6.7.7-1</w:delText>
              </w:r>
            </w:del>
            <w:ins w:id="1174" w:author="CT4#99e huawei v0" w:date="2020-07-22T16:51:00Z">
              <w:r>
                <w:t>5.2.7.1-1 of 3GPP TS 29.500 [4]</w:t>
              </w:r>
            </w:ins>
            <w:r w:rsidRPr="00B3056F">
              <w:t xml:space="preserve"> are supported.</w:t>
            </w:r>
          </w:p>
        </w:tc>
      </w:tr>
    </w:tbl>
    <w:p w:rsidR="004D33D0" w:rsidRPr="00C77008" w:rsidRDefault="004D33D0" w:rsidP="002B773E">
      <w:pPr>
        <w:rPr>
          <w:b/>
          <w:i/>
          <w:noProof/>
          <w:color w:val="0070C0"/>
        </w:rPr>
      </w:pPr>
    </w:p>
    <w:p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B0" w:rsidRDefault="003B79B0">
      <w:r>
        <w:separator/>
      </w:r>
    </w:p>
  </w:endnote>
  <w:endnote w:type="continuationSeparator" w:id="0">
    <w:p w:rsidR="003B79B0" w:rsidRDefault="003B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B0" w:rsidRDefault="003B79B0">
      <w:r>
        <w:separator/>
      </w:r>
    </w:p>
  </w:footnote>
  <w:footnote w:type="continuationSeparator" w:id="0">
    <w:p w:rsidR="003B79B0" w:rsidRDefault="003B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14" w:rsidRDefault="00812D1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14" w:rsidRDefault="00812D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14" w:rsidRDefault="00812D1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14" w:rsidRDefault="00812D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8036B"/>
    <w:multiLevelType w:val="hybridMultilevel"/>
    <w:tmpl w:val="EE1EABCC"/>
    <w:lvl w:ilvl="0" w:tplc="E50A43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qingfen">
    <w15:presenceInfo w15:providerId="AD" w15:userId="S-1-5-21-147214757-305610072-1517763936-278912"/>
  </w15:person>
  <w15:person w15:author="CT4#99e huawei v0">
    <w15:presenceInfo w15:providerId="None" w15:userId="CT4#99e huawei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EC"/>
    <w:rsid w:val="00022E4A"/>
    <w:rsid w:val="00023DE5"/>
    <w:rsid w:val="000676D1"/>
    <w:rsid w:val="000A1F6F"/>
    <w:rsid w:val="000A6394"/>
    <w:rsid w:val="000B4BAE"/>
    <w:rsid w:val="000B7FED"/>
    <w:rsid w:val="000C038A"/>
    <w:rsid w:val="000C207E"/>
    <w:rsid w:val="000C2BC9"/>
    <w:rsid w:val="000C6598"/>
    <w:rsid w:val="000F1955"/>
    <w:rsid w:val="000F54E7"/>
    <w:rsid w:val="001001BA"/>
    <w:rsid w:val="00100652"/>
    <w:rsid w:val="00130135"/>
    <w:rsid w:val="00145D43"/>
    <w:rsid w:val="00154AF9"/>
    <w:rsid w:val="001605A9"/>
    <w:rsid w:val="00173C89"/>
    <w:rsid w:val="00177458"/>
    <w:rsid w:val="00192C46"/>
    <w:rsid w:val="001A08B3"/>
    <w:rsid w:val="001A3A55"/>
    <w:rsid w:val="001A7B60"/>
    <w:rsid w:val="001B0A95"/>
    <w:rsid w:val="001B52F0"/>
    <w:rsid w:val="001B7A65"/>
    <w:rsid w:val="001D7AF6"/>
    <w:rsid w:val="001E41F3"/>
    <w:rsid w:val="001F33B7"/>
    <w:rsid w:val="001F7FCB"/>
    <w:rsid w:val="00202199"/>
    <w:rsid w:val="002058F9"/>
    <w:rsid w:val="00207698"/>
    <w:rsid w:val="0026004D"/>
    <w:rsid w:val="002640DD"/>
    <w:rsid w:val="002714EC"/>
    <w:rsid w:val="00272B5F"/>
    <w:rsid w:val="00275989"/>
    <w:rsid w:val="00275D12"/>
    <w:rsid w:val="002844F3"/>
    <w:rsid w:val="00284FEB"/>
    <w:rsid w:val="002860C4"/>
    <w:rsid w:val="0028789F"/>
    <w:rsid w:val="002A0038"/>
    <w:rsid w:val="002A02F1"/>
    <w:rsid w:val="002B39E5"/>
    <w:rsid w:val="002B5741"/>
    <w:rsid w:val="002B773E"/>
    <w:rsid w:val="002C1469"/>
    <w:rsid w:val="002D2846"/>
    <w:rsid w:val="002E00A4"/>
    <w:rsid w:val="002E3595"/>
    <w:rsid w:val="002E67BB"/>
    <w:rsid w:val="00304C64"/>
    <w:rsid w:val="00305409"/>
    <w:rsid w:val="003221EF"/>
    <w:rsid w:val="00323AD3"/>
    <w:rsid w:val="0033575C"/>
    <w:rsid w:val="003609EF"/>
    <w:rsid w:val="0036231A"/>
    <w:rsid w:val="00374DD4"/>
    <w:rsid w:val="003B79B0"/>
    <w:rsid w:val="003E1A36"/>
    <w:rsid w:val="004019EB"/>
    <w:rsid w:val="00402557"/>
    <w:rsid w:val="00407DA1"/>
    <w:rsid w:val="00410371"/>
    <w:rsid w:val="004242F1"/>
    <w:rsid w:val="00424FBB"/>
    <w:rsid w:val="00446702"/>
    <w:rsid w:val="004468A2"/>
    <w:rsid w:val="00454BDB"/>
    <w:rsid w:val="00472686"/>
    <w:rsid w:val="00474F09"/>
    <w:rsid w:val="00487AD1"/>
    <w:rsid w:val="0049038E"/>
    <w:rsid w:val="004B0189"/>
    <w:rsid w:val="004B0B29"/>
    <w:rsid w:val="004B75B7"/>
    <w:rsid w:val="004C3A77"/>
    <w:rsid w:val="004D33D0"/>
    <w:rsid w:val="004E1669"/>
    <w:rsid w:val="004E2BEC"/>
    <w:rsid w:val="0050797C"/>
    <w:rsid w:val="0051580D"/>
    <w:rsid w:val="005236C9"/>
    <w:rsid w:val="0054036D"/>
    <w:rsid w:val="00547111"/>
    <w:rsid w:val="00570453"/>
    <w:rsid w:val="00570FAB"/>
    <w:rsid w:val="00587769"/>
    <w:rsid w:val="00592D74"/>
    <w:rsid w:val="00594E02"/>
    <w:rsid w:val="005D2DBD"/>
    <w:rsid w:val="005D6B61"/>
    <w:rsid w:val="005D79F0"/>
    <w:rsid w:val="005E2C44"/>
    <w:rsid w:val="005F58B7"/>
    <w:rsid w:val="006021E6"/>
    <w:rsid w:val="00615C77"/>
    <w:rsid w:val="00621188"/>
    <w:rsid w:val="006257ED"/>
    <w:rsid w:val="0064352E"/>
    <w:rsid w:val="00657AC6"/>
    <w:rsid w:val="006617D9"/>
    <w:rsid w:val="006900B1"/>
    <w:rsid w:val="0069409D"/>
    <w:rsid w:val="00695808"/>
    <w:rsid w:val="006A3253"/>
    <w:rsid w:val="006B46FB"/>
    <w:rsid w:val="006E21FB"/>
    <w:rsid w:val="006E32F4"/>
    <w:rsid w:val="006F787D"/>
    <w:rsid w:val="00730FC2"/>
    <w:rsid w:val="00792342"/>
    <w:rsid w:val="00792C1C"/>
    <w:rsid w:val="007977A8"/>
    <w:rsid w:val="007B512A"/>
    <w:rsid w:val="007B6D61"/>
    <w:rsid w:val="007C2097"/>
    <w:rsid w:val="007D6A07"/>
    <w:rsid w:val="007E11C1"/>
    <w:rsid w:val="007F4A5B"/>
    <w:rsid w:val="007F7259"/>
    <w:rsid w:val="008040A8"/>
    <w:rsid w:val="008119AD"/>
    <w:rsid w:val="00812D14"/>
    <w:rsid w:val="00823301"/>
    <w:rsid w:val="00827345"/>
    <w:rsid w:val="008279FA"/>
    <w:rsid w:val="00833868"/>
    <w:rsid w:val="008344FF"/>
    <w:rsid w:val="00834ABF"/>
    <w:rsid w:val="008427D7"/>
    <w:rsid w:val="00852893"/>
    <w:rsid w:val="00856D0A"/>
    <w:rsid w:val="008626E7"/>
    <w:rsid w:val="00864135"/>
    <w:rsid w:val="008677A3"/>
    <w:rsid w:val="00870767"/>
    <w:rsid w:val="00870EE7"/>
    <w:rsid w:val="008739D8"/>
    <w:rsid w:val="00875852"/>
    <w:rsid w:val="0088424F"/>
    <w:rsid w:val="008863B9"/>
    <w:rsid w:val="008A45A6"/>
    <w:rsid w:val="008C49C7"/>
    <w:rsid w:val="008E46A5"/>
    <w:rsid w:val="008F193E"/>
    <w:rsid w:val="008F686C"/>
    <w:rsid w:val="008F68B0"/>
    <w:rsid w:val="009118FB"/>
    <w:rsid w:val="00913C8C"/>
    <w:rsid w:val="009148DE"/>
    <w:rsid w:val="00941E30"/>
    <w:rsid w:val="0095412D"/>
    <w:rsid w:val="00962F4C"/>
    <w:rsid w:val="009662B0"/>
    <w:rsid w:val="009710A6"/>
    <w:rsid w:val="00974C2A"/>
    <w:rsid w:val="009777D9"/>
    <w:rsid w:val="00991B88"/>
    <w:rsid w:val="009A5292"/>
    <w:rsid w:val="009A5753"/>
    <w:rsid w:val="009A579D"/>
    <w:rsid w:val="009B4927"/>
    <w:rsid w:val="009B6B4F"/>
    <w:rsid w:val="009E2F60"/>
    <w:rsid w:val="009E3297"/>
    <w:rsid w:val="009F734F"/>
    <w:rsid w:val="00A22BF7"/>
    <w:rsid w:val="00A246B6"/>
    <w:rsid w:val="00A261C3"/>
    <w:rsid w:val="00A318E5"/>
    <w:rsid w:val="00A35C46"/>
    <w:rsid w:val="00A35D06"/>
    <w:rsid w:val="00A37EE5"/>
    <w:rsid w:val="00A47E70"/>
    <w:rsid w:val="00A50CF0"/>
    <w:rsid w:val="00A57915"/>
    <w:rsid w:val="00A57A82"/>
    <w:rsid w:val="00A7671C"/>
    <w:rsid w:val="00A91548"/>
    <w:rsid w:val="00AA2CBC"/>
    <w:rsid w:val="00AB30BC"/>
    <w:rsid w:val="00AB58A4"/>
    <w:rsid w:val="00AC5820"/>
    <w:rsid w:val="00AD1CD8"/>
    <w:rsid w:val="00B1036D"/>
    <w:rsid w:val="00B115E5"/>
    <w:rsid w:val="00B174CC"/>
    <w:rsid w:val="00B258BB"/>
    <w:rsid w:val="00B405B6"/>
    <w:rsid w:val="00B46E00"/>
    <w:rsid w:val="00B66260"/>
    <w:rsid w:val="00B6665B"/>
    <w:rsid w:val="00B67B97"/>
    <w:rsid w:val="00B70CF7"/>
    <w:rsid w:val="00B80D55"/>
    <w:rsid w:val="00B94B75"/>
    <w:rsid w:val="00B968C8"/>
    <w:rsid w:val="00BA3EC5"/>
    <w:rsid w:val="00BA51D9"/>
    <w:rsid w:val="00BB5DFC"/>
    <w:rsid w:val="00BD279D"/>
    <w:rsid w:val="00BD6BB8"/>
    <w:rsid w:val="00BE6F33"/>
    <w:rsid w:val="00BF05F1"/>
    <w:rsid w:val="00C14F9B"/>
    <w:rsid w:val="00C16A3C"/>
    <w:rsid w:val="00C16E4D"/>
    <w:rsid w:val="00C3511C"/>
    <w:rsid w:val="00C44A34"/>
    <w:rsid w:val="00C66BA2"/>
    <w:rsid w:val="00C77008"/>
    <w:rsid w:val="00C863A5"/>
    <w:rsid w:val="00C95985"/>
    <w:rsid w:val="00CA5EB7"/>
    <w:rsid w:val="00CB61C3"/>
    <w:rsid w:val="00CC2CB8"/>
    <w:rsid w:val="00CC2F1B"/>
    <w:rsid w:val="00CC5026"/>
    <w:rsid w:val="00CC68D0"/>
    <w:rsid w:val="00CD29F5"/>
    <w:rsid w:val="00CE0356"/>
    <w:rsid w:val="00D03F9A"/>
    <w:rsid w:val="00D06CF8"/>
    <w:rsid w:val="00D06D51"/>
    <w:rsid w:val="00D24991"/>
    <w:rsid w:val="00D308BF"/>
    <w:rsid w:val="00D4107B"/>
    <w:rsid w:val="00D50255"/>
    <w:rsid w:val="00D66520"/>
    <w:rsid w:val="00D87AF5"/>
    <w:rsid w:val="00D9111D"/>
    <w:rsid w:val="00DA6B91"/>
    <w:rsid w:val="00DA6E0A"/>
    <w:rsid w:val="00DB1448"/>
    <w:rsid w:val="00DB5402"/>
    <w:rsid w:val="00DE34CF"/>
    <w:rsid w:val="00DE7521"/>
    <w:rsid w:val="00E02572"/>
    <w:rsid w:val="00E02F47"/>
    <w:rsid w:val="00E10172"/>
    <w:rsid w:val="00E13F3D"/>
    <w:rsid w:val="00E31AB0"/>
    <w:rsid w:val="00E34898"/>
    <w:rsid w:val="00E43F8B"/>
    <w:rsid w:val="00E52ABE"/>
    <w:rsid w:val="00E8079D"/>
    <w:rsid w:val="00EB09B7"/>
    <w:rsid w:val="00EB4EBF"/>
    <w:rsid w:val="00EB6844"/>
    <w:rsid w:val="00ED531C"/>
    <w:rsid w:val="00EE7D7C"/>
    <w:rsid w:val="00EF498B"/>
    <w:rsid w:val="00EF5C6C"/>
    <w:rsid w:val="00F00903"/>
    <w:rsid w:val="00F25640"/>
    <w:rsid w:val="00F25D98"/>
    <w:rsid w:val="00F300FB"/>
    <w:rsid w:val="00F4442D"/>
    <w:rsid w:val="00F60B62"/>
    <w:rsid w:val="00F7331A"/>
    <w:rsid w:val="00F87CEA"/>
    <w:rsid w:val="00FA2C58"/>
    <w:rsid w:val="00FB6386"/>
    <w:rsid w:val="00FB6485"/>
    <w:rsid w:val="00FD29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qFormat/>
    <w:locked/>
    <w:rsid w:val="00730FC2"/>
    <w:rPr>
      <w:rFonts w:ascii="Arial" w:hAnsi="Arial"/>
      <w:b/>
      <w:lang w:val="en-GB" w:eastAsia="en-US"/>
    </w:rPr>
  </w:style>
  <w:style w:type="character" w:customStyle="1" w:styleId="TAHChar">
    <w:name w:val="TAH Char"/>
    <w:link w:val="TAH"/>
    <w:qFormat/>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qFormat/>
    <w:locked/>
    <w:rsid w:val="00323AD3"/>
    <w:rPr>
      <w:rFonts w:ascii="Courier New" w:hAnsi="Courier New"/>
      <w:noProof/>
      <w:sz w:val="16"/>
      <w:lang w:val="en-GB" w:eastAsia="en-US"/>
    </w:rPr>
  </w:style>
  <w:style w:type="character" w:customStyle="1" w:styleId="B1Char">
    <w:name w:val="B1 Char"/>
    <w:link w:val="B1"/>
    <w:locked/>
    <w:rsid w:val="00792C1C"/>
    <w:rPr>
      <w:rFonts w:ascii="Times New Roman" w:hAnsi="Times New Roman"/>
      <w:lang w:val="en-GB" w:eastAsia="en-US"/>
    </w:rPr>
  </w:style>
  <w:style w:type="character" w:customStyle="1" w:styleId="TFChar">
    <w:name w:val="TF Char"/>
    <w:link w:val="TF"/>
    <w:locked/>
    <w:rsid w:val="00792C1C"/>
    <w:rPr>
      <w:rFonts w:ascii="Arial" w:hAnsi="Arial"/>
      <w:b/>
      <w:lang w:val="en-GB" w:eastAsia="en-US"/>
    </w:rPr>
  </w:style>
  <w:style w:type="character" w:customStyle="1" w:styleId="7Char">
    <w:name w:val="标题 7 Char"/>
    <w:basedOn w:val="a0"/>
    <w:link w:val="7"/>
    <w:rsid w:val="00F60B62"/>
    <w:rPr>
      <w:rFonts w:ascii="Arial" w:hAnsi="Arial"/>
      <w:lang w:val="en-GB" w:eastAsia="en-US"/>
    </w:rPr>
  </w:style>
  <w:style w:type="character" w:customStyle="1" w:styleId="NOZchn">
    <w:name w:val="NO Zchn"/>
    <w:link w:val="NO"/>
    <w:locked/>
    <w:rsid w:val="004B0B29"/>
    <w:rPr>
      <w:rFonts w:ascii="Times New Roman" w:hAnsi="Times New Roman"/>
      <w:lang w:val="en-GB" w:eastAsia="en-US"/>
    </w:rPr>
  </w:style>
  <w:style w:type="character" w:customStyle="1" w:styleId="EXCar">
    <w:name w:val="EX Car"/>
    <w:link w:val="EX"/>
    <w:locked/>
    <w:rsid w:val="002844F3"/>
    <w:rPr>
      <w:rFonts w:ascii="Times New Roman" w:hAnsi="Times New Roman"/>
      <w:lang w:val="en-GB" w:eastAsia="en-US"/>
    </w:rPr>
  </w:style>
  <w:style w:type="character" w:customStyle="1" w:styleId="B2Char">
    <w:name w:val="B2 Char"/>
    <w:link w:val="B2"/>
    <w:qFormat/>
    <w:locked/>
    <w:rsid w:val="00E10172"/>
    <w:rPr>
      <w:rFonts w:ascii="Times New Roman" w:hAnsi="Times New Roman"/>
      <w:lang w:val="en-GB" w:eastAsia="en-US"/>
    </w:rPr>
  </w:style>
  <w:style w:type="character" w:customStyle="1" w:styleId="4Char">
    <w:name w:val="标题 4 Char"/>
    <w:link w:val="4"/>
    <w:rsid w:val="008C49C7"/>
    <w:rPr>
      <w:rFonts w:ascii="Arial" w:hAnsi="Arial"/>
      <w:sz w:val="24"/>
      <w:lang w:val="en-GB" w:eastAsia="en-US"/>
    </w:rPr>
  </w:style>
  <w:style w:type="character" w:customStyle="1" w:styleId="Char">
    <w:name w:val="批注文字 Char"/>
    <w:basedOn w:val="a0"/>
    <w:link w:val="ac"/>
    <w:rsid w:val="008C49C7"/>
    <w:rPr>
      <w:rFonts w:ascii="Times New Roman" w:hAnsi="Times New Roman"/>
      <w:lang w:val="en-GB" w:eastAsia="en-US"/>
    </w:rPr>
  </w:style>
  <w:style w:type="character" w:customStyle="1" w:styleId="2Char">
    <w:name w:val="标题 2 Char"/>
    <w:link w:val="2"/>
    <w:rsid w:val="00B405B6"/>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766">
      <w:bodyDiv w:val="1"/>
      <w:marLeft w:val="0"/>
      <w:marRight w:val="0"/>
      <w:marTop w:val="0"/>
      <w:marBottom w:val="0"/>
      <w:divBdr>
        <w:top w:val="none" w:sz="0" w:space="0" w:color="auto"/>
        <w:left w:val="none" w:sz="0" w:space="0" w:color="auto"/>
        <w:bottom w:val="none" w:sz="0" w:space="0" w:color="auto"/>
        <w:right w:val="none" w:sz="0" w:space="0" w:color="auto"/>
      </w:divBdr>
    </w:div>
    <w:div w:id="75177933">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105543885">
      <w:bodyDiv w:val="1"/>
      <w:marLeft w:val="0"/>
      <w:marRight w:val="0"/>
      <w:marTop w:val="0"/>
      <w:marBottom w:val="0"/>
      <w:divBdr>
        <w:top w:val="none" w:sz="0" w:space="0" w:color="auto"/>
        <w:left w:val="none" w:sz="0" w:space="0" w:color="auto"/>
        <w:bottom w:val="none" w:sz="0" w:space="0" w:color="auto"/>
        <w:right w:val="none" w:sz="0" w:space="0" w:color="auto"/>
      </w:divBdr>
    </w:div>
    <w:div w:id="106900775">
      <w:bodyDiv w:val="1"/>
      <w:marLeft w:val="0"/>
      <w:marRight w:val="0"/>
      <w:marTop w:val="0"/>
      <w:marBottom w:val="0"/>
      <w:divBdr>
        <w:top w:val="none" w:sz="0" w:space="0" w:color="auto"/>
        <w:left w:val="none" w:sz="0" w:space="0" w:color="auto"/>
        <w:bottom w:val="none" w:sz="0" w:space="0" w:color="auto"/>
        <w:right w:val="none" w:sz="0" w:space="0" w:color="auto"/>
      </w:divBdr>
    </w:div>
    <w:div w:id="114716358">
      <w:bodyDiv w:val="1"/>
      <w:marLeft w:val="0"/>
      <w:marRight w:val="0"/>
      <w:marTop w:val="0"/>
      <w:marBottom w:val="0"/>
      <w:divBdr>
        <w:top w:val="none" w:sz="0" w:space="0" w:color="auto"/>
        <w:left w:val="none" w:sz="0" w:space="0" w:color="auto"/>
        <w:bottom w:val="none" w:sz="0" w:space="0" w:color="auto"/>
        <w:right w:val="none" w:sz="0" w:space="0" w:color="auto"/>
      </w:divBdr>
    </w:div>
    <w:div w:id="118258163">
      <w:bodyDiv w:val="1"/>
      <w:marLeft w:val="0"/>
      <w:marRight w:val="0"/>
      <w:marTop w:val="0"/>
      <w:marBottom w:val="0"/>
      <w:divBdr>
        <w:top w:val="none" w:sz="0" w:space="0" w:color="auto"/>
        <w:left w:val="none" w:sz="0" w:space="0" w:color="auto"/>
        <w:bottom w:val="none" w:sz="0" w:space="0" w:color="auto"/>
        <w:right w:val="none" w:sz="0" w:space="0" w:color="auto"/>
      </w:divBdr>
    </w:div>
    <w:div w:id="130563305">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72497518">
      <w:bodyDiv w:val="1"/>
      <w:marLeft w:val="0"/>
      <w:marRight w:val="0"/>
      <w:marTop w:val="0"/>
      <w:marBottom w:val="0"/>
      <w:divBdr>
        <w:top w:val="none" w:sz="0" w:space="0" w:color="auto"/>
        <w:left w:val="none" w:sz="0" w:space="0" w:color="auto"/>
        <w:bottom w:val="none" w:sz="0" w:space="0" w:color="auto"/>
        <w:right w:val="none" w:sz="0" w:space="0" w:color="auto"/>
      </w:divBdr>
    </w:div>
    <w:div w:id="181408029">
      <w:bodyDiv w:val="1"/>
      <w:marLeft w:val="0"/>
      <w:marRight w:val="0"/>
      <w:marTop w:val="0"/>
      <w:marBottom w:val="0"/>
      <w:divBdr>
        <w:top w:val="none" w:sz="0" w:space="0" w:color="auto"/>
        <w:left w:val="none" w:sz="0" w:space="0" w:color="auto"/>
        <w:bottom w:val="none" w:sz="0" w:space="0" w:color="auto"/>
        <w:right w:val="none" w:sz="0" w:space="0" w:color="auto"/>
      </w:divBdr>
    </w:div>
    <w:div w:id="185873789">
      <w:bodyDiv w:val="1"/>
      <w:marLeft w:val="0"/>
      <w:marRight w:val="0"/>
      <w:marTop w:val="0"/>
      <w:marBottom w:val="0"/>
      <w:divBdr>
        <w:top w:val="none" w:sz="0" w:space="0" w:color="auto"/>
        <w:left w:val="none" w:sz="0" w:space="0" w:color="auto"/>
        <w:bottom w:val="none" w:sz="0" w:space="0" w:color="auto"/>
        <w:right w:val="none" w:sz="0" w:space="0" w:color="auto"/>
      </w:divBdr>
    </w:div>
    <w:div w:id="206844114">
      <w:bodyDiv w:val="1"/>
      <w:marLeft w:val="0"/>
      <w:marRight w:val="0"/>
      <w:marTop w:val="0"/>
      <w:marBottom w:val="0"/>
      <w:divBdr>
        <w:top w:val="none" w:sz="0" w:space="0" w:color="auto"/>
        <w:left w:val="none" w:sz="0" w:space="0" w:color="auto"/>
        <w:bottom w:val="none" w:sz="0" w:space="0" w:color="auto"/>
        <w:right w:val="none" w:sz="0" w:space="0" w:color="auto"/>
      </w:divBdr>
    </w:div>
    <w:div w:id="226304888">
      <w:bodyDiv w:val="1"/>
      <w:marLeft w:val="0"/>
      <w:marRight w:val="0"/>
      <w:marTop w:val="0"/>
      <w:marBottom w:val="0"/>
      <w:divBdr>
        <w:top w:val="none" w:sz="0" w:space="0" w:color="auto"/>
        <w:left w:val="none" w:sz="0" w:space="0" w:color="auto"/>
        <w:bottom w:val="none" w:sz="0" w:space="0" w:color="auto"/>
        <w:right w:val="none" w:sz="0" w:space="0" w:color="auto"/>
      </w:divBdr>
    </w:div>
    <w:div w:id="228926678">
      <w:bodyDiv w:val="1"/>
      <w:marLeft w:val="0"/>
      <w:marRight w:val="0"/>
      <w:marTop w:val="0"/>
      <w:marBottom w:val="0"/>
      <w:divBdr>
        <w:top w:val="none" w:sz="0" w:space="0" w:color="auto"/>
        <w:left w:val="none" w:sz="0" w:space="0" w:color="auto"/>
        <w:bottom w:val="none" w:sz="0" w:space="0" w:color="auto"/>
        <w:right w:val="none" w:sz="0" w:space="0" w:color="auto"/>
      </w:divBdr>
    </w:div>
    <w:div w:id="243414870">
      <w:bodyDiv w:val="1"/>
      <w:marLeft w:val="0"/>
      <w:marRight w:val="0"/>
      <w:marTop w:val="0"/>
      <w:marBottom w:val="0"/>
      <w:divBdr>
        <w:top w:val="none" w:sz="0" w:space="0" w:color="auto"/>
        <w:left w:val="none" w:sz="0" w:space="0" w:color="auto"/>
        <w:bottom w:val="none" w:sz="0" w:space="0" w:color="auto"/>
        <w:right w:val="none" w:sz="0" w:space="0" w:color="auto"/>
      </w:divBdr>
    </w:div>
    <w:div w:id="248971315">
      <w:bodyDiv w:val="1"/>
      <w:marLeft w:val="0"/>
      <w:marRight w:val="0"/>
      <w:marTop w:val="0"/>
      <w:marBottom w:val="0"/>
      <w:divBdr>
        <w:top w:val="none" w:sz="0" w:space="0" w:color="auto"/>
        <w:left w:val="none" w:sz="0" w:space="0" w:color="auto"/>
        <w:bottom w:val="none" w:sz="0" w:space="0" w:color="auto"/>
        <w:right w:val="none" w:sz="0" w:space="0" w:color="auto"/>
      </w:divBdr>
    </w:div>
    <w:div w:id="260843076">
      <w:bodyDiv w:val="1"/>
      <w:marLeft w:val="0"/>
      <w:marRight w:val="0"/>
      <w:marTop w:val="0"/>
      <w:marBottom w:val="0"/>
      <w:divBdr>
        <w:top w:val="none" w:sz="0" w:space="0" w:color="auto"/>
        <w:left w:val="none" w:sz="0" w:space="0" w:color="auto"/>
        <w:bottom w:val="none" w:sz="0" w:space="0" w:color="auto"/>
        <w:right w:val="none" w:sz="0" w:space="0" w:color="auto"/>
      </w:divBdr>
    </w:div>
    <w:div w:id="265427749">
      <w:bodyDiv w:val="1"/>
      <w:marLeft w:val="0"/>
      <w:marRight w:val="0"/>
      <w:marTop w:val="0"/>
      <w:marBottom w:val="0"/>
      <w:divBdr>
        <w:top w:val="none" w:sz="0" w:space="0" w:color="auto"/>
        <w:left w:val="none" w:sz="0" w:space="0" w:color="auto"/>
        <w:bottom w:val="none" w:sz="0" w:space="0" w:color="auto"/>
        <w:right w:val="none" w:sz="0" w:space="0" w:color="auto"/>
      </w:divBdr>
    </w:div>
    <w:div w:id="292911927">
      <w:bodyDiv w:val="1"/>
      <w:marLeft w:val="0"/>
      <w:marRight w:val="0"/>
      <w:marTop w:val="0"/>
      <w:marBottom w:val="0"/>
      <w:divBdr>
        <w:top w:val="none" w:sz="0" w:space="0" w:color="auto"/>
        <w:left w:val="none" w:sz="0" w:space="0" w:color="auto"/>
        <w:bottom w:val="none" w:sz="0" w:space="0" w:color="auto"/>
        <w:right w:val="none" w:sz="0" w:space="0" w:color="auto"/>
      </w:divBdr>
    </w:div>
    <w:div w:id="315691341">
      <w:bodyDiv w:val="1"/>
      <w:marLeft w:val="0"/>
      <w:marRight w:val="0"/>
      <w:marTop w:val="0"/>
      <w:marBottom w:val="0"/>
      <w:divBdr>
        <w:top w:val="none" w:sz="0" w:space="0" w:color="auto"/>
        <w:left w:val="none" w:sz="0" w:space="0" w:color="auto"/>
        <w:bottom w:val="none" w:sz="0" w:space="0" w:color="auto"/>
        <w:right w:val="none" w:sz="0" w:space="0" w:color="auto"/>
      </w:divBdr>
    </w:div>
    <w:div w:id="326371948">
      <w:bodyDiv w:val="1"/>
      <w:marLeft w:val="0"/>
      <w:marRight w:val="0"/>
      <w:marTop w:val="0"/>
      <w:marBottom w:val="0"/>
      <w:divBdr>
        <w:top w:val="none" w:sz="0" w:space="0" w:color="auto"/>
        <w:left w:val="none" w:sz="0" w:space="0" w:color="auto"/>
        <w:bottom w:val="none" w:sz="0" w:space="0" w:color="auto"/>
        <w:right w:val="none" w:sz="0" w:space="0" w:color="auto"/>
      </w:divBdr>
    </w:div>
    <w:div w:id="352532720">
      <w:bodyDiv w:val="1"/>
      <w:marLeft w:val="0"/>
      <w:marRight w:val="0"/>
      <w:marTop w:val="0"/>
      <w:marBottom w:val="0"/>
      <w:divBdr>
        <w:top w:val="none" w:sz="0" w:space="0" w:color="auto"/>
        <w:left w:val="none" w:sz="0" w:space="0" w:color="auto"/>
        <w:bottom w:val="none" w:sz="0" w:space="0" w:color="auto"/>
        <w:right w:val="none" w:sz="0" w:space="0" w:color="auto"/>
      </w:divBdr>
    </w:div>
    <w:div w:id="356278938">
      <w:bodyDiv w:val="1"/>
      <w:marLeft w:val="0"/>
      <w:marRight w:val="0"/>
      <w:marTop w:val="0"/>
      <w:marBottom w:val="0"/>
      <w:divBdr>
        <w:top w:val="none" w:sz="0" w:space="0" w:color="auto"/>
        <w:left w:val="none" w:sz="0" w:space="0" w:color="auto"/>
        <w:bottom w:val="none" w:sz="0" w:space="0" w:color="auto"/>
        <w:right w:val="none" w:sz="0" w:space="0" w:color="auto"/>
      </w:divBdr>
    </w:div>
    <w:div w:id="359597945">
      <w:bodyDiv w:val="1"/>
      <w:marLeft w:val="0"/>
      <w:marRight w:val="0"/>
      <w:marTop w:val="0"/>
      <w:marBottom w:val="0"/>
      <w:divBdr>
        <w:top w:val="none" w:sz="0" w:space="0" w:color="auto"/>
        <w:left w:val="none" w:sz="0" w:space="0" w:color="auto"/>
        <w:bottom w:val="none" w:sz="0" w:space="0" w:color="auto"/>
        <w:right w:val="none" w:sz="0" w:space="0" w:color="auto"/>
      </w:divBdr>
    </w:div>
    <w:div w:id="364721971">
      <w:bodyDiv w:val="1"/>
      <w:marLeft w:val="0"/>
      <w:marRight w:val="0"/>
      <w:marTop w:val="0"/>
      <w:marBottom w:val="0"/>
      <w:divBdr>
        <w:top w:val="none" w:sz="0" w:space="0" w:color="auto"/>
        <w:left w:val="none" w:sz="0" w:space="0" w:color="auto"/>
        <w:bottom w:val="none" w:sz="0" w:space="0" w:color="auto"/>
        <w:right w:val="none" w:sz="0" w:space="0" w:color="auto"/>
      </w:divBdr>
    </w:div>
    <w:div w:id="373118632">
      <w:bodyDiv w:val="1"/>
      <w:marLeft w:val="0"/>
      <w:marRight w:val="0"/>
      <w:marTop w:val="0"/>
      <w:marBottom w:val="0"/>
      <w:divBdr>
        <w:top w:val="none" w:sz="0" w:space="0" w:color="auto"/>
        <w:left w:val="none" w:sz="0" w:space="0" w:color="auto"/>
        <w:bottom w:val="none" w:sz="0" w:space="0" w:color="auto"/>
        <w:right w:val="none" w:sz="0" w:space="0" w:color="auto"/>
      </w:divBdr>
    </w:div>
    <w:div w:id="40615214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52213170">
      <w:bodyDiv w:val="1"/>
      <w:marLeft w:val="0"/>
      <w:marRight w:val="0"/>
      <w:marTop w:val="0"/>
      <w:marBottom w:val="0"/>
      <w:divBdr>
        <w:top w:val="none" w:sz="0" w:space="0" w:color="auto"/>
        <w:left w:val="none" w:sz="0" w:space="0" w:color="auto"/>
        <w:bottom w:val="none" w:sz="0" w:space="0" w:color="auto"/>
        <w:right w:val="none" w:sz="0" w:space="0" w:color="auto"/>
      </w:divBdr>
    </w:div>
    <w:div w:id="452679844">
      <w:bodyDiv w:val="1"/>
      <w:marLeft w:val="0"/>
      <w:marRight w:val="0"/>
      <w:marTop w:val="0"/>
      <w:marBottom w:val="0"/>
      <w:divBdr>
        <w:top w:val="none" w:sz="0" w:space="0" w:color="auto"/>
        <w:left w:val="none" w:sz="0" w:space="0" w:color="auto"/>
        <w:bottom w:val="none" w:sz="0" w:space="0" w:color="auto"/>
        <w:right w:val="none" w:sz="0" w:space="0" w:color="auto"/>
      </w:divBdr>
    </w:div>
    <w:div w:id="468017938">
      <w:bodyDiv w:val="1"/>
      <w:marLeft w:val="0"/>
      <w:marRight w:val="0"/>
      <w:marTop w:val="0"/>
      <w:marBottom w:val="0"/>
      <w:divBdr>
        <w:top w:val="none" w:sz="0" w:space="0" w:color="auto"/>
        <w:left w:val="none" w:sz="0" w:space="0" w:color="auto"/>
        <w:bottom w:val="none" w:sz="0" w:space="0" w:color="auto"/>
        <w:right w:val="none" w:sz="0" w:space="0" w:color="auto"/>
      </w:divBdr>
    </w:div>
    <w:div w:id="470101747">
      <w:bodyDiv w:val="1"/>
      <w:marLeft w:val="0"/>
      <w:marRight w:val="0"/>
      <w:marTop w:val="0"/>
      <w:marBottom w:val="0"/>
      <w:divBdr>
        <w:top w:val="none" w:sz="0" w:space="0" w:color="auto"/>
        <w:left w:val="none" w:sz="0" w:space="0" w:color="auto"/>
        <w:bottom w:val="none" w:sz="0" w:space="0" w:color="auto"/>
        <w:right w:val="none" w:sz="0" w:space="0" w:color="auto"/>
      </w:divBdr>
    </w:div>
    <w:div w:id="492767757">
      <w:bodyDiv w:val="1"/>
      <w:marLeft w:val="0"/>
      <w:marRight w:val="0"/>
      <w:marTop w:val="0"/>
      <w:marBottom w:val="0"/>
      <w:divBdr>
        <w:top w:val="none" w:sz="0" w:space="0" w:color="auto"/>
        <w:left w:val="none" w:sz="0" w:space="0" w:color="auto"/>
        <w:bottom w:val="none" w:sz="0" w:space="0" w:color="auto"/>
        <w:right w:val="none" w:sz="0" w:space="0" w:color="auto"/>
      </w:divBdr>
    </w:div>
    <w:div w:id="498891652">
      <w:bodyDiv w:val="1"/>
      <w:marLeft w:val="0"/>
      <w:marRight w:val="0"/>
      <w:marTop w:val="0"/>
      <w:marBottom w:val="0"/>
      <w:divBdr>
        <w:top w:val="none" w:sz="0" w:space="0" w:color="auto"/>
        <w:left w:val="none" w:sz="0" w:space="0" w:color="auto"/>
        <w:bottom w:val="none" w:sz="0" w:space="0" w:color="auto"/>
        <w:right w:val="none" w:sz="0" w:space="0" w:color="auto"/>
      </w:divBdr>
    </w:div>
    <w:div w:id="524295819">
      <w:bodyDiv w:val="1"/>
      <w:marLeft w:val="0"/>
      <w:marRight w:val="0"/>
      <w:marTop w:val="0"/>
      <w:marBottom w:val="0"/>
      <w:divBdr>
        <w:top w:val="none" w:sz="0" w:space="0" w:color="auto"/>
        <w:left w:val="none" w:sz="0" w:space="0" w:color="auto"/>
        <w:bottom w:val="none" w:sz="0" w:space="0" w:color="auto"/>
        <w:right w:val="none" w:sz="0" w:space="0" w:color="auto"/>
      </w:divBdr>
    </w:div>
    <w:div w:id="533229605">
      <w:bodyDiv w:val="1"/>
      <w:marLeft w:val="0"/>
      <w:marRight w:val="0"/>
      <w:marTop w:val="0"/>
      <w:marBottom w:val="0"/>
      <w:divBdr>
        <w:top w:val="none" w:sz="0" w:space="0" w:color="auto"/>
        <w:left w:val="none" w:sz="0" w:space="0" w:color="auto"/>
        <w:bottom w:val="none" w:sz="0" w:space="0" w:color="auto"/>
        <w:right w:val="none" w:sz="0" w:space="0" w:color="auto"/>
      </w:divBdr>
    </w:div>
    <w:div w:id="561910944">
      <w:bodyDiv w:val="1"/>
      <w:marLeft w:val="0"/>
      <w:marRight w:val="0"/>
      <w:marTop w:val="0"/>
      <w:marBottom w:val="0"/>
      <w:divBdr>
        <w:top w:val="none" w:sz="0" w:space="0" w:color="auto"/>
        <w:left w:val="none" w:sz="0" w:space="0" w:color="auto"/>
        <w:bottom w:val="none" w:sz="0" w:space="0" w:color="auto"/>
        <w:right w:val="none" w:sz="0" w:space="0" w:color="auto"/>
      </w:divBdr>
    </w:div>
    <w:div w:id="572159739">
      <w:bodyDiv w:val="1"/>
      <w:marLeft w:val="0"/>
      <w:marRight w:val="0"/>
      <w:marTop w:val="0"/>
      <w:marBottom w:val="0"/>
      <w:divBdr>
        <w:top w:val="none" w:sz="0" w:space="0" w:color="auto"/>
        <w:left w:val="none" w:sz="0" w:space="0" w:color="auto"/>
        <w:bottom w:val="none" w:sz="0" w:space="0" w:color="auto"/>
        <w:right w:val="none" w:sz="0" w:space="0" w:color="auto"/>
      </w:divBdr>
    </w:div>
    <w:div w:id="57824734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1957838">
      <w:bodyDiv w:val="1"/>
      <w:marLeft w:val="0"/>
      <w:marRight w:val="0"/>
      <w:marTop w:val="0"/>
      <w:marBottom w:val="0"/>
      <w:divBdr>
        <w:top w:val="none" w:sz="0" w:space="0" w:color="auto"/>
        <w:left w:val="none" w:sz="0" w:space="0" w:color="auto"/>
        <w:bottom w:val="none" w:sz="0" w:space="0" w:color="auto"/>
        <w:right w:val="none" w:sz="0" w:space="0" w:color="auto"/>
      </w:divBdr>
    </w:div>
    <w:div w:id="624851753">
      <w:bodyDiv w:val="1"/>
      <w:marLeft w:val="0"/>
      <w:marRight w:val="0"/>
      <w:marTop w:val="0"/>
      <w:marBottom w:val="0"/>
      <w:divBdr>
        <w:top w:val="none" w:sz="0" w:space="0" w:color="auto"/>
        <w:left w:val="none" w:sz="0" w:space="0" w:color="auto"/>
        <w:bottom w:val="none" w:sz="0" w:space="0" w:color="auto"/>
        <w:right w:val="none" w:sz="0" w:space="0" w:color="auto"/>
      </w:divBdr>
    </w:div>
    <w:div w:id="631521719">
      <w:bodyDiv w:val="1"/>
      <w:marLeft w:val="0"/>
      <w:marRight w:val="0"/>
      <w:marTop w:val="0"/>
      <w:marBottom w:val="0"/>
      <w:divBdr>
        <w:top w:val="none" w:sz="0" w:space="0" w:color="auto"/>
        <w:left w:val="none" w:sz="0" w:space="0" w:color="auto"/>
        <w:bottom w:val="none" w:sz="0" w:space="0" w:color="auto"/>
        <w:right w:val="none" w:sz="0" w:space="0" w:color="auto"/>
      </w:divBdr>
    </w:div>
    <w:div w:id="649790744">
      <w:bodyDiv w:val="1"/>
      <w:marLeft w:val="0"/>
      <w:marRight w:val="0"/>
      <w:marTop w:val="0"/>
      <w:marBottom w:val="0"/>
      <w:divBdr>
        <w:top w:val="none" w:sz="0" w:space="0" w:color="auto"/>
        <w:left w:val="none" w:sz="0" w:space="0" w:color="auto"/>
        <w:bottom w:val="none" w:sz="0" w:space="0" w:color="auto"/>
        <w:right w:val="none" w:sz="0" w:space="0" w:color="auto"/>
      </w:divBdr>
    </w:div>
    <w:div w:id="649872048">
      <w:bodyDiv w:val="1"/>
      <w:marLeft w:val="0"/>
      <w:marRight w:val="0"/>
      <w:marTop w:val="0"/>
      <w:marBottom w:val="0"/>
      <w:divBdr>
        <w:top w:val="none" w:sz="0" w:space="0" w:color="auto"/>
        <w:left w:val="none" w:sz="0" w:space="0" w:color="auto"/>
        <w:bottom w:val="none" w:sz="0" w:space="0" w:color="auto"/>
        <w:right w:val="none" w:sz="0" w:space="0" w:color="auto"/>
      </w:divBdr>
    </w:div>
    <w:div w:id="657655408">
      <w:bodyDiv w:val="1"/>
      <w:marLeft w:val="0"/>
      <w:marRight w:val="0"/>
      <w:marTop w:val="0"/>
      <w:marBottom w:val="0"/>
      <w:divBdr>
        <w:top w:val="none" w:sz="0" w:space="0" w:color="auto"/>
        <w:left w:val="none" w:sz="0" w:space="0" w:color="auto"/>
        <w:bottom w:val="none" w:sz="0" w:space="0" w:color="auto"/>
        <w:right w:val="none" w:sz="0" w:space="0" w:color="auto"/>
      </w:divBdr>
    </w:div>
    <w:div w:id="675883107">
      <w:bodyDiv w:val="1"/>
      <w:marLeft w:val="0"/>
      <w:marRight w:val="0"/>
      <w:marTop w:val="0"/>
      <w:marBottom w:val="0"/>
      <w:divBdr>
        <w:top w:val="none" w:sz="0" w:space="0" w:color="auto"/>
        <w:left w:val="none" w:sz="0" w:space="0" w:color="auto"/>
        <w:bottom w:val="none" w:sz="0" w:space="0" w:color="auto"/>
        <w:right w:val="none" w:sz="0" w:space="0" w:color="auto"/>
      </w:divBdr>
    </w:div>
    <w:div w:id="757672379">
      <w:bodyDiv w:val="1"/>
      <w:marLeft w:val="0"/>
      <w:marRight w:val="0"/>
      <w:marTop w:val="0"/>
      <w:marBottom w:val="0"/>
      <w:divBdr>
        <w:top w:val="none" w:sz="0" w:space="0" w:color="auto"/>
        <w:left w:val="none" w:sz="0" w:space="0" w:color="auto"/>
        <w:bottom w:val="none" w:sz="0" w:space="0" w:color="auto"/>
        <w:right w:val="none" w:sz="0" w:space="0" w:color="auto"/>
      </w:divBdr>
    </w:div>
    <w:div w:id="761727300">
      <w:bodyDiv w:val="1"/>
      <w:marLeft w:val="0"/>
      <w:marRight w:val="0"/>
      <w:marTop w:val="0"/>
      <w:marBottom w:val="0"/>
      <w:divBdr>
        <w:top w:val="none" w:sz="0" w:space="0" w:color="auto"/>
        <w:left w:val="none" w:sz="0" w:space="0" w:color="auto"/>
        <w:bottom w:val="none" w:sz="0" w:space="0" w:color="auto"/>
        <w:right w:val="none" w:sz="0" w:space="0" w:color="auto"/>
      </w:divBdr>
    </w:div>
    <w:div w:id="786123426">
      <w:bodyDiv w:val="1"/>
      <w:marLeft w:val="0"/>
      <w:marRight w:val="0"/>
      <w:marTop w:val="0"/>
      <w:marBottom w:val="0"/>
      <w:divBdr>
        <w:top w:val="none" w:sz="0" w:space="0" w:color="auto"/>
        <w:left w:val="none" w:sz="0" w:space="0" w:color="auto"/>
        <w:bottom w:val="none" w:sz="0" w:space="0" w:color="auto"/>
        <w:right w:val="none" w:sz="0" w:space="0" w:color="auto"/>
      </w:divBdr>
    </w:div>
    <w:div w:id="809899841">
      <w:bodyDiv w:val="1"/>
      <w:marLeft w:val="0"/>
      <w:marRight w:val="0"/>
      <w:marTop w:val="0"/>
      <w:marBottom w:val="0"/>
      <w:divBdr>
        <w:top w:val="none" w:sz="0" w:space="0" w:color="auto"/>
        <w:left w:val="none" w:sz="0" w:space="0" w:color="auto"/>
        <w:bottom w:val="none" w:sz="0" w:space="0" w:color="auto"/>
        <w:right w:val="none" w:sz="0" w:space="0" w:color="auto"/>
      </w:divBdr>
    </w:div>
    <w:div w:id="828593421">
      <w:bodyDiv w:val="1"/>
      <w:marLeft w:val="0"/>
      <w:marRight w:val="0"/>
      <w:marTop w:val="0"/>
      <w:marBottom w:val="0"/>
      <w:divBdr>
        <w:top w:val="none" w:sz="0" w:space="0" w:color="auto"/>
        <w:left w:val="none" w:sz="0" w:space="0" w:color="auto"/>
        <w:bottom w:val="none" w:sz="0" w:space="0" w:color="auto"/>
        <w:right w:val="none" w:sz="0" w:space="0" w:color="auto"/>
      </w:divBdr>
    </w:div>
    <w:div w:id="876041866">
      <w:bodyDiv w:val="1"/>
      <w:marLeft w:val="0"/>
      <w:marRight w:val="0"/>
      <w:marTop w:val="0"/>
      <w:marBottom w:val="0"/>
      <w:divBdr>
        <w:top w:val="none" w:sz="0" w:space="0" w:color="auto"/>
        <w:left w:val="none" w:sz="0" w:space="0" w:color="auto"/>
        <w:bottom w:val="none" w:sz="0" w:space="0" w:color="auto"/>
        <w:right w:val="none" w:sz="0" w:space="0" w:color="auto"/>
      </w:divBdr>
    </w:div>
    <w:div w:id="905263418">
      <w:bodyDiv w:val="1"/>
      <w:marLeft w:val="0"/>
      <w:marRight w:val="0"/>
      <w:marTop w:val="0"/>
      <w:marBottom w:val="0"/>
      <w:divBdr>
        <w:top w:val="none" w:sz="0" w:space="0" w:color="auto"/>
        <w:left w:val="none" w:sz="0" w:space="0" w:color="auto"/>
        <w:bottom w:val="none" w:sz="0" w:space="0" w:color="auto"/>
        <w:right w:val="none" w:sz="0" w:space="0" w:color="auto"/>
      </w:divBdr>
    </w:div>
    <w:div w:id="911889833">
      <w:bodyDiv w:val="1"/>
      <w:marLeft w:val="0"/>
      <w:marRight w:val="0"/>
      <w:marTop w:val="0"/>
      <w:marBottom w:val="0"/>
      <w:divBdr>
        <w:top w:val="none" w:sz="0" w:space="0" w:color="auto"/>
        <w:left w:val="none" w:sz="0" w:space="0" w:color="auto"/>
        <w:bottom w:val="none" w:sz="0" w:space="0" w:color="auto"/>
        <w:right w:val="none" w:sz="0" w:space="0" w:color="auto"/>
      </w:divBdr>
    </w:div>
    <w:div w:id="933708344">
      <w:bodyDiv w:val="1"/>
      <w:marLeft w:val="0"/>
      <w:marRight w:val="0"/>
      <w:marTop w:val="0"/>
      <w:marBottom w:val="0"/>
      <w:divBdr>
        <w:top w:val="none" w:sz="0" w:space="0" w:color="auto"/>
        <w:left w:val="none" w:sz="0" w:space="0" w:color="auto"/>
        <w:bottom w:val="none" w:sz="0" w:space="0" w:color="auto"/>
        <w:right w:val="none" w:sz="0" w:space="0" w:color="auto"/>
      </w:divBdr>
    </w:div>
    <w:div w:id="940839995">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972716250">
      <w:bodyDiv w:val="1"/>
      <w:marLeft w:val="0"/>
      <w:marRight w:val="0"/>
      <w:marTop w:val="0"/>
      <w:marBottom w:val="0"/>
      <w:divBdr>
        <w:top w:val="none" w:sz="0" w:space="0" w:color="auto"/>
        <w:left w:val="none" w:sz="0" w:space="0" w:color="auto"/>
        <w:bottom w:val="none" w:sz="0" w:space="0" w:color="auto"/>
        <w:right w:val="none" w:sz="0" w:space="0" w:color="auto"/>
      </w:divBdr>
    </w:div>
    <w:div w:id="980816837">
      <w:bodyDiv w:val="1"/>
      <w:marLeft w:val="0"/>
      <w:marRight w:val="0"/>
      <w:marTop w:val="0"/>
      <w:marBottom w:val="0"/>
      <w:divBdr>
        <w:top w:val="none" w:sz="0" w:space="0" w:color="auto"/>
        <w:left w:val="none" w:sz="0" w:space="0" w:color="auto"/>
        <w:bottom w:val="none" w:sz="0" w:space="0" w:color="auto"/>
        <w:right w:val="none" w:sz="0" w:space="0" w:color="auto"/>
      </w:divBdr>
    </w:div>
    <w:div w:id="986592070">
      <w:bodyDiv w:val="1"/>
      <w:marLeft w:val="0"/>
      <w:marRight w:val="0"/>
      <w:marTop w:val="0"/>
      <w:marBottom w:val="0"/>
      <w:divBdr>
        <w:top w:val="none" w:sz="0" w:space="0" w:color="auto"/>
        <w:left w:val="none" w:sz="0" w:space="0" w:color="auto"/>
        <w:bottom w:val="none" w:sz="0" w:space="0" w:color="auto"/>
        <w:right w:val="none" w:sz="0" w:space="0" w:color="auto"/>
      </w:divBdr>
    </w:div>
    <w:div w:id="1003510513">
      <w:bodyDiv w:val="1"/>
      <w:marLeft w:val="0"/>
      <w:marRight w:val="0"/>
      <w:marTop w:val="0"/>
      <w:marBottom w:val="0"/>
      <w:divBdr>
        <w:top w:val="none" w:sz="0" w:space="0" w:color="auto"/>
        <w:left w:val="none" w:sz="0" w:space="0" w:color="auto"/>
        <w:bottom w:val="none" w:sz="0" w:space="0" w:color="auto"/>
        <w:right w:val="none" w:sz="0" w:space="0" w:color="auto"/>
      </w:divBdr>
    </w:div>
    <w:div w:id="1034503553">
      <w:bodyDiv w:val="1"/>
      <w:marLeft w:val="0"/>
      <w:marRight w:val="0"/>
      <w:marTop w:val="0"/>
      <w:marBottom w:val="0"/>
      <w:divBdr>
        <w:top w:val="none" w:sz="0" w:space="0" w:color="auto"/>
        <w:left w:val="none" w:sz="0" w:space="0" w:color="auto"/>
        <w:bottom w:val="none" w:sz="0" w:space="0" w:color="auto"/>
        <w:right w:val="none" w:sz="0" w:space="0" w:color="auto"/>
      </w:divBdr>
    </w:div>
    <w:div w:id="1041056141">
      <w:bodyDiv w:val="1"/>
      <w:marLeft w:val="0"/>
      <w:marRight w:val="0"/>
      <w:marTop w:val="0"/>
      <w:marBottom w:val="0"/>
      <w:divBdr>
        <w:top w:val="none" w:sz="0" w:space="0" w:color="auto"/>
        <w:left w:val="none" w:sz="0" w:space="0" w:color="auto"/>
        <w:bottom w:val="none" w:sz="0" w:space="0" w:color="auto"/>
        <w:right w:val="none" w:sz="0" w:space="0" w:color="auto"/>
      </w:divBdr>
    </w:div>
    <w:div w:id="1059279374">
      <w:bodyDiv w:val="1"/>
      <w:marLeft w:val="0"/>
      <w:marRight w:val="0"/>
      <w:marTop w:val="0"/>
      <w:marBottom w:val="0"/>
      <w:divBdr>
        <w:top w:val="none" w:sz="0" w:space="0" w:color="auto"/>
        <w:left w:val="none" w:sz="0" w:space="0" w:color="auto"/>
        <w:bottom w:val="none" w:sz="0" w:space="0" w:color="auto"/>
        <w:right w:val="none" w:sz="0" w:space="0" w:color="auto"/>
      </w:divBdr>
    </w:div>
    <w:div w:id="1078093692">
      <w:bodyDiv w:val="1"/>
      <w:marLeft w:val="0"/>
      <w:marRight w:val="0"/>
      <w:marTop w:val="0"/>
      <w:marBottom w:val="0"/>
      <w:divBdr>
        <w:top w:val="none" w:sz="0" w:space="0" w:color="auto"/>
        <w:left w:val="none" w:sz="0" w:space="0" w:color="auto"/>
        <w:bottom w:val="none" w:sz="0" w:space="0" w:color="auto"/>
        <w:right w:val="none" w:sz="0" w:space="0" w:color="auto"/>
      </w:divBdr>
    </w:div>
    <w:div w:id="1083990661">
      <w:bodyDiv w:val="1"/>
      <w:marLeft w:val="0"/>
      <w:marRight w:val="0"/>
      <w:marTop w:val="0"/>
      <w:marBottom w:val="0"/>
      <w:divBdr>
        <w:top w:val="none" w:sz="0" w:space="0" w:color="auto"/>
        <w:left w:val="none" w:sz="0" w:space="0" w:color="auto"/>
        <w:bottom w:val="none" w:sz="0" w:space="0" w:color="auto"/>
        <w:right w:val="none" w:sz="0" w:space="0" w:color="auto"/>
      </w:divBdr>
    </w:div>
    <w:div w:id="1103181841">
      <w:bodyDiv w:val="1"/>
      <w:marLeft w:val="0"/>
      <w:marRight w:val="0"/>
      <w:marTop w:val="0"/>
      <w:marBottom w:val="0"/>
      <w:divBdr>
        <w:top w:val="none" w:sz="0" w:space="0" w:color="auto"/>
        <w:left w:val="none" w:sz="0" w:space="0" w:color="auto"/>
        <w:bottom w:val="none" w:sz="0" w:space="0" w:color="auto"/>
        <w:right w:val="none" w:sz="0" w:space="0" w:color="auto"/>
      </w:divBdr>
    </w:div>
    <w:div w:id="1128356045">
      <w:bodyDiv w:val="1"/>
      <w:marLeft w:val="0"/>
      <w:marRight w:val="0"/>
      <w:marTop w:val="0"/>
      <w:marBottom w:val="0"/>
      <w:divBdr>
        <w:top w:val="none" w:sz="0" w:space="0" w:color="auto"/>
        <w:left w:val="none" w:sz="0" w:space="0" w:color="auto"/>
        <w:bottom w:val="none" w:sz="0" w:space="0" w:color="auto"/>
        <w:right w:val="none" w:sz="0" w:space="0" w:color="auto"/>
      </w:divBdr>
    </w:div>
    <w:div w:id="1134058880">
      <w:bodyDiv w:val="1"/>
      <w:marLeft w:val="0"/>
      <w:marRight w:val="0"/>
      <w:marTop w:val="0"/>
      <w:marBottom w:val="0"/>
      <w:divBdr>
        <w:top w:val="none" w:sz="0" w:space="0" w:color="auto"/>
        <w:left w:val="none" w:sz="0" w:space="0" w:color="auto"/>
        <w:bottom w:val="none" w:sz="0" w:space="0" w:color="auto"/>
        <w:right w:val="none" w:sz="0" w:space="0" w:color="auto"/>
      </w:divBdr>
    </w:div>
    <w:div w:id="1136530221">
      <w:bodyDiv w:val="1"/>
      <w:marLeft w:val="0"/>
      <w:marRight w:val="0"/>
      <w:marTop w:val="0"/>
      <w:marBottom w:val="0"/>
      <w:divBdr>
        <w:top w:val="none" w:sz="0" w:space="0" w:color="auto"/>
        <w:left w:val="none" w:sz="0" w:space="0" w:color="auto"/>
        <w:bottom w:val="none" w:sz="0" w:space="0" w:color="auto"/>
        <w:right w:val="none" w:sz="0" w:space="0" w:color="auto"/>
      </w:divBdr>
    </w:div>
    <w:div w:id="1139373434">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177041273">
      <w:bodyDiv w:val="1"/>
      <w:marLeft w:val="0"/>
      <w:marRight w:val="0"/>
      <w:marTop w:val="0"/>
      <w:marBottom w:val="0"/>
      <w:divBdr>
        <w:top w:val="none" w:sz="0" w:space="0" w:color="auto"/>
        <w:left w:val="none" w:sz="0" w:space="0" w:color="auto"/>
        <w:bottom w:val="none" w:sz="0" w:space="0" w:color="auto"/>
        <w:right w:val="none" w:sz="0" w:space="0" w:color="auto"/>
      </w:divBdr>
    </w:div>
    <w:div w:id="1206942450">
      <w:bodyDiv w:val="1"/>
      <w:marLeft w:val="0"/>
      <w:marRight w:val="0"/>
      <w:marTop w:val="0"/>
      <w:marBottom w:val="0"/>
      <w:divBdr>
        <w:top w:val="none" w:sz="0" w:space="0" w:color="auto"/>
        <w:left w:val="none" w:sz="0" w:space="0" w:color="auto"/>
        <w:bottom w:val="none" w:sz="0" w:space="0" w:color="auto"/>
        <w:right w:val="none" w:sz="0" w:space="0" w:color="auto"/>
      </w:divBdr>
    </w:div>
    <w:div w:id="1206985943">
      <w:bodyDiv w:val="1"/>
      <w:marLeft w:val="0"/>
      <w:marRight w:val="0"/>
      <w:marTop w:val="0"/>
      <w:marBottom w:val="0"/>
      <w:divBdr>
        <w:top w:val="none" w:sz="0" w:space="0" w:color="auto"/>
        <w:left w:val="none" w:sz="0" w:space="0" w:color="auto"/>
        <w:bottom w:val="none" w:sz="0" w:space="0" w:color="auto"/>
        <w:right w:val="none" w:sz="0" w:space="0" w:color="auto"/>
      </w:divBdr>
    </w:div>
    <w:div w:id="1219051732">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89780174">
      <w:bodyDiv w:val="1"/>
      <w:marLeft w:val="0"/>
      <w:marRight w:val="0"/>
      <w:marTop w:val="0"/>
      <w:marBottom w:val="0"/>
      <w:divBdr>
        <w:top w:val="none" w:sz="0" w:space="0" w:color="auto"/>
        <w:left w:val="none" w:sz="0" w:space="0" w:color="auto"/>
        <w:bottom w:val="none" w:sz="0" w:space="0" w:color="auto"/>
        <w:right w:val="none" w:sz="0" w:space="0" w:color="auto"/>
      </w:divBdr>
    </w:div>
    <w:div w:id="1295913076">
      <w:bodyDiv w:val="1"/>
      <w:marLeft w:val="0"/>
      <w:marRight w:val="0"/>
      <w:marTop w:val="0"/>
      <w:marBottom w:val="0"/>
      <w:divBdr>
        <w:top w:val="none" w:sz="0" w:space="0" w:color="auto"/>
        <w:left w:val="none" w:sz="0" w:space="0" w:color="auto"/>
        <w:bottom w:val="none" w:sz="0" w:space="0" w:color="auto"/>
        <w:right w:val="none" w:sz="0" w:space="0" w:color="auto"/>
      </w:divBdr>
    </w:div>
    <w:div w:id="1296636994">
      <w:bodyDiv w:val="1"/>
      <w:marLeft w:val="0"/>
      <w:marRight w:val="0"/>
      <w:marTop w:val="0"/>
      <w:marBottom w:val="0"/>
      <w:divBdr>
        <w:top w:val="none" w:sz="0" w:space="0" w:color="auto"/>
        <w:left w:val="none" w:sz="0" w:space="0" w:color="auto"/>
        <w:bottom w:val="none" w:sz="0" w:space="0" w:color="auto"/>
        <w:right w:val="none" w:sz="0" w:space="0" w:color="auto"/>
      </w:divBdr>
    </w:div>
    <w:div w:id="1302465336">
      <w:bodyDiv w:val="1"/>
      <w:marLeft w:val="0"/>
      <w:marRight w:val="0"/>
      <w:marTop w:val="0"/>
      <w:marBottom w:val="0"/>
      <w:divBdr>
        <w:top w:val="none" w:sz="0" w:space="0" w:color="auto"/>
        <w:left w:val="none" w:sz="0" w:space="0" w:color="auto"/>
        <w:bottom w:val="none" w:sz="0" w:space="0" w:color="auto"/>
        <w:right w:val="none" w:sz="0" w:space="0" w:color="auto"/>
      </w:divBdr>
    </w:div>
    <w:div w:id="1326281989">
      <w:bodyDiv w:val="1"/>
      <w:marLeft w:val="0"/>
      <w:marRight w:val="0"/>
      <w:marTop w:val="0"/>
      <w:marBottom w:val="0"/>
      <w:divBdr>
        <w:top w:val="none" w:sz="0" w:space="0" w:color="auto"/>
        <w:left w:val="none" w:sz="0" w:space="0" w:color="auto"/>
        <w:bottom w:val="none" w:sz="0" w:space="0" w:color="auto"/>
        <w:right w:val="none" w:sz="0" w:space="0" w:color="auto"/>
      </w:divBdr>
    </w:div>
    <w:div w:id="1326283833">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336417747">
      <w:bodyDiv w:val="1"/>
      <w:marLeft w:val="0"/>
      <w:marRight w:val="0"/>
      <w:marTop w:val="0"/>
      <w:marBottom w:val="0"/>
      <w:divBdr>
        <w:top w:val="none" w:sz="0" w:space="0" w:color="auto"/>
        <w:left w:val="none" w:sz="0" w:space="0" w:color="auto"/>
        <w:bottom w:val="none" w:sz="0" w:space="0" w:color="auto"/>
        <w:right w:val="none" w:sz="0" w:space="0" w:color="auto"/>
      </w:divBdr>
    </w:div>
    <w:div w:id="1374574307">
      <w:bodyDiv w:val="1"/>
      <w:marLeft w:val="0"/>
      <w:marRight w:val="0"/>
      <w:marTop w:val="0"/>
      <w:marBottom w:val="0"/>
      <w:divBdr>
        <w:top w:val="none" w:sz="0" w:space="0" w:color="auto"/>
        <w:left w:val="none" w:sz="0" w:space="0" w:color="auto"/>
        <w:bottom w:val="none" w:sz="0" w:space="0" w:color="auto"/>
        <w:right w:val="none" w:sz="0" w:space="0" w:color="auto"/>
      </w:divBdr>
    </w:div>
    <w:div w:id="1391726705">
      <w:bodyDiv w:val="1"/>
      <w:marLeft w:val="0"/>
      <w:marRight w:val="0"/>
      <w:marTop w:val="0"/>
      <w:marBottom w:val="0"/>
      <w:divBdr>
        <w:top w:val="none" w:sz="0" w:space="0" w:color="auto"/>
        <w:left w:val="none" w:sz="0" w:space="0" w:color="auto"/>
        <w:bottom w:val="none" w:sz="0" w:space="0" w:color="auto"/>
        <w:right w:val="none" w:sz="0" w:space="0" w:color="auto"/>
      </w:divBdr>
    </w:div>
    <w:div w:id="1407412619">
      <w:bodyDiv w:val="1"/>
      <w:marLeft w:val="0"/>
      <w:marRight w:val="0"/>
      <w:marTop w:val="0"/>
      <w:marBottom w:val="0"/>
      <w:divBdr>
        <w:top w:val="none" w:sz="0" w:space="0" w:color="auto"/>
        <w:left w:val="none" w:sz="0" w:space="0" w:color="auto"/>
        <w:bottom w:val="none" w:sz="0" w:space="0" w:color="auto"/>
        <w:right w:val="none" w:sz="0" w:space="0" w:color="auto"/>
      </w:divBdr>
    </w:div>
    <w:div w:id="1412508862">
      <w:bodyDiv w:val="1"/>
      <w:marLeft w:val="0"/>
      <w:marRight w:val="0"/>
      <w:marTop w:val="0"/>
      <w:marBottom w:val="0"/>
      <w:divBdr>
        <w:top w:val="none" w:sz="0" w:space="0" w:color="auto"/>
        <w:left w:val="none" w:sz="0" w:space="0" w:color="auto"/>
        <w:bottom w:val="none" w:sz="0" w:space="0" w:color="auto"/>
        <w:right w:val="none" w:sz="0" w:space="0" w:color="auto"/>
      </w:divBdr>
    </w:div>
    <w:div w:id="1433282347">
      <w:bodyDiv w:val="1"/>
      <w:marLeft w:val="0"/>
      <w:marRight w:val="0"/>
      <w:marTop w:val="0"/>
      <w:marBottom w:val="0"/>
      <w:divBdr>
        <w:top w:val="none" w:sz="0" w:space="0" w:color="auto"/>
        <w:left w:val="none" w:sz="0" w:space="0" w:color="auto"/>
        <w:bottom w:val="none" w:sz="0" w:space="0" w:color="auto"/>
        <w:right w:val="none" w:sz="0" w:space="0" w:color="auto"/>
      </w:divBdr>
    </w:div>
    <w:div w:id="1484006186">
      <w:bodyDiv w:val="1"/>
      <w:marLeft w:val="0"/>
      <w:marRight w:val="0"/>
      <w:marTop w:val="0"/>
      <w:marBottom w:val="0"/>
      <w:divBdr>
        <w:top w:val="none" w:sz="0" w:space="0" w:color="auto"/>
        <w:left w:val="none" w:sz="0" w:space="0" w:color="auto"/>
        <w:bottom w:val="none" w:sz="0" w:space="0" w:color="auto"/>
        <w:right w:val="none" w:sz="0" w:space="0" w:color="auto"/>
      </w:divBdr>
    </w:div>
    <w:div w:id="1520198588">
      <w:bodyDiv w:val="1"/>
      <w:marLeft w:val="0"/>
      <w:marRight w:val="0"/>
      <w:marTop w:val="0"/>
      <w:marBottom w:val="0"/>
      <w:divBdr>
        <w:top w:val="none" w:sz="0" w:space="0" w:color="auto"/>
        <w:left w:val="none" w:sz="0" w:space="0" w:color="auto"/>
        <w:bottom w:val="none" w:sz="0" w:space="0" w:color="auto"/>
        <w:right w:val="none" w:sz="0" w:space="0" w:color="auto"/>
      </w:divBdr>
    </w:div>
    <w:div w:id="1542666042">
      <w:bodyDiv w:val="1"/>
      <w:marLeft w:val="0"/>
      <w:marRight w:val="0"/>
      <w:marTop w:val="0"/>
      <w:marBottom w:val="0"/>
      <w:divBdr>
        <w:top w:val="none" w:sz="0" w:space="0" w:color="auto"/>
        <w:left w:val="none" w:sz="0" w:space="0" w:color="auto"/>
        <w:bottom w:val="none" w:sz="0" w:space="0" w:color="auto"/>
        <w:right w:val="none" w:sz="0" w:space="0" w:color="auto"/>
      </w:divBdr>
    </w:div>
    <w:div w:id="1551964398">
      <w:bodyDiv w:val="1"/>
      <w:marLeft w:val="0"/>
      <w:marRight w:val="0"/>
      <w:marTop w:val="0"/>
      <w:marBottom w:val="0"/>
      <w:divBdr>
        <w:top w:val="none" w:sz="0" w:space="0" w:color="auto"/>
        <w:left w:val="none" w:sz="0" w:space="0" w:color="auto"/>
        <w:bottom w:val="none" w:sz="0" w:space="0" w:color="auto"/>
        <w:right w:val="none" w:sz="0" w:space="0" w:color="auto"/>
      </w:divBdr>
    </w:div>
    <w:div w:id="1561792295">
      <w:bodyDiv w:val="1"/>
      <w:marLeft w:val="0"/>
      <w:marRight w:val="0"/>
      <w:marTop w:val="0"/>
      <w:marBottom w:val="0"/>
      <w:divBdr>
        <w:top w:val="none" w:sz="0" w:space="0" w:color="auto"/>
        <w:left w:val="none" w:sz="0" w:space="0" w:color="auto"/>
        <w:bottom w:val="none" w:sz="0" w:space="0" w:color="auto"/>
        <w:right w:val="none" w:sz="0" w:space="0" w:color="auto"/>
      </w:divBdr>
    </w:div>
    <w:div w:id="1571042222">
      <w:bodyDiv w:val="1"/>
      <w:marLeft w:val="0"/>
      <w:marRight w:val="0"/>
      <w:marTop w:val="0"/>
      <w:marBottom w:val="0"/>
      <w:divBdr>
        <w:top w:val="none" w:sz="0" w:space="0" w:color="auto"/>
        <w:left w:val="none" w:sz="0" w:space="0" w:color="auto"/>
        <w:bottom w:val="none" w:sz="0" w:space="0" w:color="auto"/>
        <w:right w:val="none" w:sz="0" w:space="0" w:color="auto"/>
      </w:divBdr>
    </w:div>
    <w:div w:id="1589001053">
      <w:bodyDiv w:val="1"/>
      <w:marLeft w:val="0"/>
      <w:marRight w:val="0"/>
      <w:marTop w:val="0"/>
      <w:marBottom w:val="0"/>
      <w:divBdr>
        <w:top w:val="none" w:sz="0" w:space="0" w:color="auto"/>
        <w:left w:val="none" w:sz="0" w:space="0" w:color="auto"/>
        <w:bottom w:val="none" w:sz="0" w:space="0" w:color="auto"/>
        <w:right w:val="none" w:sz="0" w:space="0" w:color="auto"/>
      </w:divBdr>
    </w:div>
    <w:div w:id="1608543249">
      <w:bodyDiv w:val="1"/>
      <w:marLeft w:val="0"/>
      <w:marRight w:val="0"/>
      <w:marTop w:val="0"/>
      <w:marBottom w:val="0"/>
      <w:divBdr>
        <w:top w:val="none" w:sz="0" w:space="0" w:color="auto"/>
        <w:left w:val="none" w:sz="0" w:space="0" w:color="auto"/>
        <w:bottom w:val="none" w:sz="0" w:space="0" w:color="auto"/>
        <w:right w:val="none" w:sz="0" w:space="0" w:color="auto"/>
      </w:divBdr>
    </w:div>
    <w:div w:id="1616522350">
      <w:bodyDiv w:val="1"/>
      <w:marLeft w:val="0"/>
      <w:marRight w:val="0"/>
      <w:marTop w:val="0"/>
      <w:marBottom w:val="0"/>
      <w:divBdr>
        <w:top w:val="none" w:sz="0" w:space="0" w:color="auto"/>
        <w:left w:val="none" w:sz="0" w:space="0" w:color="auto"/>
        <w:bottom w:val="none" w:sz="0" w:space="0" w:color="auto"/>
        <w:right w:val="none" w:sz="0" w:space="0" w:color="auto"/>
      </w:divBdr>
    </w:div>
    <w:div w:id="1636449500">
      <w:bodyDiv w:val="1"/>
      <w:marLeft w:val="0"/>
      <w:marRight w:val="0"/>
      <w:marTop w:val="0"/>
      <w:marBottom w:val="0"/>
      <w:divBdr>
        <w:top w:val="none" w:sz="0" w:space="0" w:color="auto"/>
        <w:left w:val="none" w:sz="0" w:space="0" w:color="auto"/>
        <w:bottom w:val="none" w:sz="0" w:space="0" w:color="auto"/>
        <w:right w:val="none" w:sz="0" w:space="0" w:color="auto"/>
      </w:divBdr>
    </w:div>
    <w:div w:id="1638678104">
      <w:bodyDiv w:val="1"/>
      <w:marLeft w:val="0"/>
      <w:marRight w:val="0"/>
      <w:marTop w:val="0"/>
      <w:marBottom w:val="0"/>
      <w:divBdr>
        <w:top w:val="none" w:sz="0" w:space="0" w:color="auto"/>
        <w:left w:val="none" w:sz="0" w:space="0" w:color="auto"/>
        <w:bottom w:val="none" w:sz="0" w:space="0" w:color="auto"/>
        <w:right w:val="none" w:sz="0" w:space="0" w:color="auto"/>
      </w:divBdr>
    </w:div>
    <w:div w:id="1658149249">
      <w:bodyDiv w:val="1"/>
      <w:marLeft w:val="0"/>
      <w:marRight w:val="0"/>
      <w:marTop w:val="0"/>
      <w:marBottom w:val="0"/>
      <w:divBdr>
        <w:top w:val="none" w:sz="0" w:space="0" w:color="auto"/>
        <w:left w:val="none" w:sz="0" w:space="0" w:color="auto"/>
        <w:bottom w:val="none" w:sz="0" w:space="0" w:color="auto"/>
        <w:right w:val="none" w:sz="0" w:space="0" w:color="auto"/>
      </w:divBdr>
    </w:div>
    <w:div w:id="1687361767">
      <w:bodyDiv w:val="1"/>
      <w:marLeft w:val="0"/>
      <w:marRight w:val="0"/>
      <w:marTop w:val="0"/>
      <w:marBottom w:val="0"/>
      <w:divBdr>
        <w:top w:val="none" w:sz="0" w:space="0" w:color="auto"/>
        <w:left w:val="none" w:sz="0" w:space="0" w:color="auto"/>
        <w:bottom w:val="none" w:sz="0" w:space="0" w:color="auto"/>
        <w:right w:val="none" w:sz="0" w:space="0" w:color="auto"/>
      </w:divBdr>
    </w:div>
    <w:div w:id="1691181986">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34237415">
      <w:bodyDiv w:val="1"/>
      <w:marLeft w:val="0"/>
      <w:marRight w:val="0"/>
      <w:marTop w:val="0"/>
      <w:marBottom w:val="0"/>
      <w:divBdr>
        <w:top w:val="none" w:sz="0" w:space="0" w:color="auto"/>
        <w:left w:val="none" w:sz="0" w:space="0" w:color="auto"/>
        <w:bottom w:val="none" w:sz="0" w:space="0" w:color="auto"/>
        <w:right w:val="none" w:sz="0" w:space="0" w:color="auto"/>
      </w:divBdr>
    </w:div>
    <w:div w:id="1741437231">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758936005">
      <w:bodyDiv w:val="1"/>
      <w:marLeft w:val="0"/>
      <w:marRight w:val="0"/>
      <w:marTop w:val="0"/>
      <w:marBottom w:val="0"/>
      <w:divBdr>
        <w:top w:val="none" w:sz="0" w:space="0" w:color="auto"/>
        <w:left w:val="none" w:sz="0" w:space="0" w:color="auto"/>
        <w:bottom w:val="none" w:sz="0" w:space="0" w:color="auto"/>
        <w:right w:val="none" w:sz="0" w:space="0" w:color="auto"/>
      </w:divBdr>
    </w:div>
    <w:div w:id="1778519544">
      <w:bodyDiv w:val="1"/>
      <w:marLeft w:val="0"/>
      <w:marRight w:val="0"/>
      <w:marTop w:val="0"/>
      <w:marBottom w:val="0"/>
      <w:divBdr>
        <w:top w:val="none" w:sz="0" w:space="0" w:color="auto"/>
        <w:left w:val="none" w:sz="0" w:space="0" w:color="auto"/>
        <w:bottom w:val="none" w:sz="0" w:space="0" w:color="auto"/>
        <w:right w:val="none" w:sz="0" w:space="0" w:color="auto"/>
      </w:divBdr>
    </w:div>
    <w:div w:id="1804300013">
      <w:bodyDiv w:val="1"/>
      <w:marLeft w:val="0"/>
      <w:marRight w:val="0"/>
      <w:marTop w:val="0"/>
      <w:marBottom w:val="0"/>
      <w:divBdr>
        <w:top w:val="none" w:sz="0" w:space="0" w:color="auto"/>
        <w:left w:val="none" w:sz="0" w:space="0" w:color="auto"/>
        <w:bottom w:val="none" w:sz="0" w:space="0" w:color="auto"/>
        <w:right w:val="none" w:sz="0" w:space="0" w:color="auto"/>
      </w:divBdr>
    </w:div>
    <w:div w:id="1813937827">
      <w:bodyDiv w:val="1"/>
      <w:marLeft w:val="0"/>
      <w:marRight w:val="0"/>
      <w:marTop w:val="0"/>
      <w:marBottom w:val="0"/>
      <w:divBdr>
        <w:top w:val="none" w:sz="0" w:space="0" w:color="auto"/>
        <w:left w:val="none" w:sz="0" w:space="0" w:color="auto"/>
        <w:bottom w:val="none" w:sz="0" w:space="0" w:color="auto"/>
        <w:right w:val="none" w:sz="0" w:space="0" w:color="auto"/>
      </w:divBdr>
    </w:div>
    <w:div w:id="1816751743">
      <w:bodyDiv w:val="1"/>
      <w:marLeft w:val="0"/>
      <w:marRight w:val="0"/>
      <w:marTop w:val="0"/>
      <w:marBottom w:val="0"/>
      <w:divBdr>
        <w:top w:val="none" w:sz="0" w:space="0" w:color="auto"/>
        <w:left w:val="none" w:sz="0" w:space="0" w:color="auto"/>
        <w:bottom w:val="none" w:sz="0" w:space="0" w:color="auto"/>
        <w:right w:val="none" w:sz="0" w:space="0" w:color="auto"/>
      </w:divBdr>
    </w:div>
    <w:div w:id="1824738597">
      <w:bodyDiv w:val="1"/>
      <w:marLeft w:val="0"/>
      <w:marRight w:val="0"/>
      <w:marTop w:val="0"/>
      <w:marBottom w:val="0"/>
      <w:divBdr>
        <w:top w:val="none" w:sz="0" w:space="0" w:color="auto"/>
        <w:left w:val="none" w:sz="0" w:space="0" w:color="auto"/>
        <w:bottom w:val="none" w:sz="0" w:space="0" w:color="auto"/>
        <w:right w:val="none" w:sz="0" w:space="0" w:color="auto"/>
      </w:divBdr>
    </w:div>
    <w:div w:id="1836795338">
      <w:bodyDiv w:val="1"/>
      <w:marLeft w:val="0"/>
      <w:marRight w:val="0"/>
      <w:marTop w:val="0"/>
      <w:marBottom w:val="0"/>
      <w:divBdr>
        <w:top w:val="none" w:sz="0" w:space="0" w:color="auto"/>
        <w:left w:val="none" w:sz="0" w:space="0" w:color="auto"/>
        <w:bottom w:val="none" w:sz="0" w:space="0" w:color="auto"/>
        <w:right w:val="none" w:sz="0" w:space="0" w:color="auto"/>
      </w:divBdr>
    </w:div>
    <w:div w:id="1854152511">
      <w:bodyDiv w:val="1"/>
      <w:marLeft w:val="0"/>
      <w:marRight w:val="0"/>
      <w:marTop w:val="0"/>
      <w:marBottom w:val="0"/>
      <w:divBdr>
        <w:top w:val="none" w:sz="0" w:space="0" w:color="auto"/>
        <w:left w:val="none" w:sz="0" w:space="0" w:color="auto"/>
        <w:bottom w:val="none" w:sz="0" w:space="0" w:color="auto"/>
        <w:right w:val="none" w:sz="0" w:space="0" w:color="auto"/>
      </w:divBdr>
    </w:div>
    <w:div w:id="1877618382">
      <w:bodyDiv w:val="1"/>
      <w:marLeft w:val="0"/>
      <w:marRight w:val="0"/>
      <w:marTop w:val="0"/>
      <w:marBottom w:val="0"/>
      <w:divBdr>
        <w:top w:val="none" w:sz="0" w:space="0" w:color="auto"/>
        <w:left w:val="none" w:sz="0" w:space="0" w:color="auto"/>
        <w:bottom w:val="none" w:sz="0" w:space="0" w:color="auto"/>
        <w:right w:val="none" w:sz="0" w:space="0" w:color="auto"/>
      </w:divBdr>
    </w:div>
    <w:div w:id="1877741411">
      <w:bodyDiv w:val="1"/>
      <w:marLeft w:val="0"/>
      <w:marRight w:val="0"/>
      <w:marTop w:val="0"/>
      <w:marBottom w:val="0"/>
      <w:divBdr>
        <w:top w:val="none" w:sz="0" w:space="0" w:color="auto"/>
        <w:left w:val="none" w:sz="0" w:space="0" w:color="auto"/>
        <w:bottom w:val="none" w:sz="0" w:space="0" w:color="auto"/>
        <w:right w:val="none" w:sz="0" w:space="0" w:color="auto"/>
      </w:divBdr>
    </w:div>
    <w:div w:id="1884174371">
      <w:bodyDiv w:val="1"/>
      <w:marLeft w:val="0"/>
      <w:marRight w:val="0"/>
      <w:marTop w:val="0"/>
      <w:marBottom w:val="0"/>
      <w:divBdr>
        <w:top w:val="none" w:sz="0" w:space="0" w:color="auto"/>
        <w:left w:val="none" w:sz="0" w:space="0" w:color="auto"/>
        <w:bottom w:val="none" w:sz="0" w:space="0" w:color="auto"/>
        <w:right w:val="none" w:sz="0" w:space="0" w:color="auto"/>
      </w:divBdr>
    </w:div>
    <w:div w:id="1928998079">
      <w:bodyDiv w:val="1"/>
      <w:marLeft w:val="0"/>
      <w:marRight w:val="0"/>
      <w:marTop w:val="0"/>
      <w:marBottom w:val="0"/>
      <w:divBdr>
        <w:top w:val="none" w:sz="0" w:space="0" w:color="auto"/>
        <w:left w:val="none" w:sz="0" w:space="0" w:color="auto"/>
        <w:bottom w:val="none" w:sz="0" w:space="0" w:color="auto"/>
        <w:right w:val="none" w:sz="0" w:space="0" w:color="auto"/>
      </w:divBdr>
    </w:div>
    <w:div w:id="1929267212">
      <w:bodyDiv w:val="1"/>
      <w:marLeft w:val="0"/>
      <w:marRight w:val="0"/>
      <w:marTop w:val="0"/>
      <w:marBottom w:val="0"/>
      <w:divBdr>
        <w:top w:val="none" w:sz="0" w:space="0" w:color="auto"/>
        <w:left w:val="none" w:sz="0" w:space="0" w:color="auto"/>
        <w:bottom w:val="none" w:sz="0" w:space="0" w:color="auto"/>
        <w:right w:val="none" w:sz="0" w:space="0" w:color="auto"/>
      </w:divBdr>
    </w:div>
    <w:div w:id="1935672809">
      <w:bodyDiv w:val="1"/>
      <w:marLeft w:val="0"/>
      <w:marRight w:val="0"/>
      <w:marTop w:val="0"/>
      <w:marBottom w:val="0"/>
      <w:divBdr>
        <w:top w:val="none" w:sz="0" w:space="0" w:color="auto"/>
        <w:left w:val="none" w:sz="0" w:space="0" w:color="auto"/>
        <w:bottom w:val="none" w:sz="0" w:space="0" w:color="auto"/>
        <w:right w:val="none" w:sz="0" w:space="0" w:color="auto"/>
      </w:divBdr>
    </w:div>
    <w:div w:id="1967270765">
      <w:bodyDiv w:val="1"/>
      <w:marLeft w:val="0"/>
      <w:marRight w:val="0"/>
      <w:marTop w:val="0"/>
      <w:marBottom w:val="0"/>
      <w:divBdr>
        <w:top w:val="none" w:sz="0" w:space="0" w:color="auto"/>
        <w:left w:val="none" w:sz="0" w:space="0" w:color="auto"/>
        <w:bottom w:val="none" w:sz="0" w:space="0" w:color="auto"/>
        <w:right w:val="none" w:sz="0" w:space="0" w:color="auto"/>
      </w:divBdr>
    </w:div>
    <w:div w:id="1989362247">
      <w:bodyDiv w:val="1"/>
      <w:marLeft w:val="0"/>
      <w:marRight w:val="0"/>
      <w:marTop w:val="0"/>
      <w:marBottom w:val="0"/>
      <w:divBdr>
        <w:top w:val="none" w:sz="0" w:space="0" w:color="auto"/>
        <w:left w:val="none" w:sz="0" w:space="0" w:color="auto"/>
        <w:bottom w:val="none" w:sz="0" w:space="0" w:color="auto"/>
        <w:right w:val="none" w:sz="0" w:space="0" w:color="auto"/>
      </w:divBdr>
    </w:div>
    <w:div w:id="2001889645">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59814495">
      <w:bodyDiv w:val="1"/>
      <w:marLeft w:val="0"/>
      <w:marRight w:val="0"/>
      <w:marTop w:val="0"/>
      <w:marBottom w:val="0"/>
      <w:divBdr>
        <w:top w:val="none" w:sz="0" w:space="0" w:color="auto"/>
        <w:left w:val="none" w:sz="0" w:space="0" w:color="auto"/>
        <w:bottom w:val="none" w:sz="0" w:space="0" w:color="auto"/>
        <w:right w:val="none" w:sz="0" w:space="0" w:color="auto"/>
      </w:divBdr>
    </w:div>
    <w:div w:id="2063171209">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 w:id="2093966935">
      <w:bodyDiv w:val="1"/>
      <w:marLeft w:val="0"/>
      <w:marRight w:val="0"/>
      <w:marTop w:val="0"/>
      <w:marBottom w:val="0"/>
      <w:divBdr>
        <w:top w:val="none" w:sz="0" w:space="0" w:color="auto"/>
        <w:left w:val="none" w:sz="0" w:space="0" w:color="auto"/>
        <w:bottom w:val="none" w:sz="0" w:space="0" w:color="auto"/>
        <w:right w:val="none" w:sz="0" w:space="0" w:color="auto"/>
      </w:divBdr>
    </w:div>
    <w:div w:id="2097506764">
      <w:bodyDiv w:val="1"/>
      <w:marLeft w:val="0"/>
      <w:marRight w:val="0"/>
      <w:marTop w:val="0"/>
      <w:marBottom w:val="0"/>
      <w:divBdr>
        <w:top w:val="none" w:sz="0" w:space="0" w:color="auto"/>
        <w:left w:val="none" w:sz="0" w:space="0" w:color="auto"/>
        <w:bottom w:val="none" w:sz="0" w:space="0" w:color="auto"/>
        <w:right w:val="none" w:sz="0" w:space="0" w:color="auto"/>
      </w:divBdr>
    </w:div>
    <w:div w:id="2119136889">
      <w:bodyDiv w:val="1"/>
      <w:marLeft w:val="0"/>
      <w:marRight w:val="0"/>
      <w:marTop w:val="0"/>
      <w:marBottom w:val="0"/>
      <w:divBdr>
        <w:top w:val="none" w:sz="0" w:space="0" w:color="auto"/>
        <w:left w:val="none" w:sz="0" w:space="0" w:color="auto"/>
        <w:bottom w:val="none" w:sz="0" w:space="0" w:color="auto"/>
        <w:right w:val="none" w:sz="0" w:space="0" w:color="auto"/>
      </w:divBdr>
    </w:div>
    <w:div w:id="21458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860F-87B2-4D5C-9535-977E09D0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56</Pages>
  <Words>18730</Words>
  <Characters>106764</Characters>
  <Application>Microsoft Office Word</Application>
  <DocSecurity>0</DocSecurity>
  <Lines>889</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Liuqingfen</cp:lastModifiedBy>
  <cp:revision>3</cp:revision>
  <cp:lastPrinted>1900-01-01T08:00:00Z</cp:lastPrinted>
  <dcterms:created xsi:type="dcterms:W3CDTF">2020-08-24T09:08:00Z</dcterms:created>
  <dcterms:modified xsi:type="dcterms:W3CDTF">2020-08-24T09:22:00Z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(3)ActxOusbQjV+4YChWZKqh27xBnCTOL39R3NvHzRwbhLhvWg+/NdglRtmcXUi5Yp5qO+up7oE
JzdRcfS0LpVeUcjLEgwwwwH0PcafrIx+qKd7f/XlRsSRtJtKopUEWWp8YfGGvKg+/ujQ/Td0
9iI6lUR1KSEnJpjH05EWHM51cr7S6Mtt2sGXj5rVJ1eg/6KD42OrCgeJiSQG9CvZGThcvppO
sEdzXHunaVZT2mSR66</vt:lpwstr>
  </property>
  <property fmtid="{D5CDD505-2E9C-101B-9397-08002B2CF9AE}" pid="22" name="_2015_ms_pID_7253431">
    <vt:lpwstr>iXov22G7lpA/p8K+1upeiPbTB6Zq/Ih/qvffyf6dezVoGAbTL/gR34
EZahuaNkICgrS2T5uhCt+sa0UmMpS5YwQpnhv8HalrfhloiA2rJ82gZKncXzVV5kHswkIQop
bsWFm7XHqsUJFjvDsD9V/2tixxRqlo+EpJyHMCIfTeG1qoxiARue0fnqPFfdoZp0iuXwjuS6
mg7yM3Fwjj1a64n/6s1KHMm68FO7I3j1Iz50</vt:lpwstr>
  </property>
  <property fmtid="{D5CDD505-2E9C-101B-9397-08002B2CF9AE}" pid="23" name="_2015_ms_pID_7253432">
    <vt:lpwstr>3Q==</vt:lpwstr>
  </property>
</Properties>
</file>