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3589" w14:textId="591CACA6" w:rsidR="000B54CB" w:rsidRDefault="000B54CB" w:rsidP="009365F9">
      <w:pPr>
        <w:pStyle w:val="CRCoverPage"/>
        <w:tabs>
          <w:tab w:val="right" w:pos="9639"/>
        </w:tabs>
        <w:spacing w:after="0"/>
        <w:rPr>
          <w:b/>
          <w:i/>
          <w:noProof/>
          <w:sz w:val="28"/>
        </w:rPr>
      </w:pPr>
      <w:r>
        <w:rPr>
          <w:b/>
          <w:noProof/>
          <w:sz w:val="24"/>
        </w:rPr>
        <w:t>3GPP TSG-CT WG4 Meeting #9</w:t>
      </w:r>
      <w:r w:rsidR="008D6349">
        <w:rPr>
          <w:b/>
          <w:noProof/>
          <w:sz w:val="24"/>
        </w:rPr>
        <w:t>9</w:t>
      </w:r>
      <w:r>
        <w:rPr>
          <w:b/>
          <w:noProof/>
          <w:sz w:val="24"/>
        </w:rPr>
        <w:t>e</w:t>
      </w:r>
      <w:r>
        <w:rPr>
          <w:b/>
          <w:i/>
          <w:noProof/>
          <w:sz w:val="28"/>
        </w:rPr>
        <w:tab/>
      </w:r>
      <w:r>
        <w:rPr>
          <w:b/>
          <w:noProof/>
          <w:sz w:val="24"/>
        </w:rPr>
        <w:t>C4-20</w:t>
      </w:r>
      <w:r w:rsidR="008D6349">
        <w:rPr>
          <w:b/>
          <w:noProof/>
          <w:sz w:val="24"/>
        </w:rPr>
        <w:t>4</w:t>
      </w:r>
      <w:r w:rsidR="00637A04">
        <w:rPr>
          <w:b/>
          <w:noProof/>
          <w:sz w:val="24"/>
        </w:rPr>
        <w:t>xyz</w:t>
      </w:r>
    </w:p>
    <w:p w14:paraId="184BB591" w14:textId="6E2A532C" w:rsidR="000B54CB" w:rsidRDefault="000B54CB" w:rsidP="000B54CB">
      <w:pPr>
        <w:pStyle w:val="CRCoverPage"/>
        <w:tabs>
          <w:tab w:val="right" w:pos="9639"/>
        </w:tabs>
        <w:outlineLvl w:val="0"/>
        <w:rPr>
          <w:b/>
          <w:noProof/>
          <w:sz w:val="24"/>
        </w:rPr>
      </w:pPr>
      <w:r>
        <w:rPr>
          <w:b/>
          <w:noProof/>
          <w:sz w:val="24"/>
        </w:rPr>
        <w:t xml:space="preserve">E-Meeting, </w:t>
      </w:r>
      <w:r w:rsidR="008D6349">
        <w:rPr>
          <w:b/>
          <w:noProof/>
          <w:sz w:val="24"/>
        </w:rPr>
        <w:t>18</w:t>
      </w:r>
      <w:r w:rsidR="008D6349">
        <w:rPr>
          <w:b/>
          <w:noProof/>
          <w:sz w:val="24"/>
          <w:vertAlign w:val="superscript"/>
        </w:rPr>
        <w:t>th</w:t>
      </w:r>
      <w:r>
        <w:rPr>
          <w:b/>
          <w:noProof/>
          <w:sz w:val="24"/>
        </w:rPr>
        <w:t xml:space="preserve"> – </w:t>
      </w:r>
      <w:r w:rsidR="008D6349">
        <w:rPr>
          <w:b/>
          <w:noProof/>
          <w:sz w:val="24"/>
        </w:rPr>
        <w:t>28</w:t>
      </w:r>
      <w:r>
        <w:rPr>
          <w:b/>
          <w:noProof/>
          <w:sz w:val="24"/>
          <w:vertAlign w:val="superscript"/>
        </w:rPr>
        <w:t>th</w:t>
      </w:r>
      <w:r>
        <w:rPr>
          <w:b/>
          <w:noProof/>
          <w:sz w:val="24"/>
        </w:rPr>
        <w:t xml:space="preserve"> </w:t>
      </w:r>
      <w:r w:rsidR="008D6349">
        <w:rPr>
          <w:b/>
          <w:noProof/>
          <w:sz w:val="24"/>
        </w:rPr>
        <w:t>August</w:t>
      </w:r>
      <w:r>
        <w:rPr>
          <w:b/>
          <w:noProof/>
          <w:sz w:val="24"/>
        </w:rPr>
        <w:t xml:space="preserve"> 2020</w:t>
      </w:r>
      <w:r w:rsidR="00637A04">
        <w:rPr>
          <w:b/>
          <w:noProof/>
          <w:sz w:val="24"/>
        </w:rPr>
        <w:tab/>
      </w:r>
      <w:r w:rsidR="00637A04" w:rsidRPr="00637A04">
        <w:rPr>
          <w:b/>
          <w:noProof/>
        </w:rPr>
        <w:t>(was C4-204086)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DD2488B" w14:textId="77777777" w:rsidTr="00547111">
        <w:tc>
          <w:tcPr>
            <w:tcW w:w="9641" w:type="dxa"/>
            <w:gridSpan w:val="9"/>
            <w:tcBorders>
              <w:top w:val="single" w:sz="4" w:space="0" w:color="auto"/>
              <w:left w:val="single" w:sz="4" w:space="0" w:color="auto"/>
              <w:right w:val="single" w:sz="4" w:space="0" w:color="auto"/>
            </w:tcBorders>
          </w:tcPr>
          <w:p w14:paraId="6DBB199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6D6F9A3" w14:textId="77777777" w:rsidTr="00547111">
        <w:tc>
          <w:tcPr>
            <w:tcW w:w="9641" w:type="dxa"/>
            <w:gridSpan w:val="9"/>
            <w:tcBorders>
              <w:left w:val="single" w:sz="4" w:space="0" w:color="auto"/>
              <w:right w:val="single" w:sz="4" w:space="0" w:color="auto"/>
            </w:tcBorders>
          </w:tcPr>
          <w:p w14:paraId="4735D270" w14:textId="77777777" w:rsidR="001E41F3" w:rsidRDefault="001E41F3">
            <w:pPr>
              <w:pStyle w:val="CRCoverPage"/>
              <w:spacing w:after="0"/>
              <w:jc w:val="center"/>
              <w:rPr>
                <w:noProof/>
              </w:rPr>
            </w:pPr>
            <w:r>
              <w:rPr>
                <w:b/>
                <w:noProof/>
                <w:sz w:val="32"/>
              </w:rPr>
              <w:t>CHANGE REQUEST</w:t>
            </w:r>
          </w:p>
        </w:tc>
      </w:tr>
      <w:tr w:rsidR="001E41F3" w14:paraId="4F0F50CF" w14:textId="77777777" w:rsidTr="00547111">
        <w:tc>
          <w:tcPr>
            <w:tcW w:w="9641" w:type="dxa"/>
            <w:gridSpan w:val="9"/>
            <w:tcBorders>
              <w:left w:val="single" w:sz="4" w:space="0" w:color="auto"/>
              <w:right w:val="single" w:sz="4" w:space="0" w:color="auto"/>
            </w:tcBorders>
          </w:tcPr>
          <w:p w14:paraId="3033D216" w14:textId="77777777" w:rsidR="001E41F3" w:rsidRDefault="001E41F3">
            <w:pPr>
              <w:pStyle w:val="CRCoverPage"/>
              <w:spacing w:after="0"/>
              <w:rPr>
                <w:noProof/>
                <w:sz w:val="8"/>
                <w:szCs w:val="8"/>
              </w:rPr>
            </w:pPr>
          </w:p>
        </w:tc>
      </w:tr>
      <w:tr w:rsidR="001E41F3" w14:paraId="358D67A8" w14:textId="77777777" w:rsidTr="00547111">
        <w:tc>
          <w:tcPr>
            <w:tcW w:w="142" w:type="dxa"/>
            <w:tcBorders>
              <w:left w:val="single" w:sz="4" w:space="0" w:color="auto"/>
            </w:tcBorders>
          </w:tcPr>
          <w:p w14:paraId="199C0598" w14:textId="77777777" w:rsidR="001E41F3" w:rsidRDefault="001E41F3">
            <w:pPr>
              <w:pStyle w:val="CRCoverPage"/>
              <w:spacing w:after="0"/>
              <w:jc w:val="right"/>
              <w:rPr>
                <w:noProof/>
              </w:rPr>
            </w:pPr>
          </w:p>
        </w:tc>
        <w:tc>
          <w:tcPr>
            <w:tcW w:w="1559" w:type="dxa"/>
            <w:shd w:val="pct30" w:color="FFFF00" w:fill="auto"/>
          </w:tcPr>
          <w:p w14:paraId="118F5D61" w14:textId="77777777" w:rsidR="001E41F3" w:rsidRPr="00410371" w:rsidRDefault="00AE4DFE" w:rsidP="00E13F3D">
            <w:pPr>
              <w:pStyle w:val="CRCoverPage"/>
              <w:spacing w:after="0"/>
              <w:jc w:val="right"/>
              <w:rPr>
                <w:b/>
                <w:noProof/>
                <w:sz w:val="28"/>
              </w:rPr>
            </w:pPr>
            <w:r>
              <w:rPr>
                <w:b/>
                <w:noProof/>
                <w:sz w:val="28"/>
              </w:rPr>
              <w:t>29.510</w:t>
            </w:r>
          </w:p>
        </w:tc>
        <w:tc>
          <w:tcPr>
            <w:tcW w:w="709" w:type="dxa"/>
          </w:tcPr>
          <w:p w14:paraId="43FE1ED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6F103D5" w14:textId="272E3FDB" w:rsidR="001E41F3" w:rsidRPr="00AE4DFE" w:rsidRDefault="00AE4DFE" w:rsidP="00547111">
            <w:pPr>
              <w:pStyle w:val="CRCoverPage"/>
              <w:spacing w:after="0"/>
              <w:rPr>
                <w:b/>
                <w:bCs/>
                <w:noProof/>
                <w:sz w:val="28"/>
                <w:szCs w:val="28"/>
              </w:rPr>
            </w:pPr>
            <w:r w:rsidRPr="00AE4DFE">
              <w:rPr>
                <w:b/>
                <w:bCs/>
                <w:noProof/>
                <w:sz w:val="28"/>
                <w:szCs w:val="28"/>
              </w:rPr>
              <w:t>0</w:t>
            </w:r>
            <w:r w:rsidR="00E46D9D">
              <w:rPr>
                <w:b/>
                <w:bCs/>
                <w:noProof/>
                <w:sz w:val="28"/>
                <w:szCs w:val="28"/>
              </w:rPr>
              <w:t>371</w:t>
            </w:r>
          </w:p>
        </w:tc>
        <w:tc>
          <w:tcPr>
            <w:tcW w:w="709" w:type="dxa"/>
          </w:tcPr>
          <w:p w14:paraId="672CB5E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4C441A" w14:textId="08521613" w:rsidR="001E41F3" w:rsidRPr="00410371" w:rsidRDefault="00637A04" w:rsidP="00E13F3D">
            <w:pPr>
              <w:pStyle w:val="CRCoverPage"/>
              <w:spacing w:after="0"/>
              <w:jc w:val="center"/>
              <w:rPr>
                <w:b/>
                <w:noProof/>
              </w:rPr>
            </w:pPr>
            <w:r>
              <w:rPr>
                <w:b/>
                <w:noProof/>
                <w:sz w:val="28"/>
              </w:rPr>
              <w:t>1</w:t>
            </w:r>
          </w:p>
        </w:tc>
        <w:tc>
          <w:tcPr>
            <w:tcW w:w="2410" w:type="dxa"/>
          </w:tcPr>
          <w:p w14:paraId="3DDD6E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ED3114" w14:textId="5EE19D28" w:rsidR="001E41F3" w:rsidRPr="00AE4DFE" w:rsidRDefault="00AE4DFE">
            <w:pPr>
              <w:pStyle w:val="CRCoverPage"/>
              <w:spacing w:after="0"/>
              <w:jc w:val="center"/>
              <w:rPr>
                <w:b/>
                <w:bCs/>
                <w:noProof/>
                <w:sz w:val="28"/>
              </w:rPr>
            </w:pPr>
            <w:r w:rsidRPr="00AE4DFE">
              <w:rPr>
                <w:b/>
                <w:bCs/>
                <w:noProof/>
                <w:sz w:val="28"/>
              </w:rPr>
              <w:t>1</w:t>
            </w:r>
            <w:r w:rsidR="00964FC2">
              <w:rPr>
                <w:b/>
                <w:bCs/>
                <w:noProof/>
                <w:sz w:val="28"/>
              </w:rPr>
              <w:t>6</w:t>
            </w:r>
            <w:r w:rsidRPr="00AE4DFE">
              <w:rPr>
                <w:b/>
                <w:bCs/>
                <w:noProof/>
                <w:sz w:val="28"/>
              </w:rPr>
              <w:t>.</w:t>
            </w:r>
            <w:r w:rsidR="00D902C2">
              <w:rPr>
                <w:b/>
                <w:bCs/>
                <w:noProof/>
                <w:sz w:val="28"/>
              </w:rPr>
              <w:t>4</w:t>
            </w:r>
            <w:r w:rsidRPr="00AE4DFE">
              <w:rPr>
                <w:b/>
                <w:bCs/>
                <w:noProof/>
                <w:sz w:val="28"/>
              </w:rPr>
              <w:t>.0</w:t>
            </w:r>
          </w:p>
        </w:tc>
        <w:tc>
          <w:tcPr>
            <w:tcW w:w="143" w:type="dxa"/>
            <w:tcBorders>
              <w:right w:val="single" w:sz="4" w:space="0" w:color="auto"/>
            </w:tcBorders>
          </w:tcPr>
          <w:p w14:paraId="1080BADD" w14:textId="77777777" w:rsidR="001E41F3" w:rsidRDefault="001E41F3">
            <w:pPr>
              <w:pStyle w:val="CRCoverPage"/>
              <w:spacing w:after="0"/>
              <w:rPr>
                <w:noProof/>
              </w:rPr>
            </w:pPr>
          </w:p>
        </w:tc>
      </w:tr>
      <w:tr w:rsidR="001E41F3" w14:paraId="68495A4B" w14:textId="77777777" w:rsidTr="00547111">
        <w:tc>
          <w:tcPr>
            <w:tcW w:w="9641" w:type="dxa"/>
            <w:gridSpan w:val="9"/>
            <w:tcBorders>
              <w:left w:val="single" w:sz="4" w:space="0" w:color="auto"/>
              <w:right w:val="single" w:sz="4" w:space="0" w:color="auto"/>
            </w:tcBorders>
          </w:tcPr>
          <w:p w14:paraId="0CCE7ACA" w14:textId="77777777" w:rsidR="001E41F3" w:rsidRDefault="001E41F3">
            <w:pPr>
              <w:pStyle w:val="CRCoverPage"/>
              <w:spacing w:after="0"/>
              <w:rPr>
                <w:noProof/>
              </w:rPr>
            </w:pPr>
          </w:p>
        </w:tc>
      </w:tr>
      <w:tr w:rsidR="001E41F3" w14:paraId="3671F516" w14:textId="77777777" w:rsidTr="00547111">
        <w:tc>
          <w:tcPr>
            <w:tcW w:w="9641" w:type="dxa"/>
            <w:gridSpan w:val="9"/>
            <w:tcBorders>
              <w:top w:val="single" w:sz="4" w:space="0" w:color="auto"/>
            </w:tcBorders>
          </w:tcPr>
          <w:p w14:paraId="6119D0F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363E53" w14:textId="77777777" w:rsidTr="00547111">
        <w:tc>
          <w:tcPr>
            <w:tcW w:w="9641" w:type="dxa"/>
            <w:gridSpan w:val="9"/>
          </w:tcPr>
          <w:p w14:paraId="4CD41BAB" w14:textId="77777777" w:rsidR="001E41F3" w:rsidRDefault="001E41F3">
            <w:pPr>
              <w:pStyle w:val="CRCoverPage"/>
              <w:spacing w:after="0"/>
              <w:rPr>
                <w:noProof/>
                <w:sz w:val="8"/>
                <w:szCs w:val="8"/>
              </w:rPr>
            </w:pPr>
          </w:p>
        </w:tc>
      </w:tr>
    </w:tbl>
    <w:p w14:paraId="3C01A96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2989F71" w14:textId="77777777" w:rsidTr="00A7671C">
        <w:tc>
          <w:tcPr>
            <w:tcW w:w="2835" w:type="dxa"/>
          </w:tcPr>
          <w:p w14:paraId="26CCB7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AA6A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B14A4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67C77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EF9944" w14:textId="77777777" w:rsidR="00F25D98" w:rsidRDefault="00F25D98" w:rsidP="001E41F3">
            <w:pPr>
              <w:pStyle w:val="CRCoverPage"/>
              <w:spacing w:after="0"/>
              <w:jc w:val="center"/>
              <w:rPr>
                <w:b/>
                <w:caps/>
                <w:noProof/>
              </w:rPr>
            </w:pPr>
          </w:p>
        </w:tc>
        <w:tc>
          <w:tcPr>
            <w:tcW w:w="2126" w:type="dxa"/>
          </w:tcPr>
          <w:p w14:paraId="55D7AF5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6EEE08" w14:textId="77777777" w:rsidR="00F25D98" w:rsidRDefault="00F25D98" w:rsidP="001E41F3">
            <w:pPr>
              <w:pStyle w:val="CRCoverPage"/>
              <w:spacing w:after="0"/>
              <w:jc w:val="center"/>
              <w:rPr>
                <w:b/>
                <w:caps/>
                <w:noProof/>
              </w:rPr>
            </w:pPr>
          </w:p>
        </w:tc>
        <w:tc>
          <w:tcPr>
            <w:tcW w:w="1418" w:type="dxa"/>
            <w:tcBorders>
              <w:left w:val="nil"/>
            </w:tcBorders>
          </w:tcPr>
          <w:p w14:paraId="10AE76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0BDFE2" w14:textId="77777777" w:rsidR="00F25D98" w:rsidRDefault="004E1669" w:rsidP="004E1669">
            <w:pPr>
              <w:pStyle w:val="CRCoverPage"/>
              <w:spacing w:after="0"/>
              <w:rPr>
                <w:b/>
                <w:bCs/>
                <w:caps/>
                <w:noProof/>
              </w:rPr>
            </w:pPr>
            <w:r>
              <w:rPr>
                <w:b/>
                <w:bCs/>
                <w:caps/>
                <w:noProof/>
              </w:rPr>
              <w:t>X</w:t>
            </w:r>
          </w:p>
        </w:tc>
      </w:tr>
    </w:tbl>
    <w:p w14:paraId="242990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712FE4" w14:textId="77777777" w:rsidTr="00547111">
        <w:tc>
          <w:tcPr>
            <w:tcW w:w="9640" w:type="dxa"/>
            <w:gridSpan w:val="11"/>
          </w:tcPr>
          <w:p w14:paraId="69A07339" w14:textId="77777777" w:rsidR="001E41F3" w:rsidRDefault="001E41F3">
            <w:pPr>
              <w:pStyle w:val="CRCoverPage"/>
              <w:spacing w:after="0"/>
              <w:rPr>
                <w:noProof/>
                <w:sz w:val="8"/>
                <w:szCs w:val="8"/>
              </w:rPr>
            </w:pPr>
          </w:p>
        </w:tc>
      </w:tr>
      <w:tr w:rsidR="001E41F3" w14:paraId="6D16A118" w14:textId="77777777" w:rsidTr="00547111">
        <w:tc>
          <w:tcPr>
            <w:tcW w:w="1843" w:type="dxa"/>
            <w:tcBorders>
              <w:top w:val="single" w:sz="4" w:space="0" w:color="auto"/>
              <w:left w:val="single" w:sz="4" w:space="0" w:color="auto"/>
            </w:tcBorders>
          </w:tcPr>
          <w:p w14:paraId="5047240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3E1774" w14:textId="7126A58A" w:rsidR="001E41F3" w:rsidRDefault="00290BC9">
            <w:pPr>
              <w:pStyle w:val="CRCoverPage"/>
              <w:spacing w:after="0"/>
              <w:ind w:left="100"/>
              <w:rPr>
                <w:noProof/>
              </w:rPr>
            </w:pPr>
            <w:r>
              <w:t>NF Group ID</w:t>
            </w:r>
          </w:p>
        </w:tc>
      </w:tr>
      <w:tr w:rsidR="001E41F3" w14:paraId="0FB471C0" w14:textId="77777777" w:rsidTr="00547111">
        <w:tc>
          <w:tcPr>
            <w:tcW w:w="1843" w:type="dxa"/>
            <w:tcBorders>
              <w:left w:val="single" w:sz="4" w:space="0" w:color="auto"/>
            </w:tcBorders>
          </w:tcPr>
          <w:p w14:paraId="182EFB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6F3E43" w14:textId="77777777" w:rsidR="001E41F3" w:rsidRDefault="001E41F3">
            <w:pPr>
              <w:pStyle w:val="CRCoverPage"/>
              <w:spacing w:after="0"/>
              <w:rPr>
                <w:noProof/>
                <w:sz w:val="8"/>
                <w:szCs w:val="8"/>
              </w:rPr>
            </w:pPr>
          </w:p>
        </w:tc>
      </w:tr>
      <w:tr w:rsidR="001E41F3" w14:paraId="10ACE2FB" w14:textId="77777777" w:rsidTr="00547111">
        <w:tc>
          <w:tcPr>
            <w:tcW w:w="1843" w:type="dxa"/>
            <w:tcBorders>
              <w:left w:val="single" w:sz="4" w:space="0" w:color="auto"/>
            </w:tcBorders>
          </w:tcPr>
          <w:p w14:paraId="187C8B5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9A7F2" w14:textId="0BB83EC3" w:rsidR="001E41F3" w:rsidRDefault="00AE4DFE">
            <w:pPr>
              <w:pStyle w:val="CRCoverPage"/>
              <w:spacing w:after="0"/>
              <w:ind w:left="100"/>
              <w:rPr>
                <w:noProof/>
              </w:rPr>
            </w:pPr>
            <w:r>
              <w:rPr>
                <w:noProof/>
              </w:rPr>
              <w:t>Ericsson</w:t>
            </w:r>
            <w:r w:rsidR="00637A04">
              <w:rPr>
                <w:noProof/>
              </w:rPr>
              <w:t>, Nokia, Nokia Shanghai Bell, Verizon</w:t>
            </w:r>
          </w:p>
        </w:tc>
      </w:tr>
      <w:tr w:rsidR="001E41F3" w14:paraId="1A13003B" w14:textId="77777777" w:rsidTr="00547111">
        <w:tc>
          <w:tcPr>
            <w:tcW w:w="1843" w:type="dxa"/>
            <w:tcBorders>
              <w:left w:val="single" w:sz="4" w:space="0" w:color="auto"/>
            </w:tcBorders>
          </w:tcPr>
          <w:p w14:paraId="538C789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B4F03" w14:textId="77777777" w:rsidR="001E41F3" w:rsidRDefault="004E1669" w:rsidP="00547111">
            <w:pPr>
              <w:pStyle w:val="CRCoverPage"/>
              <w:spacing w:after="0"/>
              <w:ind w:left="100"/>
              <w:rPr>
                <w:noProof/>
              </w:rPr>
            </w:pPr>
            <w:r>
              <w:rPr>
                <w:noProof/>
              </w:rPr>
              <w:t>CT4</w:t>
            </w:r>
          </w:p>
        </w:tc>
      </w:tr>
      <w:tr w:rsidR="001E41F3" w14:paraId="56D96C0F" w14:textId="77777777" w:rsidTr="00547111">
        <w:tc>
          <w:tcPr>
            <w:tcW w:w="1843" w:type="dxa"/>
            <w:tcBorders>
              <w:left w:val="single" w:sz="4" w:space="0" w:color="auto"/>
            </w:tcBorders>
          </w:tcPr>
          <w:p w14:paraId="65FC9E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5DDC4E" w14:textId="77777777" w:rsidR="001E41F3" w:rsidRDefault="001E41F3">
            <w:pPr>
              <w:pStyle w:val="CRCoverPage"/>
              <w:spacing w:after="0"/>
              <w:rPr>
                <w:noProof/>
                <w:sz w:val="8"/>
                <w:szCs w:val="8"/>
              </w:rPr>
            </w:pPr>
          </w:p>
        </w:tc>
      </w:tr>
      <w:tr w:rsidR="001E41F3" w14:paraId="2562D816" w14:textId="77777777" w:rsidTr="00547111">
        <w:tc>
          <w:tcPr>
            <w:tcW w:w="1843" w:type="dxa"/>
            <w:tcBorders>
              <w:left w:val="single" w:sz="4" w:space="0" w:color="auto"/>
            </w:tcBorders>
          </w:tcPr>
          <w:p w14:paraId="6E135F7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42B7F7" w14:textId="7071252B" w:rsidR="001E41F3" w:rsidRDefault="001268DE">
            <w:pPr>
              <w:pStyle w:val="CRCoverPage"/>
              <w:spacing w:after="0"/>
              <w:ind w:left="100"/>
              <w:rPr>
                <w:noProof/>
              </w:rPr>
            </w:pPr>
            <w:r>
              <w:rPr>
                <w:noProof/>
              </w:rPr>
              <w:t>TEI16, 5GS_Ph1-CT</w:t>
            </w:r>
          </w:p>
        </w:tc>
        <w:tc>
          <w:tcPr>
            <w:tcW w:w="567" w:type="dxa"/>
            <w:tcBorders>
              <w:left w:val="nil"/>
            </w:tcBorders>
          </w:tcPr>
          <w:p w14:paraId="32986742" w14:textId="77777777" w:rsidR="001E41F3" w:rsidRDefault="001E41F3">
            <w:pPr>
              <w:pStyle w:val="CRCoverPage"/>
              <w:spacing w:after="0"/>
              <w:ind w:right="100"/>
              <w:rPr>
                <w:noProof/>
              </w:rPr>
            </w:pPr>
          </w:p>
        </w:tc>
        <w:tc>
          <w:tcPr>
            <w:tcW w:w="1417" w:type="dxa"/>
            <w:gridSpan w:val="3"/>
            <w:tcBorders>
              <w:left w:val="nil"/>
            </w:tcBorders>
          </w:tcPr>
          <w:p w14:paraId="1BBE117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5AFD3F2" w14:textId="6D10576B" w:rsidR="001E41F3" w:rsidRDefault="00AE4DFE">
            <w:pPr>
              <w:pStyle w:val="CRCoverPage"/>
              <w:spacing w:after="0"/>
              <w:ind w:left="100"/>
              <w:rPr>
                <w:noProof/>
              </w:rPr>
            </w:pPr>
            <w:r>
              <w:rPr>
                <w:noProof/>
              </w:rPr>
              <w:t>2020-0</w:t>
            </w:r>
            <w:r w:rsidR="00D902C2">
              <w:rPr>
                <w:noProof/>
              </w:rPr>
              <w:t>7</w:t>
            </w:r>
            <w:r>
              <w:rPr>
                <w:noProof/>
              </w:rPr>
              <w:t>-</w:t>
            </w:r>
            <w:r w:rsidR="00D902C2">
              <w:rPr>
                <w:noProof/>
              </w:rPr>
              <w:t>27</w:t>
            </w:r>
          </w:p>
        </w:tc>
      </w:tr>
      <w:tr w:rsidR="001E41F3" w14:paraId="2183B6F2" w14:textId="77777777" w:rsidTr="00547111">
        <w:tc>
          <w:tcPr>
            <w:tcW w:w="1843" w:type="dxa"/>
            <w:tcBorders>
              <w:left w:val="single" w:sz="4" w:space="0" w:color="auto"/>
            </w:tcBorders>
          </w:tcPr>
          <w:p w14:paraId="5C08906B" w14:textId="77777777" w:rsidR="001E41F3" w:rsidRDefault="001E41F3">
            <w:pPr>
              <w:pStyle w:val="CRCoverPage"/>
              <w:spacing w:after="0"/>
              <w:rPr>
                <w:b/>
                <w:i/>
                <w:noProof/>
                <w:sz w:val="8"/>
                <w:szCs w:val="8"/>
              </w:rPr>
            </w:pPr>
          </w:p>
        </w:tc>
        <w:tc>
          <w:tcPr>
            <w:tcW w:w="1986" w:type="dxa"/>
            <w:gridSpan w:val="4"/>
          </w:tcPr>
          <w:p w14:paraId="4F993D33" w14:textId="77777777" w:rsidR="001E41F3" w:rsidRDefault="001E41F3">
            <w:pPr>
              <w:pStyle w:val="CRCoverPage"/>
              <w:spacing w:after="0"/>
              <w:rPr>
                <w:noProof/>
                <w:sz w:val="8"/>
                <w:szCs w:val="8"/>
              </w:rPr>
            </w:pPr>
          </w:p>
        </w:tc>
        <w:tc>
          <w:tcPr>
            <w:tcW w:w="2267" w:type="dxa"/>
            <w:gridSpan w:val="2"/>
          </w:tcPr>
          <w:p w14:paraId="44CDAFAF" w14:textId="77777777" w:rsidR="001E41F3" w:rsidRDefault="001E41F3">
            <w:pPr>
              <w:pStyle w:val="CRCoverPage"/>
              <w:spacing w:after="0"/>
              <w:rPr>
                <w:noProof/>
                <w:sz w:val="8"/>
                <w:szCs w:val="8"/>
              </w:rPr>
            </w:pPr>
          </w:p>
        </w:tc>
        <w:tc>
          <w:tcPr>
            <w:tcW w:w="1417" w:type="dxa"/>
            <w:gridSpan w:val="3"/>
          </w:tcPr>
          <w:p w14:paraId="21D9A478" w14:textId="77777777" w:rsidR="001E41F3" w:rsidRDefault="001E41F3">
            <w:pPr>
              <w:pStyle w:val="CRCoverPage"/>
              <w:spacing w:after="0"/>
              <w:rPr>
                <w:noProof/>
                <w:sz w:val="8"/>
                <w:szCs w:val="8"/>
              </w:rPr>
            </w:pPr>
          </w:p>
        </w:tc>
        <w:tc>
          <w:tcPr>
            <w:tcW w:w="2127" w:type="dxa"/>
            <w:tcBorders>
              <w:right w:val="single" w:sz="4" w:space="0" w:color="auto"/>
            </w:tcBorders>
          </w:tcPr>
          <w:p w14:paraId="3587458B" w14:textId="77777777" w:rsidR="001E41F3" w:rsidRDefault="001E41F3">
            <w:pPr>
              <w:pStyle w:val="CRCoverPage"/>
              <w:spacing w:after="0"/>
              <w:rPr>
                <w:noProof/>
                <w:sz w:val="8"/>
                <w:szCs w:val="8"/>
              </w:rPr>
            </w:pPr>
          </w:p>
        </w:tc>
      </w:tr>
      <w:tr w:rsidR="001E41F3" w14:paraId="13C08659" w14:textId="77777777" w:rsidTr="00547111">
        <w:trPr>
          <w:cantSplit/>
        </w:trPr>
        <w:tc>
          <w:tcPr>
            <w:tcW w:w="1843" w:type="dxa"/>
            <w:tcBorders>
              <w:left w:val="single" w:sz="4" w:space="0" w:color="auto"/>
            </w:tcBorders>
          </w:tcPr>
          <w:p w14:paraId="550E266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E3F1A5" w14:textId="5D0A3534" w:rsidR="001E41F3" w:rsidRDefault="00D902C2" w:rsidP="00D24991">
            <w:pPr>
              <w:pStyle w:val="CRCoverPage"/>
              <w:spacing w:after="0"/>
              <w:ind w:left="100" w:right="-609"/>
              <w:rPr>
                <w:b/>
                <w:noProof/>
              </w:rPr>
            </w:pPr>
            <w:r>
              <w:rPr>
                <w:b/>
                <w:noProof/>
              </w:rPr>
              <w:t>F</w:t>
            </w:r>
          </w:p>
        </w:tc>
        <w:tc>
          <w:tcPr>
            <w:tcW w:w="3402" w:type="dxa"/>
            <w:gridSpan w:val="5"/>
            <w:tcBorders>
              <w:left w:val="nil"/>
            </w:tcBorders>
          </w:tcPr>
          <w:p w14:paraId="35BA1192" w14:textId="77777777" w:rsidR="001E41F3" w:rsidRDefault="001E41F3">
            <w:pPr>
              <w:pStyle w:val="CRCoverPage"/>
              <w:spacing w:after="0"/>
              <w:rPr>
                <w:noProof/>
              </w:rPr>
            </w:pPr>
          </w:p>
        </w:tc>
        <w:tc>
          <w:tcPr>
            <w:tcW w:w="1417" w:type="dxa"/>
            <w:gridSpan w:val="3"/>
            <w:tcBorders>
              <w:left w:val="nil"/>
            </w:tcBorders>
          </w:tcPr>
          <w:p w14:paraId="3E40E49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8DFA19" w14:textId="6097B7C9" w:rsidR="001E41F3" w:rsidRDefault="00AE4DFE">
            <w:pPr>
              <w:pStyle w:val="CRCoverPage"/>
              <w:spacing w:after="0"/>
              <w:ind w:left="100"/>
              <w:rPr>
                <w:noProof/>
              </w:rPr>
            </w:pPr>
            <w:r>
              <w:rPr>
                <w:noProof/>
              </w:rPr>
              <w:t>Rel-1</w:t>
            </w:r>
            <w:r w:rsidR="00964FC2">
              <w:rPr>
                <w:noProof/>
              </w:rPr>
              <w:t>6</w:t>
            </w:r>
          </w:p>
        </w:tc>
      </w:tr>
      <w:tr w:rsidR="001E41F3" w14:paraId="0FA5A911" w14:textId="77777777" w:rsidTr="00547111">
        <w:tc>
          <w:tcPr>
            <w:tcW w:w="1843" w:type="dxa"/>
            <w:tcBorders>
              <w:left w:val="single" w:sz="4" w:space="0" w:color="auto"/>
              <w:bottom w:val="single" w:sz="4" w:space="0" w:color="auto"/>
            </w:tcBorders>
          </w:tcPr>
          <w:p w14:paraId="5BEEC212" w14:textId="77777777" w:rsidR="001E41F3" w:rsidRDefault="001E41F3">
            <w:pPr>
              <w:pStyle w:val="CRCoverPage"/>
              <w:spacing w:after="0"/>
              <w:rPr>
                <w:b/>
                <w:i/>
                <w:noProof/>
              </w:rPr>
            </w:pPr>
          </w:p>
        </w:tc>
        <w:tc>
          <w:tcPr>
            <w:tcW w:w="4677" w:type="dxa"/>
            <w:gridSpan w:val="8"/>
            <w:tcBorders>
              <w:bottom w:val="single" w:sz="4" w:space="0" w:color="auto"/>
            </w:tcBorders>
          </w:tcPr>
          <w:p w14:paraId="7198202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165C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8E4769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AFABCA" w14:textId="77777777" w:rsidTr="00547111">
        <w:tc>
          <w:tcPr>
            <w:tcW w:w="1843" w:type="dxa"/>
          </w:tcPr>
          <w:p w14:paraId="6153A579" w14:textId="77777777" w:rsidR="001E41F3" w:rsidRDefault="001E41F3">
            <w:pPr>
              <w:pStyle w:val="CRCoverPage"/>
              <w:spacing w:after="0"/>
              <w:rPr>
                <w:b/>
                <w:i/>
                <w:noProof/>
                <w:sz w:val="8"/>
                <w:szCs w:val="8"/>
              </w:rPr>
            </w:pPr>
          </w:p>
        </w:tc>
        <w:tc>
          <w:tcPr>
            <w:tcW w:w="7797" w:type="dxa"/>
            <w:gridSpan w:val="10"/>
          </w:tcPr>
          <w:p w14:paraId="61000AEA" w14:textId="77777777" w:rsidR="001E41F3" w:rsidRDefault="001E41F3">
            <w:pPr>
              <w:pStyle w:val="CRCoverPage"/>
              <w:spacing w:after="0"/>
              <w:rPr>
                <w:noProof/>
                <w:sz w:val="8"/>
                <w:szCs w:val="8"/>
              </w:rPr>
            </w:pPr>
          </w:p>
        </w:tc>
      </w:tr>
      <w:tr w:rsidR="001E41F3" w14:paraId="519CE795" w14:textId="77777777" w:rsidTr="00547111">
        <w:tc>
          <w:tcPr>
            <w:tcW w:w="2694" w:type="dxa"/>
            <w:gridSpan w:val="2"/>
            <w:tcBorders>
              <w:top w:val="single" w:sz="4" w:space="0" w:color="auto"/>
              <w:left w:val="single" w:sz="4" w:space="0" w:color="auto"/>
            </w:tcBorders>
          </w:tcPr>
          <w:p w14:paraId="435E5D1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F4403C" w14:textId="0674870B" w:rsidR="00B76BA3" w:rsidRDefault="00290BC9" w:rsidP="00CE3CD1">
            <w:pPr>
              <w:pStyle w:val="CRCoverPage"/>
              <w:spacing w:after="0"/>
              <w:ind w:left="100"/>
              <w:rPr>
                <w:noProof/>
              </w:rPr>
            </w:pPr>
            <w:r>
              <w:rPr>
                <w:noProof/>
              </w:rPr>
              <w:t xml:space="preserve">According to </w:t>
            </w:r>
            <w:r w:rsidR="004D55BB">
              <w:rPr>
                <w:noProof/>
              </w:rPr>
              <w:t>3GPP </w:t>
            </w:r>
            <w:r>
              <w:rPr>
                <w:noProof/>
              </w:rPr>
              <w:t>TS</w:t>
            </w:r>
            <w:r w:rsidR="004D55BB">
              <w:rPr>
                <w:noProof/>
              </w:rPr>
              <w:t> </w:t>
            </w:r>
            <w:r>
              <w:rPr>
                <w:noProof/>
              </w:rPr>
              <w:t>23.501, the concept of Group ID of an NF represents one or more NF instances capable of managing a set of subscribers (SUPIs)</w:t>
            </w:r>
            <w:r w:rsidR="00EC0C95">
              <w:rPr>
                <w:noProof/>
              </w:rPr>
              <w:t>.</w:t>
            </w:r>
          </w:p>
          <w:p w14:paraId="6C1C3EA4" w14:textId="129BFA17" w:rsidR="00290BC9" w:rsidRDefault="00290BC9" w:rsidP="00CE3CD1">
            <w:pPr>
              <w:pStyle w:val="CRCoverPage"/>
              <w:spacing w:after="0"/>
              <w:ind w:left="100"/>
              <w:rPr>
                <w:noProof/>
              </w:rPr>
            </w:pPr>
          </w:p>
          <w:p w14:paraId="04D5F609" w14:textId="62D0E3E4" w:rsidR="00290BC9" w:rsidRDefault="00290BC9" w:rsidP="00CE3CD1">
            <w:pPr>
              <w:pStyle w:val="CRCoverPage"/>
              <w:spacing w:after="0"/>
              <w:ind w:left="100"/>
              <w:rPr>
                <w:noProof/>
              </w:rPr>
            </w:pPr>
            <w:r>
              <w:rPr>
                <w:noProof/>
              </w:rPr>
              <w:t xml:space="preserve">However, in the definition of the different "xxxInfo" data structures in </w:t>
            </w:r>
            <w:r w:rsidR="004D55BB">
              <w:rPr>
                <w:noProof/>
              </w:rPr>
              <w:t>3GPP </w:t>
            </w:r>
            <w:r>
              <w:rPr>
                <w:noProof/>
              </w:rPr>
              <w:t>TS</w:t>
            </w:r>
            <w:r w:rsidR="004D55BB">
              <w:rPr>
                <w:noProof/>
              </w:rPr>
              <w:t> </w:t>
            </w:r>
            <w:r>
              <w:rPr>
                <w:noProof/>
              </w:rPr>
              <w:t>29.510, the set of subscribers (SUPIs) managed by a given NF instance is associated exclusively to the different "supi/gpsi/...Ranges" attributes.</w:t>
            </w:r>
          </w:p>
          <w:p w14:paraId="49EA1955" w14:textId="34DA9DA2" w:rsidR="00290BC9" w:rsidRDefault="00290BC9" w:rsidP="00CE3CD1">
            <w:pPr>
              <w:pStyle w:val="CRCoverPage"/>
              <w:spacing w:after="0"/>
              <w:ind w:left="100"/>
              <w:rPr>
                <w:noProof/>
              </w:rPr>
            </w:pPr>
          </w:p>
          <w:p w14:paraId="41DE1BD4" w14:textId="74A52684" w:rsidR="00290BC9" w:rsidRDefault="00290BC9" w:rsidP="00CE3CD1">
            <w:pPr>
              <w:pStyle w:val="CRCoverPage"/>
              <w:spacing w:after="0"/>
              <w:ind w:left="100"/>
              <w:rPr>
                <w:noProof/>
              </w:rPr>
            </w:pPr>
            <w:r>
              <w:rPr>
                <w:noProof/>
              </w:rPr>
              <w:t>This implies that an NF instance, whose definition does not include any "ranges" in its NFProfile data, but includes a "groupId"</w:t>
            </w:r>
            <w:r w:rsidR="002E5461">
              <w:rPr>
                <w:noProof/>
              </w:rPr>
              <w:t>,</w:t>
            </w:r>
            <w:r>
              <w:rPr>
                <w:noProof/>
              </w:rPr>
              <w:t xml:space="preserve"> is incorrectly said to be able to manage ALL users in the network.</w:t>
            </w:r>
          </w:p>
          <w:p w14:paraId="6A66C4A0" w14:textId="03922770" w:rsidR="00290BC9" w:rsidRDefault="00290BC9" w:rsidP="00CE3CD1">
            <w:pPr>
              <w:pStyle w:val="CRCoverPage"/>
              <w:spacing w:after="0"/>
              <w:ind w:left="100"/>
              <w:rPr>
                <w:noProof/>
              </w:rPr>
            </w:pPr>
          </w:p>
          <w:p w14:paraId="18FFAA17" w14:textId="6217B9D4" w:rsidR="00290BC9" w:rsidRDefault="00290BC9" w:rsidP="00CE3CD1">
            <w:pPr>
              <w:pStyle w:val="CRCoverPage"/>
              <w:spacing w:after="0"/>
              <w:ind w:left="100"/>
              <w:rPr>
                <w:noProof/>
              </w:rPr>
            </w:pPr>
            <w:r>
              <w:rPr>
                <w:noProof/>
              </w:rPr>
              <w:t>This is so due to</w:t>
            </w:r>
            <w:r w:rsidR="002E5461">
              <w:rPr>
                <w:noProof/>
              </w:rPr>
              <w:t>, e.g.</w:t>
            </w:r>
            <w:r>
              <w:rPr>
                <w:noProof/>
              </w:rPr>
              <w:t xml:space="preserve"> the following NOTE in UdrInfo</w:t>
            </w:r>
            <w:r w:rsidR="004D55BB">
              <w:rPr>
                <w:noProof/>
              </w:rPr>
              <w:t xml:space="preserve"> (and similar notes in other "xxxInfo" data types)</w:t>
            </w:r>
            <w:r>
              <w:rPr>
                <w:noProof/>
              </w:rPr>
              <w:t>:</w:t>
            </w:r>
          </w:p>
          <w:p w14:paraId="0768F8C1" w14:textId="611BC1ED" w:rsidR="00290BC9" w:rsidRDefault="00290BC9" w:rsidP="00CE3CD1">
            <w:pPr>
              <w:pStyle w:val="CRCoverPage"/>
              <w:spacing w:after="0"/>
              <w:ind w:left="100"/>
              <w:rPr>
                <w:noProof/>
              </w:rPr>
            </w:pPr>
          </w:p>
          <w:p w14:paraId="00EB9BAF" w14:textId="6ECD669B" w:rsidR="00290BC9" w:rsidRPr="00290BC9" w:rsidRDefault="00290BC9" w:rsidP="00290BC9">
            <w:pPr>
              <w:pStyle w:val="CRCoverPage"/>
              <w:spacing w:after="0"/>
              <w:ind w:left="284"/>
              <w:rPr>
                <w:sz w:val="16"/>
                <w:szCs w:val="16"/>
              </w:rPr>
            </w:pPr>
            <w:r w:rsidRPr="00290BC9">
              <w:rPr>
                <w:rFonts w:cs="Arial"/>
                <w:sz w:val="16"/>
                <w:szCs w:val="16"/>
              </w:rPr>
              <w:t>NOTE 1</w:t>
            </w:r>
            <w:r w:rsidRPr="00290BC9">
              <w:rPr>
                <w:sz w:val="16"/>
                <w:szCs w:val="16"/>
              </w:rPr>
              <w:t>:</w:t>
            </w:r>
            <w:r w:rsidRPr="00290BC9">
              <w:rPr>
                <w:sz w:val="16"/>
                <w:szCs w:val="16"/>
              </w:rPr>
              <w:tab/>
            </w:r>
            <w:r w:rsidRPr="00290BC9">
              <w:rPr>
                <w:rFonts w:cs="Arial"/>
                <w:sz w:val="16"/>
                <w:szCs w:val="16"/>
              </w:rPr>
              <w:t>I</w:t>
            </w:r>
            <w:r w:rsidRPr="00290BC9">
              <w:rPr>
                <w:sz w:val="16"/>
                <w:szCs w:val="16"/>
              </w:rPr>
              <w:t>f none of these parameters (*) is provided, the UDM can serve any external group and any SUPI or GPSI.</w:t>
            </w:r>
          </w:p>
          <w:p w14:paraId="58E64C08" w14:textId="77777777" w:rsidR="00290BC9" w:rsidRPr="00290BC9" w:rsidRDefault="00290BC9" w:rsidP="00290BC9">
            <w:pPr>
              <w:pStyle w:val="CRCoverPage"/>
              <w:spacing w:after="0"/>
              <w:ind w:left="284"/>
              <w:rPr>
                <w:sz w:val="16"/>
                <w:szCs w:val="16"/>
              </w:rPr>
            </w:pPr>
          </w:p>
          <w:p w14:paraId="5F128B9E" w14:textId="5BF2889A" w:rsidR="00290BC9" w:rsidRPr="00290BC9" w:rsidRDefault="00290BC9" w:rsidP="00290BC9">
            <w:pPr>
              <w:pStyle w:val="CRCoverPage"/>
              <w:spacing w:after="0"/>
              <w:ind w:left="284"/>
              <w:rPr>
                <w:sz w:val="16"/>
                <w:szCs w:val="16"/>
              </w:rPr>
            </w:pPr>
            <w:r w:rsidRPr="00290BC9">
              <w:rPr>
                <w:rFonts w:cs="Arial"/>
                <w:sz w:val="16"/>
                <w:szCs w:val="16"/>
              </w:rPr>
              <w:t xml:space="preserve">(*) The note applies to parameters: </w:t>
            </w:r>
            <w:proofErr w:type="spellStart"/>
            <w:r w:rsidRPr="00290BC9">
              <w:rPr>
                <w:sz w:val="16"/>
                <w:szCs w:val="16"/>
              </w:rPr>
              <w:t>supiRanges</w:t>
            </w:r>
            <w:proofErr w:type="spellEnd"/>
            <w:r w:rsidRPr="00290BC9">
              <w:rPr>
                <w:sz w:val="16"/>
                <w:szCs w:val="16"/>
              </w:rPr>
              <w:t xml:space="preserve">, </w:t>
            </w:r>
            <w:proofErr w:type="spellStart"/>
            <w:r w:rsidRPr="00290BC9">
              <w:rPr>
                <w:sz w:val="16"/>
                <w:szCs w:val="16"/>
              </w:rPr>
              <w:t>gpsiRanges</w:t>
            </w:r>
            <w:proofErr w:type="spellEnd"/>
            <w:r w:rsidRPr="00290BC9">
              <w:rPr>
                <w:sz w:val="16"/>
                <w:szCs w:val="16"/>
              </w:rPr>
              <w:t xml:space="preserve">, </w:t>
            </w:r>
            <w:proofErr w:type="spellStart"/>
            <w:r w:rsidRPr="00290BC9">
              <w:rPr>
                <w:sz w:val="16"/>
                <w:szCs w:val="16"/>
              </w:rPr>
              <w:t>externalGroupIdentifiersRanges</w:t>
            </w:r>
            <w:proofErr w:type="spellEnd"/>
            <w:r w:rsidRPr="00290BC9">
              <w:rPr>
                <w:sz w:val="16"/>
                <w:szCs w:val="16"/>
              </w:rPr>
              <w:t>.</w:t>
            </w:r>
          </w:p>
          <w:p w14:paraId="026F5FE7" w14:textId="05BEE03C" w:rsidR="00290BC9" w:rsidRDefault="00290BC9" w:rsidP="00290BC9">
            <w:pPr>
              <w:pStyle w:val="CRCoverPage"/>
              <w:spacing w:after="0"/>
              <w:ind w:left="284"/>
            </w:pPr>
          </w:p>
          <w:p w14:paraId="06AD23F0" w14:textId="09EE3F29" w:rsidR="00290BC9" w:rsidRDefault="00290BC9" w:rsidP="00290BC9">
            <w:pPr>
              <w:pStyle w:val="CRCoverPage"/>
              <w:spacing w:after="0"/>
              <w:ind w:left="100"/>
              <w:rPr>
                <w:noProof/>
              </w:rPr>
            </w:pPr>
            <w:r>
              <w:rPr>
                <w:noProof/>
              </w:rPr>
              <w:t>In practice, when groupId is defined for those NFs, but the "...Ranges" attributes are absent, the determination of the set of subscribers managed by the NF Instance is done by the NRF (internally), instead of being provided by the NF Instance in its NFProfile.</w:t>
            </w:r>
          </w:p>
          <w:p w14:paraId="16262D19" w14:textId="39D016BA" w:rsidR="00DF102A" w:rsidRDefault="00DF102A">
            <w:pPr>
              <w:pStyle w:val="CRCoverPage"/>
              <w:spacing w:after="0"/>
              <w:ind w:left="100"/>
              <w:rPr>
                <w:noProof/>
              </w:rPr>
            </w:pPr>
          </w:p>
        </w:tc>
      </w:tr>
      <w:tr w:rsidR="001E41F3" w14:paraId="399F193A" w14:textId="77777777" w:rsidTr="00547111">
        <w:tc>
          <w:tcPr>
            <w:tcW w:w="2694" w:type="dxa"/>
            <w:gridSpan w:val="2"/>
            <w:tcBorders>
              <w:left w:val="single" w:sz="4" w:space="0" w:color="auto"/>
            </w:tcBorders>
          </w:tcPr>
          <w:p w14:paraId="0B6D0E4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8A642" w14:textId="77777777" w:rsidR="001E41F3" w:rsidRDefault="001E41F3">
            <w:pPr>
              <w:pStyle w:val="CRCoverPage"/>
              <w:spacing w:after="0"/>
              <w:rPr>
                <w:noProof/>
                <w:sz w:val="8"/>
                <w:szCs w:val="8"/>
              </w:rPr>
            </w:pPr>
          </w:p>
        </w:tc>
      </w:tr>
      <w:tr w:rsidR="001E41F3" w14:paraId="6BAFA6C2" w14:textId="77777777" w:rsidTr="00547111">
        <w:tc>
          <w:tcPr>
            <w:tcW w:w="2694" w:type="dxa"/>
            <w:gridSpan w:val="2"/>
            <w:tcBorders>
              <w:left w:val="single" w:sz="4" w:space="0" w:color="auto"/>
            </w:tcBorders>
          </w:tcPr>
          <w:p w14:paraId="2797AB9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4F77CF" w14:textId="735136AD" w:rsidR="00B76BA3" w:rsidRDefault="00290BC9">
            <w:pPr>
              <w:pStyle w:val="CRCoverPage"/>
              <w:spacing w:after="0"/>
              <w:ind w:left="100"/>
              <w:rPr>
                <w:noProof/>
              </w:rPr>
            </w:pPr>
            <w:r>
              <w:rPr>
                <w:noProof/>
              </w:rPr>
              <w:t xml:space="preserve">Extend the applicability of </w:t>
            </w:r>
            <w:r w:rsidR="001D06D7">
              <w:rPr>
                <w:noProof/>
              </w:rPr>
              <w:t>the text in the mentioned "NOTE 1" also to attribute groupID, and clarify that the absence of any "ranges" attributes implies that the set of subscribers is done by the NRF</w:t>
            </w:r>
            <w:r w:rsidR="002E5461">
              <w:rPr>
                <w:noProof/>
              </w:rPr>
              <w:t>, when "groupId" is defined</w:t>
            </w:r>
            <w:r w:rsidR="00EC0C95">
              <w:rPr>
                <w:noProof/>
              </w:rPr>
              <w:t>.</w:t>
            </w:r>
          </w:p>
          <w:p w14:paraId="009EEB25" w14:textId="7302C88E" w:rsidR="00DF102A" w:rsidRDefault="00DF102A">
            <w:pPr>
              <w:pStyle w:val="CRCoverPage"/>
              <w:spacing w:after="0"/>
              <w:ind w:left="100"/>
              <w:rPr>
                <w:noProof/>
              </w:rPr>
            </w:pPr>
          </w:p>
        </w:tc>
      </w:tr>
      <w:tr w:rsidR="001E41F3" w14:paraId="57938D33" w14:textId="77777777" w:rsidTr="00547111">
        <w:tc>
          <w:tcPr>
            <w:tcW w:w="2694" w:type="dxa"/>
            <w:gridSpan w:val="2"/>
            <w:tcBorders>
              <w:left w:val="single" w:sz="4" w:space="0" w:color="auto"/>
            </w:tcBorders>
          </w:tcPr>
          <w:p w14:paraId="4C9D42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17E406" w14:textId="77777777" w:rsidR="001E41F3" w:rsidRDefault="001E41F3">
            <w:pPr>
              <w:pStyle w:val="CRCoverPage"/>
              <w:spacing w:after="0"/>
              <w:rPr>
                <w:noProof/>
                <w:sz w:val="8"/>
                <w:szCs w:val="8"/>
              </w:rPr>
            </w:pPr>
          </w:p>
        </w:tc>
      </w:tr>
      <w:tr w:rsidR="001E41F3" w14:paraId="67B1853E" w14:textId="77777777" w:rsidTr="00547111">
        <w:tc>
          <w:tcPr>
            <w:tcW w:w="2694" w:type="dxa"/>
            <w:gridSpan w:val="2"/>
            <w:tcBorders>
              <w:left w:val="single" w:sz="4" w:space="0" w:color="auto"/>
              <w:bottom w:val="single" w:sz="4" w:space="0" w:color="auto"/>
            </w:tcBorders>
          </w:tcPr>
          <w:p w14:paraId="529CC142"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B3D446E" w14:textId="7642D796" w:rsidR="001E41F3" w:rsidRDefault="001D06D7">
            <w:pPr>
              <w:pStyle w:val="CRCoverPage"/>
              <w:spacing w:after="0"/>
              <w:ind w:left="100"/>
              <w:rPr>
                <w:noProof/>
              </w:rPr>
            </w:pPr>
            <w:r>
              <w:rPr>
                <w:noProof/>
              </w:rPr>
              <w:t>The association of subscribers to specific NF Instances does not work, when the user segmentation is defined in the NRF</w:t>
            </w:r>
            <w:r w:rsidR="00F8248C">
              <w:rPr>
                <w:noProof/>
              </w:rPr>
              <w:t>.</w:t>
            </w:r>
          </w:p>
          <w:p w14:paraId="62AED1BF" w14:textId="59A2F27B" w:rsidR="00360807" w:rsidRDefault="00360807">
            <w:pPr>
              <w:pStyle w:val="CRCoverPage"/>
              <w:spacing w:after="0"/>
              <w:ind w:left="100"/>
              <w:rPr>
                <w:noProof/>
              </w:rPr>
            </w:pPr>
          </w:p>
        </w:tc>
      </w:tr>
      <w:tr w:rsidR="001E41F3" w14:paraId="43B93EAE" w14:textId="77777777" w:rsidTr="00547111">
        <w:tc>
          <w:tcPr>
            <w:tcW w:w="2694" w:type="dxa"/>
            <w:gridSpan w:val="2"/>
          </w:tcPr>
          <w:p w14:paraId="20519B34" w14:textId="77777777" w:rsidR="001E41F3" w:rsidRDefault="001E41F3">
            <w:pPr>
              <w:pStyle w:val="CRCoverPage"/>
              <w:spacing w:after="0"/>
              <w:rPr>
                <w:b/>
                <w:i/>
                <w:noProof/>
                <w:sz w:val="8"/>
                <w:szCs w:val="8"/>
              </w:rPr>
            </w:pPr>
          </w:p>
        </w:tc>
        <w:tc>
          <w:tcPr>
            <w:tcW w:w="6946" w:type="dxa"/>
            <w:gridSpan w:val="9"/>
          </w:tcPr>
          <w:p w14:paraId="75BBE125" w14:textId="77777777" w:rsidR="001E41F3" w:rsidRDefault="001E41F3">
            <w:pPr>
              <w:pStyle w:val="CRCoverPage"/>
              <w:spacing w:after="0"/>
              <w:rPr>
                <w:noProof/>
                <w:sz w:val="8"/>
                <w:szCs w:val="8"/>
              </w:rPr>
            </w:pPr>
          </w:p>
        </w:tc>
      </w:tr>
      <w:tr w:rsidR="001E41F3" w14:paraId="2B72B7A3" w14:textId="77777777" w:rsidTr="00547111">
        <w:tc>
          <w:tcPr>
            <w:tcW w:w="2694" w:type="dxa"/>
            <w:gridSpan w:val="2"/>
            <w:tcBorders>
              <w:top w:val="single" w:sz="4" w:space="0" w:color="auto"/>
              <w:left w:val="single" w:sz="4" w:space="0" w:color="auto"/>
            </w:tcBorders>
          </w:tcPr>
          <w:p w14:paraId="34A664F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C23B5" w14:textId="1FF9C929" w:rsidR="001E41F3" w:rsidRDefault="007E6F2E">
            <w:pPr>
              <w:pStyle w:val="CRCoverPage"/>
              <w:spacing w:after="0"/>
              <w:ind w:left="100"/>
              <w:rPr>
                <w:noProof/>
              </w:rPr>
            </w:pPr>
            <w:r w:rsidRPr="00690A26">
              <w:t>6.1.6.2.6</w:t>
            </w:r>
            <w:r w:rsidR="00D427A6">
              <w:t xml:space="preserve">, </w:t>
            </w:r>
            <w:r w:rsidR="00D427A6" w:rsidRPr="00690A26">
              <w:t>6.1.6.2.</w:t>
            </w:r>
            <w:r w:rsidR="00D427A6">
              <w:t>7,</w:t>
            </w:r>
            <w:r w:rsidR="00D427A6" w:rsidRPr="00690A26">
              <w:t xml:space="preserve"> 6.1.6.2.</w:t>
            </w:r>
            <w:r w:rsidR="00D427A6">
              <w:t>8,</w:t>
            </w:r>
            <w:r w:rsidR="00D427A6" w:rsidRPr="00690A26">
              <w:t xml:space="preserve"> 6.1.6.2.</w:t>
            </w:r>
            <w:r w:rsidR="00D427A6">
              <w:t>20</w:t>
            </w:r>
            <w:r w:rsidR="00637A04">
              <w:t xml:space="preserve">, </w:t>
            </w:r>
            <w:r w:rsidR="00637A04" w:rsidRPr="00690A26">
              <w:t>6.1.6.2.32</w:t>
            </w:r>
          </w:p>
        </w:tc>
      </w:tr>
      <w:tr w:rsidR="001E41F3" w14:paraId="1AF54B86" w14:textId="77777777" w:rsidTr="00547111">
        <w:tc>
          <w:tcPr>
            <w:tcW w:w="2694" w:type="dxa"/>
            <w:gridSpan w:val="2"/>
            <w:tcBorders>
              <w:left w:val="single" w:sz="4" w:space="0" w:color="auto"/>
            </w:tcBorders>
          </w:tcPr>
          <w:p w14:paraId="6AFBBCC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872DCF" w14:textId="77777777" w:rsidR="001E41F3" w:rsidRDefault="001E41F3">
            <w:pPr>
              <w:pStyle w:val="CRCoverPage"/>
              <w:spacing w:after="0"/>
              <w:rPr>
                <w:noProof/>
                <w:sz w:val="8"/>
                <w:szCs w:val="8"/>
              </w:rPr>
            </w:pPr>
          </w:p>
        </w:tc>
      </w:tr>
      <w:tr w:rsidR="001E41F3" w14:paraId="2195A954" w14:textId="77777777" w:rsidTr="00547111">
        <w:tc>
          <w:tcPr>
            <w:tcW w:w="2694" w:type="dxa"/>
            <w:gridSpan w:val="2"/>
            <w:tcBorders>
              <w:left w:val="single" w:sz="4" w:space="0" w:color="auto"/>
            </w:tcBorders>
          </w:tcPr>
          <w:p w14:paraId="4F5F07A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BB67A4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7E9883" w14:textId="77777777" w:rsidR="001E41F3" w:rsidRDefault="001E41F3">
            <w:pPr>
              <w:pStyle w:val="CRCoverPage"/>
              <w:spacing w:after="0"/>
              <w:jc w:val="center"/>
              <w:rPr>
                <w:b/>
                <w:caps/>
                <w:noProof/>
              </w:rPr>
            </w:pPr>
            <w:r>
              <w:rPr>
                <w:b/>
                <w:caps/>
                <w:noProof/>
              </w:rPr>
              <w:t>N</w:t>
            </w:r>
          </w:p>
        </w:tc>
        <w:tc>
          <w:tcPr>
            <w:tcW w:w="2977" w:type="dxa"/>
            <w:gridSpan w:val="4"/>
          </w:tcPr>
          <w:p w14:paraId="7DADD0C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302204" w14:textId="77777777" w:rsidR="001E41F3" w:rsidRDefault="001E41F3">
            <w:pPr>
              <w:pStyle w:val="CRCoverPage"/>
              <w:spacing w:after="0"/>
              <w:ind w:left="99"/>
              <w:rPr>
                <w:noProof/>
              </w:rPr>
            </w:pPr>
          </w:p>
        </w:tc>
      </w:tr>
      <w:tr w:rsidR="001E41F3" w14:paraId="4F4FBA6E" w14:textId="77777777" w:rsidTr="00547111">
        <w:tc>
          <w:tcPr>
            <w:tcW w:w="2694" w:type="dxa"/>
            <w:gridSpan w:val="2"/>
            <w:tcBorders>
              <w:left w:val="single" w:sz="4" w:space="0" w:color="auto"/>
            </w:tcBorders>
          </w:tcPr>
          <w:p w14:paraId="058DC60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F190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3774BE" w14:textId="77777777" w:rsidR="001E41F3" w:rsidRDefault="004E1669">
            <w:pPr>
              <w:pStyle w:val="CRCoverPage"/>
              <w:spacing w:after="0"/>
              <w:jc w:val="center"/>
              <w:rPr>
                <w:b/>
                <w:caps/>
                <w:noProof/>
              </w:rPr>
            </w:pPr>
            <w:r>
              <w:rPr>
                <w:b/>
                <w:caps/>
                <w:noProof/>
              </w:rPr>
              <w:t>X</w:t>
            </w:r>
          </w:p>
        </w:tc>
        <w:tc>
          <w:tcPr>
            <w:tcW w:w="2977" w:type="dxa"/>
            <w:gridSpan w:val="4"/>
          </w:tcPr>
          <w:p w14:paraId="3A8644D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C0AA459" w14:textId="77777777" w:rsidR="001E41F3" w:rsidRDefault="00145D43">
            <w:pPr>
              <w:pStyle w:val="CRCoverPage"/>
              <w:spacing w:after="0"/>
              <w:ind w:left="99"/>
              <w:rPr>
                <w:noProof/>
              </w:rPr>
            </w:pPr>
            <w:r>
              <w:rPr>
                <w:noProof/>
              </w:rPr>
              <w:t xml:space="preserve">TS/TR ... CR ... </w:t>
            </w:r>
          </w:p>
        </w:tc>
      </w:tr>
      <w:tr w:rsidR="001E41F3" w14:paraId="34535C77" w14:textId="77777777" w:rsidTr="00547111">
        <w:tc>
          <w:tcPr>
            <w:tcW w:w="2694" w:type="dxa"/>
            <w:gridSpan w:val="2"/>
            <w:tcBorders>
              <w:left w:val="single" w:sz="4" w:space="0" w:color="auto"/>
            </w:tcBorders>
          </w:tcPr>
          <w:p w14:paraId="40AFEE7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5C49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81B61A" w14:textId="77777777" w:rsidR="001E41F3" w:rsidRDefault="004E1669">
            <w:pPr>
              <w:pStyle w:val="CRCoverPage"/>
              <w:spacing w:after="0"/>
              <w:jc w:val="center"/>
              <w:rPr>
                <w:b/>
                <w:caps/>
                <w:noProof/>
              </w:rPr>
            </w:pPr>
            <w:r>
              <w:rPr>
                <w:b/>
                <w:caps/>
                <w:noProof/>
              </w:rPr>
              <w:t>X</w:t>
            </w:r>
          </w:p>
        </w:tc>
        <w:tc>
          <w:tcPr>
            <w:tcW w:w="2977" w:type="dxa"/>
            <w:gridSpan w:val="4"/>
          </w:tcPr>
          <w:p w14:paraId="5633CCA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C3EE7E7" w14:textId="77777777" w:rsidR="001E41F3" w:rsidRDefault="00145D43">
            <w:pPr>
              <w:pStyle w:val="CRCoverPage"/>
              <w:spacing w:after="0"/>
              <w:ind w:left="99"/>
              <w:rPr>
                <w:noProof/>
              </w:rPr>
            </w:pPr>
            <w:r>
              <w:rPr>
                <w:noProof/>
              </w:rPr>
              <w:t xml:space="preserve">TS/TR ... CR ... </w:t>
            </w:r>
          </w:p>
        </w:tc>
      </w:tr>
      <w:tr w:rsidR="001E41F3" w14:paraId="0F7C906C" w14:textId="77777777" w:rsidTr="00547111">
        <w:tc>
          <w:tcPr>
            <w:tcW w:w="2694" w:type="dxa"/>
            <w:gridSpan w:val="2"/>
            <w:tcBorders>
              <w:left w:val="single" w:sz="4" w:space="0" w:color="auto"/>
            </w:tcBorders>
          </w:tcPr>
          <w:p w14:paraId="7D0F090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D992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D1686E" w14:textId="77777777" w:rsidR="001E41F3" w:rsidRDefault="004E1669">
            <w:pPr>
              <w:pStyle w:val="CRCoverPage"/>
              <w:spacing w:after="0"/>
              <w:jc w:val="center"/>
              <w:rPr>
                <w:b/>
                <w:caps/>
                <w:noProof/>
              </w:rPr>
            </w:pPr>
            <w:r>
              <w:rPr>
                <w:b/>
                <w:caps/>
                <w:noProof/>
              </w:rPr>
              <w:t>X</w:t>
            </w:r>
          </w:p>
        </w:tc>
        <w:tc>
          <w:tcPr>
            <w:tcW w:w="2977" w:type="dxa"/>
            <w:gridSpan w:val="4"/>
          </w:tcPr>
          <w:p w14:paraId="21A031F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A9505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644659F" w14:textId="77777777" w:rsidTr="008863B9">
        <w:tc>
          <w:tcPr>
            <w:tcW w:w="2694" w:type="dxa"/>
            <w:gridSpan w:val="2"/>
            <w:tcBorders>
              <w:left w:val="single" w:sz="4" w:space="0" w:color="auto"/>
            </w:tcBorders>
          </w:tcPr>
          <w:p w14:paraId="38BD3F26" w14:textId="77777777" w:rsidR="001E41F3" w:rsidRDefault="001E41F3">
            <w:pPr>
              <w:pStyle w:val="CRCoverPage"/>
              <w:spacing w:after="0"/>
              <w:rPr>
                <w:b/>
                <w:i/>
                <w:noProof/>
              </w:rPr>
            </w:pPr>
          </w:p>
        </w:tc>
        <w:tc>
          <w:tcPr>
            <w:tcW w:w="6946" w:type="dxa"/>
            <w:gridSpan w:val="9"/>
            <w:tcBorders>
              <w:right w:val="single" w:sz="4" w:space="0" w:color="auto"/>
            </w:tcBorders>
          </w:tcPr>
          <w:p w14:paraId="4F2C6C52" w14:textId="77777777" w:rsidR="001E41F3" w:rsidRDefault="001E41F3">
            <w:pPr>
              <w:pStyle w:val="CRCoverPage"/>
              <w:spacing w:after="0"/>
              <w:rPr>
                <w:noProof/>
              </w:rPr>
            </w:pPr>
          </w:p>
        </w:tc>
      </w:tr>
      <w:tr w:rsidR="001E41F3" w14:paraId="75CAB1B4" w14:textId="77777777" w:rsidTr="008863B9">
        <w:tc>
          <w:tcPr>
            <w:tcW w:w="2694" w:type="dxa"/>
            <w:gridSpan w:val="2"/>
            <w:tcBorders>
              <w:left w:val="single" w:sz="4" w:space="0" w:color="auto"/>
              <w:bottom w:val="single" w:sz="4" w:space="0" w:color="auto"/>
            </w:tcBorders>
          </w:tcPr>
          <w:p w14:paraId="38FB6A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0F913A" w14:textId="33EC69D7" w:rsidR="005E370D" w:rsidRDefault="00C63311" w:rsidP="001D06D7">
            <w:pPr>
              <w:pStyle w:val="CRCoverPage"/>
              <w:spacing w:after="0"/>
              <w:ind w:left="100"/>
              <w:rPr>
                <w:noProof/>
              </w:rPr>
            </w:pPr>
            <w:r>
              <w:rPr>
                <w:noProof/>
              </w:rPr>
              <w:t xml:space="preserve">This CR </w:t>
            </w:r>
            <w:r w:rsidR="001D06D7">
              <w:rPr>
                <w:noProof/>
              </w:rPr>
              <w:t xml:space="preserve">does not </w:t>
            </w:r>
            <w:r w:rsidR="00371DD7">
              <w:rPr>
                <w:noProof/>
              </w:rPr>
              <w:t xml:space="preserve">introduce </w:t>
            </w:r>
            <w:r w:rsidR="001D06D7">
              <w:rPr>
                <w:noProof/>
              </w:rPr>
              <w:t>any changes on the OpenAPI specifications.</w:t>
            </w:r>
          </w:p>
          <w:p w14:paraId="203D96B0" w14:textId="3FE2C11B" w:rsidR="00371DD7" w:rsidRDefault="00371DD7" w:rsidP="00EC0C95">
            <w:pPr>
              <w:pStyle w:val="CRCoverPage"/>
              <w:spacing w:after="0"/>
              <w:ind w:left="284"/>
              <w:rPr>
                <w:noProof/>
              </w:rPr>
            </w:pPr>
          </w:p>
        </w:tc>
      </w:tr>
      <w:tr w:rsidR="008863B9" w:rsidRPr="008863B9" w14:paraId="4498CA02" w14:textId="77777777" w:rsidTr="008863B9">
        <w:tc>
          <w:tcPr>
            <w:tcW w:w="2694" w:type="dxa"/>
            <w:gridSpan w:val="2"/>
            <w:tcBorders>
              <w:top w:val="single" w:sz="4" w:space="0" w:color="auto"/>
              <w:bottom w:val="single" w:sz="4" w:space="0" w:color="auto"/>
            </w:tcBorders>
          </w:tcPr>
          <w:p w14:paraId="7C10497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7DE420E" w14:textId="77777777" w:rsidR="008863B9" w:rsidRPr="008863B9" w:rsidRDefault="008863B9">
            <w:pPr>
              <w:pStyle w:val="CRCoverPage"/>
              <w:spacing w:after="0"/>
              <w:ind w:left="100"/>
              <w:rPr>
                <w:noProof/>
                <w:sz w:val="8"/>
                <w:szCs w:val="8"/>
              </w:rPr>
            </w:pPr>
          </w:p>
        </w:tc>
      </w:tr>
      <w:tr w:rsidR="008863B9" w14:paraId="08B005BE" w14:textId="77777777" w:rsidTr="008863B9">
        <w:tc>
          <w:tcPr>
            <w:tcW w:w="2694" w:type="dxa"/>
            <w:gridSpan w:val="2"/>
            <w:tcBorders>
              <w:top w:val="single" w:sz="4" w:space="0" w:color="auto"/>
              <w:left w:val="single" w:sz="4" w:space="0" w:color="auto"/>
              <w:bottom w:val="single" w:sz="4" w:space="0" w:color="auto"/>
            </w:tcBorders>
          </w:tcPr>
          <w:p w14:paraId="348A8E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77CAE8" w14:textId="51229BB2" w:rsidR="000B54CB" w:rsidRDefault="000B54CB" w:rsidP="00A01158">
            <w:pPr>
              <w:pStyle w:val="CRCoverPage"/>
              <w:spacing w:after="0"/>
              <w:ind w:left="100"/>
              <w:rPr>
                <w:noProof/>
              </w:rPr>
            </w:pPr>
          </w:p>
        </w:tc>
      </w:tr>
    </w:tbl>
    <w:p w14:paraId="63D90D3B" w14:textId="77777777" w:rsidR="001E41F3" w:rsidRDefault="001E41F3">
      <w:pPr>
        <w:pStyle w:val="CRCoverPage"/>
        <w:spacing w:after="0"/>
        <w:rPr>
          <w:noProof/>
          <w:sz w:val="8"/>
          <w:szCs w:val="8"/>
        </w:rPr>
      </w:pPr>
    </w:p>
    <w:p w14:paraId="18DD8E0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2D8B10" w14:textId="77777777" w:rsidR="0029016E" w:rsidRPr="006B5418" w:rsidRDefault="0029016E" w:rsidP="0029016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4937542"/>
      <w:bookmarkStart w:id="3" w:name="_Toc33962357"/>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1972E89A" w14:textId="77777777" w:rsidR="007E6F2E" w:rsidRPr="00690A26" w:rsidRDefault="007E6F2E" w:rsidP="007E6F2E">
      <w:pPr>
        <w:pStyle w:val="Heading5"/>
      </w:pPr>
      <w:bookmarkStart w:id="4" w:name="_Toc24937657"/>
      <w:bookmarkStart w:id="5" w:name="_Toc33962472"/>
      <w:bookmarkStart w:id="6" w:name="_Toc42883234"/>
      <w:bookmarkStart w:id="7" w:name="_Toc45029764"/>
      <w:bookmarkEnd w:id="2"/>
      <w:bookmarkEnd w:id="3"/>
      <w:r w:rsidRPr="00690A26">
        <w:t>6.1.6.2.6</w:t>
      </w:r>
      <w:r w:rsidRPr="00690A26">
        <w:tab/>
        <w:t xml:space="preserve">Type: </w:t>
      </w:r>
      <w:proofErr w:type="spellStart"/>
      <w:r w:rsidRPr="00690A26">
        <w:t>UdrInfo</w:t>
      </w:r>
      <w:bookmarkEnd w:id="4"/>
      <w:bookmarkEnd w:id="5"/>
      <w:bookmarkEnd w:id="6"/>
      <w:bookmarkEnd w:id="7"/>
      <w:proofErr w:type="spellEnd"/>
    </w:p>
    <w:p w14:paraId="68520AA0" w14:textId="77777777" w:rsidR="007E6F2E" w:rsidRPr="00690A26" w:rsidRDefault="007E6F2E" w:rsidP="007E6F2E">
      <w:pPr>
        <w:pStyle w:val="TH"/>
      </w:pPr>
      <w:r w:rsidRPr="00690A26">
        <w:rPr>
          <w:noProof/>
        </w:rPr>
        <w:t>Table </w:t>
      </w:r>
      <w:r w:rsidRPr="00690A26">
        <w:t xml:space="preserve">6.1.6.2.6-1: </w:t>
      </w:r>
      <w:r w:rsidRPr="00690A26">
        <w:rPr>
          <w:noProof/>
        </w:rPr>
        <w:t>Definition of type UdrInfo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7E6F2E" w:rsidRPr="00690A26" w14:paraId="564D1FDA"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E6E7C2F" w14:textId="77777777" w:rsidR="007E6F2E" w:rsidRPr="00690A26" w:rsidRDefault="007E6F2E" w:rsidP="003B33CF">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F9EEBAB" w14:textId="77777777" w:rsidR="007E6F2E" w:rsidRPr="00690A26" w:rsidRDefault="007E6F2E" w:rsidP="003B33CF">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C3DBBB" w14:textId="77777777" w:rsidR="007E6F2E" w:rsidRPr="00690A26" w:rsidRDefault="007E6F2E" w:rsidP="003B33CF">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AD18240" w14:textId="77777777" w:rsidR="007E6F2E" w:rsidRPr="00690A26" w:rsidRDefault="007E6F2E" w:rsidP="003B33CF">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027ED20E" w14:textId="77777777" w:rsidR="007E6F2E" w:rsidRPr="00690A26" w:rsidRDefault="007E6F2E" w:rsidP="003B33CF">
            <w:pPr>
              <w:pStyle w:val="TAH"/>
              <w:rPr>
                <w:rFonts w:cs="Arial"/>
                <w:szCs w:val="18"/>
              </w:rPr>
            </w:pPr>
            <w:r w:rsidRPr="00690A26">
              <w:rPr>
                <w:rFonts w:cs="Arial"/>
                <w:szCs w:val="18"/>
              </w:rPr>
              <w:t>Description</w:t>
            </w:r>
          </w:p>
        </w:tc>
      </w:tr>
      <w:tr w:rsidR="007E6F2E" w:rsidRPr="00690A26" w14:paraId="3E7375F6"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7CBD3F3" w14:textId="77777777" w:rsidR="007E6F2E" w:rsidRPr="00690A26" w:rsidRDefault="007E6F2E" w:rsidP="003B33CF">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118EF562" w14:textId="77777777" w:rsidR="007E6F2E" w:rsidRPr="00690A26" w:rsidRDefault="007E6F2E" w:rsidP="003B33CF">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34687DDB" w14:textId="77777777" w:rsidR="007E6F2E" w:rsidRPr="00690A26"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7B0F874" w14:textId="77777777" w:rsidR="007E6F2E" w:rsidRPr="00690A26" w:rsidRDefault="007E6F2E" w:rsidP="003B33CF">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4B382EF7" w14:textId="77777777" w:rsidR="007E6F2E" w:rsidRPr="00690A26" w:rsidRDefault="007E6F2E" w:rsidP="003B33CF">
            <w:pPr>
              <w:pStyle w:val="TAL"/>
              <w:rPr>
                <w:rFonts w:cs="Arial"/>
                <w:szCs w:val="18"/>
              </w:rPr>
            </w:pPr>
            <w:r w:rsidRPr="00690A26">
              <w:rPr>
                <w:rFonts w:cs="Arial"/>
                <w:szCs w:val="18"/>
              </w:rPr>
              <w:t>Identity of the UDR group that is served by the UDR instance.</w:t>
            </w:r>
          </w:p>
          <w:p w14:paraId="724F284A" w14:textId="77777777" w:rsidR="007E6F2E" w:rsidRDefault="007E6F2E" w:rsidP="003B33CF">
            <w:pPr>
              <w:pStyle w:val="TAL"/>
              <w:rPr>
                <w:ins w:id="8" w:author="Jesus de Gregorio" w:date="2020-07-31T13:01:00Z"/>
                <w:rFonts w:cs="Arial"/>
                <w:szCs w:val="18"/>
              </w:rPr>
            </w:pPr>
            <w:r w:rsidRPr="00690A26">
              <w:rPr>
                <w:rFonts w:cs="Arial"/>
                <w:szCs w:val="18"/>
              </w:rPr>
              <w:t>If not provided, the UDR instance does not pertain to any UDR group.</w:t>
            </w:r>
          </w:p>
          <w:p w14:paraId="456E95BE" w14:textId="28BAFCA9" w:rsidR="007E6F2E" w:rsidRPr="00690A26" w:rsidRDefault="007E6F2E" w:rsidP="003B33CF">
            <w:pPr>
              <w:pStyle w:val="TAL"/>
              <w:rPr>
                <w:rFonts w:cs="Arial"/>
                <w:szCs w:val="18"/>
              </w:rPr>
            </w:pPr>
            <w:ins w:id="9" w:author="Jesus de Gregorio" w:date="2020-07-31T13:01:00Z">
              <w:r>
                <w:rPr>
                  <w:rFonts w:cs="Arial"/>
                  <w:szCs w:val="18"/>
                </w:rPr>
                <w:t>(NOTE 1)</w:t>
              </w:r>
            </w:ins>
          </w:p>
        </w:tc>
      </w:tr>
      <w:tr w:rsidR="007E6F2E" w:rsidRPr="00690A26" w14:paraId="48E88731"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E813355" w14:textId="77777777" w:rsidR="007E6F2E" w:rsidRPr="00690A26" w:rsidRDefault="007E6F2E" w:rsidP="003B33CF">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6D9B4354" w14:textId="77777777" w:rsidR="007E6F2E" w:rsidRPr="00690A26" w:rsidRDefault="007E6F2E" w:rsidP="003B33CF">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872ECAA" w14:textId="77777777" w:rsidR="007E6F2E" w:rsidRPr="00690A26"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6BEE3F66" w14:textId="77777777" w:rsidR="007E6F2E" w:rsidRPr="00690A26"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E031FD2" w14:textId="77777777" w:rsidR="007E6F2E" w:rsidRPr="00690A26" w:rsidRDefault="007E6F2E" w:rsidP="003B33CF">
            <w:pPr>
              <w:pStyle w:val="TAL"/>
              <w:rPr>
                <w:rFonts w:cs="Arial"/>
                <w:szCs w:val="18"/>
              </w:rPr>
            </w:pPr>
            <w:r w:rsidRPr="00690A26">
              <w:rPr>
                <w:rFonts w:cs="Arial"/>
                <w:szCs w:val="18"/>
              </w:rPr>
              <w:t>List of ranges of SUPI's whose profile data is available in the UDR instance (NOTE 1)</w:t>
            </w:r>
          </w:p>
        </w:tc>
      </w:tr>
      <w:tr w:rsidR="007E6F2E" w:rsidRPr="00690A26" w14:paraId="1CC5CBBE"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1B973CB8" w14:textId="77777777" w:rsidR="007E6F2E" w:rsidRPr="00690A26" w:rsidRDefault="007E6F2E" w:rsidP="003B33CF">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4011120" w14:textId="77777777" w:rsidR="007E6F2E" w:rsidRPr="00690A26" w:rsidRDefault="007E6F2E" w:rsidP="003B33CF">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07FAA789"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5F9DB02"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D53A3F5" w14:textId="77777777" w:rsidR="007E6F2E" w:rsidRPr="00690A26" w:rsidRDefault="007E6F2E" w:rsidP="003B33CF">
            <w:pPr>
              <w:pStyle w:val="TAL"/>
              <w:rPr>
                <w:rFonts w:cs="Arial"/>
                <w:szCs w:val="18"/>
              </w:rPr>
            </w:pPr>
            <w:r w:rsidRPr="00690A26">
              <w:rPr>
                <w:rFonts w:cs="Arial"/>
                <w:szCs w:val="18"/>
              </w:rPr>
              <w:t>List of ranges of GPSIs whose profile data is available in the UDR instance (NOTE 1)</w:t>
            </w:r>
          </w:p>
        </w:tc>
      </w:tr>
      <w:tr w:rsidR="007E6F2E" w:rsidRPr="00690A26" w14:paraId="243E6493"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6B25F46A" w14:textId="77777777" w:rsidR="007E6F2E" w:rsidRPr="00690A26" w:rsidRDefault="007E6F2E" w:rsidP="003B33CF">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2A1E6FC9" w14:textId="77777777" w:rsidR="007E6F2E" w:rsidRPr="00690A26" w:rsidRDefault="007E6F2E" w:rsidP="003B33CF">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6CB32D6F"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0E2FD1A"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0F149901" w14:textId="77777777" w:rsidR="007E6F2E" w:rsidRPr="00690A26" w:rsidRDefault="007E6F2E" w:rsidP="003B33CF">
            <w:pPr>
              <w:pStyle w:val="TAL"/>
              <w:rPr>
                <w:rFonts w:cs="Arial"/>
                <w:szCs w:val="18"/>
              </w:rPr>
            </w:pPr>
            <w:r w:rsidRPr="00690A26">
              <w:rPr>
                <w:rFonts w:cs="Arial"/>
                <w:szCs w:val="18"/>
              </w:rPr>
              <w:t>List of ranges of external groups whose profile data is available in the UDR instance (NOTE 1)</w:t>
            </w:r>
          </w:p>
        </w:tc>
      </w:tr>
      <w:tr w:rsidR="007E6F2E" w:rsidRPr="00690A26" w14:paraId="22ECE783" w14:textId="77777777" w:rsidTr="003B33CF">
        <w:trPr>
          <w:jc w:val="center"/>
        </w:trPr>
        <w:tc>
          <w:tcPr>
            <w:tcW w:w="2090" w:type="dxa"/>
            <w:tcBorders>
              <w:top w:val="single" w:sz="4" w:space="0" w:color="auto"/>
              <w:left w:val="single" w:sz="4" w:space="0" w:color="auto"/>
              <w:bottom w:val="single" w:sz="4" w:space="0" w:color="auto"/>
              <w:right w:val="single" w:sz="4" w:space="0" w:color="auto"/>
            </w:tcBorders>
          </w:tcPr>
          <w:p w14:paraId="08A53180" w14:textId="77777777" w:rsidR="007E6F2E" w:rsidRPr="00690A26" w:rsidRDefault="007E6F2E" w:rsidP="003B33CF">
            <w:pPr>
              <w:pStyle w:val="TAL"/>
            </w:pPr>
            <w:proofErr w:type="spellStart"/>
            <w:r w:rsidRPr="00690A26">
              <w:t>supportedDataSets</w:t>
            </w:r>
            <w:proofErr w:type="spellEnd"/>
          </w:p>
        </w:tc>
        <w:tc>
          <w:tcPr>
            <w:tcW w:w="1559" w:type="dxa"/>
            <w:tcBorders>
              <w:top w:val="single" w:sz="4" w:space="0" w:color="auto"/>
              <w:left w:val="single" w:sz="4" w:space="0" w:color="auto"/>
              <w:bottom w:val="single" w:sz="4" w:space="0" w:color="auto"/>
              <w:right w:val="single" w:sz="4" w:space="0" w:color="auto"/>
            </w:tcBorders>
          </w:tcPr>
          <w:p w14:paraId="4468A3A9" w14:textId="77777777" w:rsidR="007E6F2E" w:rsidRPr="00690A26" w:rsidRDefault="007E6F2E" w:rsidP="003B33CF">
            <w:pPr>
              <w:pStyle w:val="TAL"/>
            </w:pPr>
            <w:r w:rsidRPr="00690A26">
              <w:t>array(</w:t>
            </w:r>
            <w:proofErr w:type="spellStart"/>
            <w:r w:rsidRPr="00690A26">
              <w:t>DataSetId</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D5B7204" w14:textId="77777777" w:rsidR="007E6F2E" w:rsidRPr="00690A26" w:rsidDel="00BF6FA1" w:rsidRDefault="007E6F2E" w:rsidP="003B33CF">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8320BAC" w14:textId="77777777" w:rsidR="007E6F2E" w:rsidRPr="00690A26" w:rsidDel="00BF6FA1" w:rsidRDefault="007E6F2E" w:rsidP="003B33CF">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2F6A803" w14:textId="77777777" w:rsidR="007E6F2E" w:rsidRPr="00690A26" w:rsidRDefault="007E6F2E" w:rsidP="003B33CF">
            <w:pPr>
              <w:pStyle w:val="TAL"/>
              <w:rPr>
                <w:rFonts w:cs="Arial"/>
                <w:szCs w:val="18"/>
              </w:rPr>
            </w:pPr>
            <w:r w:rsidRPr="00690A26">
              <w:rPr>
                <w:rFonts w:cs="Arial"/>
                <w:szCs w:val="18"/>
              </w:rPr>
              <w:t>List of supported data sets in the UDR instance.</w:t>
            </w:r>
          </w:p>
          <w:p w14:paraId="7B9875D2" w14:textId="77777777" w:rsidR="007E6F2E" w:rsidRPr="00690A26" w:rsidRDefault="007E6F2E" w:rsidP="003B33CF">
            <w:pPr>
              <w:pStyle w:val="TAL"/>
              <w:rPr>
                <w:rFonts w:cs="Arial"/>
                <w:szCs w:val="18"/>
              </w:rPr>
            </w:pPr>
            <w:r w:rsidRPr="00690A26">
              <w:rPr>
                <w:rFonts w:cs="Arial"/>
                <w:szCs w:val="18"/>
              </w:rPr>
              <w:t>If not provided, the UDR supports all data sets.</w:t>
            </w:r>
          </w:p>
        </w:tc>
      </w:tr>
      <w:tr w:rsidR="007E6F2E" w:rsidRPr="00690A26" w14:paraId="6F1810EA" w14:textId="77777777" w:rsidTr="003B33CF">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757A478E" w14:textId="70F858B5" w:rsidR="007E6F2E" w:rsidRPr="00690A26" w:rsidRDefault="007E6F2E">
            <w:pPr>
              <w:pStyle w:val="TAN"/>
              <w:rPr>
                <w:rFonts w:cs="Arial"/>
                <w:szCs w:val="18"/>
              </w:rPr>
              <w:pPrChange w:id="10" w:author="Jesus de Gregorio" w:date="2020-07-31T13:40:00Z">
                <w:pPr>
                  <w:pStyle w:val="TAL"/>
                </w:pPr>
              </w:pPrChange>
            </w:pPr>
            <w:r w:rsidRPr="00690A26">
              <w:rPr>
                <w:rFonts w:cs="Arial"/>
                <w:szCs w:val="18"/>
              </w:rPr>
              <w:t>NOTE 1</w:t>
            </w:r>
            <w:r w:rsidRPr="00690A26">
              <w:t>:</w:t>
            </w:r>
            <w:r w:rsidRPr="00690A26">
              <w:tab/>
            </w:r>
            <w:r w:rsidRPr="00690A26">
              <w:rPr>
                <w:rFonts w:cs="Arial"/>
                <w:szCs w:val="18"/>
              </w:rPr>
              <w:t>I</w:t>
            </w:r>
            <w:r w:rsidRPr="00690A26">
              <w:t xml:space="preserve">f none of these parameters </w:t>
            </w:r>
            <w:del w:id="11" w:author="Jesus de Gregorio" w:date="2020-08-05T19:18:00Z">
              <w:r w:rsidRPr="00690A26" w:rsidDel="005B3C9D">
                <w:delText xml:space="preserve">is </w:delText>
              </w:r>
            </w:del>
            <w:ins w:id="12" w:author="Jesus de Gregorio" w:date="2020-08-05T19:18:00Z">
              <w:r w:rsidR="005B3C9D">
                <w:t xml:space="preserve">are </w:t>
              </w:r>
            </w:ins>
            <w:r w:rsidRPr="00690A26">
              <w:t>provided, the UDR can serve any external group and any SUPI or GPSI</w:t>
            </w:r>
            <w:ins w:id="13" w:author="Jesus de Gregorio" w:date="2020-07-31T13:37:00Z">
              <w:r w:rsidR="00203007">
                <w:t xml:space="preserve"> managed by the PLMN of th</w:t>
              </w:r>
            </w:ins>
            <w:ins w:id="14" w:author="Jesus de Gregorio" w:date="2020-07-31T13:42:00Z">
              <w:r w:rsidR="00203007">
                <w:t>e</w:t>
              </w:r>
            </w:ins>
            <w:ins w:id="15" w:author="Jesus de Gregorio" w:date="2020-07-31T13:40:00Z">
              <w:r w:rsidR="00203007">
                <w:t xml:space="preserve"> UDR</w:t>
              </w:r>
            </w:ins>
            <w:ins w:id="16" w:author="Jesus de Gregorio" w:date="2020-07-31T13:38:00Z">
              <w:r w:rsidR="00203007">
                <w:t xml:space="preserve"> instance</w:t>
              </w:r>
            </w:ins>
            <w:r w:rsidRPr="00690A26">
              <w:t>.</w:t>
            </w:r>
            <w:ins w:id="17" w:author="Jesus de Gregorio" w:date="2020-07-31T13:40:00Z">
              <w:r w:rsidR="00203007">
                <w:t xml:space="preserve"> </w:t>
              </w:r>
            </w:ins>
            <w:ins w:id="18" w:author="Jesus de Gregorio" w:date="2020-07-31T13:02:00Z">
              <w:r>
                <w:t>If "</w:t>
              </w:r>
              <w:proofErr w:type="spellStart"/>
              <w:r>
                <w:t>supiRanges</w:t>
              </w:r>
              <w:proofErr w:type="spellEnd"/>
              <w:r>
                <w:t>", "</w:t>
              </w:r>
              <w:proofErr w:type="spellStart"/>
              <w:r>
                <w:t>gpsiRanges</w:t>
              </w:r>
              <w:proofErr w:type="spellEnd"/>
              <w:r>
                <w:t>" and "</w:t>
              </w:r>
              <w:proofErr w:type="spellStart"/>
              <w:r>
                <w:t>externalGroupIdentifiersRanges</w:t>
              </w:r>
              <w:proofErr w:type="spellEnd"/>
              <w:r>
                <w:t xml:space="preserve">" attributes are absent, </w:t>
              </w:r>
            </w:ins>
            <w:ins w:id="19" w:author="Jesus de Gregorio" w:date="2020-08-05T19:17:00Z">
              <w:r w:rsidR="001E2EAB">
                <w:t>and</w:t>
              </w:r>
            </w:ins>
            <w:ins w:id="20" w:author="Jesus de Gregorio" w:date="2020-07-31T13:02:00Z">
              <w:r>
                <w:t xml:space="preserve"> "</w:t>
              </w:r>
              <w:proofErr w:type="spellStart"/>
              <w:r>
                <w:t>groupId</w:t>
              </w:r>
              <w:proofErr w:type="spellEnd"/>
              <w:r>
                <w:t>" is present</w:t>
              </w:r>
            </w:ins>
            <w:ins w:id="21" w:author="Jesus de Gregorio" w:date="2020-07-31T13:03:00Z">
              <w:r>
                <w:t xml:space="preserve">, the SUPIs / GPSIs / </w:t>
              </w:r>
              <w:proofErr w:type="spellStart"/>
              <w:r>
                <w:t>ExternalGroups</w:t>
              </w:r>
              <w:proofErr w:type="spellEnd"/>
              <w:r>
                <w:t xml:space="preserve"> served by this UDR instance is determined by the NRF</w:t>
              </w:r>
            </w:ins>
            <w:ins w:id="22" w:author="Jesus de Gregorio" w:date="2020-08-05T19:29:00Z">
              <w:r w:rsidR="00B640D3">
                <w:t xml:space="preserve"> </w:t>
              </w:r>
              <w:r w:rsidR="00B640D3" w:rsidRPr="00B640D3">
                <w:t>(see 3GPP</w:t>
              </w:r>
              <w:r w:rsidR="00B640D3">
                <w:t> </w:t>
              </w:r>
              <w:r w:rsidR="00B640D3" w:rsidRPr="00B640D3">
                <w:t>TS</w:t>
              </w:r>
              <w:r w:rsidR="00B640D3">
                <w:t> </w:t>
              </w:r>
              <w:r w:rsidR="00B640D3" w:rsidRPr="00B640D3">
                <w:t>23.501</w:t>
              </w:r>
              <w:r w:rsidR="00B640D3">
                <w:t> [</w:t>
              </w:r>
            </w:ins>
            <w:ins w:id="23" w:author="Jesus de Gregorio" w:date="2020-08-05T19:30:00Z">
              <w:r w:rsidR="00B640D3">
                <w:t>2</w:t>
              </w:r>
            </w:ins>
            <w:ins w:id="24" w:author="Jesus de Gregorio" w:date="2020-08-05T19:29:00Z">
              <w:r w:rsidR="00B640D3">
                <w:t>]</w:t>
              </w:r>
              <w:r w:rsidR="00B640D3" w:rsidRPr="00B640D3">
                <w:t>, clause</w:t>
              </w:r>
              <w:r w:rsidR="00B640D3">
                <w:t> </w:t>
              </w:r>
              <w:r w:rsidR="00B640D3" w:rsidRPr="00B640D3">
                <w:t>6.2.6.2)</w:t>
              </w:r>
            </w:ins>
            <w:ins w:id="25" w:author="Jesus de Gregorio" w:date="2020-07-31T13:04:00Z">
              <w:r>
                <w:t>.</w:t>
              </w:r>
            </w:ins>
          </w:p>
        </w:tc>
      </w:tr>
    </w:tbl>
    <w:p w14:paraId="094DC471" w14:textId="77777777" w:rsidR="007E6F2E" w:rsidRPr="00690A26" w:rsidRDefault="007E6F2E" w:rsidP="007E6F2E">
      <w:pPr>
        <w:rPr>
          <w:lang w:val="en-US"/>
        </w:rPr>
      </w:pPr>
    </w:p>
    <w:p w14:paraId="6C147EA8" w14:textId="77777777" w:rsidR="00314961" w:rsidRDefault="00314961" w:rsidP="00314961">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3CD1D74C" w14:textId="77777777" w:rsidR="00EB03F3" w:rsidRPr="00690A26" w:rsidRDefault="00EB03F3" w:rsidP="00EB03F3">
      <w:pPr>
        <w:pStyle w:val="Heading5"/>
      </w:pPr>
      <w:bookmarkStart w:id="26" w:name="_Toc24937658"/>
      <w:bookmarkStart w:id="27" w:name="_Toc33962473"/>
      <w:bookmarkStart w:id="28" w:name="_Toc42883235"/>
      <w:bookmarkStart w:id="29" w:name="_Toc45029765"/>
      <w:bookmarkStart w:id="30" w:name="_Toc24937838"/>
      <w:bookmarkStart w:id="31" w:name="_Toc33962658"/>
      <w:bookmarkStart w:id="32" w:name="_Toc36460342"/>
      <w:r w:rsidRPr="00690A26">
        <w:t>6.1.6.2.7</w:t>
      </w:r>
      <w:r w:rsidRPr="00690A26">
        <w:tab/>
        <w:t xml:space="preserve">Type: </w:t>
      </w:r>
      <w:proofErr w:type="spellStart"/>
      <w:r w:rsidRPr="00690A26">
        <w:t>UdmInfo</w:t>
      </w:r>
      <w:bookmarkEnd w:id="26"/>
      <w:bookmarkEnd w:id="27"/>
      <w:bookmarkEnd w:id="28"/>
      <w:bookmarkEnd w:id="29"/>
      <w:proofErr w:type="spellEnd"/>
    </w:p>
    <w:p w14:paraId="593D5094" w14:textId="77777777" w:rsidR="00EB03F3" w:rsidRPr="00690A26" w:rsidRDefault="00EB03F3" w:rsidP="00EB03F3">
      <w:pPr>
        <w:pStyle w:val="TH"/>
      </w:pPr>
      <w:r w:rsidRPr="00690A26">
        <w:rPr>
          <w:noProof/>
        </w:rPr>
        <w:t>Table </w:t>
      </w:r>
      <w:r w:rsidRPr="00690A26">
        <w:t xml:space="preserve">6.1.6.2.7-1: </w:t>
      </w:r>
      <w:r w:rsidRPr="00690A26">
        <w:rPr>
          <w:noProof/>
        </w:rPr>
        <w:t>Definition of type UdmInfo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03F3" w:rsidRPr="00690A26" w14:paraId="56F00B00"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0493308" w14:textId="77777777" w:rsidR="00EB03F3" w:rsidRPr="00690A26" w:rsidRDefault="00EB03F3" w:rsidP="00ED2B49">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33777A6" w14:textId="77777777" w:rsidR="00EB03F3" w:rsidRPr="00690A26" w:rsidRDefault="00EB03F3" w:rsidP="00ED2B49">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1F5E88E" w14:textId="77777777" w:rsidR="00EB03F3" w:rsidRPr="00690A26" w:rsidRDefault="00EB03F3" w:rsidP="00ED2B49">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1E773D8" w14:textId="77777777" w:rsidR="00EB03F3" w:rsidRPr="00690A26" w:rsidRDefault="00EB03F3" w:rsidP="00ED2B49">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753DA72" w14:textId="77777777" w:rsidR="00EB03F3" w:rsidRPr="00690A26" w:rsidRDefault="00EB03F3" w:rsidP="00ED2B49">
            <w:pPr>
              <w:pStyle w:val="TAH"/>
              <w:rPr>
                <w:rFonts w:cs="Arial"/>
                <w:szCs w:val="18"/>
              </w:rPr>
            </w:pPr>
            <w:r w:rsidRPr="00690A26">
              <w:rPr>
                <w:rFonts w:cs="Arial"/>
                <w:szCs w:val="18"/>
              </w:rPr>
              <w:t>Description</w:t>
            </w:r>
          </w:p>
        </w:tc>
      </w:tr>
      <w:tr w:rsidR="00EB03F3" w:rsidRPr="00690A26" w14:paraId="278B404B"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51E2E9B2" w14:textId="77777777" w:rsidR="00EB03F3" w:rsidRPr="00690A26" w:rsidRDefault="00EB03F3" w:rsidP="00ED2B49">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92C44AF" w14:textId="77777777" w:rsidR="00EB03F3" w:rsidRPr="00690A26" w:rsidRDefault="00EB03F3" w:rsidP="00ED2B49">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02539A16"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C4AED6C" w14:textId="77777777" w:rsidR="00EB03F3" w:rsidRPr="00690A26" w:rsidRDefault="00EB03F3" w:rsidP="00ED2B49">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41832140" w14:textId="77777777" w:rsidR="00EB03F3" w:rsidRPr="00690A26" w:rsidRDefault="00EB03F3" w:rsidP="00ED2B49">
            <w:pPr>
              <w:pStyle w:val="TAL"/>
              <w:rPr>
                <w:rFonts w:cs="Arial"/>
                <w:szCs w:val="18"/>
              </w:rPr>
            </w:pPr>
            <w:r w:rsidRPr="00690A26">
              <w:rPr>
                <w:rFonts w:cs="Arial"/>
                <w:szCs w:val="18"/>
              </w:rPr>
              <w:t>Identity of the UDM group that is served by the UDM instance.</w:t>
            </w:r>
          </w:p>
          <w:p w14:paraId="4833B361" w14:textId="77777777" w:rsidR="00EB03F3" w:rsidRDefault="00EB03F3" w:rsidP="00ED2B49">
            <w:pPr>
              <w:pStyle w:val="TAL"/>
              <w:rPr>
                <w:ins w:id="33" w:author="Jesus de Gregorio" w:date="2020-08-06T10:48:00Z"/>
                <w:rFonts w:cs="Arial"/>
                <w:szCs w:val="18"/>
              </w:rPr>
            </w:pPr>
            <w:r w:rsidRPr="00690A26">
              <w:rPr>
                <w:rFonts w:cs="Arial"/>
                <w:szCs w:val="18"/>
              </w:rPr>
              <w:t>If not provided, the UDM instance does not pertain to any UDM group.</w:t>
            </w:r>
          </w:p>
          <w:p w14:paraId="5E9F7D00" w14:textId="02757A31" w:rsidR="00EB03F3" w:rsidRPr="00690A26" w:rsidRDefault="00EB03F3" w:rsidP="00ED2B49">
            <w:pPr>
              <w:pStyle w:val="TAL"/>
              <w:rPr>
                <w:rFonts w:cs="Arial"/>
                <w:szCs w:val="18"/>
              </w:rPr>
            </w:pPr>
            <w:ins w:id="34" w:author="Jesus de Gregorio" w:date="2020-08-06T10:48:00Z">
              <w:r>
                <w:rPr>
                  <w:rFonts w:cs="Arial"/>
                  <w:szCs w:val="18"/>
                </w:rPr>
                <w:t>(NOTE 1)</w:t>
              </w:r>
            </w:ins>
          </w:p>
        </w:tc>
      </w:tr>
      <w:tr w:rsidR="00EB03F3" w:rsidRPr="00690A26" w14:paraId="63ACB9FD"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242E482D" w14:textId="77777777" w:rsidR="00EB03F3" w:rsidRPr="00690A26" w:rsidRDefault="00EB03F3" w:rsidP="00ED2B49">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E93B267" w14:textId="77777777" w:rsidR="00EB03F3" w:rsidRPr="00690A26" w:rsidRDefault="00EB03F3" w:rsidP="00ED2B49">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232FDAE8"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DEDC6AD"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25EBD73B" w14:textId="77777777" w:rsidR="00EB03F3" w:rsidRPr="00690A26" w:rsidRDefault="00EB03F3" w:rsidP="00ED2B49">
            <w:pPr>
              <w:pStyle w:val="TAL"/>
              <w:rPr>
                <w:rFonts w:cs="Arial"/>
                <w:szCs w:val="18"/>
              </w:rPr>
            </w:pPr>
            <w:r w:rsidRPr="00690A26">
              <w:rPr>
                <w:rFonts w:cs="Arial"/>
                <w:szCs w:val="18"/>
              </w:rPr>
              <w:t>List of ranges of SUPIs whose profile data is available in the UDM instance (NOTE 1)</w:t>
            </w:r>
          </w:p>
        </w:tc>
      </w:tr>
      <w:tr w:rsidR="00EB03F3" w:rsidRPr="00690A26" w14:paraId="698F05AB"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74680AA7" w14:textId="77777777" w:rsidR="00EB03F3" w:rsidRPr="00690A26" w:rsidRDefault="00EB03F3" w:rsidP="00ED2B49">
            <w:pPr>
              <w:pStyle w:val="TAL"/>
            </w:pPr>
            <w:proofErr w:type="spellStart"/>
            <w:r w:rsidRPr="00690A26">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566DB083" w14:textId="77777777" w:rsidR="00EB03F3" w:rsidRPr="00690A26" w:rsidRDefault="00EB03F3" w:rsidP="00ED2B49">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49197791"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10CD7AE"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4BB1E88" w14:textId="77777777" w:rsidR="00EB03F3" w:rsidRPr="00690A26" w:rsidRDefault="00EB03F3" w:rsidP="00ED2B49">
            <w:pPr>
              <w:pStyle w:val="TAL"/>
              <w:rPr>
                <w:rFonts w:cs="Arial"/>
                <w:szCs w:val="18"/>
              </w:rPr>
            </w:pPr>
            <w:r w:rsidRPr="00690A26">
              <w:rPr>
                <w:rFonts w:cs="Arial"/>
                <w:szCs w:val="18"/>
              </w:rPr>
              <w:t>List of ranges of GPSIs whose profile data is available in the UDM instance (NOTE 1)</w:t>
            </w:r>
          </w:p>
        </w:tc>
      </w:tr>
      <w:tr w:rsidR="00EB03F3" w:rsidRPr="00690A26" w14:paraId="51B73E8F"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2ED96F27" w14:textId="77777777" w:rsidR="00EB03F3" w:rsidRPr="00690A26" w:rsidRDefault="00EB03F3" w:rsidP="00ED2B49">
            <w:pPr>
              <w:pStyle w:val="TAL"/>
            </w:pPr>
            <w:proofErr w:type="spellStart"/>
            <w:r w:rsidRPr="00690A26">
              <w:t>externalGroupIdentifiersRanges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6689F293" w14:textId="77777777" w:rsidR="00EB03F3" w:rsidRPr="00690A26" w:rsidRDefault="00EB03F3" w:rsidP="00ED2B49">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552BCF36"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CB93458"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3819D2C2" w14:textId="77777777" w:rsidR="00EB03F3" w:rsidRPr="00690A26" w:rsidRDefault="00EB03F3" w:rsidP="00ED2B49">
            <w:pPr>
              <w:pStyle w:val="TAL"/>
              <w:rPr>
                <w:rFonts w:cs="Arial"/>
                <w:szCs w:val="18"/>
              </w:rPr>
            </w:pPr>
            <w:r w:rsidRPr="00690A26">
              <w:rPr>
                <w:rFonts w:cs="Arial"/>
                <w:szCs w:val="18"/>
              </w:rPr>
              <w:t>List of ranges of external groups whose profile data is available in the UDM instance (NOTE 1)</w:t>
            </w:r>
          </w:p>
        </w:tc>
      </w:tr>
      <w:tr w:rsidR="00EB03F3" w:rsidRPr="00690A26" w14:paraId="47D8AFEC"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7DE7C4DE" w14:textId="77777777" w:rsidR="00EB03F3" w:rsidRPr="00690A26" w:rsidRDefault="00EB03F3" w:rsidP="00ED2B49">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3F787F72" w14:textId="77777777" w:rsidR="00EB03F3" w:rsidRPr="00690A26" w:rsidRDefault="00EB03F3" w:rsidP="00ED2B49">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0CBE0991"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181A849"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1621E398" w14:textId="77777777" w:rsidR="00EB03F3" w:rsidRPr="00690A26" w:rsidRDefault="00EB03F3" w:rsidP="00ED2B49">
            <w:pPr>
              <w:pStyle w:val="TAL"/>
            </w:pPr>
            <w:r w:rsidRPr="00690A26">
              <w:rPr>
                <w:rFonts w:cs="Arial"/>
                <w:szCs w:val="18"/>
              </w:rPr>
              <w:t xml:space="preserve">List of Routing Indicator information that allows to route network </w:t>
            </w:r>
            <w:r w:rsidRPr="00690A26">
              <w:t xml:space="preserve">signalling with SUCI </w:t>
            </w:r>
            <w:r w:rsidRPr="00690A26">
              <w:rPr>
                <w:rFonts w:cs="Arial"/>
                <w:szCs w:val="18"/>
              </w:rPr>
              <w:t xml:space="preserve">(see 3GPP 23.003 [12]) </w:t>
            </w:r>
            <w:r w:rsidRPr="00690A26">
              <w:t>to the UDM instance.</w:t>
            </w:r>
          </w:p>
          <w:p w14:paraId="2D25076D" w14:textId="77777777" w:rsidR="00EB03F3" w:rsidRPr="00690A26" w:rsidRDefault="00EB03F3" w:rsidP="00ED2B49">
            <w:pPr>
              <w:pStyle w:val="TAL"/>
            </w:pPr>
            <w:r w:rsidRPr="00690A26">
              <w:rPr>
                <w:rFonts w:cs="Arial"/>
                <w:szCs w:val="18"/>
              </w:rPr>
              <w:t>If not provided, the UDM can serve any Routing Indicator.</w:t>
            </w:r>
          </w:p>
          <w:p w14:paraId="009AA5D6" w14:textId="77777777" w:rsidR="00EB03F3" w:rsidRPr="00690A26" w:rsidRDefault="00EB03F3" w:rsidP="00ED2B49">
            <w:pPr>
              <w:pStyle w:val="TAL"/>
              <w:rPr>
                <w:rFonts w:cs="Arial"/>
                <w:szCs w:val="18"/>
              </w:rPr>
            </w:pPr>
            <w:bookmarkStart w:id="35" w:name="_Hlk525826023"/>
            <w:r w:rsidRPr="00690A26">
              <w:rPr>
                <w:rFonts w:cs="Arial"/>
                <w:szCs w:val="18"/>
              </w:rPr>
              <w:t>Pattern: '^[0-9]{1,4}$'</w:t>
            </w:r>
            <w:bookmarkEnd w:id="35"/>
          </w:p>
        </w:tc>
      </w:tr>
      <w:tr w:rsidR="00EB03F3" w:rsidRPr="00690A26" w14:paraId="56EBA725"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5EE1DEE1" w14:textId="77777777" w:rsidR="00EB03F3" w:rsidRPr="00690A26" w:rsidRDefault="00EB03F3" w:rsidP="00ED2B49">
            <w:pPr>
              <w:pStyle w:val="TAL"/>
            </w:pPr>
            <w:proofErr w:type="spellStart"/>
            <w:r w:rsidRPr="00690A26">
              <w:t>internalGroupIdentifiersRanges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A30437E" w14:textId="77777777" w:rsidR="00EB03F3" w:rsidRPr="00690A26" w:rsidRDefault="00EB03F3" w:rsidP="00ED2B49">
            <w:pPr>
              <w:pStyle w:val="TAL"/>
            </w:pPr>
            <w:r w:rsidRPr="00690A26">
              <w:t>array(</w:t>
            </w:r>
            <w:proofErr w:type="spellStart"/>
            <w:r w:rsidRPr="00690A26">
              <w:t>InternalGroupIdRange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489A05E0"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7E038B1"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FEBC1BB" w14:textId="77777777" w:rsidR="00EB03F3" w:rsidRPr="00690A26" w:rsidRDefault="00EB03F3" w:rsidP="00ED2B49">
            <w:pPr>
              <w:pStyle w:val="TAL"/>
              <w:rPr>
                <w:rFonts w:cs="Arial"/>
                <w:szCs w:val="18"/>
              </w:rPr>
            </w:pPr>
            <w:r w:rsidRPr="00690A26">
              <w:rPr>
                <w:rFonts w:cs="Arial"/>
                <w:szCs w:val="18"/>
              </w:rPr>
              <w:t>List of ranges of Internal Group Identifiers whose profile data is available in the UDM instance.</w:t>
            </w:r>
          </w:p>
          <w:p w14:paraId="2273FE33" w14:textId="77777777" w:rsidR="00EB03F3" w:rsidRPr="00690A26" w:rsidRDefault="00EB03F3" w:rsidP="00ED2B49">
            <w:pPr>
              <w:pStyle w:val="TAL"/>
              <w:rPr>
                <w:rFonts w:cs="Arial"/>
                <w:szCs w:val="18"/>
              </w:rPr>
            </w:pPr>
            <w:r w:rsidRPr="00690A26">
              <w:rPr>
                <w:rFonts w:cs="Arial"/>
                <w:szCs w:val="18"/>
              </w:rPr>
              <w:t>If not provided, it does not imply that the UDM supports all internal groups.</w:t>
            </w:r>
          </w:p>
        </w:tc>
      </w:tr>
      <w:tr w:rsidR="00EB03F3" w:rsidRPr="00690A26" w14:paraId="7DC7CF51" w14:textId="77777777" w:rsidTr="00ED2B49">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29780E42" w14:textId="5F738617" w:rsidR="00EB03F3" w:rsidRPr="00690A26" w:rsidRDefault="00EB03F3">
            <w:pPr>
              <w:pStyle w:val="TAN"/>
              <w:rPr>
                <w:rFonts w:cs="Arial"/>
                <w:szCs w:val="18"/>
              </w:rPr>
              <w:pPrChange w:id="36" w:author="Jesus de Gregorio" w:date="2020-08-06T10:49:00Z">
                <w:pPr>
                  <w:pStyle w:val="TAL"/>
                </w:pPr>
              </w:pPrChange>
            </w:pPr>
            <w:r w:rsidRPr="00690A26">
              <w:rPr>
                <w:rFonts w:cs="Arial"/>
                <w:szCs w:val="18"/>
              </w:rPr>
              <w:t>NOTE 1</w:t>
            </w:r>
            <w:r w:rsidRPr="00690A26">
              <w:t>:</w:t>
            </w:r>
            <w:r w:rsidRPr="00690A26">
              <w:tab/>
            </w:r>
            <w:r w:rsidRPr="00690A26">
              <w:rPr>
                <w:rFonts w:cs="Arial"/>
                <w:szCs w:val="18"/>
              </w:rPr>
              <w:t>I</w:t>
            </w:r>
            <w:r w:rsidRPr="00690A26">
              <w:t xml:space="preserve">f none of these parameters </w:t>
            </w:r>
            <w:del w:id="37" w:author="Jesus de Gregorio" w:date="2020-08-06T10:48:00Z">
              <w:r w:rsidRPr="00690A26" w:rsidDel="00EB03F3">
                <w:delText>is</w:delText>
              </w:r>
            </w:del>
            <w:ins w:id="38" w:author="Jesus de Gregorio" w:date="2020-08-06T10:48:00Z">
              <w:r>
                <w:t>are</w:t>
              </w:r>
            </w:ins>
            <w:r w:rsidRPr="00690A26">
              <w:t xml:space="preserve"> provided, the UDM can serve any external group and any SUPI or GPSI</w:t>
            </w:r>
            <w:ins w:id="39" w:author="Jesus de Gregorio" w:date="2020-08-06T10:49:00Z">
              <w:r>
                <w:t xml:space="preserve"> managed by the PLMN of the UDM instance</w:t>
              </w:r>
              <w:r w:rsidRPr="00690A26">
                <w:t>.</w:t>
              </w:r>
              <w:r>
                <w:t xml:space="preserve"> If "</w:t>
              </w:r>
              <w:proofErr w:type="spellStart"/>
              <w:r>
                <w:t>supiRanges</w:t>
              </w:r>
              <w:proofErr w:type="spellEnd"/>
              <w:r>
                <w:t>", "</w:t>
              </w:r>
              <w:proofErr w:type="spellStart"/>
              <w:r>
                <w:t>gpsiRanges</w:t>
              </w:r>
              <w:proofErr w:type="spellEnd"/>
              <w:r>
                <w:t>" and "</w:t>
              </w:r>
              <w:proofErr w:type="spellStart"/>
              <w:r>
                <w:t>externalGroupIdentifiersRanges</w:t>
              </w:r>
              <w:proofErr w:type="spellEnd"/>
              <w:r>
                <w:t>" attributes are absent, and "</w:t>
              </w:r>
              <w:proofErr w:type="spellStart"/>
              <w:r>
                <w:t>groupId</w:t>
              </w:r>
              <w:proofErr w:type="spellEnd"/>
              <w:r>
                <w:t xml:space="preserve">" is present, the SUPIs / GPSIs / </w:t>
              </w:r>
              <w:proofErr w:type="spellStart"/>
              <w:r>
                <w:t>ExternalGroups</w:t>
              </w:r>
              <w:proofErr w:type="spellEnd"/>
              <w:r>
                <w:t xml:space="preserve"> served by this UDM instance is determined by the NRF </w:t>
              </w:r>
              <w:r w:rsidRPr="00B640D3">
                <w:t>(see 3GPP</w:t>
              </w:r>
              <w:r>
                <w:t> </w:t>
              </w:r>
              <w:r w:rsidRPr="00B640D3">
                <w:t>TS</w:t>
              </w:r>
              <w:r>
                <w:t> </w:t>
              </w:r>
              <w:r w:rsidRPr="00B640D3">
                <w:t>23.501</w:t>
              </w:r>
              <w:r>
                <w:t> [2]</w:t>
              </w:r>
              <w:r w:rsidRPr="00B640D3">
                <w:t>, clause</w:t>
              </w:r>
              <w:r>
                <w:t> </w:t>
              </w:r>
              <w:r w:rsidRPr="00B640D3">
                <w:t>6.2.6.2)</w:t>
              </w:r>
            </w:ins>
            <w:r w:rsidRPr="00690A26">
              <w:t>.</w:t>
            </w:r>
          </w:p>
        </w:tc>
      </w:tr>
    </w:tbl>
    <w:p w14:paraId="7569525B" w14:textId="77777777" w:rsidR="00EB03F3" w:rsidRPr="00690A26" w:rsidRDefault="00EB03F3" w:rsidP="00EB03F3">
      <w:pPr>
        <w:rPr>
          <w:lang w:val="en-US"/>
        </w:rPr>
      </w:pPr>
    </w:p>
    <w:p w14:paraId="3D7FEFD6" w14:textId="77777777" w:rsidR="00EB03F3" w:rsidRDefault="00EB03F3" w:rsidP="00EB03F3">
      <w:pPr>
        <w:pBdr>
          <w:top w:val="single" w:sz="4" w:space="1" w:color="auto"/>
          <w:left w:val="single" w:sz="4" w:space="4" w:color="auto"/>
          <w:bottom w:val="single" w:sz="4" w:space="1" w:color="auto"/>
          <w:right w:val="single" w:sz="4" w:space="4" w:color="auto"/>
        </w:pBdr>
        <w:jc w:val="center"/>
        <w:rPr>
          <w:noProof/>
        </w:rPr>
      </w:pPr>
      <w:bookmarkStart w:id="40" w:name="_Toc24937659"/>
      <w:bookmarkStart w:id="41" w:name="_Toc33962474"/>
      <w:bookmarkStart w:id="42" w:name="_Toc42883236"/>
      <w:bookmarkStart w:id="43" w:name="_Toc45029766"/>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648957AE" w14:textId="77777777" w:rsidR="00EB03F3" w:rsidRPr="00690A26" w:rsidRDefault="00EB03F3" w:rsidP="00EB03F3">
      <w:pPr>
        <w:pStyle w:val="Heading5"/>
      </w:pPr>
      <w:r w:rsidRPr="00690A26">
        <w:lastRenderedPageBreak/>
        <w:t>6.1.6.2.8</w:t>
      </w:r>
      <w:r w:rsidRPr="00690A26">
        <w:tab/>
        <w:t xml:space="preserve">Type: </w:t>
      </w:r>
      <w:proofErr w:type="spellStart"/>
      <w:r w:rsidRPr="00690A26">
        <w:t>AusfInfo</w:t>
      </w:r>
      <w:bookmarkEnd w:id="40"/>
      <w:bookmarkEnd w:id="41"/>
      <w:bookmarkEnd w:id="42"/>
      <w:bookmarkEnd w:id="43"/>
      <w:proofErr w:type="spellEnd"/>
    </w:p>
    <w:p w14:paraId="03F59A56" w14:textId="77777777" w:rsidR="00EB03F3" w:rsidRPr="00690A26" w:rsidRDefault="00EB03F3" w:rsidP="00EB03F3">
      <w:pPr>
        <w:pStyle w:val="TH"/>
      </w:pPr>
      <w:r w:rsidRPr="00690A26">
        <w:rPr>
          <w:noProof/>
        </w:rPr>
        <w:t>Table </w:t>
      </w:r>
      <w:r w:rsidRPr="00690A26">
        <w:t xml:space="preserve">6.1.6.2.8-1: </w:t>
      </w:r>
      <w:r w:rsidRPr="00690A26">
        <w:rPr>
          <w:noProof/>
        </w:rPr>
        <w:t>Definition of type AusfInfo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03F3" w:rsidRPr="00690A26" w14:paraId="011E8FB6"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02E8CD8" w14:textId="77777777" w:rsidR="00EB03F3" w:rsidRPr="00690A26" w:rsidRDefault="00EB03F3" w:rsidP="00ED2B49">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4DDE568" w14:textId="77777777" w:rsidR="00EB03F3" w:rsidRPr="00690A26" w:rsidRDefault="00EB03F3" w:rsidP="00ED2B49">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FB67D55" w14:textId="77777777" w:rsidR="00EB03F3" w:rsidRPr="00690A26" w:rsidRDefault="00EB03F3" w:rsidP="00ED2B49">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6F2F0B7" w14:textId="77777777" w:rsidR="00EB03F3" w:rsidRPr="00690A26" w:rsidRDefault="00EB03F3" w:rsidP="00ED2B49">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109696F" w14:textId="77777777" w:rsidR="00EB03F3" w:rsidRPr="00690A26" w:rsidRDefault="00EB03F3" w:rsidP="00ED2B49">
            <w:pPr>
              <w:pStyle w:val="TAH"/>
              <w:rPr>
                <w:rFonts w:cs="Arial"/>
                <w:szCs w:val="18"/>
              </w:rPr>
            </w:pPr>
            <w:r w:rsidRPr="00690A26">
              <w:rPr>
                <w:rFonts w:cs="Arial"/>
                <w:szCs w:val="18"/>
              </w:rPr>
              <w:t>Description</w:t>
            </w:r>
          </w:p>
        </w:tc>
      </w:tr>
      <w:tr w:rsidR="00EB03F3" w:rsidRPr="00690A26" w14:paraId="5C5C2769"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0C7BD811" w14:textId="77777777" w:rsidR="00EB03F3" w:rsidRPr="00690A26" w:rsidRDefault="00EB03F3" w:rsidP="00ED2B49">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61CB855" w14:textId="77777777" w:rsidR="00EB03F3" w:rsidRPr="00690A26" w:rsidRDefault="00EB03F3" w:rsidP="00ED2B49">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16D83DAE"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0C2FF2A" w14:textId="77777777" w:rsidR="00EB03F3" w:rsidRPr="00690A26" w:rsidRDefault="00EB03F3" w:rsidP="00ED2B49">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53C399E7" w14:textId="77777777" w:rsidR="00EB03F3" w:rsidRPr="00690A26" w:rsidRDefault="00EB03F3" w:rsidP="00ED2B49">
            <w:pPr>
              <w:pStyle w:val="TAL"/>
              <w:rPr>
                <w:rFonts w:cs="Arial"/>
                <w:szCs w:val="18"/>
              </w:rPr>
            </w:pPr>
            <w:r w:rsidRPr="00690A26">
              <w:rPr>
                <w:rFonts w:cs="Arial"/>
                <w:szCs w:val="18"/>
              </w:rPr>
              <w:t>Identity of the AUSF group.</w:t>
            </w:r>
          </w:p>
          <w:p w14:paraId="58518AE0" w14:textId="77777777" w:rsidR="00EB03F3" w:rsidRDefault="00EB03F3" w:rsidP="00ED2B49">
            <w:pPr>
              <w:pStyle w:val="TAL"/>
              <w:rPr>
                <w:ins w:id="44" w:author="Jesus de Gregorio" w:date="2020-08-06T10:53:00Z"/>
                <w:rFonts w:cs="Arial"/>
                <w:szCs w:val="18"/>
              </w:rPr>
            </w:pPr>
            <w:r w:rsidRPr="00690A26">
              <w:rPr>
                <w:rFonts w:cs="Arial"/>
                <w:szCs w:val="18"/>
              </w:rPr>
              <w:t>If not provided, the AUSF instance does not pertain to any AUSF group.</w:t>
            </w:r>
          </w:p>
          <w:p w14:paraId="11F4187D" w14:textId="50B076E9" w:rsidR="00EB03F3" w:rsidRPr="00690A26" w:rsidRDefault="00EB03F3" w:rsidP="00ED2B49">
            <w:pPr>
              <w:pStyle w:val="TAL"/>
              <w:rPr>
                <w:rFonts w:cs="Arial"/>
                <w:szCs w:val="18"/>
              </w:rPr>
            </w:pPr>
            <w:ins w:id="45" w:author="Jesus de Gregorio" w:date="2020-08-06T10:53:00Z">
              <w:r>
                <w:rPr>
                  <w:rFonts w:cs="Arial"/>
                  <w:szCs w:val="18"/>
                </w:rPr>
                <w:t>(NOTE)</w:t>
              </w:r>
            </w:ins>
          </w:p>
        </w:tc>
      </w:tr>
      <w:tr w:rsidR="00EB03F3" w:rsidRPr="00690A26" w14:paraId="05EB8580"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5660C33B" w14:textId="77777777" w:rsidR="00EB03F3" w:rsidRPr="00690A26" w:rsidRDefault="00EB03F3" w:rsidP="00ED2B49">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592E9156" w14:textId="77777777" w:rsidR="00EB03F3" w:rsidRPr="00690A26" w:rsidRDefault="00EB03F3" w:rsidP="00ED2B49">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6A8A8773"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F7B469A"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0054C28" w14:textId="79B92DC4" w:rsidR="00EB03F3" w:rsidRDefault="00EB03F3" w:rsidP="00ED2B49">
            <w:pPr>
              <w:pStyle w:val="TAL"/>
              <w:rPr>
                <w:ins w:id="46" w:author="Jesus de Gregorio" w:date="2020-08-06T10:53:00Z"/>
              </w:rPr>
            </w:pPr>
            <w:r w:rsidRPr="00690A26">
              <w:rPr>
                <w:rFonts w:cs="Arial"/>
                <w:szCs w:val="18"/>
              </w:rPr>
              <w:t>List of ranges of SUPIs that can be served by the AUSF instance.</w:t>
            </w:r>
            <w:del w:id="47" w:author="Jesus de Gregorio - 2" w:date="2020-08-25T10:45:00Z">
              <w:r w:rsidRPr="00690A26" w:rsidDel="00AF47B6">
                <w:rPr>
                  <w:rFonts w:cs="Arial"/>
                  <w:szCs w:val="18"/>
                </w:rPr>
                <w:delText xml:space="preserve"> I</w:delText>
              </w:r>
              <w:r w:rsidRPr="00690A26" w:rsidDel="00AF47B6">
                <w:delText>f not provided, the AUSF can serve any SUPI.</w:delText>
              </w:r>
            </w:del>
            <w:bookmarkStart w:id="48" w:name="_GoBack"/>
            <w:bookmarkEnd w:id="48"/>
          </w:p>
          <w:p w14:paraId="17507D81" w14:textId="33C42C5A" w:rsidR="00EB03F3" w:rsidRPr="00690A26" w:rsidRDefault="00EB03F3" w:rsidP="00ED2B49">
            <w:pPr>
              <w:pStyle w:val="TAL"/>
              <w:rPr>
                <w:rFonts w:cs="Arial"/>
                <w:szCs w:val="18"/>
              </w:rPr>
            </w:pPr>
            <w:ins w:id="49" w:author="Jesus de Gregorio" w:date="2020-08-06T10:53:00Z">
              <w:r>
                <w:t>(NOTE)</w:t>
              </w:r>
            </w:ins>
          </w:p>
        </w:tc>
      </w:tr>
      <w:tr w:rsidR="00EB03F3" w:rsidRPr="00690A26" w14:paraId="5F3EA2FE"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376D257D" w14:textId="77777777" w:rsidR="00EB03F3" w:rsidRPr="00690A26" w:rsidRDefault="00EB03F3" w:rsidP="00ED2B49">
            <w:pPr>
              <w:pStyle w:val="TAL"/>
            </w:pPr>
            <w:proofErr w:type="spellStart"/>
            <w:r w:rsidRPr="00690A26">
              <w:t>routingIndicators</w:t>
            </w:r>
            <w:proofErr w:type="spellEnd"/>
          </w:p>
        </w:tc>
        <w:tc>
          <w:tcPr>
            <w:tcW w:w="1559" w:type="dxa"/>
            <w:tcBorders>
              <w:top w:val="single" w:sz="4" w:space="0" w:color="auto"/>
              <w:left w:val="single" w:sz="4" w:space="0" w:color="auto"/>
              <w:bottom w:val="single" w:sz="4" w:space="0" w:color="auto"/>
              <w:right w:val="single" w:sz="4" w:space="0" w:color="auto"/>
            </w:tcBorders>
          </w:tcPr>
          <w:p w14:paraId="714409C5" w14:textId="77777777" w:rsidR="00EB03F3" w:rsidRPr="00690A26" w:rsidRDefault="00EB03F3" w:rsidP="00ED2B49">
            <w:pPr>
              <w:pStyle w:val="TAL"/>
            </w:pPr>
            <w:r w:rsidRPr="00690A26">
              <w:t>array(string)</w:t>
            </w:r>
          </w:p>
        </w:tc>
        <w:tc>
          <w:tcPr>
            <w:tcW w:w="425" w:type="dxa"/>
            <w:tcBorders>
              <w:top w:val="single" w:sz="4" w:space="0" w:color="auto"/>
              <w:left w:val="single" w:sz="4" w:space="0" w:color="auto"/>
              <w:bottom w:val="single" w:sz="4" w:space="0" w:color="auto"/>
              <w:right w:val="single" w:sz="4" w:space="0" w:color="auto"/>
            </w:tcBorders>
          </w:tcPr>
          <w:p w14:paraId="5A37B0D8"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25882610"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328F43F" w14:textId="77777777" w:rsidR="00EB03F3" w:rsidRPr="00690A26" w:rsidRDefault="00EB03F3" w:rsidP="00ED2B49">
            <w:pPr>
              <w:pStyle w:val="TAL"/>
              <w:rPr>
                <w:rFonts w:cs="Arial"/>
                <w:szCs w:val="18"/>
              </w:rPr>
            </w:pPr>
            <w:r w:rsidRPr="00690A26">
              <w:rPr>
                <w:rFonts w:cs="Arial"/>
                <w:szCs w:val="18"/>
              </w:rPr>
              <w:t>List of Routing Indicator information that allows to route network signalling with SUCI (see 3GPP 23.003 [12]) to the AUSF instance.</w:t>
            </w:r>
          </w:p>
          <w:p w14:paraId="052F1D2F" w14:textId="77777777" w:rsidR="00EB03F3" w:rsidRPr="00690A26" w:rsidRDefault="00EB03F3" w:rsidP="00ED2B49">
            <w:pPr>
              <w:pStyle w:val="TAL"/>
              <w:rPr>
                <w:rFonts w:cs="Arial"/>
                <w:szCs w:val="18"/>
              </w:rPr>
            </w:pPr>
            <w:r w:rsidRPr="00690A26">
              <w:rPr>
                <w:rFonts w:cs="Arial"/>
                <w:szCs w:val="18"/>
              </w:rPr>
              <w:t>If not provided, the AUSF can serve any Routing Indicator.</w:t>
            </w:r>
          </w:p>
          <w:p w14:paraId="7B7F5722" w14:textId="77777777" w:rsidR="00EB03F3" w:rsidRPr="00690A26" w:rsidRDefault="00EB03F3" w:rsidP="00ED2B49">
            <w:pPr>
              <w:pStyle w:val="TAL"/>
              <w:rPr>
                <w:rFonts w:cs="Arial"/>
                <w:szCs w:val="18"/>
              </w:rPr>
            </w:pPr>
            <w:r w:rsidRPr="00690A26">
              <w:rPr>
                <w:rFonts w:cs="Arial"/>
                <w:szCs w:val="18"/>
              </w:rPr>
              <w:t>Pattern: '^[0-9]{1,4}$'</w:t>
            </w:r>
          </w:p>
        </w:tc>
      </w:tr>
      <w:tr w:rsidR="00EB03F3" w:rsidRPr="00690A26" w14:paraId="0546146C" w14:textId="77777777" w:rsidTr="00172842">
        <w:trPr>
          <w:jc w:val="center"/>
          <w:ins w:id="50" w:author="Jesus de Gregorio" w:date="2020-08-06T10:52:00Z"/>
        </w:trPr>
        <w:tc>
          <w:tcPr>
            <w:tcW w:w="9567" w:type="dxa"/>
            <w:gridSpan w:val="5"/>
            <w:tcBorders>
              <w:top w:val="single" w:sz="4" w:space="0" w:color="auto"/>
              <w:left w:val="single" w:sz="4" w:space="0" w:color="auto"/>
              <w:bottom w:val="single" w:sz="4" w:space="0" w:color="auto"/>
              <w:right w:val="single" w:sz="4" w:space="0" w:color="auto"/>
            </w:tcBorders>
          </w:tcPr>
          <w:p w14:paraId="38252D42" w14:textId="3FFE4494" w:rsidR="00EB03F3" w:rsidRPr="00690A26" w:rsidRDefault="00EB03F3">
            <w:pPr>
              <w:pStyle w:val="TAN"/>
              <w:rPr>
                <w:ins w:id="51" w:author="Jesus de Gregorio" w:date="2020-08-06T10:52:00Z"/>
              </w:rPr>
              <w:pPrChange w:id="52" w:author="Jesus de Gregorio" w:date="2020-08-06T10:53:00Z">
                <w:pPr>
                  <w:pStyle w:val="TAL"/>
                </w:pPr>
              </w:pPrChange>
            </w:pPr>
            <w:ins w:id="53" w:author="Jesus de Gregorio" w:date="2020-08-06T10:52:00Z">
              <w:r>
                <w:t>NOTE:</w:t>
              </w:r>
            </w:ins>
            <w:ins w:id="54" w:author="Jesus de Gregorio" w:date="2020-08-06T10:53:00Z">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w:t>
              </w:r>
            </w:ins>
            <w:ins w:id="55" w:author="Jesus de Gregorio - 2" w:date="2020-08-23T13:35:00Z">
              <w:r w:rsidR="00637A04">
                <w:t>AUSF</w:t>
              </w:r>
            </w:ins>
            <w:ins w:id="56" w:author="Jesus de Gregorio" w:date="2020-08-06T10:53:00Z">
              <w:r>
                <w:t xml:space="preserve"> instance</w:t>
              </w:r>
              <w:r w:rsidRPr="00690A26">
                <w:t>.</w:t>
              </w:r>
              <w:r>
                <w:t xml:space="preserve"> If "</w:t>
              </w:r>
              <w:proofErr w:type="spellStart"/>
              <w:r>
                <w:t>supiRanges</w:t>
              </w:r>
              <w:proofErr w:type="spellEnd"/>
              <w:r>
                <w:t>"</w:t>
              </w:r>
            </w:ins>
            <w:ins w:id="57" w:author="Jesus de Gregorio" w:date="2020-08-06T10:54:00Z">
              <w:r>
                <w:t xml:space="preserve"> </w:t>
              </w:r>
            </w:ins>
            <w:ins w:id="58" w:author="Jesus de Gregorio" w:date="2020-08-06T10:53:00Z">
              <w:r>
                <w:t xml:space="preserve">attribute </w:t>
              </w:r>
            </w:ins>
            <w:ins w:id="59" w:author="Jesus de Gregorio" w:date="2020-08-06T10:54:00Z">
              <w:r>
                <w:t>is</w:t>
              </w:r>
            </w:ins>
            <w:ins w:id="60" w:author="Jesus de Gregorio" w:date="2020-08-06T10:53:00Z">
              <w:r>
                <w:t xml:space="preserve"> absent, and "</w:t>
              </w:r>
              <w:proofErr w:type="spellStart"/>
              <w:r>
                <w:t>groupId</w:t>
              </w:r>
              <w:proofErr w:type="spellEnd"/>
              <w:r>
                <w:t xml:space="preserve">" is present, the SUPIs served by this </w:t>
              </w:r>
            </w:ins>
            <w:ins w:id="61" w:author="Jesus de Gregorio" w:date="2020-08-06T10:54:00Z">
              <w:r>
                <w:t>AUSF</w:t>
              </w:r>
            </w:ins>
            <w:ins w:id="62" w:author="Jesus de Gregorio" w:date="2020-08-06T10:53:00Z">
              <w:r>
                <w:t xml:space="preserve"> instance is determined by the NRF </w:t>
              </w:r>
              <w:r w:rsidRPr="00B640D3">
                <w:t>(see 3GPP</w:t>
              </w:r>
              <w:r>
                <w:t> </w:t>
              </w:r>
              <w:r w:rsidRPr="00B640D3">
                <w:t>TS</w:t>
              </w:r>
              <w:r>
                <w:t> </w:t>
              </w:r>
              <w:r w:rsidRPr="00B640D3">
                <w:t>23.501</w:t>
              </w:r>
              <w:r>
                <w:t> [2]</w:t>
              </w:r>
              <w:r w:rsidRPr="00B640D3">
                <w:t>, clause</w:t>
              </w:r>
              <w:r>
                <w:t> </w:t>
              </w:r>
              <w:r w:rsidRPr="00B640D3">
                <w:t>6.2.6.2)</w:t>
              </w:r>
              <w:r w:rsidRPr="00690A26">
                <w:t>.</w:t>
              </w:r>
            </w:ins>
          </w:p>
        </w:tc>
      </w:tr>
    </w:tbl>
    <w:p w14:paraId="2C366647" w14:textId="1A1A5D75" w:rsidR="00EC0C95" w:rsidRDefault="00EC0C95" w:rsidP="007E6F2E">
      <w:pPr>
        <w:rPr>
          <w:noProof/>
          <w:lang w:val="en-US"/>
        </w:rPr>
      </w:pPr>
    </w:p>
    <w:p w14:paraId="312ECC5C" w14:textId="77777777" w:rsidR="00EB03F3" w:rsidRDefault="00EB03F3" w:rsidP="00EB03F3">
      <w:pPr>
        <w:pBdr>
          <w:top w:val="single" w:sz="4" w:space="1" w:color="auto"/>
          <w:left w:val="single" w:sz="4" w:space="4" w:color="auto"/>
          <w:bottom w:val="single" w:sz="4" w:space="1" w:color="auto"/>
          <w:right w:val="single" w:sz="4" w:space="4" w:color="auto"/>
        </w:pBdr>
        <w:jc w:val="center"/>
        <w:rPr>
          <w:noProof/>
        </w:rPr>
      </w:pPr>
      <w:bookmarkStart w:id="63" w:name="_Toc24937671"/>
      <w:bookmarkStart w:id="64" w:name="_Toc33962486"/>
      <w:bookmarkStart w:id="65" w:name="_Toc42883248"/>
      <w:bookmarkStart w:id="66" w:name="_Toc45029778"/>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4E3CD576" w14:textId="77777777" w:rsidR="00EB03F3" w:rsidRPr="00690A26" w:rsidRDefault="00EB03F3" w:rsidP="00EB03F3">
      <w:pPr>
        <w:pStyle w:val="Heading5"/>
      </w:pPr>
      <w:r w:rsidRPr="00690A26">
        <w:lastRenderedPageBreak/>
        <w:t>6.1.6.2.20</w:t>
      </w:r>
      <w:r w:rsidRPr="00690A26">
        <w:tab/>
        <w:t xml:space="preserve">Type: </w:t>
      </w:r>
      <w:proofErr w:type="spellStart"/>
      <w:r w:rsidRPr="00690A26">
        <w:t>PcfInfo</w:t>
      </w:r>
      <w:bookmarkEnd w:id="63"/>
      <w:bookmarkEnd w:id="64"/>
      <w:bookmarkEnd w:id="65"/>
      <w:bookmarkEnd w:id="66"/>
      <w:proofErr w:type="spellEnd"/>
    </w:p>
    <w:p w14:paraId="0ED5F493" w14:textId="77777777" w:rsidR="00EB03F3" w:rsidRPr="00690A26" w:rsidRDefault="00EB03F3" w:rsidP="00EB03F3">
      <w:pPr>
        <w:pStyle w:val="TH"/>
      </w:pPr>
      <w:r w:rsidRPr="00690A26">
        <w:rPr>
          <w:noProof/>
        </w:rPr>
        <w:t>Table </w:t>
      </w:r>
      <w:r w:rsidRPr="00690A26">
        <w:t xml:space="preserve">6.1.6.2.20-1: </w:t>
      </w:r>
      <w:r w:rsidRPr="00690A26">
        <w:rPr>
          <w:noProof/>
        </w:rPr>
        <w:t>Definition of type PcfInfo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03F3" w:rsidRPr="00690A26" w14:paraId="0F81BE02"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41146F23" w14:textId="77777777" w:rsidR="00EB03F3" w:rsidRPr="00690A26" w:rsidRDefault="00EB03F3" w:rsidP="00ED2B49">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7F87359" w14:textId="77777777" w:rsidR="00EB03F3" w:rsidRPr="00690A26" w:rsidRDefault="00EB03F3" w:rsidP="00ED2B49">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16DEACF" w14:textId="77777777" w:rsidR="00EB03F3" w:rsidRPr="00690A26" w:rsidRDefault="00EB03F3" w:rsidP="00ED2B49">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0D5DA00" w14:textId="77777777" w:rsidR="00EB03F3" w:rsidRPr="00690A26" w:rsidRDefault="00EB03F3" w:rsidP="00ED2B49">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7718DA75" w14:textId="77777777" w:rsidR="00EB03F3" w:rsidRPr="00690A26" w:rsidRDefault="00EB03F3" w:rsidP="00ED2B49">
            <w:pPr>
              <w:pStyle w:val="TAH"/>
              <w:rPr>
                <w:rFonts w:cs="Arial"/>
                <w:szCs w:val="18"/>
              </w:rPr>
            </w:pPr>
            <w:r w:rsidRPr="00690A26">
              <w:rPr>
                <w:rFonts w:cs="Arial"/>
                <w:szCs w:val="18"/>
              </w:rPr>
              <w:t>Description</w:t>
            </w:r>
          </w:p>
        </w:tc>
      </w:tr>
      <w:tr w:rsidR="00EB03F3" w:rsidRPr="00690A26" w14:paraId="6EBA80C3"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7F62FDCF" w14:textId="77777777" w:rsidR="00EB03F3" w:rsidRPr="00690A26" w:rsidRDefault="00EB03F3" w:rsidP="00ED2B49">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13AFD90D" w14:textId="77777777" w:rsidR="00EB03F3" w:rsidRPr="00690A26" w:rsidRDefault="00EB03F3" w:rsidP="00ED2B49">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5C267C19"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4B73A3A6" w14:textId="77777777" w:rsidR="00EB03F3" w:rsidRPr="00690A26" w:rsidRDefault="00EB03F3" w:rsidP="00ED2B49">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2E59E59B" w14:textId="77777777" w:rsidR="00EB03F3" w:rsidRPr="00690A26" w:rsidRDefault="00EB03F3" w:rsidP="00ED2B49">
            <w:pPr>
              <w:pStyle w:val="TAL"/>
              <w:rPr>
                <w:rFonts w:cs="Arial"/>
                <w:szCs w:val="18"/>
              </w:rPr>
            </w:pPr>
            <w:r w:rsidRPr="00690A26">
              <w:rPr>
                <w:rFonts w:cs="Arial"/>
                <w:szCs w:val="18"/>
              </w:rPr>
              <w:t>Identity of the PCF group that is served by the PCF instance.</w:t>
            </w:r>
          </w:p>
          <w:p w14:paraId="2B316D37" w14:textId="77777777" w:rsidR="00EB03F3" w:rsidRDefault="00EB03F3" w:rsidP="00ED2B49">
            <w:pPr>
              <w:pStyle w:val="TAL"/>
              <w:rPr>
                <w:ins w:id="67" w:author="Jesus de Gregorio" w:date="2020-08-06T10:56:00Z"/>
                <w:rFonts w:cs="Arial"/>
                <w:szCs w:val="18"/>
              </w:rPr>
            </w:pPr>
            <w:r w:rsidRPr="00690A26">
              <w:rPr>
                <w:rFonts w:cs="Arial"/>
                <w:szCs w:val="18"/>
              </w:rPr>
              <w:t>If not provided, the PCF instance does not pertain to any PCF group.</w:t>
            </w:r>
          </w:p>
          <w:p w14:paraId="49CA3E07" w14:textId="62CC9CFA" w:rsidR="00EB03F3" w:rsidRPr="00690A26" w:rsidRDefault="00EB03F3" w:rsidP="00ED2B49">
            <w:pPr>
              <w:pStyle w:val="TAL"/>
              <w:rPr>
                <w:rFonts w:cs="Arial"/>
                <w:szCs w:val="18"/>
              </w:rPr>
            </w:pPr>
            <w:ins w:id="68" w:author="Jesus de Gregorio" w:date="2020-08-06T10:56:00Z">
              <w:r>
                <w:rPr>
                  <w:rFonts w:cs="Arial"/>
                  <w:szCs w:val="18"/>
                </w:rPr>
                <w:t>(NOTE)</w:t>
              </w:r>
            </w:ins>
          </w:p>
        </w:tc>
      </w:tr>
      <w:tr w:rsidR="00EB03F3" w:rsidRPr="00690A26" w14:paraId="2B219058"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03EA9A1A" w14:textId="77777777" w:rsidR="00EB03F3" w:rsidRPr="00690A26" w:rsidRDefault="00EB03F3" w:rsidP="00ED2B49">
            <w:pPr>
              <w:pStyle w:val="TAL"/>
            </w:pPr>
            <w:proofErr w:type="spellStart"/>
            <w:r w:rsidRPr="00690A26">
              <w:t>dnnList</w:t>
            </w:r>
            <w:proofErr w:type="spellEnd"/>
          </w:p>
        </w:tc>
        <w:tc>
          <w:tcPr>
            <w:tcW w:w="1559" w:type="dxa"/>
            <w:tcBorders>
              <w:top w:val="single" w:sz="4" w:space="0" w:color="auto"/>
              <w:left w:val="single" w:sz="4" w:space="0" w:color="auto"/>
              <w:bottom w:val="single" w:sz="4" w:space="0" w:color="auto"/>
              <w:right w:val="single" w:sz="4" w:space="0" w:color="auto"/>
            </w:tcBorders>
          </w:tcPr>
          <w:p w14:paraId="5A26823A" w14:textId="77777777" w:rsidR="00EB03F3" w:rsidRPr="00690A26" w:rsidRDefault="00EB03F3" w:rsidP="00ED2B49">
            <w:pPr>
              <w:pStyle w:val="TAL"/>
            </w:pPr>
            <w:r w:rsidRPr="00690A26">
              <w:t>array(</w:t>
            </w:r>
            <w:proofErr w:type="spellStart"/>
            <w:r w:rsidRPr="00690A26">
              <w:t>Dnn</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125EE069"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5CD3E0DA"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4765FAB0" w14:textId="77777777" w:rsidR="00EB03F3" w:rsidRPr="00690A26" w:rsidRDefault="00EB03F3" w:rsidP="00ED2B49">
            <w:pPr>
              <w:pStyle w:val="TAL"/>
              <w:rPr>
                <w:rFonts w:cs="Arial"/>
                <w:szCs w:val="18"/>
              </w:rPr>
            </w:pPr>
            <w:r w:rsidRPr="00690A26">
              <w:rPr>
                <w:rFonts w:cs="Arial"/>
                <w:szCs w:val="18"/>
              </w:rPr>
              <w:t>DNNs supported by the PCF.</w:t>
            </w:r>
            <w:r>
              <w:rPr>
                <w:rFonts w:cs="Arial"/>
                <w:szCs w:val="18"/>
              </w:rPr>
              <w:t xml:space="preserve"> The DNN shall contain the Network Identifier and it may additionally contain an Operator Identifier. If the Operator Identifier is not included, the DNN is supported for all the PLMNs in the </w:t>
            </w:r>
            <w:proofErr w:type="spellStart"/>
            <w:r>
              <w:rPr>
                <w:rFonts w:cs="Arial"/>
                <w:szCs w:val="18"/>
              </w:rPr>
              <w:t>plmnList</w:t>
            </w:r>
            <w:proofErr w:type="spellEnd"/>
            <w:r>
              <w:rPr>
                <w:rFonts w:cs="Arial"/>
                <w:szCs w:val="18"/>
              </w:rPr>
              <w:t xml:space="preserve"> of the NF Profile.</w:t>
            </w:r>
          </w:p>
          <w:p w14:paraId="2E4F1691" w14:textId="77777777" w:rsidR="00EB03F3" w:rsidRPr="00690A26" w:rsidRDefault="00EB03F3" w:rsidP="00ED2B49">
            <w:pPr>
              <w:pStyle w:val="TAL"/>
              <w:rPr>
                <w:rFonts w:cs="Arial"/>
                <w:szCs w:val="18"/>
              </w:rPr>
            </w:pPr>
            <w:r w:rsidRPr="00690A26">
              <w:rPr>
                <w:rFonts w:cs="Arial"/>
                <w:szCs w:val="18"/>
              </w:rPr>
              <w:t>If not provided, the PCF can serve any DNN.</w:t>
            </w:r>
          </w:p>
        </w:tc>
      </w:tr>
      <w:tr w:rsidR="00EB03F3" w:rsidRPr="00690A26" w14:paraId="06659267"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41AB4760" w14:textId="77777777" w:rsidR="00EB03F3" w:rsidRPr="00690A26" w:rsidRDefault="00EB03F3" w:rsidP="00ED2B49">
            <w:pPr>
              <w:pStyle w:val="TAL"/>
            </w:pPr>
            <w:proofErr w:type="spellStart"/>
            <w:r w:rsidRPr="00690A26">
              <w:t>supiRanges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62DE0BAF" w14:textId="77777777" w:rsidR="00EB03F3" w:rsidRPr="00690A26" w:rsidRDefault="00EB03F3" w:rsidP="00ED2B49">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7B73224B" w14:textId="77777777" w:rsidR="00EB03F3" w:rsidRPr="00690A26" w:rsidRDefault="00EB03F3" w:rsidP="00ED2B49">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0AF7A2C4" w14:textId="77777777" w:rsidR="00EB03F3" w:rsidRPr="00690A26" w:rsidRDefault="00EB03F3" w:rsidP="00ED2B49">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7D3BED3D" w14:textId="1C0C9495" w:rsidR="00EB03F3" w:rsidRDefault="00EB03F3" w:rsidP="00ED2B49">
            <w:pPr>
              <w:pStyle w:val="TAL"/>
              <w:rPr>
                <w:ins w:id="69" w:author="Jesus de Gregorio" w:date="2020-08-06T10:56:00Z"/>
              </w:rPr>
            </w:pPr>
            <w:r w:rsidRPr="00690A26">
              <w:rPr>
                <w:rFonts w:cs="Arial"/>
                <w:szCs w:val="18"/>
              </w:rPr>
              <w:t>List of ranges of SUPIs that can be served by the PCF instance.</w:t>
            </w:r>
            <w:del w:id="70" w:author="Jesus de Gregorio - 2" w:date="2020-08-23T13:57:00Z">
              <w:r w:rsidRPr="00690A26" w:rsidDel="001268DE">
                <w:rPr>
                  <w:rFonts w:cs="Arial"/>
                  <w:szCs w:val="18"/>
                </w:rPr>
                <w:delText xml:space="preserve"> I</w:delText>
              </w:r>
              <w:r w:rsidRPr="00690A26" w:rsidDel="001268DE">
                <w:delText>f not provided, the PCF can serve any SUPI.</w:delText>
              </w:r>
            </w:del>
          </w:p>
          <w:p w14:paraId="592BF512" w14:textId="4C4728E9" w:rsidR="00EB03F3" w:rsidRPr="00690A26" w:rsidRDefault="00EB03F3" w:rsidP="00ED2B49">
            <w:pPr>
              <w:pStyle w:val="TAL"/>
              <w:rPr>
                <w:rFonts w:cs="Arial"/>
                <w:szCs w:val="18"/>
              </w:rPr>
            </w:pPr>
            <w:ins w:id="71" w:author="Jesus de Gregorio" w:date="2020-08-06T10:56:00Z">
              <w:r>
                <w:t>(NOTE)</w:t>
              </w:r>
            </w:ins>
          </w:p>
        </w:tc>
      </w:tr>
      <w:tr w:rsidR="00EB03F3" w:rsidRPr="00690A26" w14:paraId="02E0ED81"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01AE2B40" w14:textId="77777777" w:rsidR="00EB03F3" w:rsidRPr="00690A26" w:rsidRDefault="00EB03F3" w:rsidP="00ED2B49">
            <w:pPr>
              <w:pStyle w:val="TAL"/>
            </w:pPr>
            <w:proofErr w:type="spellStart"/>
            <w:r w:rsidRPr="00690A26">
              <w:rPr>
                <w:rFonts w:hint="eastAsia"/>
                <w:lang w:eastAsia="zh-CN"/>
              </w:rPr>
              <w:t>gpsiRanges</w:t>
            </w:r>
            <w:proofErr w:type="spellEnd"/>
          </w:p>
        </w:tc>
        <w:tc>
          <w:tcPr>
            <w:tcW w:w="1559" w:type="dxa"/>
            <w:tcBorders>
              <w:top w:val="single" w:sz="4" w:space="0" w:color="auto"/>
              <w:left w:val="single" w:sz="4" w:space="0" w:color="auto"/>
              <w:bottom w:val="single" w:sz="4" w:space="0" w:color="auto"/>
              <w:right w:val="single" w:sz="4" w:space="0" w:color="auto"/>
            </w:tcBorders>
          </w:tcPr>
          <w:p w14:paraId="11BDE1B6" w14:textId="77777777" w:rsidR="00EB03F3" w:rsidRPr="00690A26" w:rsidRDefault="00EB03F3" w:rsidP="00ED2B49">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3C88C415" w14:textId="77777777" w:rsidR="00EB03F3" w:rsidRPr="00690A26" w:rsidRDefault="00EB03F3" w:rsidP="00ED2B49">
            <w:pPr>
              <w:pStyle w:val="TAC"/>
            </w:pPr>
            <w:r w:rsidRPr="00690A26">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5D7369D" w14:textId="77777777" w:rsidR="00EB03F3" w:rsidRPr="00690A26" w:rsidRDefault="00EB03F3" w:rsidP="00ED2B49">
            <w:pPr>
              <w:pStyle w:val="TAL"/>
            </w:pPr>
            <w:r w:rsidRPr="00690A26">
              <w:rPr>
                <w:rFonts w:hint="eastAsia"/>
                <w:lang w:eastAsia="zh-CN"/>
              </w:rPr>
              <w:t>1..N</w:t>
            </w:r>
          </w:p>
        </w:tc>
        <w:tc>
          <w:tcPr>
            <w:tcW w:w="4359" w:type="dxa"/>
            <w:tcBorders>
              <w:top w:val="single" w:sz="4" w:space="0" w:color="auto"/>
              <w:left w:val="single" w:sz="4" w:space="0" w:color="auto"/>
              <w:bottom w:val="single" w:sz="4" w:space="0" w:color="auto"/>
              <w:right w:val="single" w:sz="4" w:space="0" w:color="auto"/>
            </w:tcBorders>
          </w:tcPr>
          <w:p w14:paraId="55FB0E19" w14:textId="40A25C92" w:rsidR="00EB03F3" w:rsidRDefault="00EB03F3" w:rsidP="00ED2B49">
            <w:pPr>
              <w:pStyle w:val="TAL"/>
              <w:rPr>
                <w:ins w:id="72" w:author="Jesus de Gregorio" w:date="2020-08-06T10:56:00Z"/>
              </w:rPr>
            </w:pPr>
            <w:r w:rsidRPr="00690A26">
              <w:rPr>
                <w:rFonts w:cs="Arial"/>
                <w:szCs w:val="18"/>
              </w:rPr>
              <w:t xml:space="preserve">List of ranges of </w:t>
            </w:r>
            <w:r w:rsidRPr="00690A26">
              <w:rPr>
                <w:rFonts w:cs="Arial" w:hint="eastAsia"/>
                <w:szCs w:val="18"/>
                <w:lang w:eastAsia="zh-CN"/>
              </w:rPr>
              <w:t>GPSI</w:t>
            </w:r>
            <w:r w:rsidRPr="00690A26">
              <w:rPr>
                <w:rFonts w:cs="Arial"/>
                <w:szCs w:val="18"/>
              </w:rPr>
              <w:t>s that can be served by the PCF instance.</w:t>
            </w:r>
            <w:del w:id="73" w:author="Jesus de Gregorio - 2" w:date="2020-08-23T13:57:00Z">
              <w:r w:rsidRPr="00690A26" w:rsidDel="001268DE">
                <w:rPr>
                  <w:rFonts w:cs="Arial"/>
                  <w:szCs w:val="18"/>
                </w:rPr>
                <w:delText xml:space="preserve"> I</w:delText>
              </w:r>
              <w:r w:rsidRPr="00690A26" w:rsidDel="001268DE">
                <w:delText xml:space="preserve">f not provided, the PCF can serve any </w:delText>
              </w:r>
              <w:r w:rsidRPr="00690A26" w:rsidDel="001268DE">
                <w:rPr>
                  <w:rFonts w:hint="eastAsia"/>
                  <w:lang w:eastAsia="zh-CN"/>
                </w:rPr>
                <w:delText>GPS</w:delText>
              </w:r>
              <w:r w:rsidRPr="00690A26" w:rsidDel="001268DE">
                <w:delText>I.</w:delText>
              </w:r>
            </w:del>
          </w:p>
          <w:p w14:paraId="0C570ED6" w14:textId="099A4659" w:rsidR="00EB03F3" w:rsidRPr="00690A26" w:rsidRDefault="00EB03F3" w:rsidP="00ED2B49">
            <w:pPr>
              <w:pStyle w:val="TAL"/>
              <w:rPr>
                <w:rFonts w:cs="Arial"/>
                <w:szCs w:val="18"/>
              </w:rPr>
            </w:pPr>
            <w:ins w:id="74" w:author="Jesus de Gregorio" w:date="2020-08-06T10:57:00Z">
              <w:r>
                <w:t>(NOTE)</w:t>
              </w:r>
            </w:ins>
          </w:p>
        </w:tc>
      </w:tr>
      <w:tr w:rsidR="00EB03F3" w:rsidRPr="00690A26" w14:paraId="34880C8A"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0A042577" w14:textId="77777777" w:rsidR="00EB03F3" w:rsidRPr="00690A26" w:rsidRDefault="00EB03F3" w:rsidP="00ED2B49">
            <w:pPr>
              <w:pStyle w:val="TAL"/>
            </w:pPr>
            <w:r w:rsidRPr="00690A26">
              <w:rPr>
                <w:rFonts w:eastAsia="MS Mincho"/>
                <w:noProof/>
              </w:rPr>
              <w:t>rxDiamHost</w:t>
            </w:r>
          </w:p>
        </w:tc>
        <w:tc>
          <w:tcPr>
            <w:tcW w:w="1559" w:type="dxa"/>
            <w:tcBorders>
              <w:top w:val="single" w:sz="4" w:space="0" w:color="auto"/>
              <w:left w:val="single" w:sz="4" w:space="0" w:color="auto"/>
              <w:bottom w:val="single" w:sz="4" w:space="0" w:color="auto"/>
              <w:right w:val="single" w:sz="4" w:space="0" w:color="auto"/>
            </w:tcBorders>
          </w:tcPr>
          <w:p w14:paraId="5C1DF12A" w14:textId="77777777" w:rsidR="00EB03F3" w:rsidRPr="00690A26" w:rsidRDefault="00EB03F3" w:rsidP="00ED2B49">
            <w:pPr>
              <w:pStyle w:val="TAL"/>
            </w:pPr>
            <w:proofErr w:type="spellStart"/>
            <w:r w:rsidRPr="00690A26">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14:paraId="03B9CC2B" w14:textId="77777777" w:rsidR="00EB03F3" w:rsidRPr="00690A26" w:rsidRDefault="00EB03F3" w:rsidP="00ED2B49">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09DA31BD" w14:textId="77777777" w:rsidR="00EB03F3" w:rsidRPr="00690A26" w:rsidRDefault="00EB03F3" w:rsidP="00ED2B49">
            <w:pPr>
              <w:pStyle w:val="TAL"/>
            </w:pPr>
            <w:r w:rsidRPr="00690A26">
              <w:rPr>
                <w:noProof/>
              </w:rPr>
              <w:t>0..1</w:t>
            </w:r>
          </w:p>
        </w:tc>
        <w:tc>
          <w:tcPr>
            <w:tcW w:w="4359" w:type="dxa"/>
            <w:tcBorders>
              <w:top w:val="single" w:sz="4" w:space="0" w:color="auto"/>
              <w:left w:val="single" w:sz="4" w:space="0" w:color="auto"/>
              <w:bottom w:val="single" w:sz="4" w:space="0" w:color="auto"/>
              <w:right w:val="single" w:sz="4" w:space="0" w:color="auto"/>
            </w:tcBorders>
          </w:tcPr>
          <w:p w14:paraId="12B2E845" w14:textId="77777777" w:rsidR="00EB03F3" w:rsidRPr="00690A26" w:rsidRDefault="00EB03F3" w:rsidP="00ED2B49">
            <w:pPr>
              <w:pStyle w:val="TAL"/>
              <w:rPr>
                <w:noProof/>
              </w:rPr>
            </w:pPr>
            <w:r w:rsidRPr="00690A26">
              <w:rPr>
                <w:noProof/>
              </w:rPr>
              <w:t>This IE shall be present if the PCF supports Rx interface.</w:t>
            </w:r>
          </w:p>
          <w:p w14:paraId="748552EA" w14:textId="77777777" w:rsidR="00EB03F3" w:rsidRPr="00690A26" w:rsidRDefault="00EB03F3" w:rsidP="00ED2B49">
            <w:pPr>
              <w:pStyle w:val="TAL"/>
              <w:rPr>
                <w:noProof/>
              </w:rPr>
            </w:pPr>
          </w:p>
          <w:p w14:paraId="39CACF86" w14:textId="77777777" w:rsidR="00EB03F3" w:rsidRPr="00690A26" w:rsidRDefault="00EB03F3" w:rsidP="00ED2B49">
            <w:pPr>
              <w:pStyle w:val="TAL"/>
              <w:rPr>
                <w:rFonts w:cs="Arial"/>
                <w:szCs w:val="18"/>
              </w:rPr>
            </w:pPr>
            <w:r w:rsidRPr="00690A26">
              <w:rPr>
                <w:noProof/>
              </w:rPr>
              <w:t>When present, this IE shall indicate the Diameter host</w:t>
            </w:r>
            <w:r w:rsidRPr="00690A26" w:rsidDel="00D504CE">
              <w:rPr>
                <w:noProof/>
              </w:rPr>
              <w:t xml:space="preserve"> </w:t>
            </w:r>
            <w:r w:rsidRPr="00690A26">
              <w:rPr>
                <w:noProof/>
              </w:rPr>
              <w:t>of the Rx interface for the PCF.</w:t>
            </w:r>
          </w:p>
        </w:tc>
      </w:tr>
      <w:tr w:rsidR="00EB03F3" w:rsidRPr="00690A26" w14:paraId="622473C5"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6255E133" w14:textId="77777777" w:rsidR="00EB03F3" w:rsidRPr="00690A26" w:rsidRDefault="00EB03F3" w:rsidP="00ED2B49">
            <w:pPr>
              <w:pStyle w:val="TAL"/>
            </w:pPr>
            <w:r w:rsidRPr="00690A26">
              <w:rPr>
                <w:rFonts w:eastAsia="MS Mincho"/>
                <w:noProof/>
                <w:lang w:val="en-US"/>
              </w:rPr>
              <w:t>rxD</w:t>
            </w:r>
            <w:r w:rsidRPr="00690A26">
              <w:rPr>
                <w:rFonts w:eastAsia="MS Mincho"/>
                <w:noProof/>
              </w:rPr>
              <w:t>iamRealm</w:t>
            </w:r>
          </w:p>
        </w:tc>
        <w:tc>
          <w:tcPr>
            <w:tcW w:w="1559" w:type="dxa"/>
            <w:tcBorders>
              <w:top w:val="single" w:sz="4" w:space="0" w:color="auto"/>
              <w:left w:val="single" w:sz="4" w:space="0" w:color="auto"/>
              <w:bottom w:val="single" w:sz="4" w:space="0" w:color="auto"/>
              <w:right w:val="single" w:sz="4" w:space="0" w:color="auto"/>
            </w:tcBorders>
          </w:tcPr>
          <w:p w14:paraId="13AD3DEB" w14:textId="77777777" w:rsidR="00EB03F3" w:rsidRPr="00690A26" w:rsidRDefault="00EB03F3" w:rsidP="00ED2B49">
            <w:pPr>
              <w:pStyle w:val="TAL"/>
            </w:pPr>
            <w:proofErr w:type="spellStart"/>
            <w:r w:rsidRPr="00690A26">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14:paraId="782D126C" w14:textId="77777777" w:rsidR="00EB03F3" w:rsidRPr="00690A26" w:rsidRDefault="00EB03F3" w:rsidP="00ED2B49">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74289FF5" w14:textId="77777777" w:rsidR="00EB03F3" w:rsidRPr="00690A26" w:rsidRDefault="00EB03F3" w:rsidP="00ED2B49">
            <w:pPr>
              <w:pStyle w:val="TAL"/>
            </w:pPr>
            <w:r w:rsidRPr="00690A26">
              <w:rPr>
                <w:noProof/>
              </w:rPr>
              <w:t>0..1</w:t>
            </w:r>
          </w:p>
        </w:tc>
        <w:tc>
          <w:tcPr>
            <w:tcW w:w="4359" w:type="dxa"/>
            <w:tcBorders>
              <w:top w:val="single" w:sz="4" w:space="0" w:color="auto"/>
              <w:left w:val="single" w:sz="4" w:space="0" w:color="auto"/>
              <w:bottom w:val="single" w:sz="4" w:space="0" w:color="auto"/>
              <w:right w:val="single" w:sz="4" w:space="0" w:color="auto"/>
            </w:tcBorders>
          </w:tcPr>
          <w:p w14:paraId="558D7B67" w14:textId="77777777" w:rsidR="00EB03F3" w:rsidRPr="00690A26" w:rsidRDefault="00EB03F3" w:rsidP="00ED2B49">
            <w:pPr>
              <w:pStyle w:val="TAL"/>
              <w:rPr>
                <w:noProof/>
              </w:rPr>
            </w:pPr>
            <w:r w:rsidRPr="00690A26">
              <w:rPr>
                <w:noProof/>
              </w:rPr>
              <w:t>This IE shall be present if the PCF supports Rx interface.</w:t>
            </w:r>
          </w:p>
          <w:p w14:paraId="2FC412EF" w14:textId="77777777" w:rsidR="00EB03F3" w:rsidRPr="00690A26" w:rsidRDefault="00EB03F3" w:rsidP="00ED2B49">
            <w:pPr>
              <w:pStyle w:val="TAL"/>
              <w:rPr>
                <w:noProof/>
              </w:rPr>
            </w:pPr>
          </w:p>
          <w:p w14:paraId="10171F9D" w14:textId="77777777" w:rsidR="00EB03F3" w:rsidRPr="00690A26" w:rsidRDefault="00EB03F3" w:rsidP="00ED2B49">
            <w:pPr>
              <w:pStyle w:val="TAL"/>
              <w:rPr>
                <w:rFonts w:cs="Arial"/>
                <w:szCs w:val="18"/>
              </w:rPr>
            </w:pPr>
            <w:r w:rsidRPr="00690A26">
              <w:rPr>
                <w:noProof/>
              </w:rPr>
              <w:t>When present, this IE shall indicate the Diameter realm of the Rx interface for the PCF.</w:t>
            </w:r>
          </w:p>
        </w:tc>
      </w:tr>
      <w:tr w:rsidR="00EB03F3" w:rsidRPr="00690A26" w14:paraId="48341626" w14:textId="77777777" w:rsidTr="00ED2B49">
        <w:trPr>
          <w:jc w:val="center"/>
        </w:trPr>
        <w:tc>
          <w:tcPr>
            <w:tcW w:w="2090" w:type="dxa"/>
            <w:tcBorders>
              <w:top w:val="single" w:sz="4" w:space="0" w:color="auto"/>
              <w:left w:val="single" w:sz="4" w:space="0" w:color="auto"/>
              <w:bottom w:val="single" w:sz="4" w:space="0" w:color="auto"/>
              <w:right w:val="single" w:sz="4" w:space="0" w:color="auto"/>
            </w:tcBorders>
          </w:tcPr>
          <w:p w14:paraId="2B7A2D13" w14:textId="77777777" w:rsidR="00EB03F3" w:rsidRPr="00690A26" w:rsidRDefault="00EB03F3" w:rsidP="00ED2B49">
            <w:pPr>
              <w:pStyle w:val="TAL"/>
              <w:rPr>
                <w:rFonts w:eastAsia="MS Mincho"/>
                <w:noProof/>
                <w:lang w:val="en-US"/>
              </w:rPr>
            </w:pPr>
            <w:r>
              <w:rPr>
                <w:noProof/>
                <w:lang w:val="en-US" w:eastAsia="zh-CN"/>
              </w:rPr>
              <w:t>v2xSupportInd</w:t>
            </w:r>
          </w:p>
        </w:tc>
        <w:tc>
          <w:tcPr>
            <w:tcW w:w="1559" w:type="dxa"/>
            <w:tcBorders>
              <w:top w:val="single" w:sz="4" w:space="0" w:color="auto"/>
              <w:left w:val="single" w:sz="4" w:space="0" w:color="auto"/>
              <w:bottom w:val="single" w:sz="4" w:space="0" w:color="auto"/>
              <w:right w:val="single" w:sz="4" w:space="0" w:color="auto"/>
            </w:tcBorders>
          </w:tcPr>
          <w:p w14:paraId="092009F2" w14:textId="77777777" w:rsidR="00EB03F3" w:rsidRPr="00690A26" w:rsidRDefault="00EB03F3" w:rsidP="00ED2B49">
            <w:pPr>
              <w:pStyle w:val="TAL"/>
              <w:rPr>
                <w:lang w:eastAsia="zh-CN"/>
              </w:rPr>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2D2A4CCD" w14:textId="77777777" w:rsidR="00EB03F3" w:rsidRPr="00690A26" w:rsidRDefault="00EB03F3" w:rsidP="00ED2B49">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AD11DAD" w14:textId="77777777" w:rsidR="00EB03F3" w:rsidRPr="00690A26" w:rsidRDefault="00EB03F3" w:rsidP="00ED2B49">
            <w:pPr>
              <w:pStyle w:val="TAL"/>
              <w:rPr>
                <w:noProof/>
              </w:rPr>
            </w:pPr>
            <w:r>
              <w:rPr>
                <w:rFonts w:hint="eastAsia"/>
                <w:noProof/>
                <w:lang w:eastAsia="zh-CN"/>
              </w:rPr>
              <w:t>0</w:t>
            </w:r>
            <w:r>
              <w:rPr>
                <w:noProof/>
                <w:lang w:eastAsia="zh-CN"/>
              </w:rPr>
              <w:t>..1</w:t>
            </w:r>
          </w:p>
        </w:tc>
        <w:tc>
          <w:tcPr>
            <w:tcW w:w="4359" w:type="dxa"/>
            <w:tcBorders>
              <w:top w:val="single" w:sz="4" w:space="0" w:color="auto"/>
              <w:left w:val="single" w:sz="4" w:space="0" w:color="auto"/>
              <w:bottom w:val="single" w:sz="4" w:space="0" w:color="auto"/>
              <w:right w:val="single" w:sz="4" w:space="0" w:color="auto"/>
            </w:tcBorders>
          </w:tcPr>
          <w:p w14:paraId="536C6172" w14:textId="77777777" w:rsidR="00EB03F3" w:rsidRPr="000B71E3" w:rsidRDefault="00EB03F3" w:rsidP="00ED2B49">
            <w:pPr>
              <w:pStyle w:val="TAL"/>
              <w:rPr>
                <w:rFonts w:cs="Arial"/>
                <w:szCs w:val="18"/>
              </w:rPr>
            </w:pPr>
            <w:r w:rsidRPr="000B71E3">
              <w:rPr>
                <w:rFonts w:cs="Arial"/>
                <w:szCs w:val="18"/>
              </w:rPr>
              <w:t xml:space="preserve">Indicates whether </w:t>
            </w:r>
            <w:r w:rsidRPr="00490934">
              <w:t>V2X Policy/Parameter provisioning</w:t>
            </w:r>
            <w:r w:rsidRPr="000B71E3">
              <w:rPr>
                <w:rFonts w:cs="Arial"/>
                <w:szCs w:val="18"/>
              </w:rPr>
              <w:t xml:space="preserve"> is </w:t>
            </w:r>
            <w:r>
              <w:rPr>
                <w:rFonts w:cs="Arial"/>
                <w:szCs w:val="18"/>
              </w:rPr>
              <w:t>supported by the PCF.</w:t>
            </w:r>
          </w:p>
          <w:p w14:paraId="7FE325F5" w14:textId="77777777" w:rsidR="00EB03F3" w:rsidRPr="00690A26" w:rsidRDefault="00EB03F3" w:rsidP="00ED2B49">
            <w:pPr>
              <w:pStyle w:val="TAL"/>
              <w:rPr>
                <w:noProof/>
              </w:rPr>
            </w:pPr>
            <w:r w:rsidRPr="000B71E3">
              <w:rPr>
                <w:rFonts w:cs="Arial"/>
                <w:szCs w:val="18"/>
              </w:rPr>
              <w:t xml:space="preserve">true: </w:t>
            </w:r>
            <w:r>
              <w:rPr>
                <w:rFonts w:cs="Arial"/>
                <w:szCs w:val="18"/>
              </w:rPr>
              <w:t>Supported</w:t>
            </w:r>
            <w:r w:rsidRPr="000B71E3">
              <w:rPr>
                <w:rFonts w:cs="Arial"/>
                <w:szCs w:val="18"/>
              </w:rPr>
              <w:br/>
              <w:t>false</w:t>
            </w:r>
            <w:r>
              <w:rPr>
                <w:rFonts w:cs="Arial"/>
                <w:szCs w:val="18"/>
              </w:rPr>
              <w:t xml:space="preserve"> (default)</w:t>
            </w:r>
            <w:r w:rsidRPr="000B71E3">
              <w:rPr>
                <w:rFonts w:cs="Arial"/>
                <w:szCs w:val="18"/>
              </w:rPr>
              <w:t xml:space="preserve">: Not </w:t>
            </w:r>
            <w:r>
              <w:rPr>
                <w:rFonts w:cs="Arial"/>
                <w:szCs w:val="18"/>
              </w:rPr>
              <w:t>Supported</w:t>
            </w:r>
          </w:p>
        </w:tc>
      </w:tr>
      <w:tr w:rsidR="00EB03F3" w:rsidRPr="00690A26" w14:paraId="4A517E19" w14:textId="77777777" w:rsidTr="009E4E8A">
        <w:trPr>
          <w:jc w:val="center"/>
          <w:ins w:id="75" w:author="Jesus de Gregorio" w:date="2020-08-06T10:56:00Z"/>
        </w:trPr>
        <w:tc>
          <w:tcPr>
            <w:tcW w:w="9567" w:type="dxa"/>
            <w:gridSpan w:val="5"/>
            <w:tcBorders>
              <w:top w:val="single" w:sz="4" w:space="0" w:color="auto"/>
              <w:left w:val="single" w:sz="4" w:space="0" w:color="auto"/>
              <w:bottom w:val="single" w:sz="4" w:space="0" w:color="auto"/>
              <w:right w:val="single" w:sz="4" w:space="0" w:color="auto"/>
            </w:tcBorders>
          </w:tcPr>
          <w:p w14:paraId="181A76EF" w14:textId="14A14503" w:rsidR="00EB03F3" w:rsidRPr="000B71E3" w:rsidRDefault="00EB03F3">
            <w:pPr>
              <w:pStyle w:val="TAN"/>
              <w:rPr>
                <w:ins w:id="76" w:author="Jesus de Gregorio" w:date="2020-08-06T10:56:00Z"/>
                <w:rFonts w:cs="Arial"/>
                <w:szCs w:val="18"/>
              </w:rPr>
              <w:pPrChange w:id="77" w:author="Jesus de Gregorio" w:date="2020-08-06T10:56:00Z">
                <w:pPr>
                  <w:pStyle w:val="TAL"/>
                </w:pPr>
              </w:pPrChange>
            </w:pPr>
            <w:ins w:id="78" w:author="Jesus de Gregorio" w:date="2020-08-06T10:56:00Z">
              <w:r>
                <w:t>NOTE:</w:t>
              </w:r>
              <w:r>
                <w:tab/>
              </w:r>
            </w:ins>
            <w:ins w:id="79" w:author="Jesus de Gregorio" w:date="2020-08-06T10:57:00Z">
              <w:r w:rsidRPr="00690A26">
                <w:rPr>
                  <w:rFonts w:cs="Arial"/>
                  <w:szCs w:val="18"/>
                </w:rPr>
                <w:t>I</w:t>
              </w:r>
              <w:r w:rsidRPr="00690A26">
                <w:t xml:space="preserve">f none of these parameters </w:t>
              </w:r>
              <w:r>
                <w:t>are</w:t>
              </w:r>
              <w:r w:rsidRPr="00690A26">
                <w:t xml:space="preserve"> provided, the </w:t>
              </w:r>
              <w:r>
                <w:t>PCF</w:t>
              </w:r>
              <w:r w:rsidRPr="00690A26">
                <w:t xml:space="preserve"> can serve any SUPI or GPSI</w:t>
              </w:r>
              <w:r>
                <w:t xml:space="preserve"> managed by the PLMN of the </w:t>
              </w:r>
              <w:r w:rsidR="00D427A6">
                <w:t>PCF</w:t>
              </w:r>
              <w:r>
                <w:t xml:space="preserve"> instance</w:t>
              </w:r>
              <w:r w:rsidRPr="00690A26">
                <w:t>.</w:t>
              </w:r>
              <w:r>
                <w:t xml:space="preserve"> If "</w:t>
              </w:r>
              <w:proofErr w:type="spellStart"/>
              <w:r>
                <w:t>supiRanges</w:t>
              </w:r>
              <w:proofErr w:type="spellEnd"/>
              <w:r>
                <w:t>"</w:t>
              </w:r>
              <w:r w:rsidR="00D427A6">
                <w:t xml:space="preserve"> and</w:t>
              </w:r>
              <w:r>
                <w:t xml:space="preserve"> "</w:t>
              </w:r>
              <w:proofErr w:type="spellStart"/>
              <w:r>
                <w:t>gpsiRanges</w:t>
              </w:r>
              <w:proofErr w:type="spellEnd"/>
              <w:r>
                <w:t>" attributes are absent, and "</w:t>
              </w:r>
              <w:proofErr w:type="spellStart"/>
              <w:r>
                <w:t>groupId</w:t>
              </w:r>
              <w:proofErr w:type="spellEnd"/>
              <w:r>
                <w:t xml:space="preserve">" is present, the SUPIs / GPSIs served by this </w:t>
              </w:r>
            </w:ins>
            <w:ins w:id="80" w:author="Jesus de Gregorio" w:date="2020-08-06T10:58:00Z">
              <w:r w:rsidR="00D427A6">
                <w:t>PCF</w:t>
              </w:r>
            </w:ins>
            <w:ins w:id="81" w:author="Jesus de Gregorio" w:date="2020-08-06T10:57:00Z">
              <w:r>
                <w:t xml:space="preserve"> instance is determined by the NRF </w:t>
              </w:r>
              <w:r w:rsidRPr="00B640D3">
                <w:t>(see 3GPP</w:t>
              </w:r>
              <w:r>
                <w:t> </w:t>
              </w:r>
              <w:r w:rsidRPr="00B640D3">
                <w:t>TS</w:t>
              </w:r>
              <w:r>
                <w:t> </w:t>
              </w:r>
              <w:r w:rsidRPr="00B640D3">
                <w:t>23.501</w:t>
              </w:r>
              <w:r>
                <w:t> [2]</w:t>
              </w:r>
              <w:r w:rsidRPr="00B640D3">
                <w:t>, clause</w:t>
              </w:r>
              <w:r>
                <w:t> </w:t>
              </w:r>
              <w:r w:rsidRPr="00B640D3">
                <w:t>6.2.6.2)</w:t>
              </w:r>
            </w:ins>
          </w:p>
        </w:tc>
      </w:tr>
    </w:tbl>
    <w:p w14:paraId="11428A3F" w14:textId="3E28515D" w:rsidR="00EB03F3" w:rsidRDefault="00EB03F3" w:rsidP="00EB03F3">
      <w:pPr>
        <w:rPr>
          <w:lang w:val="en-US"/>
        </w:rPr>
      </w:pPr>
    </w:p>
    <w:p w14:paraId="05697034" w14:textId="77777777" w:rsidR="00637A04" w:rsidRDefault="00637A04" w:rsidP="00637A04">
      <w:pPr>
        <w:pBdr>
          <w:top w:val="single" w:sz="4" w:space="1" w:color="auto"/>
          <w:left w:val="single" w:sz="4" w:space="4" w:color="auto"/>
          <w:bottom w:val="single" w:sz="4" w:space="1" w:color="auto"/>
          <w:right w:val="single" w:sz="4" w:space="4" w:color="auto"/>
        </w:pBdr>
        <w:jc w:val="center"/>
        <w:rPr>
          <w:noProof/>
        </w:rPr>
      </w:pPr>
      <w:bookmarkStart w:id="82" w:name="_Toc24937683"/>
      <w:bookmarkStart w:id="83" w:name="_Toc33962498"/>
      <w:bookmarkStart w:id="84" w:name="_Toc42883260"/>
      <w:bookmarkStart w:id="85" w:name="_Toc45029790"/>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573E1377" w14:textId="77777777" w:rsidR="00637A04" w:rsidRPr="00690A26" w:rsidRDefault="00637A04" w:rsidP="00637A04">
      <w:pPr>
        <w:pStyle w:val="Heading5"/>
      </w:pPr>
      <w:r w:rsidRPr="00690A26">
        <w:lastRenderedPageBreak/>
        <w:t>6.1.6.2.32</w:t>
      </w:r>
      <w:r w:rsidRPr="00690A26">
        <w:tab/>
        <w:t xml:space="preserve">Type: </w:t>
      </w:r>
      <w:proofErr w:type="spellStart"/>
      <w:r w:rsidRPr="00690A26">
        <w:t>ChfInfo</w:t>
      </w:r>
      <w:bookmarkEnd w:id="82"/>
      <w:bookmarkEnd w:id="83"/>
      <w:bookmarkEnd w:id="84"/>
      <w:bookmarkEnd w:id="85"/>
      <w:proofErr w:type="spellEnd"/>
    </w:p>
    <w:p w14:paraId="037D8FC8" w14:textId="77777777" w:rsidR="00637A04" w:rsidRPr="00690A26" w:rsidRDefault="00637A04" w:rsidP="00637A04">
      <w:pPr>
        <w:pStyle w:val="TH"/>
      </w:pPr>
      <w:r w:rsidRPr="00690A26">
        <w:rPr>
          <w:noProof/>
        </w:rPr>
        <w:t>Table </w:t>
      </w:r>
      <w:r w:rsidRPr="00690A26">
        <w:t xml:space="preserve">6.1.6.2.32-1: </w:t>
      </w:r>
      <w:r w:rsidRPr="00690A26">
        <w:rPr>
          <w:noProof/>
        </w:rPr>
        <w:t>Definition of type ChfInfo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637A04" w:rsidRPr="00690A26" w14:paraId="264A893A" w14:textId="77777777" w:rsidTr="004C2E20">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03018D14" w14:textId="77777777" w:rsidR="00637A04" w:rsidRPr="00690A26" w:rsidRDefault="00637A04" w:rsidP="004C2E20">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6D8DEC30" w14:textId="77777777" w:rsidR="00637A04" w:rsidRPr="00690A26" w:rsidRDefault="00637A04" w:rsidP="004C2E20">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8AAE8EB" w14:textId="77777777" w:rsidR="00637A04" w:rsidRPr="00690A26" w:rsidRDefault="00637A04" w:rsidP="004C2E20">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FB67D7A" w14:textId="77777777" w:rsidR="00637A04" w:rsidRPr="00690A26" w:rsidRDefault="00637A04" w:rsidP="004C2E20">
            <w:pPr>
              <w:pStyle w:val="TAH"/>
              <w:jc w:val="left"/>
            </w:pPr>
            <w:r w:rsidRPr="00690A26">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6F87FC6" w14:textId="77777777" w:rsidR="00637A04" w:rsidRPr="00690A26" w:rsidRDefault="00637A04" w:rsidP="004C2E20">
            <w:pPr>
              <w:pStyle w:val="TAH"/>
              <w:rPr>
                <w:rFonts w:cs="Arial"/>
                <w:szCs w:val="18"/>
              </w:rPr>
            </w:pPr>
            <w:r w:rsidRPr="00690A26">
              <w:rPr>
                <w:rFonts w:cs="Arial"/>
                <w:szCs w:val="18"/>
              </w:rPr>
              <w:t>Description</w:t>
            </w:r>
          </w:p>
        </w:tc>
      </w:tr>
      <w:tr w:rsidR="00637A04" w:rsidRPr="00690A26" w14:paraId="41BCFC80" w14:textId="77777777" w:rsidTr="004C2E20">
        <w:trPr>
          <w:jc w:val="center"/>
        </w:trPr>
        <w:tc>
          <w:tcPr>
            <w:tcW w:w="2090" w:type="dxa"/>
            <w:tcBorders>
              <w:top w:val="single" w:sz="4" w:space="0" w:color="auto"/>
              <w:left w:val="single" w:sz="4" w:space="0" w:color="auto"/>
              <w:bottom w:val="single" w:sz="4" w:space="0" w:color="auto"/>
              <w:right w:val="single" w:sz="4" w:space="0" w:color="auto"/>
            </w:tcBorders>
          </w:tcPr>
          <w:p w14:paraId="147F35B0" w14:textId="77777777" w:rsidR="00637A04" w:rsidRPr="00690A26" w:rsidRDefault="00637A04" w:rsidP="004C2E20">
            <w:pPr>
              <w:pStyle w:val="TAL"/>
            </w:pPr>
            <w:proofErr w:type="spellStart"/>
            <w:r w:rsidRPr="00690A26">
              <w:t>supiRangeList</w:t>
            </w:r>
            <w:proofErr w:type="spellEnd"/>
          </w:p>
        </w:tc>
        <w:tc>
          <w:tcPr>
            <w:tcW w:w="1559" w:type="dxa"/>
            <w:tcBorders>
              <w:top w:val="single" w:sz="4" w:space="0" w:color="auto"/>
              <w:left w:val="single" w:sz="4" w:space="0" w:color="auto"/>
              <w:bottom w:val="single" w:sz="4" w:space="0" w:color="auto"/>
              <w:right w:val="single" w:sz="4" w:space="0" w:color="auto"/>
            </w:tcBorders>
          </w:tcPr>
          <w:p w14:paraId="6F3B5C94" w14:textId="77777777" w:rsidR="00637A04" w:rsidRPr="00690A26" w:rsidRDefault="00637A04" w:rsidP="004C2E20">
            <w:pPr>
              <w:pStyle w:val="TAL"/>
            </w:pPr>
            <w:r w:rsidRPr="00690A26">
              <w:t>array(</w:t>
            </w:r>
            <w:proofErr w:type="spellStart"/>
            <w:r w:rsidRPr="00690A26">
              <w:t>SupiRange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535B8A15" w14:textId="77777777" w:rsidR="00637A04" w:rsidRPr="00690A26" w:rsidRDefault="00637A04" w:rsidP="004C2E20">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79CD2C41" w14:textId="77777777" w:rsidR="00637A04" w:rsidRPr="00690A26" w:rsidRDefault="00637A04" w:rsidP="004C2E20">
            <w:pPr>
              <w:pStyle w:val="TAL"/>
            </w:pPr>
            <w:r w:rsidRPr="00690A26">
              <w:t>1..N</w:t>
            </w:r>
          </w:p>
        </w:tc>
        <w:tc>
          <w:tcPr>
            <w:tcW w:w="4359" w:type="dxa"/>
            <w:tcBorders>
              <w:top w:val="single" w:sz="4" w:space="0" w:color="auto"/>
              <w:left w:val="single" w:sz="4" w:space="0" w:color="auto"/>
              <w:bottom w:val="single" w:sz="4" w:space="0" w:color="auto"/>
              <w:right w:val="single" w:sz="4" w:space="0" w:color="auto"/>
            </w:tcBorders>
          </w:tcPr>
          <w:p w14:paraId="6B70291D" w14:textId="1F14B625" w:rsidR="00637A04" w:rsidRDefault="00637A04" w:rsidP="004C2E20">
            <w:pPr>
              <w:pStyle w:val="TAL"/>
              <w:rPr>
                <w:ins w:id="86" w:author="Jesus de Gregorio - 2" w:date="2020-08-23T13:37:00Z"/>
              </w:rPr>
            </w:pPr>
            <w:r w:rsidRPr="00690A26">
              <w:rPr>
                <w:rFonts w:cs="Arial"/>
                <w:szCs w:val="18"/>
              </w:rPr>
              <w:t>List of ranges of SUPIs that can be served by the CHF instance.</w:t>
            </w:r>
            <w:del w:id="87" w:author="Jesus de Gregorio - 2" w:date="2020-08-23T13:55:00Z">
              <w:r w:rsidRPr="00690A26" w:rsidDel="001268DE">
                <w:rPr>
                  <w:rFonts w:cs="Arial"/>
                  <w:szCs w:val="18"/>
                </w:rPr>
                <w:delText xml:space="preserve"> I</w:delText>
              </w:r>
              <w:r w:rsidRPr="00690A26" w:rsidDel="001268DE">
                <w:delText>f not provided, the CHF can serve any SUPI.</w:delText>
              </w:r>
            </w:del>
          </w:p>
          <w:p w14:paraId="4F27B7A4" w14:textId="4FA423BF" w:rsidR="00637A04" w:rsidRPr="00690A26" w:rsidRDefault="00637A04" w:rsidP="004C2E20">
            <w:pPr>
              <w:pStyle w:val="TAL"/>
              <w:rPr>
                <w:rFonts w:cs="Arial"/>
                <w:szCs w:val="18"/>
              </w:rPr>
            </w:pPr>
            <w:ins w:id="88" w:author="Jesus de Gregorio - 2" w:date="2020-08-23T13:37:00Z">
              <w:r>
                <w:t>(NOTE)</w:t>
              </w:r>
            </w:ins>
          </w:p>
        </w:tc>
      </w:tr>
      <w:tr w:rsidR="00637A04" w:rsidRPr="00690A26" w14:paraId="716CD416" w14:textId="77777777" w:rsidTr="004C2E20">
        <w:trPr>
          <w:jc w:val="center"/>
        </w:trPr>
        <w:tc>
          <w:tcPr>
            <w:tcW w:w="2090" w:type="dxa"/>
            <w:tcBorders>
              <w:top w:val="single" w:sz="4" w:space="0" w:color="auto"/>
              <w:left w:val="single" w:sz="4" w:space="0" w:color="auto"/>
              <w:bottom w:val="single" w:sz="4" w:space="0" w:color="auto"/>
              <w:right w:val="single" w:sz="4" w:space="0" w:color="auto"/>
            </w:tcBorders>
          </w:tcPr>
          <w:p w14:paraId="0A2F7FE3" w14:textId="77777777" w:rsidR="00637A04" w:rsidRPr="00690A26" w:rsidRDefault="00637A04" w:rsidP="004C2E20">
            <w:pPr>
              <w:pStyle w:val="TAL"/>
            </w:pPr>
            <w:proofErr w:type="spellStart"/>
            <w:r w:rsidRPr="00690A26">
              <w:rPr>
                <w:rFonts w:hint="eastAsia"/>
              </w:rPr>
              <w:t>g</w:t>
            </w:r>
            <w:r w:rsidRPr="00690A26">
              <w:t>psiRangeList</w:t>
            </w:r>
            <w:proofErr w:type="spellEnd"/>
          </w:p>
        </w:tc>
        <w:tc>
          <w:tcPr>
            <w:tcW w:w="1559" w:type="dxa"/>
            <w:tcBorders>
              <w:top w:val="single" w:sz="4" w:space="0" w:color="auto"/>
              <w:left w:val="single" w:sz="4" w:space="0" w:color="auto"/>
              <w:bottom w:val="single" w:sz="4" w:space="0" w:color="auto"/>
              <w:right w:val="single" w:sz="4" w:space="0" w:color="auto"/>
            </w:tcBorders>
          </w:tcPr>
          <w:p w14:paraId="5B49E295" w14:textId="77777777" w:rsidR="00637A04" w:rsidRPr="00690A26" w:rsidRDefault="00637A04" w:rsidP="004C2E20">
            <w:pPr>
              <w:pStyle w:val="TAL"/>
            </w:pPr>
            <w:r w:rsidRPr="00690A26">
              <w:t>array(</w:t>
            </w:r>
            <w:proofErr w:type="spellStart"/>
            <w:r w:rsidRPr="00690A26">
              <w:t>IdentityRange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3C865408" w14:textId="77777777" w:rsidR="00637A04" w:rsidRPr="00690A26" w:rsidRDefault="00637A04" w:rsidP="004C2E20">
            <w:pPr>
              <w:pStyle w:val="TAC"/>
            </w:pPr>
            <w:r w:rsidRPr="00690A26">
              <w:rPr>
                <w:rFonts w:hint="eastAsia"/>
              </w:rPr>
              <w:t>O</w:t>
            </w:r>
          </w:p>
        </w:tc>
        <w:tc>
          <w:tcPr>
            <w:tcW w:w="1134" w:type="dxa"/>
            <w:tcBorders>
              <w:top w:val="single" w:sz="4" w:space="0" w:color="auto"/>
              <w:left w:val="single" w:sz="4" w:space="0" w:color="auto"/>
              <w:bottom w:val="single" w:sz="4" w:space="0" w:color="auto"/>
              <w:right w:val="single" w:sz="4" w:space="0" w:color="auto"/>
            </w:tcBorders>
          </w:tcPr>
          <w:p w14:paraId="085291F3" w14:textId="77777777" w:rsidR="00637A04" w:rsidRPr="00690A26" w:rsidRDefault="00637A04" w:rsidP="004C2E20">
            <w:pPr>
              <w:pStyle w:val="TAL"/>
            </w:pPr>
            <w:r w:rsidRPr="00690A26">
              <w:rPr>
                <w:rFonts w:hint="eastAsia"/>
              </w:rPr>
              <w:t>1..N</w:t>
            </w:r>
          </w:p>
        </w:tc>
        <w:tc>
          <w:tcPr>
            <w:tcW w:w="4359" w:type="dxa"/>
            <w:tcBorders>
              <w:top w:val="single" w:sz="4" w:space="0" w:color="auto"/>
              <w:left w:val="single" w:sz="4" w:space="0" w:color="auto"/>
              <w:bottom w:val="single" w:sz="4" w:space="0" w:color="auto"/>
              <w:right w:val="single" w:sz="4" w:space="0" w:color="auto"/>
            </w:tcBorders>
          </w:tcPr>
          <w:p w14:paraId="7711AD5D" w14:textId="1BEEEA8E" w:rsidR="00637A04" w:rsidRDefault="00637A04" w:rsidP="004C2E20">
            <w:pPr>
              <w:pStyle w:val="TAL"/>
              <w:rPr>
                <w:ins w:id="89" w:author="Jesus de Gregorio - 2" w:date="2020-08-23T13:37:00Z"/>
                <w:rFonts w:cs="Arial"/>
                <w:szCs w:val="18"/>
              </w:rPr>
            </w:pPr>
            <w:r w:rsidRPr="00690A26">
              <w:rPr>
                <w:rFonts w:cs="Arial" w:hint="eastAsia"/>
                <w:szCs w:val="18"/>
              </w:rPr>
              <w:t>List of ranges of GPSI that can be served by the CHF i</w:t>
            </w:r>
            <w:r w:rsidRPr="00690A26">
              <w:rPr>
                <w:rFonts w:cs="Arial"/>
                <w:szCs w:val="18"/>
              </w:rPr>
              <w:t>nstance.</w:t>
            </w:r>
            <w:del w:id="90" w:author="Jesus de Gregorio - 2" w:date="2020-08-23T13:55:00Z">
              <w:r w:rsidRPr="00690A26" w:rsidDel="001268DE">
                <w:rPr>
                  <w:rFonts w:cs="Arial"/>
                  <w:szCs w:val="18"/>
                </w:rPr>
                <w:delText xml:space="preserve"> If not provided, the CHF can serve any GPSI.</w:delText>
              </w:r>
            </w:del>
          </w:p>
          <w:p w14:paraId="62B5BEFD" w14:textId="09FA7321" w:rsidR="00637A04" w:rsidRPr="00690A26" w:rsidRDefault="00637A04" w:rsidP="004C2E20">
            <w:pPr>
              <w:pStyle w:val="TAL"/>
              <w:rPr>
                <w:rFonts w:cs="Arial"/>
                <w:szCs w:val="18"/>
              </w:rPr>
            </w:pPr>
            <w:ins w:id="91" w:author="Jesus de Gregorio - 2" w:date="2020-08-23T13:37:00Z">
              <w:r>
                <w:rPr>
                  <w:rFonts w:cs="Arial"/>
                  <w:szCs w:val="18"/>
                </w:rPr>
                <w:t>(NOTE)</w:t>
              </w:r>
            </w:ins>
          </w:p>
        </w:tc>
      </w:tr>
      <w:tr w:rsidR="00637A04" w:rsidRPr="00690A26" w14:paraId="3EE10B68" w14:textId="77777777" w:rsidTr="004C2E20">
        <w:trPr>
          <w:jc w:val="center"/>
        </w:trPr>
        <w:tc>
          <w:tcPr>
            <w:tcW w:w="2090" w:type="dxa"/>
            <w:tcBorders>
              <w:top w:val="single" w:sz="4" w:space="0" w:color="auto"/>
              <w:left w:val="single" w:sz="4" w:space="0" w:color="auto"/>
              <w:bottom w:val="single" w:sz="4" w:space="0" w:color="auto"/>
              <w:right w:val="single" w:sz="4" w:space="0" w:color="auto"/>
            </w:tcBorders>
          </w:tcPr>
          <w:p w14:paraId="77114A92" w14:textId="77777777" w:rsidR="00637A04" w:rsidRPr="00690A26" w:rsidRDefault="00637A04" w:rsidP="004C2E20">
            <w:pPr>
              <w:pStyle w:val="TAL"/>
            </w:pPr>
            <w:proofErr w:type="spellStart"/>
            <w:r w:rsidRPr="00690A26">
              <w:rPr>
                <w:rFonts w:hint="eastAsia"/>
              </w:rPr>
              <w:t>plmn</w:t>
            </w:r>
            <w:r w:rsidRPr="00690A26">
              <w:t>Range</w:t>
            </w:r>
            <w:r w:rsidRPr="00690A26">
              <w:rPr>
                <w:rFonts w:hint="eastAsia"/>
              </w:rPr>
              <w:t>List</w:t>
            </w:r>
            <w:proofErr w:type="spellEnd"/>
          </w:p>
        </w:tc>
        <w:tc>
          <w:tcPr>
            <w:tcW w:w="1559" w:type="dxa"/>
            <w:tcBorders>
              <w:top w:val="single" w:sz="4" w:space="0" w:color="auto"/>
              <w:left w:val="single" w:sz="4" w:space="0" w:color="auto"/>
              <w:bottom w:val="single" w:sz="4" w:space="0" w:color="auto"/>
              <w:right w:val="single" w:sz="4" w:space="0" w:color="auto"/>
            </w:tcBorders>
          </w:tcPr>
          <w:p w14:paraId="6D66C988" w14:textId="77777777" w:rsidR="00637A04" w:rsidRPr="00690A26" w:rsidRDefault="00637A04" w:rsidP="004C2E20">
            <w:pPr>
              <w:pStyle w:val="TAL"/>
            </w:pPr>
            <w:r w:rsidRPr="00690A26">
              <w:rPr>
                <w:rFonts w:hint="eastAsia"/>
              </w:rPr>
              <w:t>array(</w:t>
            </w:r>
            <w:proofErr w:type="spellStart"/>
            <w:r w:rsidRPr="00690A26">
              <w:t>PlmnRange</w:t>
            </w:r>
            <w:proofErr w:type="spellEnd"/>
            <w:r w:rsidRPr="00690A26">
              <w:t>)</w:t>
            </w:r>
          </w:p>
        </w:tc>
        <w:tc>
          <w:tcPr>
            <w:tcW w:w="425" w:type="dxa"/>
            <w:tcBorders>
              <w:top w:val="single" w:sz="4" w:space="0" w:color="auto"/>
              <w:left w:val="single" w:sz="4" w:space="0" w:color="auto"/>
              <w:bottom w:val="single" w:sz="4" w:space="0" w:color="auto"/>
              <w:right w:val="single" w:sz="4" w:space="0" w:color="auto"/>
            </w:tcBorders>
          </w:tcPr>
          <w:p w14:paraId="1B4E6869" w14:textId="77777777" w:rsidR="00637A04" w:rsidRPr="00690A26" w:rsidRDefault="00637A04" w:rsidP="004C2E20">
            <w:pPr>
              <w:pStyle w:val="TAC"/>
            </w:pPr>
            <w:r w:rsidRPr="00690A26">
              <w:rPr>
                <w:rFonts w:hint="eastAsia"/>
              </w:rPr>
              <w:t>O</w:t>
            </w:r>
          </w:p>
        </w:tc>
        <w:tc>
          <w:tcPr>
            <w:tcW w:w="1134" w:type="dxa"/>
            <w:tcBorders>
              <w:top w:val="single" w:sz="4" w:space="0" w:color="auto"/>
              <w:left w:val="single" w:sz="4" w:space="0" w:color="auto"/>
              <w:bottom w:val="single" w:sz="4" w:space="0" w:color="auto"/>
              <w:right w:val="single" w:sz="4" w:space="0" w:color="auto"/>
            </w:tcBorders>
          </w:tcPr>
          <w:p w14:paraId="2A083D51" w14:textId="77777777" w:rsidR="00637A04" w:rsidRPr="00690A26" w:rsidRDefault="00637A04" w:rsidP="004C2E20">
            <w:pPr>
              <w:pStyle w:val="TAL"/>
            </w:pPr>
            <w:r w:rsidRPr="00690A26">
              <w:rPr>
                <w:rFonts w:hint="eastAsia"/>
              </w:rPr>
              <w:t>1..N</w:t>
            </w:r>
          </w:p>
        </w:tc>
        <w:tc>
          <w:tcPr>
            <w:tcW w:w="4359" w:type="dxa"/>
            <w:tcBorders>
              <w:top w:val="single" w:sz="4" w:space="0" w:color="auto"/>
              <w:left w:val="single" w:sz="4" w:space="0" w:color="auto"/>
              <w:bottom w:val="single" w:sz="4" w:space="0" w:color="auto"/>
              <w:right w:val="single" w:sz="4" w:space="0" w:color="auto"/>
            </w:tcBorders>
          </w:tcPr>
          <w:p w14:paraId="1925169C" w14:textId="77777777" w:rsidR="00637A04" w:rsidRPr="00690A26" w:rsidRDefault="00637A04" w:rsidP="004C2E20">
            <w:pPr>
              <w:pStyle w:val="TAL"/>
              <w:rPr>
                <w:rFonts w:cs="Arial"/>
                <w:szCs w:val="18"/>
              </w:rPr>
            </w:pPr>
            <w:r w:rsidRPr="00690A26">
              <w:rPr>
                <w:rFonts w:cs="Arial" w:hint="eastAsia"/>
                <w:szCs w:val="18"/>
              </w:rPr>
              <w:t xml:space="preserve">List of </w:t>
            </w:r>
            <w:r w:rsidRPr="00690A26">
              <w:rPr>
                <w:rFonts w:cs="Arial"/>
                <w:szCs w:val="18"/>
              </w:rPr>
              <w:t xml:space="preserve">ranges of </w:t>
            </w:r>
            <w:r w:rsidRPr="00690A26">
              <w:rPr>
                <w:rFonts w:cs="Arial" w:hint="eastAsia"/>
                <w:szCs w:val="18"/>
              </w:rPr>
              <w:t xml:space="preserve">PLMNs </w:t>
            </w:r>
            <w:r w:rsidRPr="00690A26">
              <w:rPr>
                <w:rFonts w:cs="Arial"/>
                <w:szCs w:val="18"/>
              </w:rPr>
              <w:t xml:space="preserve">(including the PLMN IDs of the CHF instance) </w:t>
            </w:r>
            <w:r w:rsidRPr="00690A26">
              <w:rPr>
                <w:rFonts w:cs="Arial" w:hint="eastAsia"/>
                <w:szCs w:val="18"/>
              </w:rPr>
              <w:t>that can be served by the CHF instance. I</w:t>
            </w:r>
            <w:r w:rsidRPr="00690A26">
              <w:rPr>
                <w:rFonts w:cs="Arial"/>
                <w:szCs w:val="18"/>
              </w:rPr>
              <w:t>f not provided, the CHF can serve any PLMN.</w:t>
            </w:r>
          </w:p>
        </w:tc>
      </w:tr>
      <w:tr w:rsidR="00637A04" w:rsidRPr="00690A26" w14:paraId="2AC40356" w14:textId="77777777" w:rsidTr="004C2E20">
        <w:trPr>
          <w:jc w:val="center"/>
        </w:trPr>
        <w:tc>
          <w:tcPr>
            <w:tcW w:w="2090" w:type="dxa"/>
            <w:tcBorders>
              <w:top w:val="single" w:sz="4" w:space="0" w:color="auto"/>
              <w:left w:val="single" w:sz="4" w:space="0" w:color="auto"/>
              <w:bottom w:val="single" w:sz="4" w:space="0" w:color="auto"/>
              <w:right w:val="single" w:sz="4" w:space="0" w:color="auto"/>
            </w:tcBorders>
          </w:tcPr>
          <w:p w14:paraId="5A7F591D" w14:textId="77777777" w:rsidR="00637A04" w:rsidRPr="00690A26" w:rsidRDefault="00637A04" w:rsidP="004C2E20">
            <w:pPr>
              <w:pStyle w:val="TAL"/>
            </w:pPr>
            <w:proofErr w:type="spellStart"/>
            <w:r w:rsidRPr="00690A26">
              <w:t>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628AA08C" w14:textId="77777777" w:rsidR="00637A04" w:rsidRPr="00690A26" w:rsidRDefault="00637A04" w:rsidP="004C2E20">
            <w:pPr>
              <w:pStyle w:val="TAL"/>
            </w:pPr>
            <w:proofErr w:type="spellStart"/>
            <w:r w:rsidRPr="00690A26">
              <w:t>NfGroupId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7B3E1417" w14:textId="77777777" w:rsidR="00637A04" w:rsidRPr="00690A26" w:rsidRDefault="00637A04" w:rsidP="004C2E20">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1795B284" w14:textId="77777777" w:rsidR="00637A04" w:rsidRPr="00690A26" w:rsidRDefault="00637A04" w:rsidP="004C2E20">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64EE24AD" w14:textId="77777777" w:rsidR="00637A04" w:rsidRPr="00690A26" w:rsidRDefault="00637A04" w:rsidP="004C2E20">
            <w:pPr>
              <w:pStyle w:val="TAL"/>
              <w:rPr>
                <w:rFonts w:cs="Arial"/>
                <w:szCs w:val="18"/>
              </w:rPr>
            </w:pPr>
            <w:r w:rsidRPr="00690A26">
              <w:rPr>
                <w:rFonts w:cs="Arial"/>
                <w:szCs w:val="18"/>
              </w:rPr>
              <w:t xml:space="preserve">Identity of the </w:t>
            </w:r>
            <w:r>
              <w:rPr>
                <w:rFonts w:cs="Arial"/>
                <w:szCs w:val="18"/>
              </w:rPr>
              <w:t>CHF</w:t>
            </w:r>
            <w:r w:rsidRPr="00690A26">
              <w:rPr>
                <w:rFonts w:cs="Arial"/>
                <w:szCs w:val="18"/>
              </w:rPr>
              <w:t xml:space="preserve"> group that is served by the </w:t>
            </w:r>
            <w:r>
              <w:rPr>
                <w:rFonts w:cs="Arial"/>
                <w:szCs w:val="18"/>
              </w:rPr>
              <w:t>CHF</w:t>
            </w:r>
            <w:r w:rsidRPr="00690A26">
              <w:rPr>
                <w:rFonts w:cs="Arial"/>
                <w:szCs w:val="18"/>
              </w:rPr>
              <w:t xml:space="preserve"> instance.</w:t>
            </w:r>
          </w:p>
          <w:p w14:paraId="198DD786" w14:textId="77777777" w:rsidR="00637A04" w:rsidRDefault="00637A04" w:rsidP="004C2E20">
            <w:pPr>
              <w:pStyle w:val="TAL"/>
              <w:rPr>
                <w:ins w:id="92" w:author="Jesus de Gregorio - 2" w:date="2020-08-23T13:38:00Z"/>
                <w:rFonts w:cs="Arial"/>
                <w:szCs w:val="18"/>
              </w:rPr>
            </w:pPr>
            <w:r w:rsidRPr="00690A26">
              <w:rPr>
                <w:rFonts w:cs="Arial"/>
                <w:szCs w:val="18"/>
              </w:rPr>
              <w:t xml:space="preserve">If not provided, the </w:t>
            </w:r>
            <w:r>
              <w:rPr>
                <w:rFonts w:cs="Arial"/>
                <w:szCs w:val="18"/>
              </w:rPr>
              <w:t>CHF</w:t>
            </w:r>
            <w:r w:rsidRPr="00690A26">
              <w:rPr>
                <w:rFonts w:cs="Arial"/>
                <w:szCs w:val="18"/>
              </w:rPr>
              <w:t xml:space="preserve"> instance does not pertain to any </w:t>
            </w:r>
            <w:r>
              <w:rPr>
                <w:rFonts w:cs="Arial"/>
                <w:szCs w:val="18"/>
              </w:rPr>
              <w:t>CHF</w:t>
            </w:r>
            <w:r w:rsidRPr="00690A26">
              <w:rPr>
                <w:rFonts w:cs="Arial"/>
                <w:szCs w:val="18"/>
              </w:rPr>
              <w:t xml:space="preserve"> group.</w:t>
            </w:r>
          </w:p>
          <w:p w14:paraId="1F01FFEE" w14:textId="3C586720" w:rsidR="00637A04" w:rsidRPr="00690A26" w:rsidRDefault="00637A04" w:rsidP="004C2E20">
            <w:pPr>
              <w:pStyle w:val="TAL"/>
              <w:rPr>
                <w:rFonts w:cs="Arial"/>
                <w:szCs w:val="18"/>
              </w:rPr>
            </w:pPr>
            <w:ins w:id="93" w:author="Jesus de Gregorio - 2" w:date="2020-08-23T13:38:00Z">
              <w:r>
                <w:rPr>
                  <w:rFonts w:cs="Arial"/>
                  <w:szCs w:val="18"/>
                </w:rPr>
                <w:t>(NOTE)</w:t>
              </w:r>
            </w:ins>
          </w:p>
        </w:tc>
      </w:tr>
      <w:tr w:rsidR="00637A04" w:rsidRPr="00690A26" w14:paraId="240022CF" w14:textId="77777777" w:rsidTr="003F2792">
        <w:trPr>
          <w:jc w:val="center"/>
          <w:ins w:id="94" w:author="Jesus de Gregorio - 2" w:date="2020-08-23T13:36:00Z"/>
        </w:trPr>
        <w:tc>
          <w:tcPr>
            <w:tcW w:w="9567" w:type="dxa"/>
            <w:gridSpan w:val="5"/>
            <w:tcBorders>
              <w:top w:val="single" w:sz="4" w:space="0" w:color="auto"/>
              <w:left w:val="single" w:sz="4" w:space="0" w:color="auto"/>
              <w:bottom w:val="single" w:sz="4" w:space="0" w:color="auto"/>
              <w:right w:val="single" w:sz="4" w:space="0" w:color="auto"/>
            </w:tcBorders>
          </w:tcPr>
          <w:p w14:paraId="4CA2FE3C" w14:textId="5FB7F558" w:rsidR="00637A04" w:rsidRPr="00690A26" w:rsidRDefault="00637A04">
            <w:pPr>
              <w:pStyle w:val="TAN"/>
              <w:rPr>
                <w:ins w:id="95" w:author="Jesus de Gregorio - 2" w:date="2020-08-23T13:36:00Z"/>
                <w:rFonts w:cs="Arial"/>
                <w:szCs w:val="18"/>
              </w:rPr>
              <w:pPrChange w:id="96" w:author="Jesus de Gregorio - 2" w:date="2020-08-23T13:37:00Z">
                <w:pPr>
                  <w:pStyle w:val="TAL"/>
                </w:pPr>
              </w:pPrChange>
            </w:pPr>
            <w:ins w:id="97" w:author="Jesus de Gregorio - 2" w:date="2020-08-23T13:37:00Z">
              <w:r>
                <w:t>NOTE:</w:t>
              </w:r>
              <w:r>
                <w:tab/>
              </w:r>
              <w:r w:rsidRPr="00690A26">
                <w:rPr>
                  <w:rFonts w:cs="Arial"/>
                  <w:szCs w:val="18"/>
                </w:rPr>
                <w:t>I</w:t>
              </w:r>
              <w:r w:rsidRPr="00690A26">
                <w:t xml:space="preserve">f none of these parameters </w:t>
              </w:r>
              <w:r>
                <w:t>are</w:t>
              </w:r>
              <w:r w:rsidRPr="00690A26">
                <w:t xml:space="preserve"> provided, the </w:t>
              </w:r>
              <w:r>
                <w:t>C</w:t>
              </w:r>
            </w:ins>
            <w:ins w:id="98" w:author="Jesus de Gregorio - 2" w:date="2020-08-23T13:38:00Z">
              <w:r>
                <w:t>H</w:t>
              </w:r>
            </w:ins>
            <w:ins w:id="99" w:author="Jesus de Gregorio - 2" w:date="2020-08-23T13:37:00Z">
              <w:r>
                <w:t>F</w:t>
              </w:r>
              <w:r w:rsidRPr="00690A26">
                <w:t xml:space="preserve"> can serve any SUPI or GPSI</w:t>
              </w:r>
              <w:r>
                <w:t xml:space="preserve"> managed by the PLMN of the C</w:t>
              </w:r>
            </w:ins>
            <w:ins w:id="100" w:author="Jesus de Gregorio - 2" w:date="2020-08-23T13:38:00Z">
              <w:r>
                <w:t>H</w:t>
              </w:r>
            </w:ins>
            <w:ins w:id="101" w:author="Jesus de Gregorio - 2" w:date="2020-08-23T13:37:00Z">
              <w:r>
                <w:t>F instance</w:t>
              </w:r>
              <w:r w:rsidRPr="00690A26">
                <w:t>.</w:t>
              </w:r>
              <w:r>
                <w:t xml:space="preserve"> If "</w:t>
              </w:r>
              <w:proofErr w:type="spellStart"/>
              <w:r>
                <w:t>supiRange</w:t>
              </w:r>
            </w:ins>
            <w:ins w:id="102" w:author="Jesus de Gregorio - 2" w:date="2020-08-23T13:38:00Z">
              <w:r>
                <w:t>List</w:t>
              </w:r>
            </w:ins>
            <w:proofErr w:type="spellEnd"/>
            <w:ins w:id="103" w:author="Jesus de Gregorio - 2" w:date="2020-08-23T13:37:00Z">
              <w:r>
                <w:t>" and "</w:t>
              </w:r>
              <w:proofErr w:type="spellStart"/>
              <w:r>
                <w:t>gpsiRange</w:t>
              </w:r>
            </w:ins>
            <w:ins w:id="104" w:author="Jesus de Gregorio - 2" w:date="2020-08-23T13:38:00Z">
              <w:r>
                <w:t>List</w:t>
              </w:r>
            </w:ins>
            <w:proofErr w:type="spellEnd"/>
            <w:ins w:id="105" w:author="Jesus de Gregorio - 2" w:date="2020-08-23T13:37:00Z">
              <w:r>
                <w:t>" attributes are absent, and "</w:t>
              </w:r>
              <w:proofErr w:type="spellStart"/>
              <w:r>
                <w:t>groupId</w:t>
              </w:r>
              <w:proofErr w:type="spellEnd"/>
              <w:r>
                <w:t>" is present, the SUPIs / GPSIs served by this C</w:t>
              </w:r>
            </w:ins>
            <w:ins w:id="106" w:author="Jesus de Gregorio - 2" w:date="2020-08-23T13:38:00Z">
              <w:r>
                <w:t>H</w:t>
              </w:r>
            </w:ins>
            <w:ins w:id="107" w:author="Jesus de Gregorio - 2" w:date="2020-08-23T13:37:00Z">
              <w:r>
                <w:t xml:space="preserve">F instance is determined by the NRF </w:t>
              </w:r>
              <w:r w:rsidRPr="00B640D3">
                <w:t>(see 3GPP</w:t>
              </w:r>
              <w:r>
                <w:t> </w:t>
              </w:r>
              <w:r w:rsidRPr="00B640D3">
                <w:t>TS</w:t>
              </w:r>
              <w:r>
                <w:t> </w:t>
              </w:r>
              <w:r w:rsidRPr="00B640D3">
                <w:t>23.501</w:t>
              </w:r>
              <w:r>
                <w:t> [2]</w:t>
              </w:r>
              <w:r w:rsidRPr="00B640D3">
                <w:t>, clause</w:t>
              </w:r>
              <w:r>
                <w:t> </w:t>
              </w:r>
              <w:r w:rsidRPr="00B640D3">
                <w:t>6.2.6.2)</w:t>
              </w:r>
            </w:ins>
          </w:p>
        </w:tc>
      </w:tr>
    </w:tbl>
    <w:p w14:paraId="3CC0C4B9" w14:textId="77777777" w:rsidR="00637A04" w:rsidRPr="00690A26" w:rsidRDefault="00637A04" w:rsidP="00637A04"/>
    <w:p w14:paraId="012752B8" w14:textId="77777777" w:rsidR="00637A04" w:rsidRPr="00637A04" w:rsidRDefault="00637A04" w:rsidP="00EB03F3"/>
    <w:bookmarkEnd w:id="30"/>
    <w:bookmarkEnd w:id="31"/>
    <w:bookmarkEnd w:id="32"/>
    <w:p w14:paraId="3BBDD225" w14:textId="77777777" w:rsidR="0029016E" w:rsidRDefault="0029016E" w:rsidP="0029016E">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w:t>
      </w:r>
      <w:r>
        <w:rPr>
          <w:rFonts w:ascii="Arial" w:hAnsi="Arial" w:cs="Arial"/>
          <w:color w:val="0000FF"/>
          <w:sz w:val="28"/>
          <w:szCs w:val="28"/>
          <w:lang w:val="en-US"/>
        </w:rPr>
        <w:t xml:space="preserve">es </w:t>
      </w:r>
      <w:r w:rsidRPr="006B5418">
        <w:rPr>
          <w:rFonts w:ascii="Arial" w:hAnsi="Arial" w:cs="Arial"/>
          <w:color w:val="0000FF"/>
          <w:sz w:val="28"/>
          <w:szCs w:val="28"/>
          <w:lang w:val="en-US"/>
        </w:rPr>
        <w:t>* * * *</w:t>
      </w:r>
    </w:p>
    <w:sectPr w:rsidR="0029016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B136" w14:textId="77777777" w:rsidR="006C149C" w:rsidRDefault="006C149C">
      <w:r>
        <w:separator/>
      </w:r>
    </w:p>
  </w:endnote>
  <w:endnote w:type="continuationSeparator" w:id="0">
    <w:p w14:paraId="73F55A8A" w14:textId="77777777" w:rsidR="006C149C" w:rsidRDefault="006C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638E" w14:textId="77777777" w:rsidR="006C149C" w:rsidRDefault="006C149C">
      <w:r>
        <w:separator/>
      </w:r>
    </w:p>
  </w:footnote>
  <w:footnote w:type="continuationSeparator" w:id="0">
    <w:p w14:paraId="7131E8A3" w14:textId="77777777" w:rsidR="006C149C" w:rsidRDefault="006C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B80" w14:textId="77777777" w:rsidR="00D11428" w:rsidRDefault="00D114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818C" w14:textId="77777777" w:rsidR="00D11428" w:rsidRDefault="00D11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11E2" w14:textId="77777777" w:rsidR="00D11428" w:rsidRDefault="00D1142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9E0E" w14:textId="77777777" w:rsidR="00D11428" w:rsidRDefault="00D1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37BDF"/>
    <w:multiLevelType w:val="hybridMultilevel"/>
    <w:tmpl w:val="16E81838"/>
    <w:lvl w:ilvl="0" w:tplc="BABAF218">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0"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A3FC2"/>
    <w:multiLevelType w:val="hybridMultilevel"/>
    <w:tmpl w:val="6F20AFAA"/>
    <w:lvl w:ilvl="0" w:tplc="C160166C">
      <w:numFmt w:val="bullet"/>
      <w:lvlText w:val="-"/>
      <w:lvlJc w:val="left"/>
      <w:pPr>
        <w:ind w:left="1130" w:hanging="360"/>
      </w:pPr>
      <w:rPr>
        <w:rFonts w:ascii="Courier New" w:eastAsia="Times New Roman" w:hAnsi="Courier New" w:cs="Courier New" w:hint="default"/>
        <w:color w:val="000000" w:themeColor="text1"/>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5"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8"/>
  </w:num>
  <w:num w:numId="5">
    <w:abstractNumId w:val="16"/>
  </w:num>
  <w:num w:numId="6">
    <w:abstractNumId w:val="17"/>
  </w:num>
  <w:num w:numId="7">
    <w:abstractNumId w:val="15"/>
  </w:num>
  <w:num w:numId="8">
    <w:abstractNumId w:val="19"/>
  </w:num>
  <w:num w:numId="9">
    <w:abstractNumId w:val="13"/>
  </w:num>
  <w:num w:numId="10">
    <w:abstractNumId w:val="11"/>
  </w:num>
  <w:num w:numId="11">
    <w:abstractNumId w:val="10"/>
  </w:num>
  <w:num w:numId="12">
    <w:abstractNumId w:val="12"/>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de Gregorio">
    <w15:presenceInfo w15:providerId="None" w15:userId="Jesus de Gregorio"/>
  </w15:person>
  <w15:person w15:author="Jesus de Gregorio - 2">
    <w15:presenceInfo w15:providerId="None" w15:userId="Jesus de Gregorio -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0EC"/>
    <w:rsid w:val="00022E4A"/>
    <w:rsid w:val="00031E6D"/>
    <w:rsid w:val="000A1F6F"/>
    <w:rsid w:val="000A6394"/>
    <w:rsid w:val="000B54CB"/>
    <w:rsid w:val="000B7FED"/>
    <w:rsid w:val="000C038A"/>
    <w:rsid w:val="000C2E88"/>
    <w:rsid w:val="000C6598"/>
    <w:rsid w:val="000E204D"/>
    <w:rsid w:val="000F2DFF"/>
    <w:rsid w:val="000F7749"/>
    <w:rsid w:val="001203C0"/>
    <w:rsid w:val="001268DE"/>
    <w:rsid w:val="00135FEE"/>
    <w:rsid w:val="00145D43"/>
    <w:rsid w:val="001631BC"/>
    <w:rsid w:val="00173C89"/>
    <w:rsid w:val="00192A24"/>
    <w:rsid w:val="00192C46"/>
    <w:rsid w:val="001A08B3"/>
    <w:rsid w:val="001A7B60"/>
    <w:rsid w:val="001B506B"/>
    <w:rsid w:val="001B52F0"/>
    <w:rsid w:val="001B7A65"/>
    <w:rsid w:val="001D06D7"/>
    <w:rsid w:val="001D7AF6"/>
    <w:rsid w:val="001E2EAB"/>
    <w:rsid w:val="001E41F3"/>
    <w:rsid w:val="00203007"/>
    <w:rsid w:val="002058F9"/>
    <w:rsid w:val="00236A46"/>
    <w:rsid w:val="00244F3F"/>
    <w:rsid w:val="00246352"/>
    <w:rsid w:val="00247C2C"/>
    <w:rsid w:val="002513B6"/>
    <w:rsid w:val="0026004D"/>
    <w:rsid w:val="002640DD"/>
    <w:rsid w:val="00272B5F"/>
    <w:rsid w:val="00275D12"/>
    <w:rsid w:val="00284FEB"/>
    <w:rsid w:val="002860C4"/>
    <w:rsid w:val="002867AE"/>
    <w:rsid w:val="0029016E"/>
    <w:rsid w:val="00290BC9"/>
    <w:rsid w:val="002B5741"/>
    <w:rsid w:val="002D24C5"/>
    <w:rsid w:val="002E04F5"/>
    <w:rsid w:val="002E5461"/>
    <w:rsid w:val="002E67BB"/>
    <w:rsid w:val="002F1726"/>
    <w:rsid w:val="00305409"/>
    <w:rsid w:val="00314961"/>
    <w:rsid w:val="00360807"/>
    <w:rsid w:val="003609EF"/>
    <w:rsid w:val="0036231A"/>
    <w:rsid w:val="00371DD7"/>
    <w:rsid w:val="00374DD4"/>
    <w:rsid w:val="00390D97"/>
    <w:rsid w:val="00392C3F"/>
    <w:rsid w:val="003A6E1C"/>
    <w:rsid w:val="003C233A"/>
    <w:rsid w:val="003C4A65"/>
    <w:rsid w:val="003D25BF"/>
    <w:rsid w:val="003E1A36"/>
    <w:rsid w:val="00407EF8"/>
    <w:rsid w:val="00410371"/>
    <w:rsid w:val="004242F1"/>
    <w:rsid w:val="00424FBB"/>
    <w:rsid w:val="00426165"/>
    <w:rsid w:val="0044076C"/>
    <w:rsid w:val="0045177E"/>
    <w:rsid w:val="0046155D"/>
    <w:rsid w:val="0047099F"/>
    <w:rsid w:val="00475796"/>
    <w:rsid w:val="0047729F"/>
    <w:rsid w:val="00486C4B"/>
    <w:rsid w:val="0049489F"/>
    <w:rsid w:val="004B2D0B"/>
    <w:rsid w:val="004B75B7"/>
    <w:rsid w:val="004D55BB"/>
    <w:rsid w:val="004E1669"/>
    <w:rsid w:val="004F7EF7"/>
    <w:rsid w:val="0050797C"/>
    <w:rsid w:val="0051580D"/>
    <w:rsid w:val="00516DCE"/>
    <w:rsid w:val="00517E85"/>
    <w:rsid w:val="00543527"/>
    <w:rsid w:val="00543A87"/>
    <w:rsid w:val="00547111"/>
    <w:rsid w:val="00570453"/>
    <w:rsid w:val="00580BDA"/>
    <w:rsid w:val="00592D74"/>
    <w:rsid w:val="005B3C9D"/>
    <w:rsid w:val="005E2C44"/>
    <w:rsid w:val="005E370D"/>
    <w:rsid w:val="00607CCB"/>
    <w:rsid w:val="0061740F"/>
    <w:rsid w:val="00621188"/>
    <w:rsid w:val="006257ED"/>
    <w:rsid w:val="0063145B"/>
    <w:rsid w:val="00637A04"/>
    <w:rsid w:val="0064352E"/>
    <w:rsid w:val="0065650C"/>
    <w:rsid w:val="00675F72"/>
    <w:rsid w:val="00683F55"/>
    <w:rsid w:val="00695808"/>
    <w:rsid w:val="006A3253"/>
    <w:rsid w:val="006B02AC"/>
    <w:rsid w:val="006B46FB"/>
    <w:rsid w:val="006C149C"/>
    <w:rsid w:val="006E21FB"/>
    <w:rsid w:val="00712D64"/>
    <w:rsid w:val="007227A2"/>
    <w:rsid w:val="00724C44"/>
    <w:rsid w:val="00792342"/>
    <w:rsid w:val="007977A8"/>
    <w:rsid w:val="007B512A"/>
    <w:rsid w:val="007B6D61"/>
    <w:rsid w:val="007B7337"/>
    <w:rsid w:val="007C2097"/>
    <w:rsid w:val="007C62FE"/>
    <w:rsid w:val="007D6A07"/>
    <w:rsid w:val="007E6F2E"/>
    <w:rsid w:val="007F7259"/>
    <w:rsid w:val="008040A8"/>
    <w:rsid w:val="008119AD"/>
    <w:rsid w:val="008205B4"/>
    <w:rsid w:val="00827345"/>
    <w:rsid w:val="008279FA"/>
    <w:rsid w:val="00827B2D"/>
    <w:rsid w:val="00827B70"/>
    <w:rsid w:val="008626E7"/>
    <w:rsid w:val="00870EE7"/>
    <w:rsid w:val="008863B9"/>
    <w:rsid w:val="008A45A6"/>
    <w:rsid w:val="008A5AF5"/>
    <w:rsid w:val="008C05DD"/>
    <w:rsid w:val="008C148F"/>
    <w:rsid w:val="008D6349"/>
    <w:rsid w:val="008F193E"/>
    <w:rsid w:val="008F686C"/>
    <w:rsid w:val="008F68B0"/>
    <w:rsid w:val="009148DE"/>
    <w:rsid w:val="009365F9"/>
    <w:rsid w:val="00941E30"/>
    <w:rsid w:val="00960DAF"/>
    <w:rsid w:val="00963063"/>
    <w:rsid w:val="00964FC2"/>
    <w:rsid w:val="00972DEF"/>
    <w:rsid w:val="009777D9"/>
    <w:rsid w:val="00991B88"/>
    <w:rsid w:val="00996A58"/>
    <w:rsid w:val="009A5753"/>
    <w:rsid w:val="009A579D"/>
    <w:rsid w:val="009B0857"/>
    <w:rsid w:val="009B557A"/>
    <w:rsid w:val="009C6804"/>
    <w:rsid w:val="009E3297"/>
    <w:rsid w:val="009E6CD9"/>
    <w:rsid w:val="009F734F"/>
    <w:rsid w:val="00A01158"/>
    <w:rsid w:val="00A246B6"/>
    <w:rsid w:val="00A4408C"/>
    <w:rsid w:val="00A47E70"/>
    <w:rsid w:val="00A50CF0"/>
    <w:rsid w:val="00A7671C"/>
    <w:rsid w:val="00AA2CBC"/>
    <w:rsid w:val="00AC0C59"/>
    <w:rsid w:val="00AC5820"/>
    <w:rsid w:val="00AD1CD8"/>
    <w:rsid w:val="00AD31F3"/>
    <w:rsid w:val="00AE4DFE"/>
    <w:rsid w:val="00AF47B6"/>
    <w:rsid w:val="00B05445"/>
    <w:rsid w:val="00B11B52"/>
    <w:rsid w:val="00B258BB"/>
    <w:rsid w:val="00B519C7"/>
    <w:rsid w:val="00B640D3"/>
    <w:rsid w:val="00B65E83"/>
    <w:rsid w:val="00B67B97"/>
    <w:rsid w:val="00B76BA3"/>
    <w:rsid w:val="00B8785E"/>
    <w:rsid w:val="00B968C8"/>
    <w:rsid w:val="00BA3EC5"/>
    <w:rsid w:val="00BA51D9"/>
    <w:rsid w:val="00BB20CE"/>
    <w:rsid w:val="00BB5DFC"/>
    <w:rsid w:val="00BD279D"/>
    <w:rsid w:val="00BD6BB8"/>
    <w:rsid w:val="00BD7087"/>
    <w:rsid w:val="00C14A4E"/>
    <w:rsid w:val="00C45370"/>
    <w:rsid w:val="00C63311"/>
    <w:rsid w:val="00C66BA2"/>
    <w:rsid w:val="00C95985"/>
    <w:rsid w:val="00CC5026"/>
    <w:rsid w:val="00CC68D0"/>
    <w:rsid w:val="00CD7332"/>
    <w:rsid w:val="00CE3CD1"/>
    <w:rsid w:val="00CF6AD4"/>
    <w:rsid w:val="00D027C8"/>
    <w:rsid w:val="00D03F9A"/>
    <w:rsid w:val="00D06D51"/>
    <w:rsid w:val="00D11428"/>
    <w:rsid w:val="00D13ADB"/>
    <w:rsid w:val="00D24991"/>
    <w:rsid w:val="00D427A6"/>
    <w:rsid w:val="00D50255"/>
    <w:rsid w:val="00D65389"/>
    <w:rsid w:val="00D663CE"/>
    <w:rsid w:val="00D66520"/>
    <w:rsid w:val="00D87AF5"/>
    <w:rsid w:val="00D902C2"/>
    <w:rsid w:val="00D93EE3"/>
    <w:rsid w:val="00DB1448"/>
    <w:rsid w:val="00DC4B56"/>
    <w:rsid w:val="00DE2B9D"/>
    <w:rsid w:val="00DE34CF"/>
    <w:rsid w:val="00DE580F"/>
    <w:rsid w:val="00DF102A"/>
    <w:rsid w:val="00E13F3D"/>
    <w:rsid w:val="00E169CC"/>
    <w:rsid w:val="00E347F8"/>
    <w:rsid w:val="00E34898"/>
    <w:rsid w:val="00E46D9D"/>
    <w:rsid w:val="00E628C8"/>
    <w:rsid w:val="00E8079D"/>
    <w:rsid w:val="00EB03F3"/>
    <w:rsid w:val="00EB09B7"/>
    <w:rsid w:val="00EC0C95"/>
    <w:rsid w:val="00EC0E7C"/>
    <w:rsid w:val="00EC338A"/>
    <w:rsid w:val="00ED166F"/>
    <w:rsid w:val="00ED531C"/>
    <w:rsid w:val="00EE7D7C"/>
    <w:rsid w:val="00EF1F29"/>
    <w:rsid w:val="00EF498B"/>
    <w:rsid w:val="00F10B5A"/>
    <w:rsid w:val="00F25D98"/>
    <w:rsid w:val="00F300FB"/>
    <w:rsid w:val="00F51A84"/>
    <w:rsid w:val="00F80C17"/>
    <w:rsid w:val="00F8248C"/>
    <w:rsid w:val="00F96619"/>
    <w:rsid w:val="00FA4124"/>
    <w:rsid w:val="00FA7914"/>
    <w:rsid w:val="00FB6386"/>
    <w:rsid w:val="00FC4BB6"/>
    <w:rsid w:val="00FD1CA9"/>
    <w:rsid w:val="00FD5408"/>
    <w:rsid w:val="00FD58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BFE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rsid w:val="0065650C"/>
    <w:rPr>
      <w:rFonts w:ascii="Arial" w:hAnsi="Arial"/>
      <w:sz w:val="18"/>
      <w:lang w:val="en-GB" w:eastAsia="en-US"/>
    </w:rPr>
  </w:style>
  <w:style w:type="character" w:customStyle="1" w:styleId="TACChar">
    <w:name w:val="TAC Char"/>
    <w:link w:val="TAC"/>
    <w:rsid w:val="0065650C"/>
    <w:rPr>
      <w:rFonts w:ascii="Arial" w:hAnsi="Arial"/>
      <w:sz w:val="18"/>
      <w:lang w:val="en-GB" w:eastAsia="en-US"/>
    </w:rPr>
  </w:style>
  <w:style w:type="character" w:customStyle="1" w:styleId="THChar">
    <w:name w:val="TH Char"/>
    <w:link w:val="TH"/>
    <w:qFormat/>
    <w:locked/>
    <w:rsid w:val="0065650C"/>
    <w:rPr>
      <w:rFonts w:ascii="Arial" w:hAnsi="Arial"/>
      <w:b/>
      <w:lang w:val="en-GB" w:eastAsia="en-US"/>
    </w:rPr>
  </w:style>
  <w:style w:type="character" w:customStyle="1" w:styleId="TAHChar">
    <w:name w:val="TAH Char"/>
    <w:link w:val="TAH"/>
    <w:qFormat/>
    <w:locked/>
    <w:rsid w:val="0065650C"/>
    <w:rPr>
      <w:rFonts w:ascii="Arial" w:hAnsi="Arial"/>
      <w:b/>
      <w:sz w:val="18"/>
      <w:lang w:val="en-GB" w:eastAsia="en-US"/>
    </w:rPr>
  </w:style>
  <w:style w:type="character" w:customStyle="1" w:styleId="Heading5Char">
    <w:name w:val="Heading 5 Char"/>
    <w:link w:val="Heading5"/>
    <w:rsid w:val="0065650C"/>
    <w:rPr>
      <w:rFonts w:ascii="Arial" w:hAnsi="Arial"/>
      <w:sz w:val="22"/>
      <w:lang w:val="en-GB" w:eastAsia="en-US"/>
    </w:rPr>
  </w:style>
  <w:style w:type="character" w:customStyle="1" w:styleId="Heading6Char">
    <w:name w:val="Heading 6 Char"/>
    <w:link w:val="Heading6"/>
    <w:rsid w:val="0065650C"/>
    <w:rPr>
      <w:rFonts w:ascii="Arial" w:hAnsi="Arial"/>
      <w:lang w:val="en-GB" w:eastAsia="en-US"/>
    </w:rPr>
  </w:style>
  <w:style w:type="character" w:customStyle="1" w:styleId="TANChar">
    <w:name w:val="TAN Char"/>
    <w:link w:val="TAN"/>
    <w:locked/>
    <w:rsid w:val="0065650C"/>
    <w:rPr>
      <w:rFonts w:ascii="Arial" w:hAnsi="Arial"/>
      <w:sz w:val="18"/>
      <w:lang w:val="en-GB" w:eastAsia="en-US"/>
    </w:rPr>
  </w:style>
  <w:style w:type="paragraph" w:styleId="IndexHeading">
    <w:name w:val="index heading"/>
    <w:basedOn w:val="Normal"/>
    <w:next w:val="Normal"/>
    <w:semiHidden/>
    <w:rsid w:val="0046155D"/>
    <w:pPr>
      <w:pBdr>
        <w:top w:val="single" w:sz="12" w:space="0" w:color="auto"/>
      </w:pBdr>
      <w:spacing w:before="360" w:after="240"/>
    </w:pPr>
    <w:rPr>
      <w:b/>
      <w:i/>
      <w:sz w:val="26"/>
    </w:rPr>
  </w:style>
  <w:style w:type="paragraph" w:customStyle="1" w:styleId="INDENT1">
    <w:name w:val="INDENT1"/>
    <w:basedOn w:val="Normal"/>
    <w:rsid w:val="0046155D"/>
    <w:pPr>
      <w:ind w:left="851"/>
    </w:pPr>
  </w:style>
  <w:style w:type="paragraph" w:customStyle="1" w:styleId="INDENT2">
    <w:name w:val="INDENT2"/>
    <w:basedOn w:val="Normal"/>
    <w:rsid w:val="0046155D"/>
    <w:pPr>
      <w:ind w:left="1135" w:hanging="284"/>
    </w:pPr>
  </w:style>
  <w:style w:type="paragraph" w:customStyle="1" w:styleId="INDENT3">
    <w:name w:val="INDENT3"/>
    <w:basedOn w:val="Normal"/>
    <w:rsid w:val="0046155D"/>
    <w:pPr>
      <w:ind w:left="1701" w:hanging="567"/>
    </w:pPr>
  </w:style>
  <w:style w:type="paragraph" w:customStyle="1" w:styleId="FigureTitle">
    <w:name w:val="Figure_Title"/>
    <w:basedOn w:val="Normal"/>
    <w:next w:val="Normal"/>
    <w:rsid w:val="0046155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6155D"/>
    <w:pPr>
      <w:keepNext/>
      <w:keepLines/>
    </w:pPr>
    <w:rPr>
      <w:b/>
    </w:rPr>
  </w:style>
  <w:style w:type="paragraph" w:customStyle="1" w:styleId="enumlev2">
    <w:name w:val="enumlev2"/>
    <w:basedOn w:val="Normal"/>
    <w:rsid w:val="0046155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46155D"/>
    <w:pPr>
      <w:keepNext/>
      <w:keepLines/>
      <w:spacing w:before="240"/>
      <w:ind w:left="1418"/>
    </w:pPr>
    <w:rPr>
      <w:rFonts w:ascii="Arial" w:hAnsi="Arial"/>
      <w:b/>
      <w:sz w:val="36"/>
      <w:lang w:val="en-US"/>
    </w:rPr>
  </w:style>
  <w:style w:type="paragraph" w:styleId="Caption">
    <w:name w:val="caption"/>
    <w:basedOn w:val="Normal"/>
    <w:next w:val="Normal"/>
    <w:qFormat/>
    <w:rsid w:val="0046155D"/>
    <w:pPr>
      <w:spacing w:before="120" w:after="120"/>
    </w:pPr>
    <w:rPr>
      <w:b/>
    </w:rPr>
  </w:style>
  <w:style w:type="paragraph" w:styleId="PlainText">
    <w:name w:val="Plain Text"/>
    <w:basedOn w:val="Normal"/>
    <w:link w:val="PlainTextChar"/>
    <w:rsid w:val="0046155D"/>
    <w:rPr>
      <w:rFonts w:ascii="Courier New" w:hAnsi="Courier New"/>
      <w:lang w:val="nb-NO"/>
    </w:rPr>
  </w:style>
  <w:style w:type="character" w:customStyle="1" w:styleId="PlainTextChar">
    <w:name w:val="Plain Text Char"/>
    <w:basedOn w:val="DefaultParagraphFont"/>
    <w:link w:val="PlainText"/>
    <w:rsid w:val="0046155D"/>
    <w:rPr>
      <w:rFonts w:ascii="Courier New" w:hAnsi="Courier New"/>
      <w:lang w:val="nb-NO" w:eastAsia="en-US"/>
    </w:rPr>
  </w:style>
  <w:style w:type="paragraph" w:customStyle="1" w:styleId="TAJ">
    <w:name w:val="TAJ"/>
    <w:basedOn w:val="TH"/>
    <w:rsid w:val="0046155D"/>
  </w:style>
  <w:style w:type="paragraph" w:styleId="BodyText">
    <w:name w:val="Body Text"/>
    <w:basedOn w:val="Normal"/>
    <w:link w:val="BodyTextChar"/>
    <w:rsid w:val="0046155D"/>
  </w:style>
  <w:style w:type="character" w:customStyle="1" w:styleId="BodyTextChar">
    <w:name w:val="Body Text Char"/>
    <w:basedOn w:val="DefaultParagraphFont"/>
    <w:link w:val="BodyText"/>
    <w:rsid w:val="0046155D"/>
    <w:rPr>
      <w:rFonts w:ascii="Times New Roman" w:hAnsi="Times New Roman"/>
      <w:lang w:val="en-GB" w:eastAsia="en-US"/>
    </w:rPr>
  </w:style>
  <w:style w:type="paragraph" w:customStyle="1" w:styleId="Guidance">
    <w:name w:val="Guidance"/>
    <w:basedOn w:val="Normal"/>
    <w:rsid w:val="0046155D"/>
    <w:rPr>
      <w:i/>
      <w:color w:val="0000FF"/>
    </w:rPr>
  </w:style>
  <w:style w:type="character" w:customStyle="1" w:styleId="BalloonTextChar">
    <w:name w:val="Balloon Text Char"/>
    <w:link w:val="BalloonText"/>
    <w:rsid w:val="0046155D"/>
    <w:rPr>
      <w:rFonts w:ascii="Tahoma" w:hAnsi="Tahoma" w:cs="Tahoma"/>
      <w:sz w:val="16"/>
      <w:szCs w:val="16"/>
      <w:lang w:val="en-GB" w:eastAsia="en-US"/>
    </w:rPr>
  </w:style>
  <w:style w:type="paragraph" w:customStyle="1" w:styleId="A">
    <w:name w:val="正文 A"/>
    <w:rsid w:val="0046155D"/>
    <w:pPr>
      <w:pBdr>
        <w:top w:val="nil"/>
        <w:left w:val="nil"/>
        <w:bottom w:val="nil"/>
        <w:right w:val="nil"/>
        <w:between w:val="nil"/>
        <w:bar w:val="nil"/>
      </w:pBdr>
      <w:spacing w:after="180"/>
    </w:pPr>
    <w:rPr>
      <w:rFonts w:ascii="Times New Roman" w:eastAsia="Arial Unicode MS" w:hAnsi="Times New Roman" w:cs="Arial Unicode MS"/>
      <w:color w:val="000000"/>
      <w:u w:color="000000"/>
      <w:bdr w:val="nil"/>
      <w:lang w:val="es-ES_tradnl"/>
    </w:rPr>
  </w:style>
  <w:style w:type="character" w:customStyle="1" w:styleId="a0">
    <w:name w:val="无"/>
    <w:rsid w:val="0046155D"/>
  </w:style>
  <w:style w:type="character" w:customStyle="1" w:styleId="B1Char">
    <w:name w:val="B1 Char"/>
    <w:link w:val="B1"/>
    <w:rsid w:val="0046155D"/>
    <w:rPr>
      <w:rFonts w:ascii="Times New Roman" w:hAnsi="Times New Roman"/>
      <w:lang w:val="en-GB" w:eastAsia="en-US"/>
    </w:rPr>
  </w:style>
  <w:style w:type="character" w:customStyle="1" w:styleId="TFChar">
    <w:name w:val="TF Char"/>
    <w:link w:val="TF"/>
    <w:rsid w:val="0046155D"/>
    <w:rPr>
      <w:rFonts w:ascii="Arial" w:hAnsi="Arial"/>
      <w:b/>
      <w:lang w:val="en-GB" w:eastAsia="en-US"/>
    </w:rPr>
  </w:style>
  <w:style w:type="character" w:customStyle="1" w:styleId="EditorsNoteChar">
    <w:name w:val="Editor's Note Char"/>
    <w:aliases w:val="EN Char"/>
    <w:link w:val="EditorsNote"/>
    <w:rsid w:val="0046155D"/>
    <w:rPr>
      <w:rFonts w:ascii="Times New Roman" w:hAnsi="Times New Roman"/>
      <w:color w:val="FF0000"/>
      <w:lang w:val="en-GB" w:eastAsia="en-US"/>
    </w:rPr>
  </w:style>
  <w:style w:type="character" w:customStyle="1" w:styleId="NOZchn">
    <w:name w:val="NO Zchn"/>
    <w:link w:val="NO"/>
    <w:rsid w:val="0046155D"/>
    <w:rPr>
      <w:rFonts w:ascii="Times New Roman" w:hAnsi="Times New Roman"/>
      <w:lang w:val="en-GB" w:eastAsia="en-US"/>
    </w:rPr>
  </w:style>
  <w:style w:type="character" w:customStyle="1" w:styleId="EXCar">
    <w:name w:val="EX Car"/>
    <w:link w:val="EX"/>
    <w:rsid w:val="0046155D"/>
    <w:rPr>
      <w:rFonts w:ascii="Times New Roman" w:hAnsi="Times New Roman"/>
      <w:lang w:val="en-GB" w:eastAsia="en-US"/>
    </w:rPr>
  </w:style>
  <w:style w:type="character" w:customStyle="1" w:styleId="EditorsNoteCharChar">
    <w:name w:val="Editor's Note Char Char"/>
    <w:rsid w:val="0046155D"/>
    <w:rPr>
      <w:rFonts w:ascii="Times New Roman" w:hAnsi="Times New Roman"/>
      <w:color w:val="FF0000"/>
      <w:lang w:eastAsia="en-US"/>
    </w:rPr>
  </w:style>
  <w:style w:type="character" w:customStyle="1" w:styleId="alt-edited">
    <w:name w:val="alt-edited"/>
    <w:rsid w:val="0046155D"/>
  </w:style>
  <w:style w:type="character" w:customStyle="1" w:styleId="Heading2Char">
    <w:name w:val="Heading 2 Char"/>
    <w:link w:val="Heading2"/>
    <w:rsid w:val="0046155D"/>
    <w:rPr>
      <w:rFonts w:ascii="Arial" w:hAnsi="Arial"/>
      <w:sz w:val="32"/>
      <w:lang w:val="en-GB" w:eastAsia="en-US"/>
    </w:rPr>
  </w:style>
  <w:style w:type="character" w:styleId="HTMLCite">
    <w:name w:val="HTML Cite"/>
    <w:uiPriority w:val="99"/>
    <w:unhideWhenUsed/>
    <w:rsid w:val="0046155D"/>
    <w:rPr>
      <w:i/>
      <w:iCs/>
    </w:rPr>
  </w:style>
  <w:style w:type="character" w:customStyle="1" w:styleId="Heading3Char">
    <w:name w:val="Heading 3 Char"/>
    <w:link w:val="Heading3"/>
    <w:rsid w:val="0046155D"/>
    <w:rPr>
      <w:rFonts w:ascii="Arial" w:hAnsi="Arial"/>
      <w:sz w:val="28"/>
      <w:lang w:val="en-GB" w:eastAsia="en-US"/>
    </w:rPr>
  </w:style>
  <w:style w:type="character" w:customStyle="1" w:styleId="UnresolvedMention1">
    <w:name w:val="Unresolved Mention1"/>
    <w:uiPriority w:val="99"/>
    <w:semiHidden/>
    <w:unhideWhenUsed/>
    <w:rsid w:val="0046155D"/>
    <w:rPr>
      <w:color w:val="808080"/>
      <w:shd w:val="clear" w:color="auto" w:fill="E6E6E6"/>
    </w:rPr>
  </w:style>
  <w:style w:type="character" w:customStyle="1" w:styleId="Heading4Char">
    <w:name w:val="Heading 4 Char"/>
    <w:link w:val="Heading4"/>
    <w:rsid w:val="0046155D"/>
    <w:rPr>
      <w:rFonts w:ascii="Arial" w:hAnsi="Arial"/>
      <w:sz w:val="24"/>
      <w:lang w:val="en-GB" w:eastAsia="en-US"/>
    </w:rPr>
  </w:style>
  <w:style w:type="character" w:customStyle="1" w:styleId="B2Char">
    <w:name w:val="B2 Char"/>
    <w:link w:val="B2"/>
    <w:rsid w:val="0046155D"/>
    <w:rPr>
      <w:rFonts w:ascii="Times New Roman" w:hAnsi="Times New Roman"/>
      <w:lang w:val="en-GB" w:eastAsia="en-US"/>
    </w:rPr>
  </w:style>
  <w:style w:type="paragraph" w:styleId="Revision">
    <w:name w:val="Revision"/>
    <w:hidden/>
    <w:uiPriority w:val="99"/>
    <w:semiHidden/>
    <w:rsid w:val="0046155D"/>
    <w:rPr>
      <w:rFonts w:ascii="Times New Roman" w:hAnsi="Times New Roman"/>
      <w:lang w:val="en-GB" w:eastAsia="en-US"/>
    </w:rPr>
  </w:style>
  <w:style w:type="character" w:customStyle="1" w:styleId="TALChar1">
    <w:name w:val="TAL Char1"/>
    <w:rsid w:val="0046155D"/>
    <w:rPr>
      <w:rFonts w:ascii="Arial" w:hAnsi="Arial"/>
      <w:sz w:val="18"/>
      <w:lang w:val="en-GB" w:eastAsia="en-US"/>
    </w:rPr>
  </w:style>
  <w:style w:type="character" w:styleId="UnresolvedMention">
    <w:name w:val="Unresolved Mention"/>
    <w:uiPriority w:val="99"/>
    <w:semiHidden/>
    <w:unhideWhenUsed/>
    <w:rsid w:val="0046155D"/>
    <w:rPr>
      <w:color w:val="605E5C"/>
      <w:shd w:val="clear" w:color="auto" w:fill="E1DFDD"/>
    </w:rPr>
  </w:style>
  <w:style w:type="character" w:customStyle="1" w:styleId="PLChar">
    <w:name w:val="PL Char"/>
    <w:link w:val="PL"/>
    <w:locked/>
    <w:rsid w:val="0046155D"/>
    <w:rPr>
      <w:rFonts w:ascii="Courier New" w:hAnsi="Courier New"/>
      <w:noProof/>
      <w:sz w:val="16"/>
      <w:lang w:val="en-GB" w:eastAsia="en-US"/>
    </w:rPr>
  </w:style>
  <w:style w:type="character" w:customStyle="1" w:styleId="NOChar">
    <w:name w:val="NO Char"/>
    <w:rsid w:val="0046155D"/>
    <w:rPr>
      <w:rFonts w:ascii="Times New Roman" w:hAnsi="Times New Roman"/>
      <w:lang w:val="en-GB" w:eastAsia="en-US"/>
    </w:rPr>
  </w:style>
  <w:style w:type="character" w:customStyle="1" w:styleId="HeaderChar">
    <w:name w:val="Header Char"/>
    <w:basedOn w:val="DefaultParagraphFont"/>
    <w:link w:val="Header"/>
    <w:rsid w:val="0046155D"/>
    <w:rPr>
      <w:rFonts w:ascii="Arial" w:hAnsi="Arial"/>
      <w:b/>
      <w:noProof/>
      <w:sz w:val="18"/>
      <w:lang w:val="en-GB" w:eastAsia="en-US"/>
    </w:rPr>
  </w:style>
  <w:style w:type="character" w:customStyle="1" w:styleId="Heading1Char">
    <w:name w:val="Heading 1 Char"/>
    <w:basedOn w:val="DefaultParagraphFont"/>
    <w:link w:val="Heading1"/>
    <w:rsid w:val="0046155D"/>
    <w:rPr>
      <w:rFonts w:ascii="Arial" w:hAnsi="Arial"/>
      <w:sz w:val="36"/>
      <w:lang w:val="en-GB" w:eastAsia="en-US"/>
    </w:rPr>
  </w:style>
  <w:style w:type="character" w:customStyle="1" w:styleId="Heading7Char">
    <w:name w:val="Heading 7 Char"/>
    <w:basedOn w:val="DefaultParagraphFont"/>
    <w:link w:val="Heading7"/>
    <w:rsid w:val="0046155D"/>
    <w:rPr>
      <w:rFonts w:ascii="Arial" w:hAnsi="Arial"/>
      <w:lang w:val="en-GB" w:eastAsia="en-US"/>
    </w:rPr>
  </w:style>
  <w:style w:type="character" w:customStyle="1" w:styleId="Heading8Char">
    <w:name w:val="Heading 8 Char"/>
    <w:basedOn w:val="DefaultParagraphFont"/>
    <w:link w:val="Heading8"/>
    <w:rsid w:val="0046155D"/>
    <w:rPr>
      <w:rFonts w:ascii="Arial" w:hAnsi="Arial"/>
      <w:sz w:val="36"/>
      <w:lang w:val="en-GB" w:eastAsia="en-US"/>
    </w:rPr>
  </w:style>
  <w:style w:type="character" w:customStyle="1" w:styleId="Heading9Char">
    <w:name w:val="Heading 9 Char"/>
    <w:basedOn w:val="DefaultParagraphFont"/>
    <w:link w:val="Heading9"/>
    <w:rsid w:val="0046155D"/>
    <w:rPr>
      <w:rFonts w:ascii="Arial" w:hAnsi="Arial"/>
      <w:sz w:val="36"/>
      <w:lang w:val="en-GB" w:eastAsia="en-US"/>
    </w:rPr>
  </w:style>
  <w:style w:type="paragraph" w:customStyle="1" w:styleId="msonormal0">
    <w:name w:val="msonormal"/>
    <w:basedOn w:val="Normal"/>
    <w:rsid w:val="0046155D"/>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46155D"/>
    <w:rPr>
      <w:rFonts w:ascii="Times New Roman" w:hAnsi="Times New Roman"/>
      <w:sz w:val="16"/>
      <w:lang w:val="en-GB" w:eastAsia="en-US"/>
    </w:rPr>
  </w:style>
  <w:style w:type="character" w:customStyle="1" w:styleId="CommentTextChar">
    <w:name w:val="Comment Text Char"/>
    <w:basedOn w:val="DefaultParagraphFont"/>
    <w:link w:val="CommentText"/>
    <w:semiHidden/>
    <w:rsid w:val="0046155D"/>
    <w:rPr>
      <w:rFonts w:ascii="Times New Roman" w:hAnsi="Times New Roman"/>
      <w:lang w:val="en-GB" w:eastAsia="en-US"/>
    </w:rPr>
  </w:style>
  <w:style w:type="character" w:customStyle="1" w:styleId="FooterChar">
    <w:name w:val="Footer Char"/>
    <w:basedOn w:val="DefaultParagraphFont"/>
    <w:link w:val="Footer"/>
    <w:rsid w:val="0046155D"/>
    <w:rPr>
      <w:rFonts w:ascii="Arial" w:hAnsi="Arial"/>
      <w:b/>
      <w:i/>
      <w:noProof/>
      <w:sz w:val="18"/>
      <w:lang w:val="en-GB" w:eastAsia="en-US"/>
    </w:rPr>
  </w:style>
  <w:style w:type="character" w:customStyle="1" w:styleId="DocumentMapChar">
    <w:name w:val="Document Map Char"/>
    <w:basedOn w:val="DefaultParagraphFont"/>
    <w:link w:val="DocumentMap"/>
    <w:semiHidden/>
    <w:rsid w:val="0046155D"/>
    <w:rPr>
      <w:rFonts w:ascii="Tahoma" w:hAnsi="Tahoma" w:cs="Tahoma"/>
      <w:shd w:val="clear" w:color="auto" w:fill="000080"/>
      <w:lang w:val="en-GB" w:eastAsia="en-US"/>
    </w:rPr>
  </w:style>
  <w:style w:type="character" w:customStyle="1" w:styleId="B1Char1">
    <w:name w:val="B1 Char1"/>
    <w:rsid w:val="0046155D"/>
    <w:rPr>
      <w:rFonts w:ascii="Times New Roman" w:hAnsi="Times New Roman"/>
      <w:lang w:val="en-GB" w:eastAsia="en-US"/>
    </w:rPr>
  </w:style>
  <w:style w:type="table" w:styleId="TableGrid">
    <w:name w:val="Table Grid"/>
    <w:basedOn w:val="TableNormal"/>
    <w:uiPriority w:val="39"/>
    <w:rsid w:val="00461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37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EA73-24C8-46BA-910B-CD05B7EA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1543</Words>
  <Characters>8487</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 - 2</cp:lastModifiedBy>
  <cp:revision>3</cp:revision>
  <cp:lastPrinted>1900-01-01T08:00:00Z</cp:lastPrinted>
  <dcterms:created xsi:type="dcterms:W3CDTF">2020-08-25T08:45:00Z</dcterms:created>
  <dcterms:modified xsi:type="dcterms:W3CDTF">2020-08-25T08:46:00Z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