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3589" w14:textId="7421E6EE" w:rsidR="000B54CB" w:rsidRDefault="000B54CB" w:rsidP="009365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D6349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8D6349">
        <w:rPr>
          <w:b/>
          <w:noProof/>
          <w:sz w:val="24"/>
        </w:rPr>
        <w:t>4</w:t>
      </w:r>
      <w:r w:rsidR="00C87E71">
        <w:rPr>
          <w:b/>
          <w:noProof/>
          <w:sz w:val="24"/>
        </w:rPr>
        <w:t>xyz</w:t>
      </w:r>
    </w:p>
    <w:p w14:paraId="184BB591" w14:textId="67F3FC4A" w:rsidR="000B54CB" w:rsidRDefault="000B54CB" w:rsidP="000B54C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8D6349">
        <w:rPr>
          <w:b/>
          <w:noProof/>
          <w:sz w:val="24"/>
        </w:rPr>
        <w:t>18</w:t>
      </w:r>
      <w:r w:rsidR="008D634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8D6349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D6349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C87E71">
        <w:rPr>
          <w:b/>
          <w:noProof/>
          <w:sz w:val="24"/>
        </w:rPr>
        <w:tab/>
      </w:r>
      <w:r w:rsidR="00C87E71" w:rsidRPr="00C87E71">
        <w:rPr>
          <w:b/>
          <w:noProof/>
        </w:rPr>
        <w:t xml:space="preserve">(was </w:t>
      </w:r>
      <w:r w:rsidR="00C87E71" w:rsidRPr="00C87E71">
        <w:rPr>
          <w:b/>
          <w:noProof/>
        </w:rPr>
        <w:t>C4-204083</w:t>
      </w:r>
      <w:r w:rsidR="00C87E71" w:rsidRPr="00C87E71">
        <w:rPr>
          <w:b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61D66EFA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B935F5">
              <w:rPr>
                <w:b/>
                <w:noProof/>
                <w:sz w:val="28"/>
              </w:rPr>
              <w:t>0</w:t>
            </w:r>
            <w:r w:rsidR="001A63A0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6C670C9F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8B03DB">
              <w:rPr>
                <w:b/>
                <w:bCs/>
                <w:noProof/>
                <w:sz w:val="28"/>
                <w:szCs w:val="28"/>
              </w:rPr>
              <w:t>086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2D5642B2" w:rsidR="001E41F3" w:rsidRPr="00410371" w:rsidRDefault="00C87E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5EE19D28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964FC2">
              <w:rPr>
                <w:b/>
                <w:bCs/>
                <w:noProof/>
                <w:sz w:val="28"/>
              </w:rPr>
              <w:t>6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D902C2">
              <w:rPr>
                <w:b/>
                <w:bCs/>
                <w:noProof/>
                <w:sz w:val="28"/>
              </w:rPr>
              <w:t>4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17C2E2FC" w:rsidR="001E41F3" w:rsidRDefault="001A63A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Handling of </w:t>
            </w:r>
            <w:r w:rsidR="00250772">
              <w:t xml:space="preserve">JSON </w:t>
            </w:r>
            <w:r>
              <w:t>Array</w:t>
            </w:r>
            <w:r w:rsidR="00250772">
              <w:t>s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4E1D09E1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C87E71">
              <w:rPr>
                <w:noProof/>
              </w:rPr>
              <w:t>, China Mobile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2CB1E1A7" w:rsidR="001E41F3" w:rsidRDefault="001B0E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SBIProtoc16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6D10576B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D902C2">
              <w:rPr>
                <w:noProof/>
              </w:rPr>
              <w:t>7</w:t>
            </w:r>
            <w:r>
              <w:rPr>
                <w:noProof/>
              </w:rPr>
              <w:t>-</w:t>
            </w:r>
            <w:r w:rsidR="00D902C2">
              <w:rPr>
                <w:noProof/>
              </w:rPr>
              <w:t>27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5D0A3534" w:rsidR="001E41F3" w:rsidRDefault="00D902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6097B7C9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964FC2">
              <w:rPr>
                <w:noProof/>
              </w:rPr>
              <w:t>6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1A788C" w14:textId="77777777" w:rsidR="005934F6" w:rsidRDefault="006C23C2" w:rsidP="006C2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the design of some APIs in 5GC, some design errors have been detected, in relation to the handling of JSON arrays</w:t>
            </w:r>
            <w:r w:rsidR="005934F6">
              <w:rPr>
                <w:noProof/>
              </w:rPr>
              <w:t>.</w:t>
            </w:r>
          </w:p>
          <w:p w14:paraId="405AF46A" w14:textId="77777777" w:rsidR="006C23C2" w:rsidRDefault="006C23C2" w:rsidP="006C23C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E0AFC74" w14:textId="7DD445EE" w:rsidR="006C23C2" w:rsidRDefault="006C23C2" w:rsidP="006C2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agreed during CT4#98e to include in TS 29.501 some considerations describing those error scenarios, in order to avoid them in the design of future APIs.</w:t>
            </w:r>
          </w:p>
          <w:p w14:paraId="16262D19" w14:textId="0BF26B4C" w:rsidR="006C23C2" w:rsidRDefault="006C23C2" w:rsidP="006C23C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4F77CF" w14:textId="7C0A2153" w:rsidR="00B76BA3" w:rsidRDefault="006C2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an </w:t>
            </w:r>
            <w:r w:rsidR="00DA1595">
              <w:rPr>
                <w:noProof/>
              </w:rPr>
              <w:t xml:space="preserve">informative </w:t>
            </w:r>
            <w:r>
              <w:rPr>
                <w:noProof/>
              </w:rPr>
              <w:t xml:space="preserve">annex </w:t>
            </w:r>
            <w:r w:rsidR="00DA1595">
              <w:rPr>
                <w:noProof/>
              </w:rPr>
              <w:t>describing typical error scenarios in APIs handling updates of JSON arrays</w:t>
            </w:r>
            <w:r w:rsidR="00EC0C95">
              <w:rPr>
                <w:noProof/>
              </w:rPr>
              <w:t>.</w:t>
            </w:r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33D3DA24" w:rsidR="001E41F3" w:rsidRDefault="00DA15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APIs may not be designed correctly leading to malfunction of essential network interactions between NFs</w:t>
            </w:r>
            <w:r w:rsidR="00F8248C">
              <w:rPr>
                <w:noProof/>
              </w:rPr>
              <w:t>.</w:t>
            </w:r>
          </w:p>
          <w:p w14:paraId="61646DB2" w14:textId="25DFA2B3" w:rsidR="00DA1595" w:rsidRDefault="00DA15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Correction of some existing editorial issues in the formatting of clause headings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0EBE4842" w:rsidR="001E41F3" w:rsidRDefault="00DA15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4.4.3, 4.5, 4.5.1, Annex X (new)</w:t>
            </w:r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D96B0" w14:textId="3FE2C11B" w:rsidR="00371DD7" w:rsidRDefault="00371DD7" w:rsidP="00EC0C95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8863B9" w:rsidRPr="008863B9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24937542"/>
      <w:bookmarkStart w:id="3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68D8653D" w14:textId="77777777" w:rsidR="00B63503" w:rsidRDefault="00B63503" w:rsidP="00B63503">
      <w:pPr>
        <w:pStyle w:val="Heading3"/>
      </w:pPr>
      <w:bookmarkStart w:id="4" w:name="_Toc19702431"/>
      <w:bookmarkStart w:id="5" w:name="_Toc27751587"/>
      <w:bookmarkStart w:id="6" w:name="_Toc35971673"/>
      <w:bookmarkStart w:id="7" w:name="_Toc35975922"/>
      <w:bookmarkStart w:id="8" w:name="_Toc44849379"/>
      <w:bookmarkEnd w:id="2"/>
      <w:bookmarkEnd w:id="3"/>
      <w:r>
        <w:t>4.4.3</w:t>
      </w:r>
      <w:r>
        <w:tab/>
        <w:t>Callback URI structure</w:t>
      </w:r>
      <w:bookmarkEnd w:id="4"/>
      <w:bookmarkEnd w:id="5"/>
      <w:bookmarkEnd w:id="6"/>
      <w:bookmarkEnd w:id="7"/>
      <w:bookmarkEnd w:id="8"/>
    </w:p>
    <w:p w14:paraId="50B0C062" w14:textId="77777777" w:rsidR="00B63503" w:rsidRDefault="00B63503" w:rsidP="00B63503">
      <w:bookmarkStart w:id="9" w:name="_Toc19702432"/>
      <w:bookmarkStart w:id="10" w:name="_Toc27751588"/>
      <w:bookmarkStart w:id="11" w:name="_Toc35971674"/>
      <w:bookmarkStart w:id="12" w:name="_Toc35975923"/>
      <w:r w:rsidRPr="00990E69">
        <w:rPr>
          <w:lang w:val="en-US"/>
        </w:rPr>
        <w:t xml:space="preserve">The purpose of the callback URI is to enable NF service consumer to provide the </w:t>
      </w:r>
      <w:r w:rsidRPr="00717A68">
        <w:rPr>
          <w:lang w:val="en-US"/>
        </w:rPr>
        <w:t>URI to be used by an NF Service Producer to send notification or callback requests</w:t>
      </w:r>
      <w:r>
        <w:rPr>
          <w:lang w:val="en-US"/>
        </w:rPr>
        <w:t>.</w:t>
      </w:r>
    </w:p>
    <w:p w14:paraId="27D146AC" w14:textId="77777777" w:rsidR="00B63503" w:rsidRDefault="00B63503" w:rsidP="00B63503">
      <w:r>
        <w:rPr>
          <w:lang w:val="en-US"/>
        </w:rPr>
        <w:t>The callback URI shall be in the form of an absolute URI as defined in clause 4.3 of IETF RFC</w:t>
      </w:r>
      <w:r>
        <w:t> 3986 </w:t>
      </w:r>
      <w:r w:rsidRPr="00BF015A">
        <w:t>[</w:t>
      </w:r>
      <w:r>
        <w:t>9</w:t>
      </w:r>
      <w:r w:rsidRPr="00BF015A">
        <w:t>]</w:t>
      </w:r>
      <w:r>
        <w:t xml:space="preserve">, including an </w:t>
      </w:r>
      <w:r w:rsidRPr="005625AC">
        <w:t>authority, and</w:t>
      </w:r>
      <w:r>
        <w:t xml:space="preserve"> excluding any query component, any </w:t>
      </w:r>
      <w:r w:rsidRPr="003B3FED">
        <w:t>fragment component</w:t>
      </w:r>
      <w:r>
        <w:t xml:space="preserve"> and any </w:t>
      </w:r>
      <w:proofErr w:type="spellStart"/>
      <w:r w:rsidRPr="003B3FED">
        <w:t>userinfo</w:t>
      </w:r>
      <w:proofErr w:type="spellEnd"/>
      <w:r w:rsidRPr="003B3FED">
        <w:t xml:space="preserve"> subcomponent</w:t>
      </w:r>
      <w:r>
        <w:t>.</w:t>
      </w:r>
    </w:p>
    <w:p w14:paraId="2290EA83" w14:textId="77777777" w:rsidR="00B63503" w:rsidRDefault="00B63503" w:rsidP="00B63503">
      <w:r>
        <w:t>Therefore, callback URI consists of the following components, specified with ABNF syntax (see IETF RFC 5234 [26]):</w:t>
      </w:r>
    </w:p>
    <w:p w14:paraId="2C8155A5" w14:textId="77777777" w:rsidR="00B63503" w:rsidRDefault="00B63503" w:rsidP="00B63503">
      <w:r>
        <w:t>URI = scheme ":" "//" host [ ":" port ] / path</w:t>
      </w:r>
    </w:p>
    <w:p w14:paraId="0E4B9E61" w14:textId="77777777" w:rsidR="00B63503" w:rsidRDefault="00B63503">
      <w:pPr>
        <w:rPr>
          <w:ins w:id="13" w:author="Jesus de Gregorio" w:date="2020-08-06T14:55:00Z"/>
        </w:rPr>
        <w:pPrChange w:id="14" w:author="Jesus de Gregorio" w:date="2020-08-06T14:56:00Z">
          <w:pPr>
            <w:pStyle w:val="Heading2"/>
          </w:pPr>
        </w:pPrChange>
      </w:pPr>
      <w:bookmarkStart w:id="15" w:name="_Toc44849380"/>
      <w:r>
        <w:t>Where 'host' is either an FQDN or an IP address and the 'path' is a path to an NF consumer resource.</w:t>
      </w:r>
    </w:p>
    <w:p w14:paraId="78BF5B4D" w14:textId="69BCE289" w:rsidR="00B63503" w:rsidRDefault="00B63503" w:rsidP="00B63503">
      <w:pPr>
        <w:pStyle w:val="Heading2"/>
      </w:pPr>
      <w:r>
        <w:t>4.5</w:t>
      </w:r>
      <w:r>
        <w:tab/>
        <w:t>Resource Representation and Content Format Negotiation</w:t>
      </w:r>
      <w:bookmarkEnd w:id="9"/>
      <w:bookmarkEnd w:id="10"/>
      <w:bookmarkEnd w:id="11"/>
      <w:bookmarkEnd w:id="12"/>
      <w:bookmarkEnd w:id="15"/>
    </w:p>
    <w:p w14:paraId="601E9A4C" w14:textId="6E5EB3A0" w:rsidR="00B63503" w:rsidRPr="00CD017B" w:rsidRDefault="00B63503" w:rsidP="00B63503">
      <w:pPr>
        <w:pStyle w:val="Heading3"/>
      </w:pPr>
      <w:bookmarkStart w:id="16" w:name="_Toc19702433"/>
      <w:bookmarkStart w:id="17" w:name="_Toc27751589"/>
      <w:bookmarkStart w:id="18" w:name="_Toc35971675"/>
      <w:bookmarkStart w:id="19" w:name="_Toc35975924"/>
      <w:bookmarkStart w:id="20" w:name="_Toc44849381"/>
      <w:r w:rsidRPr="00CD017B">
        <w:rPr>
          <w:rFonts w:hint="eastAsia"/>
        </w:rPr>
        <w:t>4.5.1</w:t>
      </w:r>
      <w:del w:id="21" w:author="Jesus de Gregorio" w:date="2020-08-06T14:56:00Z">
        <w:r w:rsidRPr="00CD017B" w:rsidDel="00B63503">
          <w:rPr>
            <w:rFonts w:hint="eastAsia"/>
          </w:rPr>
          <w:delText xml:space="preserve"> </w:delText>
        </w:r>
      </w:del>
      <w:ins w:id="22" w:author="Jesus de Gregorio" w:date="2020-08-06T14:56:00Z">
        <w:r>
          <w:tab/>
        </w:r>
      </w:ins>
      <w:r w:rsidRPr="00CD017B">
        <w:rPr>
          <w:rFonts w:hint="eastAsia"/>
        </w:rPr>
        <w:t xml:space="preserve">Resource </w:t>
      </w:r>
      <w:r w:rsidRPr="00CD017B">
        <w:t>Representation</w:t>
      </w:r>
      <w:bookmarkEnd w:id="16"/>
      <w:bookmarkEnd w:id="17"/>
      <w:bookmarkEnd w:id="18"/>
      <w:bookmarkEnd w:id="19"/>
      <w:bookmarkEnd w:id="20"/>
    </w:p>
    <w:p w14:paraId="757D7402" w14:textId="77777777" w:rsidR="00B63503" w:rsidRDefault="00B63503" w:rsidP="00D902C2">
      <w:pPr>
        <w:rPr>
          <w:lang w:val="en-US"/>
        </w:rPr>
      </w:pPr>
    </w:p>
    <w:p w14:paraId="1D56E48C" w14:textId="4353B071" w:rsidR="00B63503" w:rsidRDefault="00B63503" w:rsidP="00B6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5A39C84" w14:textId="5A10369B" w:rsidR="00B63503" w:rsidRDefault="00B63503" w:rsidP="00B63503">
      <w:pPr>
        <w:pStyle w:val="Heading8"/>
        <w:rPr>
          <w:ins w:id="23" w:author="Jesus de Gregorio" w:date="2020-08-06T14:59:00Z"/>
        </w:rPr>
      </w:pPr>
      <w:bookmarkStart w:id="24" w:name="_Toc19702531"/>
      <w:bookmarkStart w:id="25" w:name="_Toc27751692"/>
      <w:bookmarkStart w:id="26" w:name="_Toc35971778"/>
      <w:bookmarkStart w:id="27" w:name="_Toc35976027"/>
      <w:bookmarkStart w:id="28" w:name="_Toc44849484"/>
      <w:ins w:id="29" w:author="Jesus de Gregorio" w:date="2020-08-06T14:59:00Z">
        <w:r>
          <w:t>Annex X</w:t>
        </w:r>
        <w:r w:rsidRPr="00EA0173">
          <w:t xml:space="preserve"> (Informative):</w:t>
        </w:r>
        <w:r w:rsidRPr="00EA0173">
          <w:br/>
        </w:r>
        <w:bookmarkEnd w:id="24"/>
        <w:bookmarkEnd w:id="25"/>
        <w:bookmarkEnd w:id="26"/>
        <w:bookmarkEnd w:id="27"/>
        <w:bookmarkEnd w:id="28"/>
        <w:r>
          <w:t xml:space="preserve">Considerations for </w:t>
        </w:r>
        <w:r w:rsidR="00D34CFF">
          <w:t xml:space="preserve">handling </w:t>
        </w:r>
      </w:ins>
      <w:ins w:id="30" w:author="Jesus de Gregorio" w:date="2020-08-06T15:00:00Z">
        <w:r w:rsidR="00D34CFF">
          <w:t>of JSON arrays</w:t>
        </w:r>
      </w:ins>
    </w:p>
    <w:p w14:paraId="74BC1D99" w14:textId="2E791E51" w:rsidR="007F19A6" w:rsidRDefault="007F19A6" w:rsidP="00D902C2">
      <w:pPr>
        <w:rPr>
          <w:ins w:id="31" w:author="Jesus de Gregorio" w:date="2020-08-06T16:41:00Z"/>
        </w:rPr>
      </w:pPr>
      <w:ins w:id="32" w:author="Jesus de Gregorio" w:date="2020-08-06T16:43:00Z">
        <w:r w:rsidRPr="007F19A6">
          <w:t xml:space="preserve">This Annex provides guidelines on the use of </w:t>
        </w:r>
      </w:ins>
      <w:ins w:id="33" w:author="Jesus de Gregorio" w:date="2020-08-06T16:44:00Z">
        <w:r>
          <w:t>JSON arrays on the SBI APIs of the 5GC.</w:t>
        </w:r>
      </w:ins>
    </w:p>
    <w:p w14:paraId="4A4B4B1F" w14:textId="301D8A73" w:rsidR="007848E1" w:rsidRDefault="00D34CFF" w:rsidP="00D902C2">
      <w:pPr>
        <w:rPr>
          <w:ins w:id="34" w:author="Jesus de Gregorio" w:date="2020-08-06T15:19:00Z"/>
        </w:rPr>
      </w:pPr>
      <w:ins w:id="35" w:author="Jesus de Gregorio" w:date="2020-08-06T15:00:00Z">
        <w:r>
          <w:t xml:space="preserve">As described in </w:t>
        </w:r>
      </w:ins>
      <w:ins w:id="36" w:author="Jesus de Gregorio" w:date="2020-08-06T15:03:00Z">
        <w:r>
          <w:t>clause 5.2.4</w:t>
        </w:r>
      </w:ins>
      <w:ins w:id="37" w:author="Jesus de Gregorio" w:date="2020-08-06T15:04:00Z">
        <w:r>
          <w:t xml:space="preserve">, </w:t>
        </w:r>
      </w:ins>
      <w:ins w:id="38" w:author="Jesus de Gregorio" w:date="2020-08-06T15:06:00Z">
        <w:r>
          <w:t xml:space="preserve">the data model of an </w:t>
        </w:r>
      </w:ins>
      <w:ins w:id="39" w:author="Jesus de Gregorio" w:date="2020-08-06T15:07:00Z">
        <w:r>
          <w:t>API</w:t>
        </w:r>
      </w:ins>
      <w:ins w:id="40" w:author="Jesus de Gregorio" w:date="2020-08-06T15:06:00Z">
        <w:r>
          <w:t xml:space="preserve"> definiti</w:t>
        </w:r>
      </w:ins>
      <w:ins w:id="41" w:author="Jesus de Gregorio" w:date="2020-08-06T15:07:00Z">
        <w:r>
          <w:t>on</w:t>
        </w:r>
      </w:ins>
      <w:ins w:id="42" w:author="Jesus de Gregorio" w:date="2020-08-06T15:08:00Z">
        <w:r>
          <w:t xml:space="preserve"> in a 5GC API</w:t>
        </w:r>
      </w:ins>
      <w:ins w:id="43" w:author="Jesus de Gregorio" w:date="2020-08-06T15:06:00Z">
        <w:r>
          <w:t xml:space="preserve"> </w:t>
        </w:r>
      </w:ins>
      <w:ins w:id="44" w:author="Jesus de Gregorio" w:date="2020-08-06T15:07:00Z">
        <w:r>
          <w:t>consist</w:t>
        </w:r>
      </w:ins>
      <w:ins w:id="45" w:author="Jesus de Gregorio" w:date="2020-08-11T09:41:00Z">
        <w:r w:rsidR="00062622">
          <w:t>s</w:t>
        </w:r>
      </w:ins>
      <w:ins w:id="46" w:author="Jesus de Gregorio" w:date="2020-08-06T15:07:00Z">
        <w:r>
          <w:t xml:space="preserve"> o</w:t>
        </w:r>
      </w:ins>
      <w:ins w:id="47" w:author="Jesus de Gregorio" w:date="2020-08-11T09:41:00Z">
        <w:r w:rsidR="00062622">
          <w:t>f</w:t>
        </w:r>
      </w:ins>
      <w:ins w:id="48" w:author="Jesus de Gregorio" w:date="2020-08-06T15:07:00Z">
        <w:r>
          <w:t xml:space="preserve"> </w:t>
        </w:r>
      </w:ins>
      <w:ins w:id="49" w:author="Jesus de Gregorio" w:date="2020-08-06T15:08:00Z">
        <w:r>
          <w:t xml:space="preserve">any of the different </w:t>
        </w:r>
      </w:ins>
      <w:ins w:id="50" w:author="Jesus de Gregorio" w:date="2020-08-06T15:09:00Z">
        <w:r>
          <w:t>data t</w:t>
        </w:r>
      </w:ins>
      <w:ins w:id="51" w:author="Jesus de Gregorio" w:date="2020-08-06T15:10:00Z">
        <w:r>
          <w:t>ypes supported by OpenAPI</w:t>
        </w:r>
        <w:r w:rsidR="007848E1">
          <w:t xml:space="preserve">, corresponding to the different </w:t>
        </w:r>
      </w:ins>
      <w:ins w:id="52" w:author="Jesus de Gregorio" w:date="2020-08-06T15:12:00Z">
        <w:r w:rsidR="007848E1">
          <w:t>data structures found in the JSON data format.</w:t>
        </w:r>
      </w:ins>
      <w:ins w:id="53" w:author="Jesus de Gregorio" w:date="2020-08-06T15:10:00Z">
        <w:r>
          <w:t xml:space="preserve"> </w:t>
        </w:r>
      </w:ins>
      <w:ins w:id="54" w:author="Jesus de Gregorio" w:date="2020-08-06T15:12:00Z">
        <w:r w:rsidR="007848E1">
          <w:t xml:space="preserve">One of these structures is the </w:t>
        </w:r>
      </w:ins>
      <w:ins w:id="55" w:author="Jesus de Gregorio" w:date="2020-08-06T15:14:00Z">
        <w:r w:rsidR="007848E1">
          <w:t>"</w:t>
        </w:r>
      </w:ins>
      <w:ins w:id="56" w:author="Jesus de Gregorio" w:date="2020-08-06T15:12:00Z">
        <w:r w:rsidR="007848E1">
          <w:t>array</w:t>
        </w:r>
      </w:ins>
      <w:ins w:id="57" w:author="Jesus de Gregorio" w:date="2020-08-06T15:14:00Z">
        <w:r w:rsidR="007848E1">
          <w:t>"</w:t>
        </w:r>
      </w:ins>
      <w:ins w:id="58" w:author="Jesus de Gregorio" w:date="2020-08-06T15:13:00Z">
        <w:r w:rsidR="007848E1">
          <w:t xml:space="preserve">, representing a </w:t>
        </w:r>
      </w:ins>
      <w:ins w:id="59" w:author="Jesus de Gregorio" w:date="2020-08-06T15:14:00Z">
        <w:r w:rsidR="007848E1">
          <w:t>set of ordered values.</w:t>
        </w:r>
      </w:ins>
    </w:p>
    <w:p w14:paraId="0871740F" w14:textId="27BB3879" w:rsidR="001A63A0" w:rsidRDefault="007848E1" w:rsidP="00D902C2">
      <w:pPr>
        <w:rPr>
          <w:ins w:id="60" w:author="Jesus de Gregorio" w:date="2020-08-06T15:18:00Z"/>
        </w:rPr>
      </w:pPr>
      <w:ins w:id="61" w:author="Jesus de Gregorio" w:date="2020-08-06T15:14:00Z">
        <w:r>
          <w:t>It should be note</w:t>
        </w:r>
      </w:ins>
      <w:ins w:id="62" w:author="Jesus de Gregorio" w:date="2020-08-06T15:15:00Z">
        <w:r>
          <w:t xml:space="preserve">d that, while JSON allows that the </w:t>
        </w:r>
      </w:ins>
      <w:ins w:id="63" w:author="Jesus de Gregorio" w:date="2020-08-06T15:16:00Z">
        <w:r>
          <w:t xml:space="preserve">value of the </w:t>
        </w:r>
      </w:ins>
      <w:ins w:id="64" w:author="Jesus de Gregorio" w:date="2020-08-06T15:15:00Z">
        <w:r>
          <w:t xml:space="preserve">elements of an array </w:t>
        </w:r>
      </w:ins>
      <w:ins w:id="65" w:author="Jesus de Gregorio" w:date="2020-08-06T15:17:00Z">
        <w:r>
          <w:t>may be</w:t>
        </w:r>
      </w:ins>
      <w:ins w:id="66" w:author="Jesus de Gregorio" w:date="2020-08-06T15:16:00Z">
        <w:r>
          <w:t xml:space="preserve"> of different types, in OpenAPI 3.0.0 </w:t>
        </w:r>
      </w:ins>
      <w:ins w:id="67" w:author="Jesus de Gregorio" w:date="2020-08-06T15:17:00Z">
        <w:r>
          <w:t xml:space="preserve">this is further restricted, and </w:t>
        </w:r>
      </w:ins>
      <w:ins w:id="68" w:author="Jesus de Gregorio" w:date="2020-08-06T15:16:00Z">
        <w:r>
          <w:t>all el</w:t>
        </w:r>
      </w:ins>
      <w:ins w:id="69" w:author="Jesus de Gregorio" w:date="2020-08-06T15:18:00Z">
        <w:r>
          <w:t>e</w:t>
        </w:r>
      </w:ins>
      <w:ins w:id="70" w:author="Jesus de Gregorio" w:date="2020-08-06T15:16:00Z">
        <w:r>
          <w:t xml:space="preserve">ments </w:t>
        </w:r>
      </w:ins>
      <w:ins w:id="71" w:author="Jesus de Gregorio" w:date="2020-08-06T15:17:00Z">
        <w:r>
          <w:t xml:space="preserve">of </w:t>
        </w:r>
      </w:ins>
      <w:ins w:id="72" w:author="Jesus de Gregorio" w:date="2020-08-06T15:20:00Z">
        <w:r w:rsidR="0092053C">
          <w:t>an</w:t>
        </w:r>
      </w:ins>
      <w:ins w:id="73" w:author="Jesus de Gregorio" w:date="2020-08-06T15:17:00Z">
        <w:r>
          <w:t xml:space="preserve"> array </w:t>
        </w:r>
      </w:ins>
      <w:ins w:id="74" w:author="Jesus de Gregorio" w:date="2020-08-06T15:20:00Z">
        <w:r>
          <w:t>shall</w:t>
        </w:r>
      </w:ins>
      <w:ins w:id="75" w:author="Jesus de Gregorio" w:date="2020-08-06T15:16:00Z">
        <w:r>
          <w:t xml:space="preserve"> be of the same </w:t>
        </w:r>
      </w:ins>
      <w:ins w:id="76" w:author="Jesus de Gregorio" w:date="2020-08-06T15:17:00Z">
        <w:r>
          <w:t>type.</w:t>
        </w:r>
      </w:ins>
    </w:p>
    <w:p w14:paraId="7060D5BC" w14:textId="13244C44" w:rsidR="0092053C" w:rsidRDefault="0092053C" w:rsidP="00D902C2">
      <w:pPr>
        <w:rPr>
          <w:ins w:id="77" w:author="Jesus de Gregorio" w:date="2020-08-06T15:26:00Z"/>
        </w:rPr>
      </w:pPr>
      <w:ins w:id="78" w:author="Jesus de Gregorio" w:date="2020-08-06T15:20:00Z">
        <w:r>
          <w:t xml:space="preserve">Also, it is important to note that </w:t>
        </w:r>
      </w:ins>
      <w:ins w:id="79" w:author="Jesus de Gregorio" w:date="2020-08-06T15:21:00Z">
        <w:r>
          <w:t>the JSON format itself</w:t>
        </w:r>
      </w:ins>
      <w:ins w:id="80" w:author="Jesus de Gregorio" w:date="2020-08-06T15:31:00Z">
        <w:r w:rsidR="0004763B">
          <w:t>, as specified in IETF RFC 8259,</w:t>
        </w:r>
      </w:ins>
      <w:ins w:id="81" w:author="Jesus de Gregorio" w:date="2020-08-06T15:21:00Z">
        <w:r>
          <w:t xml:space="preserve"> does not </w:t>
        </w:r>
      </w:ins>
      <w:ins w:id="82" w:author="Jesus de Gregorio" w:date="2020-08-06T15:51:00Z">
        <w:r w:rsidR="00E37F7A">
          <w:t>define</w:t>
        </w:r>
      </w:ins>
      <w:ins w:id="83" w:author="Jesus de Gregorio" w:date="2020-08-06T15:21:00Z">
        <w:r>
          <w:t xml:space="preserve"> any syntax to refer to specific array elements.</w:t>
        </w:r>
      </w:ins>
    </w:p>
    <w:p w14:paraId="47710964" w14:textId="37AC846B" w:rsidR="007848E1" w:rsidRDefault="0092053C" w:rsidP="00D902C2">
      <w:pPr>
        <w:rPr>
          <w:ins w:id="84" w:author="Jesus de Gregorio" w:date="2020-08-06T15:22:00Z"/>
        </w:rPr>
      </w:pPr>
      <w:ins w:id="85" w:author="Jesus de Gregorio" w:date="2020-08-06T15:21:00Z">
        <w:r>
          <w:t xml:space="preserve">However, there are </w:t>
        </w:r>
      </w:ins>
      <w:ins w:id="86" w:author="Jesus de Gregorio" w:date="2020-08-06T15:26:00Z">
        <w:r>
          <w:t>certain conventions</w:t>
        </w:r>
      </w:ins>
      <w:ins w:id="87" w:author="Jesus de Gregorio" w:date="2020-08-06T15:22:00Z">
        <w:r>
          <w:t xml:space="preserve"> </w:t>
        </w:r>
      </w:ins>
      <w:ins w:id="88" w:author="Jesus de Gregorio" w:date="2020-08-06T15:26:00Z">
        <w:r>
          <w:t>to</w:t>
        </w:r>
      </w:ins>
      <w:ins w:id="89" w:author="Jesus de Gregorio" w:date="2020-08-06T15:22:00Z">
        <w:r>
          <w:t xml:space="preserve"> specify </w:t>
        </w:r>
        <w:proofErr w:type="spellStart"/>
        <w:r>
          <w:t>mechanims</w:t>
        </w:r>
        <w:proofErr w:type="spellEnd"/>
        <w:r>
          <w:t xml:space="preserve"> to refer to array elements, e.g. based on the position a given element has in the array.</w:t>
        </w:r>
      </w:ins>
    </w:p>
    <w:p w14:paraId="4E4C46ED" w14:textId="4F90F9CA" w:rsidR="0092053C" w:rsidRPr="006153D7" w:rsidRDefault="0092053C" w:rsidP="0092053C">
      <w:pPr>
        <w:rPr>
          <w:ins w:id="90" w:author="Jesus de Gregorio" w:date="2020-08-06T15:27:00Z"/>
        </w:rPr>
      </w:pPr>
      <w:ins w:id="91" w:author="Jesus de Gregorio" w:date="2020-08-06T15:26:00Z">
        <w:r>
          <w:t>In particular,</w:t>
        </w:r>
      </w:ins>
      <w:ins w:id="92" w:author="Jesus de Gregorio" w:date="2020-08-06T15:23:00Z">
        <w:r>
          <w:t xml:space="preserve"> the</w:t>
        </w:r>
      </w:ins>
      <w:ins w:id="93" w:author="Jesus de Gregorio" w:date="2020-08-06T15:22:00Z">
        <w:r>
          <w:t xml:space="preserve"> JSON </w:t>
        </w:r>
      </w:ins>
      <w:ins w:id="94" w:author="Jesus de Gregorio" w:date="2020-08-06T15:23:00Z">
        <w:r>
          <w:t>Pointer</w:t>
        </w:r>
      </w:ins>
      <w:ins w:id="95" w:author="Jesus de Gregorio" w:date="2020-08-06T15:26:00Z">
        <w:r>
          <w:t xml:space="preserve"> syntax defines a string syntax for</w:t>
        </w:r>
      </w:ins>
      <w:ins w:id="96" w:author="Jesus de Gregorio" w:date="2020-08-06T15:27:00Z">
        <w:r>
          <w:t xml:space="preserve"> </w:t>
        </w:r>
      </w:ins>
      <w:ins w:id="97" w:author="Jesus de Gregorio" w:date="2020-08-06T15:26:00Z">
        <w:r>
          <w:t>identifying a specific value within a JSON document</w:t>
        </w:r>
      </w:ins>
      <w:ins w:id="98" w:author="Jesus de Gregorio" w:date="2020-08-06T15:27:00Z">
        <w:r>
          <w:t>.</w:t>
        </w:r>
      </w:ins>
      <w:ins w:id="99" w:author="Jesus de Gregorio" w:date="2020-08-06T15:32:00Z">
        <w:r w:rsidR="0004763B">
          <w:t xml:space="preserve"> This syntax </w:t>
        </w:r>
      </w:ins>
      <w:ins w:id="100" w:author="Jesus de Gregorio" w:date="2020-08-06T15:36:00Z">
        <w:r w:rsidR="0004763B">
          <w:t>consists of</w:t>
        </w:r>
      </w:ins>
      <w:ins w:id="101" w:author="Jesus de Gregorio" w:date="2020-08-06T15:37:00Z">
        <w:r w:rsidR="0004763B">
          <w:t xml:space="preserve"> a number of tokens separated by the "/" character</w:t>
        </w:r>
      </w:ins>
      <w:ins w:id="102" w:author="Jesus de Gregorio" w:date="2020-08-06T15:40:00Z">
        <w:r w:rsidR="006153D7">
          <w:t xml:space="preserve">; </w:t>
        </w:r>
      </w:ins>
      <w:ins w:id="103" w:author="Jesus de Gregorio" w:date="2020-08-06T15:41:00Z">
        <w:r w:rsidR="006153D7">
          <w:t>in order to refer to a specific element in an array, then token shall contain an unsigned decimal value</w:t>
        </w:r>
      </w:ins>
      <w:ins w:id="104" w:author="Jesus de Gregorio" w:date="2020-08-06T15:42:00Z">
        <w:r w:rsidR="006153D7">
          <w:t xml:space="preserve">, indicating the </w:t>
        </w:r>
        <w:r w:rsidR="006153D7" w:rsidRPr="006153D7">
          <w:t xml:space="preserve">zero-based index </w:t>
        </w:r>
        <w:r w:rsidR="006153D7">
          <w:t>of the element in the array.</w:t>
        </w:r>
      </w:ins>
    </w:p>
    <w:p w14:paraId="41DE5BED" w14:textId="65E8DCDA" w:rsidR="0092053C" w:rsidRDefault="006153D7" w:rsidP="006153D7">
      <w:pPr>
        <w:pStyle w:val="EX"/>
        <w:rPr>
          <w:ins w:id="105" w:author="Jesus de Gregorio" w:date="2020-08-06T15:42:00Z"/>
        </w:rPr>
      </w:pPr>
      <w:ins w:id="106" w:author="Jesus de Gregorio" w:date="2020-08-06T15:42:00Z">
        <w:r>
          <w:t>EXAMPLE:</w:t>
        </w:r>
      </w:ins>
    </w:p>
    <w:p w14:paraId="182D1F5E" w14:textId="3A74A7F1" w:rsidR="006153D7" w:rsidRDefault="006153D7" w:rsidP="006153D7">
      <w:pPr>
        <w:ind w:left="568"/>
        <w:rPr>
          <w:ins w:id="107" w:author="Jesus de Gregorio" w:date="2020-08-06T15:43:00Z"/>
        </w:rPr>
      </w:pPr>
      <w:ins w:id="108" w:author="Jesus de Gregorio" w:date="2020-08-06T15:43:00Z">
        <w:r>
          <w:t xml:space="preserve">JSON </w:t>
        </w:r>
      </w:ins>
      <w:ins w:id="109" w:author="Jesus de Gregorio" w:date="2020-08-06T15:46:00Z">
        <w:r>
          <w:t>document</w:t>
        </w:r>
      </w:ins>
      <w:ins w:id="110" w:author="Jesus de Gregorio" w:date="2020-08-06T15:43:00Z">
        <w:r>
          <w:t>:</w:t>
        </w:r>
      </w:ins>
    </w:p>
    <w:p w14:paraId="35259429" w14:textId="77777777" w:rsidR="006153D7" w:rsidRDefault="006153D7" w:rsidP="006153D7">
      <w:pPr>
        <w:pStyle w:val="PL"/>
        <w:ind w:left="568"/>
        <w:rPr>
          <w:ins w:id="111" w:author="Jesus de Gregorio" w:date="2020-08-06T15:43:00Z"/>
        </w:rPr>
      </w:pPr>
      <w:ins w:id="112" w:author="Jesus de Gregorio" w:date="2020-08-06T15:43:00Z">
        <w:r>
          <w:t>{</w:t>
        </w:r>
      </w:ins>
    </w:p>
    <w:p w14:paraId="316D9633" w14:textId="46399879" w:rsidR="006153D7" w:rsidRDefault="006153D7" w:rsidP="006153D7">
      <w:pPr>
        <w:pStyle w:val="PL"/>
        <w:ind w:left="568"/>
        <w:rPr>
          <w:ins w:id="113" w:author="Jesus de Gregorio" w:date="2020-08-06T15:44:00Z"/>
        </w:rPr>
      </w:pPr>
      <w:ins w:id="114" w:author="Jesus de Gregorio" w:date="2020-08-06T15:43:00Z">
        <w:r>
          <w:t xml:space="preserve">  "</w:t>
        </w:r>
      </w:ins>
      <w:ins w:id="115" w:author="Jesus de Gregorio" w:date="2020-08-06T15:44:00Z">
        <w:r>
          <w:t>attr1</w:t>
        </w:r>
      </w:ins>
      <w:ins w:id="116" w:author="Jesus de Gregorio" w:date="2020-08-06T15:43:00Z">
        <w:r>
          <w:t xml:space="preserve">": </w:t>
        </w:r>
      </w:ins>
      <w:ins w:id="117" w:author="Jesus de Gregorio" w:date="2020-08-11T09:43:00Z">
        <w:r w:rsidR="00BC6960">
          <w:t>0</w:t>
        </w:r>
      </w:ins>
      <w:ins w:id="118" w:author="Jesus de Gregorio" w:date="2020-08-06T15:44:00Z">
        <w:r>
          <w:t>,</w:t>
        </w:r>
      </w:ins>
    </w:p>
    <w:p w14:paraId="6D9778E7" w14:textId="42963CBC" w:rsidR="0092053C" w:rsidRDefault="006153D7" w:rsidP="006153D7">
      <w:pPr>
        <w:pStyle w:val="PL"/>
        <w:ind w:left="568"/>
        <w:rPr>
          <w:ins w:id="119" w:author="Jesus de Gregorio" w:date="2020-08-06T15:44:00Z"/>
        </w:rPr>
      </w:pPr>
      <w:ins w:id="120" w:author="Jesus de Gregorio" w:date="2020-08-06T15:44:00Z">
        <w:r>
          <w:t xml:space="preserve">  "attr2": true,</w:t>
        </w:r>
      </w:ins>
    </w:p>
    <w:p w14:paraId="18A4D523" w14:textId="2B58A2D2" w:rsidR="006153D7" w:rsidRDefault="006153D7" w:rsidP="006153D7">
      <w:pPr>
        <w:pStyle w:val="PL"/>
        <w:ind w:left="568"/>
        <w:rPr>
          <w:ins w:id="121" w:author="Jesus de Gregorio" w:date="2020-08-06T15:44:00Z"/>
        </w:rPr>
      </w:pPr>
      <w:ins w:id="122" w:author="Jesus de Gregorio" w:date="2020-08-06T15:44:00Z">
        <w:r>
          <w:t xml:space="preserve">  "attr3": [ 1, 2, 3 ]</w:t>
        </w:r>
      </w:ins>
    </w:p>
    <w:p w14:paraId="026B0F0F" w14:textId="5CE0A9C4" w:rsidR="006153D7" w:rsidRDefault="006153D7" w:rsidP="006153D7">
      <w:pPr>
        <w:pStyle w:val="PL"/>
        <w:ind w:left="568"/>
        <w:rPr>
          <w:ins w:id="123" w:author="Jesus de Gregorio" w:date="2020-08-06T15:44:00Z"/>
        </w:rPr>
      </w:pPr>
      <w:ins w:id="124" w:author="Jesus de Gregorio" w:date="2020-08-06T15:44:00Z">
        <w:r>
          <w:t>}</w:t>
        </w:r>
      </w:ins>
    </w:p>
    <w:p w14:paraId="31DDA04B" w14:textId="1CFC4FE7" w:rsidR="006153D7" w:rsidRDefault="006153D7" w:rsidP="006153D7">
      <w:pPr>
        <w:pStyle w:val="PL"/>
        <w:ind w:left="284"/>
        <w:rPr>
          <w:ins w:id="125" w:author="Jesus de Gregorio" w:date="2020-08-06T15:45:00Z"/>
        </w:rPr>
      </w:pPr>
    </w:p>
    <w:p w14:paraId="1691FFC0" w14:textId="5834BEEF" w:rsidR="006153D7" w:rsidRDefault="006153D7" w:rsidP="006153D7">
      <w:pPr>
        <w:ind w:left="568"/>
        <w:rPr>
          <w:ins w:id="126" w:author="Jesus de Gregorio" w:date="2020-08-06T15:47:00Z"/>
        </w:rPr>
      </w:pPr>
      <w:ins w:id="127" w:author="Jesus de Gregorio" w:date="2020-08-06T15:45:00Z">
        <w:r>
          <w:t>JSON Pointer expression "/attr3/0" evaluate</w:t>
        </w:r>
      </w:ins>
      <w:ins w:id="128" w:author="Jesus de Gregorio" w:date="2020-08-06T15:46:00Z">
        <w:r>
          <w:t>d on such JSON document</w:t>
        </w:r>
      </w:ins>
      <w:ins w:id="129" w:author="Jesus de Gregorio" w:date="2020-08-06T15:45:00Z">
        <w:r>
          <w:t>: 1</w:t>
        </w:r>
      </w:ins>
    </w:p>
    <w:p w14:paraId="7A8DBD53" w14:textId="77777777" w:rsidR="006153D7" w:rsidRDefault="006153D7" w:rsidP="006153D7">
      <w:pPr>
        <w:ind w:left="568"/>
        <w:rPr>
          <w:ins w:id="130" w:author="Jesus de Gregorio" w:date="2020-08-06T15:44:00Z"/>
        </w:rPr>
      </w:pPr>
    </w:p>
    <w:p w14:paraId="01146BF9" w14:textId="44B1C546" w:rsidR="00E37F7A" w:rsidRDefault="00E37F7A" w:rsidP="007848E1">
      <w:pPr>
        <w:rPr>
          <w:ins w:id="131" w:author="Jesus de Gregorio" w:date="2020-08-06T15:53:00Z"/>
        </w:rPr>
      </w:pPr>
      <w:ins w:id="132" w:author="Jesus de Gregorio" w:date="2020-08-06T15:53:00Z">
        <w:r>
          <w:t>There are several scenarios, frequently employed in the 5GC APIs, that make use of the JSON Pointer mechanism to refer to specific elements in an array:</w:t>
        </w:r>
      </w:ins>
    </w:p>
    <w:p w14:paraId="219BC297" w14:textId="6FCA4633" w:rsidR="007848E1" w:rsidRDefault="00E37F7A" w:rsidP="00E37F7A">
      <w:pPr>
        <w:pStyle w:val="B1"/>
        <w:rPr>
          <w:ins w:id="133" w:author="Jesus de Gregorio" w:date="2020-08-06T15:55:00Z"/>
        </w:rPr>
      </w:pPr>
      <w:ins w:id="134" w:author="Jesus de Gregorio" w:date="2020-08-06T15:53:00Z">
        <w:r>
          <w:lastRenderedPageBreak/>
          <w:t>-</w:t>
        </w:r>
      </w:ins>
      <w:ins w:id="135" w:author="Jesus de Gregorio" w:date="2020-08-06T15:54:00Z">
        <w:r>
          <w:tab/>
          <w:t>U</w:t>
        </w:r>
      </w:ins>
      <w:ins w:id="136" w:author="Jesus de Gregorio" w:date="2020-08-06T15:51:00Z">
        <w:r w:rsidR="00AC65BD">
          <w:t>pdate of resources using the PATCH</w:t>
        </w:r>
      </w:ins>
      <w:ins w:id="137" w:author="Jesus de Gregorio" w:date="2020-08-06T16:03:00Z">
        <w:r>
          <w:t xml:space="preserve"> method</w:t>
        </w:r>
      </w:ins>
      <w:ins w:id="138" w:author="Jesus de Gregorio" w:date="2020-08-06T15:59:00Z">
        <w:r>
          <w:t xml:space="preserve">, </w:t>
        </w:r>
      </w:ins>
      <w:ins w:id="139" w:author="Jesus de Gregorio" w:date="2020-08-06T15:54:00Z">
        <w:r>
          <w:t>as described in clause</w:t>
        </w:r>
      </w:ins>
      <w:ins w:id="140" w:author="Jesus de Gregorio" w:date="2020-08-06T15:55:00Z">
        <w:r>
          <w:t> </w:t>
        </w:r>
        <w:r w:rsidRPr="00E37F7A">
          <w:t>4.6.1.1.3.2</w:t>
        </w:r>
      </w:ins>
      <w:ins w:id="141" w:author="Jesus de Gregorio" w:date="2020-08-06T16:11:00Z">
        <w:r w:rsidR="001776E6">
          <w:t>.</w:t>
        </w:r>
      </w:ins>
      <w:ins w:id="142" w:author="Jesus de Gregorio" w:date="2020-08-06T16:10:00Z">
        <w:r w:rsidR="001776E6">
          <w:t xml:space="preserve"> </w:t>
        </w:r>
      </w:ins>
      <w:ins w:id="143" w:author="Jesus de Gregorio" w:date="2020-08-06T16:11:00Z">
        <w:r w:rsidR="001776E6">
          <w:t>If t</w:t>
        </w:r>
      </w:ins>
      <w:ins w:id="144" w:author="Jesus de Gregorio" w:date="2020-08-06T16:10:00Z">
        <w:r w:rsidR="001776E6">
          <w:t xml:space="preserve">he syntax </w:t>
        </w:r>
      </w:ins>
      <w:ins w:id="145" w:author="Jesus de Gregorio" w:date="2020-08-06T16:11:00Z">
        <w:r w:rsidR="001776E6">
          <w:t xml:space="preserve">used in the PATCH request payload is based on </w:t>
        </w:r>
      </w:ins>
      <w:ins w:id="146" w:author="Jesus de Gregorio" w:date="2020-08-11T09:44:00Z">
        <w:r w:rsidR="00BC6960">
          <w:t>the "</w:t>
        </w:r>
      </w:ins>
      <w:ins w:id="147" w:author="Jesus de Gregorio" w:date="2020-08-06T16:11:00Z">
        <w:r w:rsidR="001776E6">
          <w:t>JSON Patch</w:t>
        </w:r>
      </w:ins>
      <w:ins w:id="148" w:author="Jesus de Gregorio" w:date="2020-08-11T09:44:00Z">
        <w:r w:rsidR="00BC6960">
          <w:t>" format</w:t>
        </w:r>
      </w:ins>
      <w:ins w:id="149" w:author="Jesus de Gregorio" w:date="2020-08-06T16:11:00Z">
        <w:r w:rsidR="001776E6">
          <w:t xml:space="preserve">, </w:t>
        </w:r>
      </w:ins>
      <w:ins w:id="150" w:author="Jesus de Gregorio" w:date="2020-08-06T16:12:00Z">
        <w:r w:rsidR="001776E6">
          <w:t>then the JSON Pointer mechanism is used to specify</w:t>
        </w:r>
      </w:ins>
      <w:ins w:id="151" w:author="Jesus de Gregorio" w:date="2020-08-06T16:13:00Z">
        <w:r w:rsidR="001776E6">
          <w:t xml:space="preserve"> patch operations applied </w:t>
        </w:r>
      </w:ins>
      <w:ins w:id="152" w:author="Jesus de Gregorio" w:date="2020-08-11T09:44:00Z">
        <w:r w:rsidR="00BC6960">
          <w:t xml:space="preserve">to </w:t>
        </w:r>
      </w:ins>
      <w:ins w:id="153" w:author="Jesus de Gregorio" w:date="2020-08-06T16:13:00Z">
        <w:r w:rsidR="001776E6">
          <w:t>specific array elements.</w:t>
        </w:r>
      </w:ins>
    </w:p>
    <w:p w14:paraId="77AF62EC" w14:textId="532F9357" w:rsidR="00E37F7A" w:rsidRDefault="00E37F7A" w:rsidP="00E37F7A">
      <w:pPr>
        <w:pStyle w:val="B1"/>
        <w:rPr>
          <w:ins w:id="154" w:author="Jesus de Gregorio" w:date="2020-08-06T16:03:00Z"/>
        </w:rPr>
      </w:pPr>
      <w:ins w:id="155" w:author="Jesus de Gregorio" w:date="2020-08-06T15:55:00Z">
        <w:r>
          <w:t>-</w:t>
        </w:r>
        <w:r>
          <w:tab/>
          <w:t xml:space="preserve">Notifications of </w:t>
        </w:r>
      </w:ins>
      <w:ins w:id="156" w:author="Jesus de Gregorio" w:date="2020-08-06T15:58:00Z">
        <w:r>
          <w:t xml:space="preserve">events (such as </w:t>
        </w:r>
      </w:ins>
      <w:ins w:id="157" w:author="Jesus de Gregorio" w:date="2020-08-06T15:55:00Z">
        <w:r>
          <w:t>data change</w:t>
        </w:r>
      </w:ins>
      <w:ins w:id="158" w:author="Jesus de Gregorio" w:date="2020-08-06T15:58:00Z">
        <w:r>
          <w:t>s)</w:t>
        </w:r>
      </w:ins>
      <w:ins w:id="159" w:author="Jesus de Gregorio" w:date="2020-08-06T15:59:00Z">
        <w:r>
          <w:t xml:space="preserve">, </w:t>
        </w:r>
      </w:ins>
      <w:ins w:id="160" w:author="Jesus de Gregorio" w:date="2020-08-06T15:58:00Z">
        <w:r>
          <w:t xml:space="preserve">as described in clause </w:t>
        </w:r>
        <w:r w:rsidRPr="00E37F7A">
          <w:t>4.6.2.3</w:t>
        </w:r>
      </w:ins>
      <w:ins w:id="161" w:author="Jesus de Gregorio" w:date="2020-08-06T15:59:00Z">
        <w:r>
          <w:t>,</w:t>
        </w:r>
      </w:ins>
      <w:ins w:id="162" w:author="Jesus de Gregorio" w:date="2020-08-06T15:55:00Z">
        <w:r>
          <w:t xml:space="preserve"> using </w:t>
        </w:r>
      </w:ins>
      <w:ins w:id="163" w:author="Jesus de Gregorio" w:date="2020-08-06T15:59:00Z">
        <w:r>
          <w:t xml:space="preserve">as notification payload </w:t>
        </w:r>
      </w:ins>
      <w:ins w:id="164" w:author="Jesus de Gregorio" w:date="2020-08-06T15:55:00Z">
        <w:r>
          <w:t xml:space="preserve">the notation defined </w:t>
        </w:r>
      </w:ins>
      <w:ins w:id="165" w:author="Jesus de Gregorio" w:date="2020-08-06T15:59:00Z">
        <w:r>
          <w:t xml:space="preserve">in </w:t>
        </w:r>
      </w:ins>
      <w:ins w:id="166" w:author="Jesus de Gregorio" w:date="2020-08-06T16:02:00Z">
        <w:r>
          <w:t>"</w:t>
        </w:r>
        <w:proofErr w:type="spellStart"/>
        <w:r>
          <w:t>NotifyItem</w:t>
        </w:r>
        <w:proofErr w:type="spellEnd"/>
        <w:r>
          <w:t>" / "</w:t>
        </w:r>
        <w:proofErr w:type="spellStart"/>
        <w:r>
          <w:t>Change</w:t>
        </w:r>
      </w:ins>
      <w:ins w:id="167" w:author="Jesus de Gregorio" w:date="2020-08-06T16:03:00Z">
        <w:r>
          <w:t>Item</w:t>
        </w:r>
        <w:proofErr w:type="spellEnd"/>
        <w:r>
          <w:t xml:space="preserve">" </w:t>
        </w:r>
      </w:ins>
      <w:ins w:id="168" w:author="Jesus de Gregorio" w:date="2020-08-06T15:59:00Z">
        <w:r>
          <w:t>data type</w:t>
        </w:r>
      </w:ins>
      <w:ins w:id="169" w:author="Jesus de Gregorio" w:date="2020-08-06T16:03:00Z">
        <w:r>
          <w:t>s defined in 3GPP TS 29.571 [xx]</w:t>
        </w:r>
      </w:ins>
      <w:ins w:id="170" w:author="Jesus de Gregorio" w:date="2020-08-06T16:13:00Z">
        <w:r w:rsidR="001776E6">
          <w:t>. Th</w:t>
        </w:r>
      </w:ins>
      <w:ins w:id="171" w:author="Jesus de Gregorio" w:date="2020-08-06T16:14:00Z">
        <w:r w:rsidR="001776E6">
          <w:t xml:space="preserve">is notation is </w:t>
        </w:r>
      </w:ins>
      <w:ins w:id="172" w:author="Jesus de Gregorio" w:date="2020-08-06T16:19:00Z">
        <w:r w:rsidR="00465CE4">
          <w:t>similar to</w:t>
        </w:r>
      </w:ins>
      <w:ins w:id="173" w:author="Jesus de Gregorio" w:date="2020-08-06T16:14:00Z">
        <w:r w:rsidR="00465CE4">
          <w:t xml:space="preserve"> </w:t>
        </w:r>
      </w:ins>
      <w:ins w:id="174" w:author="Jesus de Gregorio" w:date="2020-08-11T09:45:00Z">
        <w:r w:rsidR="00BC6960">
          <w:t>"</w:t>
        </w:r>
      </w:ins>
      <w:ins w:id="175" w:author="Jesus de Gregorio" w:date="2020-08-06T16:14:00Z">
        <w:r w:rsidR="00465CE4">
          <w:t>JSON Patch</w:t>
        </w:r>
      </w:ins>
      <w:ins w:id="176" w:author="Jesus de Gregorio" w:date="2020-08-11T09:45:00Z">
        <w:r w:rsidR="00BC6960">
          <w:t>"</w:t>
        </w:r>
      </w:ins>
      <w:ins w:id="177" w:author="Jesus de Gregorio" w:date="2020-08-06T16:14:00Z">
        <w:r w:rsidR="00465CE4">
          <w:t>, so it also makes use of the JSON Pointer syntax to refer to specific array elements.</w:t>
        </w:r>
      </w:ins>
    </w:p>
    <w:p w14:paraId="506C94F9" w14:textId="00A6ED6D" w:rsidR="00E37F7A" w:rsidRDefault="00E37F7A" w:rsidP="00E37F7A">
      <w:pPr>
        <w:pStyle w:val="B1"/>
        <w:rPr>
          <w:ins w:id="178" w:author="Jesus de Gregorio" w:date="2020-08-06T15:59:00Z"/>
        </w:rPr>
      </w:pPr>
      <w:ins w:id="179" w:author="Jesus de Gregorio" w:date="2020-08-06T16:03:00Z">
        <w:r>
          <w:t>-</w:t>
        </w:r>
        <w:r>
          <w:tab/>
          <w:t xml:space="preserve">Explicit usage of </w:t>
        </w:r>
      </w:ins>
      <w:ins w:id="180" w:author="Jesus de Gregorio" w:date="2020-08-06T16:04:00Z">
        <w:r w:rsidR="001776E6">
          <w:t xml:space="preserve">attributes </w:t>
        </w:r>
      </w:ins>
      <w:ins w:id="181" w:author="Jesus de Gregorio" w:date="2020-08-06T16:08:00Z">
        <w:r w:rsidR="001776E6">
          <w:t xml:space="preserve">containing JSON Pointer expressions </w:t>
        </w:r>
      </w:ins>
      <w:ins w:id="182" w:author="Jesus de Gregorio" w:date="2020-08-06T16:03:00Z">
        <w:r>
          <w:t xml:space="preserve">in </w:t>
        </w:r>
        <w:r w:rsidR="001776E6">
          <w:t>request or response payloads.</w:t>
        </w:r>
      </w:ins>
    </w:p>
    <w:p w14:paraId="425FE011" w14:textId="77777777" w:rsidR="00025ACD" w:rsidRDefault="001776E6" w:rsidP="001776E6">
      <w:pPr>
        <w:rPr>
          <w:ins w:id="183" w:author="Jesus de Gregorio" w:date="2020-08-06T16:24:00Z"/>
        </w:rPr>
      </w:pPr>
      <w:ins w:id="184" w:author="Jesus de Gregorio" w:date="2020-08-06T16:09:00Z">
        <w:r>
          <w:t xml:space="preserve">In these scenarios, it is </w:t>
        </w:r>
      </w:ins>
      <w:ins w:id="185" w:author="Jesus de Gregorio" w:date="2020-08-06T16:10:00Z">
        <w:r>
          <w:t xml:space="preserve">critical that </w:t>
        </w:r>
      </w:ins>
      <w:ins w:id="186" w:author="Jesus de Gregorio" w:date="2020-08-06T16:22:00Z">
        <w:r w:rsidR="00465CE4">
          <w:t>any</w:t>
        </w:r>
      </w:ins>
      <w:ins w:id="187" w:author="Jesus de Gregorio" w:date="2020-08-06T16:10:00Z">
        <w:r>
          <w:t xml:space="preserve"> JSON Pointer </w:t>
        </w:r>
      </w:ins>
      <w:ins w:id="188" w:author="Jesus de Gregorio" w:date="2020-08-06T16:19:00Z">
        <w:r w:rsidR="00465CE4">
          <w:t xml:space="preserve">expression </w:t>
        </w:r>
      </w:ins>
      <w:ins w:id="189" w:author="Jesus de Gregorio" w:date="2020-08-06T16:22:00Z">
        <w:r w:rsidR="00465CE4">
          <w:t>is applied by both client and server</w:t>
        </w:r>
      </w:ins>
      <w:ins w:id="190" w:author="Jesus de Gregorio" w:date="2020-08-06T16:23:00Z">
        <w:r w:rsidR="00465CE4">
          <w:t xml:space="preserve"> on the exact same array representation, since otherwise the indexes may vary, and the JSON Pointer will </w:t>
        </w:r>
      </w:ins>
      <w:ins w:id="191" w:author="Jesus de Gregorio" w:date="2020-08-06T16:24:00Z">
        <w:r w:rsidR="00025ACD">
          <w:t>give unexpected results.</w:t>
        </w:r>
      </w:ins>
    </w:p>
    <w:p w14:paraId="4C9A9F5C" w14:textId="6754D2AC" w:rsidR="00025ACD" w:rsidRDefault="00025ACD" w:rsidP="001776E6">
      <w:pPr>
        <w:rPr>
          <w:ins w:id="192" w:author="Jesus de Gregorio" w:date="2020-08-06T16:24:00Z"/>
        </w:rPr>
      </w:pPr>
      <w:ins w:id="193" w:author="Jesus de Gregorio" w:date="2020-08-06T16:27:00Z">
        <w:r>
          <w:t>A t</w:t>
        </w:r>
      </w:ins>
      <w:ins w:id="194" w:author="Jesus de Gregorio" w:date="2020-08-06T16:24:00Z">
        <w:r>
          <w:t xml:space="preserve">ypical scenario that may create issues </w:t>
        </w:r>
      </w:ins>
      <w:ins w:id="195" w:author="Jesus de Gregorio" w:date="2020-08-06T16:27:00Z">
        <w:r>
          <w:t>could be as follows</w:t>
        </w:r>
      </w:ins>
      <w:ins w:id="196" w:author="Jesus de Gregorio" w:date="2020-08-06T16:24:00Z">
        <w:r>
          <w:t>:</w:t>
        </w:r>
      </w:ins>
    </w:p>
    <w:p w14:paraId="63DBBED1" w14:textId="524EFE61" w:rsidR="00E37F7A" w:rsidRDefault="00025ACD" w:rsidP="00025ACD">
      <w:pPr>
        <w:pStyle w:val="B1"/>
        <w:rPr>
          <w:ins w:id="197" w:author="Jesus de Gregorio" w:date="2020-08-06T16:28:00Z"/>
        </w:rPr>
      </w:pPr>
      <w:ins w:id="198" w:author="Jesus de Gregorio" w:date="2020-08-06T16:27:00Z">
        <w:r>
          <w:t>1.</w:t>
        </w:r>
      </w:ins>
      <w:ins w:id="199" w:author="Jesus de Gregorio" w:date="2020-08-06T16:24:00Z">
        <w:r>
          <w:tab/>
          <w:t>NF Service Consumer</w:t>
        </w:r>
      </w:ins>
      <w:ins w:id="200" w:author="Jesus de Gregorio" w:date="2020-08-06T16:20:00Z">
        <w:r w:rsidR="00465CE4">
          <w:t xml:space="preserve"> </w:t>
        </w:r>
      </w:ins>
      <w:ins w:id="201" w:author="Jesus de Gregorio" w:date="2020-08-06T16:26:00Z">
        <w:r>
          <w:t xml:space="preserve">sends a first GET request towards a NF Service Producer, including certain query parameters </w:t>
        </w:r>
      </w:ins>
      <w:ins w:id="202" w:author="Jesus de Gregorio" w:date="2020-08-06T16:33:00Z">
        <w:r>
          <w:t>in the HTTP reque</w:t>
        </w:r>
      </w:ins>
      <w:ins w:id="203" w:author="Jesus de Gregorio" w:date="2020-08-06T16:34:00Z">
        <w:r>
          <w:t xml:space="preserve">st, </w:t>
        </w:r>
      </w:ins>
      <w:ins w:id="204" w:author="Jesus de Gregorio" w:date="2020-08-06T16:26:00Z">
        <w:r>
          <w:t xml:space="preserve">that result into retrieving a </w:t>
        </w:r>
      </w:ins>
      <w:ins w:id="205" w:author="Jesus de Gregorio" w:date="2020-08-06T16:27:00Z">
        <w:r>
          <w:t>resource re</w:t>
        </w:r>
      </w:ins>
      <w:ins w:id="206" w:author="Jesus de Gregorio" w:date="2020-08-06T16:28:00Z">
        <w:r>
          <w:t>presentation that contains a subset of the data that the NF Service Producer holds under such resource.</w:t>
        </w:r>
      </w:ins>
      <w:ins w:id="207" w:author="Jesus de Gregorio" w:date="2020-08-06T16:31:00Z">
        <w:r>
          <w:t xml:space="preserve"> </w:t>
        </w:r>
      </w:ins>
      <w:ins w:id="208" w:author="Jesus de Gregorio" w:date="2020-08-06T16:32:00Z">
        <w:r>
          <w:t>When s</w:t>
        </w:r>
      </w:ins>
      <w:ins w:id="209" w:author="Jesus de Gregorio" w:date="2020-08-06T16:29:00Z">
        <w:r>
          <w:t xml:space="preserve">uch subset </w:t>
        </w:r>
      </w:ins>
      <w:ins w:id="210" w:author="Jesus de Gregorio" w:date="2020-08-06T16:32:00Z">
        <w:r>
          <w:t xml:space="preserve">refers to returning just some of the </w:t>
        </w:r>
      </w:ins>
      <w:ins w:id="211" w:author="Jesus de Gregorio" w:date="2020-08-06T16:30:00Z">
        <w:r>
          <w:t>elements of an array, rather than the entire array</w:t>
        </w:r>
      </w:ins>
      <w:ins w:id="212" w:author="Jesus de Gregorio" w:date="2020-08-06T16:32:00Z">
        <w:r>
          <w:t>, then th</w:t>
        </w:r>
      </w:ins>
      <w:ins w:id="213" w:author="Jesus de Gregorio" w:date="2020-08-06T16:33:00Z">
        <w:r>
          <w:t>e content of the array will differ between consumer and producer</w:t>
        </w:r>
      </w:ins>
      <w:ins w:id="214" w:author="Jesus de Gregorio" w:date="2020-08-06T16:30:00Z">
        <w:r>
          <w:t>.</w:t>
        </w:r>
      </w:ins>
    </w:p>
    <w:p w14:paraId="6F0A32D1" w14:textId="47AD258E" w:rsidR="00025ACD" w:rsidRDefault="00025ACD" w:rsidP="00025ACD">
      <w:pPr>
        <w:pStyle w:val="B1"/>
        <w:rPr>
          <w:ins w:id="215" w:author="Jesus de Gregorio" w:date="2020-08-06T16:36:00Z"/>
        </w:rPr>
      </w:pPr>
      <w:ins w:id="216" w:author="Jesus de Gregorio" w:date="2020-08-06T16:28:00Z">
        <w:r>
          <w:t>2</w:t>
        </w:r>
      </w:ins>
      <w:ins w:id="217" w:author="Jesus de Gregorio" w:date="2020-08-06T16:34:00Z">
        <w:r>
          <w:t>a</w:t>
        </w:r>
      </w:ins>
      <w:ins w:id="218" w:author="Jesus de Gregorio" w:date="2020-08-06T16:28:00Z">
        <w:r>
          <w:t>.</w:t>
        </w:r>
        <w:r>
          <w:tab/>
          <w:t>The NF Service Consumer sends</w:t>
        </w:r>
      </w:ins>
      <w:ins w:id="219" w:author="Jesus de Gregorio" w:date="2020-08-06T16:29:00Z">
        <w:r>
          <w:t xml:space="preserve"> a subsequent PATCH request </w:t>
        </w:r>
      </w:ins>
      <w:ins w:id="220" w:author="Jesus de Gregorio" w:date="2020-08-06T16:34:00Z">
        <w:r>
          <w:t xml:space="preserve">towards the </w:t>
        </w:r>
      </w:ins>
      <w:ins w:id="221" w:author="Jesus de Gregorio" w:date="2020-08-06T16:35:00Z">
        <w:r w:rsidR="00987768">
          <w:t>NF Service P</w:t>
        </w:r>
      </w:ins>
      <w:ins w:id="222" w:author="Jesus de Gregorio" w:date="2020-08-06T16:34:00Z">
        <w:r>
          <w:t>roducer, with the intention to modify a given element of the array</w:t>
        </w:r>
      </w:ins>
      <w:ins w:id="223" w:author="Jesus de Gregorio" w:date="2020-08-06T16:35:00Z">
        <w:r w:rsidR="00987768">
          <w:t xml:space="preserve"> (specified by the array index, per the JSON Pointer syntax)</w:t>
        </w:r>
      </w:ins>
      <w:ins w:id="224" w:author="Jesus de Gregorio" w:date="2020-08-06T16:34:00Z">
        <w:r>
          <w:t>. This results</w:t>
        </w:r>
        <w:r w:rsidR="00987768">
          <w:t xml:space="preserve"> into the server modifying </w:t>
        </w:r>
      </w:ins>
      <w:ins w:id="225" w:author="Jesus de Gregorio" w:date="2020-08-06T16:35:00Z">
        <w:r w:rsidR="00987768">
          <w:t xml:space="preserve">a wrong element in the array, given that the </w:t>
        </w:r>
      </w:ins>
      <w:ins w:id="226" w:author="Jesus de Gregorio" w:date="2020-08-06T16:36:00Z">
        <w:r w:rsidR="00987768">
          <w:t>NF Service P</w:t>
        </w:r>
      </w:ins>
      <w:ins w:id="227" w:author="Jesus de Gregorio" w:date="2020-08-06T16:35:00Z">
        <w:r w:rsidR="00987768">
          <w:t>roducer</w:t>
        </w:r>
      </w:ins>
      <w:ins w:id="228" w:author="Jesus de Gregorio" w:date="2020-08-06T16:36:00Z">
        <w:r w:rsidR="00987768">
          <w:t xml:space="preserve"> contains a different array.</w:t>
        </w:r>
      </w:ins>
    </w:p>
    <w:p w14:paraId="58869CD7" w14:textId="0ADE0534" w:rsidR="00987768" w:rsidRDefault="00987768" w:rsidP="00025ACD">
      <w:pPr>
        <w:pStyle w:val="B1"/>
        <w:rPr>
          <w:ins w:id="229" w:author="Jesus de Gregorio" w:date="2020-08-06T16:09:00Z"/>
        </w:rPr>
      </w:pPr>
      <w:ins w:id="230" w:author="Jesus de Gregorio" w:date="2020-08-06T16:36:00Z">
        <w:r>
          <w:t>2b.</w:t>
        </w:r>
        <w:r>
          <w:tab/>
          <w:t>Alternatively, the NF Service Consumer may</w:t>
        </w:r>
      </w:ins>
      <w:ins w:id="231" w:author="Jesus de Gregorio" w:date="2020-08-06T16:37:00Z">
        <w:r>
          <w:t xml:space="preserve"> subscribe to be notified by the NF Service Producer when a given resource representation has changed.</w:t>
        </w:r>
      </w:ins>
      <w:ins w:id="232" w:author="Jesus de Gregorio" w:date="2020-08-06T16:36:00Z">
        <w:r>
          <w:t xml:space="preserve"> </w:t>
        </w:r>
      </w:ins>
      <w:ins w:id="233" w:author="Jesus de Gregorio" w:date="2020-08-06T16:38:00Z">
        <w:r>
          <w:t>When t</w:t>
        </w:r>
      </w:ins>
      <w:ins w:id="234" w:author="Jesus de Gregorio" w:date="2020-08-06T16:37:00Z">
        <w:r>
          <w:t>he NF Servic</w:t>
        </w:r>
      </w:ins>
      <w:ins w:id="235" w:author="Jesus de Gregorio" w:date="2020-08-06T16:38:00Z">
        <w:r>
          <w:t>e Producer detects such a change, it sends a notification that may include a reference to an array index, which may be different than the a</w:t>
        </w:r>
      </w:ins>
      <w:ins w:id="236" w:author="Jesus de Gregorio" w:date="2020-08-06T16:39:00Z">
        <w:r>
          <w:t>rray index kept by the NF Service Producer.</w:t>
        </w:r>
      </w:ins>
    </w:p>
    <w:p w14:paraId="491E3FA4" w14:textId="22A1F6E3" w:rsidR="001776E6" w:rsidRDefault="00062622" w:rsidP="001776E6">
      <w:pPr>
        <w:rPr>
          <w:ins w:id="237" w:author="Jesus de Gregorio" w:date="2020-08-11T09:35:00Z"/>
        </w:rPr>
      </w:pPr>
      <w:ins w:id="238" w:author="Jesus de Gregorio" w:date="2020-08-11T09:34:00Z">
        <w:r>
          <w:t>Another scenario that may lead to incorrect array updates is:</w:t>
        </w:r>
      </w:ins>
    </w:p>
    <w:p w14:paraId="02A9694E" w14:textId="37CC9523" w:rsidR="00062622" w:rsidRDefault="00062622" w:rsidP="00062622">
      <w:pPr>
        <w:pStyle w:val="B1"/>
        <w:rPr>
          <w:ins w:id="239" w:author="Jesus de Gregorio" w:date="2020-08-11T09:35:00Z"/>
        </w:rPr>
      </w:pPr>
      <w:ins w:id="240" w:author="Jesus de Gregorio" w:date="2020-08-11T09:35:00Z">
        <w:r>
          <w:t>1.</w:t>
        </w:r>
        <w:r>
          <w:tab/>
          <w:t xml:space="preserve">Two different NF Service Consumer sends a GET request towards a NF Service Producer to retrieve </w:t>
        </w:r>
      </w:ins>
      <w:ins w:id="241" w:author="Jesus de Gregorio" w:date="2020-08-11T09:36:00Z">
        <w:r>
          <w:t xml:space="preserve">the </w:t>
        </w:r>
      </w:ins>
      <w:ins w:id="242" w:author="Jesus de Gregorio" w:date="2020-08-11T09:35:00Z">
        <w:r>
          <w:t>repre</w:t>
        </w:r>
      </w:ins>
      <w:ins w:id="243" w:author="Jesus de Gregorio" w:date="2020-08-11T09:36:00Z">
        <w:r>
          <w:t>sentation of a certain resource</w:t>
        </w:r>
      </w:ins>
      <w:ins w:id="244" w:author="Jesus de Gregorio" w:date="2020-08-11T09:35:00Z">
        <w:r>
          <w:t>.</w:t>
        </w:r>
      </w:ins>
    </w:p>
    <w:p w14:paraId="383980DF" w14:textId="383F4358" w:rsidR="00062622" w:rsidRDefault="00062622" w:rsidP="00062622">
      <w:pPr>
        <w:pStyle w:val="B1"/>
        <w:rPr>
          <w:ins w:id="245" w:author="Jesus de Gregorio" w:date="2020-08-11T09:37:00Z"/>
        </w:rPr>
      </w:pPr>
      <w:ins w:id="246" w:author="Jesus de Gregorio" w:date="2020-08-11T09:35:00Z">
        <w:r>
          <w:t>2.</w:t>
        </w:r>
        <w:r>
          <w:tab/>
        </w:r>
      </w:ins>
      <w:ins w:id="247" w:author="Jesus de Gregorio" w:date="2020-08-11T09:40:00Z">
        <w:r>
          <w:t xml:space="preserve">A </w:t>
        </w:r>
      </w:ins>
      <w:ins w:id="248" w:author="Jesus de Gregorio" w:date="2020-08-11T09:36:00Z">
        <w:r>
          <w:t>first</w:t>
        </w:r>
      </w:ins>
      <w:ins w:id="249" w:author="Jesus de Gregorio" w:date="2020-08-11T09:35:00Z">
        <w:r>
          <w:t xml:space="preserve"> NF Service Consumer </w:t>
        </w:r>
      </w:ins>
      <w:ins w:id="250" w:author="Jesus de Gregorio" w:date="2020-08-11T09:40:00Z">
        <w:r>
          <w:t>NF1</w:t>
        </w:r>
      </w:ins>
      <w:ins w:id="251" w:author="Jesus de Gregorio" w:date="2020-08-11T09:39:00Z">
        <w:r>
          <w:t xml:space="preserve"> </w:t>
        </w:r>
      </w:ins>
      <w:ins w:id="252" w:author="Jesus de Gregorio" w:date="2020-08-11T09:35:00Z">
        <w:r>
          <w:t xml:space="preserve">sends a PATCH request towards the NF Service Producer, with the intention to </w:t>
        </w:r>
      </w:ins>
      <w:ins w:id="253" w:author="Jesus de Gregorio" w:date="2020-08-11T09:37:00Z">
        <w:r>
          <w:t xml:space="preserve">delete </w:t>
        </w:r>
      </w:ins>
      <w:ins w:id="254" w:author="Jesus de Gregorio" w:date="2020-08-11T09:35:00Z">
        <w:r>
          <w:t>a given element of the array (specified by the array index, per the JSON Pointer syntax).</w:t>
        </w:r>
      </w:ins>
      <w:ins w:id="255" w:author="Jesus de Gregorio" w:date="2020-08-11T09:37:00Z">
        <w:r>
          <w:t xml:space="preserve"> This results in some of the array indexes </w:t>
        </w:r>
      </w:ins>
      <w:ins w:id="256" w:author="Jesus de Gregorio" w:date="2020-08-11T09:38:00Z">
        <w:r>
          <w:t xml:space="preserve">being </w:t>
        </w:r>
      </w:ins>
      <w:ins w:id="257" w:author="Jesus de Gregorio" w:date="2020-08-11T09:37:00Z">
        <w:r>
          <w:t xml:space="preserve">changed </w:t>
        </w:r>
      </w:ins>
      <w:ins w:id="258" w:author="Jesus de Gregorio" w:date="2020-08-11T09:38:00Z">
        <w:r>
          <w:t>(of those elements placed after the deleted element)</w:t>
        </w:r>
      </w:ins>
    </w:p>
    <w:p w14:paraId="3EFBB255" w14:textId="4A473AB0" w:rsidR="00062622" w:rsidRDefault="00062622" w:rsidP="00062622">
      <w:pPr>
        <w:pStyle w:val="B1"/>
        <w:rPr>
          <w:ins w:id="259" w:author="Jesus de Gregorio" w:date="2020-08-11T09:35:00Z"/>
        </w:rPr>
      </w:pPr>
      <w:ins w:id="260" w:author="Jesus de Gregorio" w:date="2020-08-11T09:37:00Z">
        <w:r>
          <w:t>3.</w:t>
        </w:r>
        <w:r>
          <w:tab/>
        </w:r>
      </w:ins>
      <w:ins w:id="261" w:author="Jesus de Gregorio" w:date="2020-08-11T09:40:00Z">
        <w:r>
          <w:t>A</w:t>
        </w:r>
      </w:ins>
      <w:ins w:id="262" w:author="Jesus de Gregorio" w:date="2020-08-11T09:37:00Z">
        <w:r>
          <w:t xml:space="preserve"> second NF Service Consumer</w:t>
        </w:r>
      </w:ins>
      <w:ins w:id="263" w:author="Jesus de Gregorio" w:date="2020-08-11T09:38:00Z">
        <w:r>
          <w:t xml:space="preserve"> </w:t>
        </w:r>
      </w:ins>
      <w:ins w:id="264" w:author="Jesus de Gregorio" w:date="2020-08-11T09:40:00Z">
        <w:r>
          <w:t>NF2</w:t>
        </w:r>
      </w:ins>
      <w:ins w:id="265" w:author="Jesus de Gregorio" w:date="2020-08-11T09:39:00Z">
        <w:r>
          <w:t xml:space="preserve">, </w:t>
        </w:r>
      </w:ins>
      <w:ins w:id="266" w:author="Jesus de Gregorio" w:date="2020-08-11T09:38:00Z">
        <w:r>
          <w:t>sends another PATCH request towards the NF Service Producer, to modify</w:t>
        </w:r>
      </w:ins>
      <w:ins w:id="267" w:author="Jesus de Gregorio" w:date="2020-08-11T09:39:00Z">
        <w:r>
          <w:t xml:space="preserve"> any of the elements of the array whose index was affected by the previous operation done by NF</w:t>
        </w:r>
      </w:ins>
      <w:ins w:id="268" w:author="Jesus de Gregorio" w:date="2020-08-11T09:41:00Z">
        <w:r>
          <w:t>1</w:t>
        </w:r>
      </w:ins>
      <w:ins w:id="269" w:author="Jesus de Gregorio" w:date="2020-08-11T09:39:00Z">
        <w:r>
          <w:t>. This results in</w:t>
        </w:r>
      </w:ins>
      <w:ins w:id="270" w:author="Jesus de Gregorio" w:date="2020-08-11T09:40:00Z">
        <w:r>
          <w:t xml:space="preserve"> modifying unintendedly the wrong array element.</w:t>
        </w:r>
      </w:ins>
    </w:p>
    <w:p w14:paraId="3A892779" w14:textId="682DEC33" w:rsidR="00062622" w:rsidRDefault="00BC6960" w:rsidP="001776E6">
      <w:pPr>
        <w:rPr>
          <w:ins w:id="271" w:author="Jesus de Gregorio" w:date="2020-08-11T09:47:00Z"/>
        </w:rPr>
      </w:pPr>
      <w:ins w:id="272" w:author="Jesus de Gregorio" w:date="2020-08-11T09:45:00Z">
        <w:r>
          <w:t>The design of 5</w:t>
        </w:r>
      </w:ins>
      <w:ins w:id="273" w:author="Jesus de Gregorio" w:date="2020-08-11T09:46:00Z">
        <w:r>
          <w:t xml:space="preserve">GC SBI APIs should take into account these scenarios and provide mechanisms to avoid unintended modifications of array elements, when they are referred by their position index in </w:t>
        </w:r>
      </w:ins>
      <w:ins w:id="274" w:author="Jesus de Gregorio" w:date="2020-08-11T09:47:00Z">
        <w:r>
          <w:t>the array.</w:t>
        </w:r>
      </w:ins>
    </w:p>
    <w:p w14:paraId="44CB43E2" w14:textId="71BA7FFB" w:rsidR="00BC6960" w:rsidRDefault="00BC6960" w:rsidP="001776E6">
      <w:ins w:id="275" w:author="Jesus de Gregorio" w:date="2020-08-11T09:47:00Z">
        <w:r>
          <w:t xml:space="preserve">To achieve these, both NF Service Consumer and Producer (taking the role of HTTP client and server) </w:t>
        </w:r>
      </w:ins>
      <w:ins w:id="276" w:author="Jesus de Gregorio" w:date="2020-08-11T09:48:00Z">
        <w:r>
          <w:t xml:space="preserve">should ensure that any resource update takes place on a known and current resource representation, based on the content of </w:t>
        </w:r>
        <w:proofErr w:type="spellStart"/>
        <w:r>
          <w:t>ETag</w:t>
        </w:r>
        <w:proofErr w:type="spellEnd"/>
        <w:r>
          <w:t xml:space="preserve"> values sent along with res</w:t>
        </w:r>
      </w:ins>
      <w:ins w:id="277" w:author="Jesus de Gregorio" w:date="2020-08-11T09:49:00Z">
        <w:r>
          <w:t>ource representations by the resource owner.</w:t>
        </w:r>
      </w:ins>
    </w:p>
    <w:p w14:paraId="0A6CA9B8" w14:textId="77777777" w:rsidR="00C87E71" w:rsidRDefault="00C87E71" w:rsidP="001776E6">
      <w:pPr>
        <w:rPr>
          <w:ins w:id="278" w:author="Jesus de Gregorio - 2" w:date="2020-08-23T14:48:00Z"/>
        </w:rPr>
      </w:pPr>
      <w:ins w:id="279" w:author="Jesus de Gregorio - 2" w:date="2020-08-23T14:45:00Z">
        <w:r>
          <w:t xml:space="preserve">If an NF Service Consumer </w:t>
        </w:r>
        <w:r w:rsidRPr="00C87E71">
          <w:t xml:space="preserve">needs to cache </w:t>
        </w:r>
        <w:r>
          <w:t>a resource representation received from an NF Service Producer</w:t>
        </w:r>
      </w:ins>
      <w:ins w:id="280" w:author="Jesus de Gregorio - 2" w:date="2020-08-23T14:46:00Z">
        <w:r>
          <w:t xml:space="preserve"> (i.e. t</w:t>
        </w:r>
      </w:ins>
      <w:ins w:id="281" w:author="Jesus de Gregorio - 2" w:date="2020-08-23T14:45:00Z">
        <w:r w:rsidRPr="00C87E71">
          <w:t xml:space="preserve">he JSON information received in </w:t>
        </w:r>
      </w:ins>
      <w:ins w:id="282" w:author="Jesus de Gregorio - 2" w:date="2020-08-23T14:46:00Z">
        <w:r>
          <w:t xml:space="preserve">an </w:t>
        </w:r>
      </w:ins>
      <w:ins w:id="283" w:author="Jesus de Gregorio - 2" w:date="2020-08-23T14:45:00Z">
        <w:r w:rsidRPr="00C87E71">
          <w:t xml:space="preserve">HTTP </w:t>
        </w:r>
      </w:ins>
      <w:ins w:id="284" w:author="Jesus de Gregorio - 2" w:date="2020-08-23T14:46:00Z">
        <w:r>
          <w:t xml:space="preserve">response </w:t>
        </w:r>
      </w:ins>
      <w:ins w:id="285" w:author="Jesus de Gregorio - 2" w:date="2020-08-23T14:45:00Z">
        <w:r w:rsidRPr="00C87E71">
          <w:t>message</w:t>
        </w:r>
      </w:ins>
      <w:ins w:id="286" w:author="Jesus de Gregorio - 2" w:date="2020-08-23T14:46:00Z">
        <w:r>
          <w:t>)</w:t>
        </w:r>
      </w:ins>
      <w:ins w:id="287" w:author="Jesus de Gregorio - 2" w:date="2020-08-23T14:45:00Z">
        <w:r w:rsidRPr="00C87E71">
          <w:t>, it shall use exact the same representation of arrays as received</w:t>
        </w:r>
      </w:ins>
      <w:ins w:id="288" w:author="Jesus de Gregorio - 2" w:date="2020-08-23T14:46:00Z">
        <w:r>
          <w:t xml:space="preserve"> from the </w:t>
        </w:r>
      </w:ins>
      <w:ins w:id="289" w:author="Jesus de Gregorio - 2" w:date="2020-08-23T14:47:00Z">
        <w:r>
          <w:t>service p</w:t>
        </w:r>
      </w:ins>
      <w:ins w:id="290" w:author="Jesus de Gregorio - 2" w:date="2020-08-23T14:46:00Z">
        <w:r>
          <w:t>roducer</w:t>
        </w:r>
      </w:ins>
      <w:ins w:id="291" w:author="Jesus de Gregorio - 2" w:date="2020-08-23T14:48:00Z">
        <w:r>
          <w:t>.</w:t>
        </w:r>
      </w:ins>
    </w:p>
    <w:p w14:paraId="1ACCC569" w14:textId="116049E9" w:rsidR="00C87E71" w:rsidRDefault="00C87E71" w:rsidP="001776E6">
      <w:pPr>
        <w:rPr>
          <w:ins w:id="292" w:author="Jesus de Gregorio" w:date="2020-08-11T09:47:00Z"/>
        </w:rPr>
      </w:pPr>
      <w:ins w:id="293" w:author="Jesus de Gregorio - 2" w:date="2020-08-23T14:48:00Z">
        <w:r>
          <w:t>W</w:t>
        </w:r>
      </w:ins>
      <w:ins w:id="294" w:author="Jesus de Gregorio - 2" w:date="2020-08-23T14:46:00Z">
        <w:r w:rsidRPr="00C87E71">
          <w:t>hen sending notification</w:t>
        </w:r>
      </w:ins>
      <w:ins w:id="295" w:author="Jesus de Gregorio - 2" w:date="2020-08-23T14:47:00Z">
        <w:r>
          <w:t>s</w:t>
        </w:r>
      </w:ins>
      <w:ins w:id="296" w:author="Jesus de Gregorio - 2" w:date="2020-08-23T14:46:00Z">
        <w:r w:rsidRPr="00C87E71">
          <w:t xml:space="preserve"> or modification</w:t>
        </w:r>
      </w:ins>
      <w:ins w:id="297" w:author="Jesus de Gregorio - 2" w:date="2020-08-23T14:47:00Z">
        <w:r>
          <w:t>s</w:t>
        </w:r>
      </w:ins>
      <w:ins w:id="298" w:author="Jesus de Gregorio - 2" w:date="2020-08-23T14:46:00Z">
        <w:r w:rsidRPr="00C87E71">
          <w:t xml:space="preserve"> w</w:t>
        </w:r>
      </w:ins>
      <w:ins w:id="299" w:author="Jesus de Gregorio - 2" w:date="2020-08-23T14:47:00Z">
        <w:r>
          <w:t xml:space="preserve">hose semantics </w:t>
        </w:r>
      </w:ins>
      <w:ins w:id="300" w:author="Jesus de Gregorio - 2" w:date="2020-08-23T14:48:00Z">
        <w:r>
          <w:t>is</w:t>
        </w:r>
      </w:ins>
      <w:bookmarkStart w:id="301" w:name="_GoBack"/>
      <w:bookmarkEnd w:id="301"/>
      <w:ins w:id="302" w:author="Jesus de Gregorio - 2" w:date="2020-08-23T14:47:00Z">
        <w:r>
          <w:t xml:space="preserve"> based on the JSON Pointer syntax</w:t>
        </w:r>
      </w:ins>
      <w:ins w:id="303" w:author="Jesus de Gregorio - 2" w:date="2020-08-23T14:46:00Z">
        <w:r w:rsidRPr="00C87E71">
          <w:t xml:space="preserve">, </w:t>
        </w:r>
      </w:ins>
      <w:ins w:id="304" w:author="Jesus de Gregorio - 2" w:date="2020-08-23T14:47:00Z">
        <w:r>
          <w:t>the s</w:t>
        </w:r>
      </w:ins>
      <w:ins w:id="305" w:author="Jesus de Gregorio - 2" w:date="2020-08-23T14:48:00Z">
        <w:r>
          <w:t xml:space="preserve">ending </w:t>
        </w:r>
      </w:ins>
      <w:ins w:id="306" w:author="Jesus de Gregorio - 2" w:date="2020-08-23T14:46:00Z">
        <w:r w:rsidRPr="00C87E71">
          <w:t>NF shall use exact the same representation of arrays as previously signalled</w:t>
        </w:r>
      </w:ins>
      <w:ins w:id="307" w:author="Jesus de Gregorio - 2" w:date="2020-08-23T14:48:00Z">
        <w:r>
          <w:t xml:space="preserve"> in a previous interaction with the received of such notifications/</w:t>
        </w:r>
        <w:proofErr w:type="spellStart"/>
        <w:r>
          <w:t>mondifiations</w:t>
        </w:r>
        <w:proofErr w:type="spellEnd"/>
        <w:r>
          <w:t>.</w:t>
        </w:r>
      </w:ins>
    </w:p>
    <w:p w14:paraId="23459F61" w14:textId="77777777" w:rsidR="00BC6960" w:rsidRPr="007848E1" w:rsidRDefault="00BC6960" w:rsidP="001776E6"/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F0E6" w14:textId="77777777" w:rsidR="00C2521D" w:rsidRDefault="00C2521D">
      <w:r>
        <w:separator/>
      </w:r>
    </w:p>
  </w:endnote>
  <w:endnote w:type="continuationSeparator" w:id="0">
    <w:p w14:paraId="04F95E6A" w14:textId="77777777" w:rsidR="00C2521D" w:rsidRDefault="00C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6F13" w14:textId="77777777" w:rsidR="00C2521D" w:rsidRDefault="00C2521D">
      <w:r>
        <w:separator/>
      </w:r>
    </w:p>
  </w:footnote>
  <w:footnote w:type="continuationSeparator" w:id="0">
    <w:p w14:paraId="65392D65" w14:textId="77777777" w:rsidR="00C2521D" w:rsidRDefault="00C2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D11428" w:rsidRDefault="00D114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D11428" w:rsidRDefault="00D11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D11428" w:rsidRDefault="00D1142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D11428" w:rsidRDefault="00D1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">
    <w15:presenceInfo w15:providerId="None" w15:userId="Jesus de Gregorio"/>
  </w15:person>
  <w15:person w15:author="Jesus de Gregorio - 2">
    <w15:presenceInfo w15:providerId="None" w15:userId="Jesus de Gregorio -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25ACD"/>
    <w:rsid w:val="00031E6D"/>
    <w:rsid w:val="0004763B"/>
    <w:rsid w:val="00062622"/>
    <w:rsid w:val="000A1F6F"/>
    <w:rsid w:val="000A6394"/>
    <w:rsid w:val="000B54CB"/>
    <w:rsid w:val="000B7FED"/>
    <w:rsid w:val="000C038A"/>
    <w:rsid w:val="000C2E88"/>
    <w:rsid w:val="000C6598"/>
    <w:rsid w:val="000E204D"/>
    <w:rsid w:val="000F7749"/>
    <w:rsid w:val="001203C0"/>
    <w:rsid w:val="00135FEE"/>
    <w:rsid w:val="00145D43"/>
    <w:rsid w:val="001631BC"/>
    <w:rsid w:val="00173C89"/>
    <w:rsid w:val="001776E6"/>
    <w:rsid w:val="00192A24"/>
    <w:rsid w:val="00192C46"/>
    <w:rsid w:val="001A08B3"/>
    <w:rsid w:val="001A63A0"/>
    <w:rsid w:val="001A7B60"/>
    <w:rsid w:val="001B0EF0"/>
    <w:rsid w:val="001B506B"/>
    <w:rsid w:val="001B52F0"/>
    <w:rsid w:val="001B7A65"/>
    <w:rsid w:val="001C3439"/>
    <w:rsid w:val="001D06D7"/>
    <w:rsid w:val="001D7AF6"/>
    <w:rsid w:val="001E41F3"/>
    <w:rsid w:val="00203007"/>
    <w:rsid w:val="002058F9"/>
    <w:rsid w:val="00213F37"/>
    <w:rsid w:val="00236A46"/>
    <w:rsid w:val="00244F3F"/>
    <w:rsid w:val="00246352"/>
    <w:rsid w:val="00247C2C"/>
    <w:rsid w:val="00250772"/>
    <w:rsid w:val="002513B6"/>
    <w:rsid w:val="0026004D"/>
    <w:rsid w:val="002640DD"/>
    <w:rsid w:val="00272B5F"/>
    <w:rsid w:val="00275D12"/>
    <w:rsid w:val="00284FEB"/>
    <w:rsid w:val="002860C4"/>
    <w:rsid w:val="002867AE"/>
    <w:rsid w:val="0029016E"/>
    <w:rsid w:val="00290BC9"/>
    <w:rsid w:val="002B4A37"/>
    <w:rsid w:val="002B5741"/>
    <w:rsid w:val="002D24C5"/>
    <w:rsid w:val="002E0396"/>
    <w:rsid w:val="002E04F5"/>
    <w:rsid w:val="002E5461"/>
    <w:rsid w:val="002E67BB"/>
    <w:rsid w:val="002F1726"/>
    <w:rsid w:val="003049B5"/>
    <w:rsid w:val="00305409"/>
    <w:rsid w:val="00313193"/>
    <w:rsid w:val="00314961"/>
    <w:rsid w:val="00360807"/>
    <w:rsid w:val="003609EF"/>
    <w:rsid w:val="0036231A"/>
    <w:rsid w:val="00371DD7"/>
    <w:rsid w:val="00374DD4"/>
    <w:rsid w:val="00390D97"/>
    <w:rsid w:val="00392C3F"/>
    <w:rsid w:val="003A6E1C"/>
    <w:rsid w:val="003C233A"/>
    <w:rsid w:val="003C4A65"/>
    <w:rsid w:val="003D25BF"/>
    <w:rsid w:val="003D32AD"/>
    <w:rsid w:val="003E1A36"/>
    <w:rsid w:val="003E3CEC"/>
    <w:rsid w:val="00410371"/>
    <w:rsid w:val="004242F1"/>
    <w:rsid w:val="00424FBB"/>
    <w:rsid w:val="00426165"/>
    <w:rsid w:val="0044076C"/>
    <w:rsid w:val="0045177E"/>
    <w:rsid w:val="0046155D"/>
    <w:rsid w:val="00465CE4"/>
    <w:rsid w:val="0047099F"/>
    <w:rsid w:val="00475796"/>
    <w:rsid w:val="0047729F"/>
    <w:rsid w:val="00486C4B"/>
    <w:rsid w:val="0049489F"/>
    <w:rsid w:val="004A1D06"/>
    <w:rsid w:val="004B2D0B"/>
    <w:rsid w:val="004B53B4"/>
    <w:rsid w:val="004B75B7"/>
    <w:rsid w:val="004D55BB"/>
    <w:rsid w:val="004E1669"/>
    <w:rsid w:val="004F7EF7"/>
    <w:rsid w:val="00506A5C"/>
    <w:rsid w:val="0050797C"/>
    <w:rsid w:val="0051580D"/>
    <w:rsid w:val="00516DCE"/>
    <w:rsid w:val="00517E85"/>
    <w:rsid w:val="00543178"/>
    <w:rsid w:val="00543527"/>
    <w:rsid w:val="00543A87"/>
    <w:rsid w:val="00547111"/>
    <w:rsid w:val="00570453"/>
    <w:rsid w:val="00580BDA"/>
    <w:rsid w:val="00592D74"/>
    <w:rsid w:val="005934F6"/>
    <w:rsid w:val="005E2C44"/>
    <w:rsid w:val="005E370D"/>
    <w:rsid w:val="00607CCB"/>
    <w:rsid w:val="006153D7"/>
    <w:rsid w:val="0061740F"/>
    <w:rsid w:val="00621188"/>
    <w:rsid w:val="006257ED"/>
    <w:rsid w:val="0063145B"/>
    <w:rsid w:val="0064352E"/>
    <w:rsid w:val="0065650C"/>
    <w:rsid w:val="00675F72"/>
    <w:rsid w:val="00683F55"/>
    <w:rsid w:val="00695808"/>
    <w:rsid w:val="006A3253"/>
    <w:rsid w:val="006B02AC"/>
    <w:rsid w:val="006B46FB"/>
    <w:rsid w:val="006C23C2"/>
    <w:rsid w:val="006E21FB"/>
    <w:rsid w:val="00712D64"/>
    <w:rsid w:val="007227A2"/>
    <w:rsid w:val="00724C44"/>
    <w:rsid w:val="007848E1"/>
    <w:rsid w:val="00792342"/>
    <w:rsid w:val="007977A8"/>
    <w:rsid w:val="007B512A"/>
    <w:rsid w:val="007B6D61"/>
    <w:rsid w:val="007B7337"/>
    <w:rsid w:val="007C2097"/>
    <w:rsid w:val="007C62FE"/>
    <w:rsid w:val="007D6A07"/>
    <w:rsid w:val="007E6F2E"/>
    <w:rsid w:val="007F19A6"/>
    <w:rsid w:val="007F7259"/>
    <w:rsid w:val="008040A8"/>
    <w:rsid w:val="008119AD"/>
    <w:rsid w:val="008205B4"/>
    <w:rsid w:val="00827345"/>
    <w:rsid w:val="008279FA"/>
    <w:rsid w:val="00827B2D"/>
    <w:rsid w:val="00827B70"/>
    <w:rsid w:val="008626E7"/>
    <w:rsid w:val="00870EE7"/>
    <w:rsid w:val="00882C34"/>
    <w:rsid w:val="008863B9"/>
    <w:rsid w:val="008A45A6"/>
    <w:rsid w:val="008A5AF5"/>
    <w:rsid w:val="008B03DB"/>
    <w:rsid w:val="008C05DD"/>
    <w:rsid w:val="008C148F"/>
    <w:rsid w:val="008D6349"/>
    <w:rsid w:val="008F193E"/>
    <w:rsid w:val="008F686C"/>
    <w:rsid w:val="008F68B0"/>
    <w:rsid w:val="009148DE"/>
    <w:rsid w:val="0092053C"/>
    <w:rsid w:val="009365F9"/>
    <w:rsid w:val="00941E30"/>
    <w:rsid w:val="00960DAF"/>
    <w:rsid w:val="00963063"/>
    <w:rsid w:val="00964FC2"/>
    <w:rsid w:val="00972DEF"/>
    <w:rsid w:val="00974496"/>
    <w:rsid w:val="009777D9"/>
    <w:rsid w:val="00987768"/>
    <w:rsid w:val="00991B88"/>
    <w:rsid w:val="00996A58"/>
    <w:rsid w:val="009A5753"/>
    <w:rsid w:val="009A579D"/>
    <w:rsid w:val="009B557A"/>
    <w:rsid w:val="009C15DE"/>
    <w:rsid w:val="009C6804"/>
    <w:rsid w:val="009E3297"/>
    <w:rsid w:val="009E6CD9"/>
    <w:rsid w:val="009F734F"/>
    <w:rsid w:val="00A01158"/>
    <w:rsid w:val="00A246B6"/>
    <w:rsid w:val="00A47E70"/>
    <w:rsid w:val="00A50CF0"/>
    <w:rsid w:val="00A7671C"/>
    <w:rsid w:val="00AA2CBC"/>
    <w:rsid w:val="00AC0C59"/>
    <w:rsid w:val="00AC5820"/>
    <w:rsid w:val="00AC65BD"/>
    <w:rsid w:val="00AC68A1"/>
    <w:rsid w:val="00AD1CD8"/>
    <w:rsid w:val="00AD31F3"/>
    <w:rsid w:val="00AE4DFE"/>
    <w:rsid w:val="00B05445"/>
    <w:rsid w:val="00B11B52"/>
    <w:rsid w:val="00B258BB"/>
    <w:rsid w:val="00B519C7"/>
    <w:rsid w:val="00B63503"/>
    <w:rsid w:val="00B65E83"/>
    <w:rsid w:val="00B67B97"/>
    <w:rsid w:val="00B76BA3"/>
    <w:rsid w:val="00B8785E"/>
    <w:rsid w:val="00B935F5"/>
    <w:rsid w:val="00B968C8"/>
    <w:rsid w:val="00BA3EC5"/>
    <w:rsid w:val="00BA51D9"/>
    <w:rsid w:val="00BB20CE"/>
    <w:rsid w:val="00BB5DFC"/>
    <w:rsid w:val="00BC6960"/>
    <w:rsid w:val="00BD279D"/>
    <w:rsid w:val="00BD6BB8"/>
    <w:rsid w:val="00BD7087"/>
    <w:rsid w:val="00C2521D"/>
    <w:rsid w:val="00C45370"/>
    <w:rsid w:val="00C63311"/>
    <w:rsid w:val="00C66BA2"/>
    <w:rsid w:val="00C87E71"/>
    <w:rsid w:val="00C95985"/>
    <w:rsid w:val="00CC5026"/>
    <w:rsid w:val="00CC68D0"/>
    <w:rsid w:val="00CD7332"/>
    <w:rsid w:val="00CE187B"/>
    <w:rsid w:val="00CE3CD1"/>
    <w:rsid w:val="00D027C8"/>
    <w:rsid w:val="00D03F9A"/>
    <w:rsid w:val="00D0510E"/>
    <w:rsid w:val="00D06D51"/>
    <w:rsid w:val="00D11428"/>
    <w:rsid w:val="00D13ADB"/>
    <w:rsid w:val="00D24991"/>
    <w:rsid w:val="00D34CFF"/>
    <w:rsid w:val="00D50255"/>
    <w:rsid w:val="00D65389"/>
    <w:rsid w:val="00D66520"/>
    <w:rsid w:val="00D87AF5"/>
    <w:rsid w:val="00D902C2"/>
    <w:rsid w:val="00D93EE3"/>
    <w:rsid w:val="00DA1595"/>
    <w:rsid w:val="00DB1448"/>
    <w:rsid w:val="00DE2B9D"/>
    <w:rsid w:val="00DE34CF"/>
    <w:rsid w:val="00DE580F"/>
    <w:rsid w:val="00DF102A"/>
    <w:rsid w:val="00E13F3D"/>
    <w:rsid w:val="00E169CC"/>
    <w:rsid w:val="00E347F8"/>
    <w:rsid w:val="00E34898"/>
    <w:rsid w:val="00E37F7A"/>
    <w:rsid w:val="00E628C8"/>
    <w:rsid w:val="00E8079D"/>
    <w:rsid w:val="00EB09B7"/>
    <w:rsid w:val="00EC0C95"/>
    <w:rsid w:val="00EC0E7C"/>
    <w:rsid w:val="00EC338A"/>
    <w:rsid w:val="00ED166F"/>
    <w:rsid w:val="00ED531C"/>
    <w:rsid w:val="00EE7D7C"/>
    <w:rsid w:val="00EF1F29"/>
    <w:rsid w:val="00EF498B"/>
    <w:rsid w:val="00F10B5A"/>
    <w:rsid w:val="00F25D98"/>
    <w:rsid w:val="00F300FB"/>
    <w:rsid w:val="00F51A84"/>
    <w:rsid w:val="00F80C17"/>
    <w:rsid w:val="00F8248C"/>
    <w:rsid w:val="00F96619"/>
    <w:rsid w:val="00FA4124"/>
    <w:rsid w:val="00FA7914"/>
    <w:rsid w:val="00FB6386"/>
    <w:rsid w:val="00FC4BB6"/>
    <w:rsid w:val="00FD1CA9"/>
    <w:rsid w:val="00FD5408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6EF1-436A-42D5-9D81-DD3E03A0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126</TotalTime>
  <Pages>3</Pages>
  <Words>1330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 - 2</cp:lastModifiedBy>
  <cp:revision>11</cp:revision>
  <cp:lastPrinted>1900-01-01T08:00:00Z</cp:lastPrinted>
  <dcterms:created xsi:type="dcterms:W3CDTF">2020-08-06T12:29:00Z</dcterms:created>
  <dcterms:modified xsi:type="dcterms:W3CDTF">2020-08-23T12:49:00Z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