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97AB8" w14:textId="2F79F963" w:rsidR="00D23B62" w:rsidRDefault="00D23B62" w:rsidP="000F5E51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WG4 Meeting #101e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C4-205</w:t>
      </w:r>
      <w:r w:rsidR="000F5D36">
        <w:rPr>
          <w:b/>
          <w:noProof/>
          <w:sz w:val="24"/>
        </w:rPr>
        <w:t>27</w:t>
      </w:r>
      <w:r w:rsidR="000C74DC">
        <w:rPr>
          <w:b/>
          <w:noProof/>
          <w:sz w:val="24"/>
        </w:rPr>
        <w:t>3</w:t>
      </w:r>
    </w:p>
    <w:p w14:paraId="7FE5DEC0" w14:textId="77777777" w:rsidR="00D23B62" w:rsidRDefault="00D23B62" w:rsidP="00D23B62">
      <w:pPr>
        <w:pStyle w:val="CRCoverPage"/>
        <w:tabs>
          <w:tab w:val="right" w:pos="9639"/>
        </w:tabs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03</w:t>
      </w:r>
      <w:r>
        <w:rPr>
          <w:b/>
          <w:noProof/>
          <w:sz w:val="24"/>
          <w:vertAlign w:val="superscript"/>
        </w:rPr>
        <w:t>rd</w:t>
      </w:r>
      <w:r>
        <w:rPr>
          <w:b/>
          <w:noProof/>
          <w:sz w:val="24"/>
        </w:rPr>
        <w:t xml:space="preserve"> – 13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November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3DD2488B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BB199B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76D6F9A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735D270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4F0F50C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033D21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58D67A8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199C0598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118F5D61" w14:textId="13854FB2" w:rsidR="001E41F3" w:rsidRPr="00410371" w:rsidRDefault="00AE4DFE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29.5</w:t>
            </w:r>
            <w:r w:rsidR="00B935F5">
              <w:rPr>
                <w:b/>
                <w:noProof/>
                <w:sz w:val="28"/>
              </w:rPr>
              <w:t>0</w:t>
            </w:r>
            <w:r>
              <w:rPr>
                <w:b/>
                <w:noProof/>
                <w:sz w:val="28"/>
              </w:rPr>
              <w:t>0</w:t>
            </w:r>
          </w:p>
        </w:tc>
        <w:tc>
          <w:tcPr>
            <w:tcW w:w="709" w:type="dxa"/>
          </w:tcPr>
          <w:p w14:paraId="43FE1ED1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6F103D5" w14:textId="2B6BDD65" w:rsidR="001E41F3" w:rsidRPr="00AE4DFE" w:rsidRDefault="00AE4DFE" w:rsidP="00547111">
            <w:pPr>
              <w:pStyle w:val="CRCoverPage"/>
              <w:spacing w:after="0"/>
              <w:rPr>
                <w:b/>
                <w:bCs/>
                <w:noProof/>
                <w:sz w:val="28"/>
                <w:szCs w:val="28"/>
              </w:rPr>
            </w:pPr>
            <w:r w:rsidRPr="00AE4DFE">
              <w:rPr>
                <w:b/>
                <w:bCs/>
                <w:noProof/>
                <w:sz w:val="28"/>
                <w:szCs w:val="28"/>
              </w:rPr>
              <w:t>0</w:t>
            </w:r>
            <w:r w:rsidR="000F5D36">
              <w:rPr>
                <w:b/>
                <w:bCs/>
                <w:noProof/>
                <w:sz w:val="28"/>
                <w:szCs w:val="28"/>
              </w:rPr>
              <w:t>18</w:t>
            </w:r>
            <w:r w:rsidR="000C74DC">
              <w:rPr>
                <w:b/>
                <w:bCs/>
                <w:noProof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14:paraId="672CB5ED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394C441A" w14:textId="2CC7B37C" w:rsidR="001E41F3" w:rsidRPr="00410371" w:rsidRDefault="00A01158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3DDD6EB7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2ED3114" w14:textId="429AFFC6" w:rsidR="001E41F3" w:rsidRPr="00AE4DFE" w:rsidRDefault="00AE4DFE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</w:rPr>
            </w:pPr>
            <w:r w:rsidRPr="00AE4DFE">
              <w:rPr>
                <w:b/>
                <w:bCs/>
                <w:noProof/>
                <w:sz w:val="28"/>
              </w:rPr>
              <w:t>1</w:t>
            </w:r>
            <w:r w:rsidR="000C74DC">
              <w:rPr>
                <w:b/>
                <w:bCs/>
                <w:noProof/>
                <w:sz w:val="28"/>
              </w:rPr>
              <w:t>7</w:t>
            </w:r>
            <w:r w:rsidRPr="00AE4DFE">
              <w:rPr>
                <w:b/>
                <w:bCs/>
                <w:noProof/>
                <w:sz w:val="28"/>
              </w:rPr>
              <w:t>.</w:t>
            </w:r>
            <w:r w:rsidR="000C74DC">
              <w:rPr>
                <w:b/>
                <w:bCs/>
                <w:noProof/>
                <w:sz w:val="28"/>
              </w:rPr>
              <w:t>0</w:t>
            </w:r>
            <w:r w:rsidRPr="00AE4DFE">
              <w:rPr>
                <w:b/>
                <w:bCs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080BADD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8495A4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CCE7AC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671F516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119D0F3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00363E53" w14:textId="77777777" w:rsidTr="00547111">
        <w:tc>
          <w:tcPr>
            <w:tcW w:w="9641" w:type="dxa"/>
            <w:gridSpan w:val="9"/>
          </w:tcPr>
          <w:p w14:paraId="4CD41BA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C01A967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32989F71" w14:textId="77777777" w:rsidTr="00A7671C">
        <w:tc>
          <w:tcPr>
            <w:tcW w:w="2835" w:type="dxa"/>
          </w:tcPr>
          <w:p w14:paraId="26CCB78D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16AA6A0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2B14A4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67C77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FEF9944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55D7AF5A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E6EEE0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10AE76A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00BDFE2" w14:textId="77777777" w:rsidR="00F25D98" w:rsidRDefault="004E1669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242990B0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4B712FE4" w14:textId="77777777" w:rsidTr="00547111">
        <w:tc>
          <w:tcPr>
            <w:tcW w:w="9640" w:type="dxa"/>
            <w:gridSpan w:val="11"/>
          </w:tcPr>
          <w:p w14:paraId="69A0733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D16A118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047240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43E1774" w14:textId="7AFBBE1D" w:rsidR="001E41F3" w:rsidRDefault="003E3CEC">
            <w:pPr>
              <w:pStyle w:val="CRCoverPage"/>
              <w:spacing w:after="0"/>
              <w:ind w:left="100"/>
              <w:rPr>
                <w:noProof/>
              </w:rPr>
            </w:pPr>
            <w:r>
              <w:t>Asserted PLMN-ID Header</w:t>
            </w:r>
          </w:p>
        </w:tc>
      </w:tr>
      <w:tr w:rsidR="001E41F3" w14:paraId="0FB471C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82EFB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D6F3E4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0ACE2F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87C8B5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CF9A7F2" w14:textId="331745B5" w:rsidR="001E41F3" w:rsidRDefault="00AE4DF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Ericsson</w:t>
            </w:r>
            <w:r w:rsidR="00FE4953">
              <w:rPr>
                <w:noProof/>
              </w:rPr>
              <w:t>, Nokia, Nokia Shanghai Bell</w:t>
            </w:r>
          </w:p>
        </w:tc>
      </w:tr>
      <w:tr w:rsidR="001E41F3" w14:paraId="1A13003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38C789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EFB4F03" w14:textId="77777777" w:rsidR="001E41F3" w:rsidRDefault="004E166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CT4</w:t>
            </w:r>
          </w:p>
        </w:tc>
      </w:tr>
      <w:tr w:rsidR="001E41F3" w14:paraId="56D96C0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5FC9E9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75DD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62D81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E135F7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842B7F7" w14:textId="1A39ACC8" w:rsidR="001E41F3" w:rsidRDefault="001B0EF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SBIProtoc1</w:t>
            </w:r>
            <w:r w:rsidR="00FE4953">
              <w:rPr>
                <w:noProof/>
              </w:rPr>
              <w:t>7</w:t>
            </w:r>
          </w:p>
        </w:tc>
        <w:tc>
          <w:tcPr>
            <w:tcW w:w="567" w:type="dxa"/>
            <w:tcBorders>
              <w:left w:val="nil"/>
            </w:tcBorders>
          </w:tcPr>
          <w:p w14:paraId="32986742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BBE117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5AFD3F2" w14:textId="6D10576B" w:rsidR="001E41F3" w:rsidRDefault="00AE4DF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2020-0</w:t>
            </w:r>
            <w:r w:rsidR="00D902C2">
              <w:rPr>
                <w:noProof/>
              </w:rPr>
              <w:t>7</w:t>
            </w:r>
            <w:r>
              <w:rPr>
                <w:noProof/>
              </w:rPr>
              <w:t>-</w:t>
            </w:r>
            <w:r w:rsidR="00D902C2">
              <w:rPr>
                <w:noProof/>
              </w:rPr>
              <w:t>27</w:t>
            </w:r>
          </w:p>
        </w:tc>
      </w:tr>
      <w:tr w:rsidR="001E41F3" w14:paraId="2183B6F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C08906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F993D3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4CDAFA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21D9A47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587458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C086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50E266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AE3F1A5" w14:textId="6338B52A" w:rsidR="001E41F3" w:rsidRDefault="00FE4953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35BA11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E40E49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A8DFA19" w14:textId="43082DFB" w:rsidR="001E41F3" w:rsidRDefault="00AE4DF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0C74DC">
              <w:rPr>
                <w:noProof/>
              </w:rPr>
              <w:t>7</w:t>
            </w:r>
          </w:p>
        </w:tc>
      </w:tr>
      <w:tr w:rsidR="001E41F3" w14:paraId="0FA5A911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BEEC21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198202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74165C6B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8E47693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59AFABCA" w14:textId="77777777" w:rsidTr="00547111">
        <w:tc>
          <w:tcPr>
            <w:tcW w:w="1843" w:type="dxa"/>
          </w:tcPr>
          <w:p w14:paraId="6153A57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000AE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19CE795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35E5D1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6AD23F0" w14:textId="05564364" w:rsidR="00290BC9" w:rsidRDefault="00CE187B" w:rsidP="00290BC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In inter-PLMN signaling scenarios, when an incoming message is received by an NF Service Producer, </w:t>
            </w:r>
            <w:r w:rsidR="00FE4953">
              <w:rPr>
                <w:noProof/>
              </w:rPr>
              <w:t>it is useful to know the identify of the network (PLMN) where the NF Service Consumer originated the service request</w:t>
            </w:r>
            <w:r>
              <w:rPr>
                <w:noProof/>
              </w:rPr>
              <w:t>.</w:t>
            </w:r>
          </w:p>
          <w:p w14:paraId="59640D06" w14:textId="6E5473C5" w:rsidR="00FE4953" w:rsidRDefault="00FE4953" w:rsidP="00290BC9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3A889A40" w14:textId="599FA05D" w:rsidR="00FE4953" w:rsidRDefault="00FE4953" w:rsidP="00FE495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This is useful, among other things, for network management; for example, </w:t>
            </w:r>
            <w:r>
              <w:rPr>
                <w:noProof/>
              </w:rPr>
              <w:t xml:space="preserve">compared with the EPC network architecture and protocols, </w:t>
            </w:r>
            <w:r>
              <w:rPr>
                <w:noProof/>
              </w:rPr>
              <w:t>the HSS always gets to know which is the network that originated a certain incoming request for an UE</w:t>
            </w:r>
            <w:r>
              <w:rPr>
                <w:noProof/>
              </w:rPr>
              <w:t xml:space="preserve"> (since this is a built-in mechanism of the Diameter protocol)</w:t>
            </w:r>
            <w:r>
              <w:rPr>
                <w:noProof/>
              </w:rPr>
              <w:t>. The HSS can then log such information, calculate KPIs, perform auditing of such information, etc…</w:t>
            </w:r>
          </w:p>
          <w:p w14:paraId="259269FC" w14:textId="77777777" w:rsidR="00FE4953" w:rsidRDefault="00FE4953" w:rsidP="00FE495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  <w:p w14:paraId="7CF8AF20" w14:textId="77777777" w:rsidR="00FE4953" w:rsidRDefault="00FE4953" w:rsidP="00FE495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 5G/SBI there is only 2 ways to achieve the same thing (say, for the same scenario in which the UDM may want to know the source network of an incoming request):</w:t>
            </w:r>
          </w:p>
          <w:p w14:paraId="6B6362DF" w14:textId="77777777" w:rsidR="00FE4953" w:rsidRDefault="00FE4953" w:rsidP="00FE495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-</w:t>
            </w:r>
            <w:r>
              <w:rPr>
                <w:noProof/>
              </w:rPr>
              <w:tab/>
              <w:t>Either the parameter already exists in the API definition (e.g. in a query parameter or in a JSON attribute), or</w:t>
            </w:r>
          </w:p>
          <w:p w14:paraId="5ED4F5C7" w14:textId="77777777" w:rsidR="00FE4953" w:rsidRDefault="00FE4953" w:rsidP="00FE495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-</w:t>
            </w:r>
            <w:r>
              <w:rPr>
                <w:noProof/>
              </w:rPr>
              <w:tab/>
              <w:t>Checking the corresponding claim in the Oauth2 access token, if Oauth2 is deployed and used</w:t>
            </w:r>
          </w:p>
          <w:p w14:paraId="2AE5BB5F" w14:textId="77777777" w:rsidR="00FE4953" w:rsidRDefault="00FE4953" w:rsidP="00FE495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  <w:p w14:paraId="378CF495" w14:textId="050CC39F" w:rsidR="00CE187B" w:rsidRDefault="00FE4953" w:rsidP="00290BC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In absence of the above, the receiving node </w:t>
            </w:r>
            <w:r>
              <w:rPr>
                <w:noProof/>
              </w:rPr>
              <w:t xml:space="preserve">cannot know </w:t>
            </w:r>
            <w:r>
              <w:rPr>
                <w:noProof/>
              </w:rPr>
              <w:t>from which network the request is originated.</w:t>
            </w:r>
            <w:bookmarkStart w:id="2" w:name="_GoBack"/>
            <w:bookmarkEnd w:id="2"/>
          </w:p>
          <w:p w14:paraId="16262D19" w14:textId="1276F316" w:rsidR="005934F6" w:rsidRDefault="005934F6" w:rsidP="00FE495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399F193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B6D0E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8A64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BAFA6C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797AB9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04F77CF" w14:textId="58FBC57B" w:rsidR="00B76BA3" w:rsidRDefault="005934F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Define an HTTP header containing the PLMN ID (as asserted by the p-SEPP) of the NF Service Consumer</w:t>
            </w:r>
            <w:r w:rsidR="00EC0C95">
              <w:rPr>
                <w:noProof/>
              </w:rPr>
              <w:t>.</w:t>
            </w:r>
          </w:p>
          <w:p w14:paraId="009EEB25" w14:textId="7302C88E" w:rsidR="00DF102A" w:rsidRDefault="00DF102A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57938D3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C9D42C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817E40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B1853E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29CC14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B3D446E" w14:textId="62FB0B1F" w:rsidR="001E41F3" w:rsidRDefault="005934F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NF Service Producers cannot </w:t>
            </w:r>
            <w:r w:rsidR="00FE4953">
              <w:rPr>
                <w:noProof/>
              </w:rPr>
              <w:t>know</w:t>
            </w:r>
            <w:r>
              <w:rPr>
                <w:noProof/>
              </w:rPr>
              <w:t xml:space="preserve"> </w:t>
            </w:r>
            <w:r w:rsidR="00FE4953">
              <w:rPr>
                <w:noProof/>
              </w:rPr>
              <w:t>the identity</w:t>
            </w:r>
            <w:r>
              <w:rPr>
                <w:noProof/>
              </w:rPr>
              <w:t xml:space="preserve"> of the </w:t>
            </w:r>
            <w:r w:rsidR="00FE4953">
              <w:rPr>
                <w:noProof/>
              </w:rPr>
              <w:t>network where the NF Service Producer is located</w:t>
            </w:r>
            <w:r w:rsidR="00F8248C">
              <w:rPr>
                <w:noProof/>
              </w:rPr>
              <w:t>.</w:t>
            </w:r>
          </w:p>
          <w:p w14:paraId="62AED1BF" w14:textId="59A2F27B" w:rsidR="00360807" w:rsidRDefault="0036080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3B93EAE" w14:textId="77777777" w:rsidTr="00547111">
        <w:tc>
          <w:tcPr>
            <w:tcW w:w="2694" w:type="dxa"/>
            <w:gridSpan w:val="2"/>
          </w:tcPr>
          <w:p w14:paraId="20519B3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5BBE12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B72B7A3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4A664F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E7C23B5" w14:textId="0E15B20A" w:rsidR="001E41F3" w:rsidRDefault="00CE187B">
            <w:pPr>
              <w:pStyle w:val="CRCoverPage"/>
              <w:spacing w:after="0"/>
              <w:ind w:left="100"/>
              <w:rPr>
                <w:noProof/>
              </w:rPr>
            </w:pPr>
            <w:r w:rsidRPr="000B63FD">
              <w:t>5.2.3.2.1</w:t>
            </w:r>
            <w:r>
              <w:t xml:space="preserve">, </w:t>
            </w:r>
            <w:r w:rsidRPr="00CE187B">
              <w:t>5.2.3.2.x</w:t>
            </w:r>
            <w:r>
              <w:t xml:space="preserve"> (new)</w:t>
            </w:r>
          </w:p>
        </w:tc>
      </w:tr>
      <w:tr w:rsidR="001E41F3" w14:paraId="1AF54B8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AFBBCC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6872DC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95A95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F5F07A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B67A4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27E988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7DADD0CC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0302204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4F4FBA6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58DC60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AF190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03774B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A8644D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C0AA45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34535C7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FEE7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5C49A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781B61A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633CCA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C3EE7E7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0F7C906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D0F090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4D9926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9D1686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1A031F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9A9505C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764465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8BD3F2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2C6C5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5CAB1B4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8FB6AD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3D96B0" w14:textId="3FE2C11B" w:rsidR="00371DD7" w:rsidRDefault="00371DD7" w:rsidP="00EC0C95">
            <w:pPr>
              <w:pStyle w:val="CRCoverPage"/>
              <w:spacing w:after="0"/>
              <w:ind w:left="284"/>
              <w:rPr>
                <w:noProof/>
              </w:rPr>
            </w:pPr>
          </w:p>
        </w:tc>
      </w:tr>
      <w:tr w:rsidR="008863B9" w:rsidRPr="008863B9" w14:paraId="4498CA0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104970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7DE420E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8B005BE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8A8E09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77CAE8" w14:textId="51229BB2" w:rsidR="000B54CB" w:rsidRDefault="000B54CB" w:rsidP="00A01158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63D90D3B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8DD8E04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A2D8B10" w14:textId="77777777" w:rsidR="0029016E" w:rsidRPr="006B5418" w:rsidRDefault="0029016E" w:rsidP="00290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bookmarkStart w:id="3" w:name="_Toc24937542"/>
      <w:bookmarkStart w:id="4" w:name="_Toc33962357"/>
      <w:r w:rsidRPr="006B5418">
        <w:rPr>
          <w:rFonts w:ascii="Arial" w:hAnsi="Arial" w:cs="Arial"/>
          <w:color w:val="0000FF"/>
          <w:sz w:val="28"/>
          <w:szCs w:val="28"/>
          <w:lang w:val="en-US"/>
        </w:rPr>
        <w:lastRenderedPageBreak/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 xml:space="preserve">First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Chang</w:t>
      </w:r>
      <w:r>
        <w:rPr>
          <w:rFonts w:ascii="Arial" w:hAnsi="Arial" w:cs="Arial"/>
          <w:color w:val="0000FF"/>
          <w:sz w:val="28"/>
          <w:szCs w:val="28"/>
          <w:lang w:val="en-US"/>
        </w:rPr>
        <w:t xml:space="preserve">e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*</w:t>
      </w:r>
    </w:p>
    <w:p w14:paraId="1BBBEB7C" w14:textId="77777777" w:rsidR="00B935F5" w:rsidRPr="000B63FD" w:rsidRDefault="00B935F5" w:rsidP="00B935F5">
      <w:pPr>
        <w:pStyle w:val="Heading4"/>
      </w:pPr>
      <w:bookmarkStart w:id="5" w:name="_Toc19708937"/>
      <w:bookmarkStart w:id="6" w:name="_Toc27745008"/>
      <w:bookmarkStart w:id="7" w:name="_Toc29803161"/>
      <w:bookmarkStart w:id="8" w:name="_Toc35969910"/>
      <w:bookmarkStart w:id="9" w:name="_Toc36050704"/>
      <w:bookmarkStart w:id="10" w:name="_Toc44847416"/>
      <w:bookmarkEnd w:id="3"/>
      <w:bookmarkEnd w:id="4"/>
      <w:r w:rsidRPr="000B63FD">
        <w:rPr>
          <w:rFonts w:hint="eastAsia"/>
        </w:rPr>
        <w:t>5.2.3.2</w:t>
      </w:r>
      <w:r w:rsidRPr="000B63FD">
        <w:rPr>
          <w:rFonts w:hint="eastAsia"/>
        </w:rPr>
        <w:tab/>
      </w:r>
      <w:r w:rsidRPr="000B63FD">
        <w:t>Mandatory to support custom headers</w:t>
      </w:r>
      <w:bookmarkEnd w:id="5"/>
      <w:bookmarkEnd w:id="6"/>
      <w:bookmarkEnd w:id="7"/>
      <w:bookmarkEnd w:id="8"/>
      <w:bookmarkEnd w:id="9"/>
      <w:bookmarkEnd w:id="10"/>
    </w:p>
    <w:p w14:paraId="1345AE7E" w14:textId="77777777" w:rsidR="00B935F5" w:rsidRPr="000B63FD" w:rsidRDefault="00B935F5" w:rsidP="00B935F5">
      <w:pPr>
        <w:pStyle w:val="Heading5"/>
        <w:rPr>
          <w:lang w:eastAsia="zh-CN"/>
        </w:rPr>
      </w:pPr>
      <w:bookmarkStart w:id="11" w:name="_Toc19708938"/>
      <w:bookmarkStart w:id="12" w:name="_Toc35969911"/>
      <w:bookmarkStart w:id="13" w:name="_Toc36050705"/>
      <w:bookmarkStart w:id="14" w:name="_Toc44847417"/>
      <w:r w:rsidRPr="000B63FD">
        <w:t>5.2.3.2.1</w:t>
      </w:r>
      <w:r w:rsidRPr="000B63FD">
        <w:tab/>
        <w:t>General</w:t>
      </w:r>
      <w:bookmarkEnd w:id="11"/>
      <w:bookmarkEnd w:id="12"/>
      <w:bookmarkEnd w:id="13"/>
      <w:bookmarkEnd w:id="14"/>
    </w:p>
    <w:p w14:paraId="7343E552" w14:textId="77777777" w:rsidR="00B935F5" w:rsidRPr="000B63FD" w:rsidRDefault="00B935F5" w:rsidP="00B935F5">
      <w:r w:rsidRPr="000B63FD">
        <w:rPr>
          <w:rFonts w:hint="eastAsia"/>
        </w:rPr>
        <w:t xml:space="preserve">The 3GPP NF Services </w:t>
      </w:r>
      <w:r w:rsidRPr="000B63FD">
        <w:t>shall support</w:t>
      </w:r>
      <w:r w:rsidRPr="000B63FD">
        <w:rPr>
          <w:rFonts w:hint="eastAsia"/>
        </w:rPr>
        <w:t xml:space="preserve"> the HTTP custom headers specified in Table 5.2.3</w:t>
      </w:r>
      <w:r w:rsidRPr="000B63FD">
        <w:t>.2</w:t>
      </w:r>
      <w:r>
        <w:t>.1</w:t>
      </w:r>
      <w:r w:rsidRPr="000B63FD">
        <w:rPr>
          <w:rFonts w:hint="eastAsia"/>
        </w:rPr>
        <w:t xml:space="preserve">-1 below. </w:t>
      </w:r>
      <w:r w:rsidRPr="000B63FD">
        <w:t xml:space="preserve">A description of each custom header and the normative requirements on when to include them are also provided in </w:t>
      </w:r>
      <w:r w:rsidRPr="000B63FD">
        <w:rPr>
          <w:rFonts w:hint="eastAsia"/>
        </w:rPr>
        <w:t>Table 5.2.3</w:t>
      </w:r>
      <w:r w:rsidRPr="000B63FD">
        <w:t>.2</w:t>
      </w:r>
      <w:r w:rsidRPr="000B63FD">
        <w:rPr>
          <w:rFonts w:hint="eastAsia"/>
        </w:rPr>
        <w:t>-1</w:t>
      </w:r>
      <w:r w:rsidRPr="000B63FD">
        <w:t>.</w:t>
      </w:r>
    </w:p>
    <w:p w14:paraId="0EC17AEB" w14:textId="77777777" w:rsidR="00B935F5" w:rsidRPr="000B63FD" w:rsidRDefault="00B935F5" w:rsidP="00B935F5">
      <w:pPr>
        <w:pStyle w:val="TH"/>
      </w:pPr>
      <w:r w:rsidRPr="000B63FD">
        <w:lastRenderedPageBreak/>
        <w:t>Table 5.2.3.2</w:t>
      </w:r>
      <w:r>
        <w:t>.1</w:t>
      </w:r>
      <w:r w:rsidRPr="000B63FD">
        <w:t>-1: Mandatory HTTP custom headers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985"/>
        <w:gridCol w:w="5386"/>
      </w:tblGrid>
      <w:tr w:rsidR="00B935F5" w:rsidRPr="000B63FD" w14:paraId="337DB31A" w14:textId="77777777" w:rsidTr="004C270C">
        <w:trPr>
          <w:cantSplit/>
        </w:trPr>
        <w:tc>
          <w:tcPr>
            <w:tcW w:w="2410" w:type="dxa"/>
            <w:shd w:val="clear" w:color="auto" w:fill="E0E0E0"/>
          </w:tcPr>
          <w:p w14:paraId="2F95543A" w14:textId="77777777" w:rsidR="00B935F5" w:rsidRPr="000B63FD" w:rsidRDefault="00B935F5" w:rsidP="004C270C">
            <w:pPr>
              <w:pStyle w:val="TAH"/>
            </w:pPr>
            <w:r w:rsidRPr="000B63FD">
              <w:t>Name</w:t>
            </w:r>
          </w:p>
        </w:tc>
        <w:tc>
          <w:tcPr>
            <w:tcW w:w="1985" w:type="dxa"/>
            <w:shd w:val="clear" w:color="auto" w:fill="E0E0E0"/>
          </w:tcPr>
          <w:p w14:paraId="0ECCFA28" w14:textId="77777777" w:rsidR="00B935F5" w:rsidRPr="000B63FD" w:rsidRDefault="00B935F5" w:rsidP="004C270C">
            <w:pPr>
              <w:pStyle w:val="TAH"/>
            </w:pPr>
            <w:r w:rsidRPr="000B63FD">
              <w:t>Reference</w:t>
            </w:r>
          </w:p>
        </w:tc>
        <w:tc>
          <w:tcPr>
            <w:tcW w:w="5386" w:type="dxa"/>
            <w:shd w:val="clear" w:color="auto" w:fill="E0E0E0"/>
          </w:tcPr>
          <w:p w14:paraId="68A59623" w14:textId="77777777" w:rsidR="00B935F5" w:rsidRPr="000B63FD" w:rsidRDefault="00B935F5" w:rsidP="004C270C">
            <w:pPr>
              <w:pStyle w:val="TAH"/>
              <w:rPr>
                <w:rFonts w:eastAsia="Batang"/>
                <w:lang w:eastAsia="ko-KR"/>
              </w:rPr>
            </w:pPr>
            <w:r w:rsidRPr="000B63FD">
              <w:t>Description</w:t>
            </w:r>
          </w:p>
        </w:tc>
      </w:tr>
      <w:tr w:rsidR="00B935F5" w:rsidRPr="000B63FD" w14:paraId="7795A1F4" w14:textId="77777777" w:rsidTr="004C270C">
        <w:trPr>
          <w:cantSplit/>
        </w:trPr>
        <w:tc>
          <w:tcPr>
            <w:tcW w:w="2410" w:type="dxa"/>
          </w:tcPr>
          <w:p w14:paraId="784CC5FB" w14:textId="77777777" w:rsidR="00B935F5" w:rsidRPr="000B63FD" w:rsidRDefault="00B935F5" w:rsidP="004C270C">
            <w:pPr>
              <w:pStyle w:val="TAL"/>
              <w:rPr>
                <w:lang w:eastAsia="zh-CN"/>
              </w:rPr>
            </w:pPr>
            <w:r w:rsidRPr="000B63FD">
              <w:rPr>
                <w:lang w:eastAsia="zh-CN"/>
              </w:rPr>
              <w:t>3gpp-Sbi-Message-Priority</w:t>
            </w:r>
          </w:p>
        </w:tc>
        <w:tc>
          <w:tcPr>
            <w:tcW w:w="1985" w:type="dxa"/>
          </w:tcPr>
          <w:p w14:paraId="345430B6" w14:textId="77777777" w:rsidR="00B935F5" w:rsidRPr="000B63FD" w:rsidRDefault="00B935F5" w:rsidP="004C270C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Clause</w:t>
            </w:r>
            <w:r>
              <w:rPr>
                <w:rFonts w:hint="eastAsia"/>
                <w:lang w:eastAsia="zh-CN"/>
              </w:rPr>
              <w:t> </w:t>
            </w:r>
            <w:r w:rsidRPr="000B63FD">
              <w:rPr>
                <w:lang w:eastAsia="zh-CN"/>
              </w:rPr>
              <w:t>5.2.3.2.</w:t>
            </w:r>
            <w:r>
              <w:rPr>
                <w:lang w:eastAsia="zh-CN"/>
              </w:rPr>
              <w:t>2</w:t>
            </w:r>
          </w:p>
        </w:tc>
        <w:tc>
          <w:tcPr>
            <w:tcW w:w="5386" w:type="dxa"/>
          </w:tcPr>
          <w:p w14:paraId="1CDD79C8" w14:textId="77777777" w:rsidR="00B935F5" w:rsidRPr="000B63FD" w:rsidRDefault="00B935F5" w:rsidP="004C270C">
            <w:pPr>
              <w:pStyle w:val="TAL"/>
              <w:rPr>
                <w:lang w:eastAsia="zh-CN"/>
              </w:rPr>
            </w:pPr>
            <w:r w:rsidRPr="000B63FD">
              <w:rPr>
                <w:lang w:eastAsia="zh-CN"/>
              </w:rPr>
              <w:t>This header is used to specify the HTTP/2 message priority for 3GPP service based interfaces. This header shall be included in HTTP/2 messages when a priority for the message needs to be conveyed (</w:t>
            </w:r>
            <w:proofErr w:type="spellStart"/>
            <w:r w:rsidRPr="000B63FD">
              <w:rPr>
                <w:lang w:eastAsia="zh-CN"/>
              </w:rPr>
              <w:t>e.g</w:t>
            </w:r>
            <w:proofErr w:type="spellEnd"/>
            <w:r w:rsidRPr="000B63FD">
              <w:rPr>
                <w:lang w:eastAsia="zh-CN"/>
              </w:rPr>
              <w:t xml:space="preserve"> HTTP/2 messages related to Multimedia Priority Sessions).</w:t>
            </w:r>
          </w:p>
        </w:tc>
      </w:tr>
      <w:tr w:rsidR="00B935F5" w:rsidRPr="000B63FD" w14:paraId="0B8A7DA3" w14:textId="77777777" w:rsidTr="004C270C">
        <w:trPr>
          <w:cantSplit/>
        </w:trPr>
        <w:tc>
          <w:tcPr>
            <w:tcW w:w="2410" w:type="dxa"/>
          </w:tcPr>
          <w:p w14:paraId="4273059A" w14:textId="77777777" w:rsidR="00B935F5" w:rsidRPr="000B63FD" w:rsidRDefault="00B935F5" w:rsidP="004C270C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3gpp-Sbi-</w:t>
            </w:r>
            <w:r>
              <w:rPr>
                <w:lang w:eastAsia="zh-CN"/>
              </w:rPr>
              <w:t>Callback</w:t>
            </w:r>
          </w:p>
        </w:tc>
        <w:tc>
          <w:tcPr>
            <w:tcW w:w="1985" w:type="dxa"/>
          </w:tcPr>
          <w:p w14:paraId="51AAB771" w14:textId="77777777" w:rsidR="00B935F5" w:rsidRPr="000B63FD" w:rsidRDefault="00B935F5" w:rsidP="004C270C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Clause 5.2.3.2.</w:t>
            </w:r>
            <w:r>
              <w:rPr>
                <w:lang w:eastAsia="zh-CN"/>
              </w:rPr>
              <w:t>3</w:t>
            </w:r>
          </w:p>
        </w:tc>
        <w:tc>
          <w:tcPr>
            <w:tcW w:w="5386" w:type="dxa"/>
          </w:tcPr>
          <w:p w14:paraId="1D4C435E" w14:textId="77777777" w:rsidR="00B935F5" w:rsidRDefault="00B935F5" w:rsidP="004C270C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This header is used to indicate if a HTTP/2 message is a</w:t>
            </w:r>
            <w:r>
              <w:rPr>
                <w:lang w:eastAsia="zh-CN"/>
              </w:rPr>
              <w:t xml:space="preserve"> callback (</w:t>
            </w:r>
            <w:proofErr w:type="spellStart"/>
            <w:r>
              <w:rPr>
                <w:lang w:eastAsia="zh-CN"/>
              </w:rPr>
              <w:t>e.g</w:t>
            </w:r>
            <w:proofErr w:type="spellEnd"/>
            <w:r>
              <w:rPr>
                <w:lang w:eastAsia="zh-CN"/>
              </w:rPr>
              <w:t xml:space="preserve"> notification).</w:t>
            </w:r>
          </w:p>
          <w:p w14:paraId="11C13469" w14:textId="77777777" w:rsidR="00B935F5" w:rsidRDefault="00B935F5" w:rsidP="004C270C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 xml:space="preserve">This header shall be included in HTTP POST messages for </w:t>
            </w:r>
            <w:proofErr w:type="spellStart"/>
            <w:r>
              <w:rPr>
                <w:lang w:eastAsia="zh-CN"/>
              </w:rPr>
              <w:t>callbacks</w:t>
            </w:r>
            <w:proofErr w:type="spellEnd"/>
            <w:r>
              <w:rPr>
                <w:lang w:eastAsia="zh-CN"/>
              </w:rPr>
              <w:t xml:space="preserve"> towards NF service consumer(s) in another PLMN via the SEPP (See 3GPP TS 29.573 [27]).</w:t>
            </w:r>
          </w:p>
          <w:p w14:paraId="3C0449A8" w14:textId="77777777" w:rsidR="00B935F5" w:rsidRPr="000B63FD" w:rsidRDefault="00B935F5" w:rsidP="004C270C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 xml:space="preserve">This header shall also be included in HTTP POST messages for </w:t>
            </w:r>
            <w:proofErr w:type="spellStart"/>
            <w:r>
              <w:rPr>
                <w:lang w:eastAsia="zh-CN"/>
              </w:rPr>
              <w:t>callbacks</w:t>
            </w:r>
            <w:proofErr w:type="spellEnd"/>
            <w:r>
              <w:rPr>
                <w:lang w:eastAsia="zh-CN"/>
              </w:rPr>
              <w:t xml:space="preserve"> in indirect communication (See clause 6.10.7).</w:t>
            </w:r>
          </w:p>
        </w:tc>
      </w:tr>
      <w:tr w:rsidR="00B935F5" w:rsidRPr="000B63FD" w14:paraId="40038E3B" w14:textId="77777777" w:rsidTr="004C270C">
        <w:trPr>
          <w:cantSplit/>
        </w:trPr>
        <w:tc>
          <w:tcPr>
            <w:tcW w:w="2410" w:type="dxa"/>
          </w:tcPr>
          <w:p w14:paraId="5B029441" w14:textId="77777777" w:rsidR="00B935F5" w:rsidRDefault="00B935F5" w:rsidP="004C270C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3gpp-Sbi-Target-apiRoot</w:t>
            </w:r>
          </w:p>
        </w:tc>
        <w:tc>
          <w:tcPr>
            <w:tcW w:w="1985" w:type="dxa"/>
          </w:tcPr>
          <w:p w14:paraId="0CFE6ABE" w14:textId="77777777" w:rsidR="00B935F5" w:rsidRDefault="00B935F5" w:rsidP="004C270C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Clause</w:t>
            </w:r>
            <w:r>
              <w:rPr>
                <w:rFonts w:hint="eastAsia"/>
                <w:lang w:eastAsia="zh-CN"/>
              </w:rPr>
              <w:t> </w:t>
            </w:r>
            <w:r>
              <w:rPr>
                <w:lang w:eastAsia="zh-CN"/>
              </w:rPr>
              <w:t>5.2.3.2.4</w:t>
            </w:r>
          </w:p>
        </w:tc>
        <w:tc>
          <w:tcPr>
            <w:tcW w:w="5386" w:type="dxa"/>
          </w:tcPr>
          <w:p w14:paraId="1751A86F" w14:textId="77777777" w:rsidR="00B935F5" w:rsidRDefault="00B935F5" w:rsidP="004C270C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This header is used by an HTTP client to indicate the apiRoot of the target URI when communicating indirectly with the HTTP server via an SCP.</w:t>
            </w:r>
          </w:p>
          <w:p w14:paraId="32B760A6" w14:textId="77777777" w:rsidR="00B935F5" w:rsidRDefault="00B935F5" w:rsidP="004C270C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 xml:space="preserve">This header may also be used by an HTTP client to indicate the apiRoot of the target URI towards HTTP server in another PLMN via the SEPP, </w:t>
            </w:r>
            <w:r>
              <w:rPr>
                <w:lang w:eastAsia="fr-FR"/>
              </w:rPr>
              <w:t>when TLS is used between the SEPPs</w:t>
            </w:r>
            <w:r>
              <w:rPr>
                <w:lang w:eastAsia="zh-CN"/>
              </w:rPr>
              <w:t>.</w:t>
            </w:r>
          </w:p>
        </w:tc>
      </w:tr>
      <w:tr w:rsidR="00B935F5" w:rsidRPr="000B63FD" w14:paraId="07844650" w14:textId="77777777" w:rsidTr="004C270C">
        <w:trPr>
          <w:cantSplit/>
        </w:trPr>
        <w:tc>
          <w:tcPr>
            <w:tcW w:w="2410" w:type="dxa"/>
          </w:tcPr>
          <w:p w14:paraId="637443AD" w14:textId="77777777" w:rsidR="00B935F5" w:rsidRDefault="00B935F5" w:rsidP="004C270C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3gpp-Sbi-Routing-Binding</w:t>
            </w:r>
          </w:p>
        </w:tc>
        <w:tc>
          <w:tcPr>
            <w:tcW w:w="1985" w:type="dxa"/>
          </w:tcPr>
          <w:p w14:paraId="7E55204E" w14:textId="77777777" w:rsidR="00B935F5" w:rsidRDefault="00B935F5" w:rsidP="004C270C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Clause</w:t>
            </w:r>
            <w:r>
              <w:rPr>
                <w:rFonts w:hint="eastAsia"/>
                <w:lang w:eastAsia="zh-CN"/>
              </w:rPr>
              <w:t> 5.2.3.2.</w:t>
            </w:r>
            <w:r>
              <w:rPr>
                <w:lang w:eastAsia="zh-CN"/>
              </w:rPr>
              <w:t>5</w:t>
            </w:r>
          </w:p>
        </w:tc>
        <w:tc>
          <w:tcPr>
            <w:tcW w:w="5386" w:type="dxa"/>
          </w:tcPr>
          <w:p w14:paraId="22C55616" w14:textId="77777777" w:rsidR="00B935F5" w:rsidRDefault="00B935F5" w:rsidP="004C270C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This header is used in a service request to signal binding information to direct the service request to an HTTP server which has the targeted NF Service Resource context (see clause 6.12).</w:t>
            </w:r>
          </w:p>
        </w:tc>
      </w:tr>
      <w:tr w:rsidR="00B935F5" w:rsidRPr="000B63FD" w14:paraId="312BEB14" w14:textId="77777777" w:rsidTr="004C270C">
        <w:trPr>
          <w:cantSplit/>
        </w:trPr>
        <w:tc>
          <w:tcPr>
            <w:tcW w:w="2410" w:type="dxa"/>
          </w:tcPr>
          <w:p w14:paraId="788A2701" w14:textId="77777777" w:rsidR="00B935F5" w:rsidRDefault="00B935F5" w:rsidP="004C270C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3gpp-Sbi-Binding</w:t>
            </w:r>
          </w:p>
        </w:tc>
        <w:tc>
          <w:tcPr>
            <w:tcW w:w="1985" w:type="dxa"/>
          </w:tcPr>
          <w:p w14:paraId="67073730" w14:textId="77777777" w:rsidR="00B935F5" w:rsidRDefault="00B935F5" w:rsidP="004C270C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Clause</w:t>
            </w:r>
            <w:r>
              <w:rPr>
                <w:rFonts w:hint="eastAsia"/>
                <w:lang w:eastAsia="zh-CN"/>
              </w:rPr>
              <w:t> 5.2.3.2.</w:t>
            </w:r>
            <w:r>
              <w:rPr>
                <w:lang w:eastAsia="zh-CN"/>
              </w:rPr>
              <w:t>6</w:t>
            </w:r>
          </w:p>
        </w:tc>
        <w:tc>
          <w:tcPr>
            <w:tcW w:w="5386" w:type="dxa"/>
          </w:tcPr>
          <w:p w14:paraId="1ADD26F3" w14:textId="77777777" w:rsidR="00B935F5" w:rsidRDefault="00B935F5" w:rsidP="004C270C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This header is used to signal binding information related to an NF Service Resource to a future consumer (HTTP client) of that resource (see clause 6.12).</w:t>
            </w:r>
          </w:p>
        </w:tc>
      </w:tr>
      <w:tr w:rsidR="00B935F5" w:rsidRPr="000B63FD" w14:paraId="2602DBF2" w14:textId="77777777" w:rsidTr="004C270C">
        <w:trPr>
          <w:cantSplit/>
        </w:trPr>
        <w:tc>
          <w:tcPr>
            <w:tcW w:w="2410" w:type="dxa"/>
          </w:tcPr>
          <w:p w14:paraId="7CE63DF2" w14:textId="77777777" w:rsidR="00B935F5" w:rsidRDefault="00B935F5" w:rsidP="004C270C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3gpp-Sbi-Discovery-*</w:t>
            </w:r>
          </w:p>
        </w:tc>
        <w:tc>
          <w:tcPr>
            <w:tcW w:w="1985" w:type="dxa"/>
          </w:tcPr>
          <w:p w14:paraId="27E36B65" w14:textId="77777777" w:rsidR="00B935F5" w:rsidRDefault="00B935F5" w:rsidP="004C270C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C</w:t>
            </w:r>
            <w:r>
              <w:rPr>
                <w:rFonts w:hint="eastAsia"/>
                <w:lang w:eastAsia="zh-CN"/>
              </w:rPr>
              <w:t>lause </w:t>
            </w:r>
            <w:r>
              <w:rPr>
                <w:lang w:eastAsia="zh-CN"/>
              </w:rPr>
              <w:t>5.2.3.2.7</w:t>
            </w:r>
          </w:p>
        </w:tc>
        <w:tc>
          <w:tcPr>
            <w:tcW w:w="5386" w:type="dxa"/>
          </w:tcPr>
          <w:p w14:paraId="5A9BCC8B" w14:textId="77777777" w:rsidR="00B935F5" w:rsidRDefault="00B935F5" w:rsidP="004C270C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Headers beginning with the prefix 3gpp-Sbi-Discovery- are used in indirect communication mode for discovery and selection of a suitable producer by the SCP. Such headers may be included in any SBI message and include information allowing an SCP to find a suitable producer as per the consumer's included delegated discovery parameters</w:t>
            </w:r>
            <w:r w:rsidRPr="00584D1B">
              <w:rPr>
                <w:lang w:eastAsia="zh-CN"/>
              </w:rPr>
              <w:t>.</w:t>
            </w:r>
          </w:p>
        </w:tc>
      </w:tr>
      <w:tr w:rsidR="00B935F5" w:rsidRPr="000B63FD" w14:paraId="6369CC9F" w14:textId="77777777" w:rsidTr="004C270C">
        <w:trPr>
          <w:cantSplit/>
        </w:trPr>
        <w:tc>
          <w:tcPr>
            <w:tcW w:w="2410" w:type="dxa"/>
          </w:tcPr>
          <w:p w14:paraId="56BC9885" w14:textId="77777777" w:rsidR="00B935F5" w:rsidRDefault="00B935F5" w:rsidP="004C270C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3gpp-Sbi-Producer-Id</w:t>
            </w:r>
          </w:p>
        </w:tc>
        <w:tc>
          <w:tcPr>
            <w:tcW w:w="1985" w:type="dxa"/>
          </w:tcPr>
          <w:p w14:paraId="1C341CB5" w14:textId="77777777" w:rsidR="00B935F5" w:rsidRDefault="00B935F5" w:rsidP="004C270C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Clause 5.2.3.2.8</w:t>
            </w:r>
          </w:p>
        </w:tc>
        <w:tc>
          <w:tcPr>
            <w:tcW w:w="5386" w:type="dxa"/>
          </w:tcPr>
          <w:p w14:paraId="163DFEEF" w14:textId="77777777" w:rsidR="00B935F5" w:rsidRDefault="00B935F5" w:rsidP="004C270C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 xml:space="preserve">This header is used in a service response from the SCP to the NF Service Consumer, when using indirect communication with delegated discovery and the NF Service Producer does not return a binding indication in a service response creating a resource. See clause 6.10.3.4. </w:t>
            </w:r>
          </w:p>
        </w:tc>
      </w:tr>
      <w:tr w:rsidR="00B935F5" w:rsidRPr="000B63FD" w14:paraId="6894E463" w14:textId="77777777" w:rsidTr="004C270C">
        <w:trPr>
          <w:cantSplit/>
        </w:trPr>
        <w:tc>
          <w:tcPr>
            <w:tcW w:w="2410" w:type="dxa"/>
          </w:tcPr>
          <w:p w14:paraId="6CDBD9A2" w14:textId="77777777" w:rsidR="00B935F5" w:rsidRDefault="00B935F5" w:rsidP="004C270C">
            <w:pPr>
              <w:pStyle w:val="TAL"/>
              <w:rPr>
                <w:lang w:eastAsia="zh-CN"/>
              </w:rPr>
            </w:pPr>
            <w:r w:rsidRPr="00B67FCF">
              <w:rPr>
                <w:lang w:eastAsia="zh-CN"/>
              </w:rPr>
              <w:t>3gpp-Sbi-Oci</w:t>
            </w:r>
          </w:p>
        </w:tc>
        <w:tc>
          <w:tcPr>
            <w:tcW w:w="1985" w:type="dxa"/>
          </w:tcPr>
          <w:p w14:paraId="49390EF1" w14:textId="77777777" w:rsidR="00B935F5" w:rsidRDefault="00B935F5" w:rsidP="004C270C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 xml:space="preserve">Clause </w:t>
            </w:r>
            <w:r>
              <w:t>5.2.3.2.9</w:t>
            </w:r>
          </w:p>
        </w:tc>
        <w:tc>
          <w:tcPr>
            <w:tcW w:w="5386" w:type="dxa"/>
          </w:tcPr>
          <w:p w14:paraId="2CFF0D64" w14:textId="77777777" w:rsidR="00B935F5" w:rsidRDefault="00B935F5" w:rsidP="004C270C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This header may be used by an overloaded NF Service Producer in a service response, or in a notification request to signal Overload Control Information (OCI) to the NF Service Consumer.</w:t>
            </w:r>
          </w:p>
          <w:p w14:paraId="4FB18700" w14:textId="77777777" w:rsidR="00B935F5" w:rsidRDefault="00B935F5" w:rsidP="004C270C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This header may also be used by an overloaded NF Service Consumer in a notification response or in a service request to signal Overload Control Information (OCI) to the NF Service Producer.</w:t>
            </w:r>
          </w:p>
        </w:tc>
      </w:tr>
      <w:tr w:rsidR="00B935F5" w:rsidRPr="000B63FD" w14:paraId="70909702" w14:textId="77777777" w:rsidTr="004C270C">
        <w:trPr>
          <w:cantSplit/>
        </w:trPr>
        <w:tc>
          <w:tcPr>
            <w:tcW w:w="2410" w:type="dxa"/>
          </w:tcPr>
          <w:p w14:paraId="330A9E8E" w14:textId="77777777" w:rsidR="00B935F5" w:rsidRDefault="00B935F5" w:rsidP="004C270C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3gpp-Sbi-Lc</w:t>
            </w:r>
            <w:r w:rsidRPr="00B67FCF">
              <w:rPr>
                <w:lang w:eastAsia="zh-CN"/>
              </w:rPr>
              <w:t>i</w:t>
            </w:r>
          </w:p>
        </w:tc>
        <w:tc>
          <w:tcPr>
            <w:tcW w:w="1985" w:type="dxa"/>
          </w:tcPr>
          <w:p w14:paraId="39717957" w14:textId="77777777" w:rsidR="00B935F5" w:rsidRDefault="00B935F5" w:rsidP="004C270C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Clause 5.2.3.2.10</w:t>
            </w:r>
          </w:p>
        </w:tc>
        <w:tc>
          <w:tcPr>
            <w:tcW w:w="5386" w:type="dxa"/>
          </w:tcPr>
          <w:p w14:paraId="5148CA95" w14:textId="77777777" w:rsidR="00B935F5" w:rsidRDefault="00B935F5" w:rsidP="004C270C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This header may be used by a NF Service Producer to send Load Control Information (LCI) to the NF Service Consumer.</w:t>
            </w:r>
          </w:p>
        </w:tc>
      </w:tr>
      <w:tr w:rsidR="00B935F5" w:rsidRPr="000B63FD" w14:paraId="5A5894B9" w14:textId="77777777" w:rsidTr="004C270C">
        <w:trPr>
          <w:cantSplit/>
        </w:trPr>
        <w:tc>
          <w:tcPr>
            <w:tcW w:w="2410" w:type="dxa"/>
          </w:tcPr>
          <w:p w14:paraId="75FE229B" w14:textId="77777777" w:rsidR="00B935F5" w:rsidRDefault="00B935F5" w:rsidP="004C270C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3gpp-Sbi-Client-Credentials</w:t>
            </w:r>
          </w:p>
        </w:tc>
        <w:tc>
          <w:tcPr>
            <w:tcW w:w="1985" w:type="dxa"/>
          </w:tcPr>
          <w:p w14:paraId="31829051" w14:textId="77777777" w:rsidR="00B935F5" w:rsidRDefault="00B935F5" w:rsidP="004C270C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Clause 5.2.3.2.11</w:t>
            </w:r>
          </w:p>
        </w:tc>
        <w:tc>
          <w:tcPr>
            <w:tcW w:w="5386" w:type="dxa"/>
          </w:tcPr>
          <w:p w14:paraId="78E73E93" w14:textId="77777777" w:rsidR="00B935F5" w:rsidRDefault="00B935F5" w:rsidP="004C270C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This header may be used by an NF Service Consumer to send Client Credentials Assertion to the NRF or to the NF Service Producer. See clause 6.7.5.</w:t>
            </w:r>
          </w:p>
        </w:tc>
      </w:tr>
      <w:tr w:rsidR="003049B5" w:rsidRPr="000B63FD" w14:paraId="40135640" w14:textId="77777777" w:rsidTr="004C270C">
        <w:trPr>
          <w:cantSplit/>
          <w:ins w:id="15" w:author="Jesus de Gregorio" w:date="2020-08-03T10:58:00Z"/>
        </w:trPr>
        <w:tc>
          <w:tcPr>
            <w:tcW w:w="2410" w:type="dxa"/>
          </w:tcPr>
          <w:p w14:paraId="0895EB13" w14:textId="06E0800A" w:rsidR="003049B5" w:rsidRDefault="003049B5" w:rsidP="004C270C">
            <w:pPr>
              <w:pStyle w:val="TAL"/>
              <w:rPr>
                <w:ins w:id="16" w:author="Jesus de Gregorio" w:date="2020-08-03T10:58:00Z"/>
                <w:lang w:eastAsia="zh-CN"/>
              </w:rPr>
            </w:pPr>
            <w:ins w:id="17" w:author="Jesus de Gregorio" w:date="2020-08-03T10:58:00Z">
              <w:r w:rsidRPr="000B63FD">
                <w:rPr>
                  <w:lang w:eastAsia="zh-CN"/>
                </w:rPr>
                <w:t>3gpp-</w:t>
              </w:r>
              <w:r>
                <w:rPr>
                  <w:lang w:eastAsia="zh-CN"/>
                </w:rPr>
                <w:t>Sbi-Asserted-Plmn-Id</w:t>
              </w:r>
            </w:ins>
          </w:p>
        </w:tc>
        <w:tc>
          <w:tcPr>
            <w:tcW w:w="1985" w:type="dxa"/>
          </w:tcPr>
          <w:p w14:paraId="7A67F2DE" w14:textId="3C2161B8" w:rsidR="003049B5" w:rsidRDefault="003049B5" w:rsidP="004C270C">
            <w:pPr>
              <w:pStyle w:val="TAL"/>
              <w:rPr>
                <w:ins w:id="18" w:author="Jesus de Gregorio" w:date="2020-08-03T10:58:00Z"/>
                <w:lang w:eastAsia="zh-CN"/>
              </w:rPr>
            </w:pPr>
            <w:ins w:id="19" w:author="Jesus de Gregorio" w:date="2020-08-03T10:58:00Z">
              <w:r>
                <w:rPr>
                  <w:lang w:eastAsia="zh-CN"/>
                </w:rPr>
                <w:t>Clause </w:t>
              </w:r>
              <w:r w:rsidRPr="000B63FD">
                <w:t>5.2.3.2.</w:t>
              </w:r>
              <w:r>
                <w:t>x</w:t>
              </w:r>
            </w:ins>
          </w:p>
        </w:tc>
        <w:tc>
          <w:tcPr>
            <w:tcW w:w="5386" w:type="dxa"/>
          </w:tcPr>
          <w:p w14:paraId="00DD2CFB" w14:textId="166F899D" w:rsidR="003049B5" w:rsidRDefault="003049B5" w:rsidP="004C270C">
            <w:pPr>
              <w:pStyle w:val="TAL"/>
              <w:rPr>
                <w:ins w:id="20" w:author="Jesus de Gregorio" w:date="2020-08-03T10:58:00Z"/>
                <w:lang w:eastAsia="zh-CN"/>
              </w:rPr>
            </w:pPr>
            <w:ins w:id="21" w:author="Jesus de Gregorio" w:date="2020-08-03T10:58:00Z">
              <w:r>
                <w:rPr>
                  <w:lang w:eastAsia="zh-CN"/>
                </w:rPr>
                <w:t xml:space="preserve">This header may be inserted by the </w:t>
              </w:r>
            </w:ins>
            <w:ins w:id="22" w:author="Jesus de Gregorio" w:date="2020-08-03T13:18:00Z">
              <w:r w:rsidR="00CE187B">
                <w:rPr>
                  <w:lang w:eastAsia="zh-CN"/>
                </w:rPr>
                <w:t>p-</w:t>
              </w:r>
            </w:ins>
            <w:ins w:id="23" w:author="Jesus de Gregorio" w:date="2020-08-03T10:58:00Z">
              <w:r>
                <w:rPr>
                  <w:lang w:eastAsia="zh-CN"/>
                </w:rPr>
                <w:t>SEPP</w:t>
              </w:r>
            </w:ins>
            <w:ins w:id="24" w:author="Jesus de Gregorio" w:date="2020-08-03T13:19:00Z">
              <w:r w:rsidR="00CE187B">
                <w:rPr>
                  <w:lang w:eastAsia="zh-CN"/>
                </w:rPr>
                <w:t>, i.e. the SEPP on the PLMN of the NF Service Producer</w:t>
              </w:r>
            </w:ins>
            <w:ins w:id="25" w:author="Jesus de Gregorio" w:date="2020-08-03T13:20:00Z">
              <w:r w:rsidR="00CE187B">
                <w:rPr>
                  <w:lang w:eastAsia="zh-CN"/>
                </w:rPr>
                <w:t xml:space="preserve"> </w:t>
              </w:r>
            </w:ins>
            <w:ins w:id="26" w:author="Jesus de Gregorio" w:date="2020-08-03T13:18:00Z">
              <w:r w:rsidR="00CE187B">
                <w:rPr>
                  <w:lang w:eastAsia="zh-CN"/>
                </w:rPr>
                <w:t>(s</w:t>
              </w:r>
            </w:ins>
            <w:ins w:id="27" w:author="Jesus de Gregorio" w:date="2020-08-03T13:19:00Z">
              <w:r w:rsidR="00CE187B">
                <w:rPr>
                  <w:lang w:eastAsia="zh-CN"/>
                </w:rPr>
                <w:t xml:space="preserve">ee </w:t>
              </w:r>
            </w:ins>
            <w:ins w:id="28" w:author="Jesus de Gregorio" w:date="2020-08-03T13:18:00Z">
              <w:r w:rsidR="00CE187B">
                <w:rPr>
                  <w:lang w:eastAsia="zh-CN"/>
                </w:rPr>
                <w:t>3GPP TS 29.573 [27])</w:t>
              </w:r>
            </w:ins>
            <w:ins w:id="29" w:author="Jesus de Gregorio" w:date="2020-08-03T13:20:00Z">
              <w:r w:rsidR="00CE187B">
                <w:rPr>
                  <w:lang w:eastAsia="zh-CN"/>
                </w:rPr>
                <w:t>,</w:t>
              </w:r>
            </w:ins>
            <w:ins w:id="30" w:author="Jesus de Gregorio" w:date="2020-08-03T13:18:00Z">
              <w:r w:rsidR="00CE187B">
                <w:rPr>
                  <w:lang w:eastAsia="zh-CN"/>
                </w:rPr>
                <w:t xml:space="preserve"> </w:t>
              </w:r>
            </w:ins>
            <w:ins w:id="31" w:author="Jesus de Gregorio" w:date="2020-08-03T10:58:00Z">
              <w:r>
                <w:rPr>
                  <w:lang w:eastAsia="zh-CN"/>
                </w:rPr>
                <w:t xml:space="preserve">in the incoming SBI </w:t>
              </w:r>
            </w:ins>
            <w:ins w:id="32" w:author="Jesus de Gregorio" w:date="2020-08-03T10:59:00Z">
              <w:r>
                <w:rPr>
                  <w:lang w:eastAsia="zh-CN"/>
                </w:rPr>
                <w:t xml:space="preserve">HTTP </w:t>
              </w:r>
            </w:ins>
            <w:ins w:id="33" w:author="Jesus de Gregorio" w:date="2020-08-03T10:58:00Z">
              <w:r>
                <w:rPr>
                  <w:lang w:eastAsia="zh-CN"/>
                </w:rPr>
                <w:t>messages, and it indicates the PLMN-ID</w:t>
              </w:r>
            </w:ins>
            <w:ins w:id="34" w:author="Jesus de Gregorio" w:date="2020-08-03T13:37:00Z">
              <w:r w:rsidR="005934F6">
                <w:rPr>
                  <w:lang w:eastAsia="zh-CN"/>
                </w:rPr>
                <w:t xml:space="preserve">, </w:t>
              </w:r>
            </w:ins>
            <w:ins w:id="35" w:author="Jesus de Gregorio" w:date="2020-08-03T10:59:00Z">
              <w:r>
                <w:rPr>
                  <w:lang w:eastAsia="zh-CN"/>
                </w:rPr>
                <w:t xml:space="preserve">as verified by the </w:t>
              </w:r>
            </w:ins>
            <w:ins w:id="36" w:author="Jesus de Gregorio" w:date="2020-08-03T13:20:00Z">
              <w:r w:rsidR="00CE187B">
                <w:rPr>
                  <w:lang w:eastAsia="zh-CN"/>
                </w:rPr>
                <w:t>p-</w:t>
              </w:r>
            </w:ins>
            <w:ins w:id="37" w:author="Jesus de Gregorio" w:date="2020-08-03T10:59:00Z">
              <w:r>
                <w:rPr>
                  <w:lang w:eastAsia="zh-CN"/>
                </w:rPr>
                <w:t>SEPP</w:t>
              </w:r>
            </w:ins>
            <w:ins w:id="38" w:author="Jesus de Gregorio" w:date="2020-08-03T13:37:00Z">
              <w:r w:rsidR="005934F6">
                <w:rPr>
                  <w:lang w:eastAsia="zh-CN"/>
                </w:rPr>
                <w:t>,</w:t>
              </w:r>
            </w:ins>
            <w:ins w:id="39" w:author="Jesus de Gregorio" w:date="2020-08-03T10:59:00Z">
              <w:r>
                <w:rPr>
                  <w:lang w:eastAsia="zh-CN"/>
                </w:rPr>
                <w:t xml:space="preserve"> of the source PLMN of the HTTP messages</w:t>
              </w:r>
            </w:ins>
            <w:ins w:id="40" w:author="Jesus de Gregorio" w:date="2020-08-03T13:37:00Z">
              <w:r w:rsidR="005934F6">
                <w:rPr>
                  <w:lang w:eastAsia="zh-CN"/>
                </w:rPr>
                <w:t xml:space="preserve"> (i.e. the PLMN of the NF Service Consumer)</w:t>
              </w:r>
            </w:ins>
            <w:ins w:id="41" w:author="Jesus de Gregorio" w:date="2020-08-03T10:59:00Z">
              <w:r>
                <w:rPr>
                  <w:lang w:eastAsia="zh-CN"/>
                </w:rPr>
                <w:t>.</w:t>
              </w:r>
            </w:ins>
          </w:p>
        </w:tc>
      </w:tr>
    </w:tbl>
    <w:p w14:paraId="134E58D9" w14:textId="77777777" w:rsidR="00B935F5" w:rsidRPr="000B63FD" w:rsidRDefault="00B935F5" w:rsidP="00B935F5">
      <w:pPr>
        <w:rPr>
          <w:lang w:eastAsia="zh-CN"/>
        </w:rPr>
      </w:pPr>
    </w:p>
    <w:p w14:paraId="5B024AA2" w14:textId="78E60F71" w:rsidR="00D902C2" w:rsidRDefault="00D902C2" w:rsidP="00D902C2">
      <w:pPr>
        <w:rPr>
          <w:lang w:val="en-US"/>
        </w:rPr>
      </w:pPr>
    </w:p>
    <w:p w14:paraId="2CEB5CA3" w14:textId="77777777" w:rsidR="00B935F5" w:rsidRDefault="00B935F5" w:rsidP="00D902C2">
      <w:pPr>
        <w:rPr>
          <w:lang w:val="en-US"/>
        </w:rPr>
      </w:pPr>
    </w:p>
    <w:p w14:paraId="6C147EA8" w14:textId="77777777" w:rsidR="00314961" w:rsidRDefault="00314961" w:rsidP="00314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noProof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 xml:space="preserve">Next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Chang</w:t>
      </w:r>
      <w:r>
        <w:rPr>
          <w:rFonts w:ascii="Arial" w:hAnsi="Arial" w:cs="Arial"/>
          <w:color w:val="0000FF"/>
          <w:sz w:val="28"/>
          <w:szCs w:val="28"/>
          <w:lang w:val="en-US"/>
        </w:rPr>
        <w:t xml:space="preserve">e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*</w:t>
      </w:r>
    </w:p>
    <w:p w14:paraId="2E2D20F2" w14:textId="10951DE9" w:rsidR="00B935F5" w:rsidRPr="000B63FD" w:rsidRDefault="00B935F5" w:rsidP="00B935F5">
      <w:pPr>
        <w:pStyle w:val="Heading5"/>
        <w:rPr>
          <w:ins w:id="42" w:author="Jesus de Gregorio" w:date="2020-08-03T10:35:00Z"/>
          <w:lang w:eastAsia="zh-CN"/>
        </w:rPr>
      </w:pPr>
      <w:bookmarkStart w:id="43" w:name="_Toc19708939"/>
      <w:bookmarkStart w:id="44" w:name="_Toc27745010"/>
      <w:bookmarkStart w:id="45" w:name="_Toc29803163"/>
      <w:bookmarkStart w:id="46" w:name="_Toc35969912"/>
      <w:bookmarkStart w:id="47" w:name="_Toc36050706"/>
      <w:bookmarkStart w:id="48" w:name="_Toc44847418"/>
      <w:bookmarkStart w:id="49" w:name="_Toc24937838"/>
      <w:bookmarkStart w:id="50" w:name="_Toc33962658"/>
      <w:bookmarkStart w:id="51" w:name="_Toc36460342"/>
      <w:ins w:id="52" w:author="Jesus de Gregorio" w:date="2020-08-03T10:35:00Z">
        <w:r w:rsidRPr="000B63FD">
          <w:lastRenderedPageBreak/>
          <w:t>5.2.3.2.</w:t>
        </w:r>
      </w:ins>
      <w:ins w:id="53" w:author="Jesus de Gregorio" w:date="2020-08-03T10:36:00Z">
        <w:r>
          <w:t>x</w:t>
        </w:r>
      </w:ins>
      <w:ins w:id="54" w:author="Jesus de Gregorio" w:date="2020-08-03T10:35:00Z">
        <w:r w:rsidRPr="000B63FD">
          <w:tab/>
        </w:r>
        <w:r w:rsidRPr="000B63FD">
          <w:rPr>
            <w:lang w:eastAsia="zh-CN"/>
          </w:rPr>
          <w:t>3gpp-</w:t>
        </w:r>
      </w:ins>
      <w:bookmarkEnd w:id="43"/>
      <w:bookmarkEnd w:id="44"/>
      <w:bookmarkEnd w:id="45"/>
      <w:bookmarkEnd w:id="46"/>
      <w:bookmarkEnd w:id="47"/>
      <w:bookmarkEnd w:id="48"/>
      <w:ins w:id="55" w:author="Jesus de Gregorio" w:date="2020-08-03T10:36:00Z">
        <w:r>
          <w:rPr>
            <w:lang w:eastAsia="zh-CN"/>
          </w:rPr>
          <w:t>Sbi-Asserted-Plmn-Id</w:t>
        </w:r>
      </w:ins>
    </w:p>
    <w:p w14:paraId="1455BAE9" w14:textId="7CEA5950" w:rsidR="00B935F5" w:rsidRPr="000B63FD" w:rsidRDefault="00B935F5" w:rsidP="00B935F5">
      <w:pPr>
        <w:rPr>
          <w:ins w:id="56" w:author="Jesus de Gregorio" w:date="2020-08-03T10:35:00Z"/>
          <w:lang w:eastAsia="zh-CN"/>
        </w:rPr>
      </w:pPr>
      <w:ins w:id="57" w:author="Jesus de Gregorio" w:date="2020-08-03T10:35:00Z">
        <w:r w:rsidRPr="000B63FD">
          <w:rPr>
            <w:lang w:eastAsia="zh-CN"/>
          </w:rPr>
          <w:t xml:space="preserve">The header contains the </w:t>
        </w:r>
      </w:ins>
      <w:ins w:id="58" w:author="Jesus de Gregorio" w:date="2020-08-03T10:36:00Z">
        <w:r>
          <w:rPr>
            <w:lang w:eastAsia="zh-CN"/>
          </w:rPr>
          <w:t>PLMN Identity (MCC</w:t>
        </w:r>
      </w:ins>
      <w:ins w:id="59" w:author="Jesus de Gregorio" w:date="2020-08-03T10:43:00Z">
        <w:r>
          <w:rPr>
            <w:lang w:eastAsia="zh-CN"/>
          </w:rPr>
          <w:t>-</w:t>
        </w:r>
      </w:ins>
      <w:ins w:id="60" w:author="Jesus de Gregorio" w:date="2020-08-03T10:37:00Z">
        <w:r>
          <w:rPr>
            <w:lang w:eastAsia="zh-CN"/>
          </w:rPr>
          <w:t xml:space="preserve">MNC), </w:t>
        </w:r>
      </w:ins>
      <w:ins w:id="61" w:author="Jesus de Gregorio" w:date="2020-08-03T10:59:00Z">
        <w:r w:rsidR="003049B5">
          <w:rPr>
            <w:lang w:eastAsia="zh-CN"/>
          </w:rPr>
          <w:t xml:space="preserve">as </w:t>
        </w:r>
      </w:ins>
      <w:ins w:id="62" w:author="Jesus de Gregorio" w:date="2020-08-03T10:37:00Z">
        <w:r>
          <w:rPr>
            <w:lang w:eastAsia="zh-CN"/>
          </w:rPr>
          <w:t>asserted by the SEPP</w:t>
        </w:r>
      </w:ins>
      <w:ins w:id="63" w:author="Jesus de Gregorio" w:date="2020-08-03T13:17:00Z">
        <w:r w:rsidR="00CE187B">
          <w:rPr>
            <w:lang w:eastAsia="zh-CN"/>
          </w:rPr>
          <w:t xml:space="preserve"> (which plays the role of the </w:t>
        </w:r>
      </w:ins>
      <w:ins w:id="64" w:author="Jesus de Gregorio" w:date="2020-08-03T13:20:00Z">
        <w:r w:rsidR="00CE187B">
          <w:rPr>
            <w:lang w:eastAsia="zh-CN"/>
          </w:rPr>
          <w:t>p</w:t>
        </w:r>
      </w:ins>
      <w:ins w:id="65" w:author="Jesus de Gregorio" w:date="2020-08-03T13:17:00Z">
        <w:r w:rsidR="00CE187B">
          <w:rPr>
            <w:lang w:eastAsia="zh-CN"/>
          </w:rPr>
          <w:t>-SEPP as described in 3GPP TS 29.573 [27]</w:t>
        </w:r>
      </w:ins>
      <w:ins w:id="66" w:author="Jesus de Gregorio" w:date="2020-08-03T13:18:00Z">
        <w:r w:rsidR="00CE187B">
          <w:rPr>
            <w:lang w:eastAsia="zh-CN"/>
          </w:rPr>
          <w:t>)</w:t>
        </w:r>
      </w:ins>
      <w:ins w:id="67" w:author="Jesus de Gregorio" w:date="2020-08-03T11:00:00Z">
        <w:r w:rsidR="003049B5">
          <w:rPr>
            <w:lang w:eastAsia="zh-CN"/>
          </w:rPr>
          <w:t>,</w:t>
        </w:r>
      </w:ins>
      <w:ins w:id="68" w:author="Jesus de Gregorio" w:date="2020-08-03T10:59:00Z">
        <w:r w:rsidR="003049B5">
          <w:rPr>
            <w:lang w:eastAsia="zh-CN"/>
          </w:rPr>
          <w:t xml:space="preserve"> of</w:t>
        </w:r>
      </w:ins>
      <w:ins w:id="69" w:author="Jesus de Gregorio" w:date="2020-08-03T10:37:00Z">
        <w:r>
          <w:rPr>
            <w:lang w:eastAsia="zh-CN"/>
          </w:rPr>
          <w:t xml:space="preserve"> </w:t>
        </w:r>
      </w:ins>
      <w:ins w:id="70" w:author="Jesus de Gregorio" w:date="2020-08-03T11:00:00Z">
        <w:r w:rsidR="003049B5">
          <w:rPr>
            <w:lang w:eastAsia="zh-CN"/>
          </w:rPr>
          <w:t xml:space="preserve">the source </w:t>
        </w:r>
      </w:ins>
      <w:ins w:id="71" w:author="Jesus de Gregorio" w:date="2020-08-03T10:37:00Z">
        <w:r>
          <w:rPr>
            <w:lang w:eastAsia="zh-CN"/>
          </w:rPr>
          <w:t>PLMN</w:t>
        </w:r>
      </w:ins>
      <w:ins w:id="72" w:author="Jesus de Gregorio" w:date="2020-08-03T11:00:00Z">
        <w:r w:rsidR="003049B5">
          <w:rPr>
            <w:lang w:eastAsia="zh-CN"/>
          </w:rPr>
          <w:t xml:space="preserve"> of the received HTTP messages</w:t>
        </w:r>
      </w:ins>
      <w:ins w:id="73" w:author="Jesus de Gregorio" w:date="2020-08-03T10:35:00Z">
        <w:r w:rsidRPr="000B63FD">
          <w:rPr>
            <w:lang w:eastAsia="zh-CN"/>
          </w:rPr>
          <w:t>.</w:t>
        </w:r>
      </w:ins>
    </w:p>
    <w:p w14:paraId="37F02BB3" w14:textId="77777777" w:rsidR="00B935F5" w:rsidRPr="000B63FD" w:rsidRDefault="00B935F5" w:rsidP="00B935F5">
      <w:pPr>
        <w:rPr>
          <w:ins w:id="74" w:author="Jesus de Gregorio" w:date="2020-08-03T10:35:00Z"/>
          <w:lang w:eastAsia="zh-CN"/>
        </w:rPr>
      </w:pPr>
      <w:ins w:id="75" w:author="Jesus de Gregorio" w:date="2020-08-03T10:35:00Z">
        <w:r w:rsidRPr="000B63FD">
          <w:rPr>
            <w:lang w:eastAsia="zh-CN"/>
          </w:rPr>
          <w:t>The encoding of the header follows the ABNF as defined in IETF</w:t>
        </w:r>
        <w:r w:rsidRPr="000B63FD">
          <w:rPr>
            <w:lang w:val="de-DE"/>
          </w:rPr>
          <w:t> RFC 7</w:t>
        </w:r>
        <w:r w:rsidRPr="000B63FD">
          <w:rPr>
            <w:lang w:val="de-DE" w:eastAsia="zh-CN"/>
          </w:rPr>
          <w:t>230</w:t>
        </w:r>
        <w:r w:rsidRPr="000B63FD">
          <w:rPr>
            <w:lang w:eastAsia="zh-CN"/>
          </w:rPr>
          <w:t> [12].</w:t>
        </w:r>
      </w:ins>
    </w:p>
    <w:p w14:paraId="13C94E91" w14:textId="64100173" w:rsidR="00B935F5" w:rsidRPr="000B63FD" w:rsidRDefault="00B935F5" w:rsidP="00B935F5">
      <w:pPr>
        <w:rPr>
          <w:ins w:id="76" w:author="Jesus de Gregorio" w:date="2020-08-03T10:35:00Z"/>
          <w:lang w:eastAsia="zh-CN"/>
        </w:rPr>
      </w:pPr>
      <w:ins w:id="77" w:author="Jesus de Gregorio" w:date="2020-08-03T10:35:00Z">
        <w:r w:rsidRPr="000B63FD">
          <w:rPr>
            <w:lang w:eastAsia="zh-CN"/>
          </w:rPr>
          <w:t>3gpp-Sbi-</w:t>
        </w:r>
      </w:ins>
      <w:ins w:id="78" w:author="Jesus de Gregorio" w:date="2020-08-03T10:37:00Z">
        <w:r>
          <w:rPr>
            <w:lang w:eastAsia="zh-CN"/>
          </w:rPr>
          <w:t>Asserted-Plmn-Id</w:t>
        </w:r>
      </w:ins>
      <w:ins w:id="79" w:author="Jesus de Gregorio" w:date="2020-08-03T10:35:00Z">
        <w:r w:rsidRPr="000B63FD">
          <w:rPr>
            <w:lang w:eastAsia="zh-CN"/>
          </w:rPr>
          <w:t xml:space="preserve"> = "3gpp-Sbi-</w:t>
        </w:r>
      </w:ins>
      <w:ins w:id="80" w:author="Jesus de Gregorio" w:date="2020-08-03T10:37:00Z">
        <w:r>
          <w:rPr>
            <w:lang w:eastAsia="zh-CN"/>
          </w:rPr>
          <w:t>Asserted</w:t>
        </w:r>
      </w:ins>
      <w:ins w:id="81" w:author="Jesus de Gregorio" w:date="2020-08-03T10:35:00Z">
        <w:r w:rsidRPr="000B63FD">
          <w:rPr>
            <w:lang w:eastAsia="zh-CN"/>
          </w:rPr>
          <w:t>-</w:t>
        </w:r>
      </w:ins>
      <w:ins w:id="82" w:author="Jesus de Gregorio" w:date="2020-08-03T10:38:00Z">
        <w:r>
          <w:rPr>
            <w:lang w:eastAsia="zh-CN"/>
          </w:rPr>
          <w:t>Plmn-Id</w:t>
        </w:r>
      </w:ins>
      <w:ins w:id="83" w:author="Jesus de Gregorio" w:date="2020-08-03T10:35:00Z">
        <w:r w:rsidRPr="000B63FD">
          <w:rPr>
            <w:lang w:eastAsia="zh-CN"/>
          </w:rPr>
          <w:t xml:space="preserve">" ":" </w:t>
        </w:r>
      </w:ins>
      <w:ins w:id="84" w:author="Jesus de Gregorio" w:date="2020-08-03T10:45:00Z">
        <w:r w:rsidR="00974496">
          <w:rPr>
            <w:lang w:eastAsia="zh-CN"/>
          </w:rPr>
          <w:t xml:space="preserve">RWS </w:t>
        </w:r>
      </w:ins>
      <w:ins w:id="85" w:author="Jesus de Gregorio" w:date="2020-08-03T10:43:00Z">
        <w:r>
          <w:rPr>
            <w:lang w:eastAsia="zh-CN"/>
          </w:rPr>
          <w:t>3*</w:t>
        </w:r>
      </w:ins>
      <w:ins w:id="86" w:author="Jesus de Gregorio" w:date="2020-08-03T13:15:00Z">
        <w:r w:rsidR="00CE187B">
          <w:rPr>
            <w:lang w:eastAsia="zh-CN"/>
          </w:rPr>
          <w:t>3</w:t>
        </w:r>
      </w:ins>
      <w:ins w:id="87" w:author="Jesus de Gregorio" w:date="2020-08-03T10:35:00Z">
        <w:r w:rsidRPr="000B63FD">
          <w:rPr>
            <w:lang w:eastAsia="zh-CN"/>
          </w:rPr>
          <w:t xml:space="preserve">DIGIT </w:t>
        </w:r>
      </w:ins>
      <w:ins w:id="88" w:author="Jesus de Gregorio" w:date="2020-08-03T10:44:00Z">
        <w:r w:rsidR="00974496">
          <w:rPr>
            <w:lang w:eastAsia="zh-CN"/>
          </w:rPr>
          <w:t>"-"</w:t>
        </w:r>
      </w:ins>
      <w:ins w:id="89" w:author="Jesus de Gregorio" w:date="2020-08-03T10:35:00Z">
        <w:r w:rsidRPr="000B63FD">
          <w:rPr>
            <w:lang w:eastAsia="zh-CN"/>
          </w:rPr>
          <w:t xml:space="preserve"> </w:t>
        </w:r>
      </w:ins>
      <w:ins w:id="90" w:author="Jesus de Gregorio" w:date="2020-08-03T10:43:00Z">
        <w:r>
          <w:rPr>
            <w:lang w:eastAsia="zh-CN"/>
          </w:rPr>
          <w:t>2*3DIGIT</w:t>
        </w:r>
      </w:ins>
    </w:p>
    <w:p w14:paraId="2C366647" w14:textId="2FC5F619" w:rsidR="00EC0C95" w:rsidRPr="00B935F5" w:rsidDel="00B935F5" w:rsidRDefault="00B935F5">
      <w:pPr>
        <w:pStyle w:val="EX"/>
        <w:rPr>
          <w:del w:id="91" w:author="Jesus de Gregorio" w:date="2020-08-03T10:39:00Z"/>
          <w:noProof/>
        </w:rPr>
        <w:pPrChange w:id="92" w:author="Jesus de Gregorio" w:date="2020-08-03T10:39:00Z">
          <w:pPr/>
        </w:pPrChange>
      </w:pPr>
      <w:ins w:id="93" w:author="Jesus de Gregorio" w:date="2020-08-03T10:39:00Z">
        <w:r>
          <w:rPr>
            <w:lang w:eastAsia="zh-CN"/>
          </w:rPr>
          <w:t>EXAMPLE</w:t>
        </w:r>
      </w:ins>
      <w:ins w:id="94" w:author="Jesus de Gregorio" w:date="2020-08-03T10:38:00Z">
        <w:r w:rsidRPr="00EA6DEC">
          <w:rPr>
            <w:lang w:eastAsia="zh-CN"/>
          </w:rPr>
          <w:t>: 3gpp-</w:t>
        </w:r>
        <w:r>
          <w:rPr>
            <w:lang w:eastAsia="zh-CN"/>
          </w:rPr>
          <w:t>Sbi</w:t>
        </w:r>
        <w:r w:rsidRPr="00EA6DEC">
          <w:rPr>
            <w:lang w:eastAsia="zh-CN"/>
          </w:rPr>
          <w:t>-</w:t>
        </w:r>
      </w:ins>
      <w:ins w:id="95" w:author="Jesus de Gregorio" w:date="2020-08-03T10:39:00Z">
        <w:r>
          <w:rPr>
            <w:lang w:eastAsia="zh-CN"/>
          </w:rPr>
          <w:t>Asserted-Plmn-Id</w:t>
        </w:r>
      </w:ins>
      <w:ins w:id="96" w:author="Jesus de Gregorio" w:date="2020-08-03T10:38:00Z">
        <w:r>
          <w:rPr>
            <w:lang w:eastAsia="zh-CN"/>
          </w:rPr>
          <w:t xml:space="preserve">: </w:t>
        </w:r>
      </w:ins>
      <w:ins w:id="97" w:author="Jesus de Gregorio" w:date="2020-08-03T10:39:00Z">
        <w:r>
          <w:rPr>
            <w:lang w:eastAsia="zh-CN"/>
          </w:rPr>
          <w:t>123-45</w:t>
        </w:r>
      </w:ins>
    </w:p>
    <w:p w14:paraId="013707E7" w14:textId="77777777" w:rsidR="007E6F2E" w:rsidRDefault="007E6F2E">
      <w:pPr>
        <w:pStyle w:val="EX"/>
        <w:rPr>
          <w:noProof/>
          <w:lang w:val="en-US"/>
        </w:rPr>
        <w:pPrChange w:id="98" w:author="Jesus de Gregorio" w:date="2020-08-03T10:39:00Z">
          <w:pPr/>
        </w:pPrChange>
      </w:pPr>
    </w:p>
    <w:bookmarkEnd w:id="49"/>
    <w:bookmarkEnd w:id="50"/>
    <w:bookmarkEnd w:id="51"/>
    <w:p w14:paraId="3BBDD225" w14:textId="77777777" w:rsidR="0029016E" w:rsidRDefault="0029016E" w:rsidP="00290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noProof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 xml:space="preserve">End of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Chang</w:t>
      </w:r>
      <w:r>
        <w:rPr>
          <w:rFonts w:ascii="Arial" w:hAnsi="Arial" w:cs="Arial"/>
          <w:color w:val="0000FF"/>
          <w:sz w:val="28"/>
          <w:szCs w:val="28"/>
          <w:lang w:val="en-US"/>
        </w:rPr>
        <w:t xml:space="preserve">es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*</w:t>
      </w:r>
    </w:p>
    <w:sectPr w:rsidR="0029016E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7EE6A" w14:textId="77777777" w:rsidR="000D64EC" w:rsidRDefault="000D64EC">
      <w:r>
        <w:separator/>
      </w:r>
    </w:p>
  </w:endnote>
  <w:endnote w:type="continuationSeparator" w:id="0">
    <w:p w14:paraId="46C69675" w14:textId="77777777" w:rsidR="000D64EC" w:rsidRDefault="000D6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90D23" w14:textId="77777777" w:rsidR="000D64EC" w:rsidRDefault="000D64EC">
      <w:r>
        <w:separator/>
      </w:r>
    </w:p>
  </w:footnote>
  <w:footnote w:type="continuationSeparator" w:id="0">
    <w:p w14:paraId="5653AC30" w14:textId="77777777" w:rsidR="000D64EC" w:rsidRDefault="000D6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8CB80" w14:textId="77777777" w:rsidR="00D11428" w:rsidRDefault="00D11428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3818C" w14:textId="77777777" w:rsidR="00D11428" w:rsidRDefault="00D114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A11E2" w14:textId="77777777" w:rsidR="00D11428" w:rsidRDefault="00D1142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39E0E" w14:textId="77777777" w:rsidR="00D11428" w:rsidRDefault="00D114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03C88E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718A32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88D6DC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622831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17C08D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C5EA36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270072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2937BDF"/>
    <w:multiLevelType w:val="hybridMultilevel"/>
    <w:tmpl w:val="16E81838"/>
    <w:lvl w:ilvl="0" w:tplc="BABAF218">
      <w:numFmt w:val="bullet"/>
      <w:lvlText w:val="-"/>
      <w:lvlJc w:val="left"/>
      <w:pPr>
        <w:ind w:left="1130" w:hanging="360"/>
      </w:pPr>
      <w:rPr>
        <w:rFonts w:ascii="Courier New" w:eastAsia="Times New Roman" w:hAnsi="Courier New" w:cs="Courier New" w:hint="default"/>
        <w:color w:val="000000" w:themeColor="text1"/>
      </w:rPr>
    </w:lvl>
    <w:lvl w:ilvl="1" w:tplc="041D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0" w15:restartNumberingAfterBreak="0">
    <w:nsid w:val="04AA1F7C"/>
    <w:multiLevelType w:val="hybridMultilevel"/>
    <w:tmpl w:val="00F642C4"/>
    <w:lvl w:ilvl="0" w:tplc="99107DF8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3816007"/>
    <w:multiLevelType w:val="hybridMultilevel"/>
    <w:tmpl w:val="FBF6B9C4"/>
    <w:lvl w:ilvl="0" w:tplc="99D279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F6B745F"/>
    <w:multiLevelType w:val="hybridMultilevel"/>
    <w:tmpl w:val="697E82A8"/>
    <w:lvl w:ilvl="0" w:tplc="30B60E4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2260B1F"/>
    <w:multiLevelType w:val="hybridMultilevel"/>
    <w:tmpl w:val="8118E4F0"/>
    <w:lvl w:ilvl="0" w:tplc="F1B8D29C">
      <w:start w:val="1"/>
      <w:numFmt w:val="bullet"/>
      <w:lvlText w:val="˗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2A3FC2"/>
    <w:multiLevelType w:val="hybridMultilevel"/>
    <w:tmpl w:val="6F20AFAA"/>
    <w:lvl w:ilvl="0" w:tplc="C160166C">
      <w:numFmt w:val="bullet"/>
      <w:lvlText w:val="-"/>
      <w:lvlJc w:val="left"/>
      <w:pPr>
        <w:ind w:left="1130" w:hanging="360"/>
      </w:pPr>
      <w:rPr>
        <w:rFonts w:ascii="Courier New" w:eastAsia="Times New Roman" w:hAnsi="Courier New" w:cs="Courier New" w:hint="default"/>
        <w:color w:val="000000" w:themeColor="text1"/>
      </w:rPr>
    </w:lvl>
    <w:lvl w:ilvl="1" w:tplc="041D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5" w15:restartNumberingAfterBreak="0">
    <w:nsid w:val="54F74178"/>
    <w:multiLevelType w:val="hybridMultilevel"/>
    <w:tmpl w:val="99EEBCDC"/>
    <w:lvl w:ilvl="0" w:tplc="F1B8D29C">
      <w:start w:val="1"/>
      <w:numFmt w:val="bullet"/>
      <w:lvlText w:val="˗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CB5696"/>
    <w:multiLevelType w:val="hybridMultilevel"/>
    <w:tmpl w:val="5FC22CAC"/>
    <w:lvl w:ilvl="0" w:tplc="AE30FF14">
      <w:start w:val="2"/>
      <w:numFmt w:val="bullet"/>
      <w:lvlText w:val="-"/>
      <w:lvlJc w:val="left"/>
      <w:pPr>
        <w:ind w:left="720" w:hanging="360"/>
      </w:pPr>
      <w:rPr>
        <w:rFonts w:ascii="Times New Roman" w:eastAsia="Yu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30454A"/>
    <w:multiLevelType w:val="hybridMultilevel"/>
    <w:tmpl w:val="F4809BB6"/>
    <w:lvl w:ilvl="0" w:tplc="F1B8D29C">
      <w:start w:val="1"/>
      <w:numFmt w:val="bullet"/>
      <w:lvlText w:val="˗"/>
      <w:lvlJc w:val="left"/>
      <w:pPr>
        <w:ind w:left="1004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92A06CE"/>
    <w:multiLevelType w:val="hybridMultilevel"/>
    <w:tmpl w:val="52701A18"/>
    <w:lvl w:ilvl="0" w:tplc="4EA6B174">
      <w:start w:val="6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9" w15:restartNumberingAfterBreak="0">
    <w:nsid w:val="7FC456E5"/>
    <w:multiLevelType w:val="hybridMultilevel"/>
    <w:tmpl w:val="B948AA24"/>
    <w:lvl w:ilvl="0" w:tplc="F1B8D29C">
      <w:start w:val="1"/>
      <w:numFmt w:val="bullet"/>
      <w:lvlText w:val="˗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18"/>
  </w:num>
  <w:num w:numId="5">
    <w:abstractNumId w:val="16"/>
  </w:num>
  <w:num w:numId="6">
    <w:abstractNumId w:val="17"/>
  </w:num>
  <w:num w:numId="7">
    <w:abstractNumId w:val="15"/>
  </w:num>
  <w:num w:numId="8">
    <w:abstractNumId w:val="19"/>
  </w:num>
  <w:num w:numId="9">
    <w:abstractNumId w:val="13"/>
  </w:num>
  <w:num w:numId="10">
    <w:abstractNumId w:val="11"/>
  </w:num>
  <w:num w:numId="11">
    <w:abstractNumId w:val="10"/>
  </w:num>
  <w:num w:numId="12">
    <w:abstractNumId w:val="12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4"/>
  </w:num>
  <w:num w:numId="21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esus de Gregorio">
    <w15:presenceInfo w15:providerId="None" w15:userId="Jesus de Gregori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0EC"/>
    <w:rsid w:val="00022E4A"/>
    <w:rsid w:val="00031E6D"/>
    <w:rsid w:val="000A1F6F"/>
    <w:rsid w:val="000A6394"/>
    <w:rsid w:val="000B54CB"/>
    <w:rsid w:val="000B7FED"/>
    <w:rsid w:val="000C038A"/>
    <w:rsid w:val="000C2E88"/>
    <w:rsid w:val="000C6598"/>
    <w:rsid w:val="000C74DC"/>
    <w:rsid w:val="000D64EC"/>
    <w:rsid w:val="000E204D"/>
    <w:rsid w:val="000F5D36"/>
    <w:rsid w:val="000F7749"/>
    <w:rsid w:val="001203C0"/>
    <w:rsid w:val="00135FEE"/>
    <w:rsid w:val="001421C7"/>
    <w:rsid w:val="00145D43"/>
    <w:rsid w:val="001631BC"/>
    <w:rsid w:val="00173C89"/>
    <w:rsid w:val="00192A24"/>
    <w:rsid w:val="00192C46"/>
    <w:rsid w:val="001A08B3"/>
    <w:rsid w:val="001A7B60"/>
    <w:rsid w:val="001B0EF0"/>
    <w:rsid w:val="001B506B"/>
    <w:rsid w:val="001B52F0"/>
    <w:rsid w:val="001B7A65"/>
    <w:rsid w:val="001D06D7"/>
    <w:rsid w:val="001D7AF6"/>
    <w:rsid w:val="001E41F3"/>
    <w:rsid w:val="00203007"/>
    <w:rsid w:val="002058F9"/>
    <w:rsid w:val="00213F37"/>
    <w:rsid w:val="00236A46"/>
    <w:rsid w:val="00244F3F"/>
    <w:rsid w:val="00246352"/>
    <w:rsid w:val="00247C2C"/>
    <w:rsid w:val="002513B6"/>
    <w:rsid w:val="00255B5D"/>
    <w:rsid w:val="0026004D"/>
    <w:rsid w:val="002640DD"/>
    <w:rsid w:val="00272B5F"/>
    <w:rsid w:val="00275D12"/>
    <w:rsid w:val="00284FEB"/>
    <w:rsid w:val="002860C4"/>
    <w:rsid w:val="002867AE"/>
    <w:rsid w:val="0029016E"/>
    <w:rsid w:val="00290BC9"/>
    <w:rsid w:val="00292634"/>
    <w:rsid w:val="002B5741"/>
    <w:rsid w:val="002D24C5"/>
    <w:rsid w:val="002E0396"/>
    <w:rsid w:val="002E04F5"/>
    <w:rsid w:val="002E5461"/>
    <w:rsid w:val="002E67BB"/>
    <w:rsid w:val="002F1726"/>
    <w:rsid w:val="003049B5"/>
    <w:rsid w:val="00305409"/>
    <w:rsid w:val="00313193"/>
    <w:rsid w:val="00314961"/>
    <w:rsid w:val="00360807"/>
    <w:rsid w:val="003609EF"/>
    <w:rsid w:val="0036231A"/>
    <w:rsid w:val="00371DD7"/>
    <w:rsid w:val="00374DD4"/>
    <w:rsid w:val="00390D97"/>
    <w:rsid w:val="00392C3F"/>
    <w:rsid w:val="00392E81"/>
    <w:rsid w:val="003A6E1C"/>
    <w:rsid w:val="003C233A"/>
    <w:rsid w:val="003C4A65"/>
    <w:rsid w:val="003D25BF"/>
    <w:rsid w:val="003D32AD"/>
    <w:rsid w:val="003E1A36"/>
    <w:rsid w:val="003E3CEC"/>
    <w:rsid w:val="00410371"/>
    <w:rsid w:val="004242F1"/>
    <w:rsid w:val="00424FBB"/>
    <w:rsid w:val="00426165"/>
    <w:rsid w:val="0044076C"/>
    <w:rsid w:val="0045177E"/>
    <w:rsid w:val="0046155D"/>
    <w:rsid w:val="0047099F"/>
    <w:rsid w:val="00475796"/>
    <w:rsid w:val="0047729F"/>
    <w:rsid w:val="00486C4B"/>
    <w:rsid w:val="0049489F"/>
    <w:rsid w:val="004B2D0B"/>
    <w:rsid w:val="004B75B7"/>
    <w:rsid w:val="004D55BB"/>
    <w:rsid w:val="004E1669"/>
    <w:rsid w:val="004F7EF7"/>
    <w:rsid w:val="0050797C"/>
    <w:rsid w:val="0051580D"/>
    <w:rsid w:val="00516DCE"/>
    <w:rsid w:val="00517E85"/>
    <w:rsid w:val="00543178"/>
    <w:rsid w:val="00543527"/>
    <w:rsid w:val="00543A87"/>
    <w:rsid w:val="00547111"/>
    <w:rsid w:val="00570453"/>
    <w:rsid w:val="00580BDA"/>
    <w:rsid w:val="00592D74"/>
    <w:rsid w:val="005934F6"/>
    <w:rsid w:val="005C41B4"/>
    <w:rsid w:val="005E2C44"/>
    <w:rsid w:val="005E370D"/>
    <w:rsid w:val="00607CCB"/>
    <w:rsid w:val="0061740F"/>
    <w:rsid w:val="00621188"/>
    <w:rsid w:val="006257ED"/>
    <w:rsid w:val="0063145B"/>
    <w:rsid w:val="0064352E"/>
    <w:rsid w:val="0065650C"/>
    <w:rsid w:val="00675F72"/>
    <w:rsid w:val="00683F55"/>
    <w:rsid w:val="00695808"/>
    <w:rsid w:val="006A3253"/>
    <w:rsid w:val="006B02AC"/>
    <w:rsid w:val="006B46FB"/>
    <w:rsid w:val="006E21FB"/>
    <w:rsid w:val="00712D64"/>
    <w:rsid w:val="007227A2"/>
    <w:rsid w:val="00724C44"/>
    <w:rsid w:val="007478EA"/>
    <w:rsid w:val="00782373"/>
    <w:rsid w:val="00792342"/>
    <w:rsid w:val="007977A8"/>
    <w:rsid w:val="007B512A"/>
    <w:rsid w:val="007B6D61"/>
    <w:rsid w:val="007B7337"/>
    <w:rsid w:val="007C2097"/>
    <w:rsid w:val="007C62FE"/>
    <w:rsid w:val="007D6A07"/>
    <w:rsid w:val="007E6F2E"/>
    <w:rsid w:val="007F7259"/>
    <w:rsid w:val="008040A8"/>
    <w:rsid w:val="008119AD"/>
    <w:rsid w:val="008205B4"/>
    <w:rsid w:val="00827345"/>
    <w:rsid w:val="008279FA"/>
    <w:rsid w:val="00827B2D"/>
    <w:rsid w:val="00827B70"/>
    <w:rsid w:val="008626E7"/>
    <w:rsid w:val="00870EE7"/>
    <w:rsid w:val="00882C34"/>
    <w:rsid w:val="008863B9"/>
    <w:rsid w:val="008A45A6"/>
    <w:rsid w:val="008A5AF5"/>
    <w:rsid w:val="008C05DD"/>
    <w:rsid w:val="008C148F"/>
    <w:rsid w:val="008D6349"/>
    <w:rsid w:val="008F193E"/>
    <w:rsid w:val="008F686C"/>
    <w:rsid w:val="008F68B0"/>
    <w:rsid w:val="009148DE"/>
    <w:rsid w:val="009365F9"/>
    <w:rsid w:val="00941E30"/>
    <w:rsid w:val="00960DAF"/>
    <w:rsid w:val="00963063"/>
    <w:rsid w:val="00964FC2"/>
    <w:rsid w:val="00972DEF"/>
    <w:rsid w:val="00974496"/>
    <w:rsid w:val="009777D9"/>
    <w:rsid w:val="00991B88"/>
    <w:rsid w:val="00996A58"/>
    <w:rsid w:val="009A5753"/>
    <w:rsid w:val="009A579D"/>
    <w:rsid w:val="009B557A"/>
    <w:rsid w:val="009C6804"/>
    <w:rsid w:val="009E3297"/>
    <w:rsid w:val="009E6CD9"/>
    <w:rsid w:val="009F734F"/>
    <w:rsid w:val="00A01158"/>
    <w:rsid w:val="00A246B6"/>
    <w:rsid w:val="00A47E70"/>
    <w:rsid w:val="00A50CF0"/>
    <w:rsid w:val="00A7671C"/>
    <w:rsid w:val="00AA2CBC"/>
    <w:rsid w:val="00AC0C59"/>
    <w:rsid w:val="00AC5820"/>
    <w:rsid w:val="00AC68A1"/>
    <w:rsid w:val="00AD1CD8"/>
    <w:rsid w:val="00AD31F3"/>
    <w:rsid w:val="00AE4DFE"/>
    <w:rsid w:val="00B05445"/>
    <w:rsid w:val="00B11B52"/>
    <w:rsid w:val="00B258BB"/>
    <w:rsid w:val="00B519C7"/>
    <w:rsid w:val="00B65E83"/>
    <w:rsid w:val="00B67B97"/>
    <w:rsid w:val="00B76BA3"/>
    <w:rsid w:val="00B8785E"/>
    <w:rsid w:val="00B935F5"/>
    <w:rsid w:val="00B968C8"/>
    <w:rsid w:val="00BA3EC5"/>
    <w:rsid w:val="00BA51D9"/>
    <w:rsid w:val="00BB20CE"/>
    <w:rsid w:val="00BB5DFC"/>
    <w:rsid w:val="00BD279D"/>
    <w:rsid w:val="00BD6BB8"/>
    <w:rsid w:val="00BD7087"/>
    <w:rsid w:val="00C45370"/>
    <w:rsid w:val="00C63311"/>
    <w:rsid w:val="00C66BA2"/>
    <w:rsid w:val="00C75E73"/>
    <w:rsid w:val="00C95985"/>
    <w:rsid w:val="00CC5026"/>
    <w:rsid w:val="00CC68D0"/>
    <w:rsid w:val="00CD7332"/>
    <w:rsid w:val="00CE187B"/>
    <w:rsid w:val="00CE3CD1"/>
    <w:rsid w:val="00D027C8"/>
    <w:rsid w:val="00D03F9A"/>
    <w:rsid w:val="00D0510E"/>
    <w:rsid w:val="00D06D51"/>
    <w:rsid w:val="00D11428"/>
    <w:rsid w:val="00D13ADB"/>
    <w:rsid w:val="00D23B62"/>
    <w:rsid w:val="00D24991"/>
    <w:rsid w:val="00D50255"/>
    <w:rsid w:val="00D65389"/>
    <w:rsid w:val="00D66520"/>
    <w:rsid w:val="00D87AF5"/>
    <w:rsid w:val="00D902C2"/>
    <w:rsid w:val="00D93EE3"/>
    <w:rsid w:val="00DB0344"/>
    <w:rsid w:val="00DB1448"/>
    <w:rsid w:val="00DE2B9D"/>
    <w:rsid w:val="00DE34CF"/>
    <w:rsid w:val="00DE580F"/>
    <w:rsid w:val="00DF102A"/>
    <w:rsid w:val="00E13F3D"/>
    <w:rsid w:val="00E169CC"/>
    <w:rsid w:val="00E347F8"/>
    <w:rsid w:val="00E34898"/>
    <w:rsid w:val="00E628C8"/>
    <w:rsid w:val="00E8079D"/>
    <w:rsid w:val="00EB09B7"/>
    <w:rsid w:val="00EC0C95"/>
    <w:rsid w:val="00EC0E7C"/>
    <w:rsid w:val="00EC338A"/>
    <w:rsid w:val="00ED166F"/>
    <w:rsid w:val="00ED531C"/>
    <w:rsid w:val="00EE7D7C"/>
    <w:rsid w:val="00EF1F29"/>
    <w:rsid w:val="00EF498B"/>
    <w:rsid w:val="00F10B5A"/>
    <w:rsid w:val="00F25D98"/>
    <w:rsid w:val="00F300FB"/>
    <w:rsid w:val="00F41B3B"/>
    <w:rsid w:val="00F51A84"/>
    <w:rsid w:val="00F80C17"/>
    <w:rsid w:val="00F8248C"/>
    <w:rsid w:val="00F96619"/>
    <w:rsid w:val="00FA4124"/>
    <w:rsid w:val="00FA7914"/>
    <w:rsid w:val="00FB6386"/>
    <w:rsid w:val="00FC4BB6"/>
    <w:rsid w:val="00FD1CA9"/>
    <w:rsid w:val="00FD5408"/>
    <w:rsid w:val="00FD58DB"/>
    <w:rsid w:val="00FE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6BFE19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link w:val="CommentTextChar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link w:val="DocumentMapChar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har">
    <w:name w:val="TAL Char"/>
    <w:link w:val="TAL"/>
    <w:qFormat/>
    <w:rsid w:val="0065650C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65650C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locked/>
    <w:rsid w:val="0065650C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qFormat/>
    <w:locked/>
    <w:rsid w:val="0065650C"/>
    <w:rPr>
      <w:rFonts w:ascii="Arial" w:hAnsi="Arial"/>
      <w:b/>
      <w:sz w:val="18"/>
      <w:lang w:val="en-GB" w:eastAsia="en-US"/>
    </w:rPr>
  </w:style>
  <w:style w:type="character" w:customStyle="1" w:styleId="Heading5Char">
    <w:name w:val="Heading 5 Char"/>
    <w:link w:val="Heading5"/>
    <w:rsid w:val="0065650C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link w:val="Heading6"/>
    <w:rsid w:val="0065650C"/>
    <w:rPr>
      <w:rFonts w:ascii="Arial" w:hAnsi="Arial"/>
      <w:lang w:val="en-GB" w:eastAsia="en-US"/>
    </w:rPr>
  </w:style>
  <w:style w:type="character" w:customStyle="1" w:styleId="TANChar">
    <w:name w:val="TAN Char"/>
    <w:link w:val="TAN"/>
    <w:locked/>
    <w:rsid w:val="0065650C"/>
    <w:rPr>
      <w:rFonts w:ascii="Arial" w:hAnsi="Arial"/>
      <w:sz w:val="18"/>
      <w:lang w:val="en-GB" w:eastAsia="en-US"/>
    </w:rPr>
  </w:style>
  <w:style w:type="paragraph" w:styleId="IndexHeading">
    <w:name w:val="index heading"/>
    <w:basedOn w:val="Normal"/>
    <w:next w:val="Normal"/>
    <w:semiHidden/>
    <w:rsid w:val="0046155D"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customStyle="1" w:styleId="INDENT1">
    <w:name w:val="INDENT1"/>
    <w:basedOn w:val="Normal"/>
    <w:rsid w:val="0046155D"/>
    <w:pPr>
      <w:ind w:left="851"/>
    </w:pPr>
  </w:style>
  <w:style w:type="paragraph" w:customStyle="1" w:styleId="INDENT2">
    <w:name w:val="INDENT2"/>
    <w:basedOn w:val="Normal"/>
    <w:rsid w:val="0046155D"/>
    <w:pPr>
      <w:ind w:left="1135" w:hanging="284"/>
    </w:pPr>
  </w:style>
  <w:style w:type="paragraph" w:customStyle="1" w:styleId="INDENT3">
    <w:name w:val="INDENT3"/>
    <w:basedOn w:val="Normal"/>
    <w:rsid w:val="0046155D"/>
    <w:pPr>
      <w:ind w:left="1701" w:hanging="567"/>
    </w:pPr>
  </w:style>
  <w:style w:type="paragraph" w:customStyle="1" w:styleId="FigureTitle">
    <w:name w:val="Figure_Title"/>
    <w:basedOn w:val="Normal"/>
    <w:next w:val="Normal"/>
    <w:rsid w:val="0046155D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rsid w:val="0046155D"/>
    <w:pPr>
      <w:keepNext/>
      <w:keepLines/>
    </w:pPr>
    <w:rPr>
      <w:b/>
    </w:rPr>
  </w:style>
  <w:style w:type="paragraph" w:customStyle="1" w:styleId="enumlev2">
    <w:name w:val="enumlev2"/>
    <w:basedOn w:val="Normal"/>
    <w:rsid w:val="0046155D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rsid w:val="0046155D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styleId="Caption">
    <w:name w:val="caption"/>
    <w:basedOn w:val="Normal"/>
    <w:next w:val="Normal"/>
    <w:qFormat/>
    <w:rsid w:val="0046155D"/>
    <w:pPr>
      <w:spacing w:before="120" w:after="120"/>
    </w:pPr>
    <w:rPr>
      <w:b/>
    </w:rPr>
  </w:style>
  <w:style w:type="paragraph" w:styleId="PlainText">
    <w:name w:val="Plain Text"/>
    <w:basedOn w:val="Normal"/>
    <w:link w:val="PlainTextChar"/>
    <w:rsid w:val="0046155D"/>
    <w:rPr>
      <w:rFonts w:ascii="Courier New" w:hAnsi="Courier New"/>
      <w:lang w:val="nb-NO"/>
    </w:rPr>
  </w:style>
  <w:style w:type="character" w:customStyle="1" w:styleId="PlainTextChar">
    <w:name w:val="Plain Text Char"/>
    <w:basedOn w:val="DefaultParagraphFont"/>
    <w:link w:val="PlainText"/>
    <w:rsid w:val="0046155D"/>
    <w:rPr>
      <w:rFonts w:ascii="Courier New" w:hAnsi="Courier New"/>
      <w:lang w:val="nb-NO" w:eastAsia="en-US"/>
    </w:rPr>
  </w:style>
  <w:style w:type="paragraph" w:customStyle="1" w:styleId="TAJ">
    <w:name w:val="TAJ"/>
    <w:basedOn w:val="TH"/>
    <w:rsid w:val="0046155D"/>
  </w:style>
  <w:style w:type="paragraph" w:styleId="BodyText">
    <w:name w:val="Body Text"/>
    <w:basedOn w:val="Normal"/>
    <w:link w:val="BodyTextChar"/>
    <w:rsid w:val="0046155D"/>
  </w:style>
  <w:style w:type="character" w:customStyle="1" w:styleId="BodyTextChar">
    <w:name w:val="Body Text Char"/>
    <w:basedOn w:val="DefaultParagraphFont"/>
    <w:link w:val="BodyText"/>
    <w:rsid w:val="0046155D"/>
    <w:rPr>
      <w:rFonts w:ascii="Times New Roman" w:hAnsi="Times New Roman"/>
      <w:lang w:val="en-GB" w:eastAsia="en-US"/>
    </w:rPr>
  </w:style>
  <w:style w:type="paragraph" w:customStyle="1" w:styleId="Guidance">
    <w:name w:val="Guidance"/>
    <w:basedOn w:val="Normal"/>
    <w:rsid w:val="0046155D"/>
    <w:rPr>
      <w:i/>
      <w:color w:val="0000FF"/>
    </w:rPr>
  </w:style>
  <w:style w:type="character" w:customStyle="1" w:styleId="BalloonTextChar">
    <w:name w:val="Balloon Text Char"/>
    <w:link w:val="BalloonText"/>
    <w:rsid w:val="0046155D"/>
    <w:rPr>
      <w:rFonts w:ascii="Tahoma" w:hAnsi="Tahoma" w:cs="Tahoma"/>
      <w:sz w:val="16"/>
      <w:szCs w:val="16"/>
      <w:lang w:val="en-GB" w:eastAsia="en-US"/>
    </w:rPr>
  </w:style>
  <w:style w:type="paragraph" w:customStyle="1" w:styleId="A">
    <w:name w:val="正文 A"/>
    <w:rsid w:val="0046155D"/>
    <w:pPr>
      <w:pBdr>
        <w:top w:val="nil"/>
        <w:left w:val="nil"/>
        <w:bottom w:val="nil"/>
        <w:right w:val="nil"/>
        <w:between w:val="nil"/>
        <w:bar w:val="nil"/>
      </w:pBdr>
      <w:spacing w:after="180"/>
    </w:pPr>
    <w:rPr>
      <w:rFonts w:ascii="Times New Roman" w:eastAsia="Arial Unicode MS" w:hAnsi="Times New Roman" w:cs="Arial Unicode MS"/>
      <w:color w:val="000000"/>
      <w:u w:color="000000"/>
      <w:bdr w:val="nil"/>
      <w:lang w:val="es-ES_tradnl"/>
    </w:rPr>
  </w:style>
  <w:style w:type="character" w:customStyle="1" w:styleId="a0">
    <w:name w:val="无"/>
    <w:rsid w:val="0046155D"/>
  </w:style>
  <w:style w:type="character" w:customStyle="1" w:styleId="B1Char">
    <w:name w:val="B1 Char"/>
    <w:link w:val="B1"/>
    <w:rsid w:val="0046155D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46155D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46155D"/>
    <w:rPr>
      <w:rFonts w:ascii="Times New Roman" w:hAnsi="Times New Roman"/>
      <w:color w:val="FF0000"/>
      <w:lang w:val="en-GB" w:eastAsia="en-US"/>
    </w:rPr>
  </w:style>
  <w:style w:type="character" w:customStyle="1" w:styleId="NOZchn">
    <w:name w:val="NO Zchn"/>
    <w:link w:val="NO"/>
    <w:rsid w:val="0046155D"/>
    <w:rPr>
      <w:rFonts w:ascii="Times New Roman" w:hAnsi="Times New Roman"/>
      <w:lang w:val="en-GB" w:eastAsia="en-US"/>
    </w:rPr>
  </w:style>
  <w:style w:type="character" w:customStyle="1" w:styleId="EXCar">
    <w:name w:val="EX Car"/>
    <w:link w:val="EX"/>
    <w:rsid w:val="0046155D"/>
    <w:rPr>
      <w:rFonts w:ascii="Times New Roman" w:hAnsi="Times New Roman"/>
      <w:lang w:val="en-GB" w:eastAsia="en-US"/>
    </w:rPr>
  </w:style>
  <w:style w:type="character" w:customStyle="1" w:styleId="EditorsNoteCharChar">
    <w:name w:val="Editor's Note Char Char"/>
    <w:rsid w:val="0046155D"/>
    <w:rPr>
      <w:rFonts w:ascii="Times New Roman" w:hAnsi="Times New Roman"/>
      <w:color w:val="FF0000"/>
      <w:lang w:eastAsia="en-US"/>
    </w:rPr>
  </w:style>
  <w:style w:type="character" w:customStyle="1" w:styleId="alt-edited">
    <w:name w:val="alt-edited"/>
    <w:rsid w:val="0046155D"/>
  </w:style>
  <w:style w:type="character" w:customStyle="1" w:styleId="Heading2Char">
    <w:name w:val="Heading 2 Char"/>
    <w:link w:val="Heading2"/>
    <w:rsid w:val="0046155D"/>
    <w:rPr>
      <w:rFonts w:ascii="Arial" w:hAnsi="Arial"/>
      <w:sz w:val="32"/>
      <w:lang w:val="en-GB" w:eastAsia="en-US"/>
    </w:rPr>
  </w:style>
  <w:style w:type="character" w:styleId="HTMLCite">
    <w:name w:val="HTML Cite"/>
    <w:uiPriority w:val="99"/>
    <w:unhideWhenUsed/>
    <w:rsid w:val="0046155D"/>
    <w:rPr>
      <w:i/>
      <w:iCs/>
    </w:rPr>
  </w:style>
  <w:style w:type="character" w:customStyle="1" w:styleId="Heading3Char">
    <w:name w:val="Heading 3 Char"/>
    <w:link w:val="Heading3"/>
    <w:rsid w:val="0046155D"/>
    <w:rPr>
      <w:rFonts w:ascii="Arial" w:hAnsi="Arial"/>
      <w:sz w:val="28"/>
      <w:lang w:val="en-GB" w:eastAsia="en-US"/>
    </w:rPr>
  </w:style>
  <w:style w:type="character" w:customStyle="1" w:styleId="UnresolvedMention1">
    <w:name w:val="Unresolved Mention1"/>
    <w:uiPriority w:val="99"/>
    <w:semiHidden/>
    <w:unhideWhenUsed/>
    <w:rsid w:val="0046155D"/>
    <w:rPr>
      <w:color w:val="808080"/>
      <w:shd w:val="clear" w:color="auto" w:fill="E6E6E6"/>
    </w:rPr>
  </w:style>
  <w:style w:type="character" w:customStyle="1" w:styleId="Heading4Char">
    <w:name w:val="Heading 4 Char"/>
    <w:link w:val="Heading4"/>
    <w:rsid w:val="0046155D"/>
    <w:rPr>
      <w:rFonts w:ascii="Arial" w:hAnsi="Arial"/>
      <w:sz w:val="24"/>
      <w:lang w:val="en-GB" w:eastAsia="en-US"/>
    </w:rPr>
  </w:style>
  <w:style w:type="character" w:customStyle="1" w:styleId="B2Char">
    <w:name w:val="B2 Char"/>
    <w:link w:val="B2"/>
    <w:rsid w:val="0046155D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46155D"/>
    <w:rPr>
      <w:rFonts w:ascii="Times New Roman" w:hAnsi="Times New Roman"/>
      <w:lang w:val="en-GB" w:eastAsia="en-US"/>
    </w:rPr>
  </w:style>
  <w:style w:type="character" w:customStyle="1" w:styleId="TALChar1">
    <w:name w:val="TAL Char1"/>
    <w:rsid w:val="0046155D"/>
    <w:rPr>
      <w:rFonts w:ascii="Arial" w:hAnsi="Arial"/>
      <w:sz w:val="18"/>
      <w:lang w:val="en-GB" w:eastAsia="en-US"/>
    </w:rPr>
  </w:style>
  <w:style w:type="character" w:styleId="UnresolvedMention">
    <w:name w:val="Unresolved Mention"/>
    <w:uiPriority w:val="99"/>
    <w:semiHidden/>
    <w:unhideWhenUsed/>
    <w:rsid w:val="0046155D"/>
    <w:rPr>
      <w:color w:val="605E5C"/>
      <w:shd w:val="clear" w:color="auto" w:fill="E1DFDD"/>
    </w:rPr>
  </w:style>
  <w:style w:type="character" w:customStyle="1" w:styleId="PLChar">
    <w:name w:val="PL Char"/>
    <w:link w:val="PL"/>
    <w:locked/>
    <w:rsid w:val="0046155D"/>
    <w:rPr>
      <w:rFonts w:ascii="Courier New" w:hAnsi="Courier New"/>
      <w:noProof/>
      <w:sz w:val="16"/>
      <w:lang w:val="en-GB" w:eastAsia="en-US"/>
    </w:rPr>
  </w:style>
  <w:style w:type="character" w:customStyle="1" w:styleId="NOChar">
    <w:name w:val="NO Char"/>
    <w:rsid w:val="0046155D"/>
    <w:rPr>
      <w:rFonts w:ascii="Times New Roman" w:hAnsi="Times New Roman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46155D"/>
    <w:rPr>
      <w:rFonts w:ascii="Arial" w:hAnsi="Arial"/>
      <w:b/>
      <w:noProof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46155D"/>
    <w:rPr>
      <w:rFonts w:ascii="Arial" w:hAnsi="Arial"/>
      <w:sz w:val="3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46155D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155D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155D"/>
    <w:rPr>
      <w:rFonts w:ascii="Arial" w:hAnsi="Arial"/>
      <w:sz w:val="36"/>
      <w:lang w:val="en-GB" w:eastAsia="en-US"/>
    </w:rPr>
  </w:style>
  <w:style w:type="paragraph" w:customStyle="1" w:styleId="msonormal0">
    <w:name w:val="msonormal"/>
    <w:basedOn w:val="Normal"/>
    <w:rsid w:val="0046155D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46155D"/>
    <w:rPr>
      <w:rFonts w:ascii="Times New Roman" w:hAnsi="Times New Roman"/>
      <w:sz w:val="16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46155D"/>
    <w:rPr>
      <w:rFonts w:ascii="Times New Roman" w:hAnsi="Times New Roman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46155D"/>
    <w:rPr>
      <w:rFonts w:ascii="Arial" w:hAnsi="Arial"/>
      <w:b/>
      <w:i/>
      <w:noProof/>
      <w:sz w:val="18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46155D"/>
    <w:rPr>
      <w:rFonts w:ascii="Tahoma" w:hAnsi="Tahoma" w:cs="Tahoma"/>
      <w:shd w:val="clear" w:color="auto" w:fill="000080"/>
      <w:lang w:val="en-GB" w:eastAsia="en-US"/>
    </w:rPr>
  </w:style>
  <w:style w:type="character" w:customStyle="1" w:styleId="B1Char1">
    <w:name w:val="B1 Char1"/>
    <w:rsid w:val="0046155D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uiPriority w:val="39"/>
    <w:rsid w:val="0046155D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malaine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3A20C-B471-4BE7-AB09-86471B9D7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8</TotalTime>
  <Pages>5</Pages>
  <Words>1084</Words>
  <Characters>5963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7033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Jesus de Gregorio</cp:lastModifiedBy>
  <cp:revision>3</cp:revision>
  <cp:lastPrinted>1900-01-01T08:00:00Z</cp:lastPrinted>
  <dcterms:created xsi:type="dcterms:W3CDTF">2020-11-06T10:11:00Z</dcterms:created>
  <dcterms:modified xsi:type="dcterms:W3CDTF">2020-11-06T10:19:00Z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