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BB" w:rsidRDefault="002E67BB" w:rsidP="0047172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</w:t>
      </w:r>
      <w:r w:rsidR="001D1852">
        <w:rPr>
          <w:b/>
          <w:noProof/>
          <w:sz w:val="24"/>
        </w:rPr>
        <w:t>9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C4-20</w:t>
      </w:r>
      <w:r w:rsidR="005875FB">
        <w:rPr>
          <w:b/>
          <w:noProof/>
          <w:sz w:val="24"/>
        </w:rPr>
        <w:t>xxxx</w:t>
      </w:r>
    </w:p>
    <w:p w:rsidR="002E67BB" w:rsidRDefault="002E67BB" w:rsidP="002E67B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1D1852">
        <w:rPr>
          <w:b/>
          <w:noProof/>
          <w:sz w:val="24"/>
        </w:rPr>
        <w:t>18</w:t>
      </w:r>
      <w:r w:rsidR="001D1852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</w:t>
      </w:r>
      <w:r w:rsidR="001D1852">
        <w:rPr>
          <w:b/>
          <w:noProof/>
          <w:sz w:val="24"/>
        </w:rPr>
        <w:t>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1D1852">
        <w:rPr>
          <w:b/>
          <w:noProof/>
          <w:sz w:val="24"/>
        </w:rPr>
        <w:t>August</w:t>
      </w:r>
      <w:r>
        <w:rPr>
          <w:b/>
          <w:noProof/>
          <w:sz w:val="24"/>
        </w:rPr>
        <w:t xml:space="preserve"> 2020</w:t>
      </w:r>
      <w:r w:rsidR="005875FB">
        <w:rPr>
          <w:b/>
          <w:noProof/>
          <w:sz w:val="24"/>
        </w:rPr>
        <w:tab/>
      </w:r>
      <w:r w:rsidR="005875FB">
        <w:rPr>
          <w:b/>
          <w:noProof/>
          <w:sz w:val="24"/>
        </w:rPr>
        <w:tab/>
      </w:r>
      <w:r w:rsidR="005875FB">
        <w:rPr>
          <w:b/>
          <w:noProof/>
          <w:sz w:val="24"/>
        </w:rPr>
        <w:tab/>
      </w:r>
      <w:r w:rsidR="005875FB">
        <w:rPr>
          <w:b/>
          <w:noProof/>
          <w:sz w:val="24"/>
        </w:rPr>
        <w:tab/>
      </w:r>
      <w:r w:rsidR="005875FB">
        <w:rPr>
          <w:b/>
          <w:noProof/>
          <w:sz w:val="24"/>
        </w:rPr>
        <w:tab/>
      </w:r>
      <w:r w:rsidR="005875FB">
        <w:rPr>
          <w:b/>
          <w:noProof/>
          <w:sz w:val="24"/>
        </w:rPr>
        <w:tab/>
      </w:r>
      <w:r w:rsidR="005875FB">
        <w:rPr>
          <w:b/>
          <w:noProof/>
          <w:sz w:val="24"/>
        </w:rPr>
        <w:tab/>
      </w:r>
      <w:r w:rsidR="005875FB">
        <w:rPr>
          <w:b/>
          <w:noProof/>
          <w:sz w:val="24"/>
        </w:rPr>
        <w:tab/>
      </w:r>
      <w:r w:rsidR="005875FB">
        <w:rPr>
          <w:b/>
          <w:noProof/>
          <w:sz w:val="24"/>
        </w:rPr>
        <w:tab/>
      </w:r>
      <w:r w:rsidR="005875FB">
        <w:rPr>
          <w:b/>
          <w:noProof/>
          <w:sz w:val="24"/>
        </w:rPr>
        <w:tab/>
      </w:r>
      <w:r w:rsidR="005875FB">
        <w:rPr>
          <w:b/>
          <w:noProof/>
          <w:sz w:val="24"/>
        </w:rPr>
        <w:tab/>
      </w:r>
      <w:r w:rsidR="005875FB">
        <w:rPr>
          <w:b/>
          <w:noProof/>
          <w:sz w:val="24"/>
        </w:rPr>
        <w:tab/>
      </w:r>
      <w:r w:rsidR="005875FB">
        <w:rPr>
          <w:b/>
          <w:noProof/>
          <w:sz w:val="24"/>
        </w:rPr>
        <w:tab/>
      </w:r>
      <w:r w:rsidR="005875FB">
        <w:rPr>
          <w:b/>
          <w:noProof/>
          <w:sz w:val="24"/>
        </w:rPr>
        <w:tab/>
      </w:r>
      <w:r w:rsidR="005875FB" w:rsidRPr="005875FB">
        <w:rPr>
          <w:b/>
          <w:i/>
          <w:noProof/>
          <w:sz w:val="18"/>
          <w:szCs w:val="18"/>
        </w:rPr>
        <w:t xml:space="preserve">Revision of </w:t>
      </w:r>
      <w:r w:rsidR="005875FB" w:rsidRPr="005875FB">
        <w:rPr>
          <w:b/>
          <w:i/>
          <w:noProof/>
          <w:sz w:val="18"/>
          <w:szCs w:val="18"/>
        </w:rPr>
        <w:t>C4-204146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0165DA" w:rsidP="000165DA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29.5</w:t>
            </w:r>
            <w:r w:rsidR="00E11F90">
              <w:rPr>
                <w:b/>
                <w:noProof/>
                <w:sz w:val="28"/>
              </w:rPr>
              <w:t>73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C34948" w:rsidP="000165DA">
            <w:pPr>
              <w:pStyle w:val="CRCoverPage"/>
              <w:spacing w:after="0"/>
              <w:jc w:val="center"/>
              <w:rPr>
                <w:noProof/>
              </w:rPr>
            </w:pPr>
            <w:r w:rsidRPr="00C34948">
              <w:rPr>
                <w:b/>
                <w:noProof/>
                <w:sz w:val="28"/>
              </w:rPr>
              <w:t>0040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5875F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E11F9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16.3</w:t>
            </w:r>
            <w:r w:rsidR="000165DA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4E1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D3E3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D3E37" w:rsidRDefault="00AD3E37" w:rsidP="00AD3E3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D3E37" w:rsidRDefault="00E11F90" w:rsidP="00AD3E37">
            <w:pPr>
              <w:pStyle w:val="CRCoverPage"/>
              <w:spacing w:after="0"/>
              <w:ind w:left="100"/>
              <w:rPr>
                <w:noProof/>
              </w:rPr>
            </w:pPr>
            <w:r>
              <w:t>N32f Error Type</w:t>
            </w:r>
          </w:p>
        </w:tc>
      </w:tr>
      <w:tr w:rsidR="00AD3E37" w:rsidTr="00547111">
        <w:tc>
          <w:tcPr>
            <w:tcW w:w="1843" w:type="dxa"/>
            <w:tcBorders>
              <w:left w:val="single" w:sz="4" w:space="0" w:color="auto"/>
            </w:tcBorders>
          </w:tcPr>
          <w:p w:rsidR="00AD3E37" w:rsidRDefault="00AD3E37" w:rsidP="00AD3E3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D3E37" w:rsidRDefault="00AD3E37" w:rsidP="00AD3E3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D3E37" w:rsidTr="00547111">
        <w:tc>
          <w:tcPr>
            <w:tcW w:w="1843" w:type="dxa"/>
            <w:tcBorders>
              <w:left w:val="single" w:sz="4" w:space="0" w:color="auto"/>
            </w:tcBorders>
          </w:tcPr>
          <w:p w:rsidR="00AD3E37" w:rsidRDefault="00AD3E37" w:rsidP="00AD3E3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D3E37" w:rsidRDefault="00AD3E37" w:rsidP="00AD3E3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AD3E37" w:rsidTr="00547111">
        <w:tc>
          <w:tcPr>
            <w:tcW w:w="1843" w:type="dxa"/>
            <w:tcBorders>
              <w:left w:val="single" w:sz="4" w:space="0" w:color="auto"/>
            </w:tcBorders>
          </w:tcPr>
          <w:p w:rsidR="00AD3E37" w:rsidRDefault="00AD3E37" w:rsidP="00AD3E3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D3E37" w:rsidRDefault="00AD3E37" w:rsidP="00AD3E3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CT4</w:t>
            </w:r>
          </w:p>
        </w:tc>
      </w:tr>
      <w:tr w:rsidR="00AD3E37" w:rsidTr="00547111">
        <w:tc>
          <w:tcPr>
            <w:tcW w:w="1843" w:type="dxa"/>
            <w:tcBorders>
              <w:left w:val="single" w:sz="4" w:space="0" w:color="auto"/>
            </w:tcBorders>
          </w:tcPr>
          <w:p w:rsidR="00AD3E37" w:rsidRDefault="00AD3E37" w:rsidP="00AD3E3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D3E37" w:rsidRDefault="00AD3E37" w:rsidP="00AD3E3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D3E37" w:rsidTr="00547111">
        <w:tc>
          <w:tcPr>
            <w:tcW w:w="1843" w:type="dxa"/>
            <w:tcBorders>
              <w:left w:val="single" w:sz="4" w:space="0" w:color="auto"/>
            </w:tcBorders>
          </w:tcPr>
          <w:p w:rsidR="00AD3E37" w:rsidRDefault="00AD3E37" w:rsidP="00AD3E3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AD3E37" w:rsidRDefault="00190823" w:rsidP="00AD3E37">
            <w:pPr>
              <w:pStyle w:val="CRCoverPage"/>
              <w:spacing w:after="0"/>
              <w:ind w:left="100"/>
              <w:rPr>
                <w:noProof/>
              </w:rPr>
            </w:pPr>
            <w:r w:rsidRPr="00190823">
              <w:rPr>
                <w:noProof/>
              </w:rPr>
              <w:t>SBIProtoc16</w:t>
            </w:r>
          </w:p>
        </w:tc>
        <w:tc>
          <w:tcPr>
            <w:tcW w:w="567" w:type="dxa"/>
            <w:tcBorders>
              <w:left w:val="nil"/>
            </w:tcBorders>
          </w:tcPr>
          <w:p w:rsidR="00AD3E37" w:rsidRDefault="00AD3E37" w:rsidP="00AD3E3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AD3E37" w:rsidRDefault="00AD3E37" w:rsidP="00AD3E3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AD3E37" w:rsidRDefault="00AD3E37" w:rsidP="00AD3E3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</w:t>
            </w:r>
            <w:r>
              <w:rPr>
                <w:rFonts w:hint="eastAsia"/>
                <w:noProof/>
                <w:lang w:eastAsia="zh-CN"/>
              </w:rPr>
              <w:t>-</w:t>
            </w:r>
            <w:r w:rsidR="00E11F90">
              <w:rPr>
                <w:noProof/>
              </w:rPr>
              <w:t>08</w:t>
            </w:r>
            <w:r>
              <w:rPr>
                <w:rFonts w:hint="eastAsia"/>
                <w:noProof/>
                <w:lang w:eastAsia="zh-CN"/>
              </w:rPr>
              <w:t>-</w:t>
            </w:r>
            <w:r w:rsidR="00E11F90">
              <w:rPr>
                <w:noProof/>
              </w:rPr>
              <w:t>05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0165D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0165D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</w:t>
            </w:r>
            <w:r>
              <w:rPr>
                <w:rFonts w:hint="eastAsia"/>
                <w:noProof/>
                <w:lang w:eastAsia="zh-CN"/>
              </w:rPr>
              <w:t>-</w:t>
            </w:r>
            <w:r>
              <w:rPr>
                <w:noProof/>
              </w:rPr>
              <w:t>16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D3E37" w:rsidRDefault="00972404" w:rsidP="00AD3E37">
            <w:pPr>
              <w:pStyle w:val="CRCoverPage"/>
              <w:spacing w:after="0"/>
              <w:ind w:left="100"/>
              <w:rPr>
                <w:rFonts w:cs="Arial"/>
              </w:rPr>
            </w:pPr>
            <w:r>
              <w:rPr>
                <w:rFonts w:hint="eastAsia"/>
                <w:noProof/>
                <w:lang w:eastAsia="zh-CN"/>
              </w:rPr>
              <w:t>L</w:t>
            </w:r>
            <w:r>
              <w:rPr>
                <w:noProof/>
                <w:lang w:eastAsia="zh-CN"/>
              </w:rPr>
              <w:t xml:space="preserve">S from GSMA: </w:t>
            </w:r>
            <w:r w:rsidR="00E31A88">
              <w:rPr>
                <w:noProof/>
                <w:lang w:eastAsia="zh-CN"/>
              </w:rPr>
              <w:t xml:space="preserve">(C4-204047) </w:t>
            </w:r>
            <w:r w:rsidRPr="00972404">
              <w:rPr>
                <w:i/>
                <w:noProof/>
                <w:lang w:eastAsia="zh-CN"/>
              </w:rPr>
              <w:t>5GIS11_02 LS GSMA 5GIS to 3GPP CT4 N32f_ErrorTypes v3</w:t>
            </w:r>
            <w:r>
              <w:rPr>
                <w:noProof/>
                <w:lang w:eastAsia="zh-CN"/>
              </w:rPr>
              <w:t xml:space="preserve"> indicates the additional error types shall be specified in </w:t>
            </w:r>
            <w:r>
              <w:rPr>
                <w:rFonts w:cs="Arial"/>
              </w:rPr>
              <w:t>N32fErrorType:</w:t>
            </w:r>
          </w:p>
          <w:p w:rsidR="00972404" w:rsidRDefault="00972404" w:rsidP="00AD3E37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</w:p>
          <w:p w:rsidR="00972404" w:rsidRDefault="00972404" w:rsidP="00AD3E37">
            <w:pPr>
              <w:pStyle w:val="CRCoverPage"/>
              <w:spacing w:after="0"/>
              <w:ind w:left="100"/>
            </w:pPr>
            <w:r>
              <w:t>Unknown N32-f context, N32-f encryption key expired, N32-f integrity key expired, Cipher policy mismatch</w:t>
            </w:r>
          </w:p>
          <w:p w:rsidR="00972404" w:rsidRDefault="00972404" w:rsidP="00AD3E37">
            <w:pPr>
              <w:pStyle w:val="CRCoverPage"/>
              <w:spacing w:after="0"/>
              <w:ind w:left="100"/>
            </w:pPr>
            <w:r>
              <w:t>Action: Propose to support</w:t>
            </w:r>
          </w:p>
          <w:p w:rsidR="00972404" w:rsidRDefault="00972404" w:rsidP="00AD3E37">
            <w:pPr>
              <w:pStyle w:val="CRCoverPage"/>
              <w:spacing w:after="0"/>
              <w:ind w:left="100"/>
            </w:pPr>
          </w:p>
          <w:p w:rsidR="00972404" w:rsidRDefault="00972404" w:rsidP="00AD3E37">
            <w:pPr>
              <w:pStyle w:val="CRCoverPage"/>
              <w:spacing w:after="0"/>
              <w:ind w:left="100"/>
            </w:pPr>
            <w:r>
              <w:t>JWE decipher error:</w:t>
            </w:r>
          </w:p>
          <w:p w:rsidR="00972404" w:rsidRPr="00972404" w:rsidRDefault="00972404" w:rsidP="005875FB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>
              <w:t>Action: Propose to reuse the DECIPHERING_FAILED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2B2BAC" w:rsidRDefault="00972404" w:rsidP="00BB2DE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P</w:t>
            </w:r>
            <w:r>
              <w:rPr>
                <w:noProof/>
                <w:lang w:eastAsia="zh-CN"/>
              </w:rPr>
              <w:t xml:space="preserve">ropose to support the additional error types in </w:t>
            </w:r>
            <w:r>
              <w:rPr>
                <w:rFonts w:cs="Arial"/>
              </w:rPr>
              <w:t>N32fErrorType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7240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N</w:t>
            </w:r>
            <w:r w:rsidR="00E31A88">
              <w:rPr>
                <w:noProof/>
                <w:lang w:eastAsia="zh-CN"/>
              </w:rPr>
              <w:t>23f errors can</w:t>
            </w:r>
            <w:r>
              <w:rPr>
                <w:noProof/>
                <w:lang w:eastAsia="zh-CN"/>
              </w:rPr>
              <w:t xml:space="preserve">not be indicated to the </w:t>
            </w:r>
            <w:r w:rsidR="0014532F">
              <w:rPr>
                <w:noProof/>
                <w:lang w:eastAsia="zh-CN"/>
              </w:rPr>
              <w:t xml:space="preserve">peer </w:t>
            </w:r>
            <w:r>
              <w:rPr>
                <w:noProof/>
                <w:lang w:eastAsia="zh-CN"/>
              </w:rPr>
              <w:t>SEPP.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7240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.1.4.5.2, 6.1.5.3.7, A.2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72404" w:rsidP="0014532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This CR introduce</w:t>
            </w:r>
            <w:r w:rsidR="0014532F">
              <w:rPr>
                <w:noProof/>
                <w:lang w:eastAsia="zh-CN"/>
              </w:rPr>
              <w:t>s</w:t>
            </w:r>
            <w:r>
              <w:rPr>
                <w:rFonts w:hint="eastAsia"/>
                <w:noProof/>
                <w:lang w:eastAsia="zh-CN"/>
              </w:rPr>
              <w:t xml:space="preserve"> backward </w:t>
            </w:r>
            <w:r>
              <w:rPr>
                <w:noProof/>
                <w:lang w:eastAsia="zh-CN"/>
              </w:rPr>
              <w:t>compatible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corrections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 w:rsidR="0014532F">
              <w:rPr>
                <w:noProof/>
                <w:lang w:eastAsia="zh-CN"/>
              </w:rPr>
              <w:t>to</w:t>
            </w:r>
            <w:r>
              <w:rPr>
                <w:noProof/>
                <w:lang w:eastAsia="zh-CN"/>
              </w:rPr>
              <w:t xml:space="preserve"> the OpenAPI file </w:t>
            </w:r>
            <w:r w:rsidR="0014532F">
              <w:rPr>
                <w:noProof/>
                <w:lang w:eastAsia="zh-CN"/>
              </w:rPr>
              <w:t>for</w:t>
            </w:r>
            <w:r>
              <w:rPr>
                <w:noProof/>
                <w:lang w:eastAsia="zh-CN"/>
              </w:rPr>
              <w:t xml:space="preserve"> </w:t>
            </w:r>
            <w:r w:rsidRPr="00687FC3">
              <w:rPr>
                <w:i/>
              </w:rPr>
              <w:t>N</w:t>
            </w:r>
            <w:r>
              <w:rPr>
                <w:i/>
              </w:rPr>
              <w:t>32 Handshake</w:t>
            </w:r>
            <w:r w:rsidRPr="000B71E3">
              <w:t xml:space="preserve"> API</w:t>
            </w:r>
            <w:r>
              <w:t>.</w:t>
            </w: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C4353B" w:rsidRPr="006B5418" w:rsidRDefault="00C4353B" w:rsidP="00C43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2" w:name="_Toc20129598"/>
      <w:bookmarkStart w:id="3" w:name="_Toc27584225"/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bookmarkEnd w:id="2"/>
    <w:bookmarkEnd w:id="3"/>
    <w:p w:rsidR="001E41F3" w:rsidRDefault="001E41F3">
      <w:pPr>
        <w:rPr>
          <w:noProof/>
        </w:rPr>
      </w:pPr>
    </w:p>
    <w:p w:rsidR="00E11F90" w:rsidRDefault="00E11F90" w:rsidP="00E11F90">
      <w:pPr>
        <w:pStyle w:val="5"/>
      </w:pPr>
      <w:bookmarkStart w:id="4" w:name="_Toc24986351"/>
      <w:bookmarkStart w:id="5" w:name="_Toc34205779"/>
      <w:bookmarkStart w:id="6" w:name="_Toc39061963"/>
      <w:bookmarkStart w:id="7" w:name="_Toc43277205"/>
      <w:bookmarkStart w:id="8" w:name="_Toc45061062"/>
      <w:r>
        <w:t>6.1.4.</w:t>
      </w:r>
      <w:r w:rsidRPr="00386A6E">
        <w:t>5</w:t>
      </w:r>
      <w:r>
        <w:t>.2</w:t>
      </w:r>
      <w:r>
        <w:tab/>
        <w:t>Operation Definition</w:t>
      </w:r>
      <w:bookmarkEnd w:id="4"/>
      <w:bookmarkEnd w:id="5"/>
      <w:bookmarkEnd w:id="6"/>
      <w:bookmarkEnd w:id="7"/>
      <w:bookmarkEnd w:id="8"/>
    </w:p>
    <w:p w:rsidR="00E11F90" w:rsidRDefault="00E11F90" w:rsidP="00E11F90">
      <w:r>
        <w:t xml:space="preserve">This operation shall support the request data structures and response codes specified in </w:t>
      </w:r>
      <w:proofErr w:type="gramStart"/>
      <w:r>
        <w:t>tables</w:t>
      </w:r>
      <w:proofErr w:type="gramEnd"/>
      <w:r>
        <w:t xml:space="preserve"> 6.1.4.</w:t>
      </w:r>
      <w:r w:rsidRPr="00386A6E">
        <w:t>5</w:t>
      </w:r>
      <w:r>
        <w:t>.2-1 and 6.1.4.</w:t>
      </w:r>
      <w:r w:rsidRPr="00386A6E">
        <w:t>5</w:t>
      </w:r>
      <w:r>
        <w:t>.2-2.</w:t>
      </w:r>
    </w:p>
    <w:p w:rsidR="00E11F90" w:rsidRDefault="00E11F90" w:rsidP="00E11F90">
      <w:pPr>
        <w:pStyle w:val="TH"/>
      </w:pPr>
      <w:r>
        <w:t>Table 6.1.4.</w:t>
      </w:r>
      <w:r w:rsidRPr="00386A6E">
        <w:t>5</w:t>
      </w:r>
      <w:r>
        <w:t xml:space="preserve">.2-1: Data structures supported by the POST Request Body </w:t>
      </w:r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8"/>
        <w:gridCol w:w="418"/>
        <w:gridCol w:w="1246"/>
        <w:gridCol w:w="6281"/>
      </w:tblGrid>
      <w:tr w:rsidR="00E11F90" w:rsidRPr="003E6078" w:rsidTr="00F73905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11F90" w:rsidRPr="003E6078" w:rsidRDefault="00E11F90" w:rsidP="00F73905">
            <w:pPr>
              <w:pStyle w:val="TAH"/>
            </w:pPr>
            <w:r w:rsidRPr="003E6078"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11F90" w:rsidRPr="003E6078" w:rsidRDefault="00E11F90" w:rsidP="00F73905">
            <w:pPr>
              <w:pStyle w:val="TAH"/>
            </w:pPr>
            <w:r w:rsidRPr="003E6078"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11F90" w:rsidRPr="003E6078" w:rsidRDefault="00E11F90" w:rsidP="00F73905">
            <w:pPr>
              <w:pStyle w:val="TAH"/>
            </w:pPr>
            <w:r w:rsidRPr="003E6078">
              <w:t>Cardinality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11F90" w:rsidRPr="003E6078" w:rsidRDefault="00E11F90" w:rsidP="00F73905">
            <w:pPr>
              <w:pStyle w:val="TAH"/>
            </w:pPr>
            <w:r w:rsidRPr="003E6078">
              <w:t>Description</w:t>
            </w:r>
          </w:p>
        </w:tc>
      </w:tr>
      <w:tr w:rsidR="00E11F90" w:rsidRPr="003E6078" w:rsidTr="00F73905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1F90" w:rsidRPr="003E6078" w:rsidRDefault="00E11F90" w:rsidP="00F73905">
            <w:pPr>
              <w:pStyle w:val="TAL"/>
            </w:pPr>
            <w:r w:rsidRPr="003E6078">
              <w:t>N32fErrorInfo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1F90" w:rsidRPr="003E6078" w:rsidRDefault="00E11F90" w:rsidP="00F73905">
            <w:pPr>
              <w:pStyle w:val="TAC"/>
            </w:pPr>
            <w:r w:rsidRPr="003E6078"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1F90" w:rsidRPr="003E6078" w:rsidRDefault="00E11F90" w:rsidP="00F73905">
            <w:pPr>
              <w:pStyle w:val="TAL"/>
            </w:pPr>
            <w:r w:rsidRPr="003E6078">
              <w:t>1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1F90" w:rsidRPr="003E6078" w:rsidRDefault="00E11F90" w:rsidP="00E11F90">
            <w:pPr>
              <w:pStyle w:val="TAL"/>
            </w:pPr>
            <w:r w:rsidRPr="003E6078">
              <w:t xml:space="preserve">The IE shall contain the information about the N32-f message that failed to process at the SEPP initiating the N32-f </w:t>
            </w:r>
            <w:del w:id="9" w:author="Huawei" w:date="2020-08-04T10:09:00Z">
              <w:r w:rsidRPr="003E6078" w:rsidDel="00E11F90">
                <w:delText xml:space="preserve">errror </w:delText>
              </w:r>
            </w:del>
            <w:ins w:id="10" w:author="Huawei" w:date="2020-08-04T10:09:00Z">
              <w:r>
                <w:t>error</w:t>
              </w:r>
              <w:r w:rsidRPr="003E6078">
                <w:t xml:space="preserve"> </w:t>
              </w:r>
            </w:ins>
            <w:r w:rsidRPr="003E6078">
              <w:t>reporting procedure, together with information related to the nature of the error.</w:t>
            </w:r>
          </w:p>
        </w:tc>
      </w:tr>
    </w:tbl>
    <w:p w:rsidR="00E11F90" w:rsidRDefault="00E11F90" w:rsidP="00E11F90"/>
    <w:p w:rsidR="00E11F90" w:rsidRDefault="00E11F90" w:rsidP="00E11F90">
      <w:pPr>
        <w:pStyle w:val="TH"/>
      </w:pPr>
      <w:r>
        <w:t>Table 6.1.4.</w:t>
      </w:r>
      <w:r w:rsidRPr="00386A6E">
        <w:t>5</w:t>
      </w:r>
      <w:r>
        <w:t>.2-2: Data structures supported by the POST Response Body on this resource</w:t>
      </w:r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573"/>
        <w:gridCol w:w="429"/>
        <w:gridCol w:w="1237"/>
        <w:gridCol w:w="1112"/>
        <w:gridCol w:w="5182"/>
      </w:tblGrid>
      <w:tr w:rsidR="00E11F90" w:rsidRPr="003E6078" w:rsidTr="00F73905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11F90" w:rsidRPr="003E6078" w:rsidRDefault="00E11F90" w:rsidP="00F73905">
            <w:pPr>
              <w:pStyle w:val="TAH"/>
            </w:pPr>
            <w:r w:rsidRPr="003E6078">
              <w:t>Data type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11F90" w:rsidRPr="003E6078" w:rsidRDefault="00E11F90" w:rsidP="00F73905">
            <w:pPr>
              <w:pStyle w:val="TAH"/>
            </w:pPr>
            <w:r w:rsidRPr="003E6078">
              <w:t>P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11F90" w:rsidRPr="003E6078" w:rsidRDefault="00E11F90" w:rsidP="00F73905">
            <w:pPr>
              <w:pStyle w:val="TAH"/>
            </w:pPr>
            <w:r w:rsidRPr="003E6078">
              <w:t>Cardinality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11F90" w:rsidRPr="003E6078" w:rsidRDefault="00E11F90" w:rsidP="00F73905">
            <w:pPr>
              <w:pStyle w:val="TAH"/>
            </w:pPr>
            <w:r w:rsidRPr="003E6078">
              <w:t>Response</w:t>
            </w:r>
          </w:p>
          <w:p w:rsidR="00E11F90" w:rsidRPr="003E6078" w:rsidRDefault="00E11F90" w:rsidP="00F73905">
            <w:pPr>
              <w:pStyle w:val="TAH"/>
            </w:pPr>
            <w:r w:rsidRPr="003E6078">
              <w:t>codes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11F90" w:rsidRPr="003E6078" w:rsidRDefault="00E11F90" w:rsidP="00F73905">
            <w:pPr>
              <w:pStyle w:val="TAH"/>
            </w:pPr>
            <w:r w:rsidRPr="003E6078">
              <w:t>Description</w:t>
            </w:r>
          </w:p>
        </w:tc>
      </w:tr>
      <w:tr w:rsidR="00E11F90" w:rsidRPr="003E6078" w:rsidTr="00F73905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1F90" w:rsidRPr="003E6078" w:rsidRDefault="00E11F90" w:rsidP="00F73905">
            <w:pPr>
              <w:pStyle w:val="TAL"/>
            </w:pPr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1F90" w:rsidRPr="003E6078" w:rsidRDefault="00E11F90" w:rsidP="00F73905">
            <w:pPr>
              <w:pStyle w:val="TAC"/>
            </w:pP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1F90" w:rsidRPr="003E6078" w:rsidRDefault="00E11F90" w:rsidP="00F73905">
            <w:pPr>
              <w:pStyle w:val="TAL"/>
            </w:pP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11F90" w:rsidRPr="003E6078" w:rsidRDefault="00E11F90" w:rsidP="00F73905">
            <w:pPr>
              <w:pStyle w:val="TAL"/>
            </w:pPr>
            <w:r w:rsidRPr="003E6078">
              <w:rPr>
                <w:rFonts w:hint="eastAsia"/>
              </w:rPr>
              <w:t xml:space="preserve">204 </w:t>
            </w:r>
            <w:r w:rsidRPr="003E6078">
              <w:t>No Content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11F90" w:rsidRPr="003E6078" w:rsidRDefault="00E11F90" w:rsidP="00F73905">
            <w:pPr>
              <w:pStyle w:val="TAL"/>
            </w:pPr>
            <w:r w:rsidRPr="003E6078">
              <w:t>This represents the successful processing of the N32-f error report at the receiving SEPP.</w:t>
            </w:r>
          </w:p>
        </w:tc>
      </w:tr>
      <w:tr w:rsidR="00E11F90" w:rsidRPr="003E6078" w:rsidTr="00F73905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F90" w:rsidRPr="003E6078" w:rsidRDefault="00E11F90" w:rsidP="00F73905">
            <w:pPr>
              <w:pStyle w:val="TAN"/>
            </w:pPr>
            <w:r w:rsidRPr="003E6078">
              <w:t>NOTE:</w:t>
            </w:r>
            <w:r w:rsidRPr="003E6078">
              <w:tab/>
              <w:t xml:space="preserve">The mandatory HTTP error status codes for the POST method listed in Table 5.2.7.1-1 of 3GPP TS 29.500 [4] other than those specified in the table above also apply, with a </w:t>
            </w:r>
            <w:proofErr w:type="spellStart"/>
            <w:r w:rsidRPr="003E6078">
              <w:t>ProblemDetails</w:t>
            </w:r>
            <w:proofErr w:type="spellEnd"/>
            <w:r w:rsidRPr="003E6078">
              <w:t xml:space="preserve"> data type (see clause 5.2.7 of 3GPP TS 29.500 [4]).</w:t>
            </w:r>
          </w:p>
        </w:tc>
      </w:tr>
    </w:tbl>
    <w:p w:rsidR="00E11F90" w:rsidRDefault="00E11F90">
      <w:pPr>
        <w:rPr>
          <w:noProof/>
        </w:rPr>
      </w:pPr>
    </w:p>
    <w:p w:rsidR="00E11F90" w:rsidRPr="006B5418" w:rsidRDefault="00E11F90" w:rsidP="00E1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:rsidR="005F17D1" w:rsidRPr="00E11F90" w:rsidRDefault="005F17D1" w:rsidP="00E11F90"/>
    <w:p w:rsidR="00C31632" w:rsidRDefault="00C31632" w:rsidP="00C31632">
      <w:pPr>
        <w:pStyle w:val="5"/>
      </w:pPr>
      <w:bookmarkStart w:id="11" w:name="_Toc24986377"/>
      <w:bookmarkStart w:id="12" w:name="_Toc34205805"/>
      <w:bookmarkStart w:id="13" w:name="_Toc39061989"/>
      <w:bookmarkStart w:id="14" w:name="_Toc43277231"/>
      <w:bookmarkStart w:id="15" w:name="_Toc45061088"/>
      <w:r>
        <w:t>6.1.5.3.7</w:t>
      </w:r>
      <w:r>
        <w:tab/>
        <w:t xml:space="preserve">Enumeration: </w:t>
      </w:r>
      <w:r>
        <w:rPr>
          <w:rFonts w:hint="eastAsia"/>
        </w:rPr>
        <w:t>N32fErrorType</w:t>
      </w:r>
      <w:bookmarkEnd w:id="11"/>
      <w:bookmarkEnd w:id="12"/>
      <w:bookmarkEnd w:id="13"/>
      <w:bookmarkEnd w:id="14"/>
      <w:bookmarkEnd w:id="15"/>
    </w:p>
    <w:p w:rsidR="00C31632" w:rsidRDefault="00C31632" w:rsidP="00C31632">
      <w:pPr>
        <w:pStyle w:val="TH"/>
      </w:pPr>
      <w:r>
        <w:t xml:space="preserve">Table 6.1.5.3.7-1: Enumeration </w:t>
      </w:r>
      <w:r>
        <w:rPr>
          <w:rFonts w:hint="eastAsia"/>
        </w:rPr>
        <w:t>N32fErrorType</w:t>
      </w:r>
    </w:p>
    <w:tbl>
      <w:tblPr>
        <w:tblW w:w="46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16" w:author="Huawei" w:date="2020-08-04T11:26:00Z">
          <w:tblPr>
            <w:tblW w:w="4650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4665"/>
        <w:gridCol w:w="4281"/>
        <w:tblGridChange w:id="17">
          <w:tblGrid>
            <w:gridCol w:w="4665"/>
            <w:gridCol w:w="4281"/>
          </w:tblGrid>
        </w:tblGridChange>
      </w:tblGrid>
      <w:tr w:rsidR="00C31632" w:rsidRPr="003E6078" w:rsidTr="00E212DB">
        <w:tc>
          <w:tcPr>
            <w:tcW w:w="2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18" w:author="Huawei" w:date="2020-08-04T11:26:00Z">
              <w:tcPr>
                <w:tcW w:w="1912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C0C0C0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C31632" w:rsidRPr="003E6078" w:rsidRDefault="00C31632" w:rsidP="00F73905">
            <w:pPr>
              <w:pStyle w:val="TAH"/>
            </w:pPr>
            <w:r w:rsidRPr="003E6078">
              <w:t>Enumeration value</w:t>
            </w:r>
          </w:p>
        </w:tc>
        <w:tc>
          <w:tcPr>
            <w:tcW w:w="2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19" w:author="Huawei" w:date="2020-08-04T11:26:00Z">
              <w:tcPr>
                <w:tcW w:w="3088" w:type="pc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C0C0C0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C31632" w:rsidRPr="003E6078" w:rsidRDefault="00C31632" w:rsidP="00F73905">
            <w:pPr>
              <w:pStyle w:val="TAH"/>
            </w:pPr>
            <w:r w:rsidRPr="003E6078">
              <w:t>Description</w:t>
            </w:r>
          </w:p>
        </w:tc>
      </w:tr>
      <w:tr w:rsidR="00C31632" w:rsidRPr="003E6078" w:rsidTr="00E212DB">
        <w:tc>
          <w:tcPr>
            <w:tcW w:w="2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cPrChange w:id="20" w:author="Huawei" w:date="2020-08-04T11:26:00Z">
              <w:tcPr>
                <w:tcW w:w="1912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C31632" w:rsidRPr="003E6078" w:rsidRDefault="00C31632" w:rsidP="00F73905">
            <w:pPr>
              <w:pStyle w:val="TAL"/>
            </w:pPr>
            <w:r w:rsidRPr="003E6078">
              <w:rPr>
                <w:rFonts w:hint="eastAsia"/>
              </w:rPr>
              <w:t>"</w:t>
            </w:r>
            <w:r w:rsidRPr="003E6078">
              <w:t>INTEGRITY_CHECK_FAILED</w:t>
            </w:r>
            <w:r w:rsidRPr="003E6078">
              <w:rPr>
                <w:rFonts w:hint="eastAsia"/>
              </w:rPr>
              <w:t>"</w:t>
            </w:r>
          </w:p>
        </w:tc>
        <w:tc>
          <w:tcPr>
            <w:tcW w:w="2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cPrChange w:id="21" w:author="Huawei" w:date="2020-08-04T11:26:00Z">
              <w:tcPr>
                <w:tcW w:w="3088" w:type="pc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C31632" w:rsidRPr="003E6078" w:rsidRDefault="00C31632" w:rsidP="00F73905">
            <w:pPr>
              <w:pStyle w:val="TAL"/>
            </w:pPr>
            <w:r w:rsidRPr="003E6078">
              <w:rPr>
                <w:rFonts w:hint="eastAsia"/>
              </w:rPr>
              <w:t>The integrity check verification on the received N32-f message failed.</w:t>
            </w:r>
          </w:p>
        </w:tc>
      </w:tr>
      <w:tr w:rsidR="00C31632" w:rsidRPr="003E6078" w:rsidTr="00E212DB">
        <w:tc>
          <w:tcPr>
            <w:tcW w:w="2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cPrChange w:id="22" w:author="Huawei" w:date="2020-08-04T11:26:00Z">
              <w:tcPr>
                <w:tcW w:w="1912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C31632" w:rsidRPr="003E6078" w:rsidRDefault="00C31632" w:rsidP="00F73905">
            <w:pPr>
              <w:pStyle w:val="TAL"/>
            </w:pPr>
            <w:r w:rsidRPr="003E6078">
              <w:rPr>
                <w:rFonts w:hint="eastAsia"/>
              </w:rPr>
              <w:t>"</w:t>
            </w:r>
            <w:r w:rsidRPr="003E6078">
              <w:t>INTEGRITY_CHECK_ON_MODIFICATIONS_FAILED</w:t>
            </w:r>
            <w:r w:rsidRPr="003E6078">
              <w:rPr>
                <w:rFonts w:hint="eastAsia"/>
              </w:rPr>
              <w:t>"</w:t>
            </w:r>
          </w:p>
        </w:tc>
        <w:tc>
          <w:tcPr>
            <w:tcW w:w="2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cPrChange w:id="23" w:author="Huawei" w:date="2020-08-04T11:26:00Z">
              <w:tcPr>
                <w:tcW w:w="3088" w:type="pc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C31632" w:rsidRPr="003E6078" w:rsidRDefault="00C31632" w:rsidP="00F73905">
            <w:pPr>
              <w:pStyle w:val="TAL"/>
            </w:pPr>
            <w:r w:rsidRPr="003E6078">
              <w:rPr>
                <w:rFonts w:hint="eastAsia"/>
              </w:rPr>
              <w:t>The integrity check verification on the modifications block of the received N32-f message failed.</w:t>
            </w:r>
          </w:p>
        </w:tc>
      </w:tr>
      <w:tr w:rsidR="00C31632" w:rsidRPr="003E6078" w:rsidTr="00E212DB">
        <w:tc>
          <w:tcPr>
            <w:tcW w:w="2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cPrChange w:id="24" w:author="Huawei" w:date="2020-08-04T11:26:00Z">
              <w:tcPr>
                <w:tcW w:w="1912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C31632" w:rsidRPr="003E6078" w:rsidRDefault="00C31632" w:rsidP="00F73905">
            <w:pPr>
              <w:pStyle w:val="TAL"/>
            </w:pPr>
            <w:r w:rsidRPr="003E6078">
              <w:rPr>
                <w:rFonts w:hint="eastAsia"/>
              </w:rPr>
              <w:t>"</w:t>
            </w:r>
            <w:r w:rsidRPr="003E6078">
              <w:t>MODIFICATIONS_INSTRUCTIONS_FAILED</w:t>
            </w:r>
            <w:r w:rsidRPr="003E6078">
              <w:rPr>
                <w:rFonts w:hint="eastAsia"/>
              </w:rPr>
              <w:t>"</w:t>
            </w:r>
          </w:p>
        </w:tc>
        <w:tc>
          <w:tcPr>
            <w:tcW w:w="2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cPrChange w:id="25" w:author="Huawei" w:date="2020-08-04T11:26:00Z">
              <w:tcPr>
                <w:tcW w:w="3088" w:type="pc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C31632" w:rsidRPr="003E6078" w:rsidRDefault="00C31632" w:rsidP="00F73905">
            <w:pPr>
              <w:pStyle w:val="TAL"/>
            </w:pPr>
            <w:r w:rsidRPr="003E6078">
              <w:rPr>
                <w:rFonts w:hint="eastAsia"/>
              </w:rPr>
              <w:t>Failed to apply the JSON patch instructions in the modifications block of the received N32-f message.</w:t>
            </w:r>
          </w:p>
        </w:tc>
      </w:tr>
      <w:tr w:rsidR="00C31632" w:rsidRPr="003E6078" w:rsidTr="00E212DB">
        <w:tc>
          <w:tcPr>
            <w:tcW w:w="2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cPrChange w:id="26" w:author="Huawei" w:date="2020-08-04T11:26:00Z">
              <w:tcPr>
                <w:tcW w:w="1912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C31632" w:rsidRPr="003E6078" w:rsidRDefault="00C31632" w:rsidP="00F73905">
            <w:pPr>
              <w:pStyle w:val="TAL"/>
            </w:pPr>
            <w:r w:rsidRPr="003E6078">
              <w:rPr>
                <w:rFonts w:hint="eastAsia"/>
              </w:rPr>
              <w:t>"DECIPHERING_FAILED"</w:t>
            </w:r>
          </w:p>
        </w:tc>
        <w:tc>
          <w:tcPr>
            <w:tcW w:w="2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cPrChange w:id="27" w:author="Huawei" w:date="2020-08-04T11:26:00Z">
              <w:tcPr>
                <w:tcW w:w="3088" w:type="pc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C31632" w:rsidRPr="003E6078" w:rsidRDefault="00C31632" w:rsidP="00F73905">
            <w:pPr>
              <w:pStyle w:val="TAL"/>
            </w:pPr>
            <w:r w:rsidRPr="003E6078">
              <w:rPr>
                <w:rFonts w:hint="eastAsia"/>
              </w:rPr>
              <w:t>The deciphering of the encrypted block of the received N32-f message failed.</w:t>
            </w:r>
          </w:p>
        </w:tc>
      </w:tr>
      <w:tr w:rsidR="00C31632" w:rsidRPr="003E6078" w:rsidTr="00E212DB">
        <w:tc>
          <w:tcPr>
            <w:tcW w:w="2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cPrChange w:id="28" w:author="Huawei" w:date="2020-08-04T11:26:00Z">
              <w:tcPr>
                <w:tcW w:w="1912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C31632" w:rsidRPr="003E6078" w:rsidRDefault="00C31632" w:rsidP="00F73905">
            <w:pPr>
              <w:pStyle w:val="TAL"/>
            </w:pPr>
            <w:r w:rsidRPr="003E6078">
              <w:t>"MESSAGE_RECONSTRUCTION_FAILED"</w:t>
            </w:r>
          </w:p>
        </w:tc>
        <w:tc>
          <w:tcPr>
            <w:tcW w:w="2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cPrChange w:id="29" w:author="Huawei" w:date="2020-08-04T11:26:00Z">
              <w:tcPr>
                <w:tcW w:w="3088" w:type="pc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C31632" w:rsidRPr="003E6078" w:rsidRDefault="00C31632" w:rsidP="00F73905">
            <w:pPr>
              <w:pStyle w:val="TAL"/>
            </w:pPr>
            <w:r w:rsidRPr="003E6078">
              <w:rPr>
                <w:rFonts w:hint="eastAsia"/>
              </w:rPr>
              <w:t>The reconstruction of the original HTTP/2 message from the received N32-f message failed.</w:t>
            </w:r>
          </w:p>
        </w:tc>
      </w:tr>
      <w:tr w:rsidR="00C31632" w:rsidRPr="003E6078" w:rsidTr="00E212DB">
        <w:trPr>
          <w:ins w:id="30" w:author="Huawei" w:date="2020-08-04T10:13:00Z"/>
        </w:trPr>
        <w:tc>
          <w:tcPr>
            <w:tcW w:w="2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cPrChange w:id="31" w:author="Huawei" w:date="2020-08-04T11:26:00Z">
              <w:tcPr>
                <w:tcW w:w="1912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C31632" w:rsidRPr="003E6078" w:rsidRDefault="00E212DB" w:rsidP="00C31632">
            <w:pPr>
              <w:pStyle w:val="TAL"/>
              <w:rPr>
                <w:ins w:id="32" w:author="Huawei" w:date="2020-08-04T10:13:00Z"/>
              </w:rPr>
            </w:pPr>
            <w:ins w:id="33" w:author="Huawei" w:date="2020-08-04T11:28:00Z">
              <w:r w:rsidRPr="003E6078">
                <w:t>"</w:t>
              </w:r>
            </w:ins>
            <w:ins w:id="34" w:author="Huawei" w:date="2020-08-04T10:16:00Z">
              <w:r>
                <w:t>CONTEXT</w:t>
              </w:r>
              <w:r w:rsidR="00C31632">
                <w:t>_NOT_FOUND</w:t>
              </w:r>
              <w:r w:rsidR="00C31632" w:rsidRPr="003E6078">
                <w:t>"</w:t>
              </w:r>
            </w:ins>
          </w:p>
        </w:tc>
        <w:tc>
          <w:tcPr>
            <w:tcW w:w="2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cPrChange w:id="35" w:author="Huawei" w:date="2020-08-04T11:26:00Z">
              <w:tcPr>
                <w:tcW w:w="3088" w:type="pc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C31632" w:rsidRPr="003E6078" w:rsidRDefault="00C31632" w:rsidP="00C31632">
            <w:pPr>
              <w:pStyle w:val="TAL"/>
              <w:rPr>
                <w:ins w:id="36" w:author="Huawei" w:date="2020-08-04T10:13:00Z"/>
              </w:rPr>
            </w:pPr>
            <w:ins w:id="37" w:author="Huawei" w:date="2020-08-04T10:16:00Z">
              <w:r>
                <w:t xml:space="preserve">The </w:t>
              </w:r>
            </w:ins>
            <w:ins w:id="38" w:author="Huawei" w:date="2020-08-04T10:17:00Z">
              <w:r w:rsidRPr="003E6078">
                <w:t>n32fContextId</w:t>
              </w:r>
            </w:ins>
            <w:ins w:id="39" w:author="Huawei" w:date="2020-08-04T10:16:00Z">
              <w:r>
                <w:t xml:space="preserve"> is unknown </w:t>
              </w:r>
            </w:ins>
            <w:ins w:id="40" w:author="Huawei" w:date="2020-08-04T10:17:00Z">
              <w:r>
                <w:t>in</w:t>
              </w:r>
            </w:ins>
            <w:ins w:id="41" w:author="Huawei" w:date="2020-08-04T10:16:00Z">
              <w:r>
                <w:t xml:space="preserve"> the receiving SEPP</w:t>
              </w:r>
            </w:ins>
            <w:ins w:id="42" w:author="Huawei" w:date="2020-08-04T10:17:00Z">
              <w:r w:rsidR="006F6591">
                <w:t>.</w:t>
              </w:r>
            </w:ins>
          </w:p>
        </w:tc>
      </w:tr>
      <w:tr w:rsidR="006F6591" w:rsidRPr="003E6078" w:rsidTr="00E212DB">
        <w:trPr>
          <w:ins w:id="43" w:author="Huawei" w:date="2020-08-04T10:17:00Z"/>
        </w:trPr>
        <w:tc>
          <w:tcPr>
            <w:tcW w:w="2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cPrChange w:id="44" w:author="Huawei" w:date="2020-08-04T11:26:00Z">
              <w:tcPr>
                <w:tcW w:w="1912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6F6591" w:rsidRPr="003E6078" w:rsidRDefault="00E212DB" w:rsidP="006F6591">
            <w:pPr>
              <w:pStyle w:val="TAL"/>
              <w:rPr>
                <w:ins w:id="45" w:author="Huawei" w:date="2020-08-04T10:17:00Z"/>
              </w:rPr>
            </w:pPr>
            <w:ins w:id="46" w:author="Huawei" w:date="2020-08-04T11:28:00Z">
              <w:r w:rsidRPr="003E6078">
                <w:t>"</w:t>
              </w:r>
            </w:ins>
            <w:ins w:id="47" w:author="Huawei" w:date="2020-08-04T10:18:00Z">
              <w:r w:rsidR="006F6591" w:rsidRPr="003E6078">
                <w:t>INTEGRITY_</w:t>
              </w:r>
              <w:r w:rsidR="006F6591">
                <w:t>KEY_EXPIRED</w:t>
              </w:r>
              <w:r w:rsidR="006F6591" w:rsidRPr="003E6078">
                <w:t>"</w:t>
              </w:r>
            </w:ins>
          </w:p>
        </w:tc>
        <w:tc>
          <w:tcPr>
            <w:tcW w:w="2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cPrChange w:id="48" w:author="Huawei" w:date="2020-08-04T11:26:00Z">
              <w:tcPr>
                <w:tcW w:w="3088" w:type="pc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6F6591" w:rsidRDefault="006F6591" w:rsidP="00C31632">
            <w:pPr>
              <w:pStyle w:val="TAL"/>
              <w:rPr>
                <w:ins w:id="49" w:author="Huawei" w:date="2020-08-04T10:17:00Z"/>
                <w:lang w:eastAsia="zh-CN"/>
              </w:rPr>
            </w:pPr>
            <w:ins w:id="50" w:author="Huawei" w:date="2020-08-04T10:19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 xml:space="preserve">he </w:t>
              </w:r>
              <w:r w:rsidRPr="003E6078">
                <w:rPr>
                  <w:rFonts w:hint="eastAsia"/>
                </w:rPr>
                <w:t>integrity</w:t>
              </w:r>
              <w:r>
                <w:t xml:space="preserve"> keys </w:t>
              </w:r>
            </w:ins>
            <w:ins w:id="51" w:author="Huawei" w:date="2020-08-04T10:20:00Z">
              <w:r>
                <w:t xml:space="preserve">in the receiving SEPP </w:t>
              </w:r>
            </w:ins>
            <w:ins w:id="52" w:author="Caixia" w:date="2020-08-20T15:11:00Z">
              <w:r w:rsidR="005875FB">
                <w:t>have</w:t>
              </w:r>
            </w:ins>
            <w:ins w:id="53" w:author="Huawei" w:date="2020-08-04T10:20:00Z">
              <w:r>
                <w:t xml:space="preserve"> expired.</w:t>
              </w:r>
            </w:ins>
          </w:p>
        </w:tc>
      </w:tr>
      <w:tr w:rsidR="006F6591" w:rsidRPr="005875FB" w:rsidTr="00E212DB">
        <w:trPr>
          <w:ins w:id="54" w:author="Huawei" w:date="2020-08-04T10:20:00Z"/>
        </w:trPr>
        <w:tc>
          <w:tcPr>
            <w:tcW w:w="2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cPrChange w:id="55" w:author="Huawei" w:date="2020-08-04T11:26:00Z">
              <w:tcPr>
                <w:tcW w:w="1912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6F6591" w:rsidRPr="003E6078" w:rsidRDefault="00E212DB" w:rsidP="006F6591">
            <w:pPr>
              <w:pStyle w:val="TAL"/>
              <w:rPr>
                <w:ins w:id="56" w:author="Huawei" w:date="2020-08-04T10:20:00Z"/>
              </w:rPr>
            </w:pPr>
            <w:ins w:id="57" w:author="Huawei" w:date="2020-08-04T11:28:00Z">
              <w:r w:rsidRPr="003E6078">
                <w:t>"</w:t>
              </w:r>
            </w:ins>
            <w:ins w:id="58" w:author="Huawei" w:date="2020-08-04T10:21:00Z">
              <w:r w:rsidR="006F6591">
                <w:t>ENCRYPTION</w:t>
              </w:r>
            </w:ins>
            <w:ins w:id="59" w:author="Huawei" w:date="2020-08-04T10:20:00Z">
              <w:r w:rsidR="006F6591" w:rsidRPr="003E6078">
                <w:t>_</w:t>
              </w:r>
              <w:r w:rsidR="006F6591">
                <w:t>KEY_EXPIRED</w:t>
              </w:r>
              <w:r w:rsidR="006F6591" w:rsidRPr="003E6078">
                <w:t>"</w:t>
              </w:r>
            </w:ins>
          </w:p>
        </w:tc>
        <w:tc>
          <w:tcPr>
            <w:tcW w:w="2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cPrChange w:id="60" w:author="Huawei" w:date="2020-08-04T11:26:00Z">
              <w:tcPr>
                <w:tcW w:w="3088" w:type="pc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6F6591" w:rsidRDefault="006F6591" w:rsidP="00C31632">
            <w:pPr>
              <w:pStyle w:val="TAL"/>
              <w:rPr>
                <w:ins w:id="61" w:author="Huawei" w:date="2020-08-04T10:20:00Z"/>
                <w:lang w:eastAsia="zh-CN"/>
              </w:rPr>
            </w:pPr>
            <w:ins w:id="62" w:author="Huawei" w:date="2020-08-04T10:20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 xml:space="preserve">he </w:t>
              </w:r>
            </w:ins>
            <w:ins w:id="63" w:author="Huawei" w:date="2020-08-04T10:21:00Z">
              <w:r>
                <w:t xml:space="preserve">encryption </w:t>
              </w:r>
            </w:ins>
            <w:ins w:id="64" w:author="Huawei" w:date="2020-08-04T10:20:00Z">
              <w:r>
                <w:t xml:space="preserve">keys in the receiving SEPP </w:t>
              </w:r>
            </w:ins>
            <w:ins w:id="65" w:author="Caixia" w:date="2020-08-20T15:11:00Z">
              <w:r w:rsidR="005875FB">
                <w:t>have</w:t>
              </w:r>
            </w:ins>
            <w:ins w:id="66" w:author="Huawei" w:date="2020-08-04T10:20:00Z">
              <w:r>
                <w:t xml:space="preserve"> expired.</w:t>
              </w:r>
            </w:ins>
          </w:p>
        </w:tc>
      </w:tr>
      <w:tr w:rsidR="006F6591" w:rsidRPr="003E6078" w:rsidTr="00E212DB">
        <w:trPr>
          <w:ins w:id="67" w:author="Huawei" w:date="2020-08-04T10:21:00Z"/>
        </w:trPr>
        <w:tc>
          <w:tcPr>
            <w:tcW w:w="2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cPrChange w:id="68" w:author="Huawei" w:date="2020-08-04T11:26:00Z">
              <w:tcPr>
                <w:tcW w:w="1912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6F6591" w:rsidRPr="003E6078" w:rsidRDefault="00E212DB" w:rsidP="006F6591">
            <w:pPr>
              <w:pStyle w:val="TAL"/>
              <w:rPr>
                <w:ins w:id="69" w:author="Huawei" w:date="2020-08-04T10:21:00Z"/>
              </w:rPr>
            </w:pPr>
            <w:ins w:id="70" w:author="Huawei" w:date="2020-08-04T11:28:00Z">
              <w:r w:rsidRPr="003E6078">
                <w:t>"</w:t>
              </w:r>
            </w:ins>
            <w:ins w:id="71" w:author="Huawei" w:date="2020-08-04T10:21:00Z">
              <w:r w:rsidR="006F6591">
                <w:t>POL</w:t>
              </w:r>
            </w:ins>
            <w:ins w:id="72" w:author="Huawei" w:date="2020-08-04T10:22:00Z">
              <w:r w:rsidR="006F6591">
                <w:t>ICY</w:t>
              </w:r>
            </w:ins>
            <w:ins w:id="73" w:author="Huawei" w:date="2020-08-04T10:21:00Z">
              <w:r w:rsidR="006F6591">
                <w:t>_</w:t>
              </w:r>
            </w:ins>
            <w:ins w:id="74" w:author="Huawei" w:date="2020-08-04T10:22:00Z">
              <w:r w:rsidR="006F6591">
                <w:t>MISMATCH</w:t>
              </w:r>
            </w:ins>
            <w:ins w:id="75" w:author="Huawei" w:date="2020-08-04T10:21:00Z">
              <w:r w:rsidR="006F6591" w:rsidRPr="003E6078">
                <w:t>"</w:t>
              </w:r>
            </w:ins>
          </w:p>
        </w:tc>
        <w:tc>
          <w:tcPr>
            <w:tcW w:w="2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cPrChange w:id="76" w:author="Huawei" w:date="2020-08-04T11:26:00Z">
              <w:tcPr>
                <w:tcW w:w="3088" w:type="pc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6F6591" w:rsidRDefault="00A95005" w:rsidP="005875FB">
            <w:pPr>
              <w:pStyle w:val="TAL"/>
              <w:rPr>
                <w:ins w:id="77" w:author="Huawei" w:date="2020-08-04T10:21:00Z"/>
                <w:lang w:eastAsia="zh-CN"/>
              </w:rPr>
            </w:pPr>
            <w:ins w:id="78" w:author="Huawei" w:date="2020-08-04T10:25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 xml:space="preserve">he </w:t>
              </w:r>
              <w:r>
                <w:t xml:space="preserve">encryption policy verification on the </w:t>
              </w:r>
              <w:r w:rsidRPr="003E6078">
                <w:rPr>
                  <w:rFonts w:hint="eastAsia"/>
                </w:rPr>
                <w:t>received N32-f message</w:t>
              </w:r>
            </w:ins>
            <w:ins w:id="79" w:author="Huawei" w:date="2020-08-10T10:12:00Z">
              <w:r w:rsidR="00A9088B">
                <w:t xml:space="preserve"> </w:t>
              </w:r>
            </w:ins>
            <w:ins w:id="80" w:author="Caixia" w:date="2020-08-20T15:11:00Z">
              <w:r w:rsidR="005875FB">
                <w:t>has</w:t>
              </w:r>
            </w:ins>
            <w:ins w:id="81" w:author="Huawei" w:date="2020-08-04T10:25:00Z">
              <w:r w:rsidRPr="003E6078">
                <w:rPr>
                  <w:rFonts w:hint="eastAsia"/>
                </w:rPr>
                <w:t xml:space="preserve"> failed</w:t>
              </w:r>
              <w:r>
                <w:t xml:space="preserve">, e.g. </w:t>
              </w:r>
            </w:ins>
            <w:ins w:id="82" w:author="Huawei" w:date="2020-08-04T10:26:00Z">
              <w:r>
                <w:t>protected IEs are not ciphered, or unprotected IEs are ciphered.</w:t>
              </w:r>
            </w:ins>
          </w:p>
        </w:tc>
      </w:tr>
    </w:tbl>
    <w:p w:rsidR="007557E1" w:rsidRDefault="007557E1">
      <w:pPr>
        <w:rPr>
          <w:noProof/>
        </w:rPr>
      </w:pPr>
    </w:p>
    <w:p w:rsidR="00E212DB" w:rsidRPr="006B5418" w:rsidRDefault="00E212DB" w:rsidP="00E21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:rsidR="00C31632" w:rsidRDefault="00C31632">
      <w:pPr>
        <w:rPr>
          <w:noProof/>
        </w:rPr>
      </w:pPr>
      <w:bookmarkStart w:id="83" w:name="_GoBack"/>
      <w:bookmarkEnd w:id="83"/>
    </w:p>
    <w:p w:rsidR="00E212DB" w:rsidRDefault="00E212DB" w:rsidP="00E212DB">
      <w:pPr>
        <w:pStyle w:val="2"/>
      </w:pPr>
      <w:bookmarkStart w:id="84" w:name="_Toc24986459"/>
      <w:bookmarkStart w:id="85" w:name="_Toc34205887"/>
      <w:bookmarkStart w:id="86" w:name="_Toc39062071"/>
      <w:bookmarkStart w:id="87" w:name="_Toc43277313"/>
      <w:bookmarkStart w:id="88" w:name="_Toc45061170"/>
      <w:r>
        <w:lastRenderedPageBreak/>
        <w:t>A.2</w:t>
      </w:r>
      <w:r>
        <w:tab/>
        <w:t>N32 Handshake API</w:t>
      </w:r>
      <w:bookmarkEnd w:id="84"/>
      <w:bookmarkEnd w:id="85"/>
      <w:bookmarkEnd w:id="86"/>
      <w:bookmarkEnd w:id="87"/>
      <w:bookmarkEnd w:id="88"/>
    </w:p>
    <w:p w:rsidR="00E212DB" w:rsidRPr="00DF2242" w:rsidRDefault="00E212DB" w:rsidP="00E212D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val="en-US"/>
        </w:rPr>
      </w:pPr>
      <w:r w:rsidRPr="00DF2242">
        <w:rPr>
          <w:rFonts w:ascii="Courier New" w:hAnsi="Courier New"/>
          <w:noProof/>
          <w:sz w:val="16"/>
          <w:lang w:val="en-US"/>
        </w:rPr>
        <w:t>openapi: 3.0.0</w:t>
      </w:r>
    </w:p>
    <w:p w:rsidR="00E212DB" w:rsidRPr="00DF2242" w:rsidRDefault="00E212DB" w:rsidP="00E212D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val="en-US"/>
        </w:rPr>
      </w:pPr>
    </w:p>
    <w:p w:rsidR="00E212DB" w:rsidRPr="00DF2242" w:rsidRDefault="00E212DB" w:rsidP="00E212D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val="en-US"/>
        </w:rPr>
      </w:pPr>
      <w:r w:rsidRPr="00DF2242">
        <w:rPr>
          <w:rFonts w:ascii="Courier New" w:hAnsi="Courier New"/>
          <w:noProof/>
          <w:sz w:val="16"/>
          <w:lang w:val="en-US"/>
        </w:rPr>
        <w:t>info:</w:t>
      </w:r>
    </w:p>
    <w:p w:rsidR="00E212DB" w:rsidRPr="00DF2242" w:rsidRDefault="00E212DB" w:rsidP="00E212D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val="en-US"/>
        </w:rPr>
      </w:pPr>
      <w:r w:rsidRPr="00DF2242">
        <w:rPr>
          <w:rFonts w:ascii="Courier New" w:hAnsi="Courier New"/>
          <w:noProof/>
          <w:sz w:val="16"/>
          <w:lang w:val="en-US"/>
        </w:rPr>
        <w:t xml:space="preserve">  version: '1.</w:t>
      </w:r>
      <w:r>
        <w:rPr>
          <w:rFonts w:ascii="Courier New" w:hAnsi="Courier New"/>
          <w:noProof/>
          <w:sz w:val="16"/>
          <w:lang w:val="en-US"/>
        </w:rPr>
        <w:t>1</w:t>
      </w:r>
      <w:r w:rsidRPr="00DF2242">
        <w:rPr>
          <w:rFonts w:ascii="Courier New" w:hAnsi="Courier New"/>
          <w:noProof/>
          <w:sz w:val="16"/>
          <w:lang w:val="en-US"/>
        </w:rPr>
        <w:t>.</w:t>
      </w:r>
      <w:r>
        <w:rPr>
          <w:rFonts w:ascii="Courier New" w:hAnsi="Courier New"/>
          <w:noProof/>
          <w:sz w:val="16"/>
          <w:lang w:val="en-US"/>
        </w:rPr>
        <w:t>0</w:t>
      </w:r>
      <w:r w:rsidRPr="00DF2242">
        <w:rPr>
          <w:rFonts w:ascii="Courier New" w:hAnsi="Courier New"/>
          <w:noProof/>
          <w:sz w:val="16"/>
          <w:lang w:val="en-US"/>
        </w:rPr>
        <w:t>'</w:t>
      </w:r>
    </w:p>
    <w:p w:rsidR="00E212DB" w:rsidRPr="00DF2242" w:rsidRDefault="00E212DB" w:rsidP="00E212D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val="en-US"/>
        </w:rPr>
      </w:pPr>
      <w:r w:rsidRPr="00DF2242">
        <w:rPr>
          <w:rFonts w:ascii="Courier New" w:hAnsi="Courier New"/>
          <w:noProof/>
          <w:sz w:val="16"/>
          <w:lang w:val="en-US"/>
        </w:rPr>
        <w:t xml:space="preserve">  title: '</w:t>
      </w:r>
      <w:r>
        <w:rPr>
          <w:rFonts w:ascii="Courier New" w:hAnsi="Courier New"/>
          <w:noProof/>
          <w:sz w:val="16"/>
          <w:lang w:val="en-US"/>
        </w:rPr>
        <w:t>N32 Handshake API</w:t>
      </w:r>
      <w:r w:rsidRPr="00DF2242">
        <w:rPr>
          <w:rFonts w:ascii="Courier New" w:hAnsi="Courier New"/>
          <w:noProof/>
          <w:sz w:val="16"/>
          <w:lang w:val="en-US"/>
        </w:rPr>
        <w:t>'</w:t>
      </w:r>
    </w:p>
    <w:p w:rsidR="00E212DB" w:rsidRDefault="00E212DB" w:rsidP="00E212D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</w:pPr>
      <w:r w:rsidRPr="00DF2242">
        <w:rPr>
          <w:rFonts w:ascii="Courier New" w:hAnsi="Courier New"/>
          <w:noProof/>
          <w:sz w:val="16"/>
          <w:lang w:val="en-US"/>
        </w:rPr>
        <w:t xml:space="preserve">  description: </w:t>
      </w:r>
      <w:r>
        <w:t>|</w:t>
      </w:r>
    </w:p>
    <w:p w:rsidR="00E212DB" w:rsidRPr="00DF2242" w:rsidRDefault="00E212DB" w:rsidP="00E212D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val="en-US"/>
        </w:rPr>
      </w:pPr>
      <w:r>
        <w:t xml:space="preserve">   </w:t>
      </w:r>
      <w:r>
        <w:rPr>
          <w:rFonts w:ascii="Courier New" w:hAnsi="Courier New"/>
          <w:noProof/>
          <w:sz w:val="16"/>
          <w:lang w:val="en-US"/>
        </w:rPr>
        <w:t>N32-c Handshake</w:t>
      </w:r>
      <w:r w:rsidRPr="002857AD">
        <w:t xml:space="preserve"> </w:t>
      </w:r>
      <w:r w:rsidRPr="000D5C20">
        <w:rPr>
          <w:rFonts w:ascii="Courier New" w:hAnsi="Courier New"/>
          <w:noProof/>
          <w:sz w:val="16"/>
        </w:rPr>
        <w:t>Service</w:t>
      </w:r>
      <w:r>
        <w:t>.</w:t>
      </w:r>
    </w:p>
    <w:p w:rsidR="00E212DB" w:rsidRDefault="00E212DB" w:rsidP="00E212DB">
      <w:pPr>
        <w:pStyle w:val="PL"/>
      </w:pPr>
      <w:r>
        <w:t xml:space="preserve">    © 2020, 3GPP Organizational Partners (ARIB, ATIS, CCSA, ETSI, TSDSI, TTA, TTC).</w:t>
      </w:r>
    </w:p>
    <w:p w:rsidR="00E212DB" w:rsidRPr="000D5C20" w:rsidRDefault="00E212DB" w:rsidP="00E212DB">
      <w:pPr>
        <w:pStyle w:val="PL"/>
      </w:pPr>
      <w:r>
        <w:t xml:space="preserve">    All rights reserved.</w:t>
      </w:r>
    </w:p>
    <w:p w:rsidR="00E212DB" w:rsidRPr="00DF2242" w:rsidRDefault="00E212DB" w:rsidP="00E212D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val="en-US"/>
        </w:rPr>
      </w:pPr>
      <w:r w:rsidRPr="00DF2242">
        <w:rPr>
          <w:rFonts w:ascii="Courier New" w:hAnsi="Courier New"/>
          <w:noProof/>
          <w:sz w:val="16"/>
          <w:lang w:val="en-US"/>
        </w:rPr>
        <w:t>servers:</w:t>
      </w:r>
    </w:p>
    <w:p w:rsidR="00E212DB" w:rsidRPr="00DF2242" w:rsidRDefault="00E212DB" w:rsidP="00E212D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val="en-US"/>
        </w:rPr>
      </w:pPr>
      <w:r w:rsidRPr="00DF2242">
        <w:rPr>
          <w:rFonts w:ascii="Courier New" w:hAnsi="Courier New"/>
          <w:noProof/>
          <w:sz w:val="16"/>
          <w:lang w:val="en-US"/>
        </w:rPr>
        <w:t xml:space="preserve">  - url: '{apiRoot}/</w:t>
      </w:r>
      <w:r>
        <w:rPr>
          <w:rFonts w:ascii="Courier New" w:hAnsi="Courier New"/>
          <w:noProof/>
          <w:sz w:val="16"/>
          <w:lang w:val="en-US"/>
        </w:rPr>
        <w:t>n32c-</w:t>
      </w:r>
      <w:r w:rsidRPr="00DF2242">
        <w:rPr>
          <w:rFonts w:ascii="Courier New" w:hAnsi="Courier New"/>
          <w:noProof/>
          <w:sz w:val="16"/>
          <w:lang w:val="en-US"/>
        </w:rPr>
        <w:t>handshake/v1'</w:t>
      </w:r>
    </w:p>
    <w:p w:rsidR="00E212DB" w:rsidRPr="00DF2242" w:rsidRDefault="00E212DB" w:rsidP="00E212D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val="en-US"/>
        </w:rPr>
      </w:pPr>
      <w:r w:rsidRPr="00DF2242">
        <w:rPr>
          <w:rFonts w:ascii="Courier New" w:hAnsi="Courier New"/>
          <w:noProof/>
          <w:sz w:val="16"/>
          <w:lang w:val="en-US"/>
        </w:rPr>
        <w:t xml:space="preserve">    variables:</w:t>
      </w:r>
    </w:p>
    <w:p w:rsidR="00E212DB" w:rsidRPr="00DF2242" w:rsidRDefault="00E212DB" w:rsidP="00E212D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val="en-US"/>
        </w:rPr>
      </w:pPr>
      <w:r w:rsidRPr="00DF2242">
        <w:rPr>
          <w:rFonts w:ascii="Courier New" w:hAnsi="Courier New"/>
          <w:noProof/>
          <w:sz w:val="16"/>
          <w:lang w:val="en-US"/>
        </w:rPr>
        <w:t xml:space="preserve">      apiRoot:</w:t>
      </w:r>
    </w:p>
    <w:p w:rsidR="00E212DB" w:rsidRPr="00DF2242" w:rsidRDefault="00E212DB" w:rsidP="00E212D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val="en-US"/>
        </w:rPr>
      </w:pPr>
      <w:r w:rsidRPr="00DF2242">
        <w:rPr>
          <w:rFonts w:ascii="Courier New" w:hAnsi="Courier New"/>
          <w:noProof/>
          <w:sz w:val="16"/>
          <w:lang w:val="en-US"/>
        </w:rPr>
        <w:t xml:space="preserve">        default: https://example.com</w:t>
      </w:r>
    </w:p>
    <w:p w:rsidR="00E212DB" w:rsidRDefault="00E212DB" w:rsidP="00E212D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val="en-US"/>
        </w:rPr>
      </w:pPr>
      <w:r w:rsidRPr="00386A6E">
        <w:rPr>
          <w:rFonts w:ascii="Courier New" w:hAnsi="Courier New"/>
          <w:noProof/>
          <w:sz w:val="16"/>
          <w:lang w:val="en-US"/>
        </w:rPr>
        <w:t xml:space="preserve">        description:  apiRoot as defined in </w:t>
      </w:r>
      <w:r>
        <w:rPr>
          <w:rFonts w:ascii="Courier New" w:hAnsi="Courier New"/>
          <w:noProof/>
          <w:sz w:val="16"/>
          <w:lang w:val="en-US"/>
        </w:rPr>
        <w:t>clause</w:t>
      </w:r>
      <w:r w:rsidRPr="00386A6E">
        <w:rPr>
          <w:rFonts w:ascii="Courier New" w:hAnsi="Courier New"/>
          <w:noProof/>
          <w:sz w:val="16"/>
          <w:lang w:val="en-US"/>
        </w:rPr>
        <w:t xml:space="preserve"> 4.4 of 3GPP TS 29.501.</w:t>
      </w:r>
    </w:p>
    <w:p w:rsidR="00E212DB" w:rsidRPr="00D27A4B" w:rsidRDefault="00E212DB" w:rsidP="00E212DB">
      <w:pPr>
        <w:pStyle w:val="PL"/>
      </w:pPr>
      <w:r w:rsidRPr="00D27A4B">
        <w:t>externalDocs</w:t>
      </w:r>
      <w:r>
        <w:t>:</w:t>
      </w:r>
    </w:p>
    <w:p w:rsidR="00E212DB" w:rsidRDefault="00E212DB" w:rsidP="00E212DB">
      <w:pPr>
        <w:pStyle w:val="PL"/>
      </w:pPr>
      <w:r w:rsidRPr="00D27A4B">
        <w:t xml:space="preserve">  description: 3GPP TS 29.5</w:t>
      </w:r>
      <w:r>
        <w:t>73</w:t>
      </w:r>
      <w:r w:rsidRPr="00D27A4B">
        <w:t xml:space="preserve"> V1</w:t>
      </w:r>
      <w:r>
        <w:t>6</w:t>
      </w:r>
      <w:r w:rsidRPr="00D27A4B">
        <w:t>.</w:t>
      </w:r>
      <w:r>
        <w:t>3</w:t>
      </w:r>
      <w:r w:rsidRPr="00D27A4B">
        <w:t xml:space="preserve">.0; 5G System; </w:t>
      </w:r>
      <w:r>
        <w:t>Public Land Mobile Network (PLMN) Interconnection; Stage 3</w:t>
      </w:r>
    </w:p>
    <w:p w:rsidR="00E212DB" w:rsidRPr="00D27A4B" w:rsidRDefault="00E212DB" w:rsidP="00E212DB">
      <w:pPr>
        <w:pStyle w:val="PL"/>
      </w:pPr>
      <w:r>
        <w:t xml:space="preserve">  </w:t>
      </w:r>
      <w:r w:rsidRPr="00D27A4B">
        <w:t>url: http://www.3gpp.org/ftp/Specs/archive/29_series/29.5</w:t>
      </w:r>
      <w:r>
        <w:t>73</w:t>
      </w:r>
      <w:r w:rsidRPr="00D27A4B">
        <w:t>/</w:t>
      </w:r>
    </w:p>
    <w:p w:rsidR="00E212DB" w:rsidRDefault="00E212DB">
      <w:pPr>
        <w:rPr>
          <w:noProof/>
        </w:rPr>
      </w:pPr>
      <w:r>
        <w:rPr>
          <w:noProof/>
        </w:rPr>
        <w:t>[…]</w:t>
      </w:r>
    </w:p>
    <w:p w:rsidR="00E212DB" w:rsidRPr="005A785B" w:rsidRDefault="00E212DB" w:rsidP="00E212DB">
      <w:pPr>
        <w:pStyle w:val="PL"/>
        <w:rPr>
          <w:lang w:val="en-US"/>
        </w:rPr>
      </w:pPr>
      <w:r w:rsidRPr="005A785B">
        <w:rPr>
          <w:lang w:val="en-US"/>
        </w:rPr>
        <w:t xml:space="preserve">    N32fErrorType:</w:t>
      </w:r>
    </w:p>
    <w:p w:rsidR="00E212DB" w:rsidRPr="005A785B" w:rsidRDefault="00E212DB" w:rsidP="00E212DB">
      <w:pPr>
        <w:pStyle w:val="PL"/>
        <w:rPr>
          <w:lang w:val="en-US"/>
        </w:rPr>
      </w:pPr>
      <w:r w:rsidRPr="005A785B">
        <w:rPr>
          <w:lang w:val="en-US"/>
        </w:rPr>
        <w:t xml:space="preserve">      anyOf:</w:t>
      </w:r>
    </w:p>
    <w:p w:rsidR="00E212DB" w:rsidRPr="005A785B" w:rsidRDefault="00E212DB" w:rsidP="00E212DB">
      <w:pPr>
        <w:pStyle w:val="PL"/>
        <w:rPr>
          <w:lang w:val="en-US"/>
        </w:rPr>
      </w:pPr>
      <w:r w:rsidRPr="005A785B">
        <w:rPr>
          <w:lang w:val="en-US"/>
        </w:rPr>
        <w:t xml:space="preserve">        - type: string</w:t>
      </w:r>
    </w:p>
    <w:p w:rsidR="00E212DB" w:rsidRPr="005A785B" w:rsidRDefault="00E212DB" w:rsidP="00E212DB">
      <w:pPr>
        <w:pStyle w:val="PL"/>
        <w:rPr>
          <w:lang w:val="en-US"/>
        </w:rPr>
      </w:pPr>
      <w:r w:rsidRPr="005A785B">
        <w:rPr>
          <w:lang w:val="en-US"/>
        </w:rPr>
        <w:t xml:space="preserve">          enum:</w:t>
      </w:r>
    </w:p>
    <w:p w:rsidR="00E212DB" w:rsidRPr="005A785B" w:rsidRDefault="00E212DB" w:rsidP="00E212DB">
      <w:pPr>
        <w:pStyle w:val="PL"/>
        <w:rPr>
          <w:lang w:val="en-US"/>
        </w:rPr>
      </w:pPr>
      <w:r w:rsidRPr="005A785B">
        <w:rPr>
          <w:lang w:val="en-US"/>
        </w:rPr>
        <w:t xml:space="preserve">            - INTEGRITY_CHECK_FAILED</w:t>
      </w:r>
    </w:p>
    <w:p w:rsidR="00E212DB" w:rsidRPr="005A785B" w:rsidRDefault="00E212DB" w:rsidP="00E212DB">
      <w:pPr>
        <w:pStyle w:val="PL"/>
        <w:rPr>
          <w:lang w:val="en-US"/>
        </w:rPr>
      </w:pPr>
      <w:r w:rsidRPr="005A785B">
        <w:rPr>
          <w:lang w:val="en-US"/>
        </w:rPr>
        <w:t xml:space="preserve">            - INTEGRITY_CHECK_ON_MODIFICATIONS_FAILED</w:t>
      </w:r>
    </w:p>
    <w:p w:rsidR="00E212DB" w:rsidRPr="005A785B" w:rsidRDefault="00E212DB" w:rsidP="00E212DB">
      <w:pPr>
        <w:pStyle w:val="PL"/>
        <w:rPr>
          <w:lang w:val="en-US"/>
        </w:rPr>
      </w:pPr>
      <w:r w:rsidRPr="005A785B">
        <w:rPr>
          <w:lang w:val="en-US"/>
        </w:rPr>
        <w:t xml:space="preserve">            - MODIFICATIONS_INSTRUCTIONS_FAILED</w:t>
      </w:r>
    </w:p>
    <w:p w:rsidR="00E212DB" w:rsidRPr="005A785B" w:rsidRDefault="00E212DB" w:rsidP="00E212DB">
      <w:pPr>
        <w:pStyle w:val="PL"/>
        <w:rPr>
          <w:lang w:val="en-US"/>
        </w:rPr>
      </w:pPr>
      <w:r w:rsidRPr="005A785B">
        <w:rPr>
          <w:lang w:val="en-US"/>
        </w:rPr>
        <w:t xml:space="preserve">            - DECIPHERING_FAILED</w:t>
      </w:r>
    </w:p>
    <w:p w:rsidR="00E212DB" w:rsidRDefault="00E212DB" w:rsidP="00E212DB">
      <w:pPr>
        <w:pStyle w:val="PL"/>
        <w:rPr>
          <w:ins w:id="89" w:author="Huawei" w:date="2020-08-04T11:28:00Z"/>
          <w:lang w:val="en-US"/>
        </w:rPr>
      </w:pPr>
      <w:r w:rsidRPr="005A785B">
        <w:rPr>
          <w:lang w:val="en-US"/>
        </w:rPr>
        <w:t xml:space="preserve">            - MESSAGE_RECONSTRUCTION_FAILED</w:t>
      </w:r>
    </w:p>
    <w:p w:rsidR="00E212DB" w:rsidRDefault="00E212DB" w:rsidP="00E212DB">
      <w:pPr>
        <w:pStyle w:val="PL"/>
        <w:rPr>
          <w:ins w:id="90" w:author="Huawei" w:date="2020-08-04T11:28:00Z"/>
        </w:rPr>
      </w:pPr>
      <w:ins w:id="91" w:author="Huawei" w:date="2020-08-04T11:28:00Z">
        <w:r w:rsidRPr="005A785B">
          <w:rPr>
            <w:lang w:val="en-US"/>
          </w:rPr>
          <w:t xml:space="preserve">            -</w:t>
        </w:r>
        <w:r>
          <w:rPr>
            <w:lang w:val="en-US"/>
          </w:rPr>
          <w:t xml:space="preserve"> </w:t>
        </w:r>
        <w:r>
          <w:t>CONTEXT_NOT_FOUND</w:t>
        </w:r>
      </w:ins>
    </w:p>
    <w:p w:rsidR="00E212DB" w:rsidRDefault="00E212DB" w:rsidP="00E212DB">
      <w:pPr>
        <w:pStyle w:val="PL"/>
        <w:rPr>
          <w:ins w:id="92" w:author="Huawei" w:date="2020-08-04T11:28:00Z"/>
        </w:rPr>
      </w:pPr>
      <w:ins w:id="93" w:author="Huawei" w:date="2020-08-04T11:28:00Z">
        <w:r w:rsidRPr="005A785B">
          <w:rPr>
            <w:lang w:val="en-US"/>
          </w:rPr>
          <w:t xml:space="preserve">            -</w:t>
        </w:r>
        <w:r>
          <w:rPr>
            <w:lang w:val="en-US"/>
          </w:rPr>
          <w:t xml:space="preserve"> </w:t>
        </w:r>
        <w:r w:rsidRPr="003E6078">
          <w:t>INTEGRITY_</w:t>
        </w:r>
        <w:r>
          <w:t>KEY_EXPIRED</w:t>
        </w:r>
      </w:ins>
    </w:p>
    <w:p w:rsidR="00E212DB" w:rsidRDefault="00E212DB" w:rsidP="00E212DB">
      <w:pPr>
        <w:pStyle w:val="PL"/>
        <w:rPr>
          <w:ins w:id="94" w:author="Huawei" w:date="2020-08-04T11:29:00Z"/>
        </w:rPr>
      </w:pPr>
      <w:ins w:id="95" w:author="Huawei" w:date="2020-08-04T11:29:00Z">
        <w:r w:rsidRPr="005A785B">
          <w:rPr>
            <w:lang w:val="en-US"/>
          </w:rPr>
          <w:t xml:space="preserve">            -</w:t>
        </w:r>
        <w:r>
          <w:rPr>
            <w:lang w:val="en-US"/>
          </w:rPr>
          <w:t xml:space="preserve"> </w:t>
        </w:r>
        <w:r>
          <w:t>ENCRYPTION</w:t>
        </w:r>
        <w:r w:rsidRPr="003E6078">
          <w:t>_</w:t>
        </w:r>
        <w:r>
          <w:t>KEY_EXPIRED</w:t>
        </w:r>
      </w:ins>
    </w:p>
    <w:p w:rsidR="00E212DB" w:rsidRPr="005A785B" w:rsidRDefault="00E212DB" w:rsidP="00E212DB">
      <w:pPr>
        <w:pStyle w:val="PL"/>
        <w:rPr>
          <w:lang w:val="en-US"/>
        </w:rPr>
      </w:pPr>
      <w:ins w:id="96" w:author="Huawei" w:date="2020-08-04T11:29:00Z">
        <w:r w:rsidRPr="005A785B">
          <w:rPr>
            <w:lang w:val="en-US"/>
          </w:rPr>
          <w:t xml:space="preserve">            -</w:t>
        </w:r>
        <w:r>
          <w:rPr>
            <w:lang w:val="en-US"/>
          </w:rPr>
          <w:t xml:space="preserve"> </w:t>
        </w:r>
        <w:r>
          <w:t>POLICY_MISMATCH</w:t>
        </w:r>
      </w:ins>
    </w:p>
    <w:p w:rsidR="00E212DB" w:rsidRPr="005A785B" w:rsidRDefault="00E212DB" w:rsidP="00E212DB">
      <w:pPr>
        <w:pStyle w:val="PL"/>
        <w:rPr>
          <w:lang w:val="en-US"/>
        </w:rPr>
      </w:pPr>
      <w:r w:rsidRPr="005A785B">
        <w:rPr>
          <w:lang w:val="en-US"/>
        </w:rPr>
        <w:t xml:space="preserve">        - type: string</w:t>
      </w:r>
    </w:p>
    <w:p w:rsidR="00E212DB" w:rsidRPr="00E212DB" w:rsidRDefault="00E212DB">
      <w:pPr>
        <w:rPr>
          <w:noProof/>
          <w:lang w:eastAsia="zh-CN"/>
        </w:rPr>
      </w:pPr>
      <w:r>
        <w:rPr>
          <w:rFonts w:hint="eastAsia"/>
          <w:noProof/>
          <w:lang w:eastAsia="zh-CN"/>
        </w:rPr>
        <w:t>[</w:t>
      </w:r>
      <w:r>
        <w:rPr>
          <w:noProof/>
          <w:lang w:eastAsia="zh-CN"/>
        </w:rPr>
        <w:t>…]</w:t>
      </w:r>
    </w:p>
    <w:p w:rsidR="00C4353B" w:rsidRPr="006B5418" w:rsidRDefault="00C4353B" w:rsidP="00C43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:rsidR="00C4353B" w:rsidRDefault="00C4353B">
      <w:pPr>
        <w:rPr>
          <w:noProof/>
        </w:rPr>
      </w:pPr>
    </w:p>
    <w:sectPr w:rsidR="00C4353B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9DB" w:rsidRDefault="00F619DB">
      <w:r>
        <w:separator/>
      </w:r>
    </w:p>
  </w:endnote>
  <w:endnote w:type="continuationSeparator" w:id="0">
    <w:p w:rsidR="00F619DB" w:rsidRDefault="00F6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9DB" w:rsidRDefault="00F619DB">
      <w:r>
        <w:separator/>
      </w:r>
    </w:p>
  </w:footnote>
  <w:footnote w:type="continuationSeparator" w:id="0">
    <w:p w:rsidR="00F619DB" w:rsidRDefault="00F61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72D" w:rsidRDefault="0047172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72D" w:rsidRDefault="0047172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72D" w:rsidRDefault="0047172D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72D" w:rsidRDefault="004717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537C8"/>
    <w:multiLevelType w:val="hybridMultilevel"/>
    <w:tmpl w:val="25605510"/>
    <w:lvl w:ilvl="0" w:tplc="CA0A899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473A5050"/>
    <w:multiLevelType w:val="hybridMultilevel"/>
    <w:tmpl w:val="13306A5E"/>
    <w:lvl w:ilvl="0" w:tplc="F4760E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Caixia">
    <w15:presenceInfo w15:providerId="None" w15:userId="Caix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65DA"/>
    <w:rsid w:val="00022E4A"/>
    <w:rsid w:val="00023785"/>
    <w:rsid w:val="000A1F6F"/>
    <w:rsid w:val="000A6394"/>
    <w:rsid w:val="000A7AA0"/>
    <w:rsid w:val="000B7FED"/>
    <w:rsid w:val="000C038A"/>
    <w:rsid w:val="000C6598"/>
    <w:rsid w:val="000E69C7"/>
    <w:rsid w:val="0014532F"/>
    <w:rsid w:val="00145D43"/>
    <w:rsid w:val="0015151D"/>
    <w:rsid w:val="001658AA"/>
    <w:rsid w:val="00173C89"/>
    <w:rsid w:val="00187392"/>
    <w:rsid w:val="00190823"/>
    <w:rsid w:val="00192C46"/>
    <w:rsid w:val="001A08B3"/>
    <w:rsid w:val="001A7B60"/>
    <w:rsid w:val="001B52F0"/>
    <w:rsid w:val="001B7A65"/>
    <w:rsid w:val="001D1852"/>
    <w:rsid w:val="001D7AF6"/>
    <w:rsid w:val="001E41F3"/>
    <w:rsid w:val="002058F9"/>
    <w:rsid w:val="0026004D"/>
    <w:rsid w:val="002640DD"/>
    <w:rsid w:val="00272B5F"/>
    <w:rsid w:val="00275D12"/>
    <w:rsid w:val="00281780"/>
    <w:rsid w:val="00284FEB"/>
    <w:rsid w:val="002860C4"/>
    <w:rsid w:val="002919A1"/>
    <w:rsid w:val="002B2BAC"/>
    <w:rsid w:val="002B5741"/>
    <w:rsid w:val="002E67BB"/>
    <w:rsid w:val="00305409"/>
    <w:rsid w:val="00321ECB"/>
    <w:rsid w:val="003609EF"/>
    <w:rsid w:val="0036231A"/>
    <w:rsid w:val="00374DD4"/>
    <w:rsid w:val="003D1A10"/>
    <w:rsid w:val="003E1A36"/>
    <w:rsid w:val="00410371"/>
    <w:rsid w:val="004242F1"/>
    <w:rsid w:val="00424FBB"/>
    <w:rsid w:val="004468D0"/>
    <w:rsid w:val="0047172D"/>
    <w:rsid w:val="004B75B7"/>
    <w:rsid w:val="004E1669"/>
    <w:rsid w:val="0050797C"/>
    <w:rsid w:val="0051580D"/>
    <w:rsid w:val="00547111"/>
    <w:rsid w:val="00570453"/>
    <w:rsid w:val="005875FB"/>
    <w:rsid w:val="00592D74"/>
    <w:rsid w:val="005E2C44"/>
    <w:rsid w:val="005F17D1"/>
    <w:rsid w:val="00621188"/>
    <w:rsid w:val="006257ED"/>
    <w:rsid w:val="0064352E"/>
    <w:rsid w:val="00695808"/>
    <w:rsid w:val="006A3253"/>
    <w:rsid w:val="006B46FB"/>
    <w:rsid w:val="006E21FB"/>
    <w:rsid w:val="006F6591"/>
    <w:rsid w:val="007557E1"/>
    <w:rsid w:val="0077142C"/>
    <w:rsid w:val="00772254"/>
    <w:rsid w:val="00792342"/>
    <w:rsid w:val="007940A5"/>
    <w:rsid w:val="007977A8"/>
    <w:rsid w:val="007B512A"/>
    <w:rsid w:val="007B566B"/>
    <w:rsid w:val="007B6D61"/>
    <w:rsid w:val="007C2097"/>
    <w:rsid w:val="007D6A07"/>
    <w:rsid w:val="007E06F0"/>
    <w:rsid w:val="007E233E"/>
    <w:rsid w:val="007F7259"/>
    <w:rsid w:val="008040A8"/>
    <w:rsid w:val="008119AD"/>
    <w:rsid w:val="00827345"/>
    <w:rsid w:val="008279FA"/>
    <w:rsid w:val="00861645"/>
    <w:rsid w:val="008626E7"/>
    <w:rsid w:val="00870EE7"/>
    <w:rsid w:val="00883F11"/>
    <w:rsid w:val="008863B9"/>
    <w:rsid w:val="008A45A6"/>
    <w:rsid w:val="008F193E"/>
    <w:rsid w:val="008F686C"/>
    <w:rsid w:val="008F68B0"/>
    <w:rsid w:val="009148DE"/>
    <w:rsid w:val="00941E30"/>
    <w:rsid w:val="00972404"/>
    <w:rsid w:val="009777D9"/>
    <w:rsid w:val="00991B88"/>
    <w:rsid w:val="009A5753"/>
    <w:rsid w:val="009A579D"/>
    <w:rsid w:val="009C7AD6"/>
    <w:rsid w:val="009E3297"/>
    <w:rsid w:val="009F6A5B"/>
    <w:rsid w:val="009F734F"/>
    <w:rsid w:val="00A246B6"/>
    <w:rsid w:val="00A300FB"/>
    <w:rsid w:val="00A47E70"/>
    <w:rsid w:val="00A50CF0"/>
    <w:rsid w:val="00A57915"/>
    <w:rsid w:val="00A7671C"/>
    <w:rsid w:val="00A9088B"/>
    <w:rsid w:val="00A95005"/>
    <w:rsid w:val="00AA2CBC"/>
    <w:rsid w:val="00AB30BC"/>
    <w:rsid w:val="00AC5820"/>
    <w:rsid w:val="00AD1CD8"/>
    <w:rsid w:val="00AD3E37"/>
    <w:rsid w:val="00AF4795"/>
    <w:rsid w:val="00B258BB"/>
    <w:rsid w:val="00B67B97"/>
    <w:rsid w:val="00B968C8"/>
    <w:rsid w:val="00BA3EC5"/>
    <w:rsid w:val="00BA51D9"/>
    <w:rsid w:val="00BB2DE7"/>
    <w:rsid w:val="00BB5DFC"/>
    <w:rsid w:val="00BC5C26"/>
    <w:rsid w:val="00BD279D"/>
    <w:rsid w:val="00BD6BB8"/>
    <w:rsid w:val="00C10EC7"/>
    <w:rsid w:val="00C31632"/>
    <w:rsid w:val="00C34948"/>
    <w:rsid w:val="00C4353B"/>
    <w:rsid w:val="00C66BA2"/>
    <w:rsid w:val="00C95985"/>
    <w:rsid w:val="00C96DCA"/>
    <w:rsid w:val="00CC5026"/>
    <w:rsid w:val="00CC68D0"/>
    <w:rsid w:val="00D03F9A"/>
    <w:rsid w:val="00D06D51"/>
    <w:rsid w:val="00D24991"/>
    <w:rsid w:val="00D50255"/>
    <w:rsid w:val="00D66520"/>
    <w:rsid w:val="00D87AF5"/>
    <w:rsid w:val="00DB1448"/>
    <w:rsid w:val="00DC7BA5"/>
    <w:rsid w:val="00DD1D0E"/>
    <w:rsid w:val="00DE34CF"/>
    <w:rsid w:val="00E04263"/>
    <w:rsid w:val="00E11F90"/>
    <w:rsid w:val="00E13F3D"/>
    <w:rsid w:val="00E212DB"/>
    <w:rsid w:val="00E31A88"/>
    <w:rsid w:val="00E34898"/>
    <w:rsid w:val="00E8079D"/>
    <w:rsid w:val="00E84A56"/>
    <w:rsid w:val="00E94451"/>
    <w:rsid w:val="00EB09B7"/>
    <w:rsid w:val="00ED531C"/>
    <w:rsid w:val="00EE722A"/>
    <w:rsid w:val="00EE7D7C"/>
    <w:rsid w:val="00EF498B"/>
    <w:rsid w:val="00F25D98"/>
    <w:rsid w:val="00F300FB"/>
    <w:rsid w:val="00F54C53"/>
    <w:rsid w:val="00F619D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locked/>
    <w:rsid w:val="001658AA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1658AA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1658AA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1658AA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rsid w:val="00023785"/>
    <w:rPr>
      <w:rFonts w:ascii="Arial" w:hAnsi="Arial"/>
      <w:sz w:val="18"/>
      <w:lang w:val="en-GB" w:eastAsia="en-US"/>
    </w:rPr>
  </w:style>
  <w:style w:type="character" w:customStyle="1" w:styleId="4Char">
    <w:name w:val="标题 4 Char"/>
    <w:link w:val="4"/>
    <w:rsid w:val="00E04263"/>
    <w:rPr>
      <w:rFonts w:ascii="Arial" w:hAnsi="Arial"/>
      <w:sz w:val="24"/>
      <w:lang w:val="en-GB" w:eastAsia="en-US"/>
    </w:rPr>
  </w:style>
  <w:style w:type="character" w:customStyle="1" w:styleId="2Char">
    <w:name w:val="标题 2 Char"/>
    <w:link w:val="2"/>
    <w:rsid w:val="005F17D1"/>
    <w:rPr>
      <w:rFonts w:ascii="Arial" w:hAnsi="Arial"/>
      <w:sz w:val="32"/>
      <w:lang w:val="en-GB" w:eastAsia="en-US"/>
    </w:rPr>
  </w:style>
  <w:style w:type="character" w:customStyle="1" w:styleId="NOZchn">
    <w:name w:val="NO Zchn"/>
    <w:link w:val="NO"/>
    <w:rsid w:val="005F17D1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E212DB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89AEF-C454-4C4B-882A-2FEA36FD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5441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Caixia</cp:lastModifiedBy>
  <cp:revision>3</cp:revision>
  <cp:lastPrinted>1900-01-01T08:00:00Z</cp:lastPrinted>
  <dcterms:created xsi:type="dcterms:W3CDTF">2020-08-20T07:08:00Z</dcterms:created>
  <dcterms:modified xsi:type="dcterms:W3CDTF">2020-08-20T07:12:00Z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(2)CowFW54ioLCWeU0Um36xYZAuj+x0IqBqlmF53tT4glaLcXAgX9XlTOtQ2Q0oZ8H6pglicheT
jVu4BjVddCnV4+ShbcUssV/tdeNiIFeKsNPQzOBkusv/70yu7Xuoc/pl6iBjXqdxuYW4uniw
X1yEp0OKYnIuTQE2lBVaIS68r6/yqOJaK6C8CUppLF8zJQcWOcDFC2Ze7CnFZiyjlyPuXcNx
MLiqlsxPAyuwAez3fG</vt:lpwstr>
  </property>
  <property fmtid="{D5CDD505-2E9C-101B-9397-08002B2CF9AE}" pid="22" name="_2015_ms_pID_7253431">
    <vt:lpwstr>RL/nzx+IE+cg4KyL3ztSMGTI9mZETsRthk+ehCILM3niNbcfLPyPZG
TCvdB3H0yZQWTtn910y6LN9ICsKe2EkbjDpje5sgzdUUcqyOdPW0DX+WgYLbEZ3WsU0sDL1D
LR7bui8Ehqv5EtX9zvr9lV/jKrC7628NTkfnamMykmmf6z8EGbh56X7EO9zB6xirSKM=</vt:lpwstr>
  </property>
</Properties>
</file>