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4717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1D1852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09494A">
        <w:rPr>
          <w:b/>
          <w:noProof/>
          <w:sz w:val="24"/>
        </w:rPr>
        <w:t>4</w:t>
      </w:r>
      <w:r w:rsidR="00451403">
        <w:rPr>
          <w:b/>
          <w:noProof/>
          <w:sz w:val="24"/>
        </w:rPr>
        <w:t>xxx</w:t>
      </w:r>
      <w:bookmarkStart w:id="0" w:name="_GoBack"/>
      <w:bookmarkEnd w:id="0"/>
    </w:p>
    <w:p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D1852">
        <w:rPr>
          <w:b/>
          <w:noProof/>
          <w:sz w:val="24"/>
        </w:rPr>
        <w:t>18</w:t>
      </w:r>
      <w:r w:rsidR="001D1852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1D1852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1D1852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>
        <w:rPr>
          <w:b/>
          <w:noProof/>
          <w:sz w:val="24"/>
        </w:rPr>
        <w:tab/>
      </w:r>
      <w:r w:rsidR="00087284" w:rsidRPr="00087284">
        <w:rPr>
          <w:b/>
          <w:i/>
          <w:noProof/>
          <w:sz w:val="18"/>
          <w:szCs w:val="18"/>
        </w:rPr>
        <w:t>Revision of C4-204145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165DA" w:rsidP="000165D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D868F2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9494A" w:rsidP="000165DA">
            <w:pPr>
              <w:pStyle w:val="CRCoverPage"/>
              <w:spacing w:after="0"/>
              <w:jc w:val="center"/>
              <w:rPr>
                <w:noProof/>
              </w:rPr>
            </w:pPr>
            <w:r w:rsidRPr="0009494A">
              <w:rPr>
                <w:b/>
                <w:noProof/>
                <w:sz w:val="28"/>
              </w:rPr>
              <w:t>0088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8728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2686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50F15" w:rsidP="001B42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Data types with string type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56052">
            <w:pPr>
              <w:pStyle w:val="CRCoverPage"/>
              <w:spacing w:after="0"/>
              <w:ind w:left="100"/>
              <w:rPr>
                <w:noProof/>
              </w:rPr>
            </w:pPr>
            <w:r w:rsidRPr="00356052">
              <w:rPr>
                <w:noProof/>
              </w:rPr>
              <w:t>SBIProtoc16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 w:rsidP="008D40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8D4066">
              <w:rPr>
                <w:noProof/>
              </w:rPr>
              <w:t>08-</w:t>
            </w:r>
            <w:r w:rsidR="00087284">
              <w:rPr>
                <w:noProof/>
              </w:rPr>
              <w:t>24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165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7172D" w:rsidRDefault="002255D5" w:rsidP="002255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For data types with string type, it is not clear whether characters with </w:t>
            </w:r>
            <w:r w:rsidRPr="002255D5">
              <w:rPr>
                <w:noProof/>
                <w:lang w:eastAsia="zh-CN"/>
              </w:rPr>
              <w:t xml:space="preserve">lowercase or uppercase </w:t>
            </w:r>
            <w:r>
              <w:rPr>
                <w:noProof/>
                <w:lang w:eastAsia="zh-CN"/>
              </w:rPr>
              <w:t>are different or not.</w:t>
            </w:r>
          </w:p>
          <w:p w:rsidR="002255D5" w:rsidRDefault="002255D5" w:rsidP="002255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2255D5" w:rsidRPr="0047172D" w:rsidRDefault="002255D5" w:rsidP="008715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ome IEs like APN/DNN/FQDN, it is defined in TS 23.003 that </w:t>
            </w:r>
            <w:r>
              <w:t>the case of alphabetic characters is not significant. But for most of the string type IEs, which are not define in TS 23.003,</w:t>
            </w:r>
            <w:r w:rsidR="00871504">
              <w:t xml:space="preserve"> it shall be further clarified, otherwise it may cause the inter-operation issue in multi-vendors scenario.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850A8" w:rsidRDefault="00871504" w:rsidP="00315A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For string </w:t>
            </w:r>
            <w:proofErr w:type="spellStart"/>
            <w:r>
              <w:t>typle</w:t>
            </w:r>
            <w:proofErr w:type="spellEnd"/>
            <w:r>
              <w:t xml:space="preserve"> IEs, the case of alphabetic characters is not significant.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715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Inter-operation issue in multi-vendors scenario.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103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 w:rsidR="00871504">
              <w:rPr>
                <w:rFonts w:hint="eastAsia"/>
                <w:noProof/>
                <w:lang w:eastAsia="zh-CN"/>
              </w:rPr>
              <w:t>5</w:t>
            </w:r>
            <w:r w:rsidR="00871504">
              <w:rPr>
                <w:noProof/>
                <w:lang w:eastAsia="zh-CN"/>
              </w:rPr>
              <w:t>.2.4.1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" w:name="_Toc20129598"/>
      <w:bookmarkStart w:id="4" w:name="_Toc27584225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:rsidR="009D7DAD" w:rsidRPr="004D3578" w:rsidRDefault="009D7DAD" w:rsidP="009D7DAD">
      <w:pPr>
        <w:pStyle w:val="1"/>
      </w:pPr>
      <w:bookmarkStart w:id="5" w:name="_Toc19702409"/>
      <w:bookmarkStart w:id="6" w:name="_Toc27751565"/>
      <w:bookmarkStart w:id="7" w:name="_Toc35971651"/>
      <w:bookmarkStart w:id="8" w:name="_Toc35975900"/>
      <w:bookmarkStart w:id="9" w:name="_Toc44849352"/>
      <w:bookmarkEnd w:id="3"/>
      <w:bookmarkEnd w:id="4"/>
      <w:r w:rsidRPr="004D3578">
        <w:t>2</w:t>
      </w:r>
      <w:r w:rsidRPr="004D3578">
        <w:tab/>
        <w:t>References</w:t>
      </w:r>
      <w:bookmarkEnd w:id="5"/>
      <w:bookmarkEnd w:id="6"/>
      <w:bookmarkEnd w:id="7"/>
      <w:bookmarkEnd w:id="8"/>
      <w:bookmarkEnd w:id="9"/>
    </w:p>
    <w:p w:rsidR="009D7DAD" w:rsidRPr="004D3578" w:rsidRDefault="009D7DAD" w:rsidP="009D7DAD">
      <w:r w:rsidRPr="004D3578">
        <w:t>The following documents contain provisions which, through reference in this text, constitute provisions of the present document.</w:t>
      </w:r>
    </w:p>
    <w:p w:rsidR="009D7DAD" w:rsidRPr="004D3578" w:rsidRDefault="009D7DAD" w:rsidP="009D7DAD">
      <w:pPr>
        <w:pStyle w:val="B1"/>
      </w:pPr>
      <w:bookmarkStart w:id="10" w:name="OLE_LINK2"/>
      <w:bookmarkStart w:id="11" w:name="OLE_LINK3"/>
      <w:bookmarkStart w:id="12" w:name="OLE_LINK4"/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9D7DAD" w:rsidRPr="004D3578" w:rsidRDefault="009D7DAD" w:rsidP="009D7DA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9D7DAD" w:rsidRPr="004D3578" w:rsidRDefault="009D7DAD" w:rsidP="009D7DA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bookmarkEnd w:id="10"/>
    <w:bookmarkEnd w:id="11"/>
    <w:bookmarkEnd w:id="12"/>
    <w:p w:rsidR="009D7DAD" w:rsidRPr="004D3578" w:rsidRDefault="009D7DAD" w:rsidP="009D7DAD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9D7DAD" w:rsidRPr="005E4D39" w:rsidRDefault="009D7DAD" w:rsidP="009D7DAD">
      <w:pPr>
        <w:pStyle w:val="EX"/>
      </w:pPr>
      <w:r w:rsidRPr="005E4D39">
        <w:t>[</w:t>
      </w:r>
      <w:r>
        <w:t>2</w:t>
      </w:r>
      <w:r w:rsidRPr="005E4D39">
        <w:t>]</w:t>
      </w:r>
      <w:r w:rsidRPr="005E4D39">
        <w:tab/>
        <w:t>3GPP</w:t>
      </w:r>
      <w:r>
        <w:t> </w:t>
      </w:r>
      <w:r w:rsidRPr="005E4D39">
        <w:t>TS</w:t>
      </w:r>
      <w:r>
        <w:t> </w:t>
      </w:r>
      <w:r w:rsidRPr="005E4D39">
        <w:t>29.500: "5G System; Technical Realization of Service Based Architecture; Stage 3".</w:t>
      </w:r>
    </w:p>
    <w:p w:rsidR="009D7DAD" w:rsidRDefault="009D7DAD" w:rsidP="009D7DAD">
      <w:pPr>
        <w:pStyle w:val="EX"/>
        <w:rPr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 w:rsidRPr="006E3855">
        <w:rPr>
          <w:lang w:eastAsia="zh-CN"/>
        </w:rPr>
        <w:t>IETF</w:t>
      </w:r>
      <w:r>
        <w:rPr>
          <w:lang w:eastAsia="zh-CN"/>
        </w:rPr>
        <w:t> </w:t>
      </w:r>
      <w:r w:rsidRPr="006E3855">
        <w:rPr>
          <w:lang w:eastAsia="zh-CN"/>
        </w:rPr>
        <w:t>RFC</w:t>
      </w:r>
      <w:r>
        <w:rPr>
          <w:lang w:eastAsia="zh-CN"/>
        </w:rPr>
        <w:t> 8259</w:t>
      </w:r>
      <w:r w:rsidRPr="006E3855">
        <w:rPr>
          <w:lang w:eastAsia="zh-CN"/>
        </w:rPr>
        <w:t xml:space="preserve">: </w:t>
      </w:r>
      <w:r w:rsidRPr="00D22868">
        <w:rPr>
          <w:lang w:eastAsia="zh-CN"/>
        </w:rPr>
        <w:t>"</w:t>
      </w:r>
      <w:r w:rsidRPr="006E3855">
        <w:rPr>
          <w:lang w:eastAsia="zh-CN"/>
        </w:rPr>
        <w:t>The JavaScript Object Notation (JSON) Data Interchange Format</w:t>
      </w:r>
      <w:r w:rsidRPr="00D22868">
        <w:rPr>
          <w:lang w:eastAsia="zh-CN"/>
        </w:rPr>
        <w:t>"</w:t>
      </w:r>
      <w:r>
        <w:rPr>
          <w:lang w:eastAsia="zh-CN"/>
        </w:rPr>
        <w:t>.</w:t>
      </w:r>
    </w:p>
    <w:p w:rsidR="009D7DAD" w:rsidRDefault="009D7DAD" w:rsidP="009D7DAD">
      <w:pPr>
        <w:pStyle w:val="EX"/>
        <w:rPr>
          <w:lang w:val="en-US"/>
        </w:rPr>
      </w:pPr>
      <w:r>
        <w:rPr>
          <w:snapToGrid w:val="0"/>
        </w:rPr>
        <w:t>[4]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3.0.0 Specification</w:t>
      </w:r>
      <w:r>
        <w:t>"</w:t>
      </w:r>
      <w:r>
        <w:rPr>
          <w:lang w:val="en-US"/>
        </w:rPr>
        <w:t xml:space="preserve">, </w:t>
      </w:r>
      <w:hyperlink r:id="rId13" w:history="1">
        <w:r w:rsidRPr="008D71DE">
          <w:rPr>
            <w:rStyle w:val="aa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:rsidR="009D7DAD" w:rsidRDefault="009D7DAD" w:rsidP="009D7DAD">
      <w:pPr>
        <w:pStyle w:val="EX"/>
        <w:rPr>
          <w:lang w:eastAsia="zh-CN"/>
        </w:rPr>
      </w:pPr>
      <w:r>
        <w:rPr>
          <w:lang w:eastAsia="zh-CN"/>
        </w:rPr>
        <w:t>[5]</w:t>
      </w:r>
      <w:r>
        <w:rPr>
          <w:lang w:eastAsia="zh-CN"/>
        </w:rPr>
        <w:tab/>
        <w:t>3GPP TS 29.571</w:t>
      </w:r>
      <w:r w:rsidRPr="006E3855">
        <w:rPr>
          <w:lang w:eastAsia="zh-CN"/>
        </w:rPr>
        <w:t xml:space="preserve">: </w:t>
      </w:r>
      <w:r w:rsidRPr="00D22868">
        <w:rPr>
          <w:lang w:eastAsia="zh-CN"/>
        </w:rPr>
        <w:t>"</w:t>
      </w:r>
      <w:r>
        <w:rPr>
          <w:lang w:eastAsia="zh-CN"/>
        </w:rPr>
        <w:t>5G System; Common Data Types for Service Based Interfaces Stage 3</w:t>
      </w:r>
      <w:r w:rsidRPr="00D22868">
        <w:rPr>
          <w:lang w:eastAsia="zh-CN"/>
        </w:rPr>
        <w:t>"</w:t>
      </w:r>
      <w:r>
        <w:rPr>
          <w:lang w:eastAsia="zh-CN"/>
        </w:rPr>
        <w:t>.</w:t>
      </w:r>
    </w:p>
    <w:p w:rsidR="009D7DAD" w:rsidRPr="001C39B7" w:rsidRDefault="009D7DAD" w:rsidP="009D7DAD">
      <w:pPr>
        <w:pStyle w:val="EX"/>
      </w:pPr>
      <w:r w:rsidRPr="001C39B7">
        <w:t>[</w:t>
      </w:r>
      <w:r>
        <w:t>6</w:t>
      </w:r>
      <w:r w:rsidRPr="001C39B7">
        <w:t>]</w:t>
      </w:r>
      <w:r w:rsidRPr="001C39B7">
        <w:tab/>
        <w:t>IETF</w:t>
      </w:r>
      <w:r w:rsidRPr="004D3578">
        <w:t> </w:t>
      </w:r>
      <w:r w:rsidRPr="001C39B7">
        <w:t>RFC</w:t>
      </w:r>
      <w:r w:rsidRPr="004D3578">
        <w:t> </w:t>
      </w:r>
      <w:r w:rsidRPr="001C39B7">
        <w:t>7231: "</w:t>
      </w:r>
      <w:r>
        <w:t>Hypertext Transfer Protocol (HTTP/1.1): Semantics and Content</w:t>
      </w:r>
      <w:r w:rsidRPr="001C39B7">
        <w:t>"</w:t>
      </w:r>
    </w:p>
    <w:p w:rsidR="009D7DAD" w:rsidRDefault="009D7DAD" w:rsidP="009D7DAD">
      <w:pPr>
        <w:pStyle w:val="EX"/>
      </w:pPr>
      <w:r w:rsidRPr="004D3578">
        <w:t>[</w:t>
      </w:r>
      <w:r>
        <w:t>7</w:t>
      </w:r>
      <w:r w:rsidRPr="004D3578">
        <w:t>]</w:t>
      </w:r>
      <w:r w:rsidRPr="004D3578">
        <w:tab/>
      </w:r>
      <w:r>
        <w:t>IETF RFC 7396</w:t>
      </w:r>
      <w:r w:rsidRPr="004D3578">
        <w:t>: "</w:t>
      </w:r>
      <w:r>
        <w:t>JSON Merge Patch</w:t>
      </w:r>
      <w:r w:rsidRPr="004D3578">
        <w:t>".</w:t>
      </w:r>
    </w:p>
    <w:p w:rsidR="009D7DAD" w:rsidRPr="004D3578" w:rsidRDefault="009D7DAD" w:rsidP="009D7DAD">
      <w:pPr>
        <w:pStyle w:val="EX"/>
      </w:pPr>
      <w:r w:rsidRPr="004D3578">
        <w:t>[</w:t>
      </w:r>
      <w:r>
        <w:t>8</w:t>
      </w:r>
      <w:r w:rsidRPr="004D3578">
        <w:t>]</w:t>
      </w:r>
      <w:r w:rsidRPr="004D3578">
        <w:tab/>
      </w:r>
      <w:r>
        <w:t>IETF RFC 6902</w:t>
      </w:r>
      <w:r w:rsidRPr="004D3578">
        <w:t>: "</w:t>
      </w:r>
      <w:r>
        <w:t>JavaScript Object Notation (JSON) Patch</w:t>
      </w:r>
      <w:r w:rsidRPr="004D3578">
        <w:t>".</w:t>
      </w:r>
    </w:p>
    <w:p w:rsidR="009D7DAD" w:rsidRPr="00DD7D73" w:rsidRDefault="009D7DAD" w:rsidP="009D7DAD">
      <w:pPr>
        <w:pStyle w:val="EX"/>
      </w:pPr>
      <w:r w:rsidRPr="00BF015A">
        <w:t>[</w:t>
      </w:r>
      <w:r>
        <w:t>9</w:t>
      </w:r>
      <w:r w:rsidRPr="00BF015A">
        <w:t>]</w:t>
      </w:r>
      <w:r w:rsidRPr="00BF015A">
        <w:tab/>
        <w:t>IETF</w:t>
      </w:r>
      <w:r w:rsidRPr="004D3578">
        <w:t> </w:t>
      </w:r>
      <w:r w:rsidRPr="00BF015A">
        <w:t>RFC</w:t>
      </w:r>
      <w:r w:rsidRPr="004D3578">
        <w:t> </w:t>
      </w:r>
      <w:r>
        <w:t>3986</w:t>
      </w:r>
      <w:r w:rsidRPr="00BF015A">
        <w:t>: "</w:t>
      </w:r>
      <w:r w:rsidRPr="007C20C7">
        <w:t>Uniform Resource Identifier (URI): Generic Syntax</w:t>
      </w:r>
      <w:r w:rsidRPr="00BF015A">
        <w:t>"</w:t>
      </w:r>
    </w:p>
    <w:p w:rsidR="009D7DAD" w:rsidRDefault="009D7DAD" w:rsidP="009D7DAD">
      <w:pPr>
        <w:pStyle w:val="EX"/>
      </w:pPr>
      <w:r>
        <w:t>[10]</w:t>
      </w:r>
      <w:r>
        <w:tab/>
        <w:t xml:space="preserve">IETF RFC 5789: </w:t>
      </w:r>
      <w:r w:rsidRPr="00BF015A">
        <w:t>"</w:t>
      </w:r>
      <w:r>
        <w:t>PATCH Method for HTTP</w:t>
      </w:r>
      <w:r w:rsidRPr="00BF015A">
        <w:t>"</w:t>
      </w:r>
    </w:p>
    <w:p w:rsidR="009D7DAD" w:rsidRDefault="009D7DAD" w:rsidP="009D7DAD">
      <w:pPr>
        <w:pStyle w:val="EX"/>
        <w:rPr>
          <w:lang w:val="en-US"/>
        </w:rPr>
      </w:pPr>
      <w:r w:rsidRPr="005E4D39">
        <w:t>[</w:t>
      </w:r>
      <w:r>
        <w:t>11</w:t>
      </w:r>
      <w:r w:rsidRPr="005E4D39">
        <w:t>]</w:t>
      </w:r>
      <w:r w:rsidRPr="005E4D39">
        <w:tab/>
      </w:r>
      <w:r>
        <w:t>IETF RFC 8288</w:t>
      </w:r>
      <w:r w:rsidRPr="005E4D39">
        <w:t>: "</w:t>
      </w:r>
      <w:r w:rsidRPr="00250065">
        <w:t>Web Linking</w:t>
      </w:r>
      <w:r>
        <w:t>".</w:t>
      </w:r>
    </w:p>
    <w:p w:rsidR="009D7DAD" w:rsidRDefault="009D7DAD" w:rsidP="009D7DAD">
      <w:pPr>
        <w:pStyle w:val="EX"/>
      </w:pPr>
      <w:r>
        <w:rPr>
          <w:lang w:val="en-US"/>
        </w:rPr>
        <w:t>[12]</w:t>
      </w:r>
      <w:r>
        <w:rPr>
          <w:lang w:val="en-US"/>
        </w:rPr>
        <w:tab/>
      </w:r>
      <w:r w:rsidRPr="007048EB">
        <w:rPr>
          <w:lang w:val="en-US"/>
        </w:rPr>
        <w:t xml:space="preserve">IANA: </w:t>
      </w:r>
      <w:r w:rsidRPr="007048EB">
        <w:t>"</w:t>
      </w:r>
      <w:r w:rsidRPr="00EB6ABE">
        <w:t>HTTP Status Code Registry at IANA</w:t>
      </w:r>
      <w:r w:rsidRPr="007048EB">
        <w:t>",</w:t>
      </w:r>
      <w:r>
        <w:t xml:space="preserve"> </w:t>
      </w:r>
      <w:hyperlink r:id="rId14" w:history="1">
        <w:r>
          <w:rPr>
            <w:rStyle w:val="aa"/>
          </w:rPr>
          <w:t>http://www.iana.org/assignments/http-status-codes</w:t>
        </w:r>
      </w:hyperlink>
    </w:p>
    <w:p w:rsidR="009D7DAD" w:rsidRDefault="009D7DAD" w:rsidP="009D7DAD">
      <w:pPr>
        <w:pStyle w:val="EX"/>
      </w:pPr>
      <w:r w:rsidRPr="007C3ED9">
        <w:t>[</w:t>
      </w:r>
      <w:r>
        <w:t>13</w:t>
      </w:r>
      <w:r w:rsidRPr="007C3ED9">
        <w:t>]</w:t>
      </w:r>
      <w:r w:rsidRPr="007C3ED9">
        <w:tab/>
        <w:t>IETF RFC 7540</w:t>
      </w:r>
      <w:r w:rsidRPr="00574B8B">
        <w:t>: "Hypertext Transfer Protocol Version 2 (HTTP/2)"</w:t>
      </w:r>
    </w:p>
    <w:p w:rsidR="009D7DAD" w:rsidRDefault="009D7DAD" w:rsidP="009D7DAD">
      <w:pPr>
        <w:pStyle w:val="EX"/>
      </w:pPr>
      <w:r w:rsidRPr="007C3ED9">
        <w:t>[</w:t>
      </w:r>
      <w:r>
        <w:t>14</w:t>
      </w:r>
      <w:r w:rsidRPr="007C3ED9">
        <w:t>]</w:t>
      </w:r>
      <w:r w:rsidRPr="007C3ED9">
        <w:tab/>
      </w:r>
      <w:r w:rsidRPr="002A3023">
        <w:t>Fielding, Roy Thomas. Architectural Styles and the Design of Network-based Software Architectures. Doctoral dissertation, University of California, Irvine, 2000.</w:t>
      </w:r>
    </w:p>
    <w:p w:rsidR="009D7DAD" w:rsidRDefault="009D7DAD" w:rsidP="009D7DAD">
      <w:pPr>
        <w:pStyle w:val="EX"/>
      </w:pPr>
      <w:r>
        <w:t>[15]</w:t>
      </w:r>
      <w:r>
        <w:tab/>
        <w:t>Erik Wilde,</w:t>
      </w:r>
      <w:r w:rsidRPr="000F64B7">
        <w:t xml:space="preserve"> Cesare </w:t>
      </w:r>
      <w:proofErr w:type="spellStart"/>
      <w:r w:rsidRPr="000F64B7">
        <w:t>Pautasso</w:t>
      </w:r>
      <w:proofErr w:type="spellEnd"/>
      <w:r>
        <w:t xml:space="preserve">, </w:t>
      </w:r>
      <w:proofErr w:type="gramStart"/>
      <w:r>
        <w:t>REST</w:t>
      </w:r>
      <w:proofErr w:type="gramEnd"/>
      <w:r>
        <w:t>: From Research to Practice, Springer</w:t>
      </w:r>
    </w:p>
    <w:p w:rsidR="009D7DAD" w:rsidRDefault="009D7DAD" w:rsidP="009D7DAD">
      <w:pPr>
        <w:pStyle w:val="EX"/>
      </w:pPr>
      <w:r>
        <w:t>[16]</w:t>
      </w:r>
      <w:r>
        <w:tab/>
        <w:t xml:space="preserve">YAML 1.2: "YAML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Language", </w:t>
      </w:r>
      <w:hyperlink r:id="rId15" w:history="1">
        <w:r w:rsidRPr="003C571A">
          <w:rPr>
            <w:rStyle w:val="aa"/>
          </w:rPr>
          <w:t>http://yaml.org</w:t>
        </w:r>
      </w:hyperlink>
      <w:r>
        <w:t>.</w:t>
      </w:r>
    </w:p>
    <w:p w:rsidR="009D7DAD" w:rsidRDefault="009D7DAD" w:rsidP="009D7DAD">
      <w:pPr>
        <w:pStyle w:val="EX"/>
        <w:rPr>
          <w:rFonts w:eastAsia="Calibri"/>
        </w:rPr>
      </w:pPr>
      <w:r>
        <w:t>[17]</w:t>
      </w:r>
      <w:r>
        <w:tab/>
      </w:r>
      <w:r w:rsidRPr="00742832">
        <w:rPr>
          <w:rFonts w:eastAsia="Calibri"/>
        </w:rPr>
        <w:t xml:space="preserve">Semantic Versioning </w:t>
      </w:r>
      <w:r>
        <w:rPr>
          <w:rFonts w:eastAsia="Calibri"/>
        </w:rPr>
        <w:t xml:space="preserve">Specification: </w:t>
      </w:r>
      <w:hyperlink r:id="rId16" w:history="1">
        <w:r w:rsidRPr="00C56E29">
          <w:rPr>
            <w:rStyle w:val="aa"/>
            <w:rFonts w:eastAsia="Calibri"/>
          </w:rPr>
          <w:t>https://semver.org</w:t>
        </w:r>
      </w:hyperlink>
    </w:p>
    <w:p w:rsidR="009D7DAD" w:rsidRDefault="009D7DAD" w:rsidP="009D7DAD">
      <w:pPr>
        <w:pStyle w:val="EX"/>
      </w:pPr>
      <w:r w:rsidRPr="005E4D39">
        <w:t>[</w:t>
      </w:r>
      <w:r>
        <w:t>18</w:t>
      </w:r>
      <w:r w:rsidRPr="005E4D39">
        <w:t>]</w:t>
      </w:r>
      <w:r w:rsidRPr="005E4D39">
        <w:tab/>
        <w:t>3GPP</w:t>
      </w:r>
      <w:r>
        <w:t> </w:t>
      </w:r>
      <w:r w:rsidRPr="005E4D39">
        <w:t>TS</w:t>
      </w:r>
      <w:r>
        <w:t> </w:t>
      </w:r>
      <w:r w:rsidRPr="005E4D39">
        <w:t>29.5</w:t>
      </w:r>
      <w:r>
        <w:t>10</w:t>
      </w:r>
      <w:r w:rsidRPr="005E4D39">
        <w:t xml:space="preserve">: "5G System; </w:t>
      </w:r>
      <w:r>
        <w:t>Network Function Repository Services</w:t>
      </w:r>
      <w:r w:rsidRPr="005E4D39">
        <w:t>; Stage 3".</w:t>
      </w:r>
    </w:p>
    <w:p w:rsidR="009D7DAD" w:rsidRPr="005E4D39" w:rsidRDefault="009D7DAD" w:rsidP="009D7DAD">
      <w:pPr>
        <w:pStyle w:val="EX"/>
      </w:pPr>
      <w:r>
        <w:t>[19]</w:t>
      </w:r>
      <w:r>
        <w:tab/>
        <w:t>IETF RFC 7807</w:t>
      </w:r>
      <w:r w:rsidRPr="006233A7">
        <w:t>: "</w:t>
      </w:r>
      <w:r>
        <w:t>Problem Details for HTTP APIs</w:t>
      </w:r>
      <w:r w:rsidRPr="006233A7">
        <w:t>"</w:t>
      </w:r>
      <w:r>
        <w:t>.</w:t>
      </w:r>
    </w:p>
    <w:p w:rsidR="009D7DAD" w:rsidRDefault="009D7DAD" w:rsidP="009D7DAD">
      <w:pPr>
        <w:pStyle w:val="EX"/>
      </w:pPr>
      <w:r>
        <w:t>[20]</w:t>
      </w:r>
      <w:r>
        <w:tab/>
        <w:t>3GPP TS 29.502: "5G System; Session Management Services; Stage 3".</w:t>
      </w:r>
    </w:p>
    <w:p w:rsidR="009D7DAD" w:rsidRPr="005E4D39" w:rsidRDefault="009D7DAD" w:rsidP="009D7DAD">
      <w:pPr>
        <w:pStyle w:val="EX"/>
      </w:pPr>
      <w:r>
        <w:t>[21]</w:t>
      </w:r>
      <w:r>
        <w:tab/>
        <w:t>3GPP TS 29.509: "Authentication Server Services; Stage 3".</w:t>
      </w:r>
    </w:p>
    <w:p w:rsidR="009D7DAD" w:rsidRPr="004B6BFD" w:rsidRDefault="009D7DAD" w:rsidP="009D7DAD">
      <w:pPr>
        <w:pStyle w:val="EX"/>
      </w:pPr>
      <w:r w:rsidRPr="004B6BFD">
        <w:t>[</w:t>
      </w:r>
      <w:r>
        <w:t>22</w:t>
      </w:r>
      <w:r w:rsidRPr="004B6BFD">
        <w:t>]</w:t>
      </w:r>
      <w:r w:rsidRPr="004B6BFD">
        <w:tab/>
      </w:r>
      <w:r w:rsidRPr="005E4D39">
        <w:t>3GPP</w:t>
      </w:r>
      <w:r>
        <w:t> </w:t>
      </w:r>
      <w:r w:rsidRPr="005E4D39">
        <w:t>TS</w:t>
      </w:r>
      <w:r>
        <w:t> 33</w:t>
      </w:r>
      <w:r w:rsidRPr="005E4D39">
        <w:t>.50</w:t>
      </w:r>
      <w:r>
        <w:t>1</w:t>
      </w:r>
      <w:r w:rsidRPr="005E4D39">
        <w:t>: "</w:t>
      </w:r>
      <w:r w:rsidRPr="001B0053">
        <w:t>Security architecture and procedures for 5G system</w:t>
      </w:r>
      <w:r w:rsidRPr="005E4D39">
        <w:t>"</w:t>
      </w:r>
      <w:r>
        <w:t>.</w:t>
      </w:r>
    </w:p>
    <w:p w:rsidR="009D7DAD" w:rsidRPr="00E535AD" w:rsidRDefault="009D7DAD" w:rsidP="009D7DAD">
      <w:pPr>
        <w:pStyle w:val="EX"/>
      </w:pPr>
      <w:r w:rsidRPr="00E535AD">
        <w:t>[</w:t>
      </w:r>
      <w:r>
        <w:t>23</w:t>
      </w:r>
      <w:r w:rsidRPr="00E535AD">
        <w:t>]</w:t>
      </w:r>
      <w:r w:rsidRPr="00E535AD">
        <w:tab/>
        <w:t>IETF RFC 6749: "</w:t>
      </w:r>
      <w:r w:rsidRPr="009E3528">
        <w:t>The OAuth 2.0 Authorization Framework</w:t>
      </w:r>
      <w:r w:rsidRPr="00E535AD">
        <w:t>".</w:t>
      </w:r>
    </w:p>
    <w:p w:rsidR="009D7DAD" w:rsidRDefault="009D7DAD" w:rsidP="009D7DAD">
      <w:pPr>
        <w:pStyle w:val="EX"/>
      </w:pPr>
      <w:r>
        <w:rPr>
          <w:rFonts w:hint="eastAsia"/>
        </w:rPr>
        <w:t>[</w:t>
      </w:r>
      <w:r>
        <w:t>24]</w:t>
      </w:r>
      <w:r>
        <w:tab/>
        <w:t xml:space="preserve">3GPP TS 29.573: "5G System; Public Land Mobile Network (PLMN) </w:t>
      </w:r>
      <w:proofErr w:type="spellStart"/>
      <w:r>
        <w:t>Interconnection</w:t>
      </w:r>
      <w:proofErr w:type="gramStart"/>
      <w:r>
        <w:t>;Stage</w:t>
      </w:r>
      <w:proofErr w:type="spellEnd"/>
      <w:proofErr w:type="gramEnd"/>
      <w:r>
        <w:t xml:space="preserve"> 3".</w:t>
      </w:r>
    </w:p>
    <w:p w:rsidR="009D7DAD" w:rsidRPr="00E535AD" w:rsidRDefault="009D7DAD" w:rsidP="009D7DAD">
      <w:pPr>
        <w:pStyle w:val="EX"/>
      </w:pPr>
      <w:r w:rsidRPr="00E535AD">
        <w:lastRenderedPageBreak/>
        <w:t>[</w:t>
      </w:r>
      <w:r>
        <w:t>25</w:t>
      </w:r>
      <w:r w:rsidRPr="00E535AD">
        <w:t>]</w:t>
      </w:r>
      <w:r w:rsidRPr="00E535AD">
        <w:tab/>
      </w:r>
      <w:r>
        <w:t>3GPP TR 21.900: "</w:t>
      </w:r>
      <w:r w:rsidRPr="00F051FD">
        <w:t>Technical Specification Group working methods</w:t>
      </w:r>
      <w:r>
        <w:t>".</w:t>
      </w:r>
    </w:p>
    <w:p w:rsidR="009D7DAD" w:rsidRDefault="009D7DAD" w:rsidP="009D7DAD">
      <w:pPr>
        <w:pStyle w:val="EX"/>
        <w:rPr>
          <w:ins w:id="13" w:author="Caixia7" w:date="2020-08-24T11:50:00Z"/>
        </w:rPr>
      </w:pPr>
      <w:r w:rsidRPr="00E535AD">
        <w:t>[</w:t>
      </w:r>
      <w:r>
        <w:t>26</w:t>
      </w:r>
      <w:r w:rsidRPr="00E535AD">
        <w:t>]</w:t>
      </w:r>
      <w:r w:rsidRPr="00E535AD">
        <w:tab/>
        <w:t>IETF RFC </w:t>
      </w:r>
      <w:r w:rsidRPr="007B6362">
        <w:t>5234</w:t>
      </w:r>
      <w:r w:rsidRPr="00E535AD">
        <w:t>: "</w:t>
      </w:r>
      <w:r w:rsidRPr="007B6362">
        <w:t>Augmented BNF for Syntax Specifications: ABNF</w:t>
      </w:r>
      <w:r w:rsidRPr="00E535AD">
        <w:t>".</w:t>
      </w:r>
    </w:p>
    <w:p w:rsidR="009D7DAD" w:rsidRPr="009D7DAD" w:rsidRDefault="009D7DAD" w:rsidP="009D7DAD">
      <w:pPr>
        <w:pStyle w:val="EX"/>
      </w:pPr>
      <w:ins w:id="14" w:author="Caixia7" w:date="2020-08-24T11:50:00Z">
        <w:r w:rsidRPr="006C1437">
          <w:t>[</w:t>
        </w:r>
        <w:r>
          <w:t>x</w:t>
        </w:r>
        <w:r w:rsidRPr="006C1437">
          <w:t>]</w:t>
        </w:r>
        <w:r w:rsidRPr="006C1437">
          <w:tab/>
          <w:t>3GPP TS 23.003: "Numbering, addressing and identification".</w:t>
        </w:r>
      </w:ins>
    </w:p>
    <w:p w:rsidR="001E41F3" w:rsidRDefault="001E41F3">
      <w:pPr>
        <w:rPr>
          <w:noProof/>
        </w:rPr>
      </w:pPr>
    </w:p>
    <w:p w:rsidR="009D7DAD" w:rsidRPr="006B5418" w:rsidRDefault="009D7DAD" w:rsidP="009D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9D7DAD" w:rsidRPr="009D7DAD" w:rsidRDefault="009D7DAD">
      <w:pPr>
        <w:rPr>
          <w:noProof/>
        </w:rPr>
      </w:pPr>
    </w:p>
    <w:p w:rsidR="00871504" w:rsidRDefault="00871504" w:rsidP="00871504">
      <w:pPr>
        <w:pStyle w:val="4"/>
      </w:pPr>
      <w:bookmarkStart w:id="15" w:name="_Toc19702498"/>
      <w:bookmarkStart w:id="16" w:name="_Toc27751659"/>
      <w:bookmarkStart w:id="17" w:name="_Toc35971745"/>
      <w:bookmarkStart w:id="18" w:name="_Toc35975994"/>
      <w:bookmarkStart w:id="19" w:name="_Toc44849451"/>
      <w:r>
        <w:t>5.2.4.1</w:t>
      </w:r>
      <w:r>
        <w:tab/>
        <w:t>General</w:t>
      </w:r>
      <w:bookmarkEnd w:id="15"/>
      <w:bookmarkEnd w:id="16"/>
      <w:bookmarkEnd w:id="17"/>
      <w:bookmarkEnd w:id="18"/>
      <w:bookmarkEnd w:id="19"/>
    </w:p>
    <w:p w:rsidR="00871504" w:rsidRDefault="00871504" w:rsidP="00871504">
      <w:pPr>
        <w:rPr>
          <w:lang w:eastAsia="zh-CN"/>
        </w:rPr>
      </w:pPr>
      <w:r>
        <w:rPr>
          <w:rFonts w:hint="eastAsia"/>
          <w:lang w:eastAsia="zh-CN"/>
        </w:rPr>
        <w:t xml:space="preserve">The application data model supported by the API shall be </w:t>
      </w:r>
      <w:r>
        <w:rPr>
          <w:lang w:eastAsia="zh-CN"/>
        </w:rPr>
        <w:t>specified</w:t>
      </w:r>
      <w:r>
        <w:rPr>
          <w:rFonts w:hint="eastAsia"/>
          <w:lang w:eastAsia="zh-CN"/>
        </w:rPr>
        <w:t xml:space="preserve"> with the following data types:</w:t>
      </w:r>
    </w:p>
    <w:p w:rsidR="00871504" w:rsidRDefault="00871504" w:rsidP="00871504">
      <w:pPr>
        <w:pStyle w:val="B1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>
        <w:rPr>
          <w:rFonts w:hint="eastAsia"/>
          <w:lang w:eastAsia="zh-CN"/>
        </w:rPr>
        <w:t>S</w:t>
      </w:r>
      <w:r>
        <w:t>tructured data types</w:t>
      </w:r>
    </w:p>
    <w:p w:rsidR="00871504" w:rsidRPr="00A939A4" w:rsidRDefault="00871504" w:rsidP="00871504">
      <w:pPr>
        <w:pStyle w:val="B1"/>
        <w:rPr>
          <w:lang w:eastAsia="zh-CN"/>
        </w:rPr>
      </w:pPr>
      <w:r>
        <w:rPr>
          <w:lang w:val="en-US"/>
        </w:rPr>
        <w:t>2.</w:t>
      </w:r>
      <w:r>
        <w:rPr>
          <w:lang w:val="en-US"/>
        </w:rPr>
        <w:tab/>
        <w:t>S</w:t>
      </w:r>
      <w:r w:rsidRPr="00087ED8">
        <w:rPr>
          <w:lang w:val="en-US"/>
        </w:rPr>
        <w:t>imple data types</w:t>
      </w:r>
    </w:p>
    <w:p w:rsidR="00871504" w:rsidRPr="00A939A4" w:rsidRDefault="00871504" w:rsidP="00871504">
      <w:pPr>
        <w:pStyle w:val="B1"/>
        <w:rPr>
          <w:lang w:eastAsia="zh-CN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087ED8">
        <w:rPr>
          <w:lang w:val="en-US"/>
        </w:rPr>
        <w:t>Enumerations</w:t>
      </w:r>
    </w:p>
    <w:p w:rsidR="00871504" w:rsidRDefault="00871504" w:rsidP="00871504">
      <w:pPr>
        <w:pStyle w:val="B1"/>
      </w:pPr>
      <w:r>
        <w:t>4.</w:t>
      </w:r>
      <w:r>
        <w:tab/>
        <w:t>Binary data</w:t>
      </w:r>
    </w:p>
    <w:p w:rsidR="00871504" w:rsidRDefault="00871504" w:rsidP="00871504">
      <w:pPr>
        <w:pStyle w:val="B1"/>
        <w:rPr>
          <w:lang w:eastAsia="zh-CN"/>
        </w:rPr>
      </w:pPr>
      <w:r>
        <w:rPr>
          <w:lang w:eastAsia="zh-CN"/>
        </w:rPr>
        <w:t>5.</w:t>
      </w:r>
      <w:r>
        <w:rPr>
          <w:lang w:eastAsia="zh-CN"/>
        </w:rPr>
        <w:tab/>
        <w:t>D</w:t>
      </w:r>
      <w:r>
        <w:rPr>
          <w:rFonts w:hint="eastAsia"/>
          <w:lang w:eastAsia="zh-CN"/>
        </w:rPr>
        <w:t>ata types</w:t>
      </w:r>
      <w:r>
        <w:rPr>
          <w:lang w:eastAsia="zh-CN"/>
        </w:rPr>
        <w:t xml:space="preserve"> describing alternative data types</w:t>
      </w:r>
    </w:p>
    <w:p w:rsidR="00871504" w:rsidRDefault="00871504" w:rsidP="00871504">
      <w:pPr>
        <w:pStyle w:val="B1"/>
        <w:rPr>
          <w:lang w:eastAsia="zh-CN"/>
        </w:rPr>
      </w:pPr>
      <w:r>
        <w:rPr>
          <w:lang w:eastAsia="zh-CN"/>
        </w:rPr>
        <w:t>6.</w:t>
      </w:r>
      <w:r>
        <w:rPr>
          <w:lang w:eastAsia="zh-CN"/>
        </w:rPr>
        <w:tab/>
        <w:t>D</w:t>
      </w:r>
      <w:r>
        <w:rPr>
          <w:rFonts w:hint="eastAsia"/>
          <w:lang w:eastAsia="zh-CN"/>
        </w:rPr>
        <w:t>ata types</w:t>
      </w:r>
      <w:r>
        <w:rPr>
          <w:lang w:eastAsia="zh-CN"/>
        </w:rPr>
        <w:t xml:space="preserve"> describing combinations of data types</w:t>
      </w:r>
    </w:p>
    <w:p w:rsidR="00A55515" w:rsidRDefault="00871504" w:rsidP="00B910D0">
      <w:pPr>
        <w:pStyle w:val="B1"/>
        <w:ind w:left="0" w:firstLine="0"/>
        <w:rPr>
          <w:ins w:id="20" w:author="Caixia7" w:date="2020-08-24T11:45:00Z"/>
        </w:rPr>
      </w:pPr>
      <w:r>
        <w:rPr>
          <w:rFonts w:hint="eastAsia"/>
          <w:lang w:eastAsia="zh-CN"/>
        </w:rPr>
        <w:t>Each data type can be specific for the API or common to multiple APIs (offered by the same or different NFs)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common data types shall be specified in 3GPP</w:t>
      </w:r>
      <w:r>
        <w:t> </w:t>
      </w:r>
      <w:r>
        <w:rPr>
          <w:rFonts w:hint="eastAsia"/>
          <w:lang w:eastAsia="zh-CN"/>
        </w:rPr>
        <w:t>TS</w:t>
      </w:r>
      <w:r>
        <w:t> </w:t>
      </w:r>
      <w:r>
        <w:rPr>
          <w:rFonts w:hint="eastAsia"/>
          <w:lang w:eastAsia="zh-CN"/>
        </w:rPr>
        <w:t>29.571</w:t>
      </w:r>
      <w:r>
        <w:t> </w:t>
      </w:r>
      <w:r>
        <w:rPr>
          <w:rFonts w:hint="eastAsia"/>
          <w:lang w:eastAsia="zh-CN"/>
        </w:rPr>
        <w:t>[</w:t>
      </w:r>
      <w:r>
        <w:rPr>
          <w:lang w:eastAsia="zh-CN"/>
        </w:rPr>
        <w:t>5</w:t>
      </w:r>
      <w:r>
        <w:rPr>
          <w:rFonts w:hint="eastAsia"/>
          <w:lang w:eastAsia="zh-CN"/>
        </w:rPr>
        <w:t>].</w:t>
      </w:r>
      <w:ins w:id="21" w:author="Huawei" w:date="2020-08-11T18:27:00Z">
        <w:r w:rsidR="000E626B" w:rsidRPr="000E626B">
          <w:rPr>
            <w:lang w:eastAsia="zh-CN"/>
          </w:rPr>
          <w:t xml:space="preserve"> Characters in a</w:t>
        </w:r>
      </w:ins>
      <w:ins w:id="22" w:author="Caixia7" w:date="2020-08-25T11:15:00Z">
        <w:r w:rsidR="00B910D0">
          <w:rPr>
            <w:lang w:eastAsia="zh-CN"/>
          </w:rPr>
          <w:t>n</w:t>
        </w:r>
      </w:ins>
      <w:ins w:id="23" w:author="Huawei" w:date="2020-08-11T18:27:00Z">
        <w:r w:rsidR="000E626B" w:rsidRPr="000E626B">
          <w:rPr>
            <w:lang w:eastAsia="zh-CN"/>
          </w:rPr>
          <w:t xml:space="preserve"> </w:t>
        </w:r>
      </w:ins>
      <w:ins w:id="24" w:author="Caixia7" w:date="2020-08-25T11:15:00Z">
        <w:r w:rsidR="00B910D0">
          <w:t xml:space="preserve">enumeration or </w:t>
        </w:r>
      </w:ins>
      <w:ins w:id="25" w:author="Huawei" w:date="2020-08-11T18:27:00Z">
        <w:r w:rsidR="000E626B" w:rsidRPr="000E626B">
          <w:rPr>
            <w:lang w:eastAsia="zh-CN"/>
          </w:rPr>
          <w:t xml:space="preserve">string </w:t>
        </w:r>
      </w:ins>
      <w:ins w:id="26" w:author="Huawei" w:date="2020-08-11T18:28:00Z">
        <w:r w:rsidR="000E626B">
          <w:rPr>
            <w:lang w:eastAsia="zh-CN"/>
          </w:rPr>
          <w:t xml:space="preserve">data type </w:t>
        </w:r>
      </w:ins>
      <w:ins w:id="27" w:author="Caixia7" w:date="2020-08-24T11:44:00Z">
        <w:r w:rsidR="00A55515" w:rsidRPr="000E626B">
          <w:rPr>
            <w:lang w:eastAsia="zh-CN"/>
          </w:rPr>
          <w:t>in both simple and structured/combination data types</w:t>
        </w:r>
        <w:r w:rsidR="00A55515">
          <w:rPr>
            <w:rFonts w:hint="eastAsia"/>
            <w:lang w:eastAsia="zh-CN"/>
          </w:rPr>
          <w:t xml:space="preserve"> </w:t>
        </w:r>
      </w:ins>
      <w:ins w:id="28" w:author="Huawei" w:date="2020-08-11T18:28:00Z">
        <w:r w:rsidR="000E626B">
          <w:rPr>
            <w:rFonts w:hint="eastAsia"/>
            <w:lang w:eastAsia="zh-CN"/>
          </w:rPr>
          <w:t>specific for the API or common to multiple APIs</w:t>
        </w:r>
        <w:r w:rsidR="000E626B" w:rsidRPr="000E626B">
          <w:rPr>
            <w:lang w:eastAsia="zh-CN"/>
          </w:rPr>
          <w:t xml:space="preserve"> </w:t>
        </w:r>
      </w:ins>
      <w:ins w:id="29" w:author="Huawei" w:date="2020-08-11T18:27:00Z">
        <w:r w:rsidR="000E626B" w:rsidRPr="000E626B">
          <w:rPr>
            <w:lang w:eastAsia="zh-CN"/>
          </w:rPr>
          <w:t xml:space="preserve">shall be handled as </w:t>
        </w:r>
      </w:ins>
      <w:ins w:id="30" w:author="Caixia7" w:date="2020-08-25T11:15:00Z">
        <w:r w:rsidR="00B910D0">
          <w:rPr>
            <w:lang w:eastAsia="zh-CN"/>
          </w:rPr>
          <w:t>ca</w:t>
        </w:r>
      </w:ins>
      <w:ins w:id="31" w:author="Caixia7" w:date="2020-08-25T11:16:00Z">
        <w:r w:rsidR="00B910D0">
          <w:rPr>
            <w:lang w:eastAsia="zh-CN"/>
          </w:rPr>
          <w:t xml:space="preserve">se sensitive by default, unless </w:t>
        </w:r>
        <w:r w:rsidR="00B910D0">
          <w:t xml:space="preserve">explicitly specified the IE is case insensitive in specifications, e.g. </w:t>
        </w:r>
      </w:ins>
      <w:ins w:id="32" w:author="Caixia7" w:date="2020-08-25T11:18:00Z">
        <w:r w:rsidR="00B46E47">
          <w:t xml:space="preserve">DNN in </w:t>
        </w:r>
      </w:ins>
      <w:ins w:id="33" w:author="Caixia7" w:date="2020-08-25T11:16:00Z">
        <w:r w:rsidR="00B910D0">
          <w:t>3GPP TS 23.003 [x]</w:t>
        </w:r>
        <w:r w:rsidR="00B910D0">
          <w:rPr>
            <w:lang w:eastAsia="zh-CN"/>
          </w:rPr>
          <w:t>.</w:t>
        </w:r>
      </w:ins>
    </w:p>
    <w:p w:rsidR="009353CA" w:rsidRPr="00D65371" w:rsidRDefault="009353CA" w:rsidP="00D65371"/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4353B" w:rsidRDefault="00C4353B">
      <w:pPr>
        <w:rPr>
          <w:noProof/>
        </w:rPr>
      </w:pPr>
    </w:p>
    <w:sectPr w:rsidR="00C4353B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C1" w:rsidRDefault="000F6DC1">
      <w:r>
        <w:separator/>
      </w:r>
    </w:p>
  </w:endnote>
  <w:endnote w:type="continuationSeparator" w:id="0">
    <w:p w:rsidR="000F6DC1" w:rsidRDefault="000F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C1" w:rsidRDefault="000F6DC1">
      <w:r>
        <w:separator/>
      </w:r>
    </w:p>
  </w:footnote>
  <w:footnote w:type="continuationSeparator" w:id="0">
    <w:p w:rsidR="000F6DC1" w:rsidRDefault="000F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E" w:rsidRDefault="001B429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E" w:rsidRDefault="001B42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E" w:rsidRDefault="001B429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E" w:rsidRDefault="001B42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A1C39"/>
    <w:multiLevelType w:val="hybridMultilevel"/>
    <w:tmpl w:val="EACA0A6C"/>
    <w:lvl w:ilvl="0" w:tplc="8E9C6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72576"/>
    <w:multiLevelType w:val="hybridMultilevel"/>
    <w:tmpl w:val="95DC89B2"/>
    <w:lvl w:ilvl="0" w:tplc="C4F8F8A2">
      <w:start w:val="5"/>
      <w:numFmt w:val="bullet"/>
      <w:lvlText w:val="-"/>
      <w:lvlJc w:val="left"/>
      <w:pPr>
        <w:ind w:left="704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98A2B4D"/>
    <w:multiLevelType w:val="hybridMultilevel"/>
    <w:tmpl w:val="A4E0B634"/>
    <w:lvl w:ilvl="0" w:tplc="BC2420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997276"/>
    <w:multiLevelType w:val="hybridMultilevel"/>
    <w:tmpl w:val="D5F6F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949"/>
    <w:multiLevelType w:val="hybridMultilevel"/>
    <w:tmpl w:val="EA2A09D4"/>
    <w:lvl w:ilvl="0" w:tplc="ADEE34C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9537C8"/>
    <w:multiLevelType w:val="hybridMultilevel"/>
    <w:tmpl w:val="25605510"/>
    <w:lvl w:ilvl="0" w:tplc="CA0A89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B2B0661"/>
    <w:multiLevelType w:val="hybridMultilevel"/>
    <w:tmpl w:val="E9A03556"/>
    <w:lvl w:ilvl="0" w:tplc="C4F8F8A2">
      <w:start w:val="5"/>
      <w:numFmt w:val="bullet"/>
      <w:lvlText w:val="-"/>
      <w:lvlJc w:val="left"/>
      <w:pPr>
        <w:ind w:left="704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2A7C0212"/>
    <w:multiLevelType w:val="hybridMultilevel"/>
    <w:tmpl w:val="0B66A246"/>
    <w:lvl w:ilvl="0" w:tplc="5C52528A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F15384"/>
    <w:multiLevelType w:val="hybridMultilevel"/>
    <w:tmpl w:val="6DB4E9E6"/>
    <w:lvl w:ilvl="0" w:tplc="4516AFA8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0" w15:restartNumberingAfterBreak="0">
    <w:nsid w:val="342D5D36"/>
    <w:multiLevelType w:val="hybridMultilevel"/>
    <w:tmpl w:val="66E4A372"/>
    <w:lvl w:ilvl="0" w:tplc="EAC4DE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56D569F"/>
    <w:multiLevelType w:val="hybridMultilevel"/>
    <w:tmpl w:val="D004CB4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8961BD3"/>
    <w:multiLevelType w:val="hybridMultilevel"/>
    <w:tmpl w:val="C1185212"/>
    <w:lvl w:ilvl="0" w:tplc="A97C6980">
      <w:start w:val="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BA2060B"/>
    <w:multiLevelType w:val="singleLevel"/>
    <w:tmpl w:val="F306DC3C"/>
    <w:lvl w:ilvl="0">
      <w:start w:val="2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3FF43501"/>
    <w:multiLevelType w:val="hybridMultilevel"/>
    <w:tmpl w:val="F5902E74"/>
    <w:lvl w:ilvl="0" w:tplc="6EEA6822">
      <w:start w:val="1"/>
      <w:numFmt w:val="bullet"/>
      <w:pStyle w:val="T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1352"/>
    <w:multiLevelType w:val="hybridMultilevel"/>
    <w:tmpl w:val="68A4BD72"/>
    <w:lvl w:ilvl="0" w:tplc="66F439F8">
      <w:start w:val="2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3A5050"/>
    <w:multiLevelType w:val="hybridMultilevel"/>
    <w:tmpl w:val="13306A5E"/>
    <w:lvl w:ilvl="0" w:tplc="F4760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4B040C7E"/>
    <w:multiLevelType w:val="multilevel"/>
    <w:tmpl w:val="C2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4D6C9E"/>
    <w:multiLevelType w:val="hybridMultilevel"/>
    <w:tmpl w:val="4A86581C"/>
    <w:lvl w:ilvl="0" w:tplc="306ADC56">
      <w:start w:val="30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538E2D91"/>
    <w:multiLevelType w:val="hybridMultilevel"/>
    <w:tmpl w:val="AE32213C"/>
    <w:lvl w:ilvl="0" w:tplc="809A0054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557A61CB"/>
    <w:multiLevelType w:val="hybridMultilevel"/>
    <w:tmpl w:val="0A386116"/>
    <w:lvl w:ilvl="0" w:tplc="66F439F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67502"/>
    <w:multiLevelType w:val="hybridMultilevel"/>
    <w:tmpl w:val="1B8E9F1A"/>
    <w:lvl w:ilvl="0" w:tplc="ADEE34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A0E95"/>
    <w:multiLevelType w:val="hybridMultilevel"/>
    <w:tmpl w:val="EB24871E"/>
    <w:lvl w:ilvl="0" w:tplc="8D6C08FC"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A544E4"/>
    <w:multiLevelType w:val="hybridMultilevel"/>
    <w:tmpl w:val="BD38BAC0"/>
    <w:lvl w:ilvl="0" w:tplc="E3442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F5D"/>
    <w:multiLevelType w:val="hybridMultilevel"/>
    <w:tmpl w:val="82520498"/>
    <w:lvl w:ilvl="0" w:tplc="4516AFA8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5" w15:restartNumberingAfterBreak="0">
    <w:nsid w:val="6F2832E2"/>
    <w:multiLevelType w:val="hybridMultilevel"/>
    <w:tmpl w:val="EA30E8D8"/>
    <w:lvl w:ilvl="0" w:tplc="5BD6AB2A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1A470C0"/>
    <w:multiLevelType w:val="hybridMultilevel"/>
    <w:tmpl w:val="D534B2A4"/>
    <w:lvl w:ilvl="0" w:tplc="5418AC1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065825"/>
    <w:multiLevelType w:val="hybridMultilevel"/>
    <w:tmpl w:val="7D582AC2"/>
    <w:lvl w:ilvl="0" w:tplc="C4F8F8A2">
      <w:start w:val="5"/>
      <w:numFmt w:val="bullet"/>
      <w:lvlText w:val="-"/>
      <w:lvlJc w:val="left"/>
      <w:pPr>
        <w:ind w:left="704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FC02BB2"/>
    <w:multiLevelType w:val="hybridMultilevel"/>
    <w:tmpl w:val="CF52050C"/>
    <w:lvl w:ilvl="0" w:tplc="E41213F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28"/>
  </w:num>
  <w:num w:numId="8">
    <w:abstractNumId w:val="19"/>
  </w:num>
  <w:num w:numId="9">
    <w:abstractNumId w:val="24"/>
  </w:num>
  <w:num w:numId="10">
    <w:abstractNumId w:val="0"/>
  </w:num>
  <w:num w:numId="11">
    <w:abstractNumId w:val="4"/>
  </w:num>
  <w:num w:numId="12">
    <w:abstractNumId w:val="9"/>
  </w:num>
  <w:num w:numId="13">
    <w:abstractNumId w:val="18"/>
  </w:num>
  <w:num w:numId="14">
    <w:abstractNumId w:val="8"/>
  </w:num>
  <w:num w:numId="15">
    <w:abstractNumId w:val="15"/>
  </w:num>
  <w:num w:numId="16">
    <w:abstractNumId w:val="1"/>
  </w:num>
  <w:num w:numId="17">
    <w:abstractNumId w:val="23"/>
  </w:num>
  <w:num w:numId="18">
    <w:abstractNumId w:val="7"/>
  </w:num>
  <w:num w:numId="19">
    <w:abstractNumId w:val="2"/>
  </w:num>
  <w:num w:numId="20">
    <w:abstractNumId w:val="27"/>
  </w:num>
  <w:num w:numId="21">
    <w:abstractNumId w:val="10"/>
  </w:num>
  <w:num w:numId="22">
    <w:abstractNumId w:val="26"/>
  </w:num>
  <w:num w:numId="23">
    <w:abstractNumId w:val="25"/>
  </w:num>
  <w:num w:numId="24">
    <w:abstractNumId w:val="20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ixia7">
    <w15:presenceInfo w15:providerId="None" w15:userId="Caixia7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3C8"/>
    <w:rsid w:val="000165DA"/>
    <w:rsid w:val="00022E4A"/>
    <w:rsid w:val="00023785"/>
    <w:rsid w:val="00087284"/>
    <w:rsid w:val="0009494A"/>
    <w:rsid w:val="000A1F6F"/>
    <w:rsid w:val="000A6394"/>
    <w:rsid w:val="000B7FED"/>
    <w:rsid w:val="000C038A"/>
    <w:rsid w:val="000C6598"/>
    <w:rsid w:val="000E626B"/>
    <w:rsid w:val="000F6DC1"/>
    <w:rsid w:val="00145D43"/>
    <w:rsid w:val="0015151D"/>
    <w:rsid w:val="001658AA"/>
    <w:rsid w:val="00173C89"/>
    <w:rsid w:val="00187392"/>
    <w:rsid w:val="00192C46"/>
    <w:rsid w:val="001A08B3"/>
    <w:rsid w:val="001A5B14"/>
    <w:rsid w:val="001A7B60"/>
    <w:rsid w:val="001B429E"/>
    <w:rsid w:val="001B52F0"/>
    <w:rsid w:val="001B7A65"/>
    <w:rsid w:val="001D1852"/>
    <w:rsid w:val="001D7AF6"/>
    <w:rsid w:val="001E41F3"/>
    <w:rsid w:val="002058F9"/>
    <w:rsid w:val="00221460"/>
    <w:rsid w:val="002255D5"/>
    <w:rsid w:val="002306BB"/>
    <w:rsid w:val="00256F45"/>
    <w:rsid w:val="0026004D"/>
    <w:rsid w:val="002640DD"/>
    <w:rsid w:val="00272B5F"/>
    <w:rsid w:val="00275D12"/>
    <w:rsid w:val="00281780"/>
    <w:rsid w:val="00284FEB"/>
    <w:rsid w:val="002860C4"/>
    <w:rsid w:val="002A55C8"/>
    <w:rsid w:val="002B2BAC"/>
    <w:rsid w:val="002B5741"/>
    <w:rsid w:val="002E67BB"/>
    <w:rsid w:val="00305409"/>
    <w:rsid w:val="00315ADA"/>
    <w:rsid w:val="00356052"/>
    <w:rsid w:val="003609EF"/>
    <w:rsid w:val="0036231A"/>
    <w:rsid w:val="00374DD4"/>
    <w:rsid w:val="003D1A10"/>
    <w:rsid w:val="003E1A36"/>
    <w:rsid w:val="00410371"/>
    <w:rsid w:val="004242F1"/>
    <w:rsid w:val="00424FBB"/>
    <w:rsid w:val="00431C46"/>
    <w:rsid w:val="00451403"/>
    <w:rsid w:val="0047172D"/>
    <w:rsid w:val="004B75B7"/>
    <w:rsid w:val="004E1669"/>
    <w:rsid w:val="0050797C"/>
    <w:rsid w:val="0051580D"/>
    <w:rsid w:val="00515AD5"/>
    <w:rsid w:val="00531A03"/>
    <w:rsid w:val="00531A38"/>
    <w:rsid w:val="00547111"/>
    <w:rsid w:val="00570453"/>
    <w:rsid w:val="00592D74"/>
    <w:rsid w:val="005E2C44"/>
    <w:rsid w:val="00621188"/>
    <w:rsid w:val="006257ED"/>
    <w:rsid w:val="0064352E"/>
    <w:rsid w:val="00646674"/>
    <w:rsid w:val="00695808"/>
    <w:rsid w:val="006A3253"/>
    <w:rsid w:val="006B46FB"/>
    <w:rsid w:val="006C63ED"/>
    <w:rsid w:val="006E21FB"/>
    <w:rsid w:val="007472F1"/>
    <w:rsid w:val="007557E1"/>
    <w:rsid w:val="0077142C"/>
    <w:rsid w:val="007850A8"/>
    <w:rsid w:val="00792342"/>
    <w:rsid w:val="007940A5"/>
    <w:rsid w:val="007977A8"/>
    <w:rsid w:val="007B512A"/>
    <w:rsid w:val="007B6D61"/>
    <w:rsid w:val="007C2097"/>
    <w:rsid w:val="007D3F98"/>
    <w:rsid w:val="007D6A07"/>
    <w:rsid w:val="007F7259"/>
    <w:rsid w:val="008040A8"/>
    <w:rsid w:val="008119AD"/>
    <w:rsid w:val="00827345"/>
    <w:rsid w:val="008279FA"/>
    <w:rsid w:val="008448D4"/>
    <w:rsid w:val="00861645"/>
    <w:rsid w:val="008626E7"/>
    <w:rsid w:val="00870EE7"/>
    <w:rsid w:val="00871504"/>
    <w:rsid w:val="00872926"/>
    <w:rsid w:val="00883F11"/>
    <w:rsid w:val="008863B9"/>
    <w:rsid w:val="008A45A6"/>
    <w:rsid w:val="008D4066"/>
    <w:rsid w:val="008F193E"/>
    <w:rsid w:val="008F686C"/>
    <w:rsid w:val="008F68B0"/>
    <w:rsid w:val="009148DE"/>
    <w:rsid w:val="009353CA"/>
    <w:rsid w:val="00941E30"/>
    <w:rsid w:val="0097282D"/>
    <w:rsid w:val="009777D9"/>
    <w:rsid w:val="00991B88"/>
    <w:rsid w:val="009A5753"/>
    <w:rsid w:val="009A579D"/>
    <w:rsid w:val="009C4E48"/>
    <w:rsid w:val="009C7AD6"/>
    <w:rsid w:val="009D7DAD"/>
    <w:rsid w:val="009E3297"/>
    <w:rsid w:val="009E49C8"/>
    <w:rsid w:val="009F05D7"/>
    <w:rsid w:val="009F6A5B"/>
    <w:rsid w:val="009F734F"/>
    <w:rsid w:val="00A246B6"/>
    <w:rsid w:val="00A300FB"/>
    <w:rsid w:val="00A47E70"/>
    <w:rsid w:val="00A50CF0"/>
    <w:rsid w:val="00A55515"/>
    <w:rsid w:val="00A57915"/>
    <w:rsid w:val="00A57C9E"/>
    <w:rsid w:val="00A7671C"/>
    <w:rsid w:val="00AA2CBC"/>
    <w:rsid w:val="00AB30BC"/>
    <w:rsid w:val="00AC3DC3"/>
    <w:rsid w:val="00AC5820"/>
    <w:rsid w:val="00AD1CD8"/>
    <w:rsid w:val="00B03CBD"/>
    <w:rsid w:val="00B258BB"/>
    <w:rsid w:val="00B25BE0"/>
    <w:rsid w:val="00B2686B"/>
    <w:rsid w:val="00B46E47"/>
    <w:rsid w:val="00B50F15"/>
    <w:rsid w:val="00B55B36"/>
    <w:rsid w:val="00B67B97"/>
    <w:rsid w:val="00B910D0"/>
    <w:rsid w:val="00B968C8"/>
    <w:rsid w:val="00BA3EC5"/>
    <w:rsid w:val="00BA51D9"/>
    <w:rsid w:val="00BB5DFC"/>
    <w:rsid w:val="00BD26D1"/>
    <w:rsid w:val="00BD279D"/>
    <w:rsid w:val="00BD6BB8"/>
    <w:rsid w:val="00C15AD8"/>
    <w:rsid w:val="00C316F8"/>
    <w:rsid w:val="00C4353B"/>
    <w:rsid w:val="00C65E2D"/>
    <w:rsid w:val="00C66BA2"/>
    <w:rsid w:val="00C95985"/>
    <w:rsid w:val="00C96DCA"/>
    <w:rsid w:val="00CC5026"/>
    <w:rsid w:val="00CC68D0"/>
    <w:rsid w:val="00D03F9A"/>
    <w:rsid w:val="00D06D51"/>
    <w:rsid w:val="00D24991"/>
    <w:rsid w:val="00D50255"/>
    <w:rsid w:val="00D540AB"/>
    <w:rsid w:val="00D65371"/>
    <w:rsid w:val="00D66520"/>
    <w:rsid w:val="00D868F2"/>
    <w:rsid w:val="00D87AF5"/>
    <w:rsid w:val="00DB1448"/>
    <w:rsid w:val="00DC7BA5"/>
    <w:rsid w:val="00DD1D0E"/>
    <w:rsid w:val="00DE34CF"/>
    <w:rsid w:val="00E04263"/>
    <w:rsid w:val="00E13F3D"/>
    <w:rsid w:val="00E34898"/>
    <w:rsid w:val="00E8079D"/>
    <w:rsid w:val="00E84A56"/>
    <w:rsid w:val="00E85633"/>
    <w:rsid w:val="00EB09B7"/>
    <w:rsid w:val="00ED531C"/>
    <w:rsid w:val="00EE7D7C"/>
    <w:rsid w:val="00EF498B"/>
    <w:rsid w:val="00F25D98"/>
    <w:rsid w:val="00F300FB"/>
    <w:rsid w:val="00F54C53"/>
    <w:rsid w:val="00F9091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uiPriority w:val="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Underrubrik2,no break,H3-Heading 3,3,l3.3,h3,l3,list 3,list3,subhead,Heading3,1.,Heading No. L3,Sub-sub section Title,Titolo Sotto/Sottosezione,L3,Head 3,1.1.1,3rd level,E3,Memo Heading 3,hello,Heading 3 Char, Char6 Char,H31,H32,H33,H3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C63ED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C63E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,Underrubrik2 Char,no break Char,H3-Heading 3 Char,3 Char,l3.3 Char,h3 Char,l3 Char,list 3 Char,list3 Char,subhead Char,Heading3 Char,1. Char,Heading No. L3 Char,Sub-sub section Title Char,Titolo Sotto/Sottosezione Char,L3 Char,E3 Char"/>
    <w:link w:val="3"/>
    <w:rsid w:val="006C63ED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E0426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C63ED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Char"/>
    <w:rsid w:val="000B7FED"/>
    <w:pPr>
      <w:ind w:left="568" w:hanging="284"/>
    </w:pPr>
  </w:style>
  <w:style w:type="character" w:customStyle="1" w:styleId="Char">
    <w:name w:val="列表 Char"/>
    <w:link w:val="a4"/>
    <w:rsid w:val="006C63ED"/>
    <w:rPr>
      <w:rFonts w:ascii="Times New Roman" w:hAnsi="Times New Roman"/>
      <w:lang w:val="en-GB" w:eastAsia="en-US"/>
    </w:rPr>
  </w:style>
  <w:style w:type="paragraph" w:styleId="a5">
    <w:name w:val="header"/>
    <w:link w:val="Char0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页眉 Char"/>
    <w:link w:val="a5"/>
    <w:rsid w:val="006C63ED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Char1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7"/>
    <w:rsid w:val="006C63ED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658A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1658A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1658AA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1658A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6C63ED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6C63ED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character" w:customStyle="1" w:styleId="EXCar">
    <w:name w:val="EX Car"/>
    <w:link w:val="EX"/>
    <w:rsid w:val="006C63ED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rsid w:val="006C63ED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023785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C63ED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rsid w:val="006C63ED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6C63ED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2"/>
    <w:rsid w:val="000B7FED"/>
    <w:pPr>
      <w:jc w:val="center"/>
    </w:pPr>
    <w:rPr>
      <w:i/>
    </w:rPr>
  </w:style>
  <w:style w:type="character" w:customStyle="1" w:styleId="Char2">
    <w:name w:val="页脚 Char"/>
    <w:link w:val="a9"/>
    <w:rsid w:val="006C63ED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3"/>
    <w:rsid w:val="000B7FED"/>
  </w:style>
  <w:style w:type="character" w:customStyle="1" w:styleId="Char3">
    <w:name w:val="批注文字 Char"/>
    <w:link w:val="ac"/>
    <w:rsid w:val="006C63ED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rsid w:val="000B7FED"/>
    <w:rPr>
      <w:rFonts w:ascii="Tahoma" w:hAnsi="Tahoma" w:cs="Tahoma"/>
      <w:sz w:val="16"/>
      <w:szCs w:val="16"/>
    </w:rPr>
  </w:style>
  <w:style w:type="character" w:customStyle="1" w:styleId="Char4">
    <w:name w:val="批注框文本 Char"/>
    <w:link w:val="ae"/>
    <w:rsid w:val="006C63ED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5"/>
    <w:rsid w:val="000B7FED"/>
    <w:rPr>
      <w:b/>
      <w:bCs/>
    </w:rPr>
  </w:style>
  <w:style w:type="character" w:customStyle="1" w:styleId="Char5">
    <w:name w:val="批注主题 Char"/>
    <w:link w:val="af"/>
    <w:rsid w:val="006C63ED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6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6">
    <w:name w:val="文档结构图 Char"/>
    <w:link w:val="af0"/>
    <w:rsid w:val="006C63ED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7">
    <w:name w:val="正文文本 Char"/>
    <w:link w:val="af1"/>
    <w:rsid w:val="006C63ED"/>
    <w:rPr>
      <w:lang w:eastAsia="en-US"/>
    </w:rPr>
  </w:style>
  <w:style w:type="paragraph" w:styleId="af1">
    <w:name w:val="Body Text"/>
    <w:basedOn w:val="a"/>
    <w:link w:val="Char7"/>
    <w:rsid w:val="006C63E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G Times (WN)" w:hAnsi="CG Times (WN)"/>
      <w:lang w:val="fr-FR"/>
    </w:rPr>
  </w:style>
  <w:style w:type="character" w:customStyle="1" w:styleId="Char10">
    <w:name w:val="正文文本 Char1"/>
    <w:basedOn w:val="a0"/>
    <w:semiHidden/>
    <w:rsid w:val="006C63ED"/>
    <w:rPr>
      <w:rFonts w:ascii="Times New Roman" w:hAnsi="Times New Roman"/>
      <w:lang w:val="en-GB" w:eastAsia="en-US"/>
    </w:rPr>
  </w:style>
  <w:style w:type="character" w:customStyle="1" w:styleId="Char8">
    <w:name w:val="正文文本缩进 Char"/>
    <w:link w:val="af2"/>
    <w:rsid w:val="006C63ED"/>
    <w:rPr>
      <w:lang w:eastAsia="en-US"/>
    </w:rPr>
  </w:style>
  <w:style w:type="paragraph" w:styleId="af2">
    <w:name w:val="Body Text Indent"/>
    <w:basedOn w:val="a"/>
    <w:link w:val="Char8"/>
    <w:rsid w:val="006C63ED"/>
    <w:pPr>
      <w:overflowPunct w:val="0"/>
      <w:autoSpaceDE w:val="0"/>
      <w:autoSpaceDN w:val="0"/>
      <w:adjustRightInd w:val="0"/>
      <w:ind w:left="284"/>
      <w:textAlignment w:val="baseline"/>
    </w:pPr>
    <w:rPr>
      <w:rFonts w:ascii="CG Times (WN)" w:hAnsi="CG Times (WN)"/>
      <w:lang w:val="fr-FR"/>
    </w:rPr>
  </w:style>
  <w:style w:type="character" w:customStyle="1" w:styleId="Char11">
    <w:name w:val="正文文本缩进 Char1"/>
    <w:basedOn w:val="a0"/>
    <w:semiHidden/>
    <w:rsid w:val="006C63ED"/>
    <w:rPr>
      <w:rFonts w:ascii="Times New Roman" w:hAnsi="Times New Roman"/>
      <w:lang w:val="en-GB" w:eastAsia="en-US"/>
    </w:rPr>
  </w:style>
  <w:style w:type="character" w:customStyle="1" w:styleId="Char9">
    <w:name w:val="纯文本 Char"/>
    <w:basedOn w:val="a0"/>
    <w:link w:val="af3"/>
    <w:rsid w:val="006C63ED"/>
    <w:rPr>
      <w:rFonts w:ascii="Courier New" w:eastAsia="宋体" w:hAnsi="Courier New"/>
      <w:lang w:val="nb-NO" w:eastAsia="en-US"/>
    </w:rPr>
  </w:style>
  <w:style w:type="paragraph" w:styleId="af3">
    <w:name w:val="Plain Text"/>
    <w:basedOn w:val="a"/>
    <w:link w:val="Char9"/>
    <w:rsid w:val="006C63ED"/>
    <w:rPr>
      <w:rFonts w:ascii="Courier New" w:eastAsia="宋体" w:hAnsi="Courier New"/>
      <w:lang w:val="nb-NO"/>
    </w:rPr>
  </w:style>
  <w:style w:type="paragraph" w:customStyle="1" w:styleId="TAk">
    <w:name w:val="TAk"/>
    <w:basedOn w:val="TAL"/>
    <w:link w:val="TAkChar"/>
    <w:rsid w:val="006C63ED"/>
    <w:pPr>
      <w:numPr>
        <w:numId w:val="6"/>
      </w:numPr>
    </w:pPr>
    <w:rPr>
      <w:sz w:val="16"/>
      <w:szCs w:val="16"/>
    </w:rPr>
  </w:style>
  <w:style w:type="character" w:customStyle="1" w:styleId="TAkChar">
    <w:name w:val="TAk Char"/>
    <w:link w:val="TAk"/>
    <w:rsid w:val="006C63ED"/>
    <w:rPr>
      <w:rFonts w:ascii="Arial" w:hAnsi="Arial"/>
      <w:sz w:val="16"/>
      <w:szCs w:val="16"/>
      <w:lang w:val="en-GB" w:eastAsia="en-US"/>
    </w:rPr>
  </w:style>
  <w:style w:type="paragraph" w:styleId="af4">
    <w:name w:val="List Paragraph"/>
    <w:basedOn w:val="a"/>
    <w:uiPriority w:val="34"/>
    <w:qFormat/>
    <w:rsid w:val="006C63ED"/>
    <w:pPr>
      <w:ind w:left="720"/>
      <w:contextualSpacing/>
    </w:pPr>
  </w:style>
  <w:style w:type="paragraph" w:customStyle="1" w:styleId="IvDbodytext">
    <w:name w:val="IvD bodytext"/>
    <w:basedOn w:val="af1"/>
    <w:link w:val="IvDbodytextChar"/>
    <w:qFormat/>
    <w:rsid w:val="006C63E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link w:val="IvDbodytext"/>
    <w:rsid w:val="006C63ED"/>
    <w:rPr>
      <w:rFonts w:ascii="Arial" w:hAnsi="Arial"/>
      <w:spacing w:val="2"/>
      <w:lang w:val="en-US" w:eastAsia="en-US"/>
    </w:rPr>
  </w:style>
  <w:style w:type="paragraph" w:customStyle="1" w:styleId="TAJ">
    <w:name w:val="TAJ"/>
    <w:basedOn w:val="TH"/>
    <w:rsid w:val="0097282D"/>
  </w:style>
  <w:style w:type="paragraph" w:customStyle="1" w:styleId="Guidance">
    <w:name w:val="Guidance"/>
    <w:basedOn w:val="a"/>
    <w:rsid w:val="0097282D"/>
    <w:rPr>
      <w:i/>
      <w:color w:val="0000FF"/>
    </w:rPr>
  </w:style>
  <w:style w:type="paragraph" w:customStyle="1" w:styleId="TFBefore6pt">
    <w:name w:val="TF + Before:  6 pt"/>
    <w:basedOn w:val="a"/>
    <w:rsid w:val="0097282D"/>
    <w:pPr>
      <w:keepLine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hAnsi="Arial"/>
      <w:b/>
    </w:rPr>
  </w:style>
  <w:style w:type="paragraph" w:customStyle="1" w:styleId="INDENT2">
    <w:name w:val="INDENT2"/>
    <w:basedOn w:val="a"/>
    <w:rsid w:val="0097282D"/>
    <w:pPr>
      <w:ind w:left="1135" w:hanging="284"/>
    </w:pPr>
    <w:rPr>
      <w:rFonts w:eastAsia="宋体"/>
    </w:rPr>
  </w:style>
  <w:style w:type="character" w:customStyle="1" w:styleId="msoins0">
    <w:name w:val="msoins"/>
    <w:rsid w:val="0097282D"/>
  </w:style>
  <w:style w:type="paragraph" w:customStyle="1" w:styleId="tal0">
    <w:name w:val="tal"/>
    <w:basedOn w:val="a"/>
    <w:rsid w:val="0097282D"/>
    <w:pPr>
      <w:keepNext/>
      <w:spacing w:after="0"/>
    </w:pPr>
    <w:rPr>
      <w:rFonts w:ascii="Arial" w:eastAsia="宋体" w:hAnsi="Arial" w:cs="Arial"/>
      <w:sz w:val="18"/>
      <w:szCs w:val="18"/>
      <w:lang w:val="fr-FR" w:eastAsia="fr-FR"/>
    </w:rPr>
  </w:style>
  <w:style w:type="paragraph" w:customStyle="1" w:styleId="tan0">
    <w:name w:val="tan"/>
    <w:basedOn w:val="a"/>
    <w:rsid w:val="0097282D"/>
    <w:pPr>
      <w:keepNext/>
      <w:spacing w:after="0"/>
      <w:ind w:left="851" w:hanging="851"/>
    </w:pPr>
    <w:rPr>
      <w:rFonts w:ascii="Arial" w:eastAsia="宋体" w:hAnsi="Arial" w:cs="Arial"/>
      <w:sz w:val="18"/>
      <w:szCs w:val="18"/>
      <w:lang w:val="fr-FR" w:eastAsia="fr-FR"/>
    </w:rPr>
  </w:style>
  <w:style w:type="character" w:customStyle="1" w:styleId="apple-style-span">
    <w:name w:val="apple-style-span"/>
    <w:rsid w:val="0097282D"/>
  </w:style>
  <w:style w:type="paragraph" w:customStyle="1" w:styleId="FL">
    <w:name w:val="FL"/>
    <w:basedOn w:val="a"/>
    <w:rsid w:val="0097282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Zchn">
    <w:name w:val="NO Zchn"/>
    <w:rsid w:val="0097282D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353CA"/>
    <w:rPr>
      <w:lang w:eastAsia="en-US"/>
    </w:rPr>
  </w:style>
  <w:style w:type="character" w:styleId="af5">
    <w:name w:val="Emphasis"/>
    <w:basedOn w:val="a0"/>
    <w:uiPriority w:val="20"/>
    <w:qFormat/>
    <w:rsid w:val="002255D5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s://semver.org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ml.org" TargetMode="Externa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iana.org/assignments/http-status-code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1965-3741-44AF-94DE-7A7AED7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Caixia7</cp:lastModifiedBy>
  <cp:revision>12</cp:revision>
  <cp:lastPrinted>1900-01-01T08:00:00Z</cp:lastPrinted>
  <dcterms:created xsi:type="dcterms:W3CDTF">2020-08-24T03:41:00Z</dcterms:created>
  <dcterms:modified xsi:type="dcterms:W3CDTF">2020-08-25T03:20:00Z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(3)FQd+oKKfhqvXdNh+sQSixmDoTIuhKeGRs4oVkob3bKc+Bz9Ak01L4EhtNXAnRd0phiRq+KYm
sZuKoWd1FJHmIfrTenT/9sctav1H8WlDGRvyQbJ3/5HmWWC5zv0x6M/9/xr5EFOhOfTSlewB
pqcZaPSyhWsg8FCNqvwp5sspc8aUv/yJm/eNZlON0Jm9CTNSghVvE5YouHfRHC0zJgOOcLw+
l9xgy9tzW1Xw6FKZLY</vt:lpwstr>
  </property>
  <property fmtid="{D5CDD505-2E9C-101B-9397-08002B2CF9AE}" pid="22" name="_2015_ms_pID_7253431">
    <vt:lpwstr>mJxrGcl0r6Nky/4VC0ONKww/0qKAb3/M3b1MVYErQYblLy4pCizREb
+3fS2ZJlKUzTK4fv/huO7aoeRPcAK3vJ3pLSPBKqvGAgXWwtwxrPqSYAA2ouDzFhKivVVxG4
C5k1u2TrJ6rTixuHhlwf0uES8EWCq044OkMbKHhq8Us7HWl84uh1VrobG+2H2eUuJd6bsTy1
jugQjWcvHJIMJT6+6wM78GV/bkFCfJvXpoZz</vt:lpwstr>
  </property>
  <property fmtid="{D5CDD505-2E9C-101B-9397-08002B2CF9AE}" pid="23" name="_2015_ms_pID_7253432">
    <vt:lpwstr>QQ==</vt:lpwstr>
  </property>
</Properties>
</file>