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2E74" w14:textId="435A818B" w:rsidR="0030151E" w:rsidRDefault="0030151E" w:rsidP="005656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164691"/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E20E90">
        <w:rPr>
          <w:b/>
          <w:noProof/>
          <w:sz w:val="24"/>
        </w:rPr>
        <w:t>xyz</w:t>
      </w:r>
    </w:p>
    <w:p w14:paraId="5811D402" w14:textId="41C65928" w:rsidR="0030151E" w:rsidRDefault="0030151E" w:rsidP="0030151E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 w:rsidR="00E20E90">
        <w:rPr>
          <w:b/>
          <w:noProof/>
          <w:sz w:val="24"/>
        </w:rPr>
        <w:tab/>
      </w:r>
      <w:r w:rsidR="00E20E90" w:rsidRPr="00E20E90">
        <w:rPr>
          <w:b/>
          <w:noProof/>
        </w:rPr>
        <w:t>(was C4-204127)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E7616" w14:paraId="60D2C152" w14:textId="77777777" w:rsidTr="0003400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5797F" w14:textId="77777777" w:rsidR="003E7616" w:rsidRDefault="003E7616" w:rsidP="0003400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3E7616" w14:paraId="4D1E5EC3" w14:textId="77777777" w:rsidTr="0003400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F4BDF" w14:textId="77777777" w:rsidR="003E7616" w:rsidRDefault="003E7616" w:rsidP="0003400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E7616" w14:paraId="51A14529" w14:textId="77777777" w:rsidTr="0003400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2633E3" w14:textId="77777777" w:rsidR="003E7616" w:rsidRDefault="003E7616" w:rsidP="0003400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616" w14:paraId="4242BA32" w14:textId="77777777" w:rsidTr="00034001">
        <w:tc>
          <w:tcPr>
            <w:tcW w:w="142" w:type="dxa"/>
            <w:tcBorders>
              <w:left w:val="single" w:sz="4" w:space="0" w:color="auto"/>
            </w:tcBorders>
          </w:tcPr>
          <w:p w14:paraId="32E70A7D" w14:textId="77777777" w:rsidR="003E7616" w:rsidRDefault="003E7616" w:rsidP="0003400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48A3A05" w14:textId="27A373A0" w:rsidR="003E7616" w:rsidRPr="00410371" w:rsidRDefault="00A1584A" w:rsidP="00A1584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B64DDD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</w:t>
            </w:r>
            <w:r w:rsidR="00450DFE">
              <w:rPr>
                <w:b/>
                <w:noProof/>
                <w:sz w:val="28"/>
              </w:rPr>
              <w:t>5</w:t>
            </w:r>
            <w:r w:rsidR="00181775">
              <w:rPr>
                <w:b/>
                <w:noProof/>
                <w:sz w:val="28"/>
              </w:rPr>
              <w:t>6</w:t>
            </w:r>
            <w:r w:rsidR="00F33E0A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5E0BF24" w14:textId="77777777" w:rsidR="003E7616" w:rsidRPr="008834F5" w:rsidRDefault="003E7616" w:rsidP="0003400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A117C14" w14:textId="62C80BD8" w:rsidR="003E7616" w:rsidRPr="008834F5" w:rsidRDefault="00181775" w:rsidP="00682602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4BD1E75A" w14:textId="77777777" w:rsidR="003E7616" w:rsidRPr="008834F5" w:rsidRDefault="003E7616" w:rsidP="0003400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A54A9A" w14:textId="6751011A" w:rsidR="003E7616" w:rsidRPr="008834F5" w:rsidRDefault="00E20E90" w:rsidP="0003400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62BC6CB" w14:textId="77777777" w:rsidR="003E7616" w:rsidRPr="008834F5" w:rsidRDefault="003E7616" w:rsidP="0003400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8763336" w14:textId="38588C0C" w:rsidR="003E7616" w:rsidRPr="008834F5" w:rsidRDefault="004A7E3C" w:rsidP="0003400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70C20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99773CF" w14:textId="77777777" w:rsidR="003E7616" w:rsidRDefault="003E7616" w:rsidP="00034001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04319151" w14:textId="77777777" w:rsidTr="0003400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EDDC85" w14:textId="77777777" w:rsidR="00EA665B" w:rsidRDefault="00EA665B" w:rsidP="00034001">
            <w:pPr>
              <w:pStyle w:val="CRCoverPage"/>
              <w:spacing w:after="0"/>
              <w:jc w:val="center"/>
              <w:rPr>
                <w:noProof/>
              </w:rPr>
            </w:pPr>
          </w:p>
        </w:tc>
      </w:tr>
      <w:tr w:rsidR="00EA665B" w14:paraId="36CE311F" w14:textId="77777777" w:rsidTr="0003400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A09056" w14:textId="77777777" w:rsidR="00EA665B" w:rsidRDefault="00EA665B" w:rsidP="0003400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5B3D48C5" w14:textId="77777777" w:rsidTr="0003400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F3F5219" w14:textId="77777777" w:rsidR="00EA665B" w:rsidRPr="00F25D98" w:rsidRDefault="00EA665B" w:rsidP="0003400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A665B" w14:paraId="5F251854" w14:textId="77777777" w:rsidTr="00034001">
        <w:tc>
          <w:tcPr>
            <w:tcW w:w="9641" w:type="dxa"/>
            <w:gridSpan w:val="9"/>
          </w:tcPr>
          <w:p w14:paraId="591D968A" w14:textId="77777777" w:rsidR="00EA665B" w:rsidRDefault="00EA665B" w:rsidP="0003400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33372" w14:textId="77777777" w:rsidR="00EA665B" w:rsidRDefault="00EA665B" w:rsidP="00EA66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65B" w14:paraId="6C14AE11" w14:textId="77777777" w:rsidTr="00034001">
        <w:tc>
          <w:tcPr>
            <w:tcW w:w="2835" w:type="dxa"/>
          </w:tcPr>
          <w:p w14:paraId="3A796997" w14:textId="77777777" w:rsidR="00EA665B" w:rsidRDefault="00EA665B" w:rsidP="0003400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ED4A324" w14:textId="77777777" w:rsidR="00EA665B" w:rsidRDefault="00EA665B" w:rsidP="0003400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837B64" w14:textId="77777777" w:rsidR="00EA665B" w:rsidRDefault="00EA665B" w:rsidP="00034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21609A" w14:textId="77777777" w:rsidR="00EA665B" w:rsidRDefault="00EA665B" w:rsidP="0003400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83D367" w14:textId="77777777" w:rsidR="00EA665B" w:rsidRDefault="00EA665B" w:rsidP="00034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851FFFE" w14:textId="77777777" w:rsidR="00EA665B" w:rsidRDefault="00EA665B" w:rsidP="0003400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CD68A7E" w14:textId="77777777" w:rsidR="00EA665B" w:rsidRDefault="00EA665B" w:rsidP="00034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D8BC7BC" w14:textId="77777777" w:rsidR="00EA665B" w:rsidRDefault="00EA665B" w:rsidP="0003400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7A4779" w14:textId="77777777" w:rsidR="00EA665B" w:rsidRDefault="00EA665B" w:rsidP="0003400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066BC75" w14:textId="77777777" w:rsidR="00EA665B" w:rsidRDefault="00EA665B" w:rsidP="00EA66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65B" w14:paraId="57A91ABF" w14:textId="77777777" w:rsidTr="00034001">
        <w:tc>
          <w:tcPr>
            <w:tcW w:w="9640" w:type="dxa"/>
            <w:gridSpan w:val="11"/>
          </w:tcPr>
          <w:p w14:paraId="3058BF21" w14:textId="77777777" w:rsidR="00EA665B" w:rsidRDefault="00EA665B" w:rsidP="0003400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4DE8CF66" w14:textId="77777777" w:rsidTr="0003400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73EF5A" w14:textId="77777777" w:rsidR="004513E4" w:rsidRDefault="004513E4" w:rsidP="0045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B1FAA1" w14:textId="319CC081" w:rsidR="004513E4" w:rsidRDefault="00181775" w:rsidP="004513E4">
            <w:pPr>
              <w:pStyle w:val="CRCoverPage"/>
              <w:spacing w:after="0"/>
              <w:ind w:left="100"/>
              <w:rPr>
                <w:noProof/>
              </w:rPr>
            </w:pPr>
            <w:r w:rsidRPr="00181775">
              <w:rPr>
                <w:noProof/>
              </w:rPr>
              <w:t>Correction of HSS Event Exposure data types</w:t>
            </w:r>
          </w:p>
        </w:tc>
      </w:tr>
      <w:tr w:rsidR="004513E4" w14:paraId="1BCFB1B5" w14:textId="77777777" w:rsidTr="00034001">
        <w:tc>
          <w:tcPr>
            <w:tcW w:w="1843" w:type="dxa"/>
            <w:tcBorders>
              <w:left w:val="single" w:sz="4" w:space="0" w:color="auto"/>
            </w:tcBorders>
          </w:tcPr>
          <w:p w14:paraId="77695EE2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69F459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4222A330" w14:textId="77777777" w:rsidTr="00034001">
        <w:tc>
          <w:tcPr>
            <w:tcW w:w="1843" w:type="dxa"/>
            <w:tcBorders>
              <w:left w:val="single" w:sz="4" w:space="0" w:color="auto"/>
            </w:tcBorders>
          </w:tcPr>
          <w:p w14:paraId="09E12926" w14:textId="77777777" w:rsidR="004513E4" w:rsidRDefault="004513E4" w:rsidP="0045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F459B8" w14:textId="67F47ED7" w:rsidR="004513E4" w:rsidRDefault="002F0B9B" w:rsidP="00451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4513E4" w14:paraId="6115397E" w14:textId="77777777" w:rsidTr="00034001">
        <w:tc>
          <w:tcPr>
            <w:tcW w:w="1843" w:type="dxa"/>
            <w:tcBorders>
              <w:left w:val="single" w:sz="4" w:space="0" w:color="auto"/>
            </w:tcBorders>
          </w:tcPr>
          <w:p w14:paraId="45DB3CE2" w14:textId="77777777" w:rsidR="004513E4" w:rsidRDefault="004513E4" w:rsidP="0045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BB78C8" w14:textId="1A33214D" w:rsidR="004513E4" w:rsidRDefault="00B64DDD" w:rsidP="004513E4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FA777C">
              <w:t>T</w:t>
            </w:r>
            <w:r>
              <w:t>4</w:t>
            </w:r>
          </w:p>
        </w:tc>
      </w:tr>
      <w:tr w:rsidR="004513E4" w14:paraId="4483A379" w14:textId="77777777" w:rsidTr="00034001">
        <w:tc>
          <w:tcPr>
            <w:tcW w:w="1843" w:type="dxa"/>
            <w:tcBorders>
              <w:left w:val="single" w:sz="4" w:space="0" w:color="auto"/>
            </w:tcBorders>
          </w:tcPr>
          <w:p w14:paraId="064B7064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236919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6AFF5DC4" w14:textId="77777777" w:rsidTr="00034001">
        <w:tc>
          <w:tcPr>
            <w:tcW w:w="1843" w:type="dxa"/>
            <w:tcBorders>
              <w:left w:val="single" w:sz="4" w:space="0" w:color="auto"/>
            </w:tcBorders>
          </w:tcPr>
          <w:p w14:paraId="09232610" w14:textId="77777777" w:rsidR="004513E4" w:rsidRDefault="004513E4" w:rsidP="0045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7E3C5" w14:textId="617286B4" w:rsidR="004513E4" w:rsidRPr="00770C20" w:rsidRDefault="00770C20" w:rsidP="004513E4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8D18AF">
              <w:rPr>
                <w:noProof/>
              </w:rPr>
              <w:t>UDICOM</w:t>
            </w:r>
          </w:p>
        </w:tc>
        <w:tc>
          <w:tcPr>
            <w:tcW w:w="567" w:type="dxa"/>
            <w:tcBorders>
              <w:left w:val="nil"/>
            </w:tcBorders>
          </w:tcPr>
          <w:p w14:paraId="2669B9A3" w14:textId="77777777" w:rsidR="004513E4" w:rsidRDefault="004513E4" w:rsidP="004513E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03571D" w14:textId="77777777" w:rsidR="004513E4" w:rsidRDefault="004513E4" w:rsidP="004513E4">
            <w:pPr>
              <w:pStyle w:val="CRCoverPage"/>
              <w:spacing w:after="0"/>
              <w:jc w:val="right"/>
              <w:rPr>
                <w:noProof/>
              </w:rPr>
            </w:pPr>
            <w:r w:rsidRPr="00127B41">
              <w:rPr>
                <w:b/>
                <w:i/>
                <w:noProof/>
              </w:rPr>
              <w:t>Date</w:t>
            </w:r>
            <w:r>
              <w:rPr>
                <w:b/>
                <w:i/>
                <w:noProof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31D684" w14:textId="77ECAF6A" w:rsidR="004513E4" w:rsidRDefault="005805A1" w:rsidP="00451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682602">
              <w:rPr>
                <w:noProof/>
              </w:rPr>
              <w:t>-08-03</w:t>
            </w:r>
          </w:p>
        </w:tc>
      </w:tr>
      <w:tr w:rsidR="004513E4" w14:paraId="307FE645" w14:textId="77777777" w:rsidTr="00034001">
        <w:tc>
          <w:tcPr>
            <w:tcW w:w="1843" w:type="dxa"/>
            <w:tcBorders>
              <w:left w:val="single" w:sz="4" w:space="0" w:color="auto"/>
            </w:tcBorders>
          </w:tcPr>
          <w:p w14:paraId="61BD23E8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017774A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481CF7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8BE35B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9DF9AA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798CD925" w14:textId="77777777" w:rsidTr="0003400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5B1B41E" w14:textId="77777777" w:rsidR="004513E4" w:rsidRDefault="004513E4" w:rsidP="0045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57AE93" w14:textId="77777777" w:rsidR="004513E4" w:rsidRPr="00457DEA" w:rsidRDefault="004513E4" w:rsidP="004513E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57DE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7D128C7" w14:textId="77777777" w:rsidR="004513E4" w:rsidRDefault="004513E4" w:rsidP="004513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161903" w14:textId="77777777" w:rsidR="004513E4" w:rsidRDefault="004513E4" w:rsidP="004513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CA3CD7" w14:textId="77777777" w:rsidR="004513E4" w:rsidRPr="00682602" w:rsidRDefault="004513E4" w:rsidP="004513E4">
            <w:pPr>
              <w:pStyle w:val="CRCoverPage"/>
              <w:spacing w:after="0"/>
              <w:ind w:left="100"/>
              <w:rPr>
                <w:iCs/>
                <w:noProof/>
              </w:rPr>
            </w:pPr>
            <w:r w:rsidRPr="00682602">
              <w:rPr>
                <w:iCs/>
                <w:noProof/>
                <w:sz w:val="18"/>
              </w:rPr>
              <w:t>Rel-16</w:t>
            </w:r>
          </w:p>
        </w:tc>
      </w:tr>
      <w:tr w:rsidR="004513E4" w14:paraId="11470C71" w14:textId="77777777" w:rsidTr="0003400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7366DD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3E0108" w14:textId="77777777" w:rsidR="004513E4" w:rsidRDefault="004513E4" w:rsidP="004513E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BA5418" w14:textId="77777777" w:rsidR="004513E4" w:rsidRDefault="004513E4" w:rsidP="004513E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38DB70" w14:textId="77777777" w:rsidR="004513E4" w:rsidRPr="007C2097" w:rsidRDefault="004513E4" w:rsidP="004513E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513E4" w14:paraId="10F89705" w14:textId="77777777" w:rsidTr="00034001">
        <w:tc>
          <w:tcPr>
            <w:tcW w:w="1843" w:type="dxa"/>
          </w:tcPr>
          <w:p w14:paraId="6DB4F9BB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DD5AFE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0CA0A262" w14:textId="77777777" w:rsidTr="0003400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C65F01" w14:textId="77777777" w:rsidR="004513E4" w:rsidRDefault="004513E4" w:rsidP="0045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C2F77E" w14:textId="40DCE159" w:rsidR="00975AB8" w:rsidRDefault="00770C20" w:rsidP="0068651A">
            <w:pPr>
              <w:pStyle w:val="CRCoverPage"/>
              <w:spacing w:after="0"/>
              <w:ind w:left="100"/>
            </w:pPr>
            <w:r>
              <w:rPr>
                <w:noProof/>
              </w:rPr>
              <w:t>Some information is still incomplete for Nhss event exposure service</w:t>
            </w:r>
          </w:p>
          <w:p w14:paraId="74376813" w14:textId="1F777B54" w:rsidR="00036A48" w:rsidRDefault="00036A48" w:rsidP="0068651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513E4" w14:paraId="587FCC93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23849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60236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4DD07682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D80004" w14:textId="77777777" w:rsidR="004513E4" w:rsidRDefault="004513E4" w:rsidP="0045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38C6CF" w14:textId="69F42F42" w:rsidR="00FE7D33" w:rsidRDefault="00770C20" w:rsidP="00FE7D33">
            <w:pPr>
              <w:pStyle w:val="CRCoverPage"/>
              <w:spacing w:after="0"/>
              <w:ind w:left="100"/>
            </w:pPr>
            <w:r>
              <w:t>Event Exposure in HSS NF service is completed</w:t>
            </w:r>
          </w:p>
          <w:p w14:paraId="2E856069" w14:textId="639D7C88" w:rsidR="00036A48" w:rsidRDefault="00036A48" w:rsidP="00036A4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513E4" w14:paraId="5D369AF1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5F3550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8D20F8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1E888EF0" w14:textId="77777777" w:rsidTr="0003400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E2E905" w14:textId="77777777" w:rsidR="004513E4" w:rsidRDefault="004513E4" w:rsidP="0045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1213A6" w14:textId="3FC2284B" w:rsidR="004513E4" w:rsidRDefault="00CB0CC8" w:rsidP="00451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Misaligned/inco</w:t>
            </w:r>
            <w:r w:rsidR="00996DEC">
              <w:rPr>
                <w:noProof/>
              </w:rPr>
              <w:t>n</w:t>
            </w:r>
            <w:r>
              <w:rPr>
                <w:noProof/>
              </w:rPr>
              <w:t>sistent stage 2 and stage 3 specifications.</w:t>
            </w:r>
            <w:r w:rsidR="001C5B21">
              <w:rPr>
                <w:noProof/>
              </w:rPr>
              <w:t xml:space="preserve"> </w:t>
            </w:r>
            <w:r w:rsidR="00770C20">
              <w:rPr>
                <w:noProof/>
              </w:rPr>
              <w:t>Incomplete stage 3 API.</w:t>
            </w:r>
            <w:r w:rsidR="001C5B21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</w:tr>
      <w:tr w:rsidR="004513E4" w14:paraId="18CC2834" w14:textId="77777777" w:rsidTr="00034001">
        <w:tc>
          <w:tcPr>
            <w:tcW w:w="2694" w:type="dxa"/>
            <w:gridSpan w:val="2"/>
          </w:tcPr>
          <w:p w14:paraId="77E05989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D7E07E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7E7E79C5" w14:textId="77777777" w:rsidTr="0003400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2F120E" w14:textId="77777777" w:rsidR="004513E4" w:rsidRDefault="004513E4" w:rsidP="0045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481A6" w14:textId="45777B12" w:rsidR="004513E4" w:rsidRDefault="008D18AF" w:rsidP="00451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>
              <w:t>6.4</w:t>
            </w:r>
            <w:r w:rsidRPr="00B3056F">
              <w:t>.6.1</w:t>
            </w:r>
            <w:r>
              <w:t>, 6.4</w:t>
            </w:r>
            <w:r w:rsidRPr="00B3056F">
              <w:t>.6.2.2</w:t>
            </w:r>
            <w:r>
              <w:t>, 6.4</w:t>
            </w:r>
            <w:r w:rsidRPr="00B3056F">
              <w:t>.6.2.</w:t>
            </w:r>
            <w:r>
              <w:t>4, 6.4</w:t>
            </w:r>
            <w:r w:rsidRPr="00B3056F">
              <w:t>.6.2.</w:t>
            </w:r>
            <w:r>
              <w:t>5, 6.4</w:t>
            </w:r>
            <w:r w:rsidRPr="00B3056F">
              <w:t>.6.2.</w:t>
            </w:r>
            <w:r>
              <w:t xml:space="preserve">6, </w:t>
            </w:r>
            <w:r w:rsidRPr="008D18AF">
              <w:t>6.4.6.2.x</w:t>
            </w:r>
            <w:r>
              <w:t xml:space="preserve">1 (new), </w:t>
            </w:r>
            <w:r w:rsidRPr="008D18AF">
              <w:t>6.4.6.2.x</w:t>
            </w:r>
            <w:r>
              <w:t xml:space="preserve">2 (new), </w:t>
            </w:r>
            <w:r w:rsidRPr="008D18AF">
              <w:t>6.4.6.2.x</w:t>
            </w:r>
            <w:r>
              <w:t xml:space="preserve">3 (new), </w:t>
            </w:r>
            <w:r w:rsidRPr="008D18AF">
              <w:t>6.4.6.2.x</w:t>
            </w:r>
            <w:r>
              <w:t xml:space="preserve">4 (new), </w:t>
            </w:r>
            <w:r w:rsidRPr="008D18AF">
              <w:t>6.4.6.2.x</w:t>
            </w:r>
            <w:r>
              <w:t xml:space="preserve">5 (new), </w:t>
            </w:r>
            <w:r w:rsidRPr="008D18AF">
              <w:t>6.4.6.3.y1</w:t>
            </w:r>
            <w:r>
              <w:t xml:space="preserve"> (new), </w:t>
            </w:r>
            <w:r w:rsidRPr="008D18AF">
              <w:t>6.4.6.3.y</w:t>
            </w:r>
            <w:r>
              <w:t>2 (new), A.5</w:t>
            </w:r>
          </w:p>
        </w:tc>
      </w:tr>
      <w:tr w:rsidR="004513E4" w14:paraId="77650794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26ACF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9864EF" w14:textId="77777777" w:rsidR="004513E4" w:rsidRDefault="004513E4" w:rsidP="0045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3E4" w14:paraId="6A7E80CC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E0A209" w14:textId="77777777" w:rsidR="004513E4" w:rsidRDefault="004513E4" w:rsidP="0045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53B6A" w14:textId="77777777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B52CFE" w14:textId="77777777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8C0428" w14:textId="77777777" w:rsidR="004513E4" w:rsidRDefault="004513E4" w:rsidP="004513E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886458" w14:textId="77777777" w:rsidR="004513E4" w:rsidRDefault="004513E4" w:rsidP="004513E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13E4" w14:paraId="74DAD94B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2003A1" w14:textId="77777777" w:rsidR="004513E4" w:rsidRDefault="004513E4" w:rsidP="0045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7F214" w14:textId="224C652B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4EEB1F" w14:textId="67D1D7D1" w:rsidR="004513E4" w:rsidRDefault="009F4463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9EAF80" w14:textId="77777777" w:rsidR="004513E4" w:rsidRDefault="004513E4" w:rsidP="004513E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BF6D8F" w14:textId="0C6DF1A3" w:rsidR="004513E4" w:rsidRDefault="004513E4" w:rsidP="004513E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13E4" w14:paraId="25EFBB44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CF03FE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D8D08F" w14:textId="77777777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C5DB03" w14:textId="77777777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6FCC7E" w14:textId="77777777" w:rsidR="004513E4" w:rsidRDefault="004513E4" w:rsidP="00451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04E5C7" w14:textId="77777777" w:rsidR="004513E4" w:rsidRDefault="004513E4" w:rsidP="004513E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13E4" w14:paraId="713E566A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FED7A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64FFE" w14:textId="77777777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E781B1" w14:textId="77777777" w:rsidR="004513E4" w:rsidRDefault="004513E4" w:rsidP="0045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C67228A" w14:textId="77777777" w:rsidR="004513E4" w:rsidRDefault="004513E4" w:rsidP="00451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A4EDAA" w14:textId="77777777" w:rsidR="004513E4" w:rsidRDefault="004513E4" w:rsidP="004513E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13E4" w14:paraId="2F20E663" w14:textId="77777777" w:rsidTr="0003400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862188" w14:textId="77777777" w:rsidR="004513E4" w:rsidRDefault="004513E4" w:rsidP="004513E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C15684" w14:textId="77777777" w:rsidR="004513E4" w:rsidRDefault="004513E4" w:rsidP="004513E4">
            <w:pPr>
              <w:pStyle w:val="CRCoverPage"/>
              <w:spacing w:after="0"/>
              <w:rPr>
                <w:noProof/>
              </w:rPr>
            </w:pPr>
          </w:p>
        </w:tc>
      </w:tr>
      <w:tr w:rsidR="00513F01" w14:paraId="0B34C469" w14:textId="77777777" w:rsidTr="0003400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33350A" w14:textId="77777777" w:rsidR="00513F01" w:rsidRDefault="00513F01" w:rsidP="00513F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B47A2" w14:textId="77777777" w:rsidR="009F4463" w:rsidRDefault="00513F01" w:rsidP="00513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backward compatible corrections</w:t>
            </w:r>
            <w:r w:rsidR="009F4463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9F4463">
              <w:rPr>
                <w:noProof/>
              </w:rPr>
              <w:t>with impacts on the following</w:t>
            </w:r>
            <w:r>
              <w:rPr>
                <w:noProof/>
              </w:rPr>
              <w:t xml:space="preserve"> </w:t>
            </w:r>
            <w:r w:rsidR="009F4463">
              <w:rPr>
                <w:noProof/>
              </w:rPr>
              <w:t>APIs:</w:t>
            </w:r>
          </w:p>
          <w:p w14:paraId="50761DF8" w14:textId="05ED003F" w:rsidR="009F4463" w:rsidRPr="007066BA" w:rsidRDefault="009F4463" w:rsidP="009F4463">
            <w:pPr>
              <w:pStyle w:val="CRCoverPage"/>
              <w:spacing w:after="0"/>
              <w:ind w:left="284"/>
              <w:rPr>
                <w:noProof/>
              </w:rPr>
            </w:pPr>
            <w:r w:rsidRPr="007066BA">
              <w:rPr>
                <w:noProof/>
              </w:rPr>
              <w:t>- TS295</w:t>
            </w:r>
            <w:r w:rsidR="00770C20">
              <w:rPr>
                <w:noProof/>
              </w:rPr>
              <w:t>6</w:t>
            </w:r>
            <w:r w:rsidRPr="007066BA">
              <w:rPr>
                <w:noProof/>
              </w:rPr>
              <w:t>3_N</w:t>
            </w:r>
            <w:r w:rsidR="00770C20">
              <w:rPr>
                <w:noProof/>
              </w:rPr>
              <w:t>hss</w:t>
            </w:r>
            <w:r w:rsidRPr="007066BA">
              <w:rPr>
                <w:noProof/>
              </w:rPr>
              <w:t>_</w:t>
            </w:r>
            <w:r w:rsidR="00770C20">
              <w:rPr>
                <w:noProof/>
              </w:rPr>
              <w:t>EE</w:t>
            </w:r>
            <w:r w:rsidRPr="007066BA">
              <w:rPr>
                <w:noProof/>
              </w:rPr>
              <w:t>.yaml</w:t>
            </w:r>
          </w:p>
          <w:p w14:paraId="738688A3" w14:textId="276133C1" w:rsidR="00513F01" w:rsidRDefault="00513F01" w:rsidP="00513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513F01" w:rsidRPr="008863B9" w14:paraId="5376E0AA" w14:textId="77777777" w:rsidTr="0003400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FB8E7" w14:textId="77777777" w:rsidR="00513F01" w:rsidRPr="008863B9" w:rsidRDefault="00513F01" w:rsidP="00513F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D4537B5" w14:textId="77777777" w:rsidR="00513F01" w:rsidRPr="008863B9" w:rsidRDefault="00513F01" w:rsidP="00513F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3F01" w14:paraId="71046910" w14:textId="77777777" w:rsidTr="0003400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5B64C" w14:textId="77777777" w:rsidR="00513F01" w:rsidRDefault="00513F01" w:rsidP="00513F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9272806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7F419A" w14:textId="77777777" w:rsidR="00513F01" w:rsidRDefault="00513F01" w:rsidP="00513F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1"/>
    </w:tbl>
    <w:p w14:paraId="513F8CE3" w14:textId="77777777" w:rsidR="00EA665B" w:rsidRDefault="00EA665B" w:rsidP="00EA665B">
      <w:pPr>
        <w:pStyle w:val="CRCoverPage"/>
        <w:spacing w:after="0"/>
        <w:rPr>
          <w:noProof/>
          <w:sz w:val="8"/>
          <w:szCs w:val="8"/>
        </w:rPr>
      </w:pPr>
    </w:p>
    <w:p w14:paraId="0E0CC6E5" w14:textId="77777777" w:rsidR="00EA665B" w:rsidRDefault="00EA665B" w:rsidP="0033434A">
      <w:pPr>
        <w:pStyle w:val="CRCoverPage"/>
        <w:outlineLvl w:val="0"/>
        <w:rPr>
          <w:b/>
          <w:noProof/>
          <w:color w:val="3333FF"/>
          <w:sz w:val="24"/>
        </w:rPr>
      </w:pPr>
    </w:p>
    <w:bookmarkEnd w:id="0"/>
    <w:p w14:paraId="1B36FE49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3804BE" w14:textId="77777777" w:rsidR="00682602" w:rsidRPr="006B5418" w:rsidRDefault="00682602" w:rsidP="0068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24937542"/>
      <w:bookmarkStart w:id="3" w:name="_Toc33962357"/>
      <w:bookmarkStart w:id="4" w:name="_Toc11338446"/>
      <w:bookmarkStart w:id="5" w:name="_Toc27585061"/>
      <w:bookmarkStart w:id="6" w:name="_Toc36457014"/>
      <w:bookmarkStart w:id="7" w:name="_Toc45027897"/>
      <w:bookmarkStart w:id="8" w:name="_Toc45028732"/>
      <w:bookmarkStart w:id="9" w:name="_Toc20204441"/>
      <w:bookmarkStart w:id="10" w:name="_Toc27895140"/>
      <w:bookmarkStart w:id="11" w:name="_Toc36192237"/>
      <w:bookmarkStart w:id="12" w:name="_Toc45193350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7CC98056" w14:textId="77777777" w:rsidR="00565622" w:rsidRPr="0071294D" w:rsidRDefault="00565622" w:rsidP="00565622">
      <w:pPr>
        <w:pStyle w:val="Heading1"/>
      </w:pPr>
      <w:bookmarkStart w:id="13" w:name="_Toc21950978"/>
      <w:bookmarkStart w:id="14" w:name="_Toc24973355"/>
      <w:bookmarkStart w:id="15" w:name="_Toc33835529"/>
      <w:bookmarkStart w:id="16" w:name="_Toc34748323"/>
      <w:bookmarkStart w:id="17" w:name="_Toc34749519"/>
      <w:bookmarkStart w:id="18" w:name="_Toc42978865"/>
      <w:bookmarkStart w:id="19" w:name="_Toc45031788"/>
      <w:bookmarkStart w:id="20" w:name="_Toc27585466"/>
      <w:bookmarkStart w:id="21" w:name="_Toc36457472"/>
      <w:bookmarkStart w:id="22" w:name="_Toc42979037"/>
      <w:bookmarkStart w:id="23" w:name="_Toc45031960"/>
      <w:bookmarkEnd w:id="2"/>
      <w:bookmarkEnd w:id="3"/>
      <w:bookmarkEnd w:id="4"/>
      <w:bookmarkEnd w:id="5"/>
      <w:bookmarkEnd w:id="6"/>
      <w:bookmarkEnd w:id="7"/>
      <w:bookmarkEnd w:id="8"/>
      <w:r w:rsidRPr="0071294D">
        <w:t>2</w:t>
      </w:r>
      <w:r w:rsidRPr="0071294D">
        <w:tab/>
        <w:t>References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594D7008" w14:textId="77777777" w:rsidR="00565622" w:rsidRPr="0071294D" w:rsidRDefault="00565622" w:rsidP="00565622">
      <w:r w:rsidRPr="0071294D">
        <w:t>The following documents contain provisions which, through reference in this text, constitute provisions of the present document.</w:t>
      </w:r>
    </w:p>
    <w:p w14:paraId="0ACFC870" w14:textId="77777777" w:rsidR="00565622" w:rsidRPr="0071294D" w:rsidRDefault="00565622" w:rsidP="00565622">
      <w:pPr>
        <w:pStyle w:val="B1"/>
      </w:pPr>
      <w:r w:rsidRPr="0071294D">
        <w:t>-</w:t>
      </w:r>
      <w:r w:rsidRPr="0071294D">
        <w:tab/>
        <w:t>References are either specific (identified by date of publication, edition number, version number, etc.) or non</w:t>
      </w:r>
      <w:r w:rsidRPr="0071294D">
        <w:noBreakHyphen/>
        <w:t>specific.</w:t>
      </w:r>
    </w:p>
    <w:p w14:paraId="604928E2" w14:textId="77777777" w:rsidR="00565622" w:rsidRPr="0071294D" w:rsidRDefault="00565622" w:rsidP="00565622">
      <w:pPr>
        <w:pStyle w:val="B1"/>
      </w:pPr>
      <w:r w:rsidRPr="0071294D">
        <w:t>-</w:t>
      </w:r>
      <w:r w:rsidRPr="0071294D">
        <w:tab/>
        <w:t>For a specific reference, subsequent revisions do not apply.</w:t>
      </w:r>
    </w:p>
    <w:p w14:paraId="71B248C8" w14:textId="77777777" w:rsidR="00565622" w:rsidRPr="0071294D" w:rsidRDefault="00565622" w:rsidP="00565622">
      <w:pPr>
        <w:pStyle w:val="B1"/>
      </w:pPr>
      <w:r w:rsidRPr="0071294D">
        <w:t>-</w:t>
      </w:r>
      <w:r w:rsidRPr="0071294D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1294D">
        <w:rPr>
          <w:i/>
        </w:rPr>
        <w:t xml:space="preserve"> in the same Release as the present document</w:t>
      </w:r>
      <w:r w:rsidRPr="0071294D">
        <w:t>.</w:t>
      </w:r>
    </w:p>
    <w:p w14:paraId="5F9F02F6" w14:textId="77777777" w:rsidR="00565622" w:rsidRPr="0071294D" w:rsidRDefault="00565622" w:rsidP="00565622">
      <w:pPr>
        <w:pStyle w:val="EX"/>
      </w:pPr>
      <w:r w:rsidRPr="0071294D">
        <w:t>[1]</w:t>
      </w:r>
      <w:r w:rsidRPr="0071294D">
        <w:tab/>
        <w:t>3GPP</w:t>
      </w:r>
      <w:r>
        <w:t> </w:t>
      </w:r>
      <w:r w:rsidRPr="0071294D">
        <w:t>TR</w:t>
      </w:r>
      <w:r>
        <w:t> </w:t>
      </w:r>
      <w:r w:rsidRPr="0071294D">
        <w:t>21.905: "Vocabulary for 3GPP Specifications".</w:t>
      </w:r>
    </w:p>
    <w:p w14:paraId="72417D31" w14:textId="77777777" w:rsidR="00565622" w:rsidRPr="0071294D" w:rsidRDefault="00565622" w:rsidP="00565622">
      <w:pPr>
        <w:pStyle w:val="EX"/>
      </w:pPr>
      <w:r w:rsidRPr="0071294D">
        <w:t>[2]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t>23.501: "System Architecture for the 5G System; Stage 2".</w:t>
      </w:r>
    </w:p>
    <w:p w14:paraId="556CBB3C" w14:textId="77777777" w:rsidR="00565622" w:rsidRPr="0071294D" w:rsidRDefault="00565622" w:rsidP="00565622">
      <w:pPr>
        <w:pStyle w:val="EX"/>
      </w:pPr>
      <w:r w:rsidRPr="0071294D">
        <w:t>[3]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t>23.502: "Procedures for the 5G System; Stage 2".</w:t>
      </w:r>
    </w:p>
    <w:p w14:paraId="4757BF25" w14:textId="77777777" w:rsidR="00565622" w:rsidRPr="0071294D" w:rsidRDefault="00565622" w:rsidP="00565622">
      <w:pPr>
        <w:pStyle w:val="EX"/>
      </w:pPr>
      <w:r w:rsidRPr="0071294D">
        <w:t>[4]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t>29.500: "5G System; Technical Realization of Service Based Architecture; Stage 3".</w:t>
      </w:r>
    </w:p>
    <w:p w14:paraId="0C4CB9D3" w14:textId="77777777" w:rsidR="00565622" w:rsidRPr="0071294D" w:rsidRDefault="00565622" w:rsidP="00565622">
      <w:pPr>
        <w:pStyle w:val="EX"/>
      </w:pPr>
      <w:r w:rsidRPr="0071294D">
        <w:t>[5]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t>29.501: "5G System; Principles and Guidelines for Services Definition; Stage 3".</w:t>
      </w:r>
    </w:p>
    <w:p w14:paraId="76817CC9" w14:textId="77777777" w:rsidR="00565622" w:rsidRPr="0071294D" w:rsidRDefault="00565622" w:rsidP="00565622">
      <w:pPr>
        <w:pStyle w:val="EX"/>
        <w:rPr>
          <w:lang w:eastAsia="zh-CN"/>
        </w:rPr>
      </w:pPr>
      <w:r w:rsidRPr="0071294D">
        <w:t>[6]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rPr>
          <w:lang w:eastAsia="zh-CN"/>
        </w:rPr>
        <w:t xml:space="preserve">23.335: </w:t>
      </w:r>
      <w:r w:rsidRPr="0071294D">
        <w:t>"</w:t>
      </w:r>
      <w:r w:rsidRPr="0071294D">
        <w:rPr>
          <w:lang w:eastAsia="zh-CN"/>
        </w:rPr>
        <w:t>User Data Convergence (UDC); Technical realization and information flows</w:t>
      </w:r>
      <w:r w:rsidRPr="0071294D">
        <w:t>".</w:t>
      </w:r>
    </w:p>
    <w:p w14:paraId="609D2081" w14:textId="77777777" w:rsidR="00565622" w:rsidRPr="0071294D" w:rsidRDefault="00565622" w:rsidP="00565622">
      <w:pPr>
        <w:pStyle w:val="EX"/>
        <w:rPr>
          <w:lang w:eastAsia="zh-CN"/>
        </w:rPr>
      </w:pPr>
      <w:r w:rsidRPr="0071294D">
        <w:t>[7]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rPr>
          <w:lang w:eastAsia="zh-CN"/>
        </w:rPr>
        <w:t xml:space="preserve">29.335: </w:t>
      </w:r>
      <w:r w:rsidRPr="0071294D">
        <w:t>"</w:t>
      </w:r>
      <w:r w:rsidRPr="0071294D">
        <w:rPr>
          <w:lang w:eastAsia="zh-CN"/>
        </w:rPr>
        <w:t xml:space="preserve">User Data Convergence (UDC); User Data Repository Access Protocol over the </w:t>
      </w:r>
      <w:proofErr w:type="spellStart"/>
      <w:r w:rsidRPr="0071294D">
        <w:rPr>
          <w:lang w:eastAsia="zh-CN"/>
        </w:rPr>
        <w:t>Ud</w:t>
      </w:r>
      <w:proofErr w:type="spellEnd"/>
      <w:r w:rsidRPr="0071294D">
        <w:rPr>
          <w:lang w:eastAsia="zh-CN"/>
        </w:rPr>
        <w:t xml:space="preserve"> interface</w:t>
      </w:r>
      <w:r w:rsidRPr="0071294D">
        <w:t>".</w:t>
      </w:r>
    </w:p>
    <w:p w14:paraId="06F4EDE0" w14:textId="77777777" w:rsidR="00565622" w:rsidRPr="0071294D" w:rsidRDefault="00565622" w:rsidP="00565622">
      <w:pPr>
        <w:pStyle w:val="EX"/>
        <w:rPr>
          <w:lang w:eastAsia="zh-CN"/>
        </w:rPr>
      </w:pPr>
      <w:r w:rsidRPr="0071294D">
        <w:t>[8]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rPr>
          <w:lang w:eastAsia="zh-CN"/>
        </w:rPr>
        <w:t xml:space="preserve">23.632: </w:t>
      </w:r>
      <w:r w:rsidRPr="0071294D">
        <w:t>"</w:t>
      </w:r>
      <w:r w:rsidRPr="0071294D">
        <w:rPr>
          <w:lang w:eastAsia="zh-CN"/>
        </w:rPr>
        <w:t>User Data Interworking, Coexistence and Migration</w:t>
      </w:r>
      <w:r w:rsidRPr="0071294D">
        <w:t>".</w:t>
      </w:r>
    </w:p>
    <w:p w14:paraId="7D566B42" w14:textId="77777777" w:rsidR="00565622" w:rsidRPr="0071294D" w:rsidRDefault="00565622" w:rsidP="00565622">
      <w:pPr>
        <w:pStyle w:val="EX"/>
      </w:pPr>
      <w:r w:rsidRPr="0071294D">
        <w:t>[9]</w:t>
      </w:r>
      <w:r w:rsidRPr="0071294D">
        <w:tab/>
        <w:t>IETF</w:t>
      </w:r>
      <w:r>
        <w:t> </w:t>
      </w:r>
      <w:r w:rsidRPr="0071294D">
        <w:t>RFC</w:t>
      </w:r>
      <w:r>
        <w:t> </w:t>
      </w:r>
      <w:r w:rsidRPr="0071294D">
        <w:t>7540: "Hypertext Transfer Protocol Version 2 (HTTP/2)".</w:t>
      </w:r>
    </w:p>
    <w:p w14:paraId="775DCEB7" w14:textId="77777777" w:rsidR="00565622" w:rsidRPr="0071294D" w:rsidRDefault="00565622" w:rsidP="00565622">
      <w:pPr>
        <w:pStyle w:val="EX"/>
        <w:rPr>
          <w:lang w:eastAsia="zh-CN"/>
        </w:rPr>
      </w:pPr>
      <w:r w:rsidRPr="0071294D">
        <w:rPr>
          <w:snapToGrid w:val="0"/>
        </w:rPr>
        <w:t>[10]</w:t>
      </w:r>
      <w:r w:rsidRPr="0071294D">
        <w:rPr>
          <w:snapToGrid w:val="0"/>
        </w:rPr>
        <w:tab/>
      </w:r>
      <w:r w:rsidRPr="0071294D">
        <w:t xml:space="preserve">OpenAPI Initiative, "OpenAPI 3.0.0 Specification", </w:t>
      </w:r>
      <w:hyperlink r:id="rId20" w:history="1">
        <w:r w:rsidRPr="0071294D">
          <w:rPr>
            <w:rStyle w:val="Hyperlink"/>
            <w:rFonts w:eastAsia="DengXian"/>
          </w:rPr>
          <w:t>https://github.com/OAI/OpenAPI-Specification/blob/master/versions/3.0.0.md</w:t>
        </w:r>
      </w:hyperlink>
    </w:p>
    <w:p w14:paraId="64D0398A" w14:textId="77777777" w:rsidR="00565622" w:rsidRPr="0071294D" w:rsidRDefault="00565622" w:rsidP="00565622">
      <w:pPr>
        <w:pStyle w:val="EX"/>
        <w:rPr>
          <w:lang w:eastAsia="zh-CN"/>
        </w:rPr>
      </w:pPr>
      <w:r w:rsidRPr="0071294D">
        <w:rPr>
          <w:lang w:eastAsia="zh-CN"/>
        </w:rPr>
        <w:t>[11]</w:t>
      </w:r>
      <w:r w:rsidRPr="0071294D">
        <w:rPr>
          <w:lang w:eastAsia="zh-CN"/>
        </w:rPr>
        <w:tab/>
        <w:t>IETF</w:t>
      </w:r>
      <w:r>
        <w:rPr>
          <w:lang w:eastAsia="zh-CN"/>
        </w:rPr>
        <w:t> </w:t>
      </w:r>
      <w:r w:rsidRPr="0071294D">
        <w:rPr>
          <w:lang w:eastAsia="zh-CN"/>
        </w:rPr>
        <w:t>RFC</w:t>
      </w:r>
      <w:r>
        <w:rPr>
          <w:lang w:eastAsia="zh-CN"/>
        </w:rPr>
        <w:t> </w:t>
      </w:r>
      <w:r w:rsidRPr="0071294D">
        <w:rPr>
          <w:lang w:eastAsia="zh-CN"/>
        </w:rPr>
        <w:t>8259: "The JavaScript Object Notation (JSON) Data Interchange Format".</w:t>
      </w:r>
    </w:p>
    <w:p w14:paraId="233C551A" w14:textId="77777777" w:rsidR="00565622" w:rsidRPr="0071294D" w:rsidRDefault="00565622" w:rsidP="00565622">
      <w:pPr>
        <w:pStyle w:val="EX"/>
      </w:pPr>
      <w:r w:rsidRPr="0071294D">
        <w:t>[12]</w:t>
      </w:r>
      <w:r w:rsidRPr="0071294D">
        <w:tab/>
        <w:t>IETF</w:t>
      </w:r>
      <w:r>
        <w:t> </w:t>
      </w:r>
      <w:r w:rsidRPr="0071294D">
        <w:t>RFC</w:t>
      </w:r>
      <w:r>
        <w:t> </w:t>
      </w:r>
      <w:r w:rsidRPr="0071294D">
        <w:t>7807: "Problem Details for HTTP APIs".</w:t>
      </w:r>
    </w:p>
    <w:p w14:paraId="5C99847C" w14:textId="77777777" w:rsidR="00565622" w:rsidRPr="0071294D" w:rsidRDefault="00565622" w:rsidP="00565622">
      <w:pPr>
        <w:pStyle w:val="EX"/>
      </w:pPr>
      <w:r w:rsidRPr="0071294D">
        <w:t>[13]</w:t>
      </w:r>
      <w:r w:rsidRPr="0071294D">
        <w:tab/>
        <w:t>3GPP</w:t>
      </w:r>
      <w:r>
        <w:t> </w:t>
      </w:r>
      <w:r w:rsidRPr="0071294D">
        <w:t>TS</w:t>
      </w:r>
      <w:r>
        <w:t> </w:t>
      </w:r>
      <w:r w:rsidRPr="0071294D">
        <w:t>29.503: "5G System; Unified Data Management Services; Stage 3".</w:t>
      </w:r>
    </w:p>
    <w:p w14:paraId="087C722D" w14:textId="77777777" w:rsidR="00565622" w:rsidRDefault="00565622" w:rsidP="00565622">
      <w:pPr>
        <w:pStyle w:val="EX"/>
      </w:pPr>
      <w:r w:rsidRPr="0071294D">
        <w:t>[14]</w:t>
      </w:r>
      <w:r w:rsidRPr="0071294D">
        <w:tab/>
        <w:t>3GPP</w:t>
      </w:r>
      <w:r>
        <w:t> </w:t>
      </w:r>
      <w:r w:rsidRPr="0071294D">
        <w:t>TR</w:t>
      </w:r>
      <w:r>
        <w:t> </w:t>
      </w:r>
      <w:r w:rsidRPr="0071294D">
        <w:t>21.900: "Technical Specification Group working methods".</w:t>
      </w:r>
    </w:p>
    <w:p w14:paraId="2934D5C2" w14:textId="77777777" w:rsidR="00565622" w:rsidRDefault="00565622" w:rsidP="00565622">
      <w:pPr>
        <w:pStyle w:val="EX"/>
      </w:pPr>
      <w:r>
        <w:t>[15]</w:t>
      </w:r>
      <w:r>
        <w:tab/>
        <w:t>3GPP TS 23.003: "</w:t>
      </w:r>
      <w:r w:rsidRPr="00903D69">
        <w:t>Numbering, addressing and identification</w:t>
      </w:r>
      <w:r>
        <w:t>".</w:t>
      </w:r>
    </w:p>
    <w:p w14:paraId="6AF929CC" w14:textId="77777777" w:rsidR="00565622" w:rsidRDefault="00565622" w:rsidP="00565622">
      <w:pPr>
        <w:pStyle w:val="EX"/>
      </w:pPr>
      <w:r>
        <w:t>[16]</w:t>
      </w:r>
      <w:r>
        <w:tab/>
        <w:t>3GPP TS 29.303: "Domain Name System Procedures; Stage 3".</w:t>
      </w:r>
    </w:p>
    <w:p w14:paraId="73C56B65" w14:textId="79EF6D19" w:rsidR="00565622" w:rsidRDefault="00565622" w:rsidP="00565622">
      <w:pPr>
        <w:pStyle w:val="EX"/>
        <w:rPr>
          <w:ins w:id="24" w:author="Ericsson User-v1" w:date="2020-08-09T10:46:00Z"/>
        </w:rPr>
      </w:pPr>
      <w:r>
        <w:t>[17]</w:t>
      </w:r>
      <w:r>
        <w:tab/>
      </w:r>
      <w:r w:rsidRPr="008215D4">
        <w:t>3GPP</w:t>
      </w:r>
      <w:r>
        <w:t> </w:t>
      </w:r>
      <w:r w:rsidRPr="008215D4">
        <w:t>TS</w:t>
      </w:r>
      <w:r>
        <w:t> </w:t>
      </w:r>
      <w:r w:rsidRPr="008215D4">
        <w:t>29.272: "Evolved Packet System; MME and SGSN Related Interfaces Based on Diameter Protocol".</w:t>
      </w:r>
    </w:p>
    <w:p w14:paraId="3FA67E25" w14:textId="28538104" w:rsidR="00565622" w:rsidRPr="0071294D" w:rsidRDefault="00565622" w:rsidP="00565622">
      <w:pPr>
        <w:pStyle w:val="EX"/>
        <w:rPr>
          <w:ins w:id="25" w:author="Ericsson User-v1" w:date="2020-08-09T10:46:00Z"/>
          <w:lang w:eastAsia="zh-CN"/>
        </w:rPr>
      </w:pPr>
      <w:ins w:id="26" w:author="Ericsson User-v1" w:date="2020-08-09T10:46:00Z">
        <w:r w:rsidRPr="0071294D">
          <w:t>[</w:t>
        </w:r>
        <w:r w:rsidRPr="00565622">
          <w:rPr>
            <w:highlight w:val="yellow"/>
          </w:rPr>
          <w:t>xx</w:t>
        </w:r>
        <w:r w:rsidRPr="0071294D">
          <w:t>]</w:t>
        </w:r>
        <w:r w:rsidRPr="0071294D">
          <w:tab/>
          <w:t>3GPP</w:t>
        </w:r>
        <w:r>
          <w:t> </w:t>
        </w:r>
        <w:r w:rsidRPr="0071294D">
          <w:t>TS</w:t>
        </w:r>
        <w:r>
          <w:t> </w:t>
        </w:r>
        <w:r w:rsidRPr="0071294D">
          <w:t>23.6</w:t>
        </w:r>
        <w:r>
          <w:t>8</w:t>
        </w:r>
        <w:r w:rsidRPr="0071294D">
          <w:t>2: "</w:t>
        </w:r>
      </w:ins>
      <w:ins w:id="27" w:author="Ericsson User-v1" w:date="2020-08-09T10:47:00Z">
        <w:r w:rsidRPr="00565622">
          <w:t>Architecture enhancements to facilitate communications with packet data networks and applications</w:t>
        </w:r>
      </w:ins>
      <w:ins w:id="28" w:author="Ericsson User-v1" w:date="2020-08-09T10:46:00Z">
        <w:r w:rsidRPr="0071294D">
          <w:t>".</w:t>
        </w:r>
      </w:ins>
    </w:p>
    <w:p w14:paraId="71395609" w14:textId="77777777" w:rsidR="00565622" w:rsidRPr="0071294D" w:rsidRDefault="00565622" w:rsidP="00565622">
      <w:pPr>
        <w:pStyle w:val="EX"/>
      </w:pPr>
    </w:p>
    <w:p w14:paraId="1BE98626" w14:textId="77777777" w:rsidR="00565622" w:rsidRDefault="00565622" w:rsidP="00565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307BED0F" w14:textId="77777777" w:rsidR="00565622" w:rsidRDefault="00565622" w:rsidP="006B31B8">
      <w:pPr>
        <w:pStyle w:val="Heading4"/>
      </w:pPr>
    </w:p>
    <w:p w14:paraId="545C1F95" w14:textId="77777777" w:rsidR="006B31B8" w:rsidRPr="00B3056F" w:rsidRDefault="006B31B8" w:rsidP="006B31B8">
      <w:pPr>
        <w:pStyle w:val="Heading4"/>
      </w:pPr>
      <w:bookmarkStart w:id="29" w:name="_Toc11338781"/>
      <w:bookmarkStart w:id="30" w:name="_Toc27585485"/>
      <w:bookmarkStart w:id="31" w:name="_Toc36457491"/>
      <w:bookmarkStart w:id="32" w:name="_Toc42979056"/>
      <w:bookmarkStart w:id="33" w:name="_Toc45031979"/>
      <w:bookmarkEnd w:id="20"/>
      <w:bookmarkEnd w:id="21"/>
      <w:bookmarkEnd w:id="22"/>
      <w:bookmarkEnd w:id="23"/>
      <w:r>
        <w:t>6.4</w:t>
      </w:r>
      <w:r w:rsidRPr="00B3056F">
        <w:t>.6.1</w:t>
      </w:r>
      <w:r w:rsidRPr="00B3056F">
        <w:tab/>
        <w:t>General</w:t>
      </w:r>
      <w:bookmarkEnd w:id="29"/>
      <w:bookmarkEnd w:id="30"/>
      <w:bookmarkEnd w:id="31"/>
      <w:bookmarkEnd w:id="32"/>
      <w:bookmarkEnd w:id="33"/>
    </w:p>
    <w:p w14:paraId="6D3476F6" w14:textId="77777777" w:rsidR="006B31B8" w:rsidRPr="00B3056F" w:rsidRDefault="006B31B8" w:rsidP="006B31B8">
      <w:r w:rsidRPr="00B3056F">
        <w:t>This clause specifies the application data model supported by the API.</w:t>
      </w:r>
    </w:p>
    <w:p w14:paraId="10C4A16C" w14:textId="77777777" w:rsidR="006B31B8" w:rsidRPr="00B3056F" w:rsidRDefault="006B31B8" w:rsidP="006B31B8">
      <w:r w:rsidRPr="00B3056F">
        <w:lastRenderedPageBreak/>
        <w:t xml:space="preserve">Table </w:t>
      </w:r>
      <w:r>
        <w:t>6.4</w:t>
      </w:r>
      <w:r w:rsidRPr="00B3056F">
        <w:t xml:space="preserve">.6.1-1 specifies the data types defined for the </w:t>
      </w:r>
      <w:proofErr w:type="spellStart"/>
      <w:r w:rsidRPr="00B3056F">
        <w:t>N</w:t>
      </w:r>
      <w:r>
        <w:t>hss</w:t>
      </w:r>
      <w:r w:rsidRPr="00B3056F">
        <w:t>_EE</w:t>
      </w:r>
      <w:proofErr w:type="spellEnd"/>
      <w:r w:rsidRPr="00B3056F">
        <w:t xml:space="preserve"> service API.</w:t>
      </w:r>
    </w:p>
    <w:p w14:paraId="62716EFE" w14:textId="77777777" w:rsidR="006B31B8" w:rsidRPr="00B3056F" w:rsidRDefault="006B31B8" w:rsidP="006B31B8">
      <w:pPr>
        <w:pStyle w:val="TH"/>
      </w:pPr>
      <w:r w:rsidRPr="00B3056F">
        <w:t xml:space="preserve">Table </w:t>
      </w:r>
      <w:r>
        <w:t>6.4</w:t>
      </w:r>
      <w:r w:rsidRPr="00B3056F">
        <w:t xml:space="preserve">.6.1-1: </w:t>
      </w:r>
      <w:proofErr w:type="spellStart"/>
      <w:r w:rsidRPr="00B3056F">
        <w:t>N</w:t>
      </w:r>
      <w:r>
        <w:t>hss</w:t>
      </w:r>
      <w:r w:rsidRPr="00B3056F">
        <w:t>_EE</w:t>
      </w:r>
      <w:proofErr w:type="spellEnd"/>
      <w:r w:rsidRPr="00B3056F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6B31B8" w:rsidRPr="00B3056F" w14:paraId="46514B8F" w14:textId="77777777" w:rsidTr="005656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BC0068" w14:textId="77777777" w:rsidR="006B31B8" w:rsidRPr="00B3056F" w:rsidRDefault="006B31B8" w:rsidP="00565622">
            <w:pPr>
              <w:pStyle w:val="TAH"/>
            </w:pPr>
            <w:r w:rsidRPr="00B3056F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687278" w14:textId="77777777" w:rsidR="006B31B8" w:rsidRPr="00B3056F" w:rsidRDefault="006B31B8" w:rsidP="00565622">
            <w:pPr>
              <w:pStyle w:val="TAH"/>
            </w:pPr>
            <w:r w:rsidRPr="00B3056F">
              <w:t>Clause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FC3384" w14:textId="77777777" w:rsidR="006B31B8" w:rsidRPr="00B3056F" w:rsidRDefault="006B31B8" w:rsidP="00565622">
            <w:pPr>
              <w:pStyle w:val="TAH"/>
            </w:pPr>
            <w:r w:rsidRPr="00B3056F">
              <w:t>Description</w:t>
            </w:r>
          </w:p>
        </w:tc>
      </w:tr>
      <w:tr w:rsidR="006B31B8" w:rsidRPr="00B3056F" w14:paraId="3A66A4A5" w14:textId="77777777" w:rsidTr="005656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69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EeSubscription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087" w14:textId="77777777" w:rsidR="006B31B8" w:rsidRPr="00B3056F" w:rsidRDefault="006B31B8" w:rsidP="00565622">
            <w:pPr>
              <w:pStyle w:val="TAL"/>
            </w:pPr>
            <w:r>
              <w:t>6.4</w:t>
            </w:r>
            <w:r w:rsidRPr="00B3056F">
              <w:t>.6.2.2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DA6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A subscription to Notifications</w:t>
            </w:r>
          </w:p>
        </w:tc>
      </w:tr>
      <w:tr w:rsidR="006B31B8" w:rsidRPr="00B3056F" w14:paraId="0D74364A" w14:textId="77777777" w:rsidTr="005656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188" w14:textId="77777777" w:rsidR="006B31B8" w:rsidRPr="00B3056F" w:rsidRDefault="006B31B8" w:rsidP="00565622">
            <w:pPr>
              <w:pStyle w:val="TAL"/>
            </w:pPr>
            <w:proofErr w:type="spellStart"/>
            <w:r>
              <w:t>CreatedEeSubscription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BBE" w14:textId="77777777" w:rsidR="006B31B8" w:rsidRPr="00B3056F" w:rsidRDefault="006B31B8" w:rsidP="00565622">
            <w:pPr>
              <w:pStyle w:val="TAL"/>
            </w:pPr>
            <w:r>
              <w:t>6.4</w:t>
            </w:r>
            <w:r w:rsidRPr="00B3056F">
              <w:t>.6.2.3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761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</w:p>
        </w:tc>
      </w:tr>
      <w:tr w:rsidR="006B31B8" w:rsidRPr="00B3056F" w14:paraId="5C5D8AA6" w14:textId="77777777" w:rsidTr="005656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463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MonitoringConfiguration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9F3" w14:textId="77777777" w:rsidR="006B31B8" w:rsidRPr="00B3056F" w:rsidRDefault="006B31B8" w:rsidP="00565622">
            <w:pPr>
              <w:pStyle w:val="TAL"/>
            </w:pPr>
            <w:r>
              <w:t>6.4</w:t>
            </w:r>
            <w:r w:rsidRPr="00B3056F">
              <w:t>.6.2.4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CE8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Monitoring Configuration</w:t>
            </w:r>
          </w:p>
        </w:tc>
      </w:tr>
      <w:tr w:rsidR="006B31B8" w:rsidRPr="00B3056F" w14:paraId="13BD5408" w14:textId="77777777" w:rsidTr="005656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F41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MonitoringReport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823" w14:textId="77777777" w:rsidR="006B31B8" w:rsidRPr="00B3056F" w:rsidRDefault="006B31B8" w:rsidP="00565622">
            <w:pPr>
              <w:pStyle w:val="TAL"/>
            </w:pPr>
            <w:r>
              <w:t>6.4</w:t>
            </w:r>
            <w:r w:rsidRPr="00B3056F">
              <w:t>.6.2.5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10C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Monitoring Report</w:t>
            </w:r>
          </w:p>
        </w:tc>
      </w:tr>
      <w:tr w:rsidR="006B31B8" w:rsidRPr="00B3056F" w14:paraId="79DAE6D4" w14:textId="77777777" w:rsidTr="005656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2FF" w14:textId="77777777" w:rsidR="006B31B8" w:rsidRPr="00B3056F" w:rsidRDefault="006B31B8" w:rsidP="00565622">
            <w:pPr>
              <w:pStyle w:val="TAL"/>
            </w:pPr>
            <w:r w:rsidRPr="00B3056F">
              <w:t>Report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466" w14:textId="77777777" w:rsidR="006B31B8" w:rsidRPr="00B3056F" w:rsidRDefault="006B31B8" w:rsidP="00565622">
            <w:pPr>
              <w:pStyle w:val="TAL"/>
            </w:pPr>
            <w:r>
              <w:t>6.4</w:t>
            </w:r>
            <w:r w:rsidRPr="00B3056F">
              <w:t>.6.2.</w:t>
            </w:r>
            <w: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F3F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</w:p>
        </w:tc>
      </w:tr>
      <w:tr w:rsidR="00D251DA" w:rsidRPr="00B3056F" w14:paraId="57271794" w14:textId="77777777" w:rsidTr="00565622">
        <w:trPr>
          <w:jc w:val="center"/>
          <w:ins w:id="34" w:author="Jesus de Gregorio" w:date="2020-08-10T11:48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A6F" w14:textId="28853A3F" w:rsidR="00D251DA" w:rsidRPr="00B3056F" w:rsidRDefault="00D251DA" w:rsidP="00565622">
            <w:pPr>
              <w:pStyle w:val="TAL"/>
              <w:rPr>
                <w:ins w:id="35" w:author="Jesus de Gregorio" w:date="2020-08-10T11:48:00Z"/>
              </w:rPr>
            </w:pPr>
            <w:proofErr w:type="spellStart"/>
            <w:ins w:id="36" w:author="Jesus de Gregorio" w:date="2020-08-10T11:49:00Z">
              <w:r>
                <w:t>ReportingOptions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699" w14:textId="77201A4C" w:rsidR="00D251DA" w:rsidRDefault="00D251DA" w:rsidP="00565622">
            <w:pPr>
              <w:pStyle w:val="TAL"/>
              <w:rPr>
                <w:ins w:id="37" w:author="Jesus de Gregorio" w:date="2020-08-10T11:48:00Z"/>
              </w:rPr>
            </w:pPr>
            <w:ins w:id="38" w:author="Jesus de Gregorio" w:date="2020-08-10T11:50:00Z">
              <w:r>
                <w:t>6.4.6.2.x1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737" w14:textId="77777777" w:rsidR="00D251DA" w:rsidRPr="00B3056F" w:rsidRDefault="00D251DA" w:rsidP="00565622">
            <w:pPr>
              <w:pStyle w:val="TAL"/>
              <w:rPr>
                <w:ins w:id="39" w:author="Jesus de Gregorio" w:date="2020-08-10T11:48:00Z"/>
                <w:rFonts w:cs="Arial"/>
                <w:szCs w:val="18"/>
              </w:rPr>
            </w:pPr>
          </w:p>
        </w:tc>
      </w:tr>
      <w:tr w:rsidR="00D251DA" w:rsidRPr="00B3056F" w14:paraId="23B5842B" w14:textId="77777777" w:rsidTr="00565622">
        <w:trPr>
          <w:jc w:val="center"/>
          <w:ins w:id="40" w:author="Jesus de Gregorio" w:date="2020-08-10T11:48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8CC" w14:textId="48711F0F" w:rsidR="00D251DA" w:rsidRPr="00B3056F" w:rsidRDefault="00D251DA" w:rsidP="00565622">
            <w:pPr>
              <w:pStyle w:val="TAL"/>
              <w:rPr>
                <w:ins w:id="41" w:author="Jesus de Gregorio" w:date="2020-08-10T11:48:00Z"/>
              </w:rPr>
            </w:pPr>
            <w:proofErr w:type="spellStart"/>
            <w:ins w:id="42" w:author="Jesus de Gregorio" w:date="2020-08-10T11:49:00Z">
              <w:r>
                <w:t>LocationReportingConfiguration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574" w14:textId="3148F385" w:rsidR="00D251DA" w:rsidRDefault="00D251DA" w:rsidP="00565622">
            <w:pPr>
              <w:pStyle w:val="TAL"/>
              <w:rPr>
                <w:ins w:id="43" w:author="Jesus de Gregorio" w:date="2020-08-10T11:48:00Z"/>
              </w:rPr>
            </w:pPr>
            <w:ins w:id="44" w:author="Jesus de Gregorio" w:date="2020-08-10T11:50:00Z">
              <w:r>
                <w:t>6.4.6.2.x2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796" w14:textId="77777777" w:rsidR="00D251DA" w:rsidRPr="00B3056F" w:rsidRDefault="00D251DA" w:rsidP="00565622">
            <w:pPr>
              <w:pStyle w:val="TAL"/>
              <w:rPr>
                <w:ins w:id="45" w:author="Jesus de Gregorio" w:date="2020-08-10T11:48:00Z"/>
                <w:rFonts w:cs="Arial"/>
                <w:szCs w:val="18"/>
              </w:rPr>
            </w:pPr>
          </w:p>
        </w:tc>
      </w:tr>
      <w:tr w:rsidR="00D251DA" w:rsidRPr="00B3056F" w14:paraId="667084D6" w14:textId="77777777" w:rsidTr="00565622">
        <w:trPr>
          <w:jc w:val="center"/>
          <w:ins w:id="46" w:author="Jesus de Gregorio" w:date="2020-08-10T11:48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C1E" w14:textId="2E86492C" w:rsidR="00D251DA" w:rsidRPr="00B3056F" w:rsidRDefault="00D251DA" w:rsidP="00565622">
            <w:pPr>
              <w:pStyle w:val="TAL"/>
              <w:rPr>
                <w:ins w:id="47" w:author="Jesus de Gregorio" w:date="2020-08-10T11:48:00Z"/>
              </w:rPr>
            </w:pPr>
            <w:proofErr w:type="spellStart"/>
            <w:ins w:id="48" w:author="Jesus de Gregorio" w:date="2020-08-10T11:49:00Z">
              <w:r>
                <w:t>ReachabilityForSmsReport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1A4" w14:textId="56B306FD" w:rsidR="00D251DA" w:rsidRDefault="00D251DA" w:rsidP="00565622">
            <w:pPr>
              <w:pStyle w:val="TAL"/>
              <w:rPr>
                <w:ins w:id="49" w:author="Jesus de Gregorio" w:date="2020-08-10T11:48:00Z"/>
              </w:rPr>
            </w:pPr>
            <w:ins w:id="50" w:author="Jesus de Gregorio" w:date="2020-08-10T11:50:00Z">
              <w:r>
                <w:t>6.4.6.2.x3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088" w14:textId="77777777" w:rsidR="00D251DA" w:rsidRPr="00B3056F" w:rsidRDefault="00D251DA" w:rsidP="00565622">
            <w:pPr>
              <w:pStyle w:val="TAL"/>
              <w:rPr>
                <w:ins w:id="51" w:author="Jesus de Gregorio" w:date="2020-08-10T11:48:00Z"/>
                <w:rFonts w:cs="Arial"/>
                <w:szCs w:val="18"/>
              </w:rPr>
            </w:pPr>
          </w:p>
        </w:tc>
      </w:tr>
      <w:tr w:rsidR="00D251DA" w:rsidRPr="00B3056F" w14:paraId="358930BB" w14:textId="77777777" w:rsidTr="00565622">
        <w:trPr>
          <w:jc w:val="center"/>
          <w:ins w:id="52" w:author="Jesus de Gregorio" w:date="2020-08-10T11:48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55D" w14:textId="2B49C75D" w:rsidR="00D251DA" w:rsidRPr="00B3056F" w:rsidRDefault="00D251DA" w:rsidP="00565622">
            <w:pPr>
              <w:pStyle w:val="TAL"/>
              <w:rPr>
                <w:ins w:id="53" w:author="Jesus de Gregorio" w:date="2020-08-10T11:48:00Z"/>
              </w:rPr>
            </w:pPr>
            <w:proofErr w:type="spellStart"/>
            <w:ins w:id="54" w:author="Jesus de Gregorio" w:date="2020-08-10T11:50:00Z">
              <w:r>
                <w:t>LossConnectivityConfiguration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65A" w14:textId="3D78E533" w:rsidR="00D251DA" w:rsidRDefault="00D251DA" w:rsidP="00565622">
            <w:pPr>
              <w:pStyle w:val="TAL"/>
              <w:rPr>
                <w:ins w:id="55" w:author="Jesus de Gregorio" w:date="2020-08-10T11:48:00Z"/>
              </w:rPr>
            </w:pPr>
            <w:ins w:id="56" w:author="Jesus de Gregorio" w:date="2020-08-10T11:50:00Z">
              <w:r>
                <w:t>6.4.6.2.x4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52B" w14:textId="77777777" w:rsidR="00D251DA" w:rsidRPr="00B3056F" w:rsidRDefault="00D251DA" w:rsidP="00565622">
            <w:pPr>
              <w:pStyle w:val="TAL"/>
              <w:rPr>
                <w:ins w:id="57" w:author="Jesus de Gregorio" w:date="2020-08-10T11:48:00Z"/>
                <w:rFonts w:cs="Arial"/>
                <w:szCs w:val="18"/>
              </w:rPr>
            </w:pPr>
          </w:p>
        </w:tc>
      </w:tr>
      <w:tr w:rsidR="00D251DA" w:rsidRPr="00B3056F" w14:paraId="54354039" w14:textId="77777777" w:rsidTr="00565622">
        <w:trPr>
          <w:jc w:val="center"/>
          <w:ins w:id="58" w:author="Jesus de Gregorio" w:date="2020-08-10T11:48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8CE" w14:textId="607F816E" w:rsidR="00D251DA" w:rsidRPr="00B3056F" w:rsidRDefault="00D251DA" w:rsidP="00565622">
            <w:pPr>
              <w:pStyle w:val="TAL"/>
              <w:rPr>
                <w:ins w:id="59" w:author="Jesus de Gregorio" w:date="2020-08-10T11:48:00Z"/>
              </w:rPr>
            </w:pPr>
            <w:proofErr w:type="spellStart"/>
            <w:ins w:id="60" w:author="Jesus de Gregorio" w:date="2020-08-10T11:50:00Z">
              <w:r>
                <w:t>ReachabilityForDataConfiguration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FD8" w14:textId="5A211322" w:rsidR="00D251DA" w:rsidRDefault="00D251DA" w:rsidP="00565622">
            <w:pPr>
              <w:pStyle w:val="TAL"/>
              <w:rPr>
                <w:ins w:id="61" w:author="Jesus de Gregorio" w:date="2020-08-10T11:48:00Z"/>
              </w:rPr>
            </w:pPr>
            <w:ins w:id="62" w:author="Jesus de Gregorio" w:date="2020-08-10T11:50:00Z">
              <w:r>
                <w:t>6.4.6.2.x5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8B8" w14:textId="77777777" w:rsidR="00D251DA" w:rsidRPr="00B3056F" w:rsidRDefault="00D251DA" w:rsidP="00565622">
            <w:pPr>
              <w:pStyle w:val="TAL"/>
              <w:rPr>
                <w:ins w:id="63" w:author="Jesus de Gregorio" w:date="2020-08-10T11:48:00Z"/>
                <w:rFonts w:cs="Arial"/>
                <w:szCs w:val="18"/>
              </w:rPr>
            </w:pPr>
          </w:p>
        </w:tc>
      </w:tr>
      <w:tr w:rsidR="00D251DA" w:rsidRPr="00B3056F" w14:paraId="134EECD5" w14:textId="77777777" w:rsidTr="00565622">
        <w:trPr>
          <w:jc w:val="center"/>
          <w:ins w:id="64" w:author="Jesus de Gregorio" w:date="2020-08-10T11:50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4B1" w14:textId="1FD55A33" w:rsidR="00D251DA" w:rsidRDefault="00D251DA" w:rsidP="00565622">
            <w:pPr>
              <w:pStyle w:val="TAL"/>
              <w:rPr>
                <w:ins w:id="65" w:author="Jesus de Gregorio" w:date="2020-08-10T11:50:00Z"/>
              </w:rPr>
            </w:pPr>
            <w:proofErr w:type="spellStart"/>
            <w:ins w:id="66" w:author="Jesus de Gregorio" w:date="2020-08-10T11:51:00Z">
              <w:r>
                <w:t>EventType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B41" w14:textId="1D0C147D" w:rsidR="00D251DA" w:rsidRDefault="00D251DA" w:rsidP="00565622">
            <w:pPr>
              <w:pStyle w:val="TAL"/>
              <w:rPr>
                <w:ins w:id="67" w:author="Jesus de Gregorio" w:date="2020-08-10T11:50:00Z"/>
              </w:rPr>
            </w:pPr>
            <w:ins w:id="68" w:author="Jesus de Gregorio" w:date="2020-08-10T11:51:00Z">
              <w:r>
                <w:t>6.4.6.3.y1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E77" w14:textId="77777777" w:rsidR="00D251DA" w:rsidRPr="00B3056F" w:rsidRDefault="00D251DA" w:rsidP="00565622">
            <w:pPr>
              <w:pStyle w:val="TAL"/>
              <w:rPr>
                <w:ins w:id="69" w:author="Jesus de Gregorio" w:date="2020-08-10T11:50:00Z"/>
                <w:rFonts w:cs="Arial"/>
                <w:szCs w:val="18"/>
              </w:rPr>
            </w:pPr>
          </w:p>
        </w:tc>
      </w:tr>
      <w:tr w:rsidR="00D251DA" w:rsidRPr="00B3056F" w14:paraId="774E8857" w14:textId="77777777" w:rsidTr="00565622">
        <w:trPr>
          <w:jc w:val="center"/>
          <w:ins w:id="70" w:author="Jesus de Gregorio" w:date="2020-08-10T11:50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5CE" w14:textId="6E0DD5DF" w:rsidR="00D251DA" w:rsidRDefault="00D251DA" w:rsidP="00565622">
            <w:pPr>
              <w:pStyle w:val="TAL"/>
              <w:rPr>
                <w:ins w:id="71" w:author="Jesus de Gregorio" w:date="2020-08-10T11:50:00Z"/>
              </w:rPr>
            </w:pPr>
            <w:proofErr w:type="spellStart"/>
            <w:ins w:id="72" w:author="Jesus de Gregorio" w:date="2020-08-10T11:51:00Z">
              <w:r>
                <w:t>LocationAccuracy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EF6" w14:textId="0EF5D6E5" w:rsidR="00D251DA" w:rsidRDefault="00D251DA" w:rsidP="00565622">
            <w:pPr>
              <w:pStyle w:val="TAL"/>
              <w:rPr>
                <w:ins w:id="73" w:author="Jesus de Gregorio" w:date="2020-08-10T11:50:00Z"/>
              </w:rPr>
            </w:pPr>
            <w:ins w:id="74" w:author="Jesus de Gregorio" w:date="2020-08-10T11:51:00Z">
              <w:r>
                <w:t>6.4.6.3.y2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602" w14:textId="77777777" w:rsidR="00D251DA" w:rsidRPr="00B3056F" w:rsidRDefault="00D251DA" w:rsidP="00565622">
            <w:pPr>
              <w:pStyle w:val="TAL"/>
              <w:rPr>
                <w:ins w:id="75" w:author="Jesus de Gregorio" w:date="2020-08-10T11:50:00Z"/>
                <w:rFonts w:cs="Arial"/>
                <w:szCs w:val="18"/>
              </w:rPr>
            </w:pPr>
          </w:p>
        </w:tc>
      </w:tr>
    </w:tbl>
    <w:p w14:paraId="5DD65623" w14:textId="77777777" w:rsidR="006B31B8" w:rsidRPr="00B3056F" w:rsidRDefault="006B31B8" w:rsidP="006B31B8"/>
    <w:p w14:paraId="02B37820" w14:textId="77777777" w:rsidR="006B31B8" w:rsidRPr="00B3056F" w:rsidRDefault="006B31B8" w:rsidP="006B31B8">
      <w:r w:rsidRPr="00B3056F">
        <w:t xml:space="preserve">Table </w:t>
      </w:r>
      <w:r>
        <w:t>6.4</w:t>
      </w:r>
      <w:r w:rsidRPr="00B3056F">
        <w:t xml:space="preserve">.6.1-2 specifies data types re-used by the </w:t>
      </w:r>
      <w:proofErr w:type="spellStart"/>
      <w:r w:rsidRPr="00B3056F">
        <w:t>N</w:t>
      </w:r>
      <w:r>
        <w:t>hss</w:t>
      </w:r>
      <w:r w:rsidRPr="00B3056F">
        <w:t>_EE</w:t>
      </w:r>
      <w:proofErr w:type="spellEnd"/>
      <w:r w:rsidRPr="00B3056F">
        <w:t xml:space="preserve"> service API from other specifications, including a reference to their respective specifications and when needed, a short description of their use within the </w:t>
      </w:r>
      <w:proofErr w:type="spellStart"/>
      <w:r w:rsidRPr="00B3056F">
        <w:t>N</w:t>
      </w:r>
      <w:r>
        <w:t>hss</w:t>
      </w:r>
      <w:r w:rsidRPr="00B3056F">
        <w:t>_EE</w:t>
      </w:r>
      <w:proofErr w:type="spellEnd"/>
      <w:r w:rsidRPr="00B3056F">
        <w:t xml:space="preserve"> service API.</w:t>
      </w:r>
    </w:p>
    <w:p w14:paraId="3A141D52" w14:textId="77777777" w:rsidR="006B31B8" w:rsidRPr="00B3056F" w:rsidRDefault="006B31B8" w:rsidP="006B31B8">
      <w:pPr>
        <w:pStyle w:val="TH"/>
      </w:pPr>
      <w:r w:rsidRPr="00B3056F">
        <w:t xml:space="preserve">Table </w:t>
      </w:r>
      <w:r>
        <w:t>6.4</w:t>
      </w:r>
      <w:r w:rsidRPr="00B3056F">
        <w:t xml:space="preserve">.6.1-2: </w:t>
      </w:r>
      <w:proofErr w:type="spellStart"/>
      <w:r w:rsidRPr="00B3056F">
        <w:t>N</w:t>
      </w:r>
      <w:r>
        <w:t>hss</w:t>
      </w:r>
      <w:r w:rsidRPr="00B3056F">
        <w:t>_EE</w:t>
      </w:r>
      <w:proofErr w:type="spellEnd"/>
      <w:r w:rsidRPr="00B3056F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56"/>
        <w:gridCol w:w="1905"/>
        <w:gridCol w:w="4713"/>
      </w:tblGrid>
      <w:tr w:rsidR="006B31B8" w:rsidRPr="00B3056F" w14:paraId="64DD70FC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B5A763" w14:textId="77777777" w:rsidR="006B31B8" w:rsidRPr="00B3056F" w:rsidRDefault="006B31B8" w:rsidP="00565622">
            <w:pPr>
              <w:pStyle w:val="TAH"/>
            </w:pPr>
            <w:r w:rsidRPr="00B3056F">
              <w:t>Data type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E34E37" w14:textId="77777777" w:rsidR="006B31B8" w:rsidRPr="00B3056F" w:rsidRDefault="006B31B8" w:rsidP="00565622">
            <w:pPr>
              <w:pStyle w:val="TAH"/>
            </w:pPr>
            <w:r w:rsidRPr="00B3056F">
              <w:t>Reference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3C783D" w14:textId="77777777" w:rsidR="006B31B8" w:rsidRPr="00B3056F" w:rsidRDefault="006B31B8" w:rsidP="00565622">
            <w:pPr>
              <w:pStyle w:val="TAH"/>
            </w:pPr>
            <w:r w:rsidRPr="00B3056F">
              <w:t>Comments</w:t>
            </w:r>
          </w:p>
        </w:tc>
      </w:tr>
      <w:tr w:rsidR="006B31B8" w:rsidRPr="00B3056F" w14:paraId="54A728D9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F90" w14:textId="77777777" w:rsidR="006B31B8" w:rsidRPr="00B3056F" w:rsidRDefault="006B31B8" w:rsidP="00565622">
            <w:pPr>
              <w:pStyle w:val="TAL"/>
            </w:pPr>
            <w:r w:rsidRPr="00B3056F">
              <w:t>Uri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3E4" w14:textId="77777777" w:rsidR="006B31B8" w:rsidRPr="00B3056F" w:rsidRDefault="006B31B8" w:rsidP="00565622">
            <w:pPr>
              <w:pStyle w:val="TAL"/>
            </w:pPr>
            <w:r w:rsidRPr="00B3056F">
              <w:t>3GPP TS 29.571 [7]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DBB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Uniform Resource Identifier</w:t>
            </w:r>
          </w:p>
        </w:tc>
      </w:tr>
      <w:tr w:rsidR="006B31B8" w:rsidRPr="00B3056F" w14:paraId="109519CB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579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SupportedFeatures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839" w14:textId="77777777" w:rsidR="006B31B8" w:rsidRPr="00B3056F" w:rsidRDefault="006B31B8" w:rsidP="00565622">
            <w:pPr>
              <w:pStyle w:val="TAL"/>
            </w:pPr>
            <w:r w:rsidRPr="00B3056F">
              <w:t>3GPP TS 29.571 [7]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7AB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Pr="00B3056F">
              <w:rPr>
                <w:rFonts w:cs="Arial"/>
                <w:szCs w:val="18"/>
              </w:rPr>
              <w:t>ee 3GPP TS 29.500 [4] clause 6.6</w:t>
            </w:r>
          </w:p>
        </w:tc>
      </w:tr>
      <w:tr w:rsidR="006B31B8" w:rsidRPr="00B3056F" w14:paraId="7EB28650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F29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DateTime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D80" w14:textId="77777777" w:rsidR="006B31B8" w:rsidRPr="00B3056F" w:rsidRDefault="006B31B8" w:rsidP="00565622">
            <w:pPr>
              <w:pStyle w:val="TAL"/>
            </w:pPr>
            <w:r w:rsidRPr="00B3056F">
              <w:t>3GPP TS 29.571 [7]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6AA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</w:p>
        </w:tc>
      </w:tr>
      <w:tr w:rsidR="006B31B8" w:rsidRPr="00B3056F" w14:paraId="49B015BF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41C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rPr>
                <w:rFonts w:hint="eastAsia"/>
              </w:rPr>
              <w:t>PatchResult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230" w14:textId="77777777" w:rsidR="006B31B8" w:rsidRPr="00B3056F" w:rsidRDefault="006B31B8" w:rsidP="00565622">
            <w:pPr>
              <w:pStyle w:val="TAL"/>
            </w:pPr>
            <w:r w:rsidRPr="00B3056F">
              <w:t>3GPP TS 29.571 [7]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83D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</w:p>
        </w:tc>
      </w:tr>
      <w:tr w:rsidR="006B31B8" w:rsidRPr="00B3056F" w14:paraId="48C9C211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2F6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DurationSec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14A" w14:textId="77777777" w:rsidR="006B31B8" w:rsidRPr="00B3056F" w:rsidRDefault="006B31B8" w:rsidP="00565622">
            <w:pPr>
              <w:pStyle w:val="TAL"/>
            </w:pPr>
            <w:r w:rsidRPr="00B3056F">
              <w:t>3GPP TS 29.571 [7]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705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</w:p>
        </w:tc>
      </w:tr>
      <w:tr w:rsidR="006B31B8" w:rsidRPr="00B3056F" w14:paraId="0026FAE9" w14:textId="77777777" w:rsidTr="0056562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B8D" w14:textId="77777777" w:rsidR="006B31B8" w:rsidRPr="00B3056F" w:rsidRDefault="006B31B8" w:rsidP="00565622">
            <w:pPr>
              <w:pStyle w:val="TAL"/>
            </w:pPr>
            <w:proofErr w:type="spellStart"/>
            <w:r>
              <w:t>DiameterIdentity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736" w14:textId="77777777" w:rsidR="006B31B8" w:rsidRPr="00B3056F" w:rsidRDefault="006B31B8" w:rsidP="00565622">
            <w:pPr>
              <w:pStyle w:val="TAL"/>
            </w:pPr>
            <w:r w:rsidRPr="00B3056F">
              <w:t>3GPP TS 29.571 [7]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72D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</w:p>
        </w:tc>
      </w:tr>
      <w:tr w:rsidR="006B31B8" w:rsidRPr="00B3056F" w:rsidDel="0004444A" w14:paraId="1D70578B" w14:textId="4DE9683F" w:rsidTr="00565622">
        <w:trPr>
          <w:jc w:val="center"/>
          <w:del w:id="76" w:author="Ericsson User-v1" w:date="2020-08-09T09:45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CF0" w14:textId="2F1D4450" w:rsidR="006B31B8" w:rsidRPr="00B3056F" w:rsidDel="0004444A" w:rsidRDefault="006B31B8" w:rsidP="00565622">
            <w:pPr>
              <w:pStyle w:val="TAL"/>
              <w:rPr>
                <w:del w:id="77" w:author="Ericsson User-v1" w:date="2020-08-09T09:45:00Z"/>
              </w:rPr>
            </w:pPr>
            <w:del w:id="78" w:author="Ericsson User-v1" w:date="2020-08-09T09:45:00Z">
              <w:r w:rsidDel="0004444A">
                <w:delText>EventType</w:delText>
              </w:r>
            </w:del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80A" w14:textId="3CD9190C" w:rsidR="006B31B8" w:rsidRPr="00B3056F" w:rsidDel="0004444A" w:rsidRDefault="006B31B8" w:rsidP="00565622">
            <w:pPr>
              <w:pStyle w:val="TAL"/>
              <w:rPr>
                <w:del w:id="79" w:author="Ericsson User-v1" w:date="2020-08-09T09:45:00Z"/>
              </w:rPr>
            </w:pPr>
            <w:del w:id="80" w:author="Ericsson User-v1" w:date="2020-08-09T09:45:00Z">
              <w:r w:rsidRPr="00B3056F" w:rsidDel="0004444A">
                <w:delText>3GPP TS 29.5</w:delText>
              </w:r>
              <w:r w:rsidDel="0004444A">
                <w:delText>03</w:delText>
              </w:r>
              <w:r w:rsidRPr="00B3056F" w:rsidDel="0004444A">
                <w:delText> [</w:delText>
              </w:r>
              <w:r w:rsidDel="0004444A">
                <w:delText>x</w:delText>
              </w:r>
              <w:r w:rsidRPr="00B3056F" w:rsidDel="0004444A">
                <w:delText>]</w:delText>
              </w:r>
            </w:del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298" w14:textId="6FA2A6E4" w:rsidR="006B31B8" w:rsidRPr="00B3056F" w:rsidDel="0004444A" w:rsidRDefault="006B31B8" w:rsidP="00565622">
            <w:pPr>
              <w:pStyle w:val="TAL"/>
              <w:rPr>
                <w:del w:id="81" w:author="Ericsson User-v1" w:date="2020-08-09T09:45:00Z"/>
                <w:rFonts w:cs="Arial"/>
                <w:szCs w:val="18"/>
              </w:rPr>
            </w:pPr>
          </w:p>
        </w:tc>
      </w:tr>
    </w:tbl>
    <w:p w14:paraId="4843296A" w14:textId="245283E6" w:rsidR="0073626E" w:rsidRDefault="0073626E" w:rsidP="006B31B8">
      <w:pPr>
        <w:pStyle w:val="Heading5"/>
      </w:pPr>
      <w:bookmarkStart w:id="82" w:name="_Toc11338784"/>
      <w:bookmarkStart w:id="83" w:name="_Toc27585488"/>
      <w:bookmarkStart w:id="84" w:name="_Toc36457494"/>
      <w:bookmarkStart w:id="85" w:name="_Toc42979059"/>
      <w:bookmarkStart w:id="86" w:name="_Toc45031982"/>
    </w:p>
    <w:p w14:paraId="01E79874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C9AD4C4" w14:textId="195235D3" w:rsidR="0073626E" w:rsidRPr="0073626E" w:rsidRDefault="0073626E" w:rsidP="0073626E"/>
    <w:p w14:paraId="0D004E01" w14:textId="63AB936A" w:rsidR="006B31B8" w:rsidRPr="00B3056F" w:rsidRDefault="006B31B8" w:rsidP="006B31B8">
      <w:pPr>
        <w:pStyle w:val="Heading5"/>
      </w:pPr>
      <w:r>
        <w:t>6.4</w:t>
      </w:r>
      <w:r w:rsidRPr="00B3056F">
        <w:t>.6.2.2</w:t>
      </w:r>
      <w:r w:rsidRPr="00B3056F">
        <w:tab/>
        <w:t xml:space="preserve">Type: </w:t>
      </w:r>
      <w:proofErr w:type="spellStart"/>
      <w:r w:rsidRPr="00B3056F">
        <w:t>EeSubscription</w:t>
      </w:r>
      <w:bookmarkEnd w:id="82"/>
      <w:bookmarkEnd w:id="83"/>
      <w:bookmarkEnd w:id="84"/>
      <w:bookmarkEnd w:id="85"/>
      <w:bookmarkEnd w:id="86"/>
      <w:proofErr w:type="spellEnd"/>
    </w:p>
    <w:p w14:paraId="5FBD2DBD" w14:textId="77777777" w:rsidR="006B31B8" w:rsidRPr="00B3056F" w:rsidRDefault="006B31B8" w:rsidP="006B31B8">
      <w:pPr>
        <w:pStyle w:val="TH"/>
      </w:pPr>
      <w:r w:rsidRPr="00B3056F">
        <w:rPr>
          <w:noProof/>
        </w:rPr>
        <w:t>Table </w:t>
      </w:r>
      <w:r>
        <w:t>6.4</w:t>
      </w:r>
      <w:r w:rsidRPr="00B3056F">
        <w:t xml:space="preserve">.6.2.2-1: </w:t>
      </w:r>
      <w:r w:rsidRPr="00B3056F">
        <w:rPr>
          <w:noProof/>
        </w:rPr>
        <w:t>Definition of type EeSubscription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65"/>
        <w:gridCol w:w="1708"/>
        <w:gridCol w:w="364"/>
        <w:gridCol w:w="1092"/>
        <w:gridCol w:w="4238"/>
      </w:tblGrid>
      <w:tr w:rsidR="006B31B8" w:rsidRPr="00B3056F" w14:paraId="7B58286A" w14:textId="77777777" w:rsidTr="00565622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90A065" w14:textId="77777777" w:rsidR="006B31B8" w:rsidRPr="00B3056F" w:rsidRDefault="006B31B8" w:rsidP="00565622">
            <w:pPr>
              <w:pStyle w:val="TAH"/>
            </w:pPr>
            <w:r w:rsidRPr="00B3056F">
              <w:t>Attribute name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6642BF" w14:textId="77777777" w:rsidR="006B31B8" w:rsidRPr="00B3056F" w:rsidRDefault="006B31B8" w:rsidP="00565622">
            <w:pPr>
              <w:pStyle w:val="TAH"/>
            </w:pPr>
            <w:r w:rsidRPr="00B3056F">
              <w:t>Data type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1B5D33" w14:textId="77777777" w:rsidR="006B31B8" w:rsidRPr="00B3056F" w:rsidRDefault="006B31B8" w:rsidP="00565622">
            <w:pPr>
              <w:pStyle w:val="TAH"/>
            </w:pPr>
            <w:r w:rsidRPr="00B3056F">
              <w:t>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D32FC4" w14:textId="77777777" w:rsidR="006B31B8" w:rsidRPr="00B3056F" w:rsidRDefault="006B31B8" w:rsidP="00565622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DC5290" w14:textId="77777777" w:rsidR="006B31B8" w:rsidRPr="00B3056F" w:rsidRDefault="006B31B8" w:rsidP="00565622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6B31B8" w:rsidRPr="00B3056F" w14:paraId="2FEE762D" w14:textId="77777777" w:rsidTr="00565622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D01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callbackReference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176" w14:textId="77777777" w:rsidR="006B31B8" w:rsidRPr="00B3056F" w:rsidRDefault="006B31B8" w:rsidP="00565622">
            <w:pPr>
              <w:pStyle w:val="TAL"/>
            </w:pPr>
            <w:r w:rsidRPr="00B3056F">
              <w:t>Uri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1C9" w14:textId="77777777" w:rsidR="006B31B8" w:rsidRPr="00B3056F" w:rsidRDefault="006B31B8" w:rsidP="00565622">
            <w:pPr>
              <w:pStyle w:val="TAC"/>
            </w:pPr>
            <w: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39B5" w14:textId="77777777" w:rsidR="006B31B8" w:rsidRPr="00B3056F" w:rsidRDefault="006B31B8" w:rsidP="00565622">
            <w:pPr>
              <w:pStyle w:val="TAL"/>
            </w:pPr>
            <w:r w:rsidRPr="00B3056F"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31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URI provided by the NF service consumer to receive notifications</w:t>
            </w:r>
          </w:p>
        </w:tc>
      </w:tr>
      <w:tr w:rsidR="006B31B8" w:rsidRPr="00B3056F" w14:paraId="0A0FE937" w14:textId="77777777" w:rsidTr="00565622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8BD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monitoringConfigurations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3F0" w14:textId="77777777" w:rsidR="006B31B8" w:rsidRPr="00B3056F" w:rsidRDefault="006B31B8" w:rsidP="00565622">
            <w:pPr>
              <w:pStyle w:val="TAL"/>
            </w:pPr>
            <w:r w:rsidRPr="00B3056F">
              <w:t>map(</w:t>
            </w:r>
            <w:proofErr w:type="spellStart"/>
            <w:r w:rsidRPr="00B3056F">
              <w:t>MonitoringConfiguration</w:t>
            </w:r>
            <w:proofErr w:type="spellEnd"/>
            <w:r w:rsidRPr="00B3056F"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988" w14:textId="77777777" w:rsidR="006B31B8" w:rsidRPr="00B3056F" w:rsidRDefault="006B31B8" w:rsidP="00565622">
            <w:pPr>
              <w:pStyle w:val="TAC"/>
            </w:pPr>
            <w:r>
              <w:t>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ADA" w14:textId="77777777" w:rsidR="006B31B8" w:rsidRPr="00B3056F" w:rsidRDefault="006B31B8" w:rsidP="00565622">
            <w:pPr>
              <w:pStyle w:val="TAL"/>
            </w:pPr>
            <w:r w:rsidRPr="00B3056F">
              <w:t>1..N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F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 xml:space="preserve">A map (list of key-value pairs where </w:t>
            </w:r>
            <w:proofErr w:type="spellStart"/>
            <w:r w:rsidRPr="00B3056F">
              <w:rPr>
                <w:rFonts w:cs="Arial"/>
                <w:szCs w:val="18"/>
              </w:rPr>
              <w:t>referenceId</w:t>
            </w:r>
            <w:proofErr w:type="spellEnd"/>
            <w:r w:rsidRPr="00B3056F">
              <w:rPr>
                <w:rFonts w:cs="Arial"/>
                <w:szCs w:val="18"/>
              </w:rPr>
              <w:t xml:space="preserve"> converted from integer to string serves as key) of </w:t>
            </w:r>
            <w:proofErr w:type="spellStart"/>
            <w:r w:rsidRPr="00B3056F">
              <w:rPr>
                <w:rFonts w:cs="Arial"/>
                <w:szCs w:val="18"/>
              </w:rPr>
              <w:t>MonitoringConfigurations</w:t>
            </w:r>
            <w:proofErr w:type="spellEnd"/>
          </w:p>
        </w:tc>
      </w:tr>
      <w:tr w:rsidR="006B31B8" w:rsidRPr="00B3056F" w14:paraId="4042629A" w14:textId="77777777" w:rsidTr="00565622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63C" w14:textId="77777777" w:rsidR="006B31B8" w:rsidRPr="00B3056F" w:rsidRDefault="006B31B8" w:rsidP="00565622">
            <w:pPr>
              <w:pStyle w:val="TAL"/>
            </w:pPr>
            <w:proofErr w:type="spellStart"/>
            <w:r>
              <w:t>scefId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891" w14:textId="77777777" w:rsidR="006B31B8" w:rsidRPr="00B3056F" w:rsidRDefault="006B31B8" w:rsidP="00565622">
            <w:pPr>
              <w:pStyle w:val="TAL"/>
            </w:pPr>
            <w:proofErr w:type="spellStart"/>
            <w:r>
              <w:t>DiameterIdentity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210" w14:textId="77777777" w:rsidR="006B31B8" w:rsidRDefault="006B31B8" w:rsidP="00565622">
            <w:pPr>
              <w:pStyle w:val="TAC"/>
            </w:pPr>
            <w:r>
              <w:t>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346" w14:textId="77777777" w:rsidR="006B31B8" w:rsidRPr="00B3056F" w:rsidRDefault="006B31B8" w:rsidP="00565622">
            <w:pPr>
              <w:pStyle w:val="TAL"/>
            </w:pPr>
            <w:r>
              <w:t>0..1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11C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Diameter Identify (FQDN) of the SCEF</w:t>
            </w:r>
          </w:p>
        </w:tc>
      </w:tr>
      <w:tr w:rsidR="006B31B8" w:rsidRPr="00B3056F" w14:paraId="078F3D51" w14:textId="77777777" w:rsidTr="00565622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935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supportedFeatures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93C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SupportedFeatures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A9E" w14:textId="77777777" w:rsidR="006B31B8" w:rsidRPr="00B3056F" w:rsidRDefault="006B31B8" w:rsidP="00565622">
            <w:pPr>
              <w:pStyle w:val="TAC"/>
            </w:pPr>
            <w:r w:rsidRPr="00B3056F">
              <w:t>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E62" w14:textId="77777777" w:rsidR="006B31B8" w:rsidRPr="00B3056F" w:rsidRDefault="006B31B8" w:rsidP="00565622">
            <w:pPr>
              <w:pStyle w:val="TAL"/>
            </w:pPr>
            <w:r w:rsidRPr="00B3056F">
              <w:t>0..1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4CF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 xml:space="preserve">See clause </w:t>
            </w:r>
            <w:r>
              <w:rPr>
                <w:rFonts w:cs="Arial"/>
                <w:szCs w:val="18"/>
              </w:rPr>
              <w:t>6.4</w:t>
            </w:r>
            <w:r w:rsidRPr="00B3056F">
              <w:rPr>
                <w:rFonts w:cs="Arial"/>
                <w:szCs w:val="18"/>
              </w:rPr>
              <w:t>.8</w:t>
            </w:r>
          </w:p>
        </w:tc>
      </w:tr>
      <w:tr w:rsidR="000D4E41" w14:paraId="4B64A4FA" w14:textId="77777777" w:rsidTr="000D4E41">
        <w:trPr>
          <w:jc w:val="center"/>
          <w:ins w:id="87" w:author="Ericsson User-v1" w:date="2020-08-09T09:47:00Z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0F0" w14:textId="77777777" w:rsidR="000D4E41" w:rsidRDefault="000D4E41">
            <w:pPr>
              <w:pStyle w:val="TAL"/>
              <w:rPr>
                <w:ins w:id="88" w:author="Ericsson User-v1" w:date="2020-08-09T09:47:00Z"/>
              </w:rPr>
            </w:pPr>
            <w:proofErr w:type="spellStart"/>
            <w:ins w:id="89" w:author="Ericsson User-v1" w:date="2020-08-09T09:47:00Z">
              <w:r>
                <w:t>reportingOptions</w:t>
              </w:r>
              <w:proofErr w:type="spellEnd"/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A67" w14:textId="77777777" w:rsidR="000D4E41" w:rsidRDefault="000D4E41">
            <w:pPr>
              <w:pStyle w:val="TAL"/>
              <w:rPr>
                <w:ins w:id="90" w:author="Ericsson User-v1" w:date="2020-08-09T09:47:00Z"/>
              </w:rPr>
            </w:pPr>
            <w:proofErr w:type="spellStart"/>
            <w:ins w:id="91" w:author="Ericsson User-v1" w:date="2020-08-09T09:47:00Z">
              <w:r>
                <w:t>ReportingOptions</w:t>
              </w:r>
              <w:proofErr w:type="spellEnd"/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246" w14:textId="77777777" w:rsidR="000D4E41" w:rsidRDefault="000D4E41">
            <w:pPr>
              <w:pStyle w:val="TAC"/>
              <w:rPr>
                <w:ins w:id="92" w:author="Ericsson User-v1" w:date="2020-08-09T09:47:00Z"/>
              </w:rPr>
            </w:pPr>
            <w:ins w:id="93" w:author="Ericsson User-v1" w:date="2020-08-09T09:47:00Z">
              <w:r>
                <w:t>O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B64" w14:textId="77777777" w:rsidR="000D4E41" w:rsidRDefault="000D4E41">
            <w:pPr>
              <w:pStyle w:val="TAL"/>
              <w:rPr>
                <w:ins w:id="94" w:author="Ericsson User-v1" w:date="2020-08-09T09:47:00Z"/>
              </w:rPr>
            </w:pPr>
            <w:ins w:id="95" w:author="Ericsson User-v1" w:date="2020-08-09T09:47:00Z">
              <w:r>
                <w:t>0..1</w:t>
              </w:r>
            </w:ins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EE2" w14:textId="77777777" w:rsidR="000D4E41" w:rsidRDefault="000D4E41">
            <w:pPr>
              <w:pStyle w:val="TAL"/>
              <w:rPr>
                <w:ins w:id="96" w:author="Jesus de Gregorio - 2" w:date="2020-08-23T15:00:00Z"/>
                <w:rFonts w:cs="Arial"/>
                <w:szCs w:val="18"/>
              </w:rPr>
            </w:pPr>
            <w:ins w:id="97" w:author="Ericsson User-v1" w:date="2020-08-09T09:47:00Z">
              <w:r>
                <w:rPr>
                  <w:rFonts w:cs="Arial"/>
                  <w:szCs w:val="18"/>
                </w:rPr>
                <w:t xml:space="preserve">This IE may be included if the NF service consumer wants to describe how the reports of the event </w:t>
              </w:r>
            </w:ins>
            <w:ins w:id="98" w:author="Ericsson User-v1" w:date="2020-08-09T11:28:00Z">
              <w:r w:rsidR="00C867E8">
                <w:rPr>
                  <w:rFonts w:cs="Arial"/>
                  <w:szCs w:val="18"/>
                </w:rPr>
                <w:t xml:space="preserve">are </w:t>
              </w:r>
            </w:ins>
            <w:ins w:id="99" w:author="Ericsson User-v1" w:date="2020-08-09T09:47:00Z">
              <w:r>
                <w:rPr>
                  <w:rFonts w:cs="Arial"/>
                  <w:szCs w:val="18"/>
                </w:rPr>
                <w:t>to be generated.</w:t>
              </w:r>
            </w:ins>
          </w:p>
          <w:p w14:paraId="100FDB81" w14:textId="58FDB515" w:rsidR="00E20E90" w:rsidRDefault="00E20E90">
            <w:pPr>
              <w:pStyle w:val="TAL"/>
              <w:rPr>
                <w:ins w:id="100" w:author="Ericsson User-v1" w:date="2020-08-09T09:47:00Z"/>
                <w:rFonts w:cs="Arial"/>
                <w:szCs w:val="18"/>
              </w:rPr>
            </w:pPr>
            <w:ins w:id="101" w:author="Jesus de Gregorio - 2" w:date="2020-08-23T15:00:00Z">
              <w:r>
                <w:rPr>
                  <w:rFonts w:cs="Arial"/>
                  <w:szCs w:val="18"/>
                </w:rPr>
                <w:t>If this attribute is not present in the request, it means that the NF service consumer does not specify any maximum number of reports or any expiry time for the su</w:t>
              </w:r>
            </w:ins>
            <w:ins w:id="102" w:author="Jesus de Gregorio - 2" w:date="2020-08-23T15:01:00Z">
              <w:r>
                <w:rPr>
                  <w:rFonts w:cs="Arial"/>
                  <w:szCs w:val="18"/>
                </w:rPr>
                <w:t xml:space="preserve">bscription; still, the NF service producer (HSS) may set </w:t>
              </w:r>
            </w:ins>
            <w:ins w:id="103" w:author="Jesus de Gregorio - 2" w:date="2020-08-23T15:02:00Z">
              <w:r>
                <w:rPr>
                  <w:rFonts w:cs="Arial"/>
                  <w:szCs w:val="18"/>
                </w:rPr>
                <w:t xml:space="preserve">an expiry time in the response </w:t>
              </w:r>
            </w:ins>
            <w:ins w:id="104" w:author="Jesus de Gregorio - 2" w:date="2020-08-23T15:04:00Z">
              <w:r>
                <w:rPr>
                  <w:rFonts w:cs="Arial"/>
                  <w:szCs w:val="18"/>
                </w:rPr>
                <w:t xml:space="preserve">to the </w:t>
              </w:r>
            </w:ins>
            <w:ins w:id="105" w:author="Jesus de Gregorio - 2" w:date="2020-08-23T15:05:00Z">
              <w:r w:rsidR="00D017E4">
                <w:rPr>
                  <w:rFonts w:cs="Arial"/>
                  <w:szCs w:val="18"/>
                </w:rPr>
                <w:t xml:space="preserve">subscription creation </w:t>
              </w:r>
            </w:ins>
            <w:bookmarkStart w:id="106" w:name="_GoBack"/>
            <w:bookmarkEnd w:id="106"/>
            <w:ins w:id="107" w:author="Jesus de Gregorio - 2" w:date="2020-08-23T15:02:00Z">
              <w:r>
                <w:rPr>
                  <w:rFonts w:cs="Arial"/>
                  <w:szCs w:val="18"/>
                </w:rPr>
                <w:t>(see clause </w:t>
              </w:r>
              <w:r w:rsidRPr="00E20E90">
                <w:rPr>
                  <w:rFonts w:cs="Arial"/>
                  <w:szCs w:val="18"/>
                </w:rPr>
                <w:t>6.4.6.2.x1</w:t>
              </w:r>
              <w:r>
                <w:rPr>
                  <w:rFonts w:cs="Arial"/>
                  <w:szCs w:val="18"/>
                </w:rPr>
                <w:t>).</w:t>
              </w:r>
            </w:ins>
          </w:p>
        </w:tc>
      </w:tr>
    </w:tbl>
    <w:p w14:paraId="1D2FF4CE" w14:textId="77777777" w:rsidR="006B31B8" w:rsidRDefault="006B31B8" w:rsidP="006B31B8">
      <w:pPr>
        <w:rPr>
          <w:lang w:val="en-US"/>
        </w:rPr>
      </w:pPr>
    </w:p>
    <w:p w14:paraId="2CD0417B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419901F6" w14:textId="77777777" w:rsidR="006B31B8" w:rsidRPr="00B3056F" w:rsidRDefault="006B31B8" w:rsidP="006B31B8">
      <w:pPr>
        <w:pStyle w:val="Heading5"/>
      </w:pPr>
      <w:bookmarkStart w:id="108" w:name="_Toc11338785"/>
      <w:bookmarkStart w:id="109" w:name="_Toc27585489"/>
      <w:bookmarkStart w:id="110" w:name="_Toc36457495"/>
      <w:bookmarkStart w:id="111" w:name="_Toc42979061"/>
      <w:bookmarkStart w:id="112" w:name="_Toc45031984"/>
      <w:r>
        <w:lastRenderedPageBreak/>
        <w:t>6.4</w:t>
      </w:r>
      <w:r w:rsidRPr="00B3056F">
        <w:t>.6.2.</w:t>
      </w:r>
      <w:r>
        <w:t>4</w:t>
      </w:r>
      <w:r w:rsidRPr="00B3056F">
        <w:tab/>
        <w:t xml:space="preserve">Type: </w:t>
      </w:r>
      <w:proofErr w:type="spellStart"/>
      <w:r w:rsidRPr="00B3056F">
        <w:t>MonitoringConfiguration</w:t>
      </w:r>
      <w:bookmarkEnd w:id="108"/>
      <w:bookmarkEnd w:id="109"/>
      <w:bookmarkEnd w:id="110"/>
      <w:bookmarkEnd w:id="111"/>
      <w:bookmarkEnd w:id="112"/>
      <w:proofErr w:type="spellEnd"/>
    </w:p>
    <w:p w14:paraId="25ED1721" w14:textId="77777777" w:rsidR="006B31B8" w:rsidRPr="00B3056F" w:rsidRDefault="006B31B8" w:rsidP="006B31B8">
      <w:pPr>
        <w:pStyle w:val="TH"/>
      </w:pPr>
      <w:r w:rsidRPr="00B3056F">
        <w:rPr>
          <w:noProof/>
        </w:rPr>
        <w:t>Table </w:t>
      </w:r>
      <w:r>
        <w:t>6.4</w:t>
      </w:r>
      <w:r w:rsidRPr="00B3056F">
        <w:t>.6.2.</w:t>
      </w:r>
      <w:r>
        <w:t>4</w:t>
      </w:r>
      <w:r w:rsidRPr="00B3056F">
        <w:t xml:space="preserve">-1: </w:t>
      </w:r>
      <w:r w:rsidRPr="00B3056F">
        <w:rPr>
          <w:noProof/>
        </w:rPr>
        <w:t>Definition of type MonitoringConfiguration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13" w:author="Ericsson User-v1" w:date="2020-08-09T11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90"/>
        <w:gridCol w:w="1559"/>
        <w:gridCol w:w="425"/>
        <w:gridCol w:w="1134"/>
        <w:gridCol w:w="4426"/>
        <w:tblGridChange w:id="114">
          <w:tblGrid>
            <w:gridCol w:w="2090"/>
            <w:gridCol w:w="1559"/>
            <w:gridCol w:w="425"/>
            <w:gridCol w:w="1134"/>
            <w:gridCol w:w="4359"/>
            <w:gridCol w:w="67"/>
          </w:tblGrid>
        </w:tblGridChange>
      </w:tblGrid>
      <w:tr w:rsidR="006B31B8" w:rsidRPr="00B3056F" w14:paraId="7C1D172F" w14:textId="77777777" w:rsidTr="007C17CC">
        <w:trPr>
          <w:jc w:val="center"/>
          <w:trPrChange w:id="115" w:author="Ericsson User-v1" w:date="2020-08-09T11:42:00Z">
            <w:trPr>
              <w:gridAfter w:val="0"/>
              <w:jc w:val="center"/>
            </w:trPr>
          </w:trPrChange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6" w:author="Ericsson User-v1" w:date="2020-08-09T11:42:00Z">
              <w:tcPr>
                <w:tcW w:w="2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39D21E3" w14:textId="77777777" w:rsidR="006B31B8" w:rsidRPr="00B3056F" w:rsidRDefault="006B31B8" w:rsidP="00565622">
            <w:pPr>
              <w:pStyle w:val="TAH"/>
            </w:pPr>
            <w:r w:rsidRPr="00B3056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7" w:author="Ericsson User-v1" w:date="2020-08-09T11:42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E29AD3A" w14:textId="77777777" w:rsidR="006B31B8" w:rsidRPr="00B3056F" w:rsidRDefault="006B31B8" w:rsidP="00565622">
            <w:pPr>
              <w:pStyle w:val="TAH"/>
            </w:pPr>
            <w:r w:rsidRPr="00B3056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8" w:author="Ericsson User-v1" w:date="2020-08-09T11:42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FE7408A" w14:textId="77777777" w:rsidR="006B31B8" w:rsidRPr="00B3056F" w:rsidRDefault="006B31B8" w:rsidP="00565622">
            <w:pPr>
              <w:pStyle w:val="TAH"/>
            </w:pPr>
            <w:r w:rsidRPr="00B3056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19" w:author="Ericsson User-v1" w:date="2020-08-09T11:4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5A3F05C" w14:textId="77777777" w:rsidR="006B31B8" w:rsidRPr="00B3056F" w:rsidRDefault="006B31B8" w:rsidP="00565622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0" w:author="Ericsson User-v1" w:date="2020-08-09T11:42:00Z"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D48C792" w14:textId="77777777" w:rsidR="006B31B8" w:rsidRPr="00B3056F" w:rsidRDefault="006B31B8" w:rsidP="00565622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6B31B8" w:rsidRPr="00B3056F" w14:paraId="7C660C96" w14:textId="77777777" w:rsidTr="007C17CC">
        <w:trPr>
          <w:jc w:val="center"/>
          <w:trPrChange w:id="121" w:author="Ericsson User-v1" w:date="2020-08-09T11:42:00Z">
            <w:trPr>
              <w:gridAfter w:val="0"/>
              <w:jc w:val="center"/>
            </w:trPr>
          </w:trPrChange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Ericsson User-v1" w:date="2020-08-09T11:42:00Z">
              <w:tcPr>
                <w:tcW w:w="2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0F5C8A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eventType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Ericsson User-v1" w:date="2020-08-09T11:42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5DD459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EventType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Ericsson User-v1" w:date="2020-08-09T11:42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A85FB5" w14:textId="77777777" w:rsidR="006B31B8" w:rsidRPr="00B3056F" w:rsidRDefault="006B31B8" w:rsidP="00565622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Ericsson User-v1" w:date="2020-08-09T11:4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6C7998" w14:textId="77777777" w:rsidR="006B31B8" w:rsidRPr="00B3056F" w:rsidRDefault="006B31B8" w:rsidP="00565622">
            <w:pPr>
              <w:pStyle w:val="TAL"/>
            </w:pPr>
            <w:r w:rsidRPr="00B3056F"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" w:author="Ericsson User-v1" w:date="2020-08-09T11:42:00Z"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81AA11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Event type</w:t>
            </w:r>
          </w:p>
        </w:tc>
      </w:tr>
      <w:tr w:rsidR="006B31B8" w:rsidRPr="00B3056F" w14:paraId="5805C84E" w14:textId="77777777" w:rsidTr="007C17CC">
        <w:trPr>
          <w:jc w:val="center"/>
          <w:trPrChange w:id="127" w:author="Ericsson User-v1" w:date="2020-08-09T11:42:00Z">
            <w:trPr>
              <w:gridAfter w:val="0"/>
              <w:jc w:val="center"/>
            </w:trPr>
          </w:trPrChange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Ericsson User-v1" w:date="2020-08-09T11:42:00Z">
              <w:tcPr>
                <w:tcW w:w="2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FDE275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rPr>
                <w:rFonts w:hint="eastAsia"/>
              </w:rPr>
              <w:t>immediate</w:t>
            </w:r>
            <w:r w:rsidRPr="00B3056F">
              <w:t>Flag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Ericsson User-v1" w:date="2020-08-09T11:42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E58808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rPr>
                <w:rFonts w:hint="eastAsia"/>
              </w:rPr>
              <w:t>boolean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Ericsson User-v1" w:date="2020-08-09T11:42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A0798B" w14:textId="77777777" w:rsidR="006B31B8" w:rsidRPr="00B3056F" w:rsidRDefault="006B31B8" w:rsidP="00565622">
            <w:pPr>
              <w:pStyle w:val="TAC"/>
            </w:pPr>
            <w:r w:rsidRPr="00B3056F">
              <w:rPr>
                <w:rFonts w:hint="eastAsia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Ericsson User-v1" w:date="2020-08-09T11:4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638CC8" w14:textId="77777777" w:rsidR="006B31B8" w:rsidRPr="00B3056F" w:rsidRDefault="006B31B8" w:rsidP="00565622">
            <w:pPr>
              <w:pStyle w:val="TAL"/>
            </w:pPr>
            <w:r w:rsidRPr="00B3056F">
              <w:rPr>
                <w:rFonts w:hint="eastAsia"/>
              </w:rPr>
              <w:t>0..1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Ericsson User-v1" w:date="2020-08-09T11:42:00Z"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1CB2D8" w14:textId="4D54E6B4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Indicates if an immediate event report in the subscription response indicating current value / status of the event is required</w:t>
            </w:r>
            <w:r>
              <w:rPr>
                <w:rFonts w:cs="Arial"/>
                <w:szCs w:val="18"/>
              </w:rPr>
              <w:t>, if available</w:t>
            </w:r>
            <w:r w:rsidRPr="00B3056F">
              <w:rPr>
                <w:rFonts w:cs="Arial"/>
                <w:szCs w:val="18"/>
              </w:rPr>
              <w:t>. If the flag is not present</w:t>
            </w:r>
            <w:r>
              <w:rPr>
                <w:rFonts w:cs="Arial"/>
                <w:szCs w:val="18"/>
              </w:rPr>
              <w:t>,</w:t>
            </w:r>
            <w:r w:rsidRPr="00B3056F">
              <w:rPr>
                <w:rFonts w:cs="Arial"/>
                <w:szCs w:val="18"/>
              </w:rPr>
              <w:t xml:space="preserve"> then immediate reporting </w:t>
            </w:r>
            <w:del w:id="133" w:author="Ericsson User-v1" w:date="2020-08-09T09:50:00Z">
              <w:r w:rsidRPr="00B3056F" w:rsidDel="000D4E41">
                <w:rPr>
                  <w:rFonts w:cs="Arial"/>
                  <w:szCs w:val="18"/>
                </w:rPr>
                <w:delText>shall not be done</w:delText>
              </w:r>
            </w:del>
            <w:ins w:id="134" w:author="Ericsson User-v1" w:date="2020-08-09T09:50:00Z">
              <w:r w:rsidR="000D4E41">
                <w:rPr>
                  <w:rFonts w:cs="Arial"/>
                  <w:szCs w:val="18"/>
                </w:rPr>
                <w:t>may be skipped</w:t>
              </w:r>
            </w:ins>
            <w:r w:rsidRPr="00B3056F">
              <w:rPr>
                <w:rFonts w:cs="Arial"/>
                <w:szCs w:val="18"/>
              </w:rPr>
              <w:t>.</w:t>
            </w:r>
          </w:p>
        </w:tc>
      </w:tr>
      <w:tr w:rsidR="005D77ED" w14:paraId="68C4651B" w14:textId="77777777" w:rsidTr="007C17CC">
        <w:trPr>
          <w:jc w:val="center"/>
          <w:ins w:id="135" w:author="Ericsson User-v1" w:date="2020-08-09T10:02:00Z"/>
          <w:trPrChange w:id="136" w:author="Ericsson User-v1" w:date="2020-08-09T11:42:00Z">
            <w:trPr>
              <w:gridAfter w:val="0"/>
              <w:jc w:val="center"/>
            </w:trPr>
          </w:trPrChange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Ericsson User-v1" w:date="2020-08-09T11:42:00Z">
              <w:tcPr>
                <w:tcW w:w="2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14CA6B" w14:textId="77777777" w:rsidR="005D77ED" w:rsidRDefault="005D77ED">
            <w:pPr>
              <w:pStyle w:val="TAL"/>
              <w:rPr>
                <w:ins w:id="138" w:author="Ericsson User-v1" w:date="2020-08-09T10:02:00Z"/>
              </w:rPr>
            </w:pPr>
            <w:proofErr w:type="spellStart"/>
            <w:ins w:id="139" w:author="Ericsson User-v1" w:date="2020-08-09T10:02:00Z">
              <w:r>
                <w:t>locationReportingConfiguration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Ericsson User-v1" w:date="2020-08-09T11:42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A64A67" w14:textId="77777777" w:rsidR="005D77ED" w:rsidRDefault="005D77ED">
            <w:pPr>
              <w:pStyle w:val="TAL"/>
              <w:rPr>
                <w:ins w:id="141" w:author="Ericsson User-v1" w:date="2020-08-09T10:02:00Z"/>
              </w:rPr>
            </w:pPr>
            <w:proofErr w:type="spellStart"/>
            <w:ins w:id="142" w:author="Ericsson User-v1" w:date="2020-08-09T10:02:00Z">
              <w:r>
                <w:t>LocationReportingConfiguration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Ericsson User-v1" w:date="2020-08-09T11:42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8141F7" w14:textId="77777777" w:rsidR="005D77ED" w:rsidRDefault="005D77ED">
            <w:pPr>
              <w:pStyle w:val="TAC"/>
              <w:rPr>
                <w:ins w:id="144" w:author="Ericsson User-v1" w:date="2020-08-09T10:02:00Z"/>
              </w:rPr>
            </w:pPr>
            <w:ins w:id="145" w:author="Ericsson User-v1" w:date="2020-08-09T10:02:00Z">
              <w: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Ericsson User-v1" w:date="2020-08-09T11:4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CC4D9E" w14:textId="77777777" w:rsidR="005D77ED" w:rsidRDefault="005D77ED">
            <w:pPr>
              <w:pStyle w:val="TAL"/>
              <w:rPr>
                <w:ins w:id="147" w:author="Ericsson User-v1" w:date="2020-08-09T10:02:00Z"/>
              </w:rPr>
            </w:pPr>
            <w:ins w:id="148" w:author="Ericsson User-v1" w:date="2020-08-09T10:02:00Z">
              <w:r>
                <w:t>0..1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Ericsson User-v1" w:date="2020-08-09T11:42:00Z"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CA524F" w14:textId="57E44A7F" w:rsidR="005D77ED" w:rsidRDefault="000051D0">
            <w:pPr>
              <w:pStyle w:val="TAL"/>
              <w:rPr>
                <w:ins w:id="150" w:author="Ericsson User-v1" w:date="2020-08-09T10:02:00Z"/>
                <w:rFonts w:cs="Arial"/>
                <w:szCs w:val="18"/>
              </w:rPr>
            </w:pPr>
            <w:ins w:id="151" w:author="Ericsson User-v1" w:date="2020-08-09T11:32:00Z">
              <w:r>
                <w:rPr>
                  <w:rFonts w:cs="Arial"/>
                  <w:szCs w:val="18"/>
                </w:rPr>
                <w:t>S</w:t>
              </w:r>
            </w:ins>
            <w:ins w:id="152" w:author="Ericsson User-v1" w:date="2020-08-09T10:02:00Z">
              <w:r w:rsidR="005D77ED">
                <w:rPr>
                  <w:rFonts w:cs="Arial"/>
                  <w:szCs w:val="18"/>
                </w:rPr>
                <w:t xml:space="preserve">hall be present if </w:t>
              </w:r>
              <w:proofErr w:type="spellStart"/>
              <w:r w:rsidR="005D77ED">
                <w:rPr>
                  <w:rFonts w:cs="Arial"/>
                  <w:szCs w:val="18"/>
                </w:rPr>
                <w:t>eventType</w:t>
              </w:r>
              <w:proofErr w:type="spellEnd"/>
              <w:r w:rsidR="005D77ED">
                <w:rPr>
                  <w:rFonts w:cs="Arial"/>
                  <w:szCs w:val="18"/>
                </w:rPr>
                <w:t xml:space="preserve"> is "LOCATION_REPORTING"</w:t>
              </w:r>
            </w:ins>
          </w:p>
        </w:tc>
      </w:tr>
      <w:tr w:rsidR="005D77ED" w14:paraId="0CED5559" w14:textId="77777777" w:rsidTr="007C17CC">
        <w:trPr>
          <w:jc w:val="center"/>
          <w:ins w:id="153" w:author="Ericsson User-v1" w:date="2020-08-09T10:06:00Z"/>
          <w:trPrChange w:id="154" w:author="Ericsson User-v1" w:date="2020-08-09T11:42:00Z">
            <w:trPr>
              <w:gridAfter w:val="0"/>
              <w:jc w:val="center"/>
            </w:trPr>
          </w:trPrChange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Ericsson User-v1" w:date="2020-08-09T11:42:00Z">
              <w:tcPr>
                <w:tcW w:w="2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50E018" w14:textId="29A5A9DB" w:rsidR="005D77ED" w:rsidRDefault="005D77ED">
            <w:pPr>
              <w:pStyle w:val="TAL"/>
              <w:rPr>
                <w:ins w:id="156" w:author="Ericsson User-v1" w:date="2020-08-09T10:06:00Z"/>
              </w:rPr>
            </w:pPr>
            <w:proofErr w:type="spellStart"/>
            <w:ins w:id="157" w:author="Ericsson User-v1" w:date="2020-08-09T10:06:00Z">
              <w:r>
                <w:t>lossConnectivity</w:t>
              </w:r>
            </w:ins>
            <w:ins w:id="158" w:author="Ericsson User-v1" w:date="2020-08-09T11:30:00Z">
              <w:r w:rsidR="000051D0">
                <w:t>Configuration</w:t>
              </w:r>
            </w:ins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Ericsson User-v1" w:date="2020-08-09T11:42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B1E729" w14:textId="4C7FC7BC" w:rsidR="005D77ED" w:rsidRDefault="005D77ED">
            <w:pPr>
              <w:pStyle w:val="TAL"/>
              <w:rPr>
                <w:ins w:id="160" w:author="Ericsson User-v1" w:date="2020-08-09T10:06:00Z"/>
              </w:rPr>
            </w:pPr>
            <w:proofErr w:type="spellStart"/>
            <w:ins w:id="161" w:author="Ericsson User-v1" w:date="2020-08-09T10:06:00Z">
              <w:r>
                <w:t>LossConnectivityC</w:t>
              </w:r>
            </w:ins>
            <w:ins w:id="162" w:author="Ericsson User-v1" w:date="2020-08-09T11:30:00Z">
              <w:r w:rsidR="000051D0">
                <w:t>onfiguration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Ericsson User-v1" w:date="2020-08-09T11:42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FE0634" w14:textId="77777777" w:rsidR="005D77ED" w:rsidRDefault="005D77ED">
            <w:pPr>
              <w:pStyle w:val="TAC"/>
              <w:rPr>
                <w:ins w:id="164" w:author="Ericsson User-v1" w:date="2020-08-09T10:06:00Z"/>
              </w:rPr>
            </w:pPr>
            <w:ins w:id="165" w:author="Ericsson User-v1" w:date="2020-08-09T10:06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Ericsson User-v1" w:date="2020-08-09T11:4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40F1D2" w14:textId="77777777" w:rsidR="005D77ED" w:rsidRDefault="005D77ED">
            <w:pPr>
              <w:pStyle w:val="TAL"/>
              <w:rPr>
                <w:ins w:id="167" w:author="Ericsson User-v1" w:date="2020-08-09T10:06:00Z"/>
              </w:rPr>
            </w:pPr>
            <w:ins w:id="168" w:author="Ericsson User-v1" w:date="2020-08-09T10:06:00Z">
              <w:r>
                <w:t>0..1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Ericsson User-v1" w:date="2020-08-09T11:42:00Z"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F8B967" w14:textId="16DA22C0" w:rsidR="005D77ED" w:rsidRDefault="005D77ED">
            <w:pPr>
              <w:pStyle w:val="TAL"/>
              <w:rPr>
                <w:ins w:id="170" w:author="Ericsson User-v1" w:date="2020-08-09T10:06:00Z"/>
                <w:rFonts w:cs="Arial"/>
                <w:szCs w:val="18"/>
              </w:rPr>
            </w:pPr>
            <w:ins w:id="171" w:author="Ericsson User-v1" w:date="2020-08-09T10:06:00Z">
              <w:r>
                <w:rPr>
                  <w:rFonts w:cs="Arial"/>
                  <w:szCs w:val="18"/>
                </w:rPr>
                <w:t xml:space="preserve">May be present if </w:t>
              </w:r>
              <w:proofErr w:type="spellStart"/>
              <w:r>
                <w:rPr>
                  <w:rFonts w:cs="Arial"/>
                  <w:szCs w:val="18"/>
                </w:rPr>
                <w:t>eventType</w:t>
              </w:r>
              <w:proofErr w:type="spellEnd"/>
              <w:r>
                <w:rPr>
                  <w:rFonts w:cs="Arial"/>
                  <w:szCs w:val="18"/>
                </w:rPr>
                <w:t xml:space="preserve"> is "LOSS_OF_CONNECTIVITY".</w:t>
              </w:r>
            </w:ins>
          </w:p>
        </w:tc>
      </w:tr>
      <w:tr w:rsidR="007C17CC" w14:paraId="45FFB2A1" w14:textId="77777777" w:rsidTr="007C17CC">
        <w:trPr>
          <w:jc w:val="center"/>
          <w:ins w:id="172" w:author="Ericsson User-v1" w:date="2020-08-09T11:2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C00" w14:textId="56D56E4A" w:rsidR="000051D0" w:rsidRDefault="000051D0" w:rsidP="008D18AF">
            <w:pPr>
              <w:pStyle w:val="TAL"/>
              <w:rPr>
                <w:ins w:id="173" w:author="Ericsson User-v1" w:date="2020-08-09T11:29:00Z"/>
              </w:rPr>
            </w:pPr>
            <w:proofErr w:type="spellStart"/>
            <w:ins w:id="174" w:author="Ericsson User-v1" w:date="2020-08-09T11:30:00Z">
              <w:r>
                <w:t>reachabilityForData</w:t>
              </w:r>
            </w:ins>
            <w:ins w:id="175" w:author="Ericsson User-v1" w:date="2020-08-09T11:29:00Z">
              <w:r>
                <w:t>Configuration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5E1" w14:textId="583A39A5" w:rsidR="000051D0" w:rsidRDefault="000051D0" w:rsidP="008D18AF">
            <w:pPr>
              <w:pStyle w:val="TAL"/>
              <w:rPr>
                <w:ins w:id="176" w:author="Ericsson User-v1" w:date="2020-08-09T11:29:00Z"/>
              </w:rPr>
            </w:pPr>
            <w:proofErr w:type="spellStart"/>
            <w:ins w:id="177" w:author="Ericsson User-v1" w:date="2020-08-09T11:32:00Z">
              <w:r>
                <w:t>R</w:t>
              </w:r>
            </w:ins>
            <w:ins w:id="178" w:author="Ericsson User-v1" w:date="2020-08-09T11:31:00Z">
              <w:r>
                <w:t>eachabilityForDataConfiguration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653" w14:textId="7A3C1818" w:rsidR="000051D0" w:rsidRDefault="008F38FA" w:rsidP="008D18AF">
            <w:pPr>
              <w:pStyle w:val="TAC"/>
              <w:rPr>
                <w:ins w:id="179" w:author="Ericsson User-v1" w:date="2020-08-09T11:29:00Z"/>
              </w:rPr>
            </w:pPr>
            <w:ins w:id="180" w:author="Ericsson User-v1" w:date="2020-08-09T11:4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2FA" w14:textId="77777777" w:rsidR="000051D0" w:rsidRDefault="000051D0" w:rsidP="008D18AF">
            <w:pPr>
              <w:pStyle w:val="TAL"/>
              <w:rPr>
                <w:ins w:id="181" w:author="Ericsson User-v1" w:date="2020-08-09T11:29:00Z"/>
              </w:rPr>
            </w:pPr>
            <w:ins w:id="182" w:author="Ericsson User-v1" w:date="2020-08-09T11:29:00Z">
              <w:r>
                <w:t>0..1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59C" w14:textId="6B555E0B" w:rsidR="000051D0" w:rsidRDefault="000051D0" w:rsidP="008D18AF">
            <w:pPr>
              <w:pStyle w:val="TAL"/>
              <w:rPr>
                <w:ins w:id="183" w:author="Ericsson User-v1" w:date="2020-08-09T11:29:00Z"/>
                <w:rFonts w:cs="Arial"/>
                <w:szCs w:val="18"/>
              </w:rPr>
            </w:pPr>
            <w:ins w:id="184" w:author="Ericsson User-v1" w:date="2020-08-09T11:32:00Z">
              <w:r>
                <w:rPr>
                  <w:rFonts w:cs="Arial"/>
                  <w:szCs w:val="18"/>
                </w:rPr>
                <w:t>May</w:t>
              </w:r>
            </w:ins>
            <w:ins w:id="185" w:author="Ericsson User-v1" w:date="2020-08-09T11:29:00Z">
              <w:r>
                <w:rPr>
                  <w:rFonts w:cs="Arial"/>
                  <w:szCs w:val="18"/>
                </w:rPr>
                <w:t xml:space="preserve"> be present if </w:t>
              </w:r>
              <w:proofErr w:type="spellStart"/>
              <w:r>
                <w:rPr>
                  <w:rFonts w:cs="Arial"/>
                  <w:szCs w:val="18"/>
                </w:rPr>
                <w:t>eventType</w:t>
              </w:r>
              <w:proofErr w:type="spellEnd"/>
              <w:r>
                <w:rPr>
                  <w:rFonts w:cs="Arial"/>
                  <w:szCs w:val="18"/>
                </w:rPr>
                <w:t xml:space="preserve"> is "</w:t>
              </w:r>
            </w:ins>
            <w:ins w:id="186" w:author="Ericsson User-v1" w:date="2020-08-09T11:32:00Z">
              <w:r>
                <w:rPr>
                  <w:rFonts w:cs="Arial"/>
                  <w:szCs w:val="18"/>
                </w:rPr>
                <w:t xml:space="preserve"> UE_REACHABILITY_FOR_DATA</w:t>
              </w:r>
            </w:ins>
            <w:ins w:id="187" w:author="Ericsson User-v1" w:date="2020-08-09T11:29:00Z">
              <w:r>
                <w:rPr>
                  <w:rFonts w:cs="Arial"/>
                  <w:szCs w:val="18"/>
                </w:rPr>
                <w:t>"</w:t>
              </w:r>
            </w:ins>
          </w:p>
        </w:tc>
      </w:tr>
    </w:tbl>
    <w:p w14:paraId="70E24F3F" w14:textId="4C6CCD06" w:rsidR="006B31B8" w:rsidRPr="007C17CC" w:rsidRDefault="006B31B8" w:rsidP="006B31B8">
      <w:pPr>
        <w:rPr>
          <w:lang w:val="en-US"/>
        </w:rPr>
      </w:pPr>
    </w:p>
    <w:p w14:paraId="5665AFAF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350707D8" w14:textId="77777777" w:rsidR="006B31B8" w:rsidRPr="00B3056F" w:rsidRDefault="006B31B8" w:rsidP="006B31B8">
      <w:pPr>
        <w:pStyle w:val="Heading5"/>
      </w:pPr>
      <w:bookmarkStart w:id="188" w:name="_Toc11338786"/>
      <w:bookmarkStart w:id="189" w:name="_Toc27585490"/>
      <w:bookmarkStart w:id="190" w:name="_Toc36457496"/>
      <w:bookmarkStart w:id="191" w:name="_Toc42979062"/>
      <w:bookmarkStart w:id="192" w:name="_Toc45031985"/>
      <w:r>
        <w:t>6.4</w:t>
      </w:r>
      <w:r w:rsidRPr="00B3056F">
        <w:t>.6.2.</w:t>
      </w:r>
      <w:r>
        <w:t>5</w:t>
      </w:r>
      <w:r w:rsidRPr="00B3056F">
        <w:tab/>
        <w:t xml:space="preserve">Type: </w:t>
      </w:r>
      <w:proofErr w:type="spellStart"/>
      <w:r w:rsidRPr="00B3056F">
        <w:t>MonitoringReport</w:t>
      </w:r>
      <w:bookmarkEnd w:id="188"/>
      <w:bookmarkEnd w:id="189"/>
      <w:bookmarkEnd w:id="190"/>
      <w:bookmarkEnd w:id="191"/>
      <w:bookmarkEnd w:id="192"/>
      <w:proofErr w:type="spellEnd"/>
    </w:p>
    <w:p w14:paraId="69C4A8EE" w14:textId="77777777" w:rsidR="006B31B8" w:rsidRPr="00B3056F" w:rsidRDefault="006B31B8" w:rsidP="006B31B8">
      <w:pPr>
        <w:pStyle w:val="TH"/>
      </w:pPr>
      <w:r w:rsidRPr="00B3056F">
        <w:rPr>
          <w:noProof/>
        </w:rPr>
        <w:t>Table </w:t>
      </w:r>
      <w:r>
        <w:t>6.4</w:t>
      </w:r>
      <w:r w:rsidRPr="00B3056F">
        <w:t>.6.2.</w:t>
      </w:r>
      <w:r>
        <w:t>5</w:t>
      </w:r>
      <w:r w:rsidRPr="00B3056F">
        <w:t xml:space="preserve">-1: </w:t>
      </w:r>
      <w:r w:rsidRPr="00B3056F">
        <w:rPr>
          <w:noProof/>
        </w:rPr>
        <w:t>Definition of type MonitoringReport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6B31B8" w:rsidRPr="00B3056F" w14:paraId="0E3D1499" w14:textId="77777777" w:rsidTr="0056562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91ACE5" w14:textId="77777777" w:rsidR="006B31B8" w:rsidRPr="00B3056F" w:rsidRDefault="006B31B8" w:rsidP="00565622">
            <w:pPr>
              <w:pStyle w:val="TAH"/>
            </w:pPr>
            <w:r w:rsidRPr="00B3056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A29F63" w14:textId="77777777" w:rsidR="006B31B8" w:rsidRPr="00B3056F" w:rsidRDefault="006B31B8" w:rsidP="00565622">
            <w:pPr>
              <w:pStyle w:val="TAH"/>
            </w:pPr>
            <w:r w:rsidRPr="00B3056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C97CC5" w14:textId="77777777" w:rsidR="006B31B8" w:rsidRPr="00B3056F" w:rsidRDefault="006B31B8" w:rsidP="00565622">
            <w:pPr>
              <w:pStyle w:val="TAH"/>
            </w:pPr>
            <w:r w:rsidRPr="00B3056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46950" w14:textId="77777777" w:rsidR="006B31B8" w:rsidRPr="00B3056F" w:rsidRDefault="006B31B8" w:rsidP="00565622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08CA14" w14:textId="77777777" w:rsidR="006B31B8" w:rsidRPr="00B3056F" w:rsidRDefault="006B31B8" w:rsidP="00565622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6B31B8" w:rsidRPr="00B3056F" w14:paraId="142B149B" w14:textId="77777777" w:rsidTr="0056562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A74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referenceId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46B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ReferenceId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128" w14:textId="77777777" w:rsidR="006B31B8" w:rsidRPr="00B3056F" w:rsidRDefault="006B31B8" w:rsidP="00565622">
            <w:pPr>
              <w:pStyle w:val="TAC"/>
            </w:pPr>
            <w:r w:rsidRPr="00B3056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823" w14:textId="77777777" w:rsidR="006B31B8" w:rsidRPr="00B3056F" w:rsidRDefault="006B31B8" w:rsidP="00565622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340" w14:textId="1D74072F" w:rsidR="006B31B8" w:rsidRPr="00B3056F" w:rsidRDefault="005340BB" w:rsidP="00565622">
            <w:pPr>
              <w:pStyle w:val="TAL"/>
              <w:rPr>
                <w:rFonts w:cs="Arial"/>
                <w:szCs w:val="18"/>
                <w:lang w:eastAsia="en-GB"/>
              </w:rPr>
            </w:pPr>
            <w:ins w:id="193" w:author="Ericsson User-v1" w:date="2020-08-09T10:16:00Z">
              <w:r>
                <w:rPr>
                  <w:rFonts w:cs="Arial"/>
                  <w:szCs w:val="18"/>
                  <w:lang w:eastAsia="zh-CN"/>
                </w:rPr>
                <w:t>Shall contain the Reference ID which was provided</w:t>
              </w:r>
              <w:r>
                <w:rPr>
                  <w:lang w:val="en-US" w:eastAsia="en-GB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as the key of the associated monitoring configuration in subscription request. The consumer c</w:t>
              </w:r>
              <w:r>
                <w:rPr>
                  <w:lang w:val="en-US" w:eastAsia="en-GB"/>
                </w:rPr>
                <w:t xml:space="preserve">an use this IE to uniquely associate </w:t>
              </w:r>
              <w:r>
                <w:rPr>
                  <w:lang w:val="en-US" w:eastAsia="zh-CN"/>
                </w:rPr>
                <w:t>the report</w:t>
              </w:r>
              <w:r>
                <w:rPr>
                  <w:lang w:val="en-US" w:eastAsia="en-GB"/>
                </w:rPr>
                <w:t xml:space="preserve"> with the corresponding event that was requested to be monitored.</w:t>
              </w:r>
            </w:ins>
          </w:p>
        </w:tc>
      </w:tr>
      <w:tr w:rsidR="006B31B8" w:rsidRPr="00B3056F" w14:paraId="6D15DC5C" w14:textId="77777777" w:rsidTr="0056562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66E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eventType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5AC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EventType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DE9" w14:textId="77777777" w:rsidR="006B31B8" w:rsidRPr="00B3056F" w:rsidRDefault="006B31B8" w:rsidP="00565622">
            <w:pPr>
              <w:pStyle w:val="TAC"/>
            </w:pPr>
            <w:r w:rsidRPr="00B3056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918" w14:textId="77777777" w:rsidR="006B31B8" w:rsidRPr="00B3056F" w:rsidRDefault="006B31B8" w:rsidP="00565622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214" w14:textId="77777777" w:rsidR="005340BB" w:rsidRDefault="005340BB" w:rsidP="005340BB">
            <w:pPr>
              <w:pStyle w:val="TAL"/>
              <w:rPr>
                <w:ins w:id="194" w:author="Ericsson User-v1" w:date="2020-08-09T10:17:00Z"/>
                <w:rFonts w:cs="Arial"/>
                <w:szCs w:val="18"/>
              </w:rPr>
            </w:pPr>
            <w:ins w:id="195" w:author="Ericsson User-v1" w:date="2020-08-09T10:17:00Z">
              <w:r>
                <w:rPr>
                  <w:rFonts w:cs="Arial"/>
                  <w:szCs w:val="18"/>
                </w:rPr>
                <w:t>String; see clause 6.4.6.3.3</w:t>
              </w:r>
            </w:ins>
          </w:p>
          <w:p w14:paraId="4B843548" w14:textId="77777777" w:rsidR="005340BB" w:rsidRDefault="005340BB" w:rsidP="005340BB">
            <w:pPr>
              <w:pStyle w:val="TAL"/>
              <w:rPr>
                <w:ins w:id="196" w:author="Ericsson User-v1" w:date="2020-08-09T10:17:00Z"/>
                <w:rFonts w:cs="Arial"/>
                <w:szCs w:val="18"/>
              </w:rPr>
            </w:pPr>
            <w:ins w:id="197" w:author="Ericsson User-v1" w:date="2020-08-09T10:17:00Z">
              <w:r>
                <w:rPr>
                  <w:rFonts w:cs="Arial"/>
                  <w:szCs w:val="18"/>
                </w:rPr>
                <w:t>only the following values are allowed:</w:t>
              </w:r>
            </w:ins>
          </w:p>
          <w:p w14:paraId="347AFBAD" w14:textId="0DEABCEC" w:rsidR="006B31B8" w:rsidRPr="00B3056F" w:rsidRDefault="005340BB" w:rsidP="005340BB">
            <w:pPr>
              <w:pStyle w:val="TF"/>
              <w:jc w:val="left"/>
              <w:rPr>
                <w:rFonts w:cs="Arial"/>
                <w:szCs w:val="18"/>
              </w:rPr>
            </w:pPr>
            <w:ins w:id="198" w:author="Ericsson User-v1" w:date="2020-08-09T10:17:00Z">
              <w:r w:rsidRPr="005340BB">
                <w:rPr>
                  <w:rFonts w:cs="Arial"/>
                  <w:b w:val="0"/>
                  <w:sz w:val="18"/>
                  <w:szCs w:val="18"/>
                </w:rPr>
                <w:t>"UE_REACHABILITY_FOR_SMS"</w:t>
              </w:r>
            </w:ins>
            <w:del w:id="199" w:author="Ericsson User-v1" w:date="2020-08-09T10:17:00Z">
              <w:r w:rsidR="006B31B8" w:rsidRPr="005340BB" w:rsidDel="005340BB">
                <w:rPr>
                  <w:rFonts w:cs="Arial"/>
                  <w:b w:val="0"/>
                  <w:sz w:val="18"/>
                  <w:szCs w:val="18"/>
                </w:rPr>
                <w:delText>Event type.</w:delText>
              </w:r>
            </w:del>
          </w:p>
        </w:tc>
      </w:tr>
      <w:tr w:rsidR="006B31B8" w:rsidRPr="00B3056F" w14:paraId="10EDA26F" w14:textId="77777777" w:rsidTr="0056562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E51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timeStamp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504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DateTime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395" w14:textId="77777777" w:rsidR="006B31B8" w:rsidRPr="00B3056F" w:rsidRDefault="006B31B8" w:rsidP="00565622">
            <w:pPr>
              <w:pStyle w:val="TAC"/>
            </w:pPr>
            <w:r w:rsidRPr="00B3056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889" w14:textId="77777777" w:rsidR="006B31B8" w:rsidRPr="00B3056F" w:rsidRDefault="006B31B8" w:rsidP="00565622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C74" w14:textId="77777777" w:rsidR="006B31B8" w:rsidRPr="00B3056F" w:rsidRDefault="006B31B8" w:rsidP="00565622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 xml:space="preserve">Point in time at which the event </w:t>
            </w:r>
            <w:proofErr w:type="spellStart"/>
            <w:r w:rsidRPr="00B3056F">
              <w:rPr>
                <w:rFonts w:cs="Arial"/>
                <w:szCs w:val="18"/>
              </w:rPr>
              <w:t>occured</w:t>
            </w:r>
            <w:proofErr w:type="spellEnd"/>
          </w:p>
        </w:tc>
      </w:tr>
      <w:tr w:rsidR="006B31B8" w:rsidRPr="00B3056F" w14:paraId="32853648" w14:textId="77777777" w:rsidTr="0056562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C35" w14:textId="77777777" w:rsidR="006B31B8" w:rsidRPr="00B3056F" w:rsidRDefault="006B31B8" w:rsidP="00565622">
            <w:pPr>
              <w:pStyle w:val="TAL"/>
            </w:pPr>
            <w:r w:rsidRPr="00B3056F">
              <w:t>report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35A" w14:textId="77777777" w:rsidR="006B31B8" w:rsidRPr="00B3056F" w:rsidRDefault="006B31B8" w:rsidP="00565622">
            <w:pPr>
              <w:pStyle w:val="TAL"/>
            </w:pPr>
            <w:r w:rsidRPr="00B3056F">
              <w:t>Report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315" w14:textId="77777777" w:rsidR="006B31B8" w:rsidRPr="00B3056F" w:rsidRDefault="006B31B8" w:rsidP="0056562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8DF" w14:textId="77777777" w:rsidR="006B31B8" w:rsidRPr="00B3056F" w:rsidRDefault="006B31B8" w:rsidP="00565622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E59" w14:textId="4AC10684" w:rsidR="006B31B8" w:rsidRPr="005340BB" w:rsidRDefault="005340BB" w:rsidP="005340BB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ins w:id="200" w:author="Ericsson User-v1" w:date="2020-08-09T10:21:00Z">
              <w:r w:rsidRPr="005340BB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Shall be present if </w:t>
              </w:r>
              <w:proofErr w:type="spellStart"/>
              <w:r w:rsidRPr="005340BB">
                <w:rPr>
                  <w:rFonts w:cs="Arial"/>
                  <w:b w:val="0"/>
                  <w:sz w:val="18"/>
                  <w:szCs w:val="18"/>
                  <w:lang w:eastAsia="zh-CN"/>
                </w:rPr>
                <w:t>eventType</w:t>
              </w:r>
              <w:proofErr w:type="spellEnd"/>
              <w:r w:rsidRPr="005340BB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 is "UE_REACHABILITY_FOR_SMS"</w:t>
              </w:r>
            </w:ins>
          </w:p>
        </w:tc>
      </w:tr>
    </w:tbl>
    <w:p w14:paraId="3B803C00" w14:textId="1611A9F0" w:rsidR="006B31B8" w:rsidRDefault="006B31B8" w:rsidP="006B31B8">
      <w:bookmarkStart w:id="201" w:name="_Toc11338787"/>
      <w:bookmarkStart w:id="202" w:name="_Toc27585491"/>
      <w:bookmarkStart w:id="203" w:name="_Toc36457497"/>
    </w:p>
    <w:p w14:paraId="2B8FE8F7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418AAFA8" w14:textId="77777777" w:rsidR="006B31B8" w:rsidRPr="00B3056F" w:rsidRDefault="006B31B8" w:rsidP="006B31B8">
      <w:pPr>
        <w:pStyle w:val="Heading5"/>
      </w:pPr>
      <w:bookmarkStart w:id="204" w:name="_Toc42979063"/>
      <w:bookmarkStart w:id="205" w:name="_Toc45031986"/>
      <w:r>
        <w:t>6.4</w:t>
      </w:r>
      <w:r w:rsidRPr="00B3056F">
        <w:t>.6.2.</w:t>
      </w:r>
      <w:r>
        <w:t>6</w:t>
      </w:r>
      <w:r w:rsidRPr="00B3056F">
        <w:tab/>
        <w:t>Type: Report</w:t>
      </w:r>
      <w:bookmarkEnd w:id="201"/>
      <w:bookmarkEnd w:id="202"/>
      <w:bookmarkEnd w:id="203"/>
      <w:bookmarkEnd w:id="204"/>
      <w:bookmarkEnd w:id="205"/>
    </w:p>
    <w:p w14:paraId="70CE6C50" w14:textId="2F23F042" w:rsidR="005340BB" w:rsidRDefault="005340BB" w:rsidP="005340BB">
      <w:pPr>
        <w:pStyle w:val="TH"/>
        <w:rPr>
          <w:ins w:id="206" w:author="Ericsson User-v1" w:date="2020-08-09T10:22:00Z"/>
        </w:rPr>
      </w:pPr>
      <w:ins w:id="207" w:author="Ericsson User-v1" w:date="2020-08-09T10:22:00Z">
        <w:r>
          <w:rPr>
            <w:noProof/>
          </w:rPr>
          <w:t>Table </w:t>
        </w:r>
        <w:r>
          <w:t>6.4.6.2.</w:t>
        </w:r>
      </w:ins>
      <w:ins w:id="208" w:author="Ericsson User-v1" w:date="2020-08-09T10:23:00Z">
        <w:r>
          <w:t>6</w:t>
        </w:r>
      </w:ins>
      <w:ins w:id="209" w:author="Ericsson User-v1" w:date="2020-08-09T10:22:00Z">
        <w:r>
          <w:t xml:space="preserve">-1: </w:t>
        </w:r>
        <w:r>
          <w:rPr>
            <w:noProof/>
          </w:rPr>
          <w:t>Definition of type Report</w:t>
        </w:r>
      </w:ins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75"/>
        <w:gridCol w:w="1820"/>
        <w:gridCol w:w="378"/>
        <w:gridCol w:w="1091"/>
        <w:gridCol w:w="3976"/>
      </w:tblGrid>
      <w:tr w:rsidR="00D251DA" w14:paraId="1B947C58" w14:textId="77777777" w:rsidTr="00D251DA">
        <w:trPr>
          <w:jc w:val="center"/>
          <w:ins w:id="210" w:author="Ericsson User-v1" w:date="2020-08-09T10:22:00Z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8387F1" w14:textId="4835D181" w:rsidR="00D251DA" w:rsidRDefault="00D251DA">
            <w:pPr>
              <w:pStyle w:val="TAH"/>
              <w:rPr>
                <w:ins w:id="211" w:author="Jesus de Gregorio" w:date="2020-08-10T11:53:00Z"/>
                <w:lang w:eastAsia="en-GB"/>
              </w:rPr>
            </w:pPr>
            <w:ins w:id="212" w:author="Jesus de Gregorio" w:date="2020-08-10T11:53:00Z">
              <w:r>
                <w:rPr>
                  <w:lang w:eastAsia="en-GB"/>
                </w:rPr>
                <w:t>Attribute name</w:t>
              </w:r>
            </w:ins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1E343F" w14:textId="410A985A" w:rsidR="00D251DA" w:rsidRDefault="00D251DA">
            <w:pPr>
              <w:pStyle w:val="TAH"/>
              <w:rPr>
                <w:ins w:id="213" w:author="Ericsson User-v1" w:date="2020-08-09T10:22:00Z"/>
                <w:lang w:eastAsia="en-GB"/>
              </w:rPr>
            </w:pPr>
            <w:ins w:id="214" w:author="Ericsson User-v1" w:date="2020-08-09T10:22:00Z">
              <w:r>
                <w:rPr>
                  <w:lang w:eastAsia="en-GB"/>
                </w:rPr>
                <w:t>Data type</w:t>
              </w:r>
            </w:ins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CF11C2" w14:textId="4EF4DC41" w:rsidR="00D251DA" w:rsidRDefault="00D251DA" w:rsidP="00D251DA">
            <w:pPr>
              <w:pStyle w:val="TAH"/>
              <w:rPr>
                <w:ins w:id="215" w:author="Jesus de Gregorio" w:date="2020-08-10T11:54:00Z"/>
                <w:lang w:eastAsia="en-GB"/>
              </w:rPr>
            </w:pPr>
            <w:ins w:id="216" w:author="Jesus de Gregorio" w:date="2020-08-10T11:54:00Z">
              <w:r>
                <w:rPr>
                  <w:lang w:eastAsia="en-GB"/>
                </w:rPr>
                <w:t>P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C7200A" w14:textId="54F533BF" w:rsidR="00D251DA" w:rsidRDefault="00D251DA">
            <w:pPr>
              <w:pStyle w:val="TAH"/>
              <w:jc w:val="left"/>
              <w:rPr>
                <w:ins w:id="217" w:author="Ericsson User-v1" w:date="2020-08-09T10:22:00Z"/>
                <w:lang w:eastAsia="en-GB"/>
              </w:rPr>
            </w:pPr>
            <w:ins w:id="218" w:author="Ericsson User-v1" w:date="2020-08-09T10:22:00Z">
              <w:r>
                <w:rPr>
                  <w:lang w:eastAsia="en-GB"/>
                </w:rPr>
                <w:t>Cardinality</w:t>
              </w:r>
            </w:ins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250096" w14:textId="77777777" w:rsidR="00D251DA" w:rsidRDefault="00D251DA">
            <w:pPr>
              <w:pStyle w:val="TAH"/>
              <w:rPr>
                <w:ins w:id="219" w:author="Ericsson User-v1" w:date="2020-08-09T10:22:00Z"/>
                <w:rFonts w:cs="Arial"/>
                <w:szCs w:val="18"/>
                <w:lang w:eastAsia="en-GB"/>
              </w:rPr>
            </w:pPr>
            <w:ins w:id="220" w:author="Ericsson User-v1" w:date="2020-08-09T10:22:00Z">
              <w:r>
                <w:rPr>
                  <w:rFonts w:cs="Arial"/>
                  <w:szCs w:val="18"/>
                  <w:lang w:eastAsia="en-GB"/>
                </w:rPr>
                <w:t>Description</w:t>
              </w:r>
            </w:ins>
          </w:p>
        </w:tc>
      </w:tr>
      <w:tr w:rsidR="00D251DA" w14:paraId="5648EA56" w14:textId="77777777" w:rsidTr="00D251DA">
        <w:trPr>
          <w:jc w:val="center"/>
          <w:ins w:id="221" w:author="Ericsson User-v1" w:date="2020-08-09T10:22:00Z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510" w14:textId="08653A92" w:rsidR="00D251DA" w:rsidRDefault="00D251DA">
            <w:pPr>
              <w:pStyle w:val="TAL"/>
              <w:rPr>
                <w:ins w:id="222" w:author="Jesus de Gregorio" w:date="2020-08-10T11:53:00Z"/>
              </w:rPr>
            </w:pPr>
            <w:proofErr w:type="spellStart"/>
            <w:ins w:id="223" w:author="Jesus de Gregorio" w:date="2020-08-10T11:54:00Z">
              <w:r>
                <w:t>reachabilityForSmsReport</w:t>
              </w:r>
            </w:ins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0D91" w14:textId="71906D45" w:rsidR="00D251DA" w:rsidRDefault="00D251DA">
            <w:pPr>
              <w:pStyle w:val="TAL"/>
              <w:rPr>
                <w:ins w:id="224" w:author="Ericsson User-v1" w:date="2020-08-09T10:22:00Z"/>
                <w:lang w:eastAsia="en-GB"/>
              </w:rPr>
            </w:pPr>
            <w:proofErr w:type="spellStart"/>
            <w:ins w:id="225" w:author="Jesus de Gregorio" w:date="2020-08-10T11:54:00Z">
              <w:r>
                <w:t>R</w:t>
              </w:r>
            </w:ins>
            <w:ins w:id="226" w:author="Ericsson User-v1" w:date="2020-08-09T10:23:00Z">
              <w:r>
                <w:t>eachabilityForSmsReport</w:t>
              </w:r>
            </w:ins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6D3" w14:textId="37A6A08D" w:rsidR="00D251DA" w:rsidRDefault="00D251DA" w:rsidP="00D251DA">
            <w:pPr>
              <w:pStyle w:val="TAL"/>
              <w:jc w:val="center"/>
              <w:rPr>
                <w:ins w:id="227" w:author="Jesus de Gregorio" w:date="2020-08-10T11:54:00Z"/>
                <w:lang w:eastAsia="en-GB"/>
              </w:rPr>
            </w:pPr>
            <w:ins w:id="228" w:author="Jesus de Gregorio" w:date="2020-08-10T11:55:00Z">
              <w:r>
                <w:rPr>
                  <w:lang w:eastAsia="en-GB"/>
                </w:rPr>
                <w:t>O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4619" w14:textId="0C3638BB" w:rsidR="00D251DA" w:rsidRDefault="00D251DA">
            <w:pPr>
              <w:pStyle w:val="TAL"/>
              <w:rPr>
                <w:ins w:id="229" w:author="Ericsson User-v1" w:date="2020-08-09T10:22:00Z"/>
                <w:lang w:eastAsia="en-GB"/>
              </w:rPr>
            </w:pPr>
            <w:ins w:id="230" w:author="Jesus de Gregorio" w:date="2020-08-10T11:55:00Z">
              <w:r>
                <w:rPr>
                  <w:lang w:eastAsia="en-GB"/>
                </w:rPr>
                <w:t>0..</w:t>
              </w:r>
            </w:ins>
            <w:ins w:id="231" w:author="Ericsson User-v1" w:date="2020-08-09T10:22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F6E" w14:textId="7C9D9AD7" w:rsidR="00D251DA" w:rsidRDefault="00D251DA">
            <w:pPr>
              <w:pStyle w:val="TAL"/>
              <w:rPr>
                <w:ins w:id="232" w:author="Ericsson User-v1" w:date="2020-08-09T10:22:00Z"/>
                <w:rFonts w:cs="Arial"/>
                <w:szCs w:val="18"/>
                <w:lang w:eastAsia="en-GB"/>
              </w:rPr>
            </w:pPr>
            <w:ins w:id="233" w:author="Ericsson User-v1" w:date="2020-08-09T10:23:00Z">
              <w:r>
                <w:rPr>
                  <w:rFonts w:cs="Arial"/>
                  <w:szCs w:val="18"/>
                  <w:lang w:eastAsia="en-GB"/>
                </w:rPr>
                <w:t xml:space="preserve">Reports the UE </w:t>
              </w:r>
              <w:proofErr w:type="spellStart"/>
              <w:r>
                <w:rPr>
                  <w:rFonts w:cs="Arial"/>
                  <w:szCs w:val="18"/>
                  <w:lang w:eastAsia="en-GB"/>
                </w:rPr>
                <w:t>reachacbility</w:t>
              </w:r>
              <w:proofErr w:type="spellEnd"/>
              <w:r>
                <w:rPr>
                  <w:rFonts w:cs="Arial"/>
                  <w:szCs w:val="18"/>
                  <w:lang w:eastAsia="en-GB"/>
                </w:rPr>
                <w:t xml:space="preserve"> for SMS</w:t>
              </w:r>
            </w:ins>
          </w:p>
        </w:tc>
      </w:tr>
    </w:tbl>
    <w:p w14:paraId="008189D7" w14:textId="3DD007F7" w:rsidR="006B31B8" w:rsidDel="005340BB" w:rsidRDefault="006B31B8" w:rsidP="006B31B8">
      <w:pPr>
        <w:rPr>
          <w:del w:id="234" w:author="Ericsson User-v1" w:date="2020-08-09T10:22:00Z"/>
        </w:rPr>
      </w:pPr>
      <w:del w:id="235" w:author="Ericsson User-v1" w:date="2020-08-09T10:22:00Z">
        <w:r w:rsidDel="005340BB">
          <w:delText>TBD</w:delText>
        </w:r>
      </w:del>
    </w:p>
    <w:p w14:paraId="12BB25BE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236" w:name="_Toc45029250"/>
      <w:bookmarkStart w:id="237" w:name="_Toc45028415"/>
      <w:bookmarkStart w:id="238" w:name="_Toc36457498"/>
      <w:bookmarkStart w:id="239" w:name="_Toc27585492"/>
      <w:bookmarkStart w:id="240" w:name="_Toc11338788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68795B94" w14:textId="77777777" w:rsidR="0073626E" w:rsidRDefault="0073626E" w:rsidP="0041603E">
      <w:pPr>
        <w:pStyle w:val="Heading5"/>
      </w:pPr>
    </w:p>
    <w:p w14:paraId="222D0BC7" w14:textId="36DF5F81" w:rsidR="0041603E" w:rsidRDefault="0041603E" w:rsidP="0041603E">
      <w:pPr>
        <w:pStyle w:val="Heading5"/>
        <w:rPr>
          <w:ins w:id="241" w:author="Ericsson User-v1" w:date="2020-08-09T10:24:00Z"/>
        </w:rPr>
      </w:pPr>
      <w:ins w:id="242" w:author="Ericsson User-v1" w:date="2020-08-09T10:24:00Z">
        <w:r>
          <w:t>6.4.6.2.</w:t>
        </w:r>
      </w:ins>
      <w:ins w:id="243" w:author="Jesus de Gregorio" w:date="2020-08-10T11:42:00Z">
        <w:r w:rsidR="008D18AF">
          <w:t>x1</w:t>
        </w:r>
      </w:ins>
      <w:ins w:id="244" w:author="Ericsson User-v1" w:date="2020-08-09T10:24:00Z">
        <w:r>
          <w:tab/>
          <w:t xml:space="preserve">Type: </w:t>
        </w:r>
        <w:proofErr w:type="spellStart"/>
        <w:r>
          <w:t>ReportingOptions</w:t>
        </w:r>
        <w:bookmarkEnd w:id="236"/>
        <w:bookmarkEnd w:id="237"/>
        <w:bookmarkEnd w:id="238"/>
        <w:bookmarkEnd w:id="239"/>
        <w:bookmarkEnd w:id="240"/>
        <w:proofErr w:type="spellEnd"/>
      </w:ins>
    </w:p>
    <w:p w14:paraId="35298F8F" w14:textId="325FADBB" w:rsidR="0041603E" w:rsidRDefault="0041603E" w:rsidP="0041603E">
      <w:pPr>
        <w:pStyle w:val="TH"/>
        <w:rPr>
          <w:ins w:id="245" w:author="Ericsson User-v1" w:date="2020-08-09T10:24:00Z"/>
        </w:rPr>
      </w:pPr>
      <w:ins w:id="246" w:author="Ericsson User-v1" w:date="2020-08-09T10:24:00Z">
        <w:r>
          <w:rPr>
            <w:noProof/>
          </w:rPr>
          <w:t>Table </w:t>
        </w:r>
        <w:r>
          <w:t>6.4.6.2.</w:t>
        </w:r>
      </w:ins>
      <w:ins w:id="247" w:author="Jesus de Gregorio" w:date="2020-08-10T11:42:00Z">
        <w:r w:rsidR="008D18AF">
          <w:t>x1</w:t>
        </w:r>
      </w:ins>
      <w:ins w:id="248" w:author="Ericsson User-v1" w:date="2020-08-09T10:24:00Z">
        <w:r>
          <w:t xml:space="preserve">-1: </w:t>
        </w:r>
        <w:r>
          <w:rPr>
            <w:noProof/>
          </w:rPr>
          <w:t>Definition of type ReportingOptions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828"/>
        <w:gridCol w:w="298"/>
        <w:gridCol w:w="992"/>
        <w:gridCol w:w="4359"/>
      </w:tblGrid>
      <w:tr w:rsidR="0041603E" w14:paraId="4AC625BA" w14:textId="77777777" w:rsidTr="0041603E">
        <w:trPr>
          <w:jc w:val="center"/>
          <w:ins w:id="249" w:author="Ericsson User-v1" w:date="2020-08-09T10:24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75389E" w14:textId="77777777" w:rsidR="0041603E" w:rsidRDefault="0041603E">
            <w:pPr>
              <w:pStyle w:val="TAH"/>
              <w:rPr>
                <w:ins w:id="250" w:author="Ericsson User-v1" w:date="2020-08-09T10:24:00Z"/>
                <w:lang w:eastAsia="en-GB"/>
              </w:rPr>
            </w:pPr>
            <w:ins w:id="251" w:author="Ericsson User-v1" w:date="2020-08-09T10:24:00Z">
              <w:r>
                <w:rPr>
                  <w:lang w:eastAsia="en-GB"/>
                </w:rPr>
                <w:t>Attribute name</w:t>
              </w:r>
            </w:ins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09CCCF" w14:textId="77777777" w:rsidR="0041603E" w:rsidRDefault="0041603E">
            <w:pPr>
              <w:pStyle w:val="TAH"/>
              <w:rPr>
                <w:ins w:id="252" w:author="Ericsson User-v1" w:date="2020-08-09T10:24:00Z"/>
                <w:lang w:eastAsia="en-GB"/>
              </w:rPr>
            </w:pPr>
            <w:ins w:id="253" w:author="Ericsson User-v1" w:date="2020-08-09T10:24:00Z">
              <w:r>
                <w:rPr>
                  <w:lang w:eastAsia="en-GB"/>
                </w:rPr>
                <w:t>Data type</w:t>
              </w:r>
            </w:ins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02D8A5" w14:textId="77777777" w:rsidR="0041603E" w:rsidRDefault="0041603E">
            <w:pPr>
              <w:pStyle w:val="TAH"/>
              <w:rPr>
                <w:ins w:id="254" w:author="Ericsson User-v1" w:date="2020-08-09T10:24:00Z"/>
                <w:lang w:eastAsia="en-GB"/>
              </w:rPr>
            </w:pPr>
            <w:ins w:id="255" w:author="Ericsson User-v1" w:date="2020-08-09T10:24:00Z">
              <w:r>
                <w:rPr>
                  <w:lang w:eastAsia="en-GB"/>
                </w:rPr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3E1BAA" w14:textId="77777777" w:rsidR="0041603E" w:rsidRDefault="0041603E">
            <w:pPr>
              <w:pStyle w:val="TAH"/>
              <w:jc w:val="left"/>
              <w:rPr>
                <w:ins w:id="256" w:author="Ericsson User-v1" w:date="2020-08-09T10:24:00Z"/>
                <w:lang w:eastAsia="en-GB"/>
              </w:rPr>
            </w:pPr>
            <w:ins w:id="257" w:author="Ericsson User-v1" w:date="2020-08-09T10:24:00Z">
              <w:r>
                <w:rPr>
                  <w:lang w:eastAsia="en-GB"/>
                </w:rPr>
                <w:t>Cardinality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B82DEA" w14:textId="77777777" w:rsidR="0041603E" w:rsidRDefault="0041603E">
            <w:pPr>
              <w:pStyle w:val="TAH"/>
              <w:rPr>
                <w:ins w:id="258" w:author="Ericsson User-v1" w:date="2020-08-09T10:24:00Z"/>
                <w:rFonts w:cs="Arial"/>
                <w:szCs w:val="18"/>
                <w:lang w:eastAsia="en-GB"/>
              </w:rPr>
            </w:pPr>
            <w:ins w:id="259" w:author="Ericsson User-v1" w:date="2020-08-09T10:24:00Z">
              <w:r>
                <w:rPr>
                  <w:rFonts w:cs="Arial"/>
                  <w:szCs w:val="18"/>
                  <w:lang w:eastAsia="en-GB"/>
                </w:rPr>
                <w:t>Description</w:t>
              </w:r>
            </w:ins>
          </w:p>
        </w:tc>
      </w:tr>
      <w:tr w:rsidR="0041603E" w14:paraId="5F7A8A03" w14:textId="77777777" w:rsidTr="0041603E">
        <w:trPr>
          <w:jc w:val="center"/>
          <w:ins w:id="260" w:author="Ericsson User-v1" w:date="2020-08-09T10:24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A1E" w14:textId="77777777" w:rsidR="0041603E" w:rsidRDefault="0041603E">
            <w:pPr>
              <w:pStyle w:val="TAL"/>
              <w:rPr>
                <w:ins w:id="261" w:author="Ericsson User-v1" w:date="2020-08-09T10:24:00Z"/>
                <w:lang w:eastAsia="en-GB"/>
              </w:rPr>
            </w:pPr>
            <w:proofErr w:type="spellStart"/>
            <w:ins w:id="262" w:author="Ericsson User-v1" w:date="2020-08-09T10:24:00Z">
              <w:r>
                <w:rPr>
                  <w:lang w:eastAsia="en-GB"/>
                </w:rPr>
                <w:t>maxNumOfReports</w:t>
              </w:r>
              <w:proofErr w:type="spellEnd"/>
            </w:ins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D52" w14:textId="77777777" w:rsidR="0041603E" w:rsidRDefault="0041603E">
            <w:pPr>
              <w:pStyle w:val="TAL"/>
              <w:rPr>
                <w:ins w:id="263" w:author="Ericsson User-v1" w:date="2020-08-09T10:24:00Z"/>
                <w:lang w:eastAsia="en-GB"/>
              </w:rPr>
            </w:pPr>
            <w:proofErr w:type="spellStart"/>
            <w:ins w:id="264" w:author="Ericsson User-v1" w:date="2020-08-09T10:24:00Z">
              <w:r>
                <w:rPr>
                  <w:lang w:eastAsia="en-GB"/>
                </w:rPr>
                <w:t>MaxNumOfReports</w:t>
              </w:r>
              <w:proofErr w:type="spellEnd"/>
            </w:ins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656" w14:textId="77777777" w:rsidR="0041603E" w:rsidRDefault="0041603E">
            <w:pPr>
              <w:pStyle w:val="TAC"/>
              <w:rPr>
                <w:ins w:id="265" w:author="Ericsson User-v1" w:date="2020-08-09T10:24:00Z"/>
                <w:lang w:eastAsia="en-GB"/>
              </w:rPr>
            </w:pPr>
            <w:ins w:id="266" w:author="Ericsson User-v1" w:date="2020-08-09T10:24:00Z">
              <w:r>
                <w:rPr>
                  <w:lang w:eastAsia="en-GB"/>
                </w:rPr>
                <w:t>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0905" w14:textId="77777777" w:rsidR="0041603E" w:rsidRDefault="0041603E">
            <w:pPr>
              <w:pStyle w:val="TAL"/>
              <w:rPr>
                <w:ins w:id="267" w:author="Ericsson User-v1" w:date="2020-08-09T10:24:00Z"/>
                <w:lang w:eastAsia="en-GB"/>
              </w:rPr>
            </w:pPr>
            <w:ins w:id="268" w:author="Ericsson User-v1" w:date="2020-08-09T10:24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0577" w14:textId="3DD1B7AE" w:rsidR="0041603E" w:rsidRDefault="0041603E">
            <w:pPr>
              <w:pStyle w:val="TAL"/>
              <w:rPr>
                <w:ins w:id="269" w:author="Ericsson User-v1" w:date="2020-08-09T10:24:00Z"/>
                <w:lang w:eastAsia="en-GB"/>
              </w:rPr>
            </w:pPr>
            <w:ins w:id="270" w:author="Ericsson User-v1" w:date="2020-08-09T10:24:00Z">
              <w:r>
                <w:rPr>
                  <w:rFonts w:cs="Arial"/>
                  <w:szCs w:val="18"/>
                  <w:lang w:eastAsia="en-GB"/>
                </w:rPr>
                <w:t>Maximum number of reports.</w:t>
              </w:r>
            </w:ins>
            <w:ins w:id="271" w:author="Jesus de Gregorio - 2" w:date="2020-08-23T15:03:00Z">
              <w:r w:rsidR="00E20E90">
                <w:rPr>
                  <w:rFonts w:cs="Arial"/>
                  <w:szCs w:val="18"/>
                  <w:lang w:eastAsia="en-GB"/>
                </w:rPr>
                <w:t xml:space="preserve"> If not present, the NF service consumer does not specify any maximum number of reports to be received.</w:t>
              </w:r>
            </w:ins>
          </w:p>
          <w:p w14:paraId="5BFBA1C9" w14:textId="2BD66599" w:rsidR="0041603E" w:rsidRDefault="0041603E">
            <w:pPr>
              <w:pStyle w:val="TAL"/>
              <w:rPr>
                <w:ins w:id="272" w:author="Ericsson User-v1" w:date="2020-08-09T10:24:00Z"/>
                <w:rFonts w:cs="Arial"/>
                <w:szCs w:val="18"/>
                <w:lang w:eastAsia="en-GB"/>
              </w:rPr>
            </w:pPr>
            <w:ins w:id="273" w:author="Ericsson User-v1" w:date="2020-08-09T10:24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</w:tr>
      <w:tr w:rsidR="0041603E" w14:paraId="10151F82" w14:textId="77777777" w:rsidTr="0041603E">
        <w:trPr>
          <w:jc w:val="center"/>
          <w:ins w:id="274" w:author="Ericsson User-v1" w:date="2020-08-09T10:24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87CD" w14:textId="77777777" w:rsidR="0041603E" w:rsidRDefault="0041603E">
            <w:pPr>
              <w:pStyle w:val="TAL"/>
              <w:rPr>
                <w:ins w:id="275" w:author="Ericsson User-v1" w:date="2020-08-09T10:24:00Z"/>
                <w:lang w:eastAsia="en-GB"/>
              </w:rPr>
            </w:pPr>
            <w:ins w:id="276" w:author="Ericsson User-v1" w:date="2020-08-09T10:24:00Z">
              <w:r>
                <w:rPr>
                  <w:lang w:eastAsia="en-GB"/>
                </w:rPr>
                <w:t>expiry</w:t>
              </w:r>
            </w:ins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732" w14:textId="77777777" w:rsidR="0041603E" w:rsidRDefault="0041603E">
            <w:pPr>
              <w:pStyle w:val="TAL"/>
              <w:rPr>
                <w:ins w:id="277" w:author="Ericsson User-v1" w:date="2020-08-09T10:24:00Z"/>
                <w:lang w:eastAsia="en-GB"/>
              </w:rPr>
            </w:pPr>
            <w:proofErr w:type="spellStart"/>
            <w:ins w:id="278" w:author="Ericsson User-v1" w:date="2020-08-09T10:24:00Z">
              <w:r>
                <w:rPr>
                  <w:lang w:eastAsia="en-GB"/>
                </w:rPr>
                <w:t>DateTime</w:t>
              </w:r>
              <w:proofErr w:type="spellEnd"/>
            </w:ins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AF97" w14:textId="77777777" w:rsidR="0041603E" w:rsidRDefault="0041603E">
            <w:pPr>
              <w:pStyle w:val="TAC"/>
              <w:rPr>
                <w:ins w:id="279" w:author="Ericsson User-v1" w:date="2020-08-09T10:24:00Z"/>
                <w:lang w:eastAsia="en-GB"/>
              </w:rPr>
            </w:pPr>
            <w:ins w:id="280" w:author="Ericsson User-v1" w:date="2020-08-09T10:24:00Z">
              <w:r>
                <w:rPr>
                  <w:lang w:eastAsia="en-GB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950" w14:textId="77777777" w:rsidR="0041603E" w:rsidRDefault="0041603E">
            <w:pPr>
              <w:pStyle w:val="TAL"/>
              <w:rPr>
                <w:ins w:id="281" w:author="Ericsson User-v1" w:date="2020-08-09T10:24:00Z"/>
                <w:lang w:eastAsia="en-GB"/>
              </w:rPr>
            </w:pPr>
            <w:ins w:id="282" w:author="Ericsson User-v1" w:date="2020-08-09T10:24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34B" w14:textId="2301E13D" w:rsidR="0041603E" w:rsidRDefault="0041603E">
            <w:pPr>
              <w:pStyle w:val="TAL"/>
              <w:rPr>
                <w:ins w:id="283" w:author="Ericsson User-v1" w:date="2020-08-09T10:24:00Z"/>
                <w:lang w:val="en-US" w:eastAsia="zh-CN"/>
              </w:rPr>
            </w:pPr>
            <w:ins w:id="284" w:author="Ericsson User-v1" w:date="2020-08-09T10:24:00Z">
              <w:r>
                <w:rPr>
                  <w:rFonts w:cs="Arial"/>
                  <w:szCs w:val="18"/>
                  <w:lang w:eastAsia="zh-CN"/>
                </w:rPr>
                <w:t xml:space="preserve">This IE shall be included in an event subscription response, </w:t>
              </w:r>
              <w:r>
                <w:rPr>
                  <w:rFonts w:cs="Arial"/>
                  <w:szCs w:val="18"/>
                  <w:lang w:eastAsia="en-GB"/>
                </w:rPr>
                <w:t xml:space="preserve">if, based on operator policy, the </w:t>
              </w:r>
            </w:ins>
            <w:ins w:id="285" w:author="Ericsson User-v1" w:date="2020-08-09T10:25:00Z">
              <w:r w:rsidR="00F11ED1">
                <w:rPr>
                  <w:rFonts w:cs="Arial"/>
                  <w:szCs w:val="18"/>
                  <w:lang w:eastAsia="en-GB"/>
                </w:rPr>
                <w:t>HSS</w:t>
              </w:r>
            </w:ins>
            <w:ins w:id="286" w:author="Ericsson User-v1" w:date="2020-08-09T10:24:00Z">
              <w:r>
                <w:rPr>
                  <w:rFonts w:cs="Arial"/>
                  <w:szCs w:val="18"/>
                  <w:lang w:eastAsia="en-GB"/>
                </w:rPr>
                <w:t xml:space="preserve"> needs to include an expiry time</w:t>
              </w:r>
              <w:r>
                <w:rPr>
                  <w:rFonts w:cs="Arial"/>
                  <w:szCs w:val="18"/>
                  <w:lang w:eastAsia="zh-CN"/>
                </w:rPr>
                <w:t>, and may be included in an event subscription request. When present, this IE shall represent</w:t>
              </w:r>
              <w:r>
                <w:rPr>
                  <w:rFonts w:cs="Arial"/>
                  <w:szCs w:val="18"/>
                  <w:lang w:eastAsia="en-GB"/>
                </w:rPr>
                <w:t xml:space="preserve"> the time at which monitoring shall cease and the subscription becomes invalid.</w:t>
              </w:r>
              <w:r>
                <w:rPr>
                  <w:lang w:eastAsia="zh-CN"/>
                </w:rPr>
                <w:t xml:space="preserve"> If the </w:t>
              </w:r>
              <w:proofErr w:type="spellStart"/>
              <w:r>
                <w:rPr>
                  <w:lang w:eastAsia="en-GB"/>
                </w:rPr>
                <w:t>maxNumOfReports</w:t>
              </w:r>
              <w:proofErr w:type="spellEnd"/>
              <w:r>
                <w:rPr>
                  <w:lang w:eastAsia="zh-CN"/>
                </w:rPr>
                <w:t xml:space="preserve"> included in an event subscription response is 1 and if an event report is included in the subscription response then the value of the expiry included in the response shall be an immediate timestamp.</w:t>
              </w:r>
            </w:ins>
          </w:p>
          <w:p w14:paraId="653DD4AF" w14:textId="50EF2E0F" w:rsidR="0041603E" w:rsidRDefault="0041603E">
            <w:pPr>
              <w:pStyle w:val="TAL"/>
              <w:rPr>
                <w:ins w:id="287" w:author="Ericsson User-v1" w:date="2020-08-09T10:24:00Z"/>
                <w:rFonts w:cs="Arial"/>
                <w:szCs w:val="18"/>
                <w:lang w:eastAsia="en-GB"/>
              </w:rPr>
            </w:pPr>
            <w:ins w:id="288" w:author="Ericsson User-v1" w:date="2020-08-09T10:24:00Z">
              <w:r>
                <w:rPr>
                  <w:lang w:val="en-US" w:eastAsia="zh-CN"/>
                </w:rPr>
                <w:t>(NOTE)</w:t>
              </w:r>
            </w:ins>
          </w:p>
        </w:tc>
      </w:tr>
      <w:tr w:rsidR="0041603E" w14:paraId="792BEBEE" w14:textId="77777777" w:rsidTr="0041603E">
        <w:trPr>
          <w:jc w:val="center"/>
          <w:ins w:id="289" w:author="Ericsson User-v1" w:date="2020-08-09T10:24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E13C" w14:textId="77777777" w:rsidR="0041603E" w:rsidRDefault="0041603E">
            <w:pPr>
              <w:pStyle w:val="TAL"/>
              <w:rPr>
                <w:ins w:id="290" w:author="Ericsson User-v1" w:date="2020-08-09T10:24:00Z"/>
                <w:lang w:eastAsia="en-GB"/>
              </w:rPr>
            </w:pPr>
            <w:proofErr w:type="spellStart"/>
            <w:ins w:id="291" w:author="Ericsson User-v1" w:date="2020-08-09T10:24:00Z">
              <w:r>
                <w:rPr>
                  <w:lang w:eastAsia="en-GB"/>
                </w:rPr>
                <w:t>reportPeriod</w:t>
              </w:r>
              <w:proofErr w:type="spellEnd"/>
            </w:ins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B142" w14:textId="77777777" w:rsidR="0041603E" w:rsidRDefault="0041603E">
            <w:pPr>
              <w:pStyle w:val="TAL"/>
              <w:rPr>
                <w:ins w:id="292" w:author="Ericsson User-v1" w:date="2020-08-09T10:24:00Z"/>
                <w:lang w:eastAsia="en-GB"/>
              </w:rPr>
            </w:pPr>
            <w:proofErr w:type="spellStart"/>
            <w:ins w:id="293" w:author="Ericsson User-v1" w:date="2020-08-09T10:24:00Z">
              <w:r>
                <w:rPr>
                  <w:lang w:eastAsia="en-GB"/>
                </w:rPr>
                <w:t>DurationSec</w:t>
              </w:r>
              <w:proofErr w:type="spellEnd"/>
            </w:ins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118F" w14:textId="77777777" w:rsidR="0041603E" w:rsidRDefault="0041603E">
            <w:pPr>
              <w:pStyle w:val="TAC"/>
              <w:rPr>
                <w:ins w:id="294" w:author="Ericsson User-v1" w:date="2020-08-09T10:24:00Z"/>
                <w:lang w:eastAsia="en-GB"/>
              </w:rPr>
            </w:pPr>
            <w:ins w:id="295" w:author="Ericsson User-v1" w:date="2020-08-09T10:24:00Z">
              <w:r>
                <w:rPr>
                  <w:lang w:eastAsia="en-GB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79F6" w14:textId="77777777" w:rsidR="0041603E" w:rsidRDefault="0041603E">
            <w:pPr>
              <w:pStyle w:val="TAL"/>
              <w:rPr>
                <w:ins w:id="296" w:author="Ericsson User-v1" w:date="2020-08-09T10:24:00Z"/>
                <w:lang w:eastAsia="en-GB"/>
              </w:rPr>
            </w:pPr>
            <w:ins w:id="297" w:author="Ericsson User-v1" w:date="2020-08-09T10:24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9221" w14:textId="5007EB55" w:rsidR="0041603E" w:rsidRDefault="0041603E">
            <w:pPr>
              <w:pStyle w:val="TAL"/>
              <w:rPr>
                <w:ins w:id="298" w:author="Ericsson User-v1" w:date="2020-08-09T10:24:00Z"/>
                <w:rFonts w:cs="Arial"/>
                <w:szCs w:val="18"/>
                <w:lang w:eastAsia="zh-CN"/>
              </w:rPr>
            </w:pPr>
            <w:ins w:id="299" w:author="Ericsson User-v1" w:date="2020-08-09T10:24:00Z">
              <w:r>
                <w:rPr>
                  <w:rFonts w:cs="Arial"/>
                  <w:szCs w:val="18"/>
                  <w:lang w:eastAsia="zh-CN"/>
                </w:rPr>
                <w:t xml:space="preserve">Indicates the interval time between which the event notification is reported, </w:t>
              </w:r>
            </w:ins>
            <w:ins w:id="300" w:author="Ericsson User-v1" w:date="2020-08-09T10:28:00Z">
              <w:r w:rsidR="00F11ED1">
                <w:rPr>
                  <w:rFonts w:cs="Arial"/>
                  <w:szCs w:val="18"/>
                  <w:lang w:eastAsia="zh-CN"/>
                </w:rPr>
                <w:t>may</w:t>
              </w:r>
            </w:ins>
            <w:ins w:id="301" w:author="Ericsson User-v1" w:date="2020-08-09T10:24:00Z">
              <w:r>
                <w:rPr>
                  <w:rFonts w:cs="Arial"/>
                  <w:szCs w:val="18"/>
                  <w:lang w:eastAsia="zh-CN"/>
                </w:rPr>
                <w:t xml:space="preserve"> be present if </w:t>
              </w:r>
            </w:ins>
            <w:ins w:id="302" w:author="Ericsson User-v1" w:date="2020-08-09T10:29:00Z">
              <w:r w:rsidR="00F11ED1">
                <w:rPr>
                  <w:rFonts w:cs="Arial"/>
                  <w:szCs w:val="18"/>
                  <w:lang w:eastAsia="zh-CN"/>
                </w:rPr>
                <w:t>event type is “LOCATION_</w:t>
              </w:r>
              <w:r w:rsidR="007175CF">
                <w:rPr>
                  <w:rFonts w:cs="Arial"/>
                  <w:szCs w:val="18"/>
                  <w:lang w:eastAsia="zh-CN"/>
                </w:rPr>
                <w:t>REPORTING</w:t>
              </w:r>
              <w:r w:rsidR="00F11ED1">
                <w:rPr>
                  <w:rFonts w:cs="Arial"/>
                  <w:szCs w:val="18"/>
                  <w:lang w:eastAsia="zh-CN"/>
                </w:rPr>
                <w:t>”</w:t>
              </w:r>
            </w:ins>
          </w:p>
        </w:tc>
      </w:tr>
      <w:tr w:rsidR="0041603E" w14:paraId="6DC5546D" w14:textId="77777777" w:rsidTr="0041603E">
        <w:trPr>
          <w:jc w:val="center"/>
          <w:ins w:id="303" w:author="Ericsson User-v1" w:date="2020-08-09T10:24:00Z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FA26" w14:textId="20D73260" w:rsidR="0041603E" w:rsidRDefault="0041603E">
            <w:pPr>
              <w:pStyle w:val="TAN"/>
              <w:rPr>
                <w:ins w:id="304" w:author="Ericsson User-v1" w:date="2020-08-09T10:24:00Z"/>
                <w:lang w:val="en-US" w:eastAsia="zh-CN"/>
              </w:rPr>
            </w:pPr>
            <w:ins w:id="305" w:author="Ericsson User-v1" w:date="2020-08-09T10:24:00Z">
              <w:r>
                <w:rPr>
                  <w:lang w:eastAsia="zh-CN"/>
                </w:rPr>
                <w:t>NOTE</w:t>
              </w:r>
            </w:ins>
            <w:ins w:id="306" w:author="Ericsson User-v1" w:date="2020-08-09T10:29:00Z">
              <w:r w:rsidR="00074B7B">
                <w:rPr>
                  <w:lang w:eastAsia="zh-CN"/>
                </w:rPr>
                <w:t>:</w:t>
              </w:r>
            </w:ins>
            <w:ins w:id="307" w:author="Ericsson User-v1" w:date="2020-08-09T10:24:00Z">
              <w:r>
                <w:rPr>
                  <w:lang w:val="en-US" w:eastAsia="zh-CN"/>
                </w:rPr>
                <w:tab/>
                <w:t>If parameter "</w:t>
              </w:r>
              <w:proofErr w:type="spellStart"/>
              <w:r>
                <w:rPr>
                  <w:lang w:eastAsia="en-GB"/>
                </w:rPr>
                <w:t>maxNumOfReports</w:t>
              </w:r>
              <w:proofErr w:type="spellEnd"/>
              <w:r>
                <w:rPr>
                  <w:lang w:val="en-US" w:eastAsia="zh-CN"/>
                </w:rPr>
                <w:t>" and "</w:t>
              </w:r>
              <w:r>
                <w:rPr>
                  <w:lang w:eastAsia="en-GB"/>
                </w:rPr>
                <w:t xml:space="preserve">expiry" are included at the same time, the subscription will expire as soon as one of the conditions is met. </w:t>
              </w:r>
            </w:ins>
          </w:p>
        </w:tc>
      </w:tr>
    </w:tbl>
    <w:p w14:paraId="0491AD5D" w14:textId="70C37F1E" w:rsidR="006B31B8" w:rsidRDefault="006B31B8" w:rsidP="006B31B8">
      <w:pPr>
        <w:rPr>
          <w:ins w:id="308" w:author="Ericsson User-v1" w:date="2020-08-09T10:32:00Z"/>
          <w:lang w:val="en-US"/>
        </w:rPr>
      </w:pPr>
    </w:p>
    <w:p w14:paraId="1AAA5FF5" w14:textId="7C73A925" w:rsidR="00074B7B" w:rsidRDefault="00074B7B" w:rsidP="00074B7B">
      <w:pPr>
        <w:pStyle w:val="Heading5"/>
        <w:rPr>
          <w:ins w:id="309" w:author="Ericsson User-v1" w:date="2020-08-09T10:33:00Z"/>
        </w:rPr>
      </w:pPr>
      <w:bookmarkStart w:id="310" w:name="_Toc45029254"/>
      <w:bookmarkStart w:id="311" w:name="_Toc45028419"/>
      <w:bookmarkStart w:id="312" w:name="_Toc36457502"/>
      <w:bookmarkStart w:id="313" w:name="_Toc27585496"/>
      <w:bookmarkStart w:id="314" w:name="_Toc11338792"/>
      <w:ins w:id="315" w:author="Ericsson User-v1" w:date="2020-08-09T10:33:00Z">
        <w:r>
          <w:t>6.4.6.2.</w:t>
        </w:r>
      </w:ins>
      <w:ins w:id="316" w:author="Jesus de Gregorio" w:date="2020-08-10T11:42:00Z">
        <w:r w:rsidR="008D18AF">
          <w:t>x</w:t>
        </w:r>
      </w:ins>
      <w:ins w:id="317" w:author="Jesus de Gregorio" w:date="2020-08-10T11:43:00Z">
        <w:r w:rsidR="008D18AF">
          <w:t>2</w:t>
        </w:r>
      </w:ins>
      <w:ins w:id="318" w:author="Ericsson User-v1" w:date="2020-08-09T10:33:00Z">
        <w:r>
          <w:tab/>
          <w:t xml:space="preserve">Type: </w:t>
        </w:r>
        <w:proofErr w:type="spellStart"/>
        <w:r>
          <w:t>LocationReportingConfiguration</w:t>
        </w:r>
        <w:bookmarkEnd w:id="310"/>
        <w:bookmarkEnd w:id="311"/>
        <w:bookmarkEnd w:id="312"/>
        <w:bookmarkEnd w:id="313"/>
        <w:bookmarkEnd w:id="314"/>
        <w:proofErr w:type="spellEnd"/>
      </w:ins>
    </w:p>
    <w:p w14:paraId="152FF9B2" w14:textId="7C2CE63A" w:rsidR="00074B7B" w:rsidRDefault="00074B7B" w:rsidP="00074B7B">
      <w:pPr>
        <w:pStyle w:val="TH"/>
        <w:rPr>
          <w:ins w:id="319" w:author="Ericsson User-v1" w:date="2020-08-09T10:33:00Z"/>
        </w:rPr>
      </w:pPr>
      <w:ins w:id="320" w:author="Ericsson User-v1" w:date="2020-08-09T10:33:00Z">
        <w:r>
          <w:rPr>
            <w:noProof/>
          </w:rPr>
          <w:t>Table </w:t>
        </w:r>
        <w:r>
          <w:t>6.4.6.2.</w:t>
        </w:r>
      </w:ins>
      <w:ins w:id="321" w:author="Jesus de Gregorio" w:date="2020-08-10T11:43:00Z">
        <w:r w:rsidR="008D18AF">
          <w:t>x2</w:t>
        </w:r>
      </w:ins>
      <w:ins w:id="322" w:author="Ericsson User-v1" w:date="2020-08-09T10:33:00Z">
        <w:r>
          <w:t xml:space="preserve">-1: </w:t>
        </w:r>
        <w:r>
          <w:rPr>
            <w:noProof/>
          </w:rPr>
          <w:t>Definition of type LocationReportingConfiguration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074B7B" w14:paraId="7192826E" w14:textId="77777777" w:rsidTr="00074B7B">
        <w:trPr>
          <w:jc w:val="center"/>
          <w:ins w:id="323" w:author="Ericsson User-v1" w:date="2020-08-09T10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8AE446" w14:textId="77777777" w:rsidR="00074B7B" w:rsidRDefault="00074B7B">
            <w:pPr>
              <w:pStyle w:val="TAH"/>
              <w:rPr>
                <w:ins w:id="324" w:author="Ericsson User-v1" w:date="2020-08-09T10:33:00Z"/>
                <w:lang w:eastAsia="en-GB"/>
              </w:rPr>
            </w:pPr>
            <w:ins w:id="325" w:author="Ericsson User-v1" w:date="2020-08-09T10:33:00Z">
              <w:r>
                <w:rPr>
                  <w:lang w:eastAsia="en-GB"/>
                </w:rPr>
                <w:t>Attribute name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643DA1" w14:textId="77777777" w:rsidR="00074B7B" w:rsidRDefault="00074B7B">
            <w:pPr>
              <w:pStyle w:val="TAH"/>
              <w:rPr>
                <w:ins w:id="326" w:author="Ericsson User-v1" w:date="2020-08-09T10:33:00Z"/>
                <w:lang w:eastAsia="en-GB"/>
              </w:rPr>
            </w:pPr>
            <w:ins w:id="327" w:author="Ericsson User-v1" w:date="2020-08-09T10:33:00Z">
              <w:r>
                <w:rPr>
                  <w:lang w:eastAsia="en-GB"/>
                </w:rP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9D080E" w14:textId="77777777" w:rsidR="00074B7B" w:rsidRDefault="00074B7B">
            <w:pPr>
              <w:pStyle w:val="TAH"/>
              <w:rPr>
                <w:ins w:id="328" w:author="Ericsson User-v1" w:date="2020-08-09T10:33:00Z"/>
                <w:lang w:eastAsia="en-GB"/>
              </w:rPr>
            </w:pPr>
            <w:ins w:id="329" w:author="Ericsson User-v1" w:date="2020-08-09T10:33:00Z">
              <w:r>
                <w:rPr>
                  <w:lang w:eastAsia="en-GB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4ACE43" w14:textId="77777777" w:rsidR="00074B7B" w:rsidRDefault="00074B7B">
            <w:pPr>
              <w:pStyle w:val="TAH"/>
              <w:jc w:val="left"/>
              <w:rPr>
                <w:ins w:id="330" w:author="Ericsson User-v1" w:date="2020-08-09T10:33:00Z"/>
                <w:lang w:eastAsia="en-GB"/>
              </w:rPr>
            </w:pPr>
            <w:ins w:id="331" w:author="Ericsson User-v1" w:date="2020-08-09T10:33:00Z">
              <w:r>
                <w:rPr>
                  <w:lang w:eastAsia="en-GB"/>
                </w:rPr>
                <w:t>Cardinality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D7BDA0" w14:textId="77777777" w:rsidR="00074B7B" w:rsidRDefault="00074B7B">
            <w:pPr>
              <w:pStyle w:val="TAH"/>
              <w:rPr>
                <w:ins w:id="332" w:author="Ericsson User-v1" w:date="2020-08-09T10:33:00Z"/>
                <w:rFonts w:cs="Arial"/>
                <w:szCs w:val="18"/>
                <w:lang w:eastAsia="en-GB"/>
              </w:rPr>
            </w:pPr>
            <w:ins w:id="333" w:author="Ericsson User-v1" w:date="2020-08-09T10:33:00Z">
              <w:r>
                <w:rPr>
                  <w:rFonts w:cs="Arial"/>
                  <w:szCs w:val="18"/>
                  <w:lang w:eastAsia="en-GB"/>
                </w:rPr>
                <w:t>Description</w:t>
              </w:r>
            </w:ins>
          </w:p>
        </w:tc>
      </w:tr>
      <w:tr w:rsidR="00074B7B" w14:paraId="19E338F7" w14:textId="77777777" w:rsidTr="00074B7B">
        <w:trPr>
          <w:jc w:val="center"/>
          <w:ins w:id="334" w:author="Ericsson User-v1" w:date="2020-08-09T10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B7F7" w14:textId="77777777" w:rsidR="00074B7B" w:rsidRDefault="00074B7B">
            <w:pPr>
              <w:pStyle w:val="TAL"/>
              <w:rPr>
                <w:ins w:id="335" w:author="Ericsson User-v1" w:date="2020-08-09T10:33:00Z"/>
                <w:lang w:eastAsia="en-GB"/>
              </w:rPr>
            </w:pPr>
            <w:proofErr w:type="spellStart"/>
            <w:ins w:id="336" w:author="Ericsson User-v1" w:date="2020-08-09T10:33:00Z">
              <w:r>
                <w:rPr>
                  <w:lang w:eastAsia="en-GB"/>
                </w:rPr>
                <w:t>currentLocation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7E7" w14:textId="77777777" w:rsidR="00074B7B" w:rsidRDefault="00074B7B">
            <w:pPr>
              <w:pStyle w:val="TAL"/>
              <w:rPr>
                <w:ins w:id="337" w:author="Ericsson User-v1" w:date="2020-08-09T10:33:00Z"/>
                <w:lang w:eastAsia="en-GB"/>
              </w:rPr>
            </w:pPr>
            <w:proofErr w:type="spellStart"/>
            <w:ins w:id="338" w:author="Ericsson User-v1" w:date="2020-08-09T10:33:00Z">
              <w:r>
                <w:rPr>
                  <w:lang w:eastAsia="en-GB"/>
                </w:rP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31A" w14:textId="77777777" w:rsidR="00074B7B" w:rsidRDefault="00074B7B">
            <w:pPr>
              <w:pStyle w:val="TAC"/>
              <w:rPr>
                <w:ins w:id="339" w:author="Ericsson User-v1" w:date="2020-08-09T10:33:00Z"/>
                <w:lang w:eastAsia="en-GB"/>
              </w:rPr>
            </w:pPr>
            <w:ins w:id="340" w:author="Ericsson User-v1" w:date="2020-08-09T10:33:00Z">
              <w:r>
                <w:rPr>
                  <w:lang w:eastAsia="en-GB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892D" w14:textId="77777777" w:rsidR="00074B7B" w:rsidRDefault="00074B7B">
            <w:pPr>
              <w:pStyle w:val="TAL"/>
              <w:rPr>
                <w:ins w:id="341" w:author="Ericsson User-v1" w:date="2020-08-09T10:33:00Z"/>
                <w:lang w:eastAsia="en-GB"/>
              </w:rPr>
            </w:pPr>
            <w:ins w:id="342" w:author="Ericsson User-v1" w:date="2020-08-09T10:33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E0B" w14:textId="13065275" w:rsidR="00074B7B" w:rsidRDefault="00074B7B">
            <w:pPr>
              <w:pStyle w:val="TAL"/>
              <w:rPr>
                <w:ins w:id="343" w:author="Ericsson User-v1" w:date="2020-08-09T10:33:00Z"/>
                <w:rFonts w:cs="Arial"/>
                <w:szCs w:val="18"/>
                <w:lang w:eastAsia="en-GB"/>
              </w:rPr>
            </w:pPr>
            <w:ins w:id="344" w:author="Ericsson User-v1" w:date="2020-08-09T10:33:00Z">
              <w:r>
                <w:rPr>
                  <w:rFonts w:cs="Arial"/>
                  <w:szCs w:val="18"/>
                  <w:lang w:eastAsia="en-GB"/>
                </w:rPr>
                <w:t>true: Indicates that current location is requested.</w:t>
              </w:r>
            </w:ins>
          </w:p>
          <w:p w14:paraId="28888F03" w14:textId="2CAE39BD" w:rsidR="00074B7B" w:rsidRDefault="00074B7B">
            <w:pPr>
              <w:pStyle w:val="TAL"/>
              <w:rPr>
                <w:ins w:id="345" w:author="Ericsson User-v1" w:date="2020-08-09T10:33:00Z"/>
                <w:rFonts w:cs="Arial"/>
                <w:szCs w:val="18"/>
                <w:lang w:eastAsia="en-GB"/>
              </w:rPr>
            </w:pPr>
            <w:ins w:id="346" w:author="Ericsson User-v1" w:date="2020-08-09T10:33:00Z">
              <w:r>
                <w:rPr>
                  <w:rFonts w:cs="Arial"/>
                  <w:szCs w:val="18"/>
                  <w:lang w:eastAsia="en-GB"/>
                </w:rPr>
                <w:t>false: Indicates that last known location is requested.</w:t>
              </w:r>
            </w:ins>
          </w:p>
        </w:tc>
      </w:tr>
      <w:tr w:rsidR="00074B7B" w14:paraId="583B89FB" w14:textId="77777777" w:rsidTr="00074B7B">
        <w:trPr>
          <w:jc w:val="center"/>
          <w:ins w:id="347" w:author="Ericsson User-v1" w:date="2020-08-09T10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38B" w14:textId="77777777" w:rsidR="00074B7B" w:rsidRDefault="00074B7B">
            <w:pPr>
              <w:pStyle w:val="TAL"/>
              <w:rPr>
                <w:ins w:id="348" w:author="Ericsson User-v1" w:date="2020-08-09T10:33:00Z"/>
                <w:lang w:eastAsia="en-GB"/>
              </w:rPr>
            </w:pPr>
            <w:ins w:id="349" w:author="Ericsson User-v1" w:date="2020-08-09T10:33:00Z">
              <w:r>
                <w:rPr>
                  <w:lang w:eastAsia="en-GB"/>
                </w:rPr>
                <w:t>accuracy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81C5" w14:textId="77777777" w:rsidR="00074B7B" w:rsidRDefault="00074B7B">
            <w:pPr>
              <w:pStyle w:val="TAL"/>
              <w:rPr>
                <w:ins w:id="350" w:author="Ericsson User-v1" w:date="2020-08-09T10:33:00Z"/>
                <w:lang w:eastAsia="en-GB"/>
              </w:rPr>
            </w:pPr>
            <w:proofErr w:type="spellStart"/>
            <w:ins w:id="351" w:author="Ericsson User-v1" w:date="2020-08-09T10:33:00Z">
              <w:r>
                <w:rPr>
                  <w:lang w:eastAsia="en-GB"/>
                </w:rPr>
                <w:t>LocationAccuracy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6071" w14:textId="77777777" w:rsidR="00074B7B" w:rsidRDefault="00074B7B">
            <w:pPr>
              <w:pStyle w:val="TAC"/>
              <w:rPr>
                <w:ins w:id="352" w:author="Ericsson User-v1" w:date="2020-08-09T10:33:00Z"/>
                <w:lang w:eastAsia="en-GB"/>
              </w:rPr>
            </w:pPr>
            <w:ins w:id="353" w:author="Ericsson User-v1" w:date="2020-08-09T10:33:00Z">
              <w:r>
                <w:rPr>
                  <w:lang w:eastAsia="en-GB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540" w14:textId="77777777" w:rsidR="00074B7B" w:rsidRDefault="00074B7B">
            <w:pPr>
              <w:pStyle w:val="TAL"/>
              <w:rPr>
                <w:ins w:id="354" w:author="Ericsson User-v1" w:date="2020-08-09T10:33:00Z"/>
                <w:lang w:eastAsia="en-GB"/>
              </w:rPr>
            </w:pPr>
            <w:ins w:id="355" w:author="Ericsson User-v1" w:date="2020-08-09T10:33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804" w14:textId="02357565" w:rsidR="00074B7B" w:rsidRDefault="00074B7B">
            <w:pPr>
              <w:pStyle w:val="TAL"/>
              <w:rPr>
                <w:ins w:id="356" w:author="Ericsson User-v1" w:date="2020-08-09T10:33:00Z"/>
                <w:rFonts w:cs="Arial"/>
                <w:szCs w:val="18"/>
                <w:lang w:eastAsia="en-GB"/>
              </w:rPr>
            </w:pPr>
            <w:ins w:id="357" w:author="Ericsson User-v1" w:date="2020-08-09T10:33:00Z">
              <w:r>
                <w:rPr>
                  <w:rFonts w:cs="Arial"/>
                  <w:szCs w:val="18"/>
                  <w:lang w:eastAsia="en-GB"/>
                </w:rPr>
                <w:t>Indicates whether Cell-level or TA-level accuracy is requested.</w:t>
              </w:r>
            </w:ins>
            <w:ins w:id="358" w:author="Ericsson User-v1" w:date="2020-08-09T11:43:00Z">
              <w:r w:rsidR="008D0FBA">
                <w:rPr>
                  <w:rFonts w:cs="Arial"/>
                  <w:szCs w:val="18"/>
                  <w:lang w:eastAsia="en-GB"/>
                </w:rPr>
                <w:t xml:space="preserve"> Shall be present when current location is requested.</w:t>
              </w:r>
            </w:ins>
          </w:p>
          <w:p w14:paraId="544E3B08" w14:textId="77777777" w:rsidR="00074B7B" w:rsidRDefault="00074B7B">
            <w:pPr>
              <w:pStyle w:val="TAL"/>
              <w:rPr>
                <w:ins w:id="359" w:author="Ericsson User-v1" w:date="2020-08-09T10:33:00Z"/>
                <w:rFonts w:cs="Arial"/>
                <w:szCs w:val="18"/>
                <w:lang w:eastAsia="en-GB"/>
              </w:rPr>
            </w:pPr>
          </w:p>
        </w:tc>
      </w:tr>
    </w:tbl>
    <w:p w14:paraId="16F09358" w14:textId="24487E07" w:rsidR="00074B7B" w:rsidRDefault="00074B7B" w:rsidP="006B31B8">
      <w:pPr>
        <w:rPr>
          <w:ins w:id="360" w:author="Ericsson User-v1" w:date="2020-08-09T10:35:00Z"/>
          <w:lang w:val="en-US"/>
        </w:rPr>
      </w:pPr>
    </w:p>
    <w:p w14:paraId="1D6D5A54" w14:textId="61892D96" w:rsidR="008545E7" w:rsidRDefault="008545E7" w:rsidP="008545E7">
      <w:pPr>
        <w:pStyle w:val="Heading5"/>
        <w:rPr>
          <w:ins w:id="361" w:author="Ericsson User-v1" w:date="2020-08-09T10:35:00Z"/>
        </w:rPr>
      </w:pPr>
      <w:bookmarkStart w:id="362" w:name="_Toc45029256"/>
      <w:bookmarkStart w:id="363" w:name="_Toc45028421"/>
      <w:bookmarkStart w:id="364" w:name="_Toc36457504"/>
      <w:bookmarkStart w:id="365" w:name="_Toc27585498"/>
      <w:ins w:id="366" w:author="Ericsson User-v1" w:date="2020-08-09T10:35:00Z">
        <w:r>
          <w:t>6.4.6.2.</w:t>
        </w:r>
      </w:ins>
      <w:ins w:id="367" w:author="Jesus de Gregorio" w:date="2020-08-10T11:43:00Z">
        <w:r w:rsidR="008D18AF">
          <w:t>x3</w:t>
        </w:r>
      </w:ins>
      <w:ins w:id="368" w:author="Ericsson User-v1" w:date="2020-08-09T10:35:00Z">
        <w:r>
          <w:tab/>
          <w:t xml:space="preserve">Type: </w:t>
        </w:r>
        <w:proofErr w:type="spellStart"/>
        <w:r>
          <w:t>ReachabilityForSmsReport</w:t>
        </w:r>
        <w:bookmarkEnd w:id="362"/>
        <w:bookmarkEnd w:id="363"/>
        <w:bookmarkEnd w:id="364"/>
        <w:bookmarkEnd w:id="365"/>
        <w:proofErr w:type="spellEnd"/>
      </w:ins>
    </w:p>
    <w:p w14:paraId="072EFF4B" w14:textId="28A12A83" w:rsidR="008545E7" w:rsidRDefault="008545E7" w:rsidP="008545E7">
      <w:pPr>
        <w:pStyle w:val="TH"/>
        <w:rPr>
          <w:ins w:id="369" w:author="Ericsson User-v1" w:date="2020-08-09T10:35:00Z"/>
        </w:rPr>
      </w:pPr>
      <w:ins w:id="370" w:author="Ericsson User-v1" w:date="2020-08-09T10:35:00Z">
        <w:r>
          <w:rPr>
            <w:noProof/>
          </w:rPr>
          <w:t>Table </w:t>
        </w:r>
        <w:r>
          <w:t>6.4.6.2.</w:t>
        </w:r>
      </w:ins>
      <w:ins w:id="371" w:author="Jesus de Gregorio" w:date="2020-08-10T11:43:00Z">
        <w:r w:rsidR="008D18AF">
          <w:t>x3</w:t>
        </w:r>
      </w:ins>
      <w:ins w:id="372" w:author="Ericsson User-v1" w:date="2020-08-09T10:35:00Z">
        <w:r>
          <w:t xml:space="preserve">-1: </w:t>
        </w:r>
        <w:r>
          <w:rPr>
            <w:noProof/>
          </w:rPr>
          <w:t>Definition of type ReachabilityForSms</w:t>
        </w:r>
        <w:r>
          <w:t>Report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425"/>
        <w:gridCol w:w="1134"/>
        <w:gridCol w:w="4185"/>
      </w:tblGrid>
      <w:tr w:rsidR="008545E7" w14:paraId="06AF0ADA" w14:textId="77777777" w:rsidTr="00CF50CA">
        <w:trPr>
          <w:jc w:val="center"/>
          <w:ins w:id="373" w:author="Ericsson User-v1" w:date="2020-08-09T10:3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048B42" w14:textId="77777777" w:rsidR="008545E7" w:rsidRDefault="008545E7">
            <w:pPr>
              <w:pStyle w:val="TAH"/>
              <w:rPr>
                <w:ins w:id="374" w:author="Ericsson User-v1" w:date="2020-08-09T10:35:00Z"/>
                <w:lang w:eastAsia="en-GB"/>
              </w:rPr>
            </w:pPr>
            <w:ins w:id="375" w:author="Ericsson User-v1" w:date="2020-08-09T10:35:00Z">
              <w:r>
                <w:rPr>
                  <w:lang w:eastAsia="en-GB"/>
                </w:rPr>
                <w:t>Attribute name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5F207F" w14:textId="77777777" w:rsidR="008545E7" w:rsidRDefault="008545E7">
            <w:pPr>
              <w:pStyle w:val="TAH"/>
              <w:rPr>
                <w:ins w:id="376" w:author="Ericsson User-v1" w:date="2020-08-09T10:35:00Z"/>
                <w:lang w:eastAsia="en-GB"/>
              </w:rPr>
            </w:pPr>
            <w:ins w:id="377" w:author="Ericsson User-v1" w:date="2020-08-09T10:35:00Z">
              <w:r>
                <w:rPr>
                  <w:lang w:eastAsia="en-GB"/>
                </w:rP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6E607B" w14:textId="77777777" w:rsidR="008545E7" w:rsidRDefault="008545E7">
            <w:pPr>
              <w:pStyle w:val="TAH"/>
              <w:rPr>
                <w:ins w:id="378" w:author="Ericsson User-v1" w:date="2020-08-09T10:35:00Z"/>
                <w:lang w:eastAsia="en-GB"/>
              </w:rPr>
            </w:pPr>
            <w:ins w:id="379" w:author="Ericsson User-v1" w:date="2020-08-09T10:35:00Z">
              <w:r>
                <w:rPr>
                  <w:lang w:eastAsia="en-GB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783F4D" w14:textId="77777777" w:rsidR="008545E7" w:rsidRDefault="008545E7">
            <w:pPr>
              <w:pStyle w:val="TAH"/>
              <w:jc w:val="left"/>
              <w:rPr>
                <w:ins w:id="380" w:author="Ericsson User-v1" w:date="2020-08-09T10:35:00Z"/>
                <w:lang w:eastAsia="en-GB"/>
              </w:rPr>
            </w:pPr>
            <w:ins w:id="381" w:author="Ericsson User-v1" w:date="2020-08-09T10:35:00Z">
              <w:r>
                <w:rPr>
                  <w:lang w:eastAsia="en-GB"/>
                </w:rPr>
                <w:t>Cardinality</w:t>
              </w:r>
            </w:ins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214709" w14:textId="77777777" w:rsidR="008545E7" w:rsidRDefault="008545E7">
            <w:pPr>
              <w:pStyle w:val="TAH"/>
              <w:rPr>
                <w:ins w:id="382" w:author="Ericsson User-v1" w:date="2020-08-09T10:35:00Z"/>
                <w:rFonts w:cs="Arial"/>
                <w:szCs w:val="18"/>
                <w:lang w:eastAsia="en-GB"/>
              </w:rPr>
            </w:pPr>
            <w:ins w:id="383" w:author="Ericsson User-v1" w:date="2020-08-09T10:35:00Z">
              <w:r>
                <w:rPr>
                  <w:rFonts w:cs="Arial"/>
                  <w:szCs w:val="18"/>
                  <w:lang w:eastAsia="en-GB"/>
                </w:rPr>
                <w:t>Description</w:t>
              </w:r>
            </w:ins>
          </w:p>
        </w:tc>
      </w:tr>
      <w:tr w:rsidR="00CF50CA" w14:paraId="567CFBF7" w14:textId="77777777" w:rsidTr="00CF50CA">
        <w:trPr>
          <w:jc w:val="center"/>
          <w:ins w:id="384" w:author="Ericsson User-v1" w:date="2020-08-09T11:07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D386" w14:textId="526682EF" w:rsidR="00CF50CA" w:rsidRDefault="00FA1E3B" w:rsidP="008D18AF">
            <w:pPr>
              <w:pStyle w:val="TAL"/>
              <w:rPr>
                <w:ins w:id="385" w:author="Ericsson User-v1" w:date="2020-08-09T11:07:00Z"/>
                <w:lang w:eastAsia="en-GB"/>
              </w:rPr>
            </w:pPr>
            <w:proofErr w:type="spellStart"/>
            <w:ins w:id="386" w:author="Ericsson User-v1" w:date="2020-08-09T11:27:00Z">
              <w:r>
                <w:rPr>
                  <w:lang w:eastAsia="en-GB"/>
                </w:rPr>
                <w:t>r</w:t>
              </w:r>
            </w:ins>
            <w:ins w:id="387" w:author="Ericsson User-v1" w:date="2020-08-09T11:08:00Z">
              <w:r w:rsidR="00CF50CA">
                <w:rPr>
                  <w:lang w:eastAsia="en-GB"/>
                </w:rPr>
                <w:t>eachabilitySmsStatus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A3D" w14:textId="770339F4" w:rsidR="00CF50CA" w:rsidRDefault="00CF50CA" w:rsidP="008D18AF">
            <w:pPr>
              <w:pStyle w:val="TAL"/>
              <w:rPr>
                <w:ins w:id="388" w:author="Ericsson User-v1" w:date="2020-08-09T11:07:00Z"/>
                <w:lang w:eastAsia="en-GB"/>
              </w:rPr>
            </w:pPr>
            <w:proofErr w:type="spellStart"/>
            <w:ins w:id="389" w:author="Ericsson User-v1" w:date="2020-08-09T11:11:00Z">
              <w:r>
                <w:rPr>
                  <w:lang w:eastAsia="en-GB"/>
                </w:rPr>
                <w:t>boolean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8D8" w14:textId="552D9255" w:rsidR="00CF50CA" w:rsidRDefault="00CF50CA" w:rsidP="008D18AF">
            <w:pPr>
              <w:pStyle w:val="TAC"/>
              <w:rPr>
                <w:ins w:id="390" w:author="Ericsson User-v1" w:date="2020-08-09T11:07:00Z"/>
                <w:lang w:eastAsia="en-GB"/>
              </w:rPr>
            </w:pPr>
            <w:ins w:id="391" w:author="Ericsson User-v1" w:date="2020-08-09T11:08:00Z">
              <w:r>
                <w:rPr>
                  <w:lang w:eastAsia="en-GB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326A" w14:textId="49E0C190" w:rsidR="00CF50CA" w:rsidRDefault="00CF50CA" w:rsidP="008D18AF">
            <w:pPr>
              <w:pStyle w:val="TAL"/>
              <w:rPr>
                <w:ins w:id="392" w:author="Ericsson User-v1" w:date="2020-08-09T11:07:00Z"/>
                <w:lang w:eastAsia="en-GB"/>
              </w:rPr>
            </w:pPr>
            <w:ins w:id="393" w:author="Ericsson User-v1" w:date="2020-08-09T11:07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51D" w14:textId="26F351D7" w:rsidR="00CF50CA" w:rsidRDefault="00CF50CA" w:rsidP="008D18AF">
            <w:pPr>
              <w:pStyle w:val="TAL"/>
              <w:rPr>
                <w:ins w:id="394" w:author="Ericsson User-v1" w:date="2020-08-09T11:11:00Z"/>
                <w:rFonts w:cs="Arial"/>
                <w:szCs w:val="18"/>
                <w:lang w:eastAsia="en-GB"/>
              </w:rPr>
            </w:pPr>
            <w:ins w:id="395" w:author="Ericsson User-v1" w:date="2020-08-09T11:12:00Z">
              <w:r>
                <w:rPr>
                  <w:rFonts w:cs="Arial"/>
                  <w:szCs w:val="18"/>
                  <w:lang w:eastAsia="en-GB"/>
                </w:rPr>
                <w:t>t</w:t>
              </w:r>
            </w:ins>
            <w:ins w:id="396" w:author="Ericsson User-v1" w:date="2020-08-09T11:11:00Z">
              <w:r>
                <w:rPr>
                  <w:rFonts w:cs="Arial"/>
                  <w:szCs w:val="18"/>
                  <w:lang w:eastAsia="en-GB"/>
                </w:rPr>
                <w:t>rue: UE is reachable for SMS</w:t>
              </w:r>
            </w:ins>
          </w:p>
          <w:p w14:paraId="2E2B843E" w14:textId="4F221BCA" w:rsidR="00CF50CA" w:rsidRDefault="00CF50CA" w:rsidP="008D18AF">
            <w:pPr>
              <w:pStyle w:val="TAL"/>
              <w:rPr>
                <w:ins w:id="397" w:author="Ericsson User-v1" w:date="2020-08-09T11:07:00Z"/>
                <w:rFonts w:cs="Arial"/>
                <w:szCs w:val="18"/>
                <w:lang w:eastAsia="en-GB"/>
              </w:rPr>
            </w:pPr>
            <w:ins w:id="398" w:author="Ericsson User-v1" w:date="2020-08-09T11:12:00Z">
              <w:r>
                <w:rPr>
                  <w:rFonts w:cs="Arial"/>
                  <w:szCs w:val="18"/>
                  <w:lang w:eastAsia="en-GB"/>
                </w:rPr>
                <w:t>f</w:t>
              </w:r>
            </w:ins>
            <w:ins w:id="399" w:author="Ericsson User-v1" w:date="2020-08-09T11:11:00Z">
              <w:r>
                <w:rPr>
                  <w:rFonts w:cs="Arial"/>
                  <w:szCs w:val="18"/>
                  <w:lang w:eastAsia="en-GB"/>
                </w:rPr>
                <w:t>alse: UE is not reachable</w:t>
              </w:r>
            </w:ins>
            <w:ins w:id="400" w:author="Ericsson User-v1" w:date="2020-08-09T11:12:00Z">
              <w:r>
                <w:rPr>
                  <w:rFonts w:cs="Arial"/>
                  <w:szCs w:val="18"/>
                  <w:lang w:eastAsia="en-GB"/>
                </w:rPr>
                <w:t xml:space="preserve"> for SMS</w:t>
              </w:r>
            </w:ins>
          </w:p>
        </w:tc>
      </w:tr>
      <w:tr w:rsidR="008545E7" w14:paraId="235758DE" w14:textId="77777777" w:rsidTr="00CF50CA">
        <w:trPr>
          <w:jc w:val="center"/>
          <w:ins w:id="401" w:author="Ericsson User-v1" w:date="2020-08-09T10:3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7EB4" w14:textId="77777777" w:rsidR="008545E7" w:rsidRDefault="008545E7">
            <w:pPr>
              <w:pStyle w:val="TAL"/>
              <w:rPr>
                <w:ins w:id="402" w:author="Ericsson User-v1" w:date="2020-08-09T10:35:00Z"/>
                <w:lang w:eastAsia="en-GB"/>
              </w:rPr>
            </w:pPr>
            <w:proofErr w:type="spellStart"/>
            <w:ins w:id="403" w:author="Ericsson User-v1" w:date="2020-08-09T10:35:00Z">
              <w:r>
                <w:rPr>
                  <w:lang w:eastAsia="en-GB"/>
                </w:rPr>
                <w:t>maxAvailabilityTime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AD89" w14:textId="77777777" w:rsidR="008545E7" w:rsidRDefault="008545E7">
            <w:pPr>
              <w:pStyle w:val="TAL"/>
              <w:rPr>
                <w:ins w:id="404" w:author="Ericsson User-v1" w:date="2020-08-09T10:35:00Z"/>
                <w:lang w:eastAsia="en-GB"/>
              </w:rPr>
            </w:pPr>
            <w:proofErr w:type="spellStart"/>
            <w:ins w:id="405" w:author="Ericsson User-v1" w:date="2020-08-09T10:35:00Z">
              <w:r>
                <w:rPr>
                  <w:lang w:eastAsia="en-GB"/>
                </w:rPr>
                <w:t>DateTime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B0F" w14:textId="77777777" w:rsidR="008545E7" w:rsidRDefault="008545E7">
            <w:pPr>
              <w:pStyle w:val="TAC"/>
              <w:rPr>
                <w:ins w:id="406" w:author="Ericsson User-v1" w:date="2020-08-09T10:35:00Z"/>
                <w:lang w:eastAsia="en-GB"/>
              </w:rPr>
            </w:pPr>
            <w:ins w:id="407" w:author="Ericsson User-v1" w:date="2020-08-09T10:35:00Z">
              <w:r>
                <w:rPr>
                  <w:lang w:eastAsia="en-GB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8392" w14:textId="77777777" w:rsidR="008545E7" w:rsidRDefault="008545E7">
            <w:pPr>
              <w:pStyle w:val="TAL"/>
              <w:rPr>
                <w:ins w:id="408" w:author="Ericsson User-v1" w:date="2020-08-09T10:35:00Z"/>
                <w:lang w:eastAsia="en-GB"/>
              </w:rPr>
            </w:pPr>
            <w:ins w:id="409" w:author="Ericsson User-v1" w:date="2020-08-09T10:35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8B5" w14:textId="77777777" w:rsidR="008545E7" w:rsidRDefault="008545E7">
            <w:pPr>
              <w:pStyle w:val="TAL"/>
              <w:rPr>
                <w:ins w:id="410" w:author="Ericsson User-v1" w:date="2020-08-09T10:35:00Z"/>
                <w:rFonts w:cs="Arial"/>
                <w:szCs w:val="18"/>
                <w:lang w:eastAsia="en-GB"/>
              </w:rPr>
            </w:pPr>
            <w:ins w:id="411" w:author="Ericsson User-v1" w:date="2020-08-09T10:35:00Z">
              <w:r>
                <w:rPr>
                  <w:rFonts w:cs="Arial"/>
                  <w:szCs w:val="18"/>
                  <w:lang w:eastAsia="en-GB"/>
                </w:rPr>
                <w:t>Indicates the time (in UTC) until which the UE is expected to be reachable.</w:t>
              </w:r>
            </w:ins>
          </w:p>
          <w:p w14:paraId="1CBB21DE" w14:textId="77777777" w:rsidR="008545E7" w:rsidRDefault="008545E7">
            <w:pPr>
              <w:pStyle w:val="TAL"/>
              <w:rPr>
                <w:ins w:id="412" w:author="Ericsson User-v1" w:date="2020-08-09T10:35:00Z"/>
                <w:rFonts w:cs="Arial"/>
                <w:szCs w:val="18"/>
                <w:lang w:eastAsia="en-GB"/>
              </w:rPr>
            </w:pPr>
          </w:p>
          <w:p w14:paraId="520EF845" w14:textId="77777777" w:rsidR="008545E7" w:rsidRDefault="008545E7">
            <w:pPr>
              <w:pStyle w:val="TAL"/>
              <w:rPr>
                <w:ins w:id="413" w:author="Ericsson User-v1" w:date="2020-08-09T10:35:00Z"/>
                <w:rFonts w:cs="Arial"/>
                <w:szCs w:val="18"/>
                <w:lang w:eastAsia="en-GB"/>
              </w:rPr>
            </w:pPr>
            <w:ins w:id="414" w:author="Ericsson User-v1" w:date="2020-08-09T10:35:00Z">
              <w:r>
                <w:rPr>
                  <w:rFonts w:cs="Arial"/>
                  <w:szCs w:val="18"/>
                  <w:lang w:eastAsia="en-GB"/>
                </w:rPr>
                <w:t>This information may be used by the SMS Service Center to prioritize the retransmission of pending Mobile Terminated Short Message to UEs using a power saving mechanism (</w:t>
              </w:r>
              <w:proofErr w:type="spellStart"/>
              <w:r>
                <w:rPr>
                  <w:rFonts w:cs="Arial"/>
                  <w:szCs w:val="18"/>
                  <w:lang w:eastAsia="en-GB"/>
                </w:rPr>
                <w:t>eDRX</w:t>
              </w:r>
              <w:proofErr w:type="spellEnd"/>
              <w:r>
                <w:rPr>
                  <w:rFonts w:cs="Arial"/>
                  <w:szCs w:val="18"/>
                  <w:lang w:eastAsia="en-GB"/>
                </w:rPr>
                <w:t>, PSM etc.).</w:t>
              </w:r>
            </w:ins>
          </w:p>
        </w:tc>
      </w:tr>
    </w:tbl>
    <w:p w14:paraId="0C179F33" w14:textId="47C70463" w:rsidR="008545E7" w:rsidRDefault="008545E7" w:rsidP="006B31B8">
      <w:pPr>
        <w:rPr>
          <w:ins w:id="415" w:author="Ericsson User-v1" w:date="2020-08-09T10:41:00Z"/>
          <w:lang w:val="en-US"/>
        </w:rPr>
      </w:pPr>
    </w:p>
    <w:p w14:paraId="7DC54E9C" w14:textId="7C9BE5F6" w:rsidR="00522C03" w:rsidRDefault="00522C03" w:rsidP="00522C03">
      <w:pPr>
        <w:pStyle w:val="Heading5"/>
        <w:rPr>
          <w:ins w:id="416" w:author="Ericsson User-v1" w:date="2020-08-09T10:41:00Z"/>
        </w:rPr>
      </w:pPr>
      <w:bookmarkStart w:id="417" w:name="_Toc45029259"/>
      <w:bookmarkStart w:id="418" w:name="_Toc45028424"/>
      <w:ins w:id="419" w:author="Ericsson User-v1" w:date="2020-08-09T10:41:00Z">
        <w:r>
          <w:lastRenderedPageBreak/>
          <w:t>6.4.6.2.</w:t>
        </w:r>
      </w:ins>
      <w:ins w:id="420" w:author="Jesus de Gregorio" w:date="2020-08-10T11:43:00Z">
        <w:r w:rsidR="008D18AF">
          <w:t>x4</w:t>
        </w:r>
      </w:ins>
      <w:ins w:id="421" w:author="Ericsson User-v1" w:date="2020-08-09T10:41:00Z">
        <w:r>
          <w:tab/>
          <w:t xml:space="preserve">Type: </w:t>
        </w:r>
        <w:proofErr w:type="spellStart"/>
        <w:r>
          <w:t>LossConnectivityC</w:t>
        </w:r>
      </w:ins>
      <w:bookmarkEnd w:id="417"/>
      <w:bookmarkEnd w:id="418"/>
      <w:ins w:id="422" w:author="Ericsson User-v1" w:date="2020-08-09T11:31:00Z">
        <w:r w:rsidR="000051D0">
          <w:t>onfiguration</w:t>
        </w:r>
      </w:ins>
      <w:proofErr w:type="spellEnd"/>
    </w:p>
    <w:p w14:paraId="1565B095" w14:textId="2E46349D" w:rsidR="00522C03" w:rsidRDefault="00522C03" w:rsidP="00522C03">
      <w:pPr>
        <w:pStyle w:val="TH"/>
        <w:rPr>
          <w:ins w:id="423" w:author="Ericsson User-v1" w:date="2020-08-09T10:41:00Z"/>
        </w:rPr>
      </w:pPr>
      <w:ins w:id="424" w:author="Ericsson User-v1" w:date="2020-08-09T10:41:00Z">
        <w:r>
          <w:rPr>
            <w:noProof/>
          </w:rPr>
          <w:t>Table </w:t>
        </w:r>
        <w:r>
          <w:t>6.4.6.2.</w:t>
        </w:r>
      </w:ins>
      <w:ins w:id="425" w:author="Jesus de Gregorio" w:date="2020-08-10T11:43:00Z">
        <w:r w:rsidR="008D18AF">
          <w:t>x4</w:t>
        </w:r>
      </w:ins>
      <w:ins w:id="426" w:author="Ericsson User-v1" w:date="2020-08-09T10:41:00Z"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>
          <w:t>LossConnectivityC</w:t>
        </w:r>
      </w:ins>
      <w:ins w:id="427" w:author="Ericsson User-v1" w:date="2020-08-09T11:31:00Z">
        <w:r w:rsidR="000051D0">
          <w:t>onfiguration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522C03" w14:paraId="55E7BA75" w14:textId="77777777" w:rsidTr="00522C03">
        <w:trPr>
          <w:jc w:val="center"/>
          <w:ins w:id="428" w:author="Ericsson User-v1" w:date="2020-08-09T10:41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340BFB" w14:textId="77777777" w:rsidR="00522C03" w:rsidRDefault="00522C03">
            <w:pPr>
              <w:pStyle w:val="TAH"/>
              <w:rPr>
                <w:ins w:id="429" w:author="Ericsson User-v1" w:date="2020-08-09T10:41:00Z"/>
                <w:lang w:eastAsia="en-GB"/>
              </w:rPr>
            </w:pPr>
            <w:ins w:id="430" w:author="Ericsson User-v1" w:date="2020-08-09T10:41:00Z">
              <w:r>
                <w:rPr>
                  <w:lang w:eastAsia="en-GB"/>
                </w:rPr>
                <w:t>Attribute name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BCA3CD" w14:textId="77777777" w:rsidR="00522C03" w:rsidRDefault="00522C03">
            <w:pPr>
              <w:pStyle w:val="TAH"/>
              <w:rPr>
                <w:ins w:id="431" w:author="Ericsson User-v1" w:date="2020-08-09T10:41:00Z"/>
                <w:lang w:eastAsia="en-GB"/>
              </w:rPr>
            </w:pPr>
            <w:ins w:id="432" w:author="Ericsson User-v1" w:date="2020-08-09T10:41:00Z">
              <w:r>
                <w:rPr>
                  <w:lang w:eastAsia="en-GB"/>
                </w:rP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E4E6FC" w14:textId="77777777" w:rsidR="00522C03" w:rsidRDefault="00522C03">
            <w:pPr>
              <w:pStyle w:val="TAH"/>
              <w:rPr>
                <w:ins w:id="433" w:author="Ericsson User-v1" w:date="2020-08-09T10:41:00Z"/>
                <w:lang w:eastAsia="en-GB"/>
              </w:rPr>
            </w:pPr>
            <w:ins w:id="434" w:author="Ericsson User-v1" w:date="2020-08-09T10:41:00Z">
              <w:r>
                <w:rPr>
                  <w:lang w:eastAsia="en-GB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7E2086" w14:textId="77777777" w:rsidR="00522C03" w:rsidRDefault="00522C03">
            <w:pPr>
              <w:pStyle w:val="TAH"/>
              <w:jc w:val="left"/>
              <w:rPr>
                <w:ins w:id="435" w:author="Ericsson User-v1" w:date="2020-08-09T10:41:00Z"/>
                <w:lang w:eastAsia="en-GB"/>
              </w:rPr>
            </w:pPr>
            <w:ins w:id="436" w:author="Ericsson User-v1" w:date="2020-08-09T10:41:00Z">
              <w:r>
                <w:rPr>
                  <w:lang w:eastAsia="en-GB"/>
                </w:rPr>
                <w:t>Cardinality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B27964" w14:textId="77777777" w:rsidR="00522C03" w:rsidRDefault="00522C03">
            <w:pPr>
              <w:pStyle w:val="TAH"/>
              <w:rPr>
                <w:ins w:id="437" w:author="Ericsson User-v1" w:date="2020-08-09T10:41:00Z"/>
                <w:rFonts w:cs="Arial"/>
                <w:szCs w:val="18"/>
                <w:lang w:eastAsia="en-GB"/>
              </w:rPr>
            </w:pPr>
            <w:ins w:id="438" w:author="Ericsson User-v1" w:date="2020-08-09T10:41:00Z">
              <w:r>
                <w:rPr>
                  <w:rFonts w:cs="Arial"/>
                  <w:szCs w:val="18"/>
                  <w:lang w:eastAsia="en-GB"/>
                </w:rPr>
                <w:t>Description</w:t>
              </w:r>
            </w:ins>
          </w:p>
        </w:tc>
      </w:tr>
      <w:tr w:rsidR="00522C03" w14:paraId="7ECC6CFF" w14:textId="77777777" w:rsidTr="00522C03">
        <w:trPr>
          <w:jc w:val="center"/>
          <w:ins w:id="439" w:author="Ericsson User-v1" w:date="2020-08-09T10:41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FF22" w14:textId="77777777" w:rsidR="00522C03" w:rsidRDefault="00522C03">
            <w:pPr>
              <w:pStyle w:val="TAL"/>
              <w:rPr>
                <w:ins w:id="440" w:author="Ericsson User-v1" w:date="2020-08-09T10:41:00Z"/>
                <w:lang w:eastAsia="en-GB"/>
              </w:rPr>
            </w:pPr>
            <w:proofErr w:type="spellStart"/>
            <w:ins w:id="441" w:author="Ericsson User-v1" w:date="2020-08-09T10:41:00Z">
              <w:r>
                <w:rPr>
                  <w:lang w:eastAsia="en-GB"/>
                </w:rPr>
                <w:t>maxDetectionTime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9305" w14:textId="77777777" w:rsidR="00522C03" w:rsidRDefault="00522C03">
            <w:pPr>
              <w:pStyle w:val="TAL"/>
              <w:rPr>
                <w:ins w:id="442" w:author="Ericsson User-v1" w:date="2020-08-09T10:41:00Z"/>
                <w:lang w:eastAsia="en-GB"/>
              </w:rPr>
            </w:pPr>
            <w:proofErr w:type="spellStart"/>
            <w:ins w:id="443" w:author="Ericsson User-v1" w:date="2020-08-09T10:41:00Z">
              <w:r>
                <w:rPr>
                  <w:lang w:eastAsia="en-GB"/>
                </w:rPr>
                <w:t>DurationSec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EE39" w14:textId="77777777" w:rsidR="00522C03" w:rsidRDefault="00522C03">
            <w:pPr>
              <w:pStyle w:val="TAC"/>
              <w:rPr>
                <w:ins w:id="444" w:author="Ericsson User-v1" w:date="2020-08-09T10:41:00Z"/>
                <w:lang w:eastAsia="en-GB"/>
              </w:rPr>
            </w:pPr>
            <w:ins w:id="445" w:author="Ericsson User-v1" w:date="2020-08-09T10:41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DE84" w14:textId="77777777" w:rsidR="00522C03" w:rsidRDefault="00522C03">
            <w:pPr>
              <w:pStyle w:val="TAL"/>
              <w:rPr>
                <w:ins w:id="446" w:author="Ericsson User-v1" w:date="2020-08-09T10:41:00Z"/>
                <w:lang w:eastAsia="en-GB"/>
              </w:rPr>
            </w:pPr>
            <w:ins w:id="447" w:author="Ericsson User-v1" w:date="2020-08-09T10:41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57AE" w14:textId="77777777" w:rsidR="00522C03" w:rsidRDefault="00522C03">
            <w:pPr>
              <w:pStyle w:val="TAL"/>
              <w:rPr>
                <w:ins w:id="448" w:author="Ericsson User-v1" w:date="2020-08-09T10:41:00Z"/>
                <w:rFonts w:cs="Arial"/>
                <w:szCs w:val="18"/>
                <w:lang w:eastAsia="en-GB"/>
              </w:rPr>
            </w:pPr>
            <w:ins w:id="449" w:author="Ericsson User-v1" w:date="2020-08-09T10:41:00Z">
              <w:r>
                <w:rPr>
                  <w:rFonts w:cs="Arial"/>
                  <w:szCs w:val="18"/>
                  <w:lang w:eastAsia="zh-CN"/>
                </w:rPr>
                <w:t>When present, it indicates the configured Maximum Detection Time</w:t>
              </w:r>
            </w:ins>
          </w:p>
        </w:tc>
      </w:tr>
    </w:tbl>
    <w:p w14:paraId="39002EF8" w14:textId="2DD95AA4" w:rsidR="00522C03" w:rsidRDefault="00522C03" w:rsidP="006B31B8">
      <w:pPr>
        <w:rPr>
          <w:ins w:id="450" w:author="Ericsson User-v1" w:date="2020-08-09T11:32:00Z"/>
          <w:lang w:val="en-US"/>
        </w:rPr>
      </w:pPr>
    </w:p>
    <w:p w14:paraId="1E68524F" w14:textId="4FC6DDF9" w:rsidR="000051D0" w:rsidRDefault="000051D0" w:rsidP="000051D0">
      <w:pPr>
        <w:pStyle w:val="Heading5"/>
        <w:rPr>
          <w:ins w:id="451" w:author="Ericsson User-v1" w:date="2020-08-09T11:32:00Z"/>
        </w:rPr>
      </w:pPr>
      <w:ins w:id="452" w:author="Ericsson User-v1" w:date="2020-08-09T11:32:00Z">
        <w:r>
          <w:t>6.4.6.2.</w:t>
        </w:r>
      </w:ins>
      <w:ins w:id="453" w:author="Jesus de Gregorio" w:date="2020-08-10T11:43:00Z">
        <w:r w:rsidR="008D18AF">
          <w:t>x5</w:t>
        </w:r>
      </w:ins>
      <w:ins w:id="454" w:author="Ericsson User-v1" w:date="2020-08-09T11:32:00Z">
        <w:r>
          <w:tab/>
          <w:t xml:space="preserve">Type: </w:t>
        </w:r>
      </w:ins>
      <w:proofErr w:type="spellStart"/>
      <w:ins w:id="455" w:author="Ericsson User-v1" w:date="2020-08-09T11:33:00Z">
        <w:r>
          <w:t>ReachabilityForDataConfiguration</w:t>
        </w:r>
      </w:ins>
      <w:proofErr w:type="spellEnd"/>
    </w:p>
    <w:p w14:paraId="232A737F" w14:textId="47B446F1" w:rsidR="000051D0" w:rsidRDefault="000051D0" w:rsidP="000051D0">
      <w:pPr>
        <w:pStyle w:val="TH"/>
        <w:rPr>
          <w:ins w:id="456" w:author="Ericsson User-v1" w:date="2020-08-09T11:32:00Z"/>
        </w:rPr>
      </w:pPr>
      <w:ins w:id="457" w:author="Ericsson User-v1" w:date="2020-08-09T11:32:00Z">
        <w:r>
          <w:rPr>
            <w:noProof/>
          </w:rPr>
          <w:t>Table </w:t>
        </w:r>
        <w:r>
          <w:t>6.4.6.2.</w:t>
        </w:r>
      </w:ins>
      <w:ins w:id="458" w:author="Jesus de Gregorio" w:date="2020-08-10T11:43:00Z">
        <w:r w:rsidR="008D18AF">
          <w:t>x5</w:t>
        </w:r>
      </w:ins>
      <w:ins w:id="459" w:author="Ericsson User-v1" w:date="2020-08-09T11:32:00Z">
        <w:r>
          <w:t xml:space="preserve">-1: </w:t>
        </w:r>
        <w:r>
          <w:rPr>
            <w:noProof/>
          </w:rPr>
          <w:t xml:space="preserve">Definition of type </w:t>
        </w:r>
      </w:ins>
      <w:proofErr w:type="spellStart"/>
      <w:ins w:id="460" w:author="Ericsson User-v1" w:date="2020-08-09T11:33:00Z">
        <w:r>
          <w:t>ReachabilityForDataConfiguration</w:t>
        </w:r>
      </w:ins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426"/>
      </w:tblGrid>
      <w:tr w:rsidR="000051D0" w14:paraId="6B2C44DA" w14:textId="77777777" w:rsidTr="001D1B76">
        <w:trPr>
          <w:jc w:val="center"/>
          <w:ins w:id="461" w:author="Ericsson User-v1" w:date="2020-08-09T11:32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9D9DF6" w14:textId="77777777" w:rsidR="000051D0" w:rsidRDefault="000051D0" w:rsidP="008D18AF">
            <w:pPr>
              <w:pStyle w:val="TAH"/>
              <w:rPr>
                <w:ins w:id="462" w:author="Ericsson User-v1" w:date="2020-08-09T11:32:00Z"/>
                <w:lang w:eastAsia="en-GB"/>
              </w:rPr>
            </w:pPr>
            <w:ins w:id="463" w:author="Ericsson User-v1" w:date="2020-08-09T11:32:00Z">
              <w:r>
                <w:rPr>
                  <w:lang w:eastAsia="en-GB"/>
                </w:rPr>
                <w:t>Attribute name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C1C380" w14:textId="77777777" w:rsidR="000051D0" w:rsidRDefault="000051D0" w:rsidP="008D18AF">
            <w:pPr>
              <w:pStyle w:val="TAH"/>
              <w:rPr>
                <w:ins w:id="464" w:author="Ericsson User-v1" w:date="2020-08-09T11:32:00Z"/>
                <w:lang w:eastAsia="en-GB"/>
              </w:rPr>
            </w:pPr>
            <w:ins w:id="465" w:author="Ericsson User-v1" w:date="2020-08-09T11:32:00Z">
              <w:r>
                <w:rPr>
                  <w:lang w:eastAsia="en-GB"/>
                </w:rP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75FD3B" w14:textId="77777777" w:rsidR="000051D0" w:rsidRDefault="000051D0" w:rsidP="008D18AF">
            <w:pPr>
              <w:pStyle w:val="TAH"/>
              <w:rPr>
                <w:ins w:id="466" w:author="Ericsson User-v1" w:date="2020-08-09T11:32:00Z"/>
                <w:lang w:eastAsia="en-GB"/>
              </w:rPr>
            </w:pPr>
            <w:ins w:id="467" w:author="Ericsson User-v1" w:date="2020-08-09T11:32:00Z">
              <w:r>
                <w:rPr>
                  <w:lang w:eastAsia="en-GB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80CAD5" w14:textId="77777777" w:rsidR="000051D0" w:rsidRDefault="000051D0" w:rsidP="008D18AF">
            <w:pPr>
              <w:pStyle w:val="TAH"/>
              <w:jc w:val="left"/>
              <w:rPr>
                <w:ins w:id="468" w:author="Ericsson User-v1" w:date="2020-08-09T11:32:00Z"/>
                <w:lang w:eastAsia="en-GB"/>
              </w:rPr>
            </w:pPr>
            <w:ins w:id="469" w:author="Ericsson User-v1" w:date="2020-08-09T11:32:00Z">
              <w:r>
                <w:rPr>
                  <w:lang w:eastAsia="en-GB"/>
                </w:rPr>
                <w:t>Cardinality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F1ED5F" w14:textId="77777777" w:rsidR="000051D0" w:rsidRDefault="000051D0" w:rsidP="008D18AF">
            <w:pPr>
              <w:pStyle w:val="TAH"/>
              <w:rPr>
                <w:ins w:id="470" w:author="Ericsson User-v1" w:date="2020-08-09T11:32:00Z"/>
                <w:rFonts w:cs="Arial"/>
                <w:szCs w:val="18"/>
                <w:lang w:eastAsia="en-GB"/>
              </w:rPr>
            </w:pPr>
            <w:ins w:id="471" w:author="Ericsson User-v1" w:date="2020-08-09T11:32:00Z">
              <w:r>
                <w:rPr>
                  <w:rFonts w:cs="Arial"/>
                  <w:szCs w:val="18"/>
                  <w:lang w:eastAsia="en-GB"/>
                </w:rPr>
                <w:t>Description</w:t>
              </w:r>
            </w:ins>
          </w:p>
        </w:tc>
      </w:tr>
      <w:tr w:rsidR="000051D0" w14:paraId="440AC673" w14:textId="77777777" w:rsidTr="001D1B76">
        <w:trPr>
          <w:jc w:val="center"/>
          <w:ins w:id="472" w:author="Ericsson User-v1" w:date="2020-08-09T11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0F5" w14:textId="77777777" w:rsidR="000051D0" w:rsidRDefault="000051D0" w:rsidP="008D18AF">
            <w:pPr>
              <w:pStyle w:val="TAL"/>
              <w:rPr>
                <w:ins w:id="473" w:author="Ericsson User-v1" w:date="2020-08-09T11:33:00Z"/>
                <w:lang w:eastAsia="en-GB"/>
              </w:rPr>
            </w:pPr>
            <w:proofErr w:type="spellStart"/>
            <w:ins w:id="474" w:author="Ericsson User-v1" w:date="2020-08-09T11:33:00Z">
              <w:r>
                <w:rPr>
                  <w:lang w:eastAsia="en-GB"/>
                </w:rPr>
                <w:t>maximumLatency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BA4" w14:textId="77777777" w:rsidR="000051D0" w:rsidRDefault="000051D0" w:rsidP="008D18AF">
            <w:pPr>
              <w:pStyle w:val="TAL"/>
              <w:rPr>
                <w:ins w:id="475" w:author="Ericsson User-v1" w:date="2020-08-09T11:33:00Z"/>
                <w:lang w:eastAsia="en-GB"/>
              </w:rPr>
            </w:pPr>
            <w:proofErr w:type="spellStart"/>
            <w:ins w:id="476" w:author="Ericsson User-v1" w:date="2020-08-09T11:33:00Z">
              <w:r>
                <w:rPr>
                  <w:lang w:eastAsia="en-GB"/>
                </w:rPr>
                <w:t>DurationSec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4BD" w14:textId="77777777" w:rsidR="000051D0" w:rsidRDefault="000051D0" w:rsidP="008D18AF">
            <w:pPr>
              <w:pStyle w:val="TAC"/>
              <w:rPr>
                <w:ins w:id="477" w:author="Ericsson User-v1" w:date="2020-08-09T11:33:00Z"/>
                <w:lang w:eastAsia="en-GB"/>
              </w:rPr>
            </w:pPr>
            <w:ins w:id="478" w:author="Ericsson User-v1" w:date="2020-08-09T11:33:00Z">
              <w:r>
                <w:rPr>
                  <w:lang w:eastAsia="en-GB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F69" w14:textId="77777777" w:rsidR="000051D0" w:rsidRDefault="000051D0" w:rsidP="008D18AF">
            <w:pPr>
              <w:pStyle w:val="TAL"/>
              <w:rPr>
                <w:ins w:id="479" w:author="Ericsson User-v1" w:date="2020-08-09T11:33:00Z"/>
                <w:lang w:eastAsia="en-GB"/>
              </w:rPr>
            </w:pPr>
            <w:ins w:id="480" w:author="Ericsson User-v1" w:date="2020-08-09T11:33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19E" w14:textId="3B82189D" w:rsidR="000051D0" w:rsidRDefault="000051D0" w:rsidP="008D18AF">
            <w:pPr>
              <w:pStyle w:val="TAL"/>
              <w:rPr>
                <w:ins w:id="481" w:author="Ericsson User-v1" w:date="2020-08-09T11:33:00Z"/>
                <w:rFonts w:cs="Arial"/>
                <w:szCs w:val="18"/>
                <w:lang w:eastAsia="en-GB"/>
              </w:rPr>
            </w:pPr>
            <w:ins w:id="482" w:author="Ericsson User-v1" w:date="2020-08-09T11:33:00Z">
              <w:r>
                <w:rPr>
                  <w:rFonts w:cs="Arial"/>
                  <w:szCs w:val="18"/>
                  <w:lang w:eastAsia="en-GB"/>
                </w:rPr>
                <w:t>When present, it indicates the configured Maximum Latency.</w:t>
              </w:r>
            </w:ins>
            <w:ins w:id="483" w:author="Ericsson User-v1" w:date="2020-08-09T11:34:00Z">
              <w:r>
                <w:rPr>
                  <w:rFonts w:cs="Arial"/>
                  <w:szCs w:val="18"/>
                  <w:lang w:eastAsia="en-GB"/>
                </w:rPr>
                <w:t xml:space="preserve"> (NOTE)</w:t>
              </w:r>
            </w:ins>
          </w:p>
        </w:tc>
      </w:tr>
      <w:tr w:rsidR="000051D0" w14:paraId="3D2EF714" w14:textId="77777777" w:rsidTr="001D1B76">
        <w:trPr>
          <w:jc w:val="center"/>
          <w:ins w:id="484" w:author="Ericsson User-v1" w:date="2020-08-09T11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1A0" w14:textId="77777777" w:rsidR="000051D0" w:rsidRDefault="000051D0" w:rsidP="008D18AF">
            <w:pPr>
              <w:pStyle w:val="TAL"/>
              <w:rPr>
                <w:ins w:id="485" w:author="Ericsson User-v1" w:date="2020-08-09T11:33:00Z"/>
                <w:lang w:eastAsia="en-GB"/>
              </w:rPr>
            </w:pPr>
            <w:proofErr w:type="spellStart"/>
            <w:ins w:id="486" w:author="Ericsson User-v1" w:date="2020-08-09T11:33:00Z">
              <w:r>
                <w:rPr>
                  <w:lang w:eastAsia="en-GB"/>
                </w:rPr>
                <w:t>maximumResponseTime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DE4" w14:textId="77777777" w:rsidR="000051D0" w:rsidRDefault="000051D0" w:rsidP="008D18AF">
            <w:pPr>
              <w:pStyle w:val="TAL"/>
              <w:rPr>
                <w:ins w:id="487" w:author="Ericsson User-v1" w:date="2020-08-09T11:33:00Z"/>
                <w:lang w:eastAsia="en-GB"/>
              </w:rPr>
            </w:pPr>
            <w:proofErr w:type="spellStart"/>
            <w:ins w:id="488" w:author="Ericsson User-v1" w:date="2020-08-09T11:33:00Z">
              <w:r>
                <w:rPr>
                  <w:lang w:eastAsia="en-GB"/>
                </w:rPr>
                <w:t>DurationSec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390" w14:textId="77777777" w:rsidR="000051D0" w:rsidRDefault="000051D0" w:rsidP="008D18AF">
            <w:pPr>
              <w:pStyle w:val="TAC"/>
              <w:rPr>
                <w:ins w:id="489" w:author="Ericsson User-v1" w:date="2020-08-09T11:33:00Z"/>
                <w:lang w:eastAsia="en-GB"/>
              </w:rPr>
            </w:pPr>
            <w:ins w:id="490" w:author="Ericsson User-v1" w:date="2020-08-09T11:33:00Z">
              <w:r>
                <w:rPr>
                  <w:lang w:eastAsia="en-GB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37A" w14:textId="77777777" w:rsidR="000051D0" w:rsidRDefault="000051D0" w:rsidP="008D18AF">
            <w:pPr>
              <w:pStyle w:val="TAL"/>
              <w:rPr>
                <w:ins w:id="491" w:author="Ericsson User-v1" w:date="2020-08-09T11:33:00Z"/>
                <w:lang w:eastAsia="en-GB"/>
              </w:rPr>
            </w:pPr>
            <w:ins w:id="492" w:author="Ericsson User-v1" w:date="2020-08-09T11:33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5FD" w14:textId="72FE8035" w:rsidR="000051D0" w:rsidRDefault="000051D0" w:rsidP="008D18AF">
            <w:pPr>
              <w:pStyle w:val="TAL"/>
              <w:rPr>
                <w:ins w:id="493" w:author="Ericsson User-v1" w:date="2020-08-09T11:33:00Z"/>
                <w:rFonts w:cs="Arial"/>
                <w:szCs w:val="18"/>
                <w:lang w:eastAsia="en-GB"/>
              </w:rPr>
            </w:pPr>
            <w:ins w:id="494" w:author="Ericsson User-v1" w:date="2020-08-09T11:33:00Z">
              <w:r>
                <w:rPr>
                  <w:rFonts w:cs="Arial"/>
                  <w:szCs w:val="18"/>
                  <w:lang w:eastAsia="en-GB"/>
                </w:rPr>
                <w:t>When present, it indicates the configured Maximum Response Time.</w:t>
              </w:r>
            </w:ins>
            <w:ins w:id="495" w:author="Ericsson User-v1" w:date="2020-08-09T11:34:00Z">
              <w:r>
                <w:rPr>
                  <w:rFonts w:cs="Arial"/>
                  <w:szCs w:val="18"/>
                  <w:lang w:eastAsia="en-GB"/>
                </w:rPr>
                <w:t xml:space="preserve"> (NOTE)</w:t>
              </w:r>
            </w:ins>
          </w:p>
        </w:tc>
      </w:tr>
      <w:tr w:rsidR="000051D0" w14:paraId="69F4A3AE" w14:textId="77777777" w:rsidTr="001D1B76">
        <w:trPr>
          <w:jc w:val="center"/>
          <w:ins w:id="496" w:author="Ericsson User-v1" w:date="2020-08-09T11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EA2" w14:textId="77777777" w:rsidR="000051D0" w:rsidRDefault="000051D0" w:rsidP="008D18AF">
            <w:pPr>
              <w:pStyle w:val="TAL"/>
              <w:rPr>
                <w:ins w:id="497" w:author="Ericsson User-v1" w:date="2020-08-09T11:33:00Z"/>
                <w:lang w:eastAsia="en-GB"/>
              </w:rPr>
            </w:pPr>
            <w:proofErr w:type="spellStart"/>
            <w:ins w:id="498" w:author="Ericsson User-v1" w:date="2020-08-09T11:33:00Z">
              <w:r>
                <w:rPr>
                  <w:lang w:eastAsia="en-GB"/>
                </w:rPr>
                <w:t>suggestedPacketNumDl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AEC" w14:textId="77777777" w:rsidR="000051D0" w:rsidRDefault="000051D0" w:rsidP="008D18AF">
            <w:pPr>
              <w:pStyle w:val="TAL"/>
              <w:rPr>
                <w:ins w:id="499" w:author="Ericsson User-v1" w:date="2020-08-09T11:33:00Z"/>
                <w:lang w:eastAsia="en-GB"/>
              </w:rPr>
            </w:pPr>
            <w:ins w:id="500" w:author="Ericsson User-v1" w:date="2020-08-09T11:33:00Z">
              <w:r>
                <w:rPr>
                  <w:lang w:eastAsia="en-GB"/>
                </w:rPr>
                <w:t>integer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30E" w14:textId="77777777" w:rsidR="000051D0" w:rsidRDefault="000051D0" w:rsidP="008D18AF">
            <w:pPr>
              <w:pStyle w:val="TAC"/>
              <w:rPr>
                <w:ins w:id="501" w:author="Ericsson User-v1" w:date="2020-08-09T11:33:00Z"/>
                <w:lang w:eastAsia="en-GB"/>
              </w:rPr>
            </w:pPr>
            <w:ins w:id="502" w:author="Ericsson User-v1" w:date="2020-08-09T11:33:00Z">
              <w:r>
                <w:rPr>
                  <w:lang w:eastAsia="en-GB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953" w14:textId="77777777" w:rsidR="000051D0" w:rsidRDefault="000051D0" w:rsidP="008D18AF">
            <w:pPr>
              <w:pStyle w:val="TAL"/>
              <w:rPr>
                <w:ins w:id="503" w:author="Ericsson User-v1" w:date="2020-08-09T11:33:00Z"/>
                <w:lang w:eastAsia="en-GB"/>
              </w:rPr>
            </w:pPr>
            <w:ins w:id="504" w:author="Ericsson User-v1" w:date="2020-08-09T11:33:00Z">
              <w:r>
                <w:rPr>
                  <w:lang w:eastAsia="en-GB"/>
                </w:rPr>
                <w:t>0..1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1D5" w14:textId="4D3CE73D" w:rsidR="000051D0" w:rsidRDefault="000051D0" w:rsidP="008D18AF">
            <w:pPr>
              <w:pStyle w:val="TAL"/>
              <w:rPr>
                <w:ins w:id="505" w:author="Ericsson User-v1" w:date="2020-08-09T11:33:00Z"/>
                <w:rFonts w:cs="Arial"/>
                <w:szCs w:val="18"/>
                <w:lang w:eastAsia="en-GB"/>
              </w:rPr>
            </w:pPr>
            <w:ins w:id="506" w:author="Ericsson User-v1" w:date="2020-08-09T11:33:00Z">
              <w:r>
                <w:rPr>
                  <w:rFonts w:cs="Arial"/>
                  <w:szCs w:val="18"/>
                  <w:lang w:eastAsia="en-GB"/>
                </w:rPr>
                <w:t>When present, it indicates the configured Suggested number of downlink packets.</w:t>
              </w:r>
            </w:ins>
            <w:ins w:id="507" w:author="Ericsson User-v1" w:date="2020-08-09T11:34:00Z">
              <w:r>
                <w:rPr>
                  <w:rFonts w:cs="Arial"/>
                  <w:szCs w:val="18"/>
                  <w:lang w:eastAsia="en-GB"/>
                </w:rPr>
                <w:t xml:space="preserve"> (NOTE)</w:t>
              </w:r>
            </w:ins>
          </w:p>
        </w:tc>
      </w:tr>
      <w:tr w:rsidR="000051D0" w14:paraId="741C9A6E" w14:textId="77777777" w:rsidTr="001D1B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jc w:val="center"/>
          <w:ins w:id="508" w:author="Ericsson User-v1" w:date="2020-08-09T11:35:00Z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3920F3" w14:textId="77777777" w:rsidR="000051D0" w:rsidRDefault="000051D0" w:rsidP="000051D0">
            <w:pPr>
              <w:pStyle w:val="TAN"/>
              <w:rPr>
                <w:ins w:id="509" w:author="Ericsson User-v1" w:date="2020-08-09T11:36:00Z"/>
                <w:lang w:eastAsia="en-GB"/>
              </w:rPr>
            </w:pPr>
            <w:ins w:id="510" w:author="Ericsson User-v1" w:date="2020-08-09T11:36:00Z">
              <w:r>
                <w:rPr>
                  <w:lang w:eastAsia="en-GB"/>
                </w:rPr>
                <w:t>NOTE:</w:t>
              </w:r>
              <w:r>
                <w:rPr>
                  <w:lang w:eastAsia="en-GB"/>
                </w:rPr>
                <w:tab/>
                <w:t xml:space="preserve">At least one of </w:t>
              </w:r>
              <w:proofErr w:type="spellStart"/>
              <w:r>
                <w:rPr>
                  <w:lang w:eastAsia="en-GB"/>
                </w:rPr>
                <w:t>maximumLatency</w:t>
              </w:r>
              <w:proofErr w:type="spellEnd"/>
              <w:r>
                <w:rPr>
                  <w:lang w:eastAsia="en-GB"/>
                </w:rPr>
                <w:t xml:space="preserve">, </w:t>
              </w:r>
              <w:proofErr w:type="spellStart"/>
              <w:r>
                <w:rPr>
                  <w:lang w:eastAsia="en-GB"/>
                </w:rPr>
                <w:t>maximumResponseTime</w:t>
              </w:r>
              <w:proofErr w:type="spellEnd"/>
              <w:r>
                <w:rPr>
                  <w:lang w:eastAsia="en-GB"/>
                </w:rPr>
                <w:t xml:space="preserve"> or </w:t>
              </w:r>
              <w:proofErr w:type="spellStart"/>
              <w:r>
                <w:rPr>
                  <w:lang w:eastAsia="en-GB"/>
                </w:rPr>
                <w:t>suggestedPacketNumDl</w:t>
              </w:r>
              <w:proofErr w:type="spellEnd"/>
              <w:r>
                <w:rPr>
                  <w:lang w:eastAsia="en-GB"/>
                </w:rPr>
                <w:t xml:space="preserve"> shall be present</w:t>
              </w:r>
            </w:ins>
          </w:p>
          <w:p w14:paraId="1B6E5E19" w14:textId="3F20B128" w:rsidR="000051D0" w:rsidRDefault="000051D0" w:rsidP="000051D0">
            <w:pPr>
              <w:pStyle w:val="TAN"/>
              <w:ind w:left="0" w:firstLine="0"/>
              <w:rPr>
                <w:ins w:id="511" w:author="Ericsson User-v1" w:date="2020-08-09T11:35:00Z"/>
                <w:lang w:eastAsia="en-GB"/>
              </w:rPr>
            </w:pPr>
          </w:p>
        </w:tc>
      </w:tr>
    </w:tbl>
    <w:p w14:paraId="078B2D87" w14:textId="13B93A2F" w:rsidR="000051D0" w:rsidRDefault="000051D0" w:rsidP="000051D0">
      <w:pPr>
        <w:pStyle w:val="TAN"/>
        <w:rPr>
          <w:lang w:val="en-US" w:eastAsia="en-GB"/>
        </w:rPr>
      </w:pPr>
    </w:p>
    <w:p w14:paraId="43F9CBFB" w14:textId="61132AC8" w:rsidR="008D18AF" w:rsidRDefault="008D18AF" w:rsidP="000051D0">
      <w:pPr>
        <w:pStyle w:val="TAN"/>
        <w:rPr>
          <w:lang w:val="en-US" w:eastAsia="en-GB"/>
        </w:rPr>
      </w:pPr>
    </w:p>
    <w:p w14:paraId="375D2940" w14:textId="0D41A240" w:rsidR="008D18AF" w:rsidRDefault="008D18AF" w:rsidP="000051D0">
      <w:pPr>
        <w:pStyle w:val="TAN"/>
        <w:rPr>
          <w:lang w:val="en-US" w:eastAsia="en-GB"/>
        </w:rPr>
      </w:pPr>
    </w:p>
    <w:p w14:paraId="30A3AFDC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512" w:name="_Toc11338796"/>
      <w:bookmarkStart w:id="513" w:name="_Toc27585502"/>
      <w:bookmarkStart w:id="514" w:name="_Toc36457509"/>
      <w:bookmarkStart w:id="515" w:name="_Toc42979066"/>
      <w:bookmarkStart w:id="516" w:name="_Toc4503198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49C23C09" w14:textId="77777777" w:rsidR="006B31B8" w:rsidRPr="00B3056F" w:rsidRDefault="006B31B8" w:rsidP="006B31B8">
      <w:pPr>
        <w:pStyle w:val="Heading5"/>
      </w:pPr>
      <w:r>
        <w:t>6.4</w:t>
      </w:r>
      <w:r w:rsidRPr="00B3056F">
        <w:t>.6.3.2</w:t>
      </w:r>
      <w:r w:rsidRPr="00B3056F">
        <w:tab/>
        <w:t>Simple data types</w:t>
      </w:r>
      <w:bookmarkEnd w:id="512"/>
      <w:bookmarkEnd w:id="513"/>
      <w:bookmarkEnd w:id="514"/>
      <w:bookmarkEnd w:id="515"/>
      <w:bookmarkEnd w:id="516"/>
    </w:p>
    <w:p w14:paraId="3B85F12C" w14:textId="77777777" w:rsidR="006B31B8" w:rsidRPr="00B3056F" w:rsidRDefault="006B31B8" w:rsidP="006B31B8">
      <w:r w:rsidRPr="00B3056F">
        <w:t xml:space="preserve">The simple data types defined in table </w:t>
      </w:r>
      <w:r>
        <w:t>6.4</w:t>
      </w:r>
      <w:r w:rsidRPr="00B3056F">
        <w:t>.6.3.2-1 shall be supported.</w:t>
      </w:r>
    </w:p>
    <w:p w14:paraId="1C81FEE7" w14:textId="77777777" w:rsidR="006B31B8" w:rsidRPr="00B3056F" w:rsidRDefault="006B31B8" w:rsidP="006B31B8">
      <w:pPr>
        <w:pStyle w:val="TH"/>
      </w:pPr>
      <w:r w:rsidRPr="00B3056F">
        <w:t xml:space="preserve">Table </w:t>
      </w:r>
      <w:r>
        <w:t>6.4</w:t>
      </w:r>
      <w:r w:rsidRPr="00B3056F">
        <w:t>.6.3.2-1: Simple data types</w:t>
      </w:r>
    </w:p>
    <w:tbl>
      <w:tblPr>
        <w:tblW w:w="4644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21"/>
        <w:gridCol w:w="5280"/>
      </w:tblGrid>
      <w:tr w:rsidR="006B31B8" w:rsidRPr="00B3056F" w14:paraId="467D1554" w14:textId="77777777" w:rsidTr="00565622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9632" w14:textId="77777777" w:rsidR="006B31B8" w:rsidRPr="00B3056F" w:rsidRDefault="006B31B8" w:rsidP="00565622">
            <w:pPr>
              <w:pStyle w:val="TAH"/>
            </w:pPr>
            <w:r w:rsidRPr="00B3056F">
              <w:t>Type Name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D16E" w14:textId="77777777" w:rsidR="006B31B8" w:rsidRPr="00B3056F" w:rsidRDefault="006B31B8" w:rsidP="00565622">
            <w:pPr>
              <w:pStyle w:val="TAH"/>
            </w:pPr>
            <w:r w:rsidRPr="00B3056F">
              <w:t>Type Definition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015DEC" w14:textId="77777777" w:rsidR="006B31B8" w:rsidRPr="00B3056F" w:rsidRDefault="006B31B8" w:rsidP="00565622">
            <w:pPr>
              <w:pStyle w:val="TAH"/>
            </w:pPr>
            <w:r w:rsidRPr="00B3056F">
              <w:t>Description</w:t>
            </w:r>
          </w:p>
        </w:tc>
      </w:tr>
      <w:tr w:rsidR="006B31B8" w:rsidRPr="00B3056F" w14:paraId="4785F4EC" w14:textId="77777777" w:rsidTr="00565622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1540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ReferenceId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1B02" w14:textId="77777777" w:rsidR="006B31B8" w:rsidRPr="00B3056F" w:rsidRDefault="006B31B8" w:rsidP="00565622">
            <w:pPr>
              <w:pStyle w:val="TAL"/>
            </w:pPr>
            <w:r w:rsidRPr="00B3056F">
              <w:t>integer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CCDEA3" w14:textId="77777777" w:rsidR="006B31B8" w:rsidRPr="00B3056F" w:rsidRDefault="006B31B8" w:rsidP="00565622">
            <w:pPr>
              <w:pStyle w:val="TAL"/>
            </w:pPr>
            <w:proofErr w:type="spellStart"/>
            <w:r w:rsidRPr="00B3056F">
              <w:t>ReferenceId</w:t>
            </w:r>
            <w:proofErr w:type="spellEnd"/>
            <w:r w:rsidRPr="00B3056F">
              <w:t xml:space="preserve"> is used as key in a map of </w:t>
            </w:r>
            <w:proofErr w:type="spellStart"/>
            <w:r w:rsidRPr="00B3056F">
              <w:t>MonitoringConfigurations</w:t>
            </w:r>
            <w:proofErr w:type="spellEnd"/>
            <w:r w:rsidRPr="00B3056F">
              <w:t xml:space="preserve">; see clause </w:t>
            </w:r>
            <w:r>
              <w:t>6.4</w:t>
            </w:r>
            <w:r w:rsidRPr="00B3056F">
              <w:t>.6.2.</w:t>
            </w:r>
            <w:r>
              <w:t>4</w:t>
            </w:r>
            <w:r w:rsidRPr="00B3056F">
              <w:t>.</w:t>
            </w:r>
          </w:p>
        </w:tc>
      </w:tr>
      <w:tr w:rsidR="00611C4E" w14:paraId="6AAE77A3" w14:textId="77777777" w:rsidTr="00611C4E">
        <w:trPr>
          <w:jc w:val="center"/>
          <w:ins w:id="517" w:author="Ericsson User-v1" w:date="2020-08-09T09:43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6A52" w14:textId="77777777" w:rsidR="00611C4E" w:rsidRDefault="00611C4E">
            <w:pPr>
              <w:pStyle w:val="TAL"/>
              <w:rPr>
                <w:ins w:id="518" w:author="Ericsson User-v1" w:date="2020-08-09T09:43:00Z"/>
              </w:rPr>
            </w:pPr>
            <w:proofErr w:type="spellStart"/>
            <w:ins w:id="519" w:author="Ericsson User-v1" w:date="2020-08-09T09:43:00Z">
              <w:r>
                <w:t>MaxNumOfReports</w:t>
              </w:r>
              <w:proofErr w:type="spellEnd"/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C5FF" w14:textId="77777777" w:rsidR="00611C4E" w:rsidRDefault="00611C4E">
            <w:pPr>
              <w:pStyle w:val="TAL"/>
              <w:rPr>
                <w:ins w:id="520" w:author="Ericsson User-v1" w:date="2020-08-09T09:43:00Z"/>
              </w:rPr>
            </w:pPr>
            <w:ins w:id="521" w:author="Ericsson User-v1" w:date="2020-08-09T09:43:00Z">
              <w:r>
                <w:t>integer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D5AB5E" w14:textId="77777777" w:rsidR="00611C4E" w:rsidRDefault="00611C4E">
            <w:pPr>
              <w:pStyle w:val="TAL"/>
              <w:rPr>
                <w:ins w:id="522" w:author="Ericsson User-v1" w:date="2020-08-09T09:43:00Z"/>
              </w:rPr>
            </w:pPr>
            <w:ins w:id="523" w:author="Ericsson User-v1" w:date="2020-08-09T09:43:00Z">
              <w:r>
                <w:t>Maximum number of reports.</w:t>
              </w:r>
            </w:ins>
          </w:p>
          <w:p w14:paraId="111C0600" w14:textId="77777777" w:rsidR="00611C4E" w:rsidRDefault="00611C4E">
            <w:pPr>
              <w:pStyle w:val="TAL"/>
              <w:rPr>
                <w:ins w:id="524" w:author="Ericsson User-v1" w:date="2020-08-09T09:43:00Z"/>
              </w:rPr>
            </w:pPr>
            <w:ins w:id="525" w:author="Ericsson User-v1" w:date="2020-08-09T09:43:00Z">
              <w:r>
                <w:t>Minimum: 1</w:t>
              </w:r>
            </w:ins>
          </w:p>
          <w:p w14:paraId="7B1EE119" w14:textId="77777777" w:rsidR="00611C4E" w:rsidRDefault="00611C4E">
            <w:pPr>
              <w:pStyle w:val="TAL"/>
              <w:rPr>
                <w:ins w:id="526" w:author="Ericsson User-v1" w:date="2020-08-09T09:43:00Z"/>
              </w:rPr>
            </w:pPr>
          </w:p>
        </w:tc>
      </w:tr>
    </w:tbl>
    <w:p w14:paraId="7911D62D" w14:textId="129E497D" w:rsidR="006B31B8" w:rsidRDefault="006B31B8" w:rsidP="006B31B8">
      <w:pPr>
        <w:rPr>
          <w:lang w:val="en-US"/>
        </w:rPr>
      </w:pPr>
    </w:p>
    <w:p w14:paraId="635CCC95" w14:textId="77777777" w:rsidR="0073626E" w:rsidRDefault="0073626E" w:rsidP="0073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DF1CDDF" w14:textId="5D75E43A" w:rsidR="00611C4E" w:rsidRDefault="00611C4E" w:rsidP="00611C4E">
      <w:pPr>
        <w:pStyle w:val="Heading5"/>
        <w:rPr>
          <w:ins w:id="527" w:author="Ericsson User-v1" w:date="2020-08-09T09:43:00Z"/>
        </w:rPr>
      </w:pPr>
      <w:bookmarkStart w:id="528" w:name="_Toc45029263"/>
      <w:bookmarkStart w:id="529" w:name="_Toc45028428"/>
      <w:bookmarkStart w:id="530" w:name="_Toc36457510"/>
      <w:bookmarkStart w:id="531" w:name="_Toc27585503"/>
      <w:bookmarkStart w:id="532" w:name="_Toc11338797"/>
      <w:ins w:id="533" w:author="Ericsson User-v1" w:date="2020-08-09T09:43:00Z">
        <w:r>
          <w:lastRenderedPageBreak/>
          <w:t>6.4.6.3.</w:t>
        </w:r>
      </w:ins>
      <w:ins w:id="534" w:author="Jesus de Gregorio" w:date="2020-08-10T11:44:00Z">
        <w:r w:rsidR="008D18AF">
          <w:t>y1</w:t>
        </w:r>
      </w:ins>
      <w:ins w:id="535" w:author="Ericsson User-v1" w:date="2020-08-09T09:43:00Z">
        <w:r>
          <w:tab/>
          <w:t xml:space="preserve">Enumeration: </w:t>
        </w:r>
        <w:proofErr w:type="spellStart"/>
        <w:r>
          <w:t>EventType</w:t>
        </w:r>
        <w:bookmarkEnd w:id="528"/>
        <w:bookmarkEnd w:id="529"/>
        <w:bookmarkEnd w:id="530"/>
        <w:bookmarkEnd w:id="531"/>
        <w:bookmarkEnd w:id="532"/>
        <w:proofErr w:type="spellEnd"/>
      </w:ins>
    </w:p>
    <w:p w14:paraId="559E2BF9" w14:textId="0EC16AD4" w:rsidR="00611C4E" w:rsidRDefault="00611C4E" w:rsidP="00611C4E">
      <w:pPr>
        <w:pStyle w:val="TH"/>
        <w:rPr>
          <w:ins w:id="536" w:author="Ericsson User-v1" w:date="2020-08-09T09:44:00Z"/>
        </w:rPr>
      </w:pPr>
      <w:ins w:id="537" w:author="Ericsson User-v1" w:date="2020-08-09T09:44:00Z">
        <w:r>
          <w:t>Table 6.4.6.3.</w:t>
        </w:r>
      </w:ins>
      <w:ins w:id="538" w:author="Jesus de Gregorio" w:date="2020-08-10T11:44:00Z">
        <w:r w:rsidR="008D18AF">
          <w:t>y1</w:t>
        </w:r>
      </w:ins>
      <w:ins w:id="539" w:author="Ericsson User-v1" w:date="2020-08-09T09:44:00Z">
        <w:r>
          <w:t xml:space="preserve">-1: Enumeration </w:t>
        </w:r>
        <w:proofErr w:type="spellStart"/>
        <w:r>
          <w:t>EventType</w:t>
        </w:r>
        <w:proofErr w:type="spellEnd"/>
      </w:ins>
    </w:p>
    <w:tbl>
      <w:tblPr>
        <w:tblW w:w="4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4970"/>
      </w:tblGrid>
      <w:tr w:rsidR="00611C4E" w14:paraId="62C3C949" w14:textId="77777777" w:rsidTr="00E6659A">
        <w:trPr>
          <w:ins w:id="540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D5CF" w14:textId="77777777" w:rsidR="00611C4E" w:rsidRDefault="00611C4E">
            <w:pPr>
              <w:pStyle w:val="TAH"/>
              <w:rPr>
                <w:ins w:id="541" w:author="Ericsson User-v1" w:date="2020-08-09T09:44:00Z"/>
                <w:lang w:eastAsia="en-GB"/>
              </w:rPr>
            </w:pPr>
            <w:ins w:id="542" w:author="Ericsson User-v1" w:date="2020-08-09T09:44:00Z">
              <w:r>
                <w:rPr>
                  <w:lang w:eastAsia="en-GB"/>
                </w:rPr>
                <w:t>Enumeration value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44B0" w14:textId="77777777" w:rsidR="00611C4E" w:rsidRDefault="00611C4E">
            <w:pPr>
              <w:pStyle w:val="TAH"/>
              <w:rPr>
                <w:ins w:id="543" w:author="Ericsson User-v1" w:date="2020-08-09T09:44:00Z"/>
                <w:lang w:eastAsia="en-GB"/>
              </w:rPr>
            </w:pPr>
            <w:ins w:id="544" w:author="Ericsson User-v1" w:date="2020-08-09T09:44:00Z">
              <w:r>
                <w:rPr>
                  <w:lang w:eastAsia="en-GB"/>
                </w:rPr>
                <w:t>Description</w:t>
              </w:r>
            </w:ins>
          </w:p>
        </w:tc>
      </w:tr>
      <w:tr w:rsidR="00611C4E" w14:paraId="5E9CC5BD" w14:textId="77777777" w:rsidTr="00E6659A">
        <w:trPr>
          <w:ins w:id="545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DBF3" w14:textId="77777777" w:rsidR="00611C4E" w:rsidRDefault="00611C4E">
            <w:pPr>
              <w:pStyle w:val="TAL"/>
              <w:rPr>
                <w:ins w:id="546" w:author="Ericsson User-v1" w:date="2020-08-09T09:44:00Z"/>
                <w:lang w:eastAsia="en-GB"/>
              </w:rPr>
            </w:pPr>
            <w:ins w:id="547" w:author="Ericsson User-v1" w:date="2020-08-09T09:44:00Z">
              <w:r>
                <w:rPr>
                  <w:lang w:eastAsia="en-GB"/>
                </w:rPr>
                <w:t>"LOSS_OF_CONNECTIVITY"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B85F" w14:textId="77777777" w:rsidR="00611C4E" w:rsidRDefault="00611C4E">
            <w:pPr>
              <w:pStyle w:val="TAL"/>
              <w:rPr>
                <w:ins w:id="548" w:author="Ericsson User-v1" w:date="2020-08-09T09:44:00Z"/>
                <w:lang w:eastAsia="en-GB"/>
              </w:rPr>
            </w:pPr>
            <w:ins w:id="549" w:author="Ericsson User-v1" w:date="2020-08-09T09:44:00Z">
              <w:r>
                <w:rPr>
                  <w:lang w:eastAsia="en-GB"/>
                </w:rPr>
                <w:t>Loss of connectivity</w:t>
              </w:r>
            </w:ins>
          </w:p>
        </w:tc>
      </w:tr>
      <w:tr w:rsidR="00611C4E" w14:paraId="09C064CF" w14:textId="77777777" w:rsidTr="00E6659A">
        <w:trPr>
          <w:ins w:id="550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CA76" w14:textId="77777777" w:rsidR="00611C4E" w:rsidRDefault="00611C4E">
            <w:pPr>
              <w:pStyle w:val="TAL"/>
              <w:rPr>
                <w:ins w:id="551" w:author="Ericsson User-v1" w:date="2020-08-09T09:44:00Z"/>
                <w:lang w:eastAsia="en-GB"/>
              </w:rPr>
            </w:pPr>
            <w:ins w:id="552" w:author="Ericsson User-v1" w:date="2020-08-09T09:44:00Z">
              <w:r>
                <w:rPr>
                  <w:lang w:eastAsia="en-GB"/>
                </w:rPr>
                <w:t>"UE_REACHABILITY_FOR_DATA"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F2CD" w14:textId="77777777" w:rsidR="00611C4E" w:rsidRDefault="00611C4E">
            <w:pPr>
              <w:pStyle w:val="TAL"/>
              <w:rPr>
                <w:ins w:id="553" w:author="Ericsson User-v1" w:date="2020-08-09T09:44:00Z"/>
                <w:lang w:eastAsia="en-GB"/>
              </w:rPr>
            </w:pPr>
            <w:ins w:id="554" w:author="Ericsson User-v1" w:date="2020-08-09T09:44:00Z">
              <w:r>
                <w:rPr>
                  <w:lang w:eastAsia="en-GB"/>
                </w:rPr>
                <w:t>UE reachability for data, implements the "UE Reachability" monitoring event as specified in clause 4.15.3.1 in 3GPP TS 23.502 [3].</w:t>
              </w:r>
            </w:ins>
          </w:p>
          <w:p w14:paraId="7A106575" w14:textId="77777777" w:rsidR="00611C4E" w:rsidRDefault="00611C4E">
            <w:pPr>
              <w:pStyle w:val="TAL"/>
              <w:rPr>
                <w:ins w:id="555" w:author="Ericsson User-v1" w:date="2020-08-09T09:44:00Z"/>
                <w:lang w:eastAsia="en-GB"/>
              </w:rPr>
            </w:pPr>
          </w:p>
          <w:p w14:paraId="6211222D" w14:textId="77777777" w:rsidR="00611C4E" w:rsidRDefault="00611C4E">
            <w:pPr>
              <w:pStyle w:val="TAL"/>
              <w:rPr>
                <w:ins w:id="556" w:author="Ericsson User-v1" w:date="2020-08-09T09:44:00Z"/>
                <w:lang w:eastAsia="en-GB"/>
              </w:rPr>
            </w:pPr>
            <w:ins w:id="557" w:author="Ericsson User-v1" w:date="2020-08-09T09:44:00Z">
              <w:r>
                <w:rPr>
                  <w:lang w:eastAsia="en-GB"/>
                </w:rPr>
                <w:t>When this event is subscribed by an NF service consumer, the UDM subscribes to "</w:t>
              </w:r>
              <w:proofErr w:type="spellStart"/>
              <w:r>
                <w:rPr>
                  <w:lang w:eastAsia="en-GB"/>
                </w:rPr>
                <w:t>ReachabilityReport</w:t>
              </w:r>
              <w:proofErr w:type="spellEnd"/>
              <w:r>
                <w:rPr>
                  <w:lang w:eastAsia="en-GB"/>
                </w:rPr>
                <w:t>" event for "UE Reachability for DL Traffic" on the AMF without URRP-AMF.</w:t>
              </w:r>
            </w:ins>
          </w:p>
          <w:p w14:paraId="46590F1C" w14:textId="77777777" w:rsidR="00611C4E" w:rsidRDefault="00611C4E">
            <w:pPr>
              <w:pStyle w:val="TAL"/>
              <w:rPr>
                <w:ins w:id="558" w:author="Ericsson User-v1" w:date="2020-08-09T09:44:00Z"/>
                <w:lang w:eastAsia="en-GB"/>
              </w:rPr>
            </w:pPr>
          </w:p>
          <w:p w14:paraId="61A57B30" w14:textId="77777777" w:rsidR="00611C4E" w:rsidRDefault="00611C4E">
            <w:pPr>
              <w:pStyle w:val="TAL"/>
              <w:rPr>
                <w:ins w:id="559" w:author="Ericsson User-v1" w:date="2020-08-09T09:44:00Z"/>
                <w:lang w:eastAsia="zh-CN"/>
              </w:rPr>
            </w:pPr>
            <w:ins w:id="560" w:author="Ericsson User-v1" w:date="2020-08-09T09:44:00Z">
              <w:r>
                <w:rPr>
                  <w:lang w:eastAsia="en-GB"/>
                </w:rPr>
                <w:t>When this event is subscribed by an NF service consumer, t</w:t>
              </w:r>
              <w:r>
                <w:rPr>
                  <w:lang w:eastAsia="zh-CN"/>
                </w:rPr>
                <w:t>he UDM shall request the AMF to directly send notification to NF.</w:t>
              </w:r>
            </w:ins>
          </w:p>
          <w:p w14:paraId="2473CE5C" w14:textId="77777777" w:rsidR="00611C4E" w:rsidRDefault="00611C4E">
            <w:pPr>
              <w:pStyle w:val="TAL"/>
              <w:rPr>
                <w:ins w:id="561" w:author="Ericsson User-v1" w:date="2020-08-09T09:44:00Z"/>
                <w:lang w:eastAsia="en-GB"/>
              </w:rPr>
            </w:pPr>
          </w:p>
        </w:tc>
      </w:tr>
      <w:tr w:rsidR="00611C4E" w14:paraId="397B38D4" w14:textId="77777777" w:rsidTr="00E6659A">
        <w:trPr>
          <w:ins w:id="562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1452" w14:textId="77777777" w:rsidR="00611C4E" w:rsidRDefault="00611C4E">
            <w:pPr>
              <w:pStyle w:val="TAL"/>
              <w:rPr>
                <w:ins w:id="563" w:author="Ericsson User-v1" w:date="2020-08-09T09:44:00Z"/>
                <w:lang w:eastAsia="en-GB"/>
              </w:rPr>
            </w:pPr>
            <w:ins w:id="564" w:author="Ericsson User-v1" w:date="2020-08-09T09:44:00Z">
              <w:r>
                <w:rPr>
                  <w:lang w:eastAsia="en-GB"/>
                </w:rPr>
                <w:t>"UE_REACHABILITY_FOR_SMS"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4D54" w14:textId="224F4DDE" w:rsidR="00611C4E" w:rsidRDefault="00611C4E">
            <w:pPr>
              <w:pStyle w:val="TAL"/>
              <w:rPr>
                <w:ins w:id="565" w:author="Ericsson User-v1" w:date="2020-08-09T09:44:00Z"/>
                <w:lang w:eastAsia="en-GB"/>
              </w:rPr>
            </w:pPr>
            <w:ins w:id="566" w:author="Ericsson User-v1" w:date="2020-08-09T09:44:00Z">
              <w:r>
                <w:rPr>
                  <w:lang w:eastAsia="en-GB"/>
                </w:rPr>
                <w:t>UE reachability for SMS, implements the "UE Reachability for SMS Delivery" event as specified in 3GPP TS 23.</w:t>
              </w:r>
            </w:ins>
            <w:ins w:id="567" w:author="Ericsson User-v1" w:date="2020-08-09T10:43:00Z">
              <w:r w:rsidR="00565622">
                <w:rPr>
                  <w:lang w:eastAsia="en-GB"/>
                </w:rPr>
                <w:t>682</w:t>
              </w:r>
            </w:ins>
            <w:ins w:id="568" w:author="Ericsson User-v1" w:date="2020-08-09T09:44:00Z">
              <w:r>
                <w:rPr>
                  <w:lang w:eastAsia="en-GB"/>
                </w:rPr>
                <w:t xml:space="preserve"> [</w:t>
              </w:r>
            </w:ins>
            <w:ins w:id="569" w:author="Ericsson User-v1" w:date="2020-08-09T10:43:00Z">
              <w:r w:rsidR="00565622" w:rsidRPr="00565622">
                <w:rPr>
                  <w:highlight w:val="yellow"/>
                  <w:lang w:eastAsia="en-GB"/>
                </w:rPr>
                <w:t>xx</w:t>
              </w:r>
            </w:ins>
            <w:ins w:id="570" w:author="Ericsson User-v1" w:date="2020-08-09T09:44:00Z">
              <w:r>
                <w:rPr>
                  <w:lang w:eastAsia="en-GB"/>
                </w:rPr>
                <w:t>].</w:t>
              </w:r>
            </w:ins>
          </w:p>
          <w:p w14:paraId="771612B8" w14:textId="77777777" w:rsidR="00611C4E" w:rsidRDefault="00611C4E">
            <w:pPr>
              <w:pStyle w:val="TAL"/>
              <w:rPr>
                <w:ins w:id="571" w:author="Ericsson User-v1" w:date="2020-08-09T09:44:00Z"/>
                <w:lang w:eastAsia="en-GB"/>
              </w:rPr>
            </w:pPr>
          </w:p>
          <w:p w14:paraId="24D9255D" w14:textId="77777777" w:rsidR="00611C4E" w:rsidRDefault="00611C4E">
            <w:pPr>
              <w:pStyle w:val="TAL"/>
              <w:rPr>
                <w:ins w:id="572" w:author="Ericsson User-v1" w:date="2020-08-09T09:44:00Z"/>
                <w:lang w:eastAsia="en-GB"/>
              </w:rPr>
            </w:pPr>
            <w:ins w:id="573" w:author="Ericsson User-v1" w:date="2020-08-09T09:44:00Z">
              <w:r>
                <w:rPr>
                  <w:lang w:eastAsia="en-GB"/>
                </w:rPr>
                <w:t>This event only supports One-Time reporting.</w:t>
              </w:r>
            </w:ins>
          </w:p>
        </w:tc>
      </w:tr>
      <w:tr w:rsidR="00611C4E" w14:paraId="3E1ADBDC" w14:textId="77777777" w:rsidTr="00E6659A">
        <w:trPr>
          <w:ins w:id="574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E0E7" w14:textId="77777777" w:rsidR="00611C4E" w:rsidRDefault="00611C4E">
            <w:pPr>
              <w:pStyle w:val="TAL"/>
              <w:rPr>
                <w:ins w:id="575" w:author="Ericsson User-v1" w:date="2020-08-09T09:44:00Z"/>
                <w:lang w:eastAsia="en-GB"/>
              </w:rPr>
            </w:pPr>
            <w:ins w:id="576" w:author="Ericsson User-v1" w:date="2020-08-09T09:44:00Z">
              <w:r>
                <w:rPr>
                  <w:lang w:eastAsia="en-GB"/>
                </w:rPr>
                <w:t>"LOCATION_REPORTING"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C71F" w14:textId="77777777" w:rsidR="00611C4E" w:rsidRDefault="00611C4E">
            <w:pPr>
              <w:pStyle w:val="TAL"/>
              <w:rPr>
                <w:ins w:id="577" w:author="Ericsson User-v1" w:date="2020-08-09T09:44:00Z"/>
                <w:lang w:eastAsia="en-GB"/>
              </w:rPr>
            </w:pPr>
            <w:ins w:id="578" w:author="Ericsson User-v1" w:date="2020-08-09T09:44:00Z">
              <w:r>
                <w:rPr>
                  <w:lang w:eastAsia="en-GB"/>
                </w:rPr>
                <w:t>Location Reporting</w:t>
              </w:r>
            </w:ins>
          </w:p>
        </w:tc>
      </w:tr>
      <w:tr w:rsidR="00611C4E" w14:paraId="2B991053" w14:textId="77777777" w:rsidTr="00E6659A">
        <w:trPr>
          <w:ins w:id="579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BE2F" w14:textId="77777777" w:rsidR="00611C4E" w:rsidRDefault="00611C4E">
            <w:pPr>
              <w:pStyle w:val="TAL"/>
              <w:rPr>
                <w:ins w:id="580" w:author="Ericsson User-v1" w:date="2020-08-09T09:44:00Z"/>
                <w:lang w:eastAsia="en-GB"/>
              </w:rPr>
            </w:pPr>
            <w:ins w:id="581" w:author="Ericsson User-v1" w:date="2020-08-09T09:44:00Z">
              <w:r>
                <w:rPr>
                  <w:lang w:eastAsia="en-GB"/>
                </w:rPr>
                <w:t>"COMMUNICATION_FAILURE"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F6C0" w14:textId="77777777" w:rsidR="00611C4E" w:rsidRDefault="00611C4E">
            <w:pPr>
              <w:pStyle w:val="TAL"/>
              <w:rPr>
                <w:ins w:id="582" w:author="Ericsson User-v1" w:date="2020-08-09T09:44:00Z"/>
                <w:lang w:eastAsia="en-GB"/>
              </w:rPr>
            </w:pPr>
            <w:ins w:id="583" w:author="Ericsson User-v1" w:date="2020-08-09T09:44:00Z">
              <w:r>
                <w:rPr>
                  <w:lang w:eastAsia="en-GB"/>
                </w:rPr>
                <w:t>Communication Failure</w:t>
              </w:r>
            </w:ins>
          </w:p>
        </w:tc>
      </w:tr>
      <w:tr w:rsidR="00611C4E" w14:paraId="7489E421" w14:textId="77777777" w:rsidTr="00E6659A">
        <w:trPr>
          <w:ins w:id="584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FB46" w14:textId="77777777" w:rsidR="00611C4E" w:rsidRDefault="00611C4E">
            <w:pPr>
              <w:pStyle w:val="TAL"/>
              <w:rPr>
                <w:ins w:id="585" w:author="Ericsson User-v1" w:date="2020-08-09T09:44:00Z"/>
                <w:lang w:eastAsia="en-GB"/>
              </w:rPr>
            </w:pPr>
            <w:ins w:id="586" w:author="Ericsson User-v1" w:date="2020-08-09T09:44:00Z">
              <w:r>
                <w:rPr>
                  <w:lang w:eastAsia="en-GB"/>
                </w:rPr>
                <w:t>"AVAILABILITY_AFTER_DDN_FAILURE"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6BF8" w14:textId="77777777" w:rsidR="00611C4E" w:rsidRDefault="00611C4E">
            <w:pPr>
              <w:pStyle w:val="TAL"/>
              <w:rPr>
                <w:ins w:id="587" w:author="Ericsson User-v1" w:date="2020-08-09T09:44:00Z"/>
                <w:lang w:eastAsia="en-GB"/>
              </w:rPr>
            </w:pPr>
            <w:ins w:id="588" w:author="Ericsson User-v1" w:date="2020-08-09T09:44:00Z">
              <w:r>
                <w:rPr>
                  <w:lang w:eastAsia="en-GB"/>
                </w:rPr>
                <w:t>Availability after DDN failure</w:t>
              </w:r>
            </w:ins>
          </w:p>
        </w:tc>
      </w:tr>
      <w:tr w:rsidR="00611C4E" w14:paraId="420046E4" w14:textId="77777777" w:rsidTr="00E6659A">
        <w:trPr>
          <w:ins w:id="589" w:author="Ericsson User-v1" w:date="2020-08-09T09:44:00Z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DD2E" w14:textId="77777777" w:rsidR="00611C4E" w:rsidRDefault="00611C4E">
            <w:pPr>
              <w:pStyle w:val="TAL"/>
              <w:rPr>
                <w:ins w:id="590" w:author="Ericsson User-v1" w:date="2020-08-09T09:44:00Z"/>
                <w:lang w:eastAsia="en-GB"/>
              </w:rPr>
            </w:pPr>
            <w:ins w:id="591" w:author="Ericsson User-v1" w:date="2020-08-09T09:44:00Z">
              <w:r>
                <w:rPr>
                  <w:lang w:eastAsia="en-GB"/>
                </w:rPr>
                <w:t>"PDN_CONNECTIVITY_STATUS"</w:t>
              </w:r>
            </w:ins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EFCC" w14:textId="77777777" w:rsidR="00611C4E" w:rsidRDefault="00611C4E">
            <w:pPr>
              <w:pStyle w:val="TAL"/>
              <w:rPr>
                <w:ins w:id="592" w:author="Ericsson User-v1" w:date="2020-08-09T09:44:00Z"/>
                <w:lang w:eastAsia="en-GB"/>
              </w:rPr>
            </w:pPr>
            <w:ins w:id="593" w:author="Ericsson User-v1" w:date="2020-08-09T09:44:00Z">
              <w:r>
                <w:rPr>
                  <w:lang w:eastAsia="en-GB"/>
                </w:rPr>
                <w:t>PDN_CONNECTIVITY_STATUS</w:t>
              </w:r>
            </w:ins>
          </w:p>
        </w:tc>
      </w:tr>
    </w:tbl>
    <w:p w14:paraId="5AC14C9F" w14:textId="16283199" w:rsidR="00611C4E" w:rsidRDefault="00611C4E" w:rsidP="006B31B8">
      <w:pPr>
        <w:rPr>
          <w:ins w:id="594" w:author="Ericsson User-v1" w:date="2020-08-09T10:48:00Z"/>
          <w:lang w:val="en-US"/>
        </w:rPr>
      </w:pPr>
    </w:p>
    <w:p w14:paraId="286600CF" w14:textId="2FEC246B" w:rsidR="00E6659A" w:rsidRDefault="00E6659A" w:rsidP="00E6659A">
      <w:pPr>
        <w:pStyle w:val="Heading5"/>
        <w:rPr>
          <w:ins w:id="595" w:author="Ericsson User-v1" w:date="2020-08-09T10:48:00Z"/>
        </w:rPr>
      </w:pPr>
      <w:bookmarkStart w:id="596" w:name="_Toc45029264"/>
      <w:bookmarkStart w:id="597" w:name="_Toc45028429"/>
      <w:bookmarkStart w:id="598" w:name="_Toc36457511"/>
      <w:bookmarkStart w:id="599" w:name="_Toc27585504"/>
      <w:bookmarkStart w:id="600" w:name="_Toc11338798"/>
      <w:ins w:id="601" w:author="Ericsson User-v1" w:date="2020-08-09T10:48:00Z">
        <w:r>
          <w:t>6.4.6.3.</w:t>
        </w:r>
      </w:ins>
      <w:ins w:id="602" w:author="Jesus de Gregorio" w:date="2020-08-10T11:44:00Z">
        <w:r w:rsidR="008D18AF">
          <w:t>y2</w:t>
        </w:r>
      </w:ins>
      <w:ins w:id="603" w:author="Ericsson User-v1" w:date="2020-08-09T10:48:00Z">
        <w:r>
          <w:tab/>
          <w:t xml:space="preserve">Enumeration: </w:t>
        </w:r>
        <w:proofErr w:type="spellStart"/>
        <w:r>
          <w:t>LocationAccuracy</w:t>
        </w:r>
        <w:bookmarkEnd w:id="596"/>
        <w:bookmarkEnd w:id="597"/>
        <w:bookmarkEnd w:id="598"/>
        <w:bookmarkEnd w:id="599"/>
        <w:bookmarkEnd w:id="600"/>
        <w:proofErr w:type="spellEnd"/>
      </w:ins>
    </w:p>
    <w:p w14:paraId="6C39BB85" w14:textId="113DEE3F" w:rsidR="00E6659A" w:rsidRDefault="00E6659A" w:rsidP="00E6659A">
      <w:pPr>
        <w:pStyle w:val="TH"/>
        <w:rPr>
          <w:ins w:id="604" w:author="Ericsson User-v1" w:date="2020-08-09T10:48:00Z"/>
        </w:rPr>
      </w:pPr>
      <w:ins w:id="605" w:author="Ericsson User-v1" w:date="2020-08-09T10:48:00Z">
        <w:r>
          <w:t>Table 6.4.6.3.</w:t>
        </w:r>
      </w:ins>
      <w:ins w:id="606" w:author="Jesus de Gregorio" w:date="2020-08-10T11:44:00Z">
        <w:r w:rsidR="008D18AF">
          <w:t>y2</w:t>
        </w:r>
      </w:ins>
      <w:ins w:id="607" w:author="Ericsson User-v1" w:date="2020-08-09T10:48:00Z">
        <w:r>
          <w:t xml:space="preserve">-1: Enumeration </w:t>
        </w:r>
        <w:proofErr w:type="spellStart"/>
        <w:r>
          <w:t>LocationAccuracy</w:t>
        </w:r>
        <w:proofErr w:type="spellEnd"/>
      </w:ins>
    </w:p>
    <w:tbl>
      <w:tblPr>
        <w:tblW w:w="4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E6659A" w14:paraId="5B7FE6C2" w14:textId="77777777" w:rsidTr="00E6659A">
        <w:trPr>
          <w:ins w:id="608" w:author="Ericsson User-v1" w:date="2020-08-09T10:48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D19A" w14:textId="77777777" w:rsidR="00E6659A" w:rsidRDefault="00E6659A">
            <w:pPr>
              <w:pStyle w:val="TAH"/>
              <w:rPr>
                <w:ins w:id="609" w:author="Ericsson User-v1" w:date="2020-08-09T10:48:00Z"/>
                <w:lang w:eastAsia="en-GB"/>
              </w:rPr>
            </w:pPr>
            <w:ins w:id="610" w:author="Ericsson User-v1" w:date="2020-08-09T10:48:00Z">
              <w:r>
                <w:rPr>
                  <w:lang w:eastAsia="en-GB"/>
                </w:rPr>
                <w:t>Enumeration value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FD8C" w14:textId="77777777" w:rsidR="00E6659A" w:rsidRDefault="00E6659A">
            <w:pPr>
              <w:pStyle w:val="TAH"/>
              <w:rPr>
                <w:ins w:id="611" w:author="Ericsson User-v1" w:date="2020-08-09T10:48:00Z"/>
                <w:lang w:eastAsia="en-GB"/>
              </w:rPr>
            </w:pPr>
            <w:ins w:id="612" w:author="Ericsson User-v1" w:date="2020-08-09T10:48:00Z">
              <w:r>
                <w:rPr>
                  <w:lang w:eastAsia="en-GB"/>
                </w:rPr>
                <w:t>Description</w:t>
              </w:r>
            </w:ins>
          </w:p>
        </w:tc>
      </w:tr>
      <w:tr w:rsidR="00E6659A" w14:paraId="280AE11B" w14:textId="77777777" w:rsidTr="00E6659A">
        <w:trPr>
          <w:ins w:id="613" w:author="Ericsson User-v1" w:date="2020-08-09T10:48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86E7" w14:textId="77777777" w:rsidR="00E6659A" w:rsidRDefault="00E6659A">
            <w:pPr>
              <w:pStyle w:val="TAL"/>
              <w:rPr>
                <w:ins w:id="614" w:author="Ericsson User-v1" w:date="2020-08-09T10:48:00Z"/>
                <w:lang w:eastAsia="en-GB"/>
              </w:rPr>
            </w:pPr>
            <w:ins w:id="615" w:author="Ericsson User-v1" w:date="2020-08-09T10:48:00Z">
              <w:r>
                <w:rPr>
                  <w:lang w:eastAsia="en-GB"/>
                </w:rPr>
                <w:t>"CELL_LEVEL"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3160" w14:textId="175B4839" w:rsidR="00E6659A" w:rsidRDefault="00F0179A">
            <w:pPr>
              <w:pStyle w:val="TAL"/>
              <w:rPr>
                <w:ins w:id="616" w:author="Ericsson User-v1" w:date="2020-08-09T10:48:00Z"/>
                <w:lang w:eastAsia="en-GB"/>
              </w:rPr>
            </w:pPr>
            <w:ins w:id="617" w:author="Ericsson User-v1" w:date="2020-08-09T11:12:00Z">
              <w:r>
                <w:rPr>
                  <w:lang w:eastAsia="en-GB"/>
                </w:rPr>
                <w:t>C</w:t>
              </w:r>
            </w:ins>
            <w:ins w:id="618" w:author="Ericsson User-v1" w:date="2020-08-09T10:48:00Z">
              <w:r w:rsidR="00E6659A">
                <w:rPr>
                  <w:lang w:eastAsia="en-GB"/>
                </w:rPr>
                <w:t>hange of cell shall be reported</w:t>
              </w:r>
            </w:ins>
          </w:p>
        </w:tc>
      </w:tr>
      <w:tr w:rsidR="00E6659A" w14:paraId="583E9646" w14:textId="77777777" w:rsidTr="00E6659A">
        <w:trPr>
          <w:ins w:id="619" w:author="Ericsson User-v1" w:date="2020-08-09T10:48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893F" w14:textId="77777777" w:rsidR="00E6659A" w:rsidRDefault="00E6659A">
            <w:pPr>
              <w:pStyle w:val="TAL"/>
              <w:rPr>
                <w:ins w:id="620" w:author="Ericsson User-v1" w:date="2020-08-09T10:48:00Z"/>
                <w:lang w:eastAsia="en-GB"/>
              </w:rPr>
            </w:pPr>
            <w:ins w:id="621" w:author="Ericsson User-v1" w:date="2020-08-09T10:48:00Z">
              <w:r>
                <w:rPr>
                  <w:lang w:eastAsia="en-GB"/>
                </w:rPr>
                <w:t>"TA_LEVEL"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17D1" w14:textId="0C06A86C" w:rsidR="00E6659A" w:rsidRDefault="00F0179A">
            <w:pPr>
              <w:pStyle w:val="TAL"/>
              <w:rPr>
                <w:ins w:id="622" w:author="Ericsson User-v1" w:date="2020-08-09T10:48:00Z"/>
                <w:lang w:eastAsia="en-GB"/>
              </w:rPr>
            </w:pPr>
            <w:ins w:id="623" w:author="Ericsson User-v1" w:date="2020-08-09T11:12:00Z">
              <w:r>
                <w:rPr>
                  <w:lang w:eastAsia="en-GB"/>
                </w:rPr>
                <w:t>C</w:t>
              </w:r>
            </w:ins>
            <w:ins w:id="624" w:author="Ericsson User-v1" w:date="2020-08-09T10:48:00Z">
              <w:r w:rsidR="00E6659A">
                <w:rPr>
                  <w:lang w:eastAsia="en-GB"/>
                </w:rPr>
                <w:t>hange of TA shall be reported</w:t>
              </w:r>
            </w:ins>
          </w:p>
        </w:tc>
      </w:tr>
    </w:tbl>
    <w:p w14:paraId="4BDE4E7C" w14:textId="60A27CE9" w:rsidR="00406E04" w:rsidRDefault="00406E04" w:rsidP="00406E04">
      <w:pPr>
        <w:rPr>
          <w:ins w:id="625" w:author="Ericsson User-v1" w:date="2020-08-09T11:09:00Z"/>
        </w:rPr>
      </w:pPr>
    </w:p>
    <w:p w14:paraId="549EE4CA" w14:textId="77777777" w:rsidR="00CF50CA" w:rsidRPr="00367618" w:rsidRDefault="00CF50CA" w:rsidP="00406E04">
      <w:pPr>
        <w:rPr>
          <w:lang w:val="en-US"/>
        </w:rPr>
      </w:pPr>
    </w:p>
    <w:p w14:paraId="3E28CA51" w14:textId="77777777" w:rsidR="00406E04" w:rsidRDefault="00406E04" w:rsidP="0040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626" w:name="_Toc27585071"/>
      <w:bookmarkStart w:id="627" w:name="_Toc36457024"/>
      <w:bookmarkStart w:id="628" w:name="_Toc45027908"/>
      <w:bookmarkStart w:id="629" w:name="_Toc45028743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7E96440B" w14:textId="77777777" w:rsidR="00DF2DEE" w:rsidRPr="00E20E90" w:rsidRDefault="00DF2DEE" w:rsidP="00DF2DEE">
      <w:pPr>
        <w:pStyle w:val="Heading2"/>
        <w:rPr>
          <w:lang w:val="en-US"/>
        </w:rPr>
      </w:pPr>
      <w:bookmarkStart w:id="630" w:name="_Toc42979078"/>
      <w:bookmarkStart w:id="631" w:name="_Toc45032001"/>
      <w:bookmarkEnd w:id="626"/>
      <w:bookmarkEnd w:id="627"/>
      <w:bookmarkEnd w:id="628"/>
      <w:bookmarkEnd w:id="629"/>
      <w:r w:rsidRPr="00E20E90">
        <w:rPr>
          <w:lang w:val="en-US"/>
        </w:rPr>
        <w:t>A.5</w:t>
      </w:r>
      <w:r w:rsidRPr="00E20E90">
        <w:rPr>
          <w:lang w:val="en-US"/>
        </w:rPr>
        <w:tab/>
      </w:r>
      <w:proofErr w:type="spellStart"/>
      <w:r w:rsidRPr="00E20E90">
        <w:rPr>
          <w:lang w:val="en-US"/>
        </w:rPr>
        <w:t>Nhss_</w:t>
      </w:r>
      <w:r w:rsidRPr="00E20E90">
        <w:rPr>
          <w:noProof/>
          <w:lang w:val="en-US"/>
        </w:rPr>
        <w:t>EE</w:t>
      </w:r>
      <w:proofErr w:type="spellEnd"/>
      <w:r w:rsidRPr="00E20E90">
        <w:rPr>
          <w:lang w:val="en-US"/>
        </w:rPr>
        <w:t xml:space="preserve"> API</w:t>
      </w:r>
      <w:bookmarkEnd w:id="630"/>
      <w:bookmarkEnd w:id="631"/>
    </w:p>
    <w:p w14:paraId="65BD5A1F" w14:textId="77777777" w:rsidR="00DF2DEE" w:rsidRPr="00E20E90" w:rsidRDefault="00DF2DEE" w:rsidP="00DF2DEE">
      <w:pPr>
        <w:pStyle w:val="PL"/>
        <w:rPr>
          <w:lang w:val="en-US"/>
        </w:rPr>
      </w:pPr>
      <w:r w:rsidRPr="00E20E90">
        <w:rPr>
          <w:lang w:val="en-US"/>
        </w:rPr>
        <w:t>openapi: 3.0.0</w:t>
      </w:r>
    </w:p>
    <w:p w14:paraId="2C37487B" w14:textId="77777777" w:rsidR="00DF2DEE" w:rsidRPr="00E20E90" w:rsidRDefault="00DF2DEE" w:rsidP="00DF2DEE">
      <w:pPr>
        <w:pStyle w:val="PL"/>
        <w:rPr>
          <w:lang w:val="en-US"/>
        </w:rPr>
      </w:pPr>
    </w:p>
    <w:p w14:paraId="5FE45BC4" w14:textId="77777777" w:rsidR="00DF2DEE" w:rsidRPr="00E20E90" w:rsidRDefault="00DF2DEE" w:rsidP="00DF2DEE">
      <w:pPr>
        <w:pStyle w:val="PL"/>
        <w:rPr>
          <w:lang w:val="en-US"/>
        </w:rPr>
      </w:pPr>
      <w:r w:rsidRPr="00E20E90">
        <w:rPr>
          <w:lang w:val="en-US"/>
        </w:rPr>
        <w:t>info:</w:t>
      </w:r>
    </w:p>
    <w:p w14:paraId="56A15A2C" w14:textId="77777777" w:rsidR="00DF2DEE" w:rsidRPr="000B71E3" w:rsidRDefault="00DF2DEE" w:rsidP="00DF2DEE">
      <w:pPr>
        <w:pStyle w:val="PL"/>
      </w:pPr>
      <w:r w:rsidRPr="00E20E90">
        <w:rPr>
          <w:lang w:val="en-US"/>
        </w:rPr>
        <w:t xml:space="preserve">  </w:t>
      </w:r>
      <w:r w:rsidRPr="000B71E3">
        <w:t xml:space="preserve">version: </w:t>
      </w:r>
      <w:r w:rsidRPr="00DE089E">
        <w:t>'</w:t>
      </w:r>
      <w:r>
        <w:t>1</w:t>
      </w:r>
      <w:r w:rsidRPr="00DE089E">
        <w:t>.0.</w:t>
      </w:r>
      <w:r>
        <w:t>0</w:t>
      </w:r>
      <w:r w:rsidRPr="00DE089E">
        <w:t>'</w:t>
      </w:r>
    </w:p>
    <w:p w14:paraId="070D4060" w14:textId="77777777" w:rsidR="00DF2DEE" w:rsidRPr="000B71E3" w:rsidRDefault="00DF2DEE" w:rsidP="00DF2DEE">
      <w:pPr>
        <w:pStyle w:val="PL"/>
      </w:pPr>
      <w:r w:rsidRPr="000B71E3">
        <w:t xml:space="preserve">  title: 'N</w:t>
      </w:r>
      <w:r>
        <w:t>hss</w:t>
      </w:r>
      <w:r w:rsidRPr="000B71E3">
        <w:t>_</w:t>
      </w:r>
      <w:r>
        <w:t>EE</w:t>
      </w:r>
      <w:r w:rsidRPr="000B71E3">
        <w:t>'</w:t>
      </w:r>
    </w:p>
    <w:p w14:paraId="226B560E" w14:textId="77777777" w:rsidR="00DF2DEE" w:rsidRDefault="00DF2DEE" w:rsidP="00DF2DEE">
      <w:pPr>
        <w:pStyle w:val="PL"/>
      </w:pPr>
      <w:r w:rsidRPr="000B71E3">
        <w:t xml:space="preserve">  description: </w:t>
      </w:r>
      <w:r>
        <w:t>|</w:t>
      </w:r>
    </w:p>
    <w:p w14:paraId="0AD10CE3" w14:textId="77777777" w:rsidR="00DF2DEE" w:rsidRDefault="00DF2DEE" w:rsidP="00DF2DEE">
      <w:pPr>
        <w:pStyle w:val="PL"/>
      </w:pPr>
      <w:r>
        <w:t xml:space="preserve">    HSS</w:t>
      </w:r>
      <w:r w:rsidRPr="000B71E3">
        <w:t xml:space="preserve"> </w:t>
      </w:r>
      <w:r>
        <w:t>Event Exposure</w:t>
      </w:r>
    </w:p>
    <w:p w14:paraId="10E823FA" w14:textId="77777777" w:rsidR="00DF2DEE" w:rsidRDefault="00DF2DEE" w:rsidP="00DF2DEE">
      <w:pPr>
        <w:pStyle w:val="PL"/>
      </w:pPr>
      <w:r>
        <w:t xml:space="preserve">    © 2020, 3GPP Organizational Partners (ARIB, ATIS, CCSA, ETSI, TSDSI, TTA, TTC).</w:t>
      </w:r>
    </w:p>
    <w:p w14:paraId="34B8FA8C" w14:textId="77777777" w:rsidR="00DF2DEE" w:rsidRPr="000B71E3" w:rsidRDefault="00DF2DEE" w:rsidP="00DF2DEE">
      <w:pPr>
        <w:pStyle w:val="PL"/>
      </w:pPr>
      <w:r>
        <w:t xml:space="preserve">    All rights reserved.</w:t>
      </w:r>
    </w:p>
    <w:p w14:paraId="3770A6B3" w14:textId="77777777" w:rsidR="00DF2DEE" w:rsidRDefault="00DF2DEE" w:rsidP="00DF2DEE">
      <w:pPr>
        <w:pStyle w:val="PL"/>
        <w:rPr>
          <w:lang w:val="en-US"/>
        </w:rPr>
      </w:pPr>
    </w:p>
    <w:p w14:paraId="77B7F2B2" w14:textId="77777777" w:rsidR="00DF2DEE" w:rsidRPr="00D317EF" w:rsidRDefault="00DF2DEE" w:rsidP="00DF2DEE">
      <w:pPr>
        <w:pStyle w:val="PL"/>
      </w:pPr>
      <w:r w:rsidRPr="00D317EF">
        <w:t>externalDocs:</w:t>
      </w:r>
    </w:p>
    <w:p w14:paraId="66E6966A" w14:textId="77777777" w:rsidR="00DF2DEE" w:rsidRPr="00D317EF" w:rsidRDefault="00DF2DEE" w:rsidP="00DF2DEE">
      <w:pPr>
        <w:pStyle w:val="PL"/>
      </w:pPr>
      <w:r w:rsidRPr="00D317EF">
        <w:t xml:space="preserve">  description: 3GPP TS 29.563 HSS</w:t>
      </w:r>
      <w:r>
        <w:t xml:space="preserve"> </w:t>
      </w:r>
      <w:r w:rsidRPr="00D317EF">
        <w:t xml:space="preserve">Services </w:t>
      </w:r>
      <w:r>
        <w:t>f</w:t>
      </w:r>
      <w:r w:rsidRPr="00D317EF">
        <w:t xml:space="preserve">or Interworking With UDM, version </w:t>
      </w:r>
      <w:r>
        <w:t>16</w:t>
      </w:r>
      <w:r w:rsidRPr="00D317EF">
        <w:t>.</w:t>
      </w:r>
      <w:r>
        <w:t>1</w:t>
      </w:r>
      <w:r w:rsidRPr="00D317EF">
        <w:t>.0</w:t>
      </w:r>
    </w:p>
    <w:p w14:paraId="3725552C" w14:textId="77777777" w:rsidR="00DF2DEE" w:rsidRPr="00D317EF" w:rsidRDefault="00DF2DEE" w:rsidP="00DF2DEE">
      <w:pPr>
        <w:pStyle w:val="PL"/>
      </w:pPr>
      <w:r w:rsidRPr="00D317EF">
        <w:t xml:space="preserve">  url: 'http://www.3gpp.org/ftp/Specs/archive/29_series/29.563/'</w:t>
      </w:r>
    </w:p>
    <w:p w14:paraId="2E414BB5" w14:textId="77777777" w:rsidR="00DF2DEE" w:rsidRPr="000B71E3" w:rsidRDefault="00DF2DEE" w:rsidP="00DF2DEE">
      <w:pPr>
        <w:pStyle w:val="PL"/>
      </w:pPr>
    </w:p>
    <w:p w14:paraId="1A02269D" w14:textId="77777777" w:rsidR="00DF2DEE" w:rsidRPr="000B71E3" w:rsidRDefault="00DF2DEE" w:rsidP="00DF2DEE">
      <w:pPr>
        <w:pStyle w:val="PL"/>
      </w:pPr>
      <w:r w:rsidRPr="000B71E3">
        <w:t>servers:</w:t>
      </w:r>
    </w:p>
    <w:p w14:paraId="5F900FED" w14:textId="77777777" w:rsidR="00DF2DEE" w:rsidRPr="00242060" w:rsidRDefault="00DF2DEE" w:rsidP="00DF2DEE">
      <w:pPr>
        <w:pStyle w:val="PL"/>
      </w:pPr>
      <w:r w:rsidRPr="00242060">
        <w:t xml:space="preserve">  - url: '{apiRoot}/nhss-ee/v1'</w:t>
      </w:r>
    </w:p>
    <w:p w14:paraId="34BFEE76" w14:textId="77777777" w:rsidR="00DF2DEE" w:rsidRPr="000B71E3" w:rsidRDefault="00DF2DEE" w:rsidP="00DF2DEE">
      <w:pPr>
        <w:pStyle w:val="PL"/>
      </w:pPr>
      <w:r w:rsidRPr="00242060">
        <w:t xml:space="preserve">    </w:t>
      </w:r>
      <w:r w:rsidRPr="000B71E3">
        <w:t>variables:</w:t>
      </w:r>
    </w:p>
    <w:p w14:paraId="422BE5E8" w14:textId="77777777" w:rsidR="00DF2DEE" w:rsidRPr="000B71E3" w:rsidRDefault="00DF2DEE" w:rsidP="00DF2DEE">
      <w:pPr>
        <w:pStyle w:val="PL"/>
      </w:pPr>
      <w:r w:rsidRPr="000B71E3">
        <w:t xml:space="preserve">      apiRoot:</w:t>
      </w:r>
    </w:p>
    <w:p w14:paraId="291FC23C" w14:textId="77777777" w:rsidR="00DF2DEE" w:rsidRPr="000B71E3" w:rsidRDefault="00DF2DEE" w:rsidP="00DF2DEE">
      <w:pPr>
        <w:pStyle w:val="PL"/>
      </w:pPr>
      <w:r w:rsidRPr="000B71E3">
        <w:t xml:space="preserve">        default: https://example.com</w:t>
      </w:r>
    </w:p>
    <w:p w14:paraId="426B402E" w14:textId="77777777" w:rsidR="00DF2DEE" w:rsidRPr="000B71E3" w:rsidRDefault="00DF2DEE" w:rsidP="00DF2DEE">
      <w:pPr>
        <w:pStyle w:val="PL"/>
      </w:pPr>
      <w:r w:rsidRPr="000B71E3">
        <w:t xml:space="preserve">        description: apiRoot as defined in </w:t>
      </w:r>
      <w:r>
        <w:t>clause</w:t>
      </w:r>
      <w:r w:rsidRPr="000B71E3">
        <w:t xml:space="preserve"> 4.4 of 3GPP TS 29.501.</w:t>
      </w:r>
    </w:p>
    <w:p w14:paraId="2789EA05" w14:textId="77777777" w:rsidR="00DF2DEE" w:rsidRPr="000B71E3" w:rsidRDefault="00DF2DEE" w:rsidP="00DF2DEE">
      <w:pPr>
        <w:pStyle w:val="PL"/>
        <w:rPr>
          <w:lang w:val="en-US"/>
        </w:rPr>
      </w:pPr>
    </w:p>
    <w:p w14:paraId="70E39C54" w14:textId="77777777" w:rsidR="00DF2DEE" w:rsidRPr="000B71E3" w:rsidRDefault="00DF2DEE" w:rsidP="00DF2DEE">
      <w:pPr>
        <w:pStyle w:val="PL"/>
        <w:rPr>
          <w:lang w:val="en-US"/>
        </w:rPr>
      </w:pPr>
      <w:r w:rsidRPr="000B71E3">
        <w:rPr>
          <w:lang w:val="en-US"/>
        </w:rPr>
        <w:t>security:</w:t>
      </w:r>
    </w:p>
    <w:p w14:paraId="66F12C8A" w14:textId="77777777" w:rsidR="00DF2DEE" w:rsidRPr="000B71E3" w:rsidRDefault="00DF2DEE" w:rsidP="00DF2DEE">
      <w:pPr>
        <w:pStyle w:val="PL"/>
        <w:rPr>
          <w:lang w:val="en-US"/>
        </w:rPr>
      </w:pPr>
      <w:r w:rsidRPr="000B71E3">
        <w:rPr>
          <w:lang w:val="en-US"/>
        </w:rPr>
        <w:t xml:space="preserve">  - {}</w:t>
      </w:r>
    </w:p>
    <w:p w14:paraId="4D4684DF" w14:textId="77777777" w:rsidR="00DF2DEE" w:rsidRDefault="00DF2DEE" w:rsidP="00DF2DEE">
      <w:pPr>
        <w:pStyle w:val="PL"/>
        <w:rPr>
          <w:lang w:val="en-US"/>
        </w:rPr>
      </w:pPr>
      <w:r w:rsidRPr="000B71E3">
        <w:rPr>
          <w:lang w:val="en-US"/>
        </w:rPr>
        <w:t xml:space="preserve">  - oAuth2ClientCredentials:</w:t>
      </w:r>
    </w:p>
    <w:p w14:paraId="25643794" w14:textId="77777777" w:rsidR="00DF2DEE" w:rsidRPr="000B71E3" w:rsidRDefault="00DF2DEE" w:rsidP="00DF2DEE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- nhss-ee</w:t>
      </w:r>
    </w:p>
    <w:p w14:paraId="10B4F712" w14:textId="77777777" w:rsidR="00DF2DEE" w:rsidRPr="000B71E3" w:rsidRDefault="00DF2DEE" w:rsidP="00DF2DEE">
      <w:pPr>
        <w:pStyle w:val="PL"/>
        <w:rPr>
          <w:lang w:val="en-US"/>
        </w:rPr>
      </w:pPr>
    </w:p>
    <w:p w14:paraId="097719E6" w14:textId="77777777" w:rsidR="00DF2DEE" w:rsidRDefault="00DF2DEE" w:rsidP="00DF2DEE">
      <w:pPr>
        <w:pStyle w:val="PL"/>
      </w:pPr>
      <w:r>
        <w:t>paths:</w:t>
      </w:r>
    </w:p>
    <w:p w14:paraId="39295469" w14:textId="77777777" w:rsidR="00DF2DEE" w:rsidRDefault="00DF2DEE" w:rsidP="00DF2DEE">
      <w:pPr>
        <w:pStyle w:val="PL"/>
      </w:pPr>
      <w:r>
        <w:t xml:space="preserve">  /{ueId}/ee-subscriptions:</w:t>
      </w:r>
    </w:p>
    <w:p w14:paraId="01982168" w14:textId="77777777" w:rsidR="00DF2DEE" w:rsidRDefault="00DF2DEE" w:rsidP="00DF2DEE">
      <w:pPr>
        <w:pStyle w:val="PL"/>
      </w:pPr>
      <w:r>
        <w:t xml:space="preserve">    post:</w:t>
      </w:r>
    </w:p>
    <w:p w14:paraId="44463D6A" w14:textId="77777777" w:rsidR="00DF2DEE" w:rsidRDefault="00DF2DEE" w:rsidP="00DF2DEE">
      <w:pPr>
        <w:pStyle w:val="PL"/>
      </w:pPr>
      <w:r>
        <w:t xml:space="preserve">      summary: Subscribe</w:t>
      </w:r>
    </w:p>
    <w:p w14:paraId="55AEF2E9" w14:textId="77777777" w:rsidR="00DF2DEE" w:rsidRDefault="00DF2DEE" w:rsidP="00DF2DEE">
      <w:pPr>
        <w:pStyle w:val="PL"/>
      </w:pPr>
      <w:r>
        <w:t xml:space="preserve">      operationId: CreateEeSubscription</w:t>
      </w:r>
    </w:p>
    <w:p w14:paraId="33A9AD10" w14:textId="77777777" w:rsidR="00DF2DEE" w:rsidRDefault="00DF2DEE" w:rsidP="00DF2DEE">
      <w:pPr>
        <w:pStyle w:val="PL"/>
      </w:pPr>
      <w:r>
        <w:t xml:space="preserve">      tags:</w:t>
      </w:r>
    </w:p>
    <w:p w14:paraId="0F60FF2E" w14:textId="77777777" w:rsidR="00DF2DEE" w:rsidRDefault="00DF2DEE" w:rsidP="00DF2DEE">
      <w:pPr>
        <w:pStyle w:val="PL"/>
      </w:pPr>
      <w:r>
        <w:t xml:space="preserve">        - EE Subscription (Collection)</w:t>
      </w:r>
    </w:p>
    <w:p w14:paraId="172A3C50" w14:textId="77777777" w:rsidR="00DF2DEE" w:rsidRPr="006A7EE2" w:rsidRDefault="00DF2DEE" w:rsidP="00DF2DEE">
      <w:pPr>
        <w:pStyle w:val="PL"/>
      </w:pPr>
      <w:r w:rsidRPr="006A7EE2">
        <w:t xml:space="preserve">      parameters:</w:t>
      </w:r>
    </w:p>
    <w:p w14:paraId="4A58902B" w14:textId="77777777" w:rsidR="00DF2DEE" w:rsidRPr="006A7EE2" w:rsidRDefault="00DF2DEE" w:rsidP="00DF2DEE">
      <w:pPr>
        <w:pStyle w:val="PL"/>
      </w:pPr>
      <w:r w:rsidRPr="006A7EE2">
        <w:t xml:space="preserve">        - name: </w:t>
      </w:r>
      <w:r>
        <w:t>ueId</w:t>
      </w:r>
    </w:p>
    <w:p w14:paraId="429FA9EC" w14:textId="77777777" w:rsidR="00DF2DEE" w:rsidRPr="006A7EE2" w:rsidRDefault="00DF2DEE" w:rsidP="00DF2DEE">
      <w:pPr>
        <w:pStyle w:val="PL"/>
      </w:pPr>
      <w:r w:rsidRPr="006A7EE2">
        <w:t xml:space="preserve">          in: path</w:t>
      </w:r>
    </w:p>
    <w:p w14:paraId="02469695" w14:textId="77777777" w:rsidR="00DF2DEE" w:rsidRPr="006A7EE2" w:rsidRDefault="00DF2DEE" w:rsidP="00DF2DEE">
      <w:pPr>
        <w:pStyle w:val="PL"/>
      </w:pPr>
      <w:r w:rsidRPr="006A7EE2">
        <w:t xml:space="preserve">          description: </w:t>
      </w:r>
      <w:r>
        <w:t>IMSI</w:t>
      </w:r>
      <w:r w:rsidRPr="006A7EE2">
        <w:t xml:space="preserve"> of the </w:t>
      </w:r>
      <w:r>
        <w:t>subscriber</w:t>
      </w:r>
    </w:p>
    <w:p w14:paraId="690B8F6B" w14:textId="77777777" w:rsidR="00DF2DEE" w:rsidRPr="006A7EE2" w:rsidRDefault="00DF2DEE" w:rsidP="00DF2DEE">
      <w:pPr>
        <w:pStyle w:val="PL"/>
      </w:pPr>
      <w:r w:rsidRPr="006A7EE2">
        <w:t xml:space="preserve">          required: true</w:t>
      </w:r>
    </w:p>
    <w:p w14:paraId="7B89EC0A" w14:textId="77777777" w:rsidR="00DF2DEE" w:rsidRPr="006A7EE2" w:rsidRDefault="00DF2DEE" w:rsidP="00DF2DEE">
      <w:pPr>
        <w:pStyle w:val="PL"/>
      </w:pPr>
      <w:r w:rsidRPr="006A7EE2">
        <w:t xml:space="preserve">          schema:</w:t>
      </w:r>
    </w:p>
    <w:p w14:paraId="75312940" w14:textId="77777777" w:rsidR="00DF2DEE" w:rsidRPr="00D317EF" w:rsidRDefault="00DF2DEE" w:rsidP="00DF2DEE">
      <w:pPr>
        <w:pStyle w:val="PL"/>
      </w:pPr>
      <w:r w:rsidRPr="00D317EF">
        <w:t xml:space="preserve">            </w:t>
      </w:r>
      <w:r>
        <w:t>$ref:</w:t>
      </w:r>
      <w:r w:rsidRPr="00741CDB">
        <w:t xml:space="preserve"> </w:t>
      </w:r>
      <w:r>
        <w:t>'#/components/schemas/Imsi'</w:t>
      </w:r>
    </w:p>
    <w:p w14:paraId="7A08728F" w14:textId="77777777" w:rsidR="00DF2DEE" w:rsidRDefault="00DF2DEE" w:rsidP="00DF2DEE">
      <w:pPr>
        <w:pStyle w:val="PL"/>
      </w:pPr>
      <w:r>
        <w:t xml:space="preserve">      requestBody:</w:t>
      </w:r>
    </w:p>
    <w:p w14:paraId="311FD0F6" w14:textId="77777777" w:rsidR="00DF2DEE" w:rsidRDefault="00DF2DEE" w:rsidP="00DF2DEE">
      <w:pPr>
        <w:pStyle w:val="PL"/>
      </w:pPr>
      <w:r>
        <w:t xml:space="preserve">        content:</w:t>
      </w:r>
    </w:p>
    <w:p w14:paraId="2CA02E55" w14:textId="77777777" w:rsidR="00DF2DEE" w:rsidRDefault="00DF2DEE" w:rsidP="00DF2DEE">
      <w:pPr>
        <w:pStyle w:val="PL"/>
      </w:pPr>
      <w:r>
        <w:t xml:space="preserve">          application/json:</w:t>
      </w:r>
    </w:p>
    <w:p w14:paraId="181E38DD" w14:textId="77777777" w:rsidR="00DF2DEE" w:rsidRDefault="00DF2DEE" w:rsidP="00DF2DEE">
      <w:pPr>
        <w:pStyle w:val="PL"/>
      </w:pPr>
      <w:r>
        <w:t xml:space="preserve">            schema:</w:t>
      </w:r>
    </w:p>
    <w:p w14:paraId="5A7842C9" w14:textId="77777777" w:rsidR="00DF2DEE" w:rsidRDefault="00DF2DEE" w:rsidP="00DF2DEE">
      <w:pPr>
        <w:pStyle w:val="PL"/>
      </w:pPr>
      <w:r>
        <w:t xml:space="preserve">              $ref: '#/components/schemas/EeSubscription'</w:t>
      </w:r>
    </w:p>
    <w:p w14:paraId="52A70451" w14:textId="77777777" w:rsidR="00DF2DEE" w:rsidRDefault="00DF2DEE" w:rsidP="00DF2DEE">
      <w:pPr>
        <w:pStyle w:val="PL"/>
      </w:pPr>
      <w:r>
        <w:t xml:space="preserve">        required: true</w:t>
      </w:r>
    </w:p>
    <w:p w14:paraId="6C5D757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responses:</w:t>
      </w:r>
    </w:p>
    <w:p w14:paraId="5870082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'201':</w:t>
      </w:r>
    </w:p>
    <w:p w14:paraId="5CF4D94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Expected response to a valid request</w:t>
      </w:r>
    </w:p>
    <w:p w14:paraId="3840DD0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content:</w:t>
      </w:r>
    </w:p>
    <w:p w14:paraId="2B6C13A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application/json:</w:t>
      </w:r>
    </w:p>
    <w:p w14:paraId="6C3B041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schema:</w:t>
      </w:r>
    </w:p>
    <w:p w14:paraId="2F1A0F4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$ref: '#/components/schemas/</w:t>
      </w:r>
      <w:r>
        <w:rPr>
          <w:lang w:val="en-US"/>
        </w:rPr>
        <w:t>Created</w:t>
      </w:r>
      <w:r w:rsidRPr="00B3056F">
        <w:rPr>
          <w:lang w:val="en-US"/>
        </w:rPr>
        <w:t>EeSubscription'</w:t>
      </w:r>
    </w:p>
    <w:p w14:paraId="15C8CD92" w14:textId="77777777" w:rsidR="00DF2DEE" w:rsidRPr="00B3056F" w:rsidRDefault="00DF2DEE" w:rsidP="00DF2DEE">
      <w:pPr>
        <w:pStyle w:val="PL"/>
      </w:pPr>
      <w:r w:rsidRPr="00B3056F">
        <w:t xml:space="preserve">          headers:</w:t>
      </w:r>
    </w:p>
    <w:p w14:paraId="5383050C" w14:textId="77777777" w:rsidR="00DF2DEE" w:rsidRPr="00B3056F" w:rsidRDefault="00DF2DEE" w:rsidP="00DF2DEE">
      <w:pPr>
        <w:pStyle w:val="PL"/>
      </w:pPr>
      <w:r w:rsidRPr="00B3056F">
        <w:t xml:space="preserve">            Location:</w:t>
      </w:r>
    </w:p>
    <w:p w14:paraId="6465813D" w14:textId="77777777" w:rsidR="00DF2DEE" w:rsidRPr="00B3056F" w:rsidRDefault="00DF2DEE" w:rsidP="00DF2DEE">
      <w:pPr>
        <w:pStyle w:val="PL"/>
      </w:pPr>
      <w:r w:rsidRPr="00B3056F">
        <w:t xml:space="preserve">              description: 'Contains the URI of the newly created resource, according to the structure: {apiRoot}/n</w:t>
      </w:r>
      <w:r>
        <w:t>hss</w:t>
      </w:r>
      <w:r w:rsidRPr="00B3056F">
        <w:t>-ee/v1/{ueIdentity}/ee-subscriptions/{subscriptionId}'</w:t>
      </w:r>
    </w:p>
    <w:p w14:paraId="251BDFDF" w14:textId="77777777" w:rsidR="00DF2DEE" w:rsidRPr="00B3056F" w:rsidRDefault="00DF2DEE" w:rsidP="00DF2DEE">
      <w:pPr>
        <w:pStyle w:val="PL"/>
      </w:pPr>
      <w:r w:rsidRPr="00B3056F">
        <w:t xml:space="preserve">              required: true</w:t>
      </w:r>
    </w:p>
    <w:p w14:paraId="39683844" w14:textId="77777777" w:rsidR="00DF2DEE" w:rsidRPr="00B3056F" w:rsidRDefault="00DF2DEE" w:rsidP="00DF2DEE">
      <w:pPr>
        <w:pStyle w:val="PL"/>
      </w:pPr>
      <w:r w:rsidRPr="00B3056F">
        <w:t xml:space="preserve">              schema:</w:t>
      </w:r>
    </w:p>
    <w:p w14:paraId="6E4362C4" w14:textId="77777777" w:rsidR="00DF2DEE" w:rsidRPr="00B3056F" w:rsidRDefault="00DF2DEE" w:rsidP="00DF2DEE">
      <w:pPr>
        <w:pStyle w:val="PL"/>
      </w:pPr>
      <w:r w:rsidRPr="00B3056F">
        <w:t xml:space="preserve">                type: string</w:t>
      </w:r>
    </w:p>
    <w:p w14:paraId="2A30DFC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'400':</w:t>
      </w:r>
    </w:p>
    <w:p w14:paraId="3005C8C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'TS29571_CommonData.yaml#/components/responses/400'</w:t>
      </w:r>
    </w:p>
    <w:p w14:paraId="68F390C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'403':</w:t>
      </w:r>
    </w:p>
    <w:p w14:paraId="63069F2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'TS29571_CommonData.yaml#/components/responses/403'</w:t>
      </w:r>
    </w:p>
    <w:p w14:paraId="10155C9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'404':</w:t>
      </w:r>
    </w:p>
    <w:p w14:paraId="1E8EAFA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'TS29571_CommonData.yaml#/components/responses/404'</w:t>
      </w:r>
    </w:p>
    <w:p w14:paraId="62F5717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'500':</w:t>
      </w:r>
    </w:p>
    <w:p w14:paraId="7D0F7763" w14:textId="77777777" w:rsidR="00DF2DEE" w:rsidRPr="00B3056F" w:rsidRDefault="00DF2DEE" w:rsidP="00DF2DEE">
      <w:pPr>
        <w:pStyle w:val="PL"/>
      </w:pPr>
      <w:r w:rsidRPr="00B3056F">
        <w:rPr>
          <w:lang w:val="en-US"/>
        </w:rPr>
        <w:t xml:space="preserve">          </w:t>
      </w:r>
      <w:r w:rsidRPr="00B3056F">
        <w:t>$ref: 'TS29571_CommonData.yaml#/components/responses/500'</w:t>
      </w:r>
    </w:p>
    <w:p w14:paraId="55640CE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'501':</w:t>
      </w:r>
    </w:p>
    <w:p w14:paraId="7A4F97D0" w14:textId="77777777" w:rsidR="00DF2DEE" w:rsidRPr="00B3056F" w:rsidRDefault="00DF2DEE" w:rsidP="00DF2DEE">
      <w:pPr>
        <w:pStyle w:val="PL"/>
      </w:pPr>
      <w:r w:rsidRPr="00B3056F">
        <w:rPr>
          <w:lang w:val="en-US"/>
        </w:rPr>
        <w:t xml:space="preserve">          </w:t>
      </w:r>
      <w:r w:rsidRPr="00B3056F">
        <w:t>$ref: 'TS29571_CommonData.yaml#/components/responses/501'</w:t>
      </w:r>
    </w:p>
    <w:p w14:paraId="5A7FF29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'503':</w:t>
      </w:r>
    </w:p>
    <w:p w14:paraId="798B21C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$ref: 'TS29571_CommonData.yaml#/components/responses/503'</w:t>
      </w:r>
    </w:p>
    <w:p w14:paraId="699D0BE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default:</w:t>
      </w:r>
    </w:p>
    <w:p w14:paraId="48DF0AD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Unexpected error</w:t>
      </w:r>
    </w:p>
    <w:p w14:paraId="2FAEC29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callbacks:</w:t>
      </w:r>
    </w:p>
    <w:p w14:paraId="5E6C5D2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eventOccurrenceNotification:</w:t>
      </w:r>
    </w:p>
    <w:p w14:paraId="7E3E2E0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'{request.body#/callbackReference}':</w:t>
      </w:r>
    </w:p>
    <w:p w14:paraId="3279B23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post:</w:t>
      </w:r>
    </w:p>
    <w:p w14:paraId="01B6CDD0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requestBody:</w:t>
      </w:r>
    </w:p>
    <w:p w14:paraId="5D02524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required: true</w:t>
      </w:r>
    </w:p>
    <w:p w14:paraId="3D1AF34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content:</w:t>
      </w:r>
    </w:p>
    <w:p w14:paraId="4DF34C2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  application/json:</w:t>
      </w:r>
    </w:p>
    <w:p w14:paraId="09BD1C7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    schema:</w:t>
      </w:r>
    </w:p>
    <w:p w14:paraId="36FA69E2" w14:textId="77777777" w:rsidR="00DF2DEE" w:rsidRPr="00B3056F" w:rsidRDefault="00DF2DEE" w:rsidP="00DF2DEE">
      <w:pPr>
        <w:pStyle w:val="PL"/>
      </w:pPr>
      <w:r w:rsidRPr="00B3056F">
        <w:t xml:space="preserve">                      type: array</w:t>
      </w:r>
    </w:p>
    <w:p w14:paraId="3FBCDCB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            items:</w:t>
      </w:r>
    </w:p>
    <w:p w14:paraId="4B6C3B9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        $ref: '#/components/schemas/MonitoringReport'</w:t>
      </w:r>
    </w:p>
    <w:p w14:paraId="1237B56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            minItems: 1</w:t>
      </w:r>
    </w:p>
    <w:p w14:paraId="7E37E3B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responses:</w:t>
      </w:r>
    </w:p>
    <w:p w14:paraId="4127205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'204':</w:t>
      </w:r>
    </w:p>
    <w:p w14:paraId="1510B36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  description: Successful Notification response</w:t>
      </w:r>
    </w:p>
    <w:p w14:paraId="3CBF2B5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'400':</w:t>
      </w:r>
    </w:p>
    <w:p w14:paraId="0CEDA56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  $ref: 'TS29571_CommonData.yaml#/components/responses/400'</w:t>
      </w:r>
    </w:p>
    <w:p w14:paraId="13EF5E9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'404':</w:t>
      </w:r>
    </w:p>
    <w:p w14:paraId="610CE8E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  $ref: 'TS29571_CommonData.yaml#/components/responses/404'</w:t>
      </w:r>
    </w:p>
    <w:p w14:paraId="4750A1A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'500':</w:t>
      </w:r>
    </w:p>
    <w:p w14:paraId="7B56E13A" w14:textId="77777777" w:rsidR="00DF2DEE" w:rsidRPr="00B3056F" w:rsidRDefault="00DF2DEE" w:rsidP="00DF2DEE">
      <w:pPr>
        <w:pStyle w:val="PL"/>
      </w:pPr>
      <w:r w:rsidRPr="00B3056F">
        <w:rPr>
          <w:lang w:val="en-US"/>
        </w:rPr>
        <w:t xml:space="preserve">                  </w:t>
      </w:r>
      <w:r w:rsidRPr="00B3056F">
        <w:t>$ref: 'TS29571_CommonData.yaml#/components/responses/500'</w:t>
      </w:r>
    </w:p>
    <w:p w14:paraId="4F0B728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'503':</w:t>
      </w:r>
    </w:p>
    <w:p w14:paraId="05361DB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        $ref: 'TS29571_CommonData.yaml#/components/responses/503'</w:t>
      </w:r>
    </w:p>
    <w:p w14:paraId="081F639B" w14:textId="77777777" w:rsidR="00DF2DEE" w:rsidRPr="00B3056F" w:rsidRDefault="00DF2DEE" w:rsidP="00DF2DEE">
      <w:pPr>
        <w:pStyle w:val="PL"/>
      </w:pPr>
      <w:r w:rsidRPr="00B3056F">
        <w:t xml:space="preserve">                default:</w:t>
      </w:r>
    </w:p>
    <w:p w14:paraId="373CEE87" w14:textId="77777777" w:rsidR="00DF2DEE" w:rsidRPr="00B3056F" w:rsidRDefault="00DF2DEE" w:rsidP="00DF2DEE">
      <w:pPr>
        <w:pStyle w:val="PL"/>
      </w:pPr>
      <w:r w:rsidRPr="00B3056F">
        <w:t xml:space="preserve">                  description: Unexpected error</w:t>
      </w:r>
    </w:p>
    <w:p w14:paraId="379773E1" w14:textId="77777777" w:rsidR="00DF2DEE" w:rsidRDefault="00DF2DEE" w:rsidP="00DF2DEE">
      <w:pPr>
        <w:pStyle w:val="PL"/>
      </w:pPr>
    </w:p>
    <w:p w14:paraId="4845597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/{ueId}/ee-subscriptions/{subscriptionId}:</w:t>
      </w:r>
    </w:p>
    <w:p w14:paraId="278675E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lastRenderedPageBreak/>
        <w:t xml:space="preserve">    delete:</w:t>
      </w:r>
    </w:p>
    <w:p w14:paraId="6C6553C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summary: Unsubscribe</w:t>
      </w:r>
    </w:p>
    <w:p w14:paraId="064B58EE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operationId: DeleteEeSubscription</w:t>
      </w:r>
    </w:p>
    <w:p w14:paraId="139F43F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tags:</w:t>
      </w:r>
    </w:p>
    <w:p w14:paraId="5FFEC8E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Delete EE Subscription</w:t>
      </w:r>
    </w:p>
    <w:p w14:paraId="4C6DF08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parameters:</w:t>
      </w:r>
    </w:p>
    <w:p w14:paraId="30B238A0" w14:textId="77777777" w:rsidR="00DF2DEE" w:rsidRPr="006A7EE2" w:rsidRDefault="00DF2DEE" w:rsidP="00DF2DEE">
      <w:pPr>
        <w:pStyle w:val="PL"/>
      </w:pPr>
      <w:r w:rsidRPr="006A7EE2">
        <w:t xml:space="preserve">        - name: </w:t>
      </w:r>
      <w:r>
        <w:t>ueId</w:t>
      </w:r>
    </w:p>
    <w:p w14:paraId="40331F14" w14:textId="77777777" w:rsidR="00DF2DEE" w:rsidRPr="006A7EE2" w:rsidRDefault="00DF2DEE" w:rsidP="00DF2DEE">
      <w:pPr>
        <w:pStyle w:val="PL"/>
      </w:pPr>
      <w:r w:rsidRPr="006A7EE2">
        <w:t xml:space="preserve">          in: path</w:t>
      </w:r>
    </w:p>
    <w:p w14:paraId="043C0AA6" w14:textId="77777777" w:rsidR="00DF2DEE" w:rsidRPr="006A7EE2" w:rsidRDefault="00DF2DEE" w:rsidP="00DF2DEE">
      <w:pPr>
        <w:pStyle w:val="PL"/>
      </w:pPr>
      <w:r w:rsidRPr="006A7EE2">
        <w:t xml:space="preserve">          description: </w:t>
      </w:r>
      <w:r>
        <w:t>IMSI</w:t>
      </w:r>
      <w:r w:rsidRPr="006A7EE2">
        <w:t xml:space="preserve"> of the </w:t>
      </w:r>
      <w:r>
        <w:t>subscriber</w:t>
      </w:r>
    </w:p>
    <w:p w14:paraId="0E71479E" w14:textId="77777777" w:rsidR="00DF2DEE" w:rsidRPr="006A7EE2" w:rsidRDefault="00DF2DEE" w:rsidP="00DF2DEE">
      <w:pPr>
        <w:pStyle w:val="PL"/>
      </w:pPr>
      <w:r w:rsidRPr="006A7EE2">
        <w:t xml:space="preserve">          required: true</w:t>
      </w:r>
    </w:p>
    <w:p w14:paraId="2AD52C8D" w14:textId="77777777" w:rsidR="00DF2DEE" w:rsidRPr="006A7EE2" w:rsidRDefault="00DF2DEE" w:rsidP="00DF2DEE">
      <w:pPr>
        <w:pStyle w:val="PL"/>
      </w:pPr>
      <w:r w:rsidRPr="006A7EE2">
        <w:t xml:space="preserve">          schema:</w:t>
      </w:r>
    </w:p>
    <w:p w14:paraId="4F1AE0E2" w14:textId="77777777" w:rsidR="00DF2DEE" w:rsidRPr="00D317EF" w:rsidRDefault="00DF2DEE" w:rsidP="00DF2DEE">
      <w:pPr>
        <w:pStyle w:val="PL"/>
      </w:pPr>
      <w:r w:rsidRPr="00D317EF">
        <w:t xml:space="preserve">            </w:t>
      </w:r>
      <w:r>
        <w:t>$ref:</w:t>
      </w:r>
      <w:r w:rsidRPr="00741CDB">
        <w:t xml:space="preserve"> </w:t>
      </w:r>
      <w:r>
        <w:t>'#/components/schemas/Imsi'</w:t>
      </w:r>
    </w:p>
    <w:p w14:paraId="553218C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name: subscriptionId</w:t>
      </w:r>
    </w:p>
    <w:p w14:paraId="7DECE8C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in: path</w:t>
      </w:r>
    </w:p>
    <w:p w14:paraId="04ABD2E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Id of the EE Subscription</w:t>
      </w:r>
    </w:p>
    <w:p w14:paraId="4EC66D8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required: true</w:t>
      </w:r>
    </w:p>
    <w:p w14:paraId="2D65128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schema:</w:t>
      </w:r>
    </w:p>
    <w:p w14:paraId="1983FB1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type: string</w:t>
      </w:r>
    </w:p>
    <w:p w14:paraId="7744707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responses:</w:t>
      </w:r>
    </w:p>
    <w:p w14:paraId="179BF15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'204':</w:t>
      </w:r>
    </w:p>
    <w:p w14:paraId="54860AD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Successful response</w:t>
      </w:r>
    </w:p>
    <w:p w14:paraId="355AC67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'400':</w:t>
      </w:r>
    </w:p>
    <w:p w14:paraId="767C1CA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'TS29571_CommonData.yaml#/components/responses/400'</w:t>
      </w:r>
    </w:p>
    <w:p w14:paraId="1263AAE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'404':</w:t>
      </w:r>
    </w:p>
    <w:p w14:paraId="149F316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'TS29571_CommonData.yaml#/components/responses/404'</w:t>
      </w:r>
    </w:p>
    <w:p w14:paraId="3A37616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'500':</w:t>
      </w:r>
    </w:p>
    <w:p w14:paraId="79A0D1EE" w14:textId="77777777" w:rsidR="00DF2DEE" w:rsidRPr="00B3056F" w:rsidRDefault="00DF2DEE" w:rsidP="00DF2DEE">
      <w:pPr>
        <w:pStyle w:val="PL"/>
      </w:pPr>
      <w:r w:rsidRPr="00B3056F">
        <w:rPr>
          <w:lang w:val="en-US"/>
        </w:rPr>
        <w:t xml:space="preserve">          </w:t>
      </w:r>
      <w:r w:rsidRPr="00B3056F">
        <w:t>$ref: 'TS29571_CommonData.yaml#/components/responses/500'</w:t>
      </w:r>
    </w:p>
    <w:p w14:paraId="29A2A10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'503':</w:t>
      </w:r>
    </w:p>
    <w:p w14:paraId="5F08764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$ref: 'TS29571_CommonData.yaml#/components/responses/503'</w:t>
      </w:r>
    </w:p>
    <w:p w14:paraId="62ADD7AE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default:</w:t>
      </w:r>
    </w:p>
    <w:p w14:paraId="42382B4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Unexpected error</w:t>
      </w:r>
    </w:p>
    <w:p w14:paraId="7FE0AF9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patch:</w:t>
      </w:r>
    </w:p>
    <w:p w14:paraId="69BDE0B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summary: Patch</w:t>
      </w:r>
    </w:p>
    <w:p w14:paraId="3461CB3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operationId: UpdateEeSubscription</w:t>
      </w:r>
    </w:p>
    <w:p w14:paraId="26BE639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tags:</w:t>
      </w:r>
    </w:p>
    <w:p w14:paraId="710034F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Update EE Subscription</w:t>
      </w:r>
    </w:p>
    <w:p w14:paraId="2FFC7A50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parameters:</w:t>
      </w:r>
    </w:p>
    <w:p w14:paraId="03ED2AB4" w14:textId="77777777" w:rsidR="00DF2DEE" w:rsidRPr="006A7EE2" w:rsidRDefault="00DF2DEE" w:rsidP="00DF2DEE">
      <w:pPr>
        <w:pStyle w:val="PL"/>
      </w:pPr>
      <w:r w:rsidRPr="006A7EE2">
        <w:t xml:space="preserve">        - name: </w:t>
      </w:r>
      <w:r>
        <w:t>ueId</w:t>
      </w:r>
    </w:p>
    <w:p w14:paraId="3C8BF47D" w14:textId="77777777" w:rsidR="00DF2DEE" w:rsidRPr="006A7EE2" w:rsidRDefault="00DF2DEE" w:rsidP="00DF2DEE">
      <w:pPr>
        <w:pStyle w:val="PL"/>
      </w:pPr>
      <w:r w:rsidRPr="006A7EE2">
        <w:t xml:space="preserve">          in: path</w:t>
      </w:r>
    </w:p>
    <w:p w14:paraId="602F229F" w14:textId="77777777" w:rsidR="00DF2DEE" w:rsidRPr="006A7EE2" w:rsidRDefault="00DF2DEE" w:rsidP="00DF2DEE">
      <w:pPr>
        <w:pStyle w:val="PL"/>
      </w:pPr>
      <w:r w:rsidRPr="006A7EE2">
        <w:t xml:space="preserve">          description: </w:t>
      </w:r>
      <w:r>
        <w:t>IMSI</w:t>
      </w:r>
      <w:r w:rsidRPr="006A7EE2">
        <w:t xml:space="preserve"> of the </w:t>
      </w:r>
      <w:r>
        <w:t>subscriber</w:t>
      </w:r>
    </w:p>
    <w:p w14:paraId="0B5004FB" w14:textId="77777777" w:rsidR="00DF2DEE" w:rsidRPr="006A7EE2" w:rsidRDefault="00DF2DEE" w:rsidP="00DF2DEE">
      <w:pPr>
        <w:pStyle w:val="PL"/>
      </w:pPr>
      <w:r w:rsidRPr="006A7EE2">
        <w:t xml:space="preserve">          required: true</w:t>
      </w:r>
    </w:p>
    <w:p w14:paraId="17DBD525" w14:textId="77777777" w:rsidR="00DF2DEE" w:rsidRPr="006A7EE2" w:rsidRDefault="00DF2DEE" w:rsidP="00DF2DEE">
      <w:pPr>
        <w:pStyle w:val="PL"/>
      </w:pPr>
      <w:r w:rsidRPr="006A7EE2">
        <w:t xml:space="preserve">          schema:</w:t>
      </w:r>
    </w:p>
    <w:p w14:paraId="678CBC9D" w14:textId="77777777" w:rsidR="00DF2DEE" w:rsidRPr="00D317EF" w:rsidRDefault="00DF2DEE" w:rsidP="00DF2DEE">
      <w:pPr>
        <w:pStyle w:val="PL"/>
      </w:pPr>
      <w:r w:rsidRPr="00D317EF">
        <w:t xml:space="preserve">            </w:t>
      </w:r>
      <w:r>
        <w:t>$ref:</w:t>
      </w:r>
      <w:r w:rsidRPr="00741CDB">
        <w:t xml:space="preserve"> </w:t>
      </w:r>
      <w:r>
        <w:t>'#/components/schemas/Imsi'</w:t>
      </w:r>
    </w:p>
    <w:p w14:paraId="1D2CBA8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name: subscriptionId</w:t>
      </w:r>
    </w:p>
    <w:p w14:paraId="57FC078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in: path</w:t>
      </w:r>
    </w:p>
    <w:p w14:paraId="7AB8F0D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Id of the EE Subscription</w:t>
      </w:r>
    </w:p>
    <w:p w14:paraId="23FCA0E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required: true</w:t>
      </w:r>
    </w:p>
    <w:p w14:paraId="2DB4AEE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schema:</w:t>
      </w:r>
    </w:p>
    <w:p w14:paraId="07A5D11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type: string</w:t>
      </w:r>
    </w:p>
    <w:p w14:paraId="7F535A0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requestBody:</w:t>
      </w:r>
    </w:p>
    <w:p w14:paraId="3BB10C3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content:</w:t>
      </w:r>
    </w:p>
    <w:p w14:paraId="122D8B3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application/json-patch+json:</w:t>
      </w:r>
    </w:p>
    <w:p w14:paraId="7843A26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schema:</w:t>
      </w:r>
    </w:p>
    <w:p w14:paraId="55B99A2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type: array</w:t>
      </w:r>
    </w:p>
    <w:p w14:paraId="4C5B196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items:</w:t>
      </w:r>
    </w:p>
    <w:p w14:paraId="5DE9E1A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  $ref: 'TS29571_CommonData.yaml#/components/schemas/PatchItem'</w:t>
      </w:r>
    </w:p>
    <w:p w14:paraId="708292B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  minItems: 1</w:t>
      </w:r>
    </w:p>
    <w:p w14:paraId="5C43688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required: true</w:t>
      </w:r>
    </w:p>
    <w:p w14:paraId="210DA1D7" w14:textId="77777777" w:rsidR="00DF2DEE" w:rsidRPr="00B3056F" w:rsidRDefault="00DF2DEE" w:rsidP="00DF2DEE">
      <w:pPr>
        <w:pStyle w:val="PL"/>
        <w:rPr>
          <w:lang w:val="en-US" w:eastAsia="zh-CN"/>
        </w:rPr>
      </w:pPr>
      <w:r w:rsidRPr="00B3056F">
        <w:rPr>
          <w:lang w:val="en-US"/>
        </w:rPr>
        <w:t xml:space="preserve">      responses:</w:t>
      </w:r>
    </w:p>
    <w:p w14:paraId="230681AF" w14:textId="77777777" w:rsidR="00DF2DEE" w:rsidRPr="00B3056F" w:rsidRDefault="00DF2DEE" w:rsidP="00DF2DEE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'200':</w:t>
      </w:r>
    </w:p>
    <w:p w14:paraId="4BA9E27A" w14:textId="77777777" w:rsidR="00DF2DEE" w:rsidRPr="00B3056F" w:rsidRDefault="00DF2DEE" w:rsidP="00DF2DEE">
      <w:pPr>
        <w:pStyle w:val="PL"/>
      </w:pPr>
      <w:r w:rsidRPr="00B3056F">
        <w:t xml:space="preserve">          description: Expected response to a valid request</w:t>
      </w:r>
    </w:p>
    <w:p w14:paraId="4F623C3C" w14:textId="77777777" w:rsidR="00DF2DEE" w:rsidRPr="00B3056F" w:rsidRDefault="00DF2DEE" w:rsidP="00DF2DEE">
      <w:pPr>
        <w:pStyle w:val="PL"/>
      </w:pPr>
      <w:r w:rsidRPr="00B3056F">
        <w:t xml:space="preserve">          content:</w:t>
      </w:r>
    </w:p>
    <w:p w14:paraId="06ADA271" w14:textId="77777777" w:rsidR="00DF2DEE" w:rsidRPr="00B3056F" w:rsidRDefault="00DF2DEE" w:rsidP="00DF2DEE">
      <w:pPr>
        <w:pStyle w:val="PL"/>
      </w:pPr>
      <w:r w:rsidRPr="00B3056F">
        <w:t xml:space="preserve">            application/json:</w:t>
      </w:r>
    </w:p>
    <w:p w14:paraId="4E3D77F5" w14:textId="77777777" w:rsidR="00DF2DEE" w:rsidRPr="00B3056F" w:rsidRDefault="00DF2DEE" w:rsidP="00DF2DEE">
      <w:pPr>
        <w:pStyle w:val="PL"/>
      </w:pPr>
      <w:r w:rsidRPr="00B3056F">
        <w:t xml:space="preserve">              schema:</w:t>
      </w:r>
    </w:p>
    <w:p w14:paraId="272FC09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      $ref: 'TS29571_CommonData.yaml#/components/schemas/</w:t>
      </w:r>
      <w:r w:rsidRPr="00B3056F">
        <w:rPr>
          <w:rFonts w:hint="eastAsia"/>
          <w:lang w:eastAsia="zh-CN"/>
        </w:rPr>
        <w:t>PatchResult</w:t>
      </w:r>
      <w:r w:rsidRPr="00B3056F">
        <w:t>'</w:t>
      </w:r>
    </w:p>
    <w:p w14:paraId="6DFCC28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'204':</w:t>
      </w:r>
    </w:p>
    <w:p w14:paraId="14C005D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Successful response</w:t>
      </w:r>
    </w:p>
    <w:p w14:paraId="25ADF87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'403':</w:t>
      </w:r>
    </w:p>
    <w:p w14:paraId="1E22509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'TS29571_CommonData.yaml#/components/responses/403'</w:t>
      </w:r>
    </w:p>
    <w:p w14:paraId="257981E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'404':</w:t>
      </w:r>
    </w:p>
    <w:p w14:paraId="41792960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'TS29571_CommonData.yaml#/components/responses/404'</w:t>
      </w:r>
    </w:p>
    <w:p w14:paraId="6035130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default:</w:t>
      </w:r>
    </w:p>
    <w:p w14:paraId="6F27D47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Unexpected error</w:t>
      </w:r>
    </w:p>
    <w:p w14:paraId="66100DFC" w14:textId="77777777" w:rsidR="00DF2DEE" w:rsidRDefault="00DF2DEE" w:rsidP="00DF2DEE">
      <w:pPr>
        <w:pStyle w:val="PL"/>
      </w:pPr>
    </w:p>
    <w:p w14:paraId="10F57483" w14:textId="77777777" w:rsidR="00DF2DEE" w:rsidRDefault="00DF2DEE" w:rsidP="00DF2DEE">
      <w:pPr>
        <w:pStyle w:val="PL"/>
      </w:pPr>
      <w:r>
        <w:t>components:</w:t>
      </w:r>
    </w:p>
    <w:p w14:paraId="338371A6" w14:textId="77777777" w:rsidR="00DF2DEE" w:rsidRDefault="00DF2DEE" w:rsidP="00DF2DEE">
      <w:pPr>
        <w:pStyle w:val="PL"/>
      </w:pPr>
      <w:r>
        <w:t xml:space="preserve">  securitySchemes:</w:t>
      </w:r>
    </w:p>
    <w:p w14:paraId="54ABBFA6" w14:textId="77777777" w:rsidR="00DF2DEE" w:rsidRDefault="00DF2DEE" w:rsidP="00DF2DEE">
      <w:pPr>
        <w:pStyle w:val="PL"/>
      </w:pPr>
      <w:r>
        <w:t xml:space="preserve">    oAuth2ClientCredentials:</w:t>
      </w:r>
    </w:p>
    <w:p w14:paraId="5BE4350B" w14:textId="77777777" w:rsidR="00DF2DEE" w:rsidRDefault="00DF2DEE" w:rsidP="00DF2DEE">
      <w:pPr>
        <w:pStyle w:val="PL"/>
      </w:pPr>
      <w:r>
        <w:t xml:space="preserve">      type: oauth2</w:t>
      </w:r>
    </w:p>
    <w:p w14:paraId="5CD3DCDB" w14:textId="77777777" w:rsidR="00DF2DEE" w:rsidRDefault="00DF2DEE" w:rsidP="00DF2DEE">
      <w:pPr>
        <w:pStyle w:val="PL"/>
      </w:pPr>
      <w:r>
        <w:lastRenderedPageBreak/>
        <w:t xml:space="preserve">      flows:</w:t>
      </w:r>
    </w:p>
    <w:p w14:paraId="46CCB30C" w14:textId="77777777" w:rsidR="00DF2DEE" w:rsidRDefault="00DF2DEE" w:rsidP="00DF2DEE">
      <w:pPr>
        <w:pStyle w:val="PL"/>
      </w:pPr>
      <w:r>
        <w:t xml:space="preserve">        clientCredentials:</w:t>
      </w:r>
    </w:p>
    <w:p w14:paraId="35FDA602" w14:textId="77777777" w:rsidR="00DF2DEE" w:rsidRDefault="00DF2DEE" w:rsidP="00DF2DEE">
      <w:pPr>
        <w:pStyle w:val="PL"/>
      </w:pPr>
      <w:r>
        <w:t xml:space="preserve">          tokenUrl: '{nrfApiRoot}/oauth2/token'</w:t>
      </w:r>
    </w:p>
    <w:p w14:paraId="5ED65B9D" w14:textId="77777777" w:rsidR="00DF2DEE" w:rsidRDefault="00DF2DEE" w:rsidP="00DF2DEE">
      <w:pPr>
        <w:pStyle w:val="PL"/>
      </w:pPr>
      <w:r>
        <w:t xml:space="preserve">          scopes:</w:t>
      </w:r>
    </w:p>
    <w:p w14:paraId="60857B69" w14:textId="77777777" w:rsidR="00DF2DEE" w:rsidRDefault="00DF2DEE" w:rsidP="00DF2DEE">
      <w:pPr>
        <w:pStyle w:val="PL"/>
      </w:pPr>
      <w:r>
        <w:t xml:space="preserve">            nhss-ee: Access to the nhss-ee API</w:t>
      </w:r>
    </w:p>
    <w:p w14:paraId="7BDC6221" w14:textId="77777777" w:rsidR="00DF2DEE" w:rsidRDefault="00DF2DEE" w:rsidP="00DF2DEE">
      <w:pPr>
        <w:pStyle w:val="PL"/>
      </w:pPr>
    </w:p>
    <w:p w14:paraId="50AD76E9" w14:textId="77777777" w:rsidR="00DF2DEE" w:rsidRPr="000B71E3" w:rsidRDefault="00DF2DEE" w:rsidP="00DF2DEE">
      <w:pPr>
        <w:pStyle w:val="PL"/>
        <w:rPr>
          <w:lang w:val="en-US"/>
        </w:rPr>
      </w:pPr>
      <w:r w:rsidRPr="000B71E3">
        <w:rPr>
          <w:lang w:val="en-US"/>
        </w:rPr>
        <w:t xml:space="preserve">  schemas:</w:t>
      </w:r>
    </w:p>
    <w:p w14:paraId="29B7AA47" w14:textId="77777777" w:rsidR="00DF2DEE" w:rsidRDefault="00DF2DEE" w:rsidP="00DF2DEE">
      <w:pPr>
        <w:pStyle w:val="PL"/>
      </w:pPr>
    </w:p>
    <w:p w14:paraId="060C3346" w14:textId="77777777" w:rsidR="00DF2DEE" w:rsidRDefault="00DF2DEE" w:rsidP="00DF2DEE">
      <w:pPr>
        <w:pStyle w:val="PL"/>
      </w:pPr>
      <w:r>
        <w:t># COMPLEX TYPES:</w:t>
      </w:r>
    </w:p>
    <w:p w14:paraId="1D17B0DD" w14:textId="77777777" w:rsidR="00DF2DEE" w:rsidRDefault="00DF2DEE" w:rsidP="00DF2DEE">
      <w:pPr>
        <w:pStyle w:val="PL"/>
      </w:pPr>
    </w:p>
    <w:p w14:paraId="30E8DD1C" w14:textId="77777777" w:rsidR="00DF2DEE" w:rsidRDefault="00DF2DEE" w:rsidP="00DF2DEE">
      <w:pPr>
        <w:pStyle w:val="PL"/>
      </w:pPr>
      <w:r>
        <w:t xml:space="preserve">    Imsi:</w:t>
      </w:r>
    </w:p>
    <w:p w14:paraId="7077584E" w14:textId="77777777" w:rsidR="00DF2DEE" w:rsidRPr="00D317EF" w:rsidRDefault="00DF2DEE" w:rsidP="00DF2DEE">
      <w:pPr>
        <w:pStyle w:val="PL"/>
      </w:pPr>
      <w:r>
        <w:t xml:space="preserve">      </w:t>
      </w:r>
      <w:r w:rsidRPr="00D317EF">
        <w:t>type: string</w:t>
      </w:r>
    </w:p>
    <w:p w14:paraId="2D83A013" w14:textId="77777777" w:rsidR="00DF2DEE" w:rsidRPr="00D317EF" w:rsidRDefault="00DF2DEE" w:rsidP="00DF2DEE">
      <w:pPr>
        <w:pStyle w:val="PL"/>
      </w:pPr>
      <w:r w:rsidRPr="00D317EF">
        <w:t xml:space="preserve">      pattern: '^(imsi-[0-9]{5,15})$'</w:t>
      </w:r>
    </w:p>
    <w:p w14:paraId="2DA0B692" w14:textId="77777777" w:rsidR="00DF2DEE" w:rsidRDefault="00DF2DEE" w:rsidP="00DF2DEE">
      <w:pPr>
        <w:pStyle w:val="PL"/>
      </w:pPr>
    </w:p>
    <w:p w14:paraId="0988C55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EeSubscription:</w:t>
      </w:r>
    </w:p>
    <w:p w14:paraId="5F06C32A" w14:textId="77777777" w:rsidR="00DF2DEE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type: object</w:t>
      </w:r>
    </w:p>
    <w:p w14:paraId="2179FD13" w14:textId="77777777" w:rsidR="00DF2DEE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5FEE7B12" w14:textId="77777777" w:rsidR="00DF2DEE" w:rsidRPr="00B3056F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    - callbackReference</w:t>
      </w:r>
    </w:p>
    <w:p w14:paraId="5AF4521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properties:</w:t>
      </w:r>
    </w:p>
    <w:p w14:paraId="69FDC2B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callbackReference:</w:t>
      </w:r>
    </w:p>
    <w:p w14:paraId="47241DE8" w14:textId="77777777" w:rsidR="00DF2DEE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</w:t>
      </w:r>
      <w:r w:rsidRPr="00B3056F">
        <w:t>TS29571_CommonData.yaml</w:t>
      </w:r>
      <w:r w:rsidRPr="00B3056F">
        <w:rPr>
          <w:lang w:val="en-US"/>
        </w:rPr>
        <w:t>#/components/schemas/Uri'</w:t>
      </w:r>
    </w:p>
    <w:p w14:paraId="4F9C19EF" w14:textId="77777777" w:rsidR="00DF2DEE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    scefId:</w:t>
      </w:r>
    </w:p>
    <w:p w14:paraId="329BB8B2" w14:textId="77777777" w:rsidR="00DF2DEE" w:rsidRPr="00B3056F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      $ref: </w:t>
      </w:r>
      <w:r w:rsidRPr="00B3056F">
        <w:rPr>
          <w:lang w:val="en-US"/>
        </w:rPr>
        <w:t>'</w:t>
      </w:r>
      <w:r w:rsidRPr="00B3056F">
        <w:t>TS29571_CommonData.yaml</w:t>
      </w:r>
      <w:r w:rsidRPr="00B3056F">
        <w:rPr>
          <w:lang w:val="en-US"/>
        </w:rPr>
        <w:t>#/components/schemas/</w:t>
      </w:r>
      <w:r>
        <w:rPr>
          <w:lang w:val="en-US"/>
        </w:rPr>
        <w:t>DiameterIdentity'</w:t>
      </w:r>
    </w:p>
    <w:p w14:paraId="1B095A76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monitoringConfigurations:</w:t>
      </w:r>
    </w:p>
    <w:p w14:paraId="50E0138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description: </w:t>
      </w:r>
      <w:r w:rsidRPr="00B3056F">
        <w:rPr>
          <w:rFonts w:cs="Arial"/>
          <w:szCs w:val="18"/>
        </w:rPr>
        <w:t>A map (list of key-value pairs where ReferenceId serves as key) of MonitoringConfigurations</w:t>
      </w:r>
    </w:p>
    <w:p w14:paraId="3F59A710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type: object</w:t>
      </w:r>
    </w:p>
    <w:p w14:paraId="6D6AF12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additionalProperties:</w:t>
      </w:r>
    </w:p>
    <w:p w14:paraId="3AB2EF1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$ref: '#/components/schemas/MonitoringConfiguration'</w:t>
      </w:r>
    </w:p>
    <w:p w14:paraId="7D8B118E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minProperties: 1</w:t>
      </w:r>
    </w:p>
    <w:p w14:paraId="5B2D6A5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supportedFeatures:</w:t>
      </w:r>
    </w:p>
    <w:p w14:paraId="7856AD07" w14:textId="1C5948EE" w:rsidR="00DF2DEE" w:rsidRDefault="00DF2DEE" w:rsidP="00DF2DEE">
      <w:pPr>
        <w:pStyle w:val="PL"/>
        <w:rPr>
          <w:ins w:id="632" w:author="Ericsson User-v1" w:date="2020-08-09T10:57:00Z"/>
          <w:lang w:val="en-US"/>
        </w:rPr>
      </w:pPr>
      <w:r w:rsidRPr="00B3056F">
        <w:rPr>
          <w:lang w:val="en-US"/>
        </w:rPr>
        <w:t xml:space="preserve">          $ref: '</w:t>
      </w:r>
      <w:r w:rsidRPr="00B3056F">
        <w:t>TS29571_CommonData.yaml</w:t>
      </w:r>
      <w:r w:rsidRPr="00B3056F">
        <w:rPr>
          <w:lang w:val="en-US"/>
        </w:rPr>
        <w:t>#/components/schemas/SupportedFeatures'</w:t>
      </w:r>
    </w:p>
    <w:p w14:paraId="681D3CDB" w14:textId="77777777" w:rsidR="00E4090E" w:rsidRPr="00E4090E" w:rsidRDefault="00E4090E" w:rsidP="00E4090E">
      <w:pPr>
        <w:pStyle w:val="PL"/>
        <w:rPr>
          <w:ins w:id="633" w:author="Ericsson User-v1" w:date="2020-08-09T10:57:00Z"/>
          <w:lang w:val="en-US"/>
        </w:rPr>
      </w:pPr>
      <w:ins w:id="634" w:author="Ericsson User-v1" w:date="2020-08-09T10:57:00Z">
        <w:r w:rsidRPr="00E4090E">
          <w:rPr>
            <w:lang w:val="en-US"/>
          </w:rPr>
          <w:t xml:space="preserve">        reportingOptions:</w:t>
        </w:r>
      </w:ins>
    </w:p>
    <w:p w14:paraId="284F9C1E" w14:textId="44B49080" w:rsidR="00E4090E" w:rsidRPr="00B3056F" w:rsidRDefault="00E4090E" w:rsidP="00E4090E">
      <w:pPr>
        <w:pStyle w:val="PL"/>
        <w:rPr>
          <w:lang w:val="en-US"/>
        </w:rPr>
      </w:pPr>
      <w:ins w:id="635" w:author="Ericsson User-v1" w:date="2020-08-09T10:57:00Z">
        <w:r w:rsidRPr="00E4090E">
          <w:rPr>
            <w:lang w:val="en-US"/>
          </w:rPr>
          <w:t xml:space="preserve">          $ref: '#/components/schemas/ReportingOptions'</w:t>
        </w:r>
      </w:ins>
    </w:p>
    <w:p w14:paraId="3038E2AD" w14:textId="77777777" w:rsidR="00DF2DEE" w:rsidRDefault="00DF2DEE" w:rsidP="00DF2DEE">
      <w:pPr>
        <w:pStyle w:val="PL"/>
        <w:rPr>
          <w:lang w:val="en-US"/>
        </w:rPr>
      </w:pPr>
    </w:p>
    <w:p w14:paraId="115CC78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CreatedEeSubscription:</w:t>
      </w:r>
    </w:p>
    <w:p w14:paraId="2F5EBD10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type: object</w:t>
      </w:r>
    </w:p>
    <w:p w14:paraId="6087EBC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required:</w:t>
      </w:r>
    </w:p>
    <w:p w14:paraId="596DDAE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eeSubscription</w:t>
      </w:r>
    </w:p>
    <w:p w14:paraId="6673E26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properties:</w:t>
      </w:r>
    </w:p>
    <w:p w14:paraId="06C1676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eeSubscription:</w:t>
      </w:r>
    </w:p>
    <w:p w14:paraId="44A7C58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  $ref: '#/components/schemas/EeSubscription'</w:t>
      </w:r>
    </w:p>
    <w:p w14:paraId="7351F5AE" w14:textId="77777777" w:rsidR="00DF2DEE" w:rsidRPr="00B3056F" w:rsidRDefault="00DF2DEE" w:rsidP="00DF2DEE">
      <w:pPr>
        <w:pStyle w:val="PL"/>
      </w:pPr>
      <w:r w:rsidRPr="00B3056F">
        <w:rPr>
          <w:lang w:val="en-US"/>
        </w:rPr>
        <w:t xml:space="preserve">        </w:t>
      </w:r>
      <w:r w:rsidRPr="00B3056F">
        <w:rPr>
          <w:rFonts w:hint="eastAsia"/>
        </w:rPr>
        <w:t>ev</w:t>
      </w:r>
      <w:r w:rsidRPr="00B3056F">
        <w:t>en</w:t>
      </w:r>
      <w:r w:rsidRPr="00B3056F">
        <w:rPr>
          <w:rFonts w:hint="eastAsia"/>
        </w:rPr>
        <w:t>tReport</w:t>
      </w:r>
      <w:r w:rsidRPr="00B3056F">
        <w:t>s:</w:t>
      </w:r>
    </w:p>
    <w:p w14:paraId="2A4AF70B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type: array</w:t>
      </w:r>
    </w:p>
    <w:p w14:paraId="18F42AF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items:</w:t>
      </w:r>
    </w:p>
    <w:p w14:paraId="6A2090D4" w14:textId="77777777" w:rsidR="00DF2DEE" w:rsidRPr="00B3056F" w:rsidRDefault="00DF2DEE" w:rsidP="00DF2DEE">
      <w:pPr>
        <w:pStyle w:val="PL"/>
      </w:pPr>
      <w:r w:rsidRPr="00B3056F">
        <w:rPr>
          <w:lang w:val="en-US"/>
        </w:rPr>
        <w:t xml:space="preserve">            $ref: '#/components/schemas/</w:t>
      </w:r>
      <w:r w:rsidRPr="00B3056F">
        <w:t>MonitoringReport'</w:t>
      </w:r>
    </w:p>
    <w:p w14:paraId="7E610C13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    minItems: 1</w:t>
      </w:r>
    </w:p>
    <w:p w14:paraId="6C1926CA" w14:textId="77777777" w:rsidR="00DF2DEE" w:rsidRDefault="00DF2DEE" w:rsidP="00DF2DEE">
      <w:pPr>
        <w:pStyle w:val="PL"/>
        <w:rPr>
          <w:lang w:val="en-US"/>
        </w:rPr>
      </w:pPr>
    </w:p>
    <w:p w14:paraId="1BF2172F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MonitoringConfiguration:</w:t>
      </w:r>
    </w:p>
    <w:p w14:paraId="31702D0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type: object</w:t>
      </w:r>
    </w:p>
    <w:p w14:paraId="377C664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required:</w:t>
      </w:r>
    </w:p>
    <w:p w14:paraId="3A6C4127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eventType</w:t>
      </w:r>
    </w:p>
    <w:p w14:paraId="660C5812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properties:</w:t>
      </w:r>
    </w:p>
    <w:p w14:paraId="029BA1C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eventType:</w:t>
      </w:r>
    </w:p>
    <w:p w14:paraId="27991C37" w14:textId="6D403F99" w:rsidR="00DF2DEE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</w:t>
      </w:r>
      <w:del w:id="636" w:author="Jesus de Gregorio - 2" w:date="2020-08-23T14:55:00Z">
        <w:r w:rsidRPr="00B3056F" w:rsidDel="00E20E90">
          <w:delText>TS295</w:delText>
        </w:r>
        <w:r w:rsidDel="00E20E90">
          <w:delText>03</w:delText>
        </w:r>
        <w:r w:rsidRPr="00B3056F" w:rsidDel="00E20E90">
          <w:delText>_</w:delText>
        </w:r>
        <w:r w:rsidDel="00E20E90">
          <w:delText>Nudm_EE</w:delText>
        </w:r>
        <w:r w:rsidRPr="00B3056F" w:rsidDel="00E20E90">
          <w:delText>.yaml</w:delText>
        </w:r>
      </w:del>
      <w:r w:rsidRPr="00B3056F">
        <w:rPr>
          <w:lang w:val="en-US"/>
        </w:rPr>
        <w:t>#/components/schemas/EventType'</w:t>
      </w:r>
    </w:p>
    <w:p w14:paraId="37DC3F2D" w14:textId="65B0F9F4" w:rsidR="00DF2DEE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    immediate</w:t>
      </w:r>
      <w:ins w:id="637" w:author="Ericsson User-v1" w:date="2020-08-09T11:17:00Z">
        <w:r w:rsidR="00F37F17">
          <w:rPr>
            <w:lang w:val="en-US"/>
          </w:rPr>
          <w:t>Flag</w:t>
        </w:r>
      </w:ins>
      <w:del w:id="638" w:author="Ericsson User-v1" w:date="2020-08-09T11:17:00Z">
        <w:r w:rsidDel="00F37F17">
          <w:rPr>
            <w:lang w:val="en-US"/>
          </w:rPr>
          <w:delText>Report</w:delText>
        </w:r>
      </w:del>
      <w:r>
        <w:rPr>
          <w:lang w:val="en-US"/>
        </w:rPr>
        <w:t>:</w:t>
      </w:r>
    </w:p>
    <w:p w14:paraId="17707FFC" w14:textId="77777777" w:rsidR="00DF2DEE" w:rsidRPr="00B3056F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F507692" w14:textId="77777777" w:rsidR="00F37F17" w:rsidRPr="00F37F17" w:rsidRDefault="00F37F17" w:rsidP="00F37F17">
      <w:pPr>
        <w:pStyle w:val="PL"/>
        <w:rPr>
          <w:ins w:id="639" w:author="Ericsson User-v1" w:date="2020-08-09T11:18:00Z"/>
          <w:lang w:val="en-US"/>
        </w:rPr>
      </w:pPr>
      <w:ins w:id="640" w:author="Ericsson User-v1" w:date="2020-08-09T11:18:00Z">
        <w:r w:rsidRPr="00F37F17">
          <w:rPr>
            <w:lang w:val="en-US"/>
          </w:rPr>
          <w:t xml:space="preserve">        locationReportingConfiguration:</w:t>
        </w:r>
      </w:ins>
    </w:p>
    <w:p w14:paraId="3CE19642" w14:textId="77777777" w:rsidR="00F37F17" w:rsidRPr="00F37F17" w:rsidRDefault="00F37F17" w:rsidP="00F37F17">
      <w:pPr>
        <w:pStyle w:val="PL"/>
        <w:rPr>
          <w:ins w:id="641" w:author="Ericsson User-v1" w:date="2020-08-09T11:18:00Z"/>
          <w:lang w:val="en-US"/>
        </w:rPr>
      </w:pPr>
      <w:ins w:id="642" w:author="Ericsson User-v1" w:date="2020-08-09T11:18:00Z">
        <w:r w:rsidRPr="00F37F17">
          <w:rPr>
            <w:lang w:val="en-US"/>
          </w:rPr>
          <w:t xml:space="preserve">          $ref: '#/components/schemas/LocationReportingConfiguration'</w:t>
        </w:r>
      </w:ins>
    </w:p>
    <w:p w14:paraId="0A6E9395" w14:textId="56B645A7" w:rsidR="00F37F17" w:rsidRPr="00F37F17" w:rsidRDefault="00F37F17" w:rsidP="00F37F17">
      <w:pPr>
        <w:pStyle w:val="PL"/>
        <w:rPr>
          <w:ins w:id="643" w:author="Ericsson User-v1" w:date="2020-08-09T11:18:00Z"/>
          <w:lang w:val="en-US"/>
        </w:rPr>
      </w:pPr>
      <w:ins w:id="644" w:author="Ericsson User-v1" w:date="2020-08-09T11:18:00Z">
        <w:r w:rsidRPr="00F37F17">
          <w:rPr>
            <w:lang w:val="en-US"/>
          </w:rPr>
          <w:t xml:space="preserve">        lossConnectivityC</w:t>
        </w:r>
      </w:ins>
      <w:ins w:id="645" w:author="Ericsson User-v1" w:date="2020-08-09T11:31:00Z">
        <w:r w:rsidR="000051D0">
          <w:rPr>
            <w:lang w:val="en-US"/>
          </w:rPr>
          <w:t>onfiguration</w:t>
        </w:r>
      </w:ins>
      <w:ins w:id="646" w:author="Ericsson User-v1" w:date="2020-08-09T11:18:00Z">
        <w:r w:rsidRPr="00F37F17">
          <w:rPr>
            <w:lang w:val="en-US"/>
          </w:rPr>
          <w:t>:</w:t>
        </w:r>
      </w:ins>
    </w:p>
    <w:p w14:paraId="4F2080D0" w14:textId="3BD123C8" w:rsidR="00F37F17" w:rsidRDefault="00F37F17" w:rsidP="00F37F17">
      <w:pPr>
        <w:pStyle w:val="PL"/>
        <w:rPr>
          <w:ins w:id="647" w:author="Ericsson User-v1" w:date="2020-08-09T11:39:00Z"/>
          <w:lang w:val="en-US"/>
        </w:rPr>
      </w:pPr>
      <w:ins w:id="648" w:author="Ericsson User-v1" w:date="2020-08-09T11:18:00Z">
        <w:r w:rsidRPr="00F37F17">
          <w:rPr>
            <w:lang w:val="en-US"/>
          </w:rPr>
          <w:t xml:space="preserve">          $ref: '#/components/schemas/LossConnectivityC</w:t>
        </w:r>
      </w:ins>
      <w:ins w:id="649" w:author="Ericsson User-v1" w:date="2020-08-09T11:31:00Z">
        <w:r w:rsidR="000051D0">
          <w:rPr>
            <w:lang w:val="en-US"/>
          </w:rPr>
          <w:t>onfiguration</w:t>
        </w:r>
      </w:ins>
      <w:ins w:id="650" w:author="Ericsson User-v1" w:date="2020-08-09T11:18:00Z">
        <w:r w:rsidRPr="00F37F17">
          <w:rPr>
            <w:lang w:val="en-US"/>
          </w:rPr>
          <w:t>'</w:t>
        </w:r>
      </w:ins>
    </w:p>
    <w:p w14:paraId="76C3001D" w14:textId="52DFADF6" w:rsidR="001D1B76" w:rsidRPr="00F37F17" w:rsidRDefault="001D1B76" w:rsidP="001D1B76">
      <w:pPr>
        <w:pStyle w:val="PL"/>
        <w:rPr>
          <w:ins w:id="651" w:author="Ericsson User-v1" w:date="2020-08-09T11:39:00Z"/>
          <w:lang w:val="en-US"/>
        </w:rPr>
      </w:pPr>
      <w:ins w:id="652" w:author="Ericsson User-v1" w:date="2020-08-09T11:39:00Z">
        <w:r w:rsidRPr="00F37F17">
          <w:rPr>
            <w:lang w:val="en-US"/>
          </w:rPr>
          <w:t xml:space="preserve">        </w:t>
        </w:r>
      </w:ins>
      <w:ins w:id="653" w:author="Ericsson User-v1" w:date="2020-08-09T11:40:00Z">
        <w:r>
          <w:t>r</w:t>
        </w:r>
      </w:ins>
      <w:ins w:id="654" w:author="Ericsson User-v1" w:date="2020-08-09T11:39:00Z">
        <w:r>
          <w:t>eachabilityForDataConfiguration</w:t>
        </w:r>
        <w:r w:rsidRPr="00F37F17">
          <w:rPr>
            <w:lang w:val="en-US"/>
          </w:rPr>
          <w:t>:</w:t>
        </w:r>
      </w:ins>
    </w:p>
    <w:p w14:paraId="31E861F4" w14:textId="76FCD998" w:rsidR="001D1B76" w:rsidRDefault="001D1B76" w:rsidP="001D1B76">
      <w:pPr>
        <w:pStyle w:val="PL"/>
        <w:rPr>
          <w:ins w:id="655" w:author="Ericsson User-v1" w:date="2020-08-09T11:39:00Z"/>
          <w:lang w:val="en-US"/>
        </w:rPr>
      </w:pPr>
      <w:ins w:id="656" w:author="Ericsson User-v1" w:date="2020-08-09T11:39:00Z">
        <w:r w:rsidRPr="00F37F17">
          <w:rPr>
            <w:lang w:val="en-US"/>
          </w:rPr>
          <w:t xml:space="preserve">          $ref: '#/components/schemas/</w:t>
        </w:r>
      </w:ins>
      <w:ins w:id="657" w:author="Ericsson User-v1" w:date="2020-08-09T11:40:00Z">
        <w:r>
          <w:t>ReachabilityForDataConfiguration</w:t>
        </w:r>
      </w:ins>
      <w:ins w:id="658" w:author="Ericsson User-v1" w:date="2020-08-09T11:39:00Z">
        <w:r w:rsidRPr="00F37F17">
          <w:rPr>
            <w:lang w:val="en-US"/>
          </w:rPr>
          <w:t>'</w:t>
        </w:r>
      </w:ins>
    </w:p>
    <w:p w14:paraId="542C75E2" w14:textId="77777777" w:rsidR="00F37F17" w:rsidRDefault="00F37F17" w:rsidP="00F37F17">
      <w:pPr>
        <w:pStyle w:val="PL"/>
        <w:rPr>
          <w:lang w:val="en-US"/>
        </w:rPr>
      </w:pPr>
    </w:p>
    <w:p w14:paraId="32822E9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MonitoringReport:</w:t>
      </w:r>
    </w:p>
    <w:p w14:paraId="4741308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type: object</w:t>
      </w:r>
    </w:p>
    <w:p w14:paraId="2AEF088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required:</w:t>
      </w:r>
    </w:p>
    <w:p w14:paraId="2F25FA75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referenceId</w:t>
      </w:r>
    </w:p>
    <w:p w14:paraId="5F0619D1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eventType</w:t>
      </w:r>
    </w:p>
    <w:p w14:paraId="0819536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- timeStamp</w:t>
      </w:r>
    </w:p>
    <w:p w14:paraId="4EA230A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properties:</w:t>
      </w:r>
    </w:p>
    <w:p w14:paraId="3F32198A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referenceId:</w:t>
      </w:r>
    </w:p>
    <w:p w14:paraId="000AA1EC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'#/components/schemas/ReferenceId'</w:t>
      </w:r>
    </w:p>
    <w:p w14:paraId="32F28598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eventType:</w:t>
      </w:r>
    </w:p>
    <w:p w14:paraId="1CFBEE2A" w14:textId="13FF1D9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</w:t>
      </w:r>
      <w:del w:id="659" w:author="Jesus de Gregorio - 2" w:date="2020-08-23T14:56:00Z">
        <w:r w:rsidRPr="00B3056F" w:rsidDel="00E20E90">
          <w:delText>TS295</w:delText>
        </w:r>
        <w:r w:rsidDel="00E20E90">
          <w:delText>03</w:delText>
        </w:r>
        <w:r w:rsidRPr="00B3056F" w:rsidDel="00E20E90">
          <w:delText>_</w:delText>
        </w:r>
        <w:r w:rsidDel="00E20E90">
          <w:delText>Nudm_EE</w:delText>
        </w:r>
        <w:r w:rsidRPr="00B3056F" w:rsidDel="00E20E90">
          <w:delText>.yaml</w:delText>
        </w:r>
      </w:del>
      <w:r w:rsidRPr="00B3056F">
        <w:rPr>
          <w:lang w:val="en-US"/>
        </w:rPr>
        <w:t>#/components/schemas/EventType'</w:t>
      </w:r>
    </w:p>
    <w:p w14:paraId="07EC8F7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timeStamp:</w:t>
      </w:r>
    </w:p>
    <w:p w14:paraId="194953CD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</w:t>
      </w:r>
      <w:r w:rsidRPr="00B3056F">
        <w:t>TS29571_CommonData.yaml</w:t>
      </w:r>
      <w:r w:rsidRPr="00B3056F">
        <w:rPr>
          <w:lang w:val="en-US"/>
        </w:rPr>
        <w:t>#/components/schemas/DateTime'</w:t>
      </w:r>
    </w:p>
    <w:p w14:paraId="2D20AB74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rPr>
          <w:lang w:val="en-US"/>
        </w:rPr>
        <w:t xml:space="preserve">        report:</w:t>
      </w:r>
    </w:p>
    <w:p w14:paraId="595E3BA9" w14:textId="48B345E7" w:rsidR="00DF2DEE" w:rsidRDefault="00DF2DEE" w:rsidP="00DF2DEE">
      <w:pPr>
        <w:pStyle w:val="PL"/>
        <w:rPr>
          <w:ins w:id="660" w:author="Ericsson User-v1" w:date="2020-08-09T11:18:00Z"/>
          <w:lang w:val="en-US"/>
        </w:rPr>
      </w:pPr>
      <w:r w:rsidRPr="00B3056F">
        <w:rPr>
          <w:lang w:val="en-US"/>
        </w:rPr>
        <w:lastRenderedPageBreak/>
        <w:t xml:space="preserve">          $ref: '#/components/schemas/Report'</w:t>
      </w:r>
    </w:p>
    <w:p w14:paraId="208D90DA" w14:textId="77777777" w:rsidR="00F37F17" w:rsidRDefault="00F37F17" w:rsidP="00DF2DEE">
      <w:pPr>
        <w:pStyle w:val="PL"/>
        <w:rPr>
          <w:ins w:id="661" w:author="Ericsson User-v1" w:date="2020-08-09T10:58:00Z"/>
          <w:lang w:val="en-US"/>
        </w:rPr>
      </w:pPr>
    </w:p>
    <w:p w14:paraId="03CEA3F3" w14:textId="77777777" w:rsidR="001F3252" w:rsidRPr="001F3252" w:rsidRDefault="001F3252" w:rsidP="001F3252">
      <w:pPr>
        <w:pStyle w:val="PL"/>
        <w:rPr>
          <w:ins w:id="662" w:author="Ericsson User-v1" w:date="2020-08-09T10:58:00Z"/>
          <w:lang w:val="en-US"/>
        </w:rPr>
      </w:pPr>
      <w:ins w:id="663" w:author="Ericsson User-v1" w:date="2020-08-09T10:58:00Z">
        <w:r w:rsidRPr="001F3252">
          <w:rPr>
            <w:lang w:val="en-US"/>
          </w:rPr>
          <w:t xml:space="preserve">    ReportingOptions:</w:t>
        </w:r>
      </w:ins>
    </w:p>
    <w:p w14:paraId="297453EE" w14:textId="77777777" w:rsidR="001F3252" w:rsidRPr="001F3252" w:rsidRDefault="001F3252" w:rsidP="001F3252">
      <w:pPr>
        <w:pStyle w:val="PL"/>
        <w:rPr>
          <w:ins w:id="664" w:author="Ericsson User-v1" w:date="2020-08-09T10:58:00Z"/>
          <w:lang w:val="en-US"/>
        </w:rPr>
      </w:pPr>
      <w:ins w:id="665" w:author="Ericsson User-v1" w:date="2020-08-09T10:58:00Z">
        <w:r w:rsidRPr="001F3252">
          <w:rPr>
            <w:lang w:val="en-US"/>
          </w:rPr>
          <w:t xml:space="preserve">      type: object</w:t>
        </w:r>
      </w:ins>
    </w:p>
    <w:p w14:paraId="6EC4A335" w14:textId="77777777" w:rsidR="001F3252" w:rsidRPr="001F3252" w:rsidRDefault="001F3252" w:rsidP="001F3252">
      <w:pPr>
        <w:pStyle w:val="PL"/>
        <w:rPr>
          <w:ins w:id="666" w:author="Ericsson User-v1" w:date="2020-08-09T10:58:00Z"/>
          <w:lang w:val="en-US"/>
        </w:rPr>
      </w:pPr>
      <w:ins w:id="667" w:author="Ericsson User-v1" w:date="2020-08-09T10:58:00Z">
        <w:r w:rsidRPr="001F3252">
          <w:rPr>
            <w:lang w:val="en-US"/>
          </w:rPr>
          <w:t xml:space="preserve">      properties:</w:t>
        </w:r>
      </w:ins>
    </w:p>
    <w:p w14:paraId="0E23A5F3" w14:textId="77777777" w:rsidR="001F3252" w:rsidRPr="001F3252" w:rsidRDefault="001F3252" w:rsidP="001F3252">
      <w:pPr>
        <w:pStyle w:val="PL"/>
        <w:rPr>
          <w:ins w:id="668" w:author="Ericsson User-v1" w:date="2020-08-09T10:58:00Z"/>
          <w:lang w:val="en-US"/>
        </w:rPr>
      </w:pPr>
      <w:ins w:id="669" w:author="Ericsson User-v1" w:date="2020-08-09T10:58:00Z">
        <w:r w:rsidRPr="001F3252">
          <w:rPr>
            <w:lang w:val="en-US"/>
          </w:rPr>
          <w:t xml:space="preserve">        maxNumOfReports:</w:t>
        </w:r>
      </w:ins>
    </w:p>
    <w:p w14:paraId="08A21B7F" w14:textId="77777777" w:rsidR="001F3252" w:rsidRPr="001F3252" w:rsidRDefault="001F3252" w:rsidP="001F3252">
      <w:pPr>
        <w:pStyle w:val="PL"/>
        <w:rPr>
          <w:ins w:id="670" w:author="Ericsson User-v1" w:date="2020-08-09T10:58:00Z"/>
          <w:lang w:val="en-US"/>
        </w:rPr>
      </w:pPr>
      <w:ins w:id="671" w:author="Ericsson User-v1" w:date="2020-08-09T10:58:00Z">
        <w:r w:rsidRPr="001F3252">
          <w:rPr>
            <w:lang w:val="en-US"/>
          </w:rPr>
          <w:t xml:space="preserve">          $ref: '#/components/schemas/MaxNumOfReports'</w:t>
        </w:r>
      </w:ins>
    </w:p>
    <w:p w14:paraId="4E057DCD" w14:textId="77777777" w:rsidR="001F3252" w:rsidRPr="001F3252" w:rsidRDefault="001F3252" w:rsidP="001F3252">
      <w:pPr>
        <w:pStyle w:val="PL"/>
        <w:rPr>
          <w:ins w:id="672" w:author="Ericsson User-v1" w:date="2020-08-09T10:58:00Z"/>
          <w:lang w:val="en-US"/>
        </w:rPr>
      </w:pPr>
      <w:ins w:id="673" w:author="Ericsson User-v1" w:date="2020-08-09T10:58:00Z">
        <w:r w:rsidRPr="001F3252">
          <w:rPr>
            <w:lang w:val="en-US"/>
          </w:rPr>
          <w:t xml:space="preserve">        expiry:</w:t>
        </w:r>
      </w:ins>
    </w:p>
    <w:p w14:paraId="43B7F0D2" w14:textId="77777777" w:rsidR="001F3252" w:rsidRPr="001F3252" w:rsidRDefault="001F3252" w:rsidP="001F3252">
      <w:pPr>
        <w:pStyle w:val="PL"/>
        <w:rPr>
          <w:ins w:id="674" w:author="Ericsson User-v1" w:date="2020-08-09T10:58:00Z"/>
          <w:lang w:val="en-US"/>
        </w:rPr>
      </w:pPr>
      <w:ins w:id="675" w:author="Ericsson User-v1" w:date="2020-08-09T10:58:00Z">
        <w:r w:rsidRPr="001F3252">
          <w:rPr>
            <w:lang w:val="en-US"/>
          </w:rPr>
          <w:t xml:space="preserve">          $ref: 'TS29571_CommonData.yaml#/components/schemas/DateTime'</w:t>
        </w:r>
      </w:ins>
    </w:p>
    <w:p w14:paraId="37243F9D" w14:textId="77777777" w:rsidR="001F3252" w:rsidRPr="001F3252" w:rsidRDefault="001F3252" w:rsidP="001F3252">
      <w:pPr>
        <w:pStyle w:val="PL"/>
        <w:rPr>
          <w:ins w:id="676" w:author="Ericsson User-v1" w:date="2020-08-09T10:58:00Z"/>
          <w:lang w:val="en-US"/>
        </w:rPr>
      </w:pPr>
      <w:ins w:id="677" w:author="Ericsson User-v1" w:date="2020-08-09T10:58:00Z">
        <w:r w:rsidRPr="001F3252">
          <w:rPr>
            <w:lang w:val="en-US"/>
          </w:rPr>
          <w:t xml:space="preserve">        reportPeriod:</w:t>
        </w:r>
      </w:ins>
    </w:p>
    <w:p w14:paraId="74526BF6" w14:textId="04A9399D" w:rsidR="001F3252" w:rsidRPr="00B3056F" w:rsidRDefault="001F3252" w:rsidP="001F3252">
      <w:pPr>
        <w:pStyle w:val="PL"/>
        <w:rPr>
          <w:lang w:val="en-US"/>
        </w:rPr>
      </w:pPr>
      <w:ins w:id="678" w:author="Ericsson User-v1" w:date="2020-08-09T10:58:00Z">
        <w:r w:rsidRPr="001F3252">
          <w:rPr>
            <w:lang w:val="en-US"/>
          </w:rPr>
          <w:t xml:space="preserve">          $ref: 'TS29571_CommonData.yaml#/components/schemas/DurationSec'</w:t>
        </w:r>
      </w:ins>
    </w:p>
    <w:p w14:paraId="0F2396EB" w14:textId="77777777" w:rsidR="00DF2DEE" w:rsidRDefault="00DF2DEE" w:rsidP="00DF2DEE">
      <w:pPr>
        <w:pStyle w:val="PL"/>
        <w:rPr>
          <w:lang w:val="en-US"/>
        </w:rPr>
      </w:pPr>
    </w:p>
    <w:p w14:paraId="636164A6" w14:textId="77777777" w:rsidR="00DF2DEE" w:rsidRDefault="00DF2DEE" w:rsidP="00DF2DEE">
      <w:pPr>
        <w:pStyle w:val="PL"/>
        <w:rPr>
          <w:lang w:val="en-US"/>
        </w:rPr>
      </w:pPr>
      <w:r>
        <w:rPr>
          <w:lang w:val="en-US"/>
        </w:rPr>
        <w:t xml:space="preserve">    Report:</w:t>
      </w:r>
    </w:p>
    <w:p w14:paraId="2A5F25BF" w14:textId="00736E60" w:rsidR="00DF2DEE" w:rsidRDefault="00DF2DEE" w:rsidP="00DF2DEE">
      <w:pPr>
        <w:pStyle w:val="PL"/>
        <w:rPr>
          <w:ins w:id="679" w:author="Jesus de Gregorio" w:date="2020-08-10T11:58:00Z"/>
          <w:lang w:val="en-US"/>
        </w:rPr>
      </w:pPr>
      <w:r>
        <w:rPr>
          <w:lang w:val="en-US"/>
        </w:rPr>
        <w:t xml:space="preserve">      type: object</w:t>
      </w:r>
      <w:del w:id="680" w:author="Ericsson User-v1" w:date="2020-08-09T10:59:00Z">
        <w:r w:rsidDel="009C6727">
          <w:rPr>
            <w:lang w:val="en-US"/>
          </w:rPr>
          <w:delText xml:space="preserve">  # TBD</w:delText>
        </w:r>
      </w:del>
    </w:p>
    <w:p w14:paraId="675DFEB6" w14:textId="713A20FD" w:rsidR="00D251DA" w:rsidRDefault="00D251DA" w:rsidP="00DF2DEE">
      <w:pPr>
        <w:pStyle w:val="PL"/>
        <w:rPr>
          <w:ins w:id="681" w:author="Jesus de Gregorio" w:date="2020-08-10T11:58:00Z"/>
          <w:lang w:val="en-US"/>
        </w:rPr>
      </w:pPr>
      <w:ins w:id="682" w:author="Jesus de Gregorio" w:date="2020-08-10T11:58:00Z">
        <w:r>
          <w:rPr>
            <w:lang w:val="en-US"/>
          </w:rPr>
          <w:t xml:space="preserve">      properties:</w:t>
        </w:r>
      </w:ins>
    </w:p>
    <w:p w14:paraId="5E106FA9" w14:textId="5C74793E" w:rsidR="00D251DA" w:rsidRDefault="00D251DA" w:rsidP="00DF2DEE">
      <w:pPr>
        <w:pStyle w:val="PL"/>
        <w:rPr>
          <w:ins w:id="683" w:author="Ericsson User-v1" w:date="2020-08-09T11:00:00Z"/>
          <w:lang w:val="en-US"/>
        </w:rPr>
      </w:pPr>
      <w:ins w:id="684" w:author="Jesus de Gregorio" w:date="2020-08-10T11:58:00Z">
        <w:r>
          <w:rPr>
            <w:lang w:val="en-US"/>
          </w:rPr>
          <w:t xml:space="preserve">        r</w:t>
        </w:r>
        <w:r w:rsidRPr="009C6727">
          <w:rPr>
            <w:lang w:val="en-US"/>
          </w:rPr>
          <w:t>eachabilityForSmsReport</w:t>
        </w:r>
        <w:r>
          <w:rPr>
            <w:lang w:val="en-US"/>
          </w:rPr>
          <w:t>:</w:t>
        </w:r>
      </w:ins>
    </w:p>
    <w:p w14:paraId="5A7C0DC6" w14:textId="183D0B56" w:rsidR="009C6727" w:rsidRDefault="009C6727" w:rsidP="009C6727">
      <w:pPr>
        <w:pStyle w:val="PL"/>
        <w:rPr>
          <w:ins w:id="685" w:author="Ericsson User-v1" w:date="2020-08-09T11:01:00Z"/>
          <w:lang w:val="en-US"/>
        </w:rPr>
      </w:pPr>
      <w:ins w:id="686" w:author="Ericsson User-v1" w:date="2020-08-09T11:00:00Z">
        <w:r w:rsidRPr="009C6727">
          <w:rPr>
            <w:lang w:val="en-US"/>
          </w:rPr>
          <w:t xml:space="preserve">        </w:t>
        </w:r>
      </w:ins>
      <w:ins w:id="687" w:author="Jesus de Gregorio" w:date="2020-08-10T11:58:00Z">
        <w:r w:rsidR="00D251DA">
          <w:rPr>
            <w:lang w:val="en-US"/>
          </w:rPr>
          <w:t xml:space="preserve">  </w:t>
        </w:r>
      </w:ins>
      <w:ins w:id="688" w:author="Ericsson User-v1" w:date="2020-08-09T11:00:00Z">
        <w:r w:rsidRPr="009C6727">
          <w:rPr>
            <w:lang w:val="en-US"/>
          </w:rPr>
          <w:t>$ref: '#/components/schemas/ReachabilityForSmsReport'</w:t>
        </w:r>
      </w:ins>
    </w:p>
    <w:p w14:paraId="58D835DA" w14:textId="77777777" w:rsidR="00651529" w:rsidRDefault="00651529" w:rsidP="003F017C">
      <w:pPr>
        <w:pStyle w:val="PL"/>
        <w:rPr>
          <w:ins w:id="689" w:author="Ericsson User-v1" w:date="2020-08-09T11:46:00Z"/>
          <w:lang w:val="en-US"/>
        </w:rPr>
      </w:pPr>
    </w:p>
    <w:p w14:paraId="3E80C449" w14:textId="3A9748FF" w:rsidR="003F017C" w:rsidRPr="003F017C" w:rsidRDefault="003F017C" w:rsidP="003F017C">
      <w:pPr>
        <w:pStyle w:val="PL"/>
        <w:rPr>
          <w:ins w:id="690" w:author="Ericsson User-v1" w:date="2020-08-09T11:01:00Z"/>
          <w:lang w:val="en-US"/>
        </w:rPr>
      </w:pPr>
      <w:ins w:id="691" w:author="Ericsson User-v1" w:date="2020-08-09T11:01:00Z">
        <w:r w:rsidRPr="003F017C">
          <w:rPr>
            <w:lang w:val="en-US"/>
          </w:rPr>
          <w:t xml:space="preserve">    ReachabilityForSmsReport:</w:t>
        </w:r>
      </w:ins>
    </w:p>
    <w:p w14:paraId="4FA4AF09" w14:textId="77777777" w:rsidR="00651529" w:rsidRDefault="00651529" w:rsidP="00651529">
      <w:pPr>
        <w:pStyle w:val="PL"/>
        <w:rPr>
          <w:ins w:id="692" w:author="Ericsson User-v1" w:date="2020-08-09T11:47:00Z"/>
          <w:lang w:val="en-US"/>
        </w:rPr>
      </w:pPr>
      <w:ins w:id="693" w:author="Ericsson User-v1" w:date="2020-08-09T11:47:00Z">
        <w:r w:rsidRPr="003F017C">
          <w:rPr>
            <w:lang w:val="en-US"/>
          </w:rPr>
          <w:t xml:space="preserve">      type: object</w:t>
        </w:r>
      </w:ins>
    </w:p>
    <w:p w14:paraId="1A397C6B" w14:textId="77777777" w:rsidR="0081096C" w:rsidRPr="002E539D" w:rsidRDefault="0081096C" w:rsidP="0081096C">
      <w:pPr>
        <w:pStyle w:val="PL"/>
        <w:rPr>
          <w:ins w:id="694" w:author="Ericsson User-v1" w:date="2020-08-09T11:46:00Z"/>
          <w:lang w:val="en-US"/>
        </w:rPr>
      </w:pPr>
      <w:ins w:id="695" w:author="Ericsson User-v1" w:date="2020-08-09T11:46:00Z">
        <w:r w:rsidRPr="002E539D">
          <w:rPr>
            <w:lang w:val="en-US"/>
          </w:rPr>
          <w:t xml:space="preserve">      required:</w:t>
        </w:r>
      </w:ins>
    </w:p>
    <w:p w14:paraId="2A66DE74" w14:textId="4BD1DC36" w:rsidR="0081096C" w:rsidRPr="002E539D" w:rsidRDefault="0081096C" w:rsidP="0081096C">
      <w:pPr>
        <w:pStyle w:val="PL"/>
        <w:rPr>
          <w:ins w:id="696" w:author="Ericsson User-v1" w:date="2020-08-09T11:46:00Z"/>
          <w:lang w:val="en-US"/>
        </w:rPr>
      </w:pPr>
      <w:ins w:id="697" w:author="Ericsson User-v1" w:date="2020-08-09T11:46:00Z">
        <w:r w:rsidRPr="002E539D">
          <w:rPr>
            <w:lang w:val="en-US"/>
          </w:rPr>
          <w:t xml:space="preserve">        - </w:t>
        </w:r>
        <w:r>
          <w:rPr>
            <w:lang w:eastAsia="en-GB"/>
          </w:rPr>
          <w:t>reachabilitySmsStatus</w:t>
        </w:r>
      </w:ins>
    </w:p>
    <w:p w14:paraId="4770C9DA" w14:textId="77777777" w:rsidR="0081096C" w:rsidRPr="002E539D" w:rsidRDefault="0081096C" w:rsidP="0081096C">
      <w:pPr>
        <w:pStyle w:val="PL"/>
        <w:rPr>
          <w:ins w:id="698" w:author="Ericsson User-v1" w:date="2020-08-09T11:46:00Z"/>
          <w:lang w:val="en-US"/>
        </w:rPr>
      </w:pPr>
      <w:ins w:id="699" w:author="Ericsson User-v1" w:date="2020-08-09T11:46:00Z">
        <w:r w:rsidRPr="002E539D">
          <w:rPr>
            <w:lang w:val="en-US"/>
          </w:rPr>
          <w:t xml:space="preserve">      properties:</w:t>
        </w:r>
      </w:ins>
    </w:p>
    <w:p w14:paraId="32963D9E" w14:textId="1F3E607B" w:rsidR="003B5278" w:rsidRPr="003F017C" w:rsidRDefault="003B5278" w:rsidP="003B5278">
      <w:pPr>
        <w:pStyle w:val="PL"/>
        <w:rPr>
          <w:ins w:id="700" w:author="Ericsson User-v1" w:date="2020-08-09T11:14:00Z"/>
          <w:lang w:val="en-US"/>
        </w:rPr>
      </w:pPr>
      <w:ins w:id="701" w:author="Ericsson User-v1" w:date="2020-08-09T11:14:00Z">
        <w:r w:rsidRPr="003F017C">
          <w:rPr>
            <w:lang w:val="en-US"/>
          </w:rPr>
          <w:t xml:space="preserve">        </w:t>
        </w:r>
      </w:ins>
      <w:ins w:id="702" w:author="Ericsson User-v1" w:date="2020-08-09T11:27:00Z">
        <w:r w:rsidR="00FA1E3B">
          <w:rPr>
            <w:lang w:eastAsia="en-GB"/>
          </w:rPr>
          <w:t>r</w:t>
        </w:r>
      </w:ins>
      <w:ins w:id="703" w:author="Ericsson User-v1" w:date="2020-08-09T11:14:00Z">
        <w:r>
          <w:rPr>
            <w:lang w:eastAsia="en-GB"/>
          </w:rPr>
          <w:t>eachabilitySmsStatus</w:t>
        </w:r>
        <w:r w:rsidRPr="003F017C">
          <w:rPr>
            <w:lang w:val="en-US"/>
          </w:rPr>
          <w:t>:</w:t>
        </w:r>
      </w:ins>
    </w:p>
    <w:p w14:paraId="472B37AA" w14:textId="77777777" w:rsidR="003B5278" w:rsidRDefault="003B5278" w:rsidP="003B5278">
      <w:pPr>
        <w:pStyle w:val="PL"/>
        <w:rPr>
          <w:ins w:id="704" w:author="Ericsson User-v1" w:date="2020-08-09T11:15:00Z"/>
          <w:lang w:val="en-US"/>
        </w:rPr>
      </w:pPr>
      <w:ins w:id="705" w:author="Ericsson User-v1" w:date="2020-08-09T11:15:00Z">
        <w:r>
          <w:rPr>
            <w:lang w:val="en-US"/>
          </w:rPr>
          <w:t xml:space="preserve">          type: boolean</w:t>
        </w:r>
      </w:ins>
    </w:p>
    <w:p w14:paraId="068F866D" w14:textId="77777777" w:rsidR="003B5278" w:rsidRPr="003F017C" w:rsidRDefault="003B5278" w:rsidP="003B5278">
      <w:pPr>
        <w:pStyle w:val="PL"/>
        <w:rPr>
          <w:ins w:id="706" w:author="Ericsson User-v1" w:date="2020-08-09T11:14:00Z"/>
          <w:lang w:val="en-US"/>
        </w:rPr>
      </w:pPr>
      <w:ins w:id="707" w:author="Ericsson User-v1" w:date="2020-08-09T11:14:00Z">
        <w:r w:rsidRPr="003F017C">
          <w:rPr>
            <w:lang w:val="en-US"/>
          </w:rPr>
          <w:t xml:space="preserve">        maxAvailabilityTime:</w:t>
        </w:r>
      </w:ins>
    </w:p>
    <w:p w14:paraId="4B24B952" w14:textId="77777777" w:rsidR="003B5278" w:rsidRPr="009C6727" w:rsidRDefault="003B5278" w:rsidP="003B5278">
      <w:pPr>
        <w:pStyle w:val="PL"/>
        <w:rPr>
          <w:ins w:id="708" w:author="Ericsson User-v1" w:date="2020-08-09T11:14:00Z"/>
          <w:lang w:val="en-US"/>
        </w:rPr>
      </w:pPr>
      <w:ins w:id="709" w:author="Ericsson User-v1" w:date="2020-08-09T11:14:00Z">
        <w:r w:rsidRPr="003F017C">
          <w:rPr>
            <w:lang w:val="en-US"/>
          </w:rPr>
          <w:t xml:space="preserve">          $ref: 'TS29571_CommonData.yaml#/components/schemas/DateTime'</w:t>
        </w:r>
      </w:ins>
    </w:p>
    <w:p w14:paraId="4CEB820D" w14:textId="1EDA2715" w:rsidR="009C6727" w:rsidRDefault="009C6727" w:rsidP="009C6727">
      <w:pPr>
        <w:pStyle w:val="PL"/>
        <w:rPr>
          <w:ins w:id="710" w:author="Ericsson User-v1" w:date="2020-08-09T11:20:00Z"/>
          <w:lang w:val="en-US"/>
        </w:rPr>
      </w:pPr>
    </w:p>
    <w:p w14:paraId="441E000F" w14:textId="3F3F9F16" w:rsidR="002E539D" w:rsidRPr="002E539D" w:rsidRDefault="002E539D" w:rsidP="002E539D">
      <w:pPr>
        <w:pStyle w:val="PL"/>
        <w:rPr>
          <w:ins w:id="711" w:author="Ericsson User-v1" w:date="2020-08-09T11:20:00Z"/>
          <w:lang w:val="en-US"/>
        </w:rPr>
      </w:pPr>
      <w:ins w:id="712" w:author="Ericsson User-v1" w:date="2020-08-09T11:20:00Z">
        <w:r w:rsidRPr="002E539D">
          <w:rPr>
            <w:lang w:val="en-US"/>
          </w:rPr>
          <w:t xml:space="preserve">    LossConnectivityC</w:t>
        </w:r>
      </w:ins>
      <w:ins w:id="713" w:author="Ericsson User-v1" w:date="2020-08-09T11:31:00Z">
        <w:r w:rsidR="000051D0">
          <w:rPr>
            <w:lang w:val="en-US"/>
          </w:rPr>
          <w:t>onfiguration</w:t>
        </w:r>
      </w:ins>
      <w:ins w:id="714" w:author="Ericsson User-v1" w:date="2020-08-09T11:20:00Z">
        <w:r w:rsidRPr="002E539D">
          <w:rPr>
            <w:lang w:val="en-US"/>
          </w:rPr>
          <w:t>:</w:t>
        </w:r>
      </w:ins>
    </w:p>
    <w:p w14:paraId="4DF51EFB" w14:textId="77777777" w:rsidR="002E539D" w:rsidRPr="002E539D" w:rsidRDefault="002E539D" w:rsidP="002E539D">
      <w:pPr>
        <w:pStyle w:val="PL"/>
        <w:rPr>
          <w:ins w:id="715" w:author="Ericsson User-v1" w:date="2020-08-09T11:20:00Z"/>
          <w:lang w:val="en-US"/>
        </w:rPr>
      </w:pPr>
      <w:ins w:id="716" w:author="Ericsson User-v1" w:date="2020-08-09T11:20:00Z">
        <w:r w:rsidRPr="002E539D">
          <w:rPr>
            <w:lang w:val="en-US"/>
          </w:rPr>
          <w:t xml:space="preserve">      type: object</w:t>
        </w:r>
      </w:ins>
    </w:p>
    <w:p w14:paraId="4FB273BA" w14:textId="77777777" w:rsidR="002E539D" w:rsidRPr="002E539D" w:rsidRDefault="002E539D" w:rsidP="002E539D">
      <w:pPr>
        <w:pStyle w:val="PL"/>
        <w:rPr>
          <w:ins w:id="717" w:author="Ericsson User-v1" w:date="2020-08-09T11:20:00Z"/>
          <w:lang w:val="en-US"/>
        </w:rPr>
      </w:pPr>
      <w:ins w:id="718" w:author="Ericsson User-v1" w:date="2020-08-09T11:20:00Z">
        <w:r w:rsidRPr="002E539D">
          <w:rPr>
            <w:lang w:val="en-US"/>
          </w:rPr>
          <w:t xml:space="preserve">      properties:</w:t>
        </w:r>
      </w:ins>
    </w:p>
    <w:p w14:paraId="0C0E79AB" w14:textId="77777777" w:rsidR="002E539D" w:rsidRPr="002E539D" w:rsidRDefault="002E539D" w:rsidP="002E539D">
      <w:pPr>
        <w:pStyle w:val="PL"/>
        <w:rPr>
          <w:ins w:id="719" w:author="Ericsson User-v1" w:date="2020-08-09T11:20:00Z"/>
          <w:lang w:val="en-US"/>
        </w:rPr>
      </w:pPr>
      <w:ins w:id="720" w:author="Ericsson User-v1" w:date="2020-08-09T11:20:00Z">
        <w:r w:rsidRPr="002E539D">
          <w:rPr>
            <w:lang w:val="en-US"/>
          </w:rPr>
          <w:t xml:space="preserve">        maxDetectionTime:</w:t>
        </w:r>
      </w:ins>
    </w:p>
    <w:p w14:paraId="225E5975" w14:textId="77777777" w:rsidR="002E539D" w:rsidRPr="002E539D" w:rsidRDefault="002E539D" w:rsidP="002E539D">
      <w:pPr>
        <w:pStyle w:val="PL"/>
        <w:rPr>
          <w:ins w:id="721" w:author="Ericsson User-v1" w:date="2020-08-09T11:20:00Z"/>
          <w:lang w:val="en-US"/>
        </w:rPr>
      </w:pPr>
      <w:ins w:id="722" w:author="Ericsson User-v1" w:date="2020-08-09T11:20:00Z">
        <w:r w:rsidRPr="002E539D">
          <w:rPr>
            <w:lang w:val="en-US"/>
          </w:rPr>
          <w:t xml:space="preserve">          $ref: 'TS29571_CommonData.yaml#/components/schemas/DurationSec'</w:t>
        </w:r>
      </w:ins>
    </w:p>
    <w:p w14:paraId="189AAA29" w14:textId="77777777" w:rsidR="002E539D" w:rsidRPr="002E539D" w:rsidRDefault="002E539D" w:rsidP="002E539D">
      <w:pPr>
        <w:pStyle w:val="PL"/>
        <w:rPr>
          <w:ins w:id="723" w:author="Ericsson User-v1" w:date="2020-08-09T11:20:00Z"/>
          <w:lang w:val="en-US"/>
        </w:rPr>
      </w:pPr>
    </w:p>
    <w:p w14:paraId="007E9368" w14:textId="77777777" w:rsidR="002E539D" w:rsidRPr="002E539D" w:rsidRDefault="002E539D" w:rsidP="002E539D">
      <w:pPr>
        <w:pStyle w:val="PL"/>
        <w:rPr>
          <w:ins w:id="724" w:author="Ericsson User-v1" w:date="2020-08-09T11:20:00Z"/>
          <w:lang w:val="en-US"/>
        </w:rPr>
      </w:pPr>
      <w:ins w:id="725" w:author="Ericsson User-v1" w:date="2020-08-09T11:20:00Z">
        <w:r w:rsidRPr="002E539D">
          <w:rPr>
            <w:lang w:val="en-US"/>
          </w:rPr>
          <w:t xml:space="preserve">    LocationReportingConfiguration:</w:t>
        </w:r>
      </w:ins>
    </w:p>
    <w:p w14:paraId="12E9AC37" w14:textId="77777777" w:rsidR="002E539D" w:rsidRPr="002E539D" w:rsidRDefault="002E539D" w:rsidP="002E539D">
      <w:pPr>
        <w:pStyle w:val="PL"/>
        <w:rPr>
          <w:ins w:id="726" w:author="Ericsson User-v1" w:date="2020-08-09T11:20:00Z"/>
          <w:lang w:val="en-US"/>
        </w:rPr>
      </w:pPr>
      <w:ins w:id="727" w:author="Ericsson User-v1" w:date="2020-08-09T11:20:00Z">
        <w:r w:rsidRPr="002E539D">
          <w:rPr>
            <w:lang w:val="en-US"/>
          </w:rPr>
          <w:t xml:space="preserve">      type: object</w:t>
        </w:r>
      </w:ins>
    </w:p>
    <w:p w14:paraId="29806CA3" w14:textId="77777777" w:rsidR="002E539D" w:rsidRPr="002E539D" w:rsidRDefault="002E539D" w:rsidP="002E539D">
      <w:pPr>
        <w:pStyle w:val="PL"/>
        <w:rPr>
          <w:ins w:id="728" w:author="Ericsson User-v1" w:date="2020-08-09T11:20:00Z"/>
          <w:lang w:val="en-US"/>
        </w:rPr>
      </w:pPr>
      <w:ins w:id="729" w:author="Ericsson User-v1" w:date="2020-08-09T11:20:00Z">
        <w:r w:rsidRPr="002E539D">
          <w:rPr>
            <w:lang w:val="en-US"/>
          </w:rPr>
          <w:t xml:space="preserve">      required:</w:t>
        </w:r>
      </w:ins>
    </w:p>
    <w:p w14:paraId="3ED4601A" w14:textId="77777777" w:rsidR="002E539D" w:rsidRPr="002E539D" w:rsidRDefault="002E539D" w:rsidP="002E539D">
      <w:pPr>
        <w:pStyle w:val="PL"/>
        <w:rPr>
          <w:ins w:id="730" w:author="Ericsson User-v1" w:date="2020-08-09T11:20:00Z"/>
          <w:lang w:val="en-US"/>
        </w:rPr>
      </w:pPr>
      <w:ins w:id="731" w:author="Ericsson User-v1" w:date="2020-08-09T11:20:00Z">
        <w:r w:rsidRPr="002E539D">
          <w:rPr>
            <w:lang w:val="en-US"/>
          </w:rPr>
          <w:t xml:space="preserve">        - currentLocation</w:t>
        </w:r>
      </w:ins>
    </w:p>
    <w:p w14:paraId="74778E16" w14:textId="77777777" w:rsidR="002E539D" w:rsidRPr="002E539D" w:rsidRDefault="002E539D" w:rsidP="002E539D">
      <w:pPr>
        <w:pStyle w:val="PL"/>
        <w:rPr>
          <w:ins w:id="732" w:author="Ericsson User-v1" w:date="2020-08-09T11:20:00Z"/>
          <w:lang w:val="en-US"/>
        </w:rPr>
      </w:pPr>
      <w:ins w:id="733" w:author="Ericsson User-v1" w:date="2020-08-09T11:20:00Z">
        <w:r w:rsidRPr="002E539D">
          <w:rPr>
            <w:lang w:val="en-US"/>
          </w:rPr>
          <w:t xml:space="preserve">      properties:</w:t>
        </w:r>
      </w:ins>
    </w:p>
    <w:p w14:paraId="2992D2D6" w14:textId="77777777" w:rsidR="002E539D" w:rsidRPr="002E539D" w:rsidRDefault="002E539D" w:rsidP="002E539D">
      <w:pPr>
        <w:pStyle w:val="PL"/>
        <w:rPr>
          <w:ins w:id="734" w:author="Ericsson User-v1" w:date="2020-08-09T11:20:00Z"/>
          <w:lang w:val="en-US"/>
        </w:rPr>
      </w:pPr>
      <w:ins w:id="735" w:author="Ericsson User-v1" w:date="2020-08-09T11:20:00Z">
        <w:r w:rsidRPr="002E539D">
          <w:rPr>
            <w:lang w:val="en-US"/>
          </w:rPr>
          <w:t xml:space="preserve">        currentLocation:</w:t>
        </w:r>
      </w:ins>
    </w:p>
    <w:p w14:paraId="00AF2480" w14:textId="77777777" w:rsidR="002E539D" w:rsidRPr="002E539D" w:rsidRDefault="002E539D" w:rsidP="002E539D">
      <w:pPr>
        <w:pStyle w:val="PL"/>
        <w:rPr>
          <w:ins w:id="736" w:author="Ericsson User-v1" w:date="2020-08-09T11:20:00Z"/>
          <w:lang w:val="en-US"/>
        </w:rPr>
      </w:pPr>
      <w:ins w:id="737" w:author="Ericsson User-v1" w:date="2020-08-09T11:20:00Z">
        <w:r w:rsidRPr="002E539D">
          <w:rPr>
            <w:lang w:val="en-US"/>
          </w:rPr>
          <w:t xml:space="preserve">          type: boolean</w:t>
        </w:r>
      </w:ins>
    </w:p>
    <w:p w14:paraId="714D4CBE" w14:textId="77777777" w:rsidR="002E539D" w:rsidRPr="002E539D" w:rsidRDefault="002E539D" w:rsidP="002E539D">
      <w:pPr>
        <w:pStyle w:val="PL"/>
        <w:rPr>
          <w:ins w:id="738" w:author="Ericsson User-v1" w:date="2020-08-09T11:20:00Z"/>
          <w:lang w:val="en-US"/>
        </w:rPr>
      </w:pPr>
      <w:ins w:id="739" w:author="Ericsson User-v1" w:date="2020-08-09T11:20:00Z">
        <w:r w:rsidRPr="002E539D">
          <w:rPr>
            <w:lang w:val="en-US"/>
          </w:rPr>
          <w:t xml:space="preserve">        accuracy:</w:t>
        </w:r>
      </w:ins>
    </w:p>
    <w:p w14:paraId="3D85FC6D" w14:textId="77777777" w:rsidR="002E539D" w:rsidRPr="002E539D" w:rsidRDefault="002E539D" w:rsidP="002E539D">
      <w:pPr>
        <w:pStyle w:val="PL"/>
        <w:rPr>
          <w:ins w:id="740" w:author="Ericsson User-v1" w:date="2020-08-09T11:20:00Z"/>
          <w:lang w:val="en-US"/>
        </w:rPr>
      </w:pPr>
      <w:ins w:id="741" w:author="Ericsson User-v1" w:date="2020-08-09T11:20:00Z">
        <w:r w:rsidRPr="002E539D">
          <w:rPr>
            <w:lang w:val="en-US"/>
          </w:rPr>
          <w:t xml:space="preserve">          $ref: '#/components/schemas/LocationAccuracy'</w:t>
        </w:r>
      </w:ins>
    </w:p>
    <w:p w14:paraId="321A1856" w14:textId="61E077AD" w:rsidR="002E539D" w:rsidDel="001D1B76" w:rsidRDefault="002E539D" w:rsidP="002E539D">
      <w:pPr>
        <w:pStyle w:val="PL"/>
        <w:rPr>
          <w:del w:id="742" w:author="Ericsson User-v1" w:date="2020-08-09T11:20:00Z"/>
          <w:lang w:val="en-US"/>
        </w:rPr>
      </w:pPr>
    </w:p>
    <w:p w14:paraId="7E7BEE3B" w14:textId="00D628BF" w:rsidR="001D1B76" w:rsidRPr="002E539D" w:rsidRDefault="001D1B76" w:rsidP="001D1B76">
      <w:pPr>
        <w:pStyle w:val="PL"/>
        <w:rPr>
          <w:ins w:id="743" w:author="Ericsson User-v1" w:date="2020-08-09T11:40:00Z"/>
          <w:lang w:val="en-US"/>
        </w:rPr>
      </w:pPr>
      <w:ins w:id="744" w:author="Ericsson User-v1" w:date="2020-08-09T11:40:00Z">
        <w:r w:rsidRPr="002E539D">
          <w:rPr>
            <w:lang w:val="en-US"/>
          </w:rPr>
          <w:t xml:space="preserve">    </w:t>
        </w:r>
      </w:ins>
      <w:ins w:id="745" w:author="Ericsson User-v1" w:date="2020-08-09T11:41:00Z">
        <w:r>
          <w:t>ReachabilityForDataConfiguration</w:t>
        </w:r>
      </w:ins>
      <w:ins w:id="746" w:author="Ericsson User-v1" w:date="2020-08-09T11:40:00Z">
        <w:r w:rsidRPr="002E539D">
          <w:rPr>
            <w:lang w:val="en-US"/>
          </w:rPr>
          <w:t>:</w:t>
        </w:r>
      </w:ins>
    </w:p>
    <w:p w14:paraId="736F5247" w14:textId="77777777" w:rsidR="001D1B76" w:rsidRPr="002E539D" w:rsidRDefault="001D1B76" w:rsidP="001D1B76">
      <w:pPr>
        <w:pStyle w:val="PL"/>
        <w:rPr>
          <w:ins w:id="747" w:author="Ericsson User-v1" w:date="2020-08-09T11:40:00Z"/>
          <w:lang w:val="en-US"/>
        </w:rPr>
      </w:pPr>
      <w:ins w:id="748" w:author="Ericsson User-v1" w:date="2020-08-09T11:40:00Z">
        <w:r w:rsidRPr="002E539D">
          <w:rPr>
            <w:lang w:val="en-US"/>
          </w:rPr>
          <w:t xml:space="preserve">      type: object</w:t>
        </w:r>
      </w:ins>
    </w:p>
    <w:p w14:paraId="5B608F2F" w14:textId="77777777" w:rsidR="001D1B76" w:rsidRDefault="001D1B76" w:rsidP="001D1B76">
      <w:pPr>
        <w:pStyle w:val="PL"/>
        <w:rPr>
          <w:ins w:id="749" w:author="Ericsson User-v1" w:date="2020-08-09T11:41:00Z"/>
        </w:rPr>
      </w:pPr>
      <w:ins w:id="750" w:author="Ericsson User-v1" w:date="2020-08-09T11:41:00Z">
        <w:r>
          <w:t xml:space="preserve">      anyOf:</w:t>
        </w:r>
      </w:ins>
    </w:p>
    <w:p w14:paraId="2261DC7C" w14:textId="4E8CCC2A" w:rsidR="001D1B76" w:rsidRDefault="001D1B76" w:rsidP="001D1B76">
      <w:pPr>
        <w:pStyle w:val="PL"/>
        <w:rPr>
          <w:ins w:id="751" w:author="Ericsson User-v1" w:date="2020-08-09T11:41:00Z"/>
        </w:rPr>
      </w:pPr>
      <w:ins w:id="752" w:author="Ericsson User-v1" w:date="2020-08-09T11:41:00Z">
        <w:r>
          <w:t xml:space="preserve">        - required: [ </w:t>
        </w:r>
        <w:r w:rsidRPr="00F37F17">
          <w:rPr>
            <w:lang w:val="en-US"/>
          </w:rPr>
          <w:t>maximumLatency</w:t>
        </w:r>
        <w:r>
          <w:rPr>
            <w:lang w:val="en-US"/>
          </w:rPr>
          <w:t xml:space="preserve"> </w:t>
        </w:r>
        <w:r>
          <w:t>]</w:t>
        </w:r>
      </w:ins>
    </w:p>
    <w:p w14:paraId="4AD4D650" w14:textId="77777777" w:rsidR="001D1B76" w:rsidRDefault="001D1B76" w:rsidP="001D1B76">
      <w:pPr>
        <w:pStyle w:val="PL"/>
        <w:rPr>
          <w:ins w:id="753" w:author="Ericsson User-v1" w:date="2020-08-09T11:41:00Z"/>
        </w:rPr>
      </w:pPr>
      <w:ins w:id="754" w:author="Ericsson User-v1" w:date="2020-08-09T11:41:00Z">
        <w:r>
          <w:t xml:space="preserve">        - required: [ </w:t>
        </w:r>
        <w:r w:rsidRPr="00F37F17">
          <w:rPr>
            <w:lang w:val="en-US"/>
          </w:rPr>
          <w:t>maximumResponseTime</w:t>
        </w:r>
        <w:r>
          <w:rPr>
            <w:lang w:val="en-US"/>
          </w:rPr>
          <w:t xml:space="preserve"> </w:t>
        </w:r>
        <w:r>
          <w:t>]</w:t>
        </w:r>
      </w:ins>
    </w:p>
    <w:p w14:paraId="622E8E62" w14:textId="391995DF" w:rsidR="001D1B76" w:rsidRDefault="001D1B76" w:rsidP="001D1B76">
      <w:pPr>
        <w:pStyle w:val="PL"/>
        <w:rPr>
          <w:ins w:id="755" w:author="Ericsson User-v1" w:date="2020-08-09T11:41:00Z"/>
        </w:rPr>
      </w:pPr>
      <w:ins w:id="756" w:author="Ericsson User-v1" w:date="2020-08-09T11:41:00Z">
        <w:r>
          <w:t xml:space="preserve">        - required: [ </w:t>
        </w:r>
        <w:r w:rsidRPr="00F37F17">
          <w:rPr>
            <w:lang w:val="en-US"/>
          </w:rPr>
          <w:t>suggestedPacketNumDl</w:t>
        </w:r>
        <w:r>
          <w:rPr>
            <w:lang w:val="en-US"/>
          </w:rPr>
          <w:t xml:space="preserve"> </w:t>
        </w:r>
        <w:r>
          <w:t>]</w:t>
        </w:r>
      </w:ins>
    </w:p>
    <w:p w14:paraId="2D7D0CF2" w14:textId="77777777" w:rsidR="001D1B76" w:rsidRDefault="001D1B76" w:rsidP="001D1B76">
      <w:pPr>
        <w:pStyle w:val="PL"/>
        <w:rPr>
          <w:ins w:id="757" w:author="Ericsson User-v1" w:date="2020-08-09T11:42:00Z"/>
        </w:rPr>
      </w:pPr>
      <w:ins w:id="758" w:author="Ericsson User-v1" w:date="2020-08-09T11:42:00Z">
        <w:r>
          <w:t xml:space="preserve">      properties:</w:t>
        </w:r>
      </w:ins>
    </w:p>
    <w:p w14:paraId="03474680" w14:textId="77777777" w:rsidR="001D1B76" w:rsidRPr="00F37F17" w:rsidRDefault="001D1B76" w:rsidP="001D1B76">
      <w:pPr>
        <w:pStyle w:val="PL"/>
        <w:rPr>
          <w:ins w:id="759" w:author="Ericsson User-v1" w:date="2020-08-09T11:40:00Z"/>
          <w:lang w:val="en-US"/>
        </w:rPr>
      </w:pPr>
      <w:ins w:id="760" w:author="Ericsson User-v1" w:date="2020-08-09T11:40:00Z">
        <w:r w:rsidRPr="00F37F17">
          <w:rPr>
            <w:lang w:val="en-US"/>
          </w:rPr>
          <w:t xml:space="preserve">        maximumLatency:</w:t>
        </w:r>
      </w:ins>
    </w:p>
    <w:p w14:paraId="60684FD3" w14:textId="77777777" w:rsidR="001D1B76" w:rsidRPr="00F37F17" w:rsidRDefault="001D1B76" w:rsidP="001D1B76">
      <w:pPr>
        <w:pStyle w:val="PL"/>
        <w:rPr>
          <w:ins w:id="761" w:author="Ericsson User-v1" w:date="2020-08-09T11:40:00Z"/>
          <w:lang w:val="en-US"/>
        </w:rPr>
      </w:pPr>
      <w:ins w:id="762" w:author="Ericsson User-v1" w:date="2020-08-09T11:40:00Z">
        <w:r w:rsidRPr="00F37F17">
          <w:rPr>
            <w:lang w:val="en-US"/>
          </w:rPr>
          <w:t xml:space="preserve">          $ref: 'TS29571_CommonData.yaml#/components/schemas/DurationSec'</w:t>
        </w:r>
      </w:ins>
    </w:p>
    <w:p w14:paraId="1CCB3BC1" w14:textId="77777777" w:rsidR="001D1B76" w:rsidRPr="00F37F17" w:rsidRDefault="001D1B76" w:rsidP="001D1B76">
      <w:pPr>
        <w:pStyle w:val="PL"/>
        <w:rPr>
          <w:ins w:id="763" w:author="Ericsson User-v1" w:date="2020-08-09T11:40:00Z"/>
          <w:lang w:val="en-US"/>
        </w:rPr>
      </w:pPr>
      <w:ins w:id="764" w:author="Ericsson User-v1" w:date="2020-08-09T11:40:00Z">
        <w:r w:rsidRPr="00F37F17">
          <w:rPr>
            <w:lang w:val="en-US"/>
          </w:rPr>
          <w:t xml:space="preserve">        maximumResponseTime:</w:t>
        </w:r>
      </w:ins>
    </w:p>
    <w:p w14:paraId="3BC02D63" w14:textId="77777777" w:rsidR="001D1B76" w:rsidRPr="00F37F17" w:rsidRDefault="001D1B76" w:rsidP="001D1B76">
      <w:pPr>
        <w:pStyle w:val="PL"/>
        <w:rPr>
          <w:ins w:id="765" w:author="Ericsson User-v1" w:date="2020-08-09T11:40:00Z"/>
          <w:lang w:val="en-US"/>
        </w:rPr>
      </w:pPr>
      <w:ins w:id="766" w:author="Ericsson User-v1" w:date="2020-08-09T11:40:00Z">
        <w:r w:rsidRPr="00F37F17">
          <w:rPr>
            <w:lang w:val="en-US"/>
          </w:rPr>
          <w:t xml:space="preserve">          $ref: 'TS29571_CommonData.yaml#/components/schemas/DurationSec'</w:t>
        </w:r>
      </w:ins>
    </w:p>
    <w:p w14:paraId="5699F360" w14:textId="77777777" w:rsidR="001D1B76" w:rsidRPr="00F37F17" w:rsidRDefault="001D1B76" w:rsidP="001D1B76">
      <w:pPr>
        <w:pStyle w:val="PL"/>
        <w:rPr>
          <w:ins w:id="767" w:author="Ericsson User-v1" w:date="2020-08-09T11:40:00Z"/>
          <w:lang w:val="en-US"/>
        </w:rPr>
      </w:pPr>
      <w:ins w:id="768" w:author="Ericsson User-v1" w:date="2020-08-09T11:40:00Z">
        <w:r w:rsidRPr="00F37F17">
          <w:rPr>
            <w:lang w:val="en-US"/>
          </w:rPr>
          <w:t xml:space="preserve">        suggestedPacketNumDl:</w:t>
        </w:r>
      </w:ins>
    </w:p>
    <w:p w14:paraId="6B1A7D7E" w14:textId="77777777" w:rsidR="001D1B76" w:rsidRPr="00F37F17" w:rsidRDefault="001D1B76" w:rsidP="001D1B76">
      <w:pPr>
        <w:pStyle w:val="PL"/>
        <w:rPr>
          <w:ins w:id="769" w:author="Ericsson User-v1" w:date="2020-08-09T11:40:00Z"/>
          <w:lang w:val="en-US"/>
        </w:rPr>
      </w:pPr>
      <w:ins w:id="770" w:author="Ericsson User-v1" w:date="2020-08-09T11:40:00Z">
        <w:r w:rsidRPr="00F37F17">
          <w:rPr>
            <w:lang w:val="en-US"/>
          </w:rPr>
          <w:t xml:space="preserve">          type: integer</w:t>
        </w:r>
      </w:ins>
    </w:p>
    <w:p w14:paraId="724D3FE2" w14:textId="77777777" w:rsidR="001D1B76" w:rsidRDefault="001D1B76" w:rsidP="001D1B76">
      <w:pPr>
        <w:pStyle w:val="PL"/>
        <w:rPr>
          <w:ins w:id="771" w:author="Ericsson User-v1" w:date="2020-08-09T11:40:00Z"/>
          <w:lang w:val="en-US"/>
        </w:rPr>
      </w:pPr>
      <w:ins w:id="772" w:author="Ericsson User-v1" w:date="2020-08-09T11:40:00Z">
        <w:r w:rsidRPr="00F37F17">
          <w:rPr>
            <w:lang w:val="en-US"/>
          </w:rPr>
          <w:t xml:space="preserve">          minimum: 1</w:t>
        </w:r>
      </w:ins>
    </w:p>
    <w:p w14:paraId="7B5C049B" w14:textId="77777777" w:rsidR="001D1B76" w:rsidRDefault="001D1B76" w:rsidP="002E539D">
      <w:pPr>
        <w:pStyle w:val="PL"/>
        <w:rPr>
          <w:ins w:id="773" w:author="Ericsson User-v1" w:date="2020-08-09T11:40:00Z"/>
          <w:lang w:val="en-US"/>
        </w:rPr>
      </w:pPr>
    </w:p>
    <w:p w14:paraId="1F37EA61" w14:textId="77777777" w:rsidR="00DF2DEE" w:rsidRDefault="00DF2DEE" w:rsidP="00DF2DEE">
      <w:pPr>
        <w:pStyle w:val="PL"/>
        <w:rPr>
          <w:lang w:val="en-US"/>
        </w:rPr>
      </w:pPr>
    </w:p>
    <w:p w14:paraId="3F27447C" w14:textId="77777777" w:rsidR="00DF2DEE" w:rsidRDefault="00DF2DEE" w:rsidP="00DF2DEE">
      <w:pPr>
        <w:pStyle w:val="PL"/>
      </w:pPr>
      <w:r w:rsidRPr="000B71E3">
        <w:t># SIMPLE TYPES:</w:t>
      </w:r>
    </w:p>
    <w:p w14:paraId="607B1A31" w14:textId="77777777" w:rsidR="00DF2DEE" w:rsidRDefault="00DF2DEE" w:rsidP="00DF2DEE">
      <w:pPr>
        <w:pStyle w:val="PL"/>
      </w:pPr>
    </w:p>
    <w:p w14:paraId="6DA8BF23" w14:textId="77777777" w:rsidR="00DF2DEE" w:rsidRPr="00B3056F" w:rsidRDefault="00DF2DEE" w:rsidP="00DF2DEE">
      <w:pPr>
        <w:pStyle w:val="PL"/>
      </w:pPr>
      <w:r w:rsidRPr="00B3056F">
        <w:t xml:space="preserve">    ReferenceId:</w:t>
      </w:r>
    </w:p>
    <w:p w14:paraId="7DB98CC9" w14:textId="77777777" w:rsidR="00DF2DEE" w:rsidRPr="00B3056F" w:rsidRDefault="00DF2DEE" w:rsidP="00DF2DEE">
      <w:pPr>
        <w:pStyle w:val="PL"/>
        <w:rPr>
          <w:lang w:val="en-US"/>
        </w:rPr>
      </w:pPr>
      <w:r w:rsidRPr="00B3056F">
        <w:t xml:space="preserve">      type: integer</w:t>
      </w:r>
    </w:p>
    <w:p w14:paraId="525AEA96" w14:textId="7E01A644" w:rsidR="00DF2DEE" w:rsidRDefault="00DF2DEE" w:rsidP="00DF2DEE">
      <w:pPr>
        <w:pStyle w:val="PL"/>
        <w:rPr>
          <w:ins w:id="774" w:author="Ericsson User-v1" w:date="2020-08-09T11:24:00Z"/>
        </w:rPr>
      </w:pPr>
    </w:p>
    <w:p w14:paraId="1DD503AD" w14:textId="77777777" w:rsidR="0062402B" w:rsidRDefault="0062402B" w:rsidP="0062402B">
      <w:pPr>
        <w:pStyle w:val="PL"/>
        <w:rPr>
          <w:ins w:id="775" w:author="Ericsson User-v1" w:date="2020-08-09T11:24:00Z"/>
        </w:rPr>
      </w:pPr>
      <w:ins w:id="776" w:author="Ericsson User-v1" w:date="2020-08-09T11:24:00Z">
        <w:r>
          <w:t xml:space="preserve">    MaxNumOfReports:</w:t>
        </w:r>
      </w:ins>
    </w:p>
    <w:p w14:paraId="20548042" w14:textId="20495D79" w:rsidR="0062402B" w:rsidRDefault="0062402B" w:rsidP="0062402B">
      <w:pPr>
        <w:pStyle w:val="PL"/>
        <w:rPr>
          <w:ins w:id="777" w:author="Ericsson User-v1" w:date="2020-08-09T11:24:00Z"/>
        </w:rPr>
      </w:pPr>
      <w:ins w:id="778" w:author="Ericsson User-v1" w:date="2020-08-09T11:24:00Z">
        <w:r>
          <w:t xml:space="preserve">      type: integer</w:t>
        </w:r>
      </w:ins>
    </w:p>
    <w:p w14:paraId="167F936E" w14:textId="77777777" w:rsidR="0062402B" w:rsidRDefault="0062402B" w:rsidP="0062402B">
      <w:pPr>
        <w:pStyle w:val="PL"/>
        <w:rPr>
          <w:ins w:id="779" w:author="Ericsson User-v1" w:date="2020-08-09T11:25:00Z"/>
          <w:lang w:val="en-US"/>
        </w:rPr>
      </w:pPr>
      <w:ins w:id="780" w:author="Ericsson User-v1" w:date="2020-08-09T11:25:00Z">
        <w:r>
          <w:rPr>
            <w:lang w:val="en-US"/>
          </w:rPr>
          <w:t xml:space="preserve">      minimum: 1</w:t>
        </w:r>
      </w:ins>
    </w:p>
    <w:p w14:paraId="3993B297" w14:textId="77777777" w:rsidR="0062402B" w:rsidRDefault="0062402B" w:rsidP="0062402B">
      <w:pPr>
        <w:pStyle w:val="PL"/>
      </w:pPr>
    </w:p>
    <w:p w14:paraId="04E6682B" w14:textId="74B4413C" w:rsidR="00DF2DEE" w:rsidRDefault="00DF2DEE" w:rsidP="00DF2DEE">
      <w:pPr>
        <w:pStyle w:val="PL"/>
        <w:rPr>
          <w:ins w:id="781" w:author="Ericsson User-v1" w:date="2020-08-09T11:21:00Z"/>
          <w:lang w:val="en-US"/>
        </w:rPr>
      </w:pPr>
      <w:r w:rsidRPr="001A29E3">
        <w:rPr>
          <w:lang w:val="en-US"/>
        </w:rPr>
        <w:t># ENUMS:</w:t>
      </w:r>
    </w:p>
    <w:p w14:paraId="42379827" w14:textId="768331E0" w:rsidR="002E539D" w:rsidRDefault="002E539D" w:rsidP="00DF2DEE">
      <w:pPr>
        <w:pStyle w:val="PL"/>
        <w:rPr>
          <w:ins w:id="782" w:author="Ericsson User-v1" w:date="2020-08-09T11:21:00Z"/>
          <w:lang w:val="en-US"/>
        </w:rPr>
      </w:pPr>
    </w:p>
    <w:p w14:paraId="1021DA92" w14:textId="77777777" w:rsidR="004E3152" w:rsidRDefault="004E3152" w:rsidP="004E3152">
      <w:pPr>
        <w:pStyle w:val="PL"/>
        <w:rPr>
          <w:ins w:id="783" w:author="Ericsson User-v1" w:date="2020-08-09T11:26:00Z"/>
          <w:lang w:val="en-US"/>
        </w:rPr>
      </w:pPr>
      <w:ins w:id="784" w:author="Ericsson User-v1" w:date="2020-08-09T11:26:00Z">
        <w:r>
          <w:rPr>
            <w:lang w:val="en-US"/>
          </w:rPr>
          <w:t xml:space="preserve">    EventType:</w:t>
        </w:r>
      </w:ins>
    </w:p>
    <w:p w14:paraId="7DCADF76" w14:textId="77777777" w:rsidR="004E3152" w:rsidRDefault="004E3152" w:rsidP="004E3152">
      <w:pPr>
        <w:pStyle w:val="PL"/>
        <w:rPr>
          <w:ins w:id="785" w:author="Ericsson User-v1" w:date="2020-08-09T11:26:00Z"/>
          <w:lang w:val="en-US"/>
        </w:rPr>
      </w:pPr>
      <w:ins w:id="786" w:author="Ericsson User-v1" w:date="2020-08-09T11:26:00Z">
        <w:r>
          <w:rPr>
            <w:lang w:val="en-US"/>
          </w:rPr>
          <w:t xml:space="preserve">      anyOf:</w:t>
        </w:r>
      </w:ins>
    </w:p>
    <w:p w14:paraId="6AEBBC8F" w14:textId="77777777" w:rsidR="004E3152" w:rsidRDefault="004E3152" w:rsidP="004E3152">
      <w:pPr>
        <w:pStyle w:val="PL"/>
        <w:rPr>
          <w:ins w:id="787" w:author="Ericsson User-v1" w:date="2020-08-09T11:26:00Z"/>
          <w:lang w:val="en-US"/>
        </w:rPr>
      </w:pPr>
      <w:ins w:id="788" w:author="Ericsson User-v1" w:date="2020-08-09T11:26:00Z">
        <w:r>
          <w:rPr>
            <w:lang w:val="en-US"/>
          </w:rPr>
          <w:t xml:space="preserve">        - type: string</w:t>
        </w:r>
      </w:ins>
    </w:p>
    <w:p w14:paraId="70AD9C2D" w14:textId="77777777" w:rsidR="004E3152" w:rsidRDefault="004E3152" w:rsidP="004E3152">
      <w:pPr>
        <w:pStyle w:val="PL"/>
        <w:rPr>
          <w:ins w:id="789" w:author="Ericsson User-v1" w:date="2020-08-09T11:26:00Z"/>
          <w:lang w:val="en-US"/>
        </w:rPr>
      </w:pPr>
      <w:ins w:id="790" w:author="Ericsson User-v1" w:date="2020-08-09T11:26:00Z">
        <w:r>
          <w:rPr>
            <w:lang w:val="en-US"/>
          </w:rPr>
          <w:t xml:space="preserve">          enum:</w:t>
        </w:r>
      </w:ins>
    </w:p>
    <w:p w14:paraId="4F4D6FA5" w14:textId="77777777" w:rsidR="004E3152" w:rsidRDefault="004E3152" w:rsidP="004E3152">
      <w:pPr>
        <w:pStyle w:val="PL"/>
        <w:rPr>
          <w:ins w:id="791" w:author="Ericsson User-v1" w:date="2020-08-09T11:26:00Z"/>
          <w:lang w:val="en-US"/>
        </w:rPr>
      </w:pPr>
      <w:ins w:id="792" w:author="Ericsson User-v1" w:date="2020-08-09T11:26:00Z">
        <w:r>
          <w:rPr>
            <w:lang w:val="en-US"/>
          </w:rPr>
          <w:t xml:space="preserve">          - LOSS_OF_CONNECTIVITY</w:t>
        </w:r>
      </w:ins>
    </w:p>
    <w:p w14:paraId="68C0EC2C" w14:textId="77777777" w:rsidR="004E3152" w:rsidRDefault="004E3152" w:rsidP="004E3152">
      <w:pPr>
        <w:pStyle w:val="PL"/>
        <w:rPr>
          <w:ins w:id="793" w:author="Ericsson User-v1" w:date="2020-08-09T11:26:00Z"/>
          <w:lang w:val="en-US"/>
        </w:rPr>
      </w:pPr>
      <w:ins w:id="794" w:author="Ericsson User-v1" w:date="2020-08-09T11:26:00Z">
        <w:r>
          <w:rPr>
            <w:lang w:val="en-US"/>
          </w:rPr>
          <w:t xml:space="preserve">          - UE_REACHABILITY_FOR_DATA</w:t>
        </w:r>
      </w:ins>
    </w:p>
    <w:p w14:paraId="4C314F04" w14:textId="77777777" w:rsidR="004E3152" w:rsidRDefault="004E3152" w:rsidP="004E3152">
      <w:pPr>
        <w:pStyle w:val="PL"/>
        <w:rPr>
          <w:ins w:id="795" w:author="Ericsson User-v1" w:date="2020-08-09T11:26:00Z"/>
          <w:lang w:val="en-US"/>
        </w:rPr>
      </w:pPr>
      <w:ins w:id="796" w:author="Ericsson User-v1" w:date="2020-08-09T11:26:00Z">
        <w:r>
          <w:rPr>
            <w:lang w:val="en-US"/>
          </w:rPr>
          <w:t xml:space="preserve">          - UE_REACHABILITY_FOR_SMS</w:t>
        </w:r>
      </w:ins>
    </w:p>
    <w:p w14:paraId="1AB13009" w14:textId="77777777" w:rsidR="004E3152" w:rsidRDefault="004E3152" w:rsidP="004E3152">
      <w:pPr>
        <w:pStyle w:val="PL"/>
        <w:rPr>
          <w:ins w:id="797" w:author="Ericsson User-v1" w:date="2020-08-09T11:26:00Z"/>
          <w:lang w:val="en-US"/>
        </w:rPr>
      </w:pPr>
      <w:ins w:id="798" w:author="Ericsson User-v1" w:date="2020-08-09T11:26:00Z">
        <w:r>
          <w:rPr>
            <w:lang w:val="en-US"/>
          </w:rPr>
          <w:lastRenderedPageBreak/>
          <w:t xml:space="preserve">          - LOCATION_REPORTING</w:t>
        </w:r>
      </w:ins>
    </w:p>
    <w:p w14:paraId="021F4D6E" w14:textId="77777777" w:rsidR="004E3152" w:rsidRDefault="004E3152" w:rsidP="004E3152">
      <w:pPr>
        <w:pStyle w:val="PL"/>
        <w:rPr>
          <w:ins w:id="799" w:author="Ericsson User-v1" w:date="2020-08-09T11:26:00Z"/>
          <w:lang w:val="en-US"/>
        </w:rPr>
      </w:pPr>
      <w:ins w:id="800" w:author="Ericsson User-v1" w:date="2020-08-09T11:26:00Z">
        <w:r>
          <w:rPr>
            <w:lang w:val="en-US"/>
          </w:rPr>
          <w:t xml:space="preserve">          - COMMUNICATION_FAILURE</w:t>
        </w:r>
      </w:ins>
    </w:p>
    <w:p w14:paraId="05EA1CE7" w14:textId="77777777" w:rsidR="004E3152" w:rsidRDefault="004E3152" w:rsidP="004E3152">
      <w:pPr>
        <w:pStyle w:val="PL"/>
        <w:rPr>
          <w:ins w:id="801" w:author="Ericsson User-v1" w:date="2020-08-09T11:26:00Z"/>
          <w:lang w:val="en-US"/>
        </w:rPr>
      </w:pPr>
      <w:ins w:id="802" w:author="Ericsson User-v1" w:date="2020-08-09T11:26:00Z">
        <w:r>
          <w:rPr>
            <w:lang w:val="en-US"/>
          </w:rPr>
          <w:t xml:space="preserve">          - AVAILABILITY_AFTER_DDN_FAILURE</w:t>
        </w:r>
      </w:ins>
    </w:p>
    <w:p w14:paraId="7F3162DF" w14:textId="77777777" w:rsidR="004E3152" w:rsidRDefault="004E3152" w:rsidP="004E3152">
      <w:pPr>
        <w:pStyle w:val="PL"/>
        <w:rPr>
          <w:ins w:id="803" w:author="Ericsson User-v1" w:date="2020-08-09T11:26:00Z"/>
          <w:lang w:eastAsia="zh-CN"/>
        </w:rPr>
      </w:pPr>
      <w:ins w:id="804" w:author="Ericsson User-v1" w:date="2020-08-09T11:26:00Z">
        <w:r>
          <w:rPr>
            <w:lang w:val="en-US"/>
          </w:rPr>
          <w:t xml:space="preserve">          - PDN_CONNECTIVITY_STATUS</w:t>
        </w:r>
      </w:ins>
    </w:p>
    <w:p w14:paraId="51443185" w14:textId="77777777" w:rsidR="004E3152" w:rsidRDefault="004E3152" w:rsidP="004E3152">
      <w:pPr>
        <w:pStyle w:val="PL"/>
        <w:rPr>
          <w:ins w:id="805" w:author="Ericsson User-v1" w:date="2020-08-09T11:26:00Z"/>
          <w:lang w:val="en-US"/>
        </w:rPr>
      </w:pPr>
      <w:ins w:id="806" w:author="Ericsson User-v1" w:date="2020-08-09T11:26:00Z">
        <w:r>
          <w:rPr>
            <w:lang w:val="en-US"/>
          </w:rPr>
          <w:t xml:space="preserve">        - type: string</w:t>
        </w:r>
      </w:ins>
    </w:p>
    <w:p w14:paraId="56BE778A" w14:textId="77777777" w:rsidR="004E3152" w:rsidRDefault="004E3152" w:rsidP="002E539D">
      <w:pPr>
        <w:pStyle w:val="PL"/>
        <w:rPr>
          <w:ins w:id="807" w:author="Ericsson User-v1" w:date="2020-08-09T11:26:00Z"/>
          <w:lang w:val="en-US"/>
        </w:rPr>
      </w:pPr>
    </w:p>
    <w:p w14:paraId="678D3BDF" w14:textId="2B86357B" w:rsidR="002E539D" w:rsidRPr="002E539D" w:rsidRDefault="002E539D" w:rsidP="002E539D">
      <w:pPr>
        <w:pStyle w:val="PL"/>
        <w:rPr>
          <w:ins w:id="808" w:author="Ericsson User-v1" w:date="2020-08-09T11:21:00Z"/>
          <w:lang w:val="en-US"/>
        </w:rPr>
      </w:pPr>
      <w:ins w:id="809" w:author="Ericsson User-v1" w:date="2020-08-09T11:21:00Z">
        <w:r w:rsidRPr="002E539D">
          <w:rPr>
            <w:lang w:val="en-US"/>
          </w:rPr>
          <w:t xml:space="preserve">    LocationAccuracy:</w:t>
        </w:r>
      </w:ins>
    </w:p>
    <w:p w14:paraId="303EB7AC" w14:textId="77777777" w:rsidR="002E539D" w:rsidRPr="002E539D" w:rsidRDefault="002E539D" w:rsidP="002E539D">
      <w:pPr>
        <w:pStyle w:val="PL"/>
        <w:rPr>
          <w:ins w:id="810" w:author="Ericsson User-v1" w:date="2020-08-09T11:21:00Z"/>
          <w:lang w:val="en-US"/>
        </w:rPr>
      </w:pPr>
      <w:ins w:id="811" w:author="Ericsson User-v1" w:date="2020-08-09T11:21:00Z">
        <w:r w:rsidRPr="002E539D">
          <w:rPr>
            <w:lang w:val="en-US"/>
          </w:rPr>
          <w:t xml:space="preserve">      anyOf:</w:t>
        </w:r>
      </w:ins>
    </w:p>
    <w:p w14:paraId="71191D45" w14:textId="77777777" w:rsidR="002E539D" w:rsidRPr="002E539D" w:rsidRDefault="002E539D" w:rsidP="002E539D">
      <w:pPr>
        <w:pStyle w:val="PL"/>
        <w:rPr>
          <w:ins w:id="812" w:author="Ericsson User-v1" w:date="2020-08-09T11:21:00Z"/>
          <w:lang w:val="en-US"/>
        </w:rPr>
      </w:pPr>
      <w:ins w:id="813" w:author="Ericsson User-v1" w:date="2020-08-09T11:21:00Z">
        <w:r w:rsidRPr="002E539D">
          <w:rPr>
            <w:lang w:val="en-US"/>
          </w:rPr>
          <w:t xml:space="preserve">        - type: string</w:t>
        </w:r>
      </w:ins>
    </w:p>
    <w:p w14:paraId="6B84CD76" w14:textId="77777777" w:rsidR="002E539D" w:rsidRPr="002E539D" w:rsidRDefault="002E539D" w:rsidP="002E539D">
      <w:pPr>
        <w:pStyle w:val="PL"/>
        <w:rPr>
          <w:ins w:id="814" w:author="Ericsson User-v1" w:date="2020-08-09T11:21:00Z"/>
          <w:lang w:val="en-US"/>
        </w:rPr>
      </w:pPr>
      <w:ins w:id="815" w:author="Ericsson User-v1" w:date="2020-08-09T11:21:00Z">
        <w:r w:rsidRPr="002E539D">
          <w:rPr>
            <w:lang w:val="en-US"/>
          </w:rPr>
          <w:t xml:space="preserve">          enum:</w:t>
        </w:r>
      </w:ins>
    </w:p>
    <w:p w14:paraId="60CB0933" w14:textId="77777777" w:rsidR="002E539D" w:rsidRPr="002E539D" w:rsidRDefault="002E539D" w:rsidP="002E539D">
      <w:pPr>
        <w:pStyle w:val="PL"/>
        <w:rPr>
          <w:ins w:id="816" w:author="Ericsson User-v1" w:date="2020-08-09T11:21:00Z"/>
          <w:lang w:val="en-US"/>
        </w:rPr>
      </w:pPr>
      <w:ins w:id="817" w:author="Ericsson User-v1" w:date="2020-08-09T11:21:00Z">
        <w:r w:rsidRPr="002E539D">
          <w:rPr>
            <w:lang w:val="en-US"/>
          </w:rPr>
          <w:t xml:space="preserve">          - CELL_LEVEL</w:t>
        </w:r>
      </w:ins>
    </w:p>
    <w:p w14:paraId="682CC191" w14:textId="77777777" w:rsidR="002E539D" w:rsidRPr="002E539D" w:rsidRDefault="002E539D" w:rsidP="002E539D">
      <w:pPr>
        <w:pStyle w:val="PL"/>
        <w:rPr>
          <w:ins w:id="818" w:author="Ericsson User-v1" w:date="2020-08-09T11:21:00Z"/>
          <w:lang w:val="en-US"/>
        </w:rPr>
      </w:pPr>
      <w:ins w:id="819" w:author="Ericsson User-v1" w:date="2020-08-09T11:21:00Z">
        <w:r w:rsidRPr="002E539D">
          <w:rPr>
            <w:lang w:val="en-US"/>
          </w:rPr>
          <w:t xml:space="preserve">          - TA_LEVEL</w:t>
        </w:r>
      </w:ins>
    </w:p>
    <w:p w14:paraId="221D5CEE" w14:textId="7B266F95" w:rsidR="002E539D" w:rsidRDefault="002E539D" w:rsidP="002E539D">
      <w:pPr>
        <w:pStyle w:val="PL"/>
        <w:rPr>
          <w:lang w:val="en-US"/>
        </w:rPr>
      </w:pPr>
      <w:ins w:id="820" w:author="Ericsson User-v1" w:date="2020-08-09T11:21:00Z">
        <w:r w:rsidRPr="002E539D">
          <w:rPr>
            <w:lang w:val="en-US"/>
          </w:rPr>
          <w:t xml:space="preserve">        - type: string</w:t>
        </w:r>
      </w:ins>
    </w:p>
    <w:p w14:paraId="1F1CAF15" w14:textId="77777777" w:rsidR="006B30AC" w:rsidRDefault="006B30AC" w:rsidP="006B30AC">
      <w:pPr>
        <w:rPr>
          <w:b/>
          <w:i/>
          <w:noProof/>
          <w:color w:val="0070C0"/>
          <w:lang w:val="en-US"/>
        </w:rPr>
      </w:pPr>
      <w:bookmarkStart w:id="821" w:name="_Toc24937709"/>
      <w:bookmarkStart w:id="822" w:name="_Toc33962524"/>
      <w:bookmarkStart w:id="823" w:name="_Toc42883286"/>
      <w:bookmarkStart w:id="824" w:name="_Toc45029816"/>
    </w:p>
    <w:bookmarkEnd w:id="9"/>
    <w:bookmarkEnd w:id="10"/>
    <w:bookmarkEnd w:id="11"/>
    <w:bookmarkEnd w:id="12"/>
    <w:bookmarkEnd w:id="821"/>
    <w:bookmarkEnd w:id="822"/>
    <w:bookmarkEnd w:id="823"/>
    <w:bookmarkEnd w:id="824"/>
    <w:p w14:paraId="7F57899F" w14:textId="77777777" w:rsidR="00682602" w:rsidRDefault="00682602" w:rsidP="0068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C1D1030" w14:textId="7E438523" w:rsidR="003B286D" w:rsidRDefault="003B286D" w:rsidP="00682602">
      <w:pPr>
        <w:jc w:val="center"/>
        <w:rPr>
          <w:rFonts w:cs="Arial"/>
          <w:noProof/>
          <w:color w:val="FF0000"/>
          <w:sz w:val="44"/>
          <w:szCs w:val="44"/>
        </w:rPr>
      </w:pPr>
    </w:p>
    <w:sectPr w:rsidR="003B286D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B094" w14:textId="77777777" w:rsidR="009116F5" w:rsidRDefault="009116F5">
      <w:r>
        <w:separator/>
      </w:r>
    </w:p>
  </w:endnote>
  <w:endnote w:type="continuationSeparator" w:id="0">
    <w:p w14:paraId="041537D0" w14:textId="77777777" w:rsidR="009116F5" w:rsidRDefault="009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F549" w14:textId="77777777" w:rsidR="00E20E90" w:rsidRDefault="00E2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A08F" w14:textId="77777777" w:rsidR="00E20E90" w:rsidRDefault="00E20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B7DA" w14:textId="77777777" w:rsidR="00E20E90" w:rsidRDefault="00E2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134A" w14:textId="77777777" w:rsidR="009116F5" w:rsidRDefault="009116F5">
      <w:r>
        <w:separator/>
      </w:r>
    </w:p>
  </w:footnote>
  <w:footnote w:type="continuationSeparator" w:id="0">
    <w:p w14:paraId="6E811900" w14:textId="77777777" w:rsidR="009116F5" w:rsidRDefault="009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9DB2" w14:textId="77777777" w:rsidR="00E20E90" w:rsidRDefault="00E20E9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2B1F" w14:textId="77777777" w:rsidR="00E20E90" w:rsidRDefault="00E20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6A42" w14:textId="77777777" w:rsidR="00E20E90" w:rsidRDefault="00E20E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79CC" w14:textId="77777777" w:rsidR="00E20E90" w:rsidRDefault="00E20E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1092" w14:textId="77777777" w:rsidR="00E20E90" w:rsidRDefault="00E20E9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8A32" w14:textId="77777777" w:rsidR="00E20E90" w:rsidRDefault="00E20E9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Jesus de Gregorio">
    <w15:presenceInfo w15:providerId="None" w15:userId="Jesus de Gregorio"/>
  </w15:person>
  <w15:person w15:author="Jesus de Gregorio - 2">
    <w15:presenceInfo w15:providerId="None" w15:userId="Jesus de Gregorio -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CA"/>
    <w:rsid w:val="000051D0"/>
    <w:rsid w:val="0000536D"/>
    <w:rsid w:val="00007F72"/>
    <w:rsid w:val="00012A86"/>
    <w:rsid w:val="00022E4A"/>
    <w:rsid w:val="00034001"/>
    <w:rsid w:val="00036A48"/>
    <w:rsid w:val="00037455"/>
    <w:rsid w:val="00042435"/>
    <w:rsid w:val="0004444A"/>
    <w:rsid w:val="00044634"/>
    <w:rsid w:val="000448A3"/>
    <w:rsid w:val="00044C47"/>
    <w:rsid w:val="0005502A"/>
    <w:rsid w:val="00067682"/>
    <w:rsid w:val="00073847"/>
    <w:rsid w:val="00074B7B"/>
    <w:rsid w:val="00080268"/>
    <w:rsid w:val="000A6394"/>
    <w:rsid w:val="000A6EAB"/>
    <w:rsid w:val="000B40E8"/>
    <w:rsid w:val="000B43F1"/>
    <w:rsid w:val="000B7FED"/>
    <w:rsid w:val="000C038A"/>
    <w:rsid w:val="000C37D5"/>
    <w:rsid w:val="000C6598"/>
    <w:rsid w:val="000C7636"/>
    <w:rsid w:val="000D1E3F"/>
    <w:rsid w:val="000D4E41"/>
    <w:rsid w:val="001002E1"/>
    <w:rsid w:val="00104C3B"/>
    <w:rsid w:val="00114699"/>
    <w:rsid w:val="00120704"/>
    <w:rsid w:val="00121EC7"/>
    <w:rsid w:val="00127B41"/>
    <w:rsid w:val="001372C6"/>
    <w:rsid w:val="00143784"/>
    <w:rsid w:val="00145B99"/>
    <w:rsid w:val="00145D43"/>
    <w:rsid w:val="001527BB"/>
    <w:rsid w:val="00153755"/>
    <w:rsid w:val="00155F83"/>
    <w:rsid w:val="0016357E"/>
    <w:rsid w:val="001718AC"/>
    <w:rsid w:val="00177207"/>
    <w:rsid w:val="00181775"/>
    <w:rsid w:val="00192C46"/>
    <w:rsid w:val="00193C80"/>
    <w:rsid w:val="001A08B3"/>
    <w:rsid w:val="001A2A61"/>
    <w:rsid w:val="001A59BC"/>
    <w:rsid w:val="001A6392"/>
    <w:rsid w:val="001A7B60"/>
    <w:rsid w:val="001B136D"/>
    <w:rsid w:val="001B2EA7"/>
    <w:rsid w:val="001B4578"/>
    <w:rsid w:val="001B52F0"/>
    <w:rsid w:val="001B59D8"/>
    <w:rsid w:val="001B7A65"/>
    <w:rsid w:val="001C5B21"/>
    <w:rsid w:val="001D1B76"/>
    <w:rsid w:val="001D7B4B"/>
    <w:rsid w:val="001E3ED7"/>
    <w:rsid w:val="001E41F3"/>
    <w:rsid w:val="001F0669"/>
    <w:rsid w:val="001F121F"/>
    <w:rsid w:val="001F3252"/>
    <w:rsid w:val="00210B93"/>
    <w:rsid w:val="00231130"/>
    <w:rsid w:val="00237506"/>
    <w:rsid w:val="0025608D"/>
    <w:rsid w:val="0026004D"/>
    <w:rsid w:val="002640DD"/>
    <w:rsid w:val="00266878"/>
    <w:rsid w:val="002677D9"/>
    <w:rsid w:val="00275D12"/>
    <w:rsid w:val="00280D04"/>
    <w:rsid w:val="00284D33"/>
    <w:rsid w:val="00284FEB"/>
    <w:rsid w:val="002860C4"/>
    <w:rsid w:val="00292330"/>
    <w:rsid w:val="00293AE6"/>
    <w:rsid w:val="00293E10"/>
    <w:rsid w:val="00295588"/>
    <w:rsid w:val="002A6BF4"/>
    <w:rsid w:val="002B5741"/>
    <w:rsid w:val="002C638C"/>
    <w:rsid w:val="002D136C"/>
    <w:rsid w:val="002E47D8"/>
    <w:rsid w:val="002E539D"/>
    <w:rsid w:val="002F00A5"/>
    <w:rsid w:val="002F0B9B"/>
    <w:rsid w:val="0030151E"/>
    <w:rsid w:val="00305409"/>
    <w:rsid w:val="003077D6"/>
    <w:rsid w:val="00321F98"/>
    <w:rsid w:val="00323144"/>
    <w:rsid w:val="0033407E"/>
    <w:rsid w:val="0033434A"/>
    <w:rsid w:val="00340338"/>
    <w:rsid w:val="00347844"/>
    <w:rsid w:val="003609EF"/>
    <w:rsid w:val="0036231A"/>
    <w:rsid w:val="00367618"/>
    <w:rsid w:val="00374DD4"/>
    <w:rsid w:val="00377455"/>
    <w:rsid w:val="00384D7E"/>
    <w:rsid w:val="003967EE"/>
    <w:rsid w:val="00397DDD"/>
    <w:rsid w:val="003B286D"/>
    <w:rsid w:val="003B4EEA"/>
    <w:rsid w:val="003B5278"/>
    <w:rsid w:val="003C01B1"/>
    <w:rsid w:val="003E1A36"/>
    <w:rsid w:val="003E7616"/>
    <w:rsid w:val="003F017C"/>
    <w:rsid w:val="003F167E"/>
    <w:rsid w:val="003F26E8"/>
    <w:rsid w:val="00406E04"/>
    <w:rsid w:val="00410371"/>
    <w:rsid w:val="00410C3D"/>
    <w:rsid w:val="00414407"/>
    <w:rsid w:val="0041603E"/>
    <w:rsid w:val="00421388"/>
    <w:rsid w:val="004242F1"/>
    <w:rsid w:val="00425BF8"/>
    <w:rsid w:val="004311B5"/>
    <w:rsid w:val="00450DFE"/>
    <w:rsid w:val="004513E4"/>
    <w:rsid w:val="00462AB6"/>
    <w:rsid w:val="00463833"/>
    <w:rsid w:val="00471487"/>
    <w:rsid w:val="0047763A"/>
    <w:rsid w:val="00477F1E"/>
    <w:rsid w:val="00484172"/>
    <w:rsid w:val="00490F24"/>
    <w:rsid w:val="0049736F"/>
    <w:rsid w:val="004A7E3C"/>
    <w:rsid w:val="004B75B7"/>
    <w:rsid w:val="004E3152"/>
    <w:rsid w:val="004F321F"/>
    <w:rsid w:val="004F4E29"/>
    <w:rsid w:val="00500D16"/>
    <w:rsid w:val="0050631B"/>
    <w:rsid w:val="00513F01"/>
    <w:rsid w:val="0051580D"/>
    <w:rsid w:val="00521707"/>
    <w:rsid w:val="00522C03"/>
    <w:rsid w:val="00524373"/>
    <w:rsid w:val="00524ED1"/>
    <w:rsid w:val="00525A6D"/>
    <w:rsid w:val="0053273C"/>
    <w:rsid w:val="005340BB"/>
    <w:rsid w:val="00547111"/>
    <w:rsid w:val="00554FE0"/>
    <w:rsid w:val="00555F2F"/>
    <w:rsid w:val="005573A1"/>
    <w:rsid w:val="00565622"/>
    <w:rsid w:val="00572415"/>
    <w:rsid w:val="00576E41"/>
    <w:rsid w:val="005805A1"/>
    <w:rsid w:val="005908CC"/>
    <w:rsid w:val="00592D74"/>
    <w:rsid w:val="005A6F46"/>
    <w:rsid w:val="005A7F4D"/>
    <w:rsid w:val="005D77ED"/>
    <w:rsid w:val="005E2C44"/>
    <w:rsid w:val="005E35DD"/>
    <w:rsid w:val="006021ED"/>
    <w:rsid w:val="00605474"/>
    <w:rsid w:val="00611A97"/>
    <w:rsid w:val="00611C4E"/>
    <w:rsid w:val="00620064"/>
    <w:rsid w:val="00621188"/>
    <w:rsid w:val="0062402B"/>
    <w:rsid w:val="006257ED"/>
    <w:rsid w:val="00650740"/>
    <w:rsid w:val="00651529"/>
    <w:rsid w:val="0065410B"/>
    <w:rsid w:val="00657842"/>
    <w:rsid w:val="00660340"/>
    <w:rsid w:val="00677AB0"/>
    <w:rsid w:val="00682602"/>
    <w:rsid w:val="00683B41"/>
    <w:rsid w:val="0068651A"/>
    <w:rsid w:val="006865C0"/>
    <w:rsid w:val="00695808"/>
    <w:rsid w:val="006A0276"/>
    <w:rsid w:val="006A036C"/>
    <w:rsid w:val="006B0373"/>
    <w:rsid w:val="006B30AC"/>
    <w:rsid w:val="006B31B8"/>
    <w:rsid w:val="006B46FB"/>
    <w:rsid w:val="006E20A3"/>
    <w:rsid w:val="006E21FB"/>
    <w:rsid w:val="006E684D"/>
    <w:rsid w:val="006F4836"/>
    <w:rsid w:val="006F771A"/>
    <w:rsid w:val="00711695"/>
    <w:rsid w:val="007175CF"/>
    <w:rsid w:val="00735CBB"/>
    <w:rsid w:val="0073626E"/>
    <w:rsid w:val="00747C60"/>
    <w:rsid w:val="0075410A"/>
    <w:rsid w:val="00770C20"/>
    <w:rsid w:val="007711E7"/>
    <w:rsid w:val="00776EF3"/>
    <w:rsid w:val="00780040"/>
    <w:rsid w:val="00792342"/>
    <w:rsid w:val="00793ABE"/>
    <w:rsid w:val="007977A8"/>
    <w:rsid w:val="007A3388"/>
    <w:rsid w:val="007A5857"/>
    <w:rsid w:val="007B3030"/>
    <w:rsid w:val="007B512A"/>
    <w:rsid w:val="007C17CC"/>
    <w:rsid w:val="007C2097"/>
    <w:rsid w:val="007C2399"/>
    <w:rsid w:val="007C4468"/>
    <w:rsid w:val="007D59AF"/>
    <w:rsid w:val="007D6A07"/>
    <w:rsid w:val="007F7259"/>
    <w:rsid w:val="008040A8"/>
    <w:rsid w:val="008064F8"/>
    <w:rsid w:val="00807AED"/>
    <w:rsid w:val="0081096C"/>
    <w:rsid w:val="00816FC2"/>
    <w:rsid w:val="008275D9"/>
    <w:rsid w:val="008279FA"/>
    <w:rsid w:val="00835307"/>
    <w:rsid w:val="00853E8A"/>
    <w:rsid w:val="008545E7"/>
    <w:rsid w:val="008626E7"/>
    <w:rsid w:val="00870D77"/>
    <w:rsid w:val="00870EE7"/>
    <w:rsid w:val="008834F5"/>
    <w:rsid w:val="00886E4C"/>
    <w:rsid w:val="00891135"/>
    <w:rsid w:val="008A45A6"/>
    <w:rsid w:val="008A45E7"/>
    <w:rsid w:val="008A5A70"/>
    <w:rsid w:val="008C38BD"/>
    <w:rsid w:val="008C6284"/>
    <w:rsid w:val="008D0FBA"/>
    <w:rsid w:val="008D18AF"/>
    <w:rsid w:val="008D3544"/>
    <w:rsid w:val="008E1D46"/>
    <w:rsid w:val="008F1C04"/>
    <w:rsid w:val="008F38FA"/>
    <w:rsid w:val="008F686C"/>
    <w:rsid w:val="0090277E"/>
    <w:rsid w:val="009116F5"/>
    <w:rsid w:val="009148DE"/>
    <w:rsid w:val="00941983"/>
    <w:rsid w:val="009609D8"/>
    <w:rsid w:val="00963ADD"/>
    <w:rsid w:val="009673A1"/>
    <w:rsid w:val="00970119"/>
    <w:rsid w:val="00975AB8"/>
    <w:rsid w:val="00976B18"/>
    <w:rsid w:val="009777D9"/>
    <w:rsid w:val="00982E09"/>
    <w:rsid w:val="00991B88"/>
    <w:rsid w:val="00995DEC"/>
    <w:rsid w:val="00996DEC"/>
    <w:rsid w:val="009A55E2"/>
    <w:rsid w:val="009A5753"/>
    <w:rsid w:val="009A579D"/>
    <w:rsid w:val="009B02BE"/>
    <w:rsid w:val="009B2095"/>
    <w:rsid w:val="009B38BD"/>
    <w:rsid w:val="009C6727"/>
    <w:rsid w:val="009D35A4"/>
    <w:rsid w:val="009D710A"/>
    <w:rsid w:val="009E0A98"/>
    <w:rsid w:val="009E0E81"/>
    <w:rsid w:val="009E3297"/>
    <w:rsid w:val="009F4463"/>
    <w:rsid w:val="009F734F"/>
    <w:rsid w:val="009F7FB1"/>
    <w:rsid w:val="00A105C7"/>
    <w:rsid w:val="00A146D5"/>
    <w:rsid w:val="00A1584A"/>
    <w:rsid w:val="00A173FA"/>
    <w:rsid w:val="00A246B6"/>
    <w:rsid w:val="00A24B21"/>
    <w:rsid w:val="00A31216"/>
    <w:rsid w:val="00A410C7"/>
    <w:rsid w:val="00A47E70"/>
    <w:rsid w:val="00A50CF0"/>
    <w:rsid w:val="00A611CB"/>
    <w:rsid w:val="00A7671C"/>
    <w:rsid w:val="00A83979"/>
    <w:rsid w:val="00AA2CBC"/>
    <w:rsid w:val="00AA6ECB"/>
    <w:rsid w:val="00AB3CBF"/>
    <w:rsid w:val="00AC0EFB"/>
    <w:rsid w:val="00AC4C0C"/>
    <w:rsid w:val="00AC5820"/>
    <w:rsid w:val="00AD1CD8"/>
    <w:rsid w:val="00AE01F9"/>
    <w:rsid w:val="00B07390"/>
    <w:rsid w:val="00B22990"/>
    <w:rsid w:val="00B258BB"/>
    <w:rsid w:val="00B30925"/>
    <w:rsid w:val="00B3122D"/>
    <w:rsid w:val="00B50EF9"/>
    <w:rsid w:val="00B57D3A"/>
    <w:rsid w:val="00B63358"/>
    <w:rsid w:val="00B64DDD"/>
    <w:rsid w:val="00B67B97"/>
    <w:rsid w:val="00B76DA0"/>
    <w:rsid w:val="00B77B26"/>
    <w:rsid w:val="00B873CE"/>
    <w:rsid w:val="00B95823"/>
    <w:rsid w:val="00B968C8"/>
    <w:rsid w:val="00B96C2F"/>
    <w:rsid w:val="00BA1D7F"/>
    <w:rsid w:val="00BA3EC5"/>
    <w:rsid w:val="00BA51D9"/>
    <w:rsid w:val="00BB5DFC"/>
    <w:rsid w:val="00BC427F"/>
    <w:rsid w:val="00BD279D"/>
    <w:rsid w:val="00BD6BB8"/>
    <w:rsid w:val="00BE340A"/>
    <w:rsid w:val="00BF2AB8"/>
    <w:rsid w:val="00C05A5F"/>
    <w:rsid w:val="00C2548A"/>
    <w:rsid w:val="00C32B07"/>
    <w:rsid w:val="00C36FBC"/>
    <w:rsid w:val="00C433A4"/>
    <w:rsid w:val="00C66BA2"/>
    <w:rsid w:val="00C84071"/>
    <w:rsid w:val="00C867E8"/>
    <w:rsid w:val="00C95985"/>
    <w:rsid w:val="00CA06E7"/>
    <w:rsid w:val="00CA4D1A"/>
    <w:rsid w:val="00CA50C0"/>
    <w:rsid w:val="00CB0B0A"/>
    <w:rsid w:val="00CB0CC8"/>
    <w:rsid w:val="00CC5026"/>
    <w:rsid w:val="00CC68D0"/>
    <w:rsid w:val="00CD0483"/>
    <w:rsid w:val="00CF50CA"/>
    <w:rsid w:val="00D017E4"/>
    <w:rsid w:val="00D03F9A"/>
    <w:rsid w:val="00D04750"/>
    <w:rsid w:val="00D05D36"/>
    <w:rsid w:val="00D06D51"/>
    <w:rsid w:val="00D123B6"/>
    <w:rsid w:val="00D13080"/>
    <w:rsid w:val="00D24991"/>
    <w:rsid w:val="00D251DA"/>
    <w:rsid w:val="00D3056B"/>
    <w:rsid w:val="00D50255"/>
    <w:rsid w:val="00D53F10"/>
    <w:rsid w:val="00D61DF2"/>
    <w:rsid w:val="00D655B9"/>
    <w:rsid w:val="00D664EF"/>
    <w:rsid w:val="00D731C0"/>
    <w:rsid w:val="00D7378C"/>
    <w:rsid w:val="00D807E1"/>
    <w:rsid w:val="00DA03BF"/>
    <w:rsid w:val="00DE34CF"/>
    <w:rsid w:val="00DF2DEE"/>
    <w:rsid w:val="00DF7D8D"/>
    <w:rsid w:val="00E01FE1"/>
    <w:rsid w:val="00E07427"/>
    <w:rsid w:val="00E13F3D"/>
    <w:rsid w:val="00E20E90"/>
    <w:rsid w:val="00E221E8"/>
    <w:rsid w:val="00E30469"/>
    <w:rsid w:val="00E34898"/>
    <w:rsid w:val="00E34B21"/>
    <w:rsid w:val="00E34DB0"/>
    <w:rsid w:val="00E35BB1"/>
    <w:rsid w:val="00E4090E"/>
    <w:rsid w:val="00E41649"/>
    <w:rsid w:val="00E44EBC"/>
    <w:rsid w:val="00E575BB"/>
    <w:rsid w:val="00E6659A"/>
    <w:rsid w:val="00E75706"/>
    <w:rsid w:val="00E84CB9"/>
    <w:rsid w:val="00E97BA1"/>
    <w:rsid w:val="00EA1039"/>
    <w:rsid w:val="00EA41FD"/>
    <w:rsid w:val="00EA5326"/>
    <w:rsid w:val="00EA665B"/>
    <w:rsid w:val="00EB09B7"/>
    <w:rsid w:val="00EB2407"/>
    <w:rsid w:val="00EB5F74"/>
    <w:rsid w:val="00EB7A68"/>
    <w:rsid w:val="00EB7C4F"/>
    <w:rsid w:val="00EE7D7C"/>
    <w:rsid w:val="00EF46B6"/>
    <w:rsid w:val="00F0179A"/>
    <w:rsid w:val="00F11ED1"/>
    <w:rsid w:val="00F1555A"/>
    <w:rsid w:val="00F22CD4"/>
    <w:rsid w:val="00F25D98"/>
    <w:rsid w:val="00F300FB"/>
    <w:rsid w:val="00F33E0A"/>
    <w:rsid w:val="00F37F17"/>
    <w:rsid w:val="00F4101D"/>
    <w:rsid w:val="00F643C1"/>
    <w:rsid w:val="00F74355"/>
    <w:rsid w:val="00F80510"/>
    <w:rsid w:val="00F96CC3"/>
    <w:rsid w:val="00FA1E3B"/>
    <w:rsid w:val="00FA777C"/>
    <w:rsid w:val="00FB064F"/>
    <w:rsid w:val="00FB6386"/>
    <w:rsid w:val="00FC6FBA"/>
    <w:rsid w:val="00FE7D33"/>
    <w:rsid w:val="00FF1F3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AE7BD"/>
  <w15:docId w15:val="{556F4973-C243-4662-A49F-F190094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F167E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807AE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807AE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07AE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07AE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807AED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853E8A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683B41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qFormat/>
    <w:locked/>
    <w:rsid w:val="00FA777C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rsid w:val="00FA777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A777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6B30AC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rsid w:val="006B31B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611C4E"/>
    <w:rPr>
      <w:rFonts w:ascii="Arial" w:hAnsi="Arial"/>
      <w:sz w:val="22"/>
      <w:lang w:val="en-GB" w:eastAsia="en-US"/>
    </w:rPr>
  </w:style>
  <w:style w:type="character" w:customStyle="1" w:styleId="EXCar">
    <w:name w:val="EX Car"/>
    <w:link w:val="EX"/>
    <w:rsid w:val="0056562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yperlink" Target="https://github.com/OAI/OpenAPI-Specification/blob/master/versions/3.0.0.md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11" ma:contentTypeDescription="Create a new document." ma:contentTypeScope="" ma:versionID="dc596ff3e3f8b1f0763497c98316fae4">
  <xsd:schema xmlns:xsd="http://www.w3.org/2001/XMLSchema" xmlns:xs="http://www.w3.org/2001/XMLSchema" xmlns:p="http://schemas.microsoft.com/office/2006/metadata/properties" xmlns:ns3="693e6ac5-b6dd-4d12-a323-81dc78653045" xmlns:ns4="7e7d5744-6ea3-4bfe-ae81-6eb175885584" targetNamespace="http://schemas.microsoft.com/office/2006/metadata/properties" ma:root="true" ma:fieldsID="4c43a054645e3622d82f73279b18714e" ns3:_="" ns4:_="">
    <xsd:import namespace="693e6ac5-b6dd-4d12-a323-81dc78653045"/>
    <xsd:import namespace="7e7d5744-6ea3-4bfe-ae81-6eb175885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37A0-5504-4B11-98DA-8E729060C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C55A0-AD58-48B7-9287-4DBD194E6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7e7d5744-6ea3-4bfe-ae81-6eb17588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CCCB6-693B-46DD-946D-FED1F4FC7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B6C0C-2FC4-494F-A741-6C54300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244</TotalTime>
  <Pages>12</Pages>
  <Words>3613</Words>
  <Characters>19872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23439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Ericsson User</dc:creator>
  <cp:keywords/>
  <cp:lastModifiedBy>Jesus de Gregorio - 2</cp:lastModifiedBy>
  <cp:revision>100</cp:revision>
  <cp:lastPrinted>1899-12-31T23:00:00Z</cp:lastPrinted>
  <dcterms:created xsi:type="dcterms:W3CDTF">2020-07-27T14:26:00Z</dcterms:created>
  <dcterms:modified xsi:type="dcterms:W3CDTF">2020-08-23T13:05:00Z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0x010100A11769B8060FF44F87716091486BC9B0</vt:lpwstr>
  </property>
</Properties>
</file>