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BB" w:rsidRDefault="002E67BB" w:rsidP="009C7E3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</w:t>
      </w:r>
      <w:r w:rsidR="00C90BA3">
        <w:rPr>
          <w:b/>
          <w:noProof/>
          <w:sz w:val="24"/>
        </w:rPr>
        <w:t>9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792760" w:rsidRPr="00792760">
        <w:rPr>
          <w:b/>
          <w:noProof/>
          <w:sz w:val="24"/>
        </w:rPr>
        <w:t>C4-204</w:t>
      </w:r>
      <w:r w:rsidR="00B34CDF">
        <w:rPr>
          <w:b/>
          <w:noProof/>
          <w:sz w:val="24"/>
        </w:rPr>
        <w:t>abc</w:t>
      </w:r>
    </w:p>
    <w:p w:rsidR="002E67BB" w:rsidRDefault="002E67BB" w:rsidP="00B34CDF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E-Meeting,</w:t>
      </w:r>
      <w:r w:rsidR="00C90BA3">
        <w:rPr>
          <w:b/>
          <w:noProof/>
          <w:sz w:val="24"/>
        </w:rPr>
        <w:t xml:space="preserve"> </w:t>
      </w:r>
      <w:r w:rsidR="00C90BA3" w:rsidRPr="00797C0D">
        <w:rPr>
          <w:b/>
          <w:noProof/>
          <w:sz w:val="24"/>
        </w:rPr>
        <w:t>18</w:t>
      </w:r>
      <w:r w:rsidR="00C90BA3" w:rsidRPr="00797C0D">
        <w:rPr>
          <w:b/>
          <w:noProof/>
          <w:sz w:val="24"/>
          <w:vertAlign w:val="superscript"/>
        </w:rPr>
        <w:t>th</w:t>
      </w:r>
      <w:r w:rsidR="00C90BA3">
        <w:rPr>
          <w:b/>
          <w:noProof/>
          <w:sz w:val="24"/>
        </w:rPr>
        <w:t xml:space="preserve"> – </w:t>
      </w:r>
      <w:r w:rsidR="00C90BA3" w:rsidRPr="00797C0D">
        <w:rPr>
          <w:b/>
          <w:noProof/>
          <w:sz w:val="24"/>
        </w:rPr>
        <w:t>28</w:t>
      </w:r>
      <w:r w:rsidR="00C90BA3" w:rsidRPr="00797C0D">
        <w:rPr>
          <w:b/>
          <w:noProof/>
          <w:sz w:val="24"/>
          <w:vertAlign w:val="superscript"/>
        </w:rPr>
        <w:t>th</w:t>
      </w:r>
      <w:r w:rsidR="00C90BA3">
        <w:rPr>
          <w:b/>
          <w:noProof/>
          <w:sz w:val="24"/>
        </w:rPr>
        <w:t xml:space="preserve"> </w:t>
      </w:r>
      <w:r w:rsidR="00A57915">
        <w:rPr>
          <w:b/>
          <w:noProof/>
          <w:sz w:val="24"/>
        </w:rPr>
        <w:t>June</w:t>
      </w:r>
      <w:r>
        <w:rPr>
          <w:b/>
          <w:noProof/>
          <w:sz w:val="24"/>
        </w:rPr>
        <w:t xml:space="preserve"> 2020</w:t>
      </w:r>
      <w:r w:rsidR="00B34CDF" w:rsidRPr="00B34CDF">
        <w:rPr>
          <w:b/>
          <w:i/>
          <w:noProof/>
          <w:sz w:val="28"/>
        </w:rPr>
        <w:t xml:space="preserve"> </w:t>
      </w:r>
      <w:r w:rsidR="00B34CDF">
        <w:rPr>
          <w:b/>
          <w:i/>
          <w:noProof/>
          <w:sz w:val="28"/>
        </w:rPr>
        <w:tab/>
      </w:r>
      <w:r w:rsidR="00B30E40">
        <w:rPr>
          <w:b/>
          <w:i/>
          <w:noProof/>
          <w:sz w:val="28"/>
        </w:rPr>
        <w:t xml:space="preserve">was </w:t>
      </w:r>
      <w:r w:rsidR="00B34CDF" w:rsidRPr="00792760">
        <w:rPr>
          <w:b/>
          <w:noProof/>
          <w:sz w:val="24"/>
        </w:rPr>
        <w:t>C4-204293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9E48A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</w:t>
            </w:r>
            <w:r w:rsidR="00215E1D">
              <w:rPr>
                <w:b/>
                <w:noProof/>
                <w:sz w:val="28"/>
              </w:rPr>
              <w:t>505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792760" w:rsidP="00547111">
            <w:pPr>
              <w:pStyle w:val="CRCoverPage"/>
              <w:spacing w:after="0"/>
              <w:rPr>
                <w:noProof/>
              </w:rPr>
            </w:pPr>
            <w:r w:rsidRPr="00792760">
              <w:rPr>
                <w:b/>
                <w:noProof/>
                <w:sz w:val="28"/>
              </w:rPr>
              <w:t>0297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B34CD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2F3DCB" w:rsidP="00E57A7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2F3DCB">
              <w:rPr>
                <w:b/>
                <w:noProof/>
                <w:sz w:val="28"/>
              </w:rPr>
              <w:t>16.</w:t>
            </w:r>
            <w:r w:rsidR="006F549F">
              <w:rPr>
                <w:b/>
                <w:noProof/>
                <w:sz w:val="28"/>
              </w:rPr>
              <w:t>3</w:t>
            </w:r>
            <w:r w:rsidRPr="002F3DCB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15E1D" w:rsidP="00215E1D">
            <w:pPr>
              <w:pStyle w:val="CRCoverPage"/>
              <w:spacing w:after="0"/>
              <w:ind w:left="100"/>
              <w:rPr>
                <w:noProof/>
              </w:rPr>
            </w:pPr>
            <w:r w:rsidRPr="00215E1D">
              <w:rPr>
                <w:noProof/>
              </w:rPr>
              <w:t>Store Broadcast Location Assistance Data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C16E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215E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5G_eLCS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79276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</w:t>
            </w:r>
            <w:r w:rsidR="00DA6E0A">
              <w:rPr>
                <w:noProof/>
              </w:rPr>
              <w:t>-</w:t>
            </w:r>
            <w:r>
              <w:rPr>
                <w:noProof/>
              </w:rPr>
              <w:t>11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1039B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DA6E0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B32FF" w:rsidRDefault="00911A4D" w:rsidP="00AB32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sz w:val="18"/>
              </w:rPr>
              <w:t>LCS Broadcast Assistance Subscription Data need to be stored in UDR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D0255C" w:rsidRDefault="005D332B" w:rsidP="005D332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sz w:val="18"/>
              </w:rPr>
              <w:t>Define</w:t>
            </w:r>
            <w:r w:rsidR="00F816FE" w:rsidRPr="005D332B">
              <w:rPr>
                <w:sz w:val="18"/>
              </w:rPr>
              <w:t xml:space="preserve"> </w:t>
            </w:r>
            <w:r w:rsidRPr="005D332B">
              <w:rPr>
                <w:sz w:val="18"/>
              </w:rPr>
              <w:t>a</w:t>
            </w:r>
            <w:r w:rsidR="00F816FE" w:rsidRPr="005D332B">
              <w:rPr>
                <w:sz w:val="18"/>
              </w:rPr>
              <w:t xml:space="preserve"> </w:t>
            </w:r>
            <w:r w:rsidR="00F816FE">
              <w:t xml:space="preserve">new </w:t>
            </w:r>
            <w:r w:rsidR="00911A4D">
              <w:t>resource</w:t>
            </w:r>
            <w:r>
              <w:t xml:space="preserve"> </w:t>
            </w:r>
            <w:proofErr w:type="spellStart"/>
            <w:r w:rsidRPr="005D332B">
              <w:t>LcsBroadcastAssistanceSubscriptionData</w:t>
            </w:r>
            <w:proofErr w:type="spellEnd"/>
            <w:r w:rsidR="00911A4D">
              <w:t xml:space="preserve"> to store </w:t>
            </w:r>
            <w:r w:rsidR="00911A4D">
              <w:rPr>
                <w:sz w:val="18"/>
              </w:rPr>
              <w:t>LCS Broadcast Assistance Subscription Data</w:t>
            </w:r>
            <w:r>
              <w:t xml:space="preserve"> and get method is defined on this resource</w:t>
            </w:r>
            <w:r w:rsidR="000B16E8"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805E7A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904BB" w:rsidP="00711CC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sz w:val="18"/>
              </w:rPr>
              <w:t xml:space="preserve">Stateless UDM feature </w:t>
            </w:r>
            <w:r w:rsidR="00711CC1">
              <w:rPr>
                <w:sz w:val="18"/>
              </w:rPr>
              <w:t>is</w:t>
            </w:r>
            <w:r>
              <w:rPr>
                <w:sz w:val="18"/>
              </w:rPr>
              <w:t xml:space="preserve"> not complete</w:t>
            </w:r>
            <w:r w:rsidR="00275989"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904B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.2.1, 5.2.xx(new), 5.4.1, 5.4.2.8, 5.4.3.4, A.2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11CC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711CC1" w:rsidP="004903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904BB" w:rsidP="00F904BB">
            <w:pPr>
              <w:pStyle w:val="CRCoverPage"/>
              <w:spacing w:after="0"/>
              <w:ind w:left="100"/>
              <w:rPr>
                <w:noProof/>
              </w:rPr>
            </w:pPr>
            <w:r w:rsidRPr="0030352D">
              <w:rPr>
                <w:bCs/>
              </w:rPr>
              <w:t>Th</w:t>
            </w:r>
            <w:r w:rsidRPr="00143536">
              <w:rPr>
                <w:bCs/>
              </w:rPr>
              <w:t>is CR will intr</w:t>
            </w:r>
            <w:r>
              <w:rPr>
                <w:bCs/>
              </w:rPr>
              <w:t>oduce backward compatible corrections</w:t>
            </w:r>
            <w:r w:rsidRPr="00B67341">
              <w:rPr>
                <w:bCs/>
              </w:rPr>
              <w:t xml:space="preserve"> in the </w:t>
            </w:r>
            <w:proofErr w:type="spellStart"/>
            <w:r w:rsidRPr="00B67341">
              <w:rPr>
                <w:bCs/>
              </w:rPr>
              <w:t>OpenAPI</w:t>
            </w:r>
            <w:proofErr w:type="spellEnd"/>
            <w:r w:rsidRPr="00B67341">
              <w:rPr>
                <w:bCs/>
              </w:rPr>
              <w:t xml:space="preserve"> specif</w:t>
            </w:r>
            <w:r>
              <w:rPr>
                <w:bCs/>
              </w:rPr>
              <w:t xml:space="preserve">ication file of TS29505_Subscription_Data </w:t>
            </w:r>
            <w:proofErr w:type="spellStart"/>
            <w:r>
              <w:rPr>
                <w:bCs/>
              </w:rPr>
              <w:t>OpenAPI</w:t>
            </w:r>
            <w:proofErr w:type="spellEnd"/>
            <w:r>
              <w:rPr>
                <w:noProof/>
              </w:rPr>
              <w:t>.</w:t>
            </w: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652B5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ev:</w:t>
            </w:r>
          </w:p>
          <w:p w:rsidR="00652B52" w:rsidRDefault="00652B52" w:rsidP="00652B52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Removed the query parameter "fields</w:t>
            </w:r>
            <w:r w:rsidR="0058072A">
              <w:rPr>
                <w:noProof/>
                <w:lang w:eastAsia="zh-CN"/>
              </w:rPr>
              <w:t>"</w:t>
            </w:r>
            <w:r w:rsidRPr="00652B52">
              <w:rPr>
                <w:noProof/>
                <w:lang w:eastAsia="zh-CN"/>
              </w:rPr>
              <w:t xml:space="preserve"> in 5.2.xx.3.1</w:t>
            </w:r>
            <w:r w:rsidR="00996DE9">
              <w:rPr>
                <w:noProof/>
                <w:lang w:eastAsia="zh-CN"/>
              </w:rPr>
              <w:t xml:space="preserve"> and in yaml accrodingly.</w:t>
            </w:r>
          </w:p>
          <w:p w:rsidR="006D6E44" w:rsidRDefault="00996DE9" w:rsidP="006D6E44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Moved newly defined resource </w:t>
            </w:r>
            <w:r w:rsidRPr="00996DE9">
              <w:rPr>
                <w:noProof/>
                <w:lang w:eastAsia="zh-CN"/>
              </w:rPr>
              <w:t>under /subscription-data/{ueId}/lcs-bca-data</w:t>
            </w:r>
            <w:r>
              <w:rPr>
                <w:noProof/>
                <w:lang w:eastAsia="zh-CN"/>
              </w:rPr>
              <w:t xml:space="preserve"> to </w:t>
            </w:r>
            <w:r w:rsidR="006D6E44" w:rsidRPr="006D6E44">
              <w:rPr>
                <w:noProof/>
                <w:lang w:eastAsia="zh-CN"/>
              </w:rPr>
              <w:t>under /subscription-data/{ueId}/{servingPlmnId}/provisioned data/lcs-bca-data</w:t>
            </w:r>
            <w:r w:rsidR="006D6E44">
              <w:rPr>
                <w:noProof/>
                <w:lang w:eastAsia="zh-CN"/>
              </w:rPr>
              <w:t xml:space="preserve">, and clause 5.2.1, </w:t>
            </w:r>
            <w:r w:rsidR="006D6E44">
              <w:t>5.2.xx and A.2 are revised accordingly.</w:t>
            </w:r>
            <w:bookmarkStart w:id="2" w:name="_GoBack"/>
            <w:bookmarkEnd w:id="2"/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275989" w:rsidRDefault="001C66DD" w:rsidP="00275989">
      <w:pPr>
        <w:jc w:val="center"/>
        <w:rPr>
          <w:noProof/>
          <w:sz w:val="24"/>
          <w:szCs w:val="24"/>
          <w:lang w:eastAsia="zh-CN"/>
        </w:rPr>
      </w:pPr>
      <w:r>
        <w:rPr>
          <w:noProof/>
          <w:sz w:val="24"/>
          <w:szCs w:val="24"/>
          <w:highlight w:val="yellow"/>
          <w:lang w:eastAsia="zh-CN"/>
        </w:rPr>
        <w:lastRenderedPageBreak/>
        <w:t>*************************Information</w:t>
      </w:r>
      <w:r w:rsidR="00275989" w:rsidRPr="00E37FA5">
        <w:rPr>
          <w:noProof/>
          <w:sz w:val="24"/>
          <w:szCs w:val="24"/>
          <w:highlight w:val="yellow"/>
          <w:lang w:eastAsia="zh-CN"/>
        </w:rPr>
        <w:t>*************************</w:t>
      </w:r>
    </w:p>
    <w:p w:rsidR="00997F8F" w:rsidRDefault="00997F8F" w:rsidP="00997F8F">
      <w:pPr>
        <w:pStyle w:val="3"/>
        <w:rPr>
          <w:lang w:val="en-US"/>
        </w:rPr>
      </w:pPr>
      <w:bookmarkStart w:id="3" w:name="_Toc45029256"/>
      <w:bookmarkStart w:id="4" w:name="_Toc36459695"/>
      <w:bookmarkStart w:id="5" w:name="_Toc27588899"/>
      <w:bookmarkStart w:id="6" w:name="_Toc20126923"/>
      <w:r>
        <w:lastRenderedPageBreak/>
        <w:t>5.2.1</w:t>
      </w:r>
      <w:r>
        <w:tab/>
        <w:t>Overview</w:t>
      </w:r>
      <w:bookmarkEnd w:id="3"/>
      <w:bookmarkEnd w:id="4"/>
      <w:bookmarkEnd w:id="5"/>
      <w:bookmarkEnd w:id="6"/>
    </w:p>
    <w:p w:rsidR="00997F8F" w:rsidRDefault="00997F8F" w:rsidP="00997F8F">
      <w:pPr>
        <w:pStyle w:val="TH"/>
        <w:rPr>
          <w:lang w:val="en-US" w:eastAsia="zh-CN"/>
        </w:rPr>
      </w:pPr>
      <w:r>
        <w:rPr>
          <w:rFonts w:eastAsia="等线"/>
        </w:rPr>
        <w:object w:dxaOrig="8808" w:dyaOrig="14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25pt;height:714pt" o:ole="">
            <v:imagedata r:id="rId13" o:title=""/>
          </v:shape>
          <o:OLEObject Type="Embed" ProgID="Visio.Drawing.11" ShapeID="_x0000_i1025" DrawAspect="Content" ObjectID="_1659545003" r:id="rId14"/>
        </w:object>
      </w:r>
    </w:p>
    <w:p w:rsidR="00997F8F" w:rsidRDefault="00997F8F" w:rsidP="00997F8F">
      <w:pPr>
        <w:pStyle w:val="TF"/>
        <w:outlineLvl w:val="0"/>
        <w:rPr>
          <w:lang w:eastAsia="zh-CN"/>
        </w:rPr>
      </w:pPr>
      <w:r>
        <w:lastRenderedPageBreak/>
        <w:t>Figure 5.2.1-1: Resource URI sub-level structure for subscription data</w:t>
      </w:r>
    </w:p>
    <w:p w:rsidR="00997F8F" w:rsidRDefault="00997F8F" w:rsidP="00997F8F">
      <w:pPr>
        <w:pStyle w:val="TH"/>
        <w:rPr>
          <w:lang w:eastAsia="zh-CN"/>
        </w:rPr>
      </w:pPr>
      <w:del w:id="7" w:author="CT4#99e huawei v0" w:date="2020-08-07T09:40:00Z">
        <w:r w:rsidDel="00677BA3">
          <w:rPr>
            <w:rFonts w:eastAsia="等线"/>
          </w:rPr>
          <w:object w:dxaOrig="8100" w:dyaOrig="11664">
            <v:shape id="_x0000_i1026" type="#_x0000_t75" style="width:405pt;height:583.15pt" o:ole="">
              <v:imagedata r:id="rId15" o:title=""/>
            </v:shape>
            <o:OLEObject Type="Embed" ProgID="Visio.Drawing.11" ShapeID="_x0000_i1026" DrawAspect="Content" ObjectID="_1659545004" r:id="rId16"/>
          </w:object>
        </w:r>
      </w:del>
      <w:ins w:id="8" w:author="CT4#99e huawei v0" w:date="2020-08-07T09:40:00Z">
        <w:r w:rsidR="0058072A">
          <w:rPr>
            <w:rFonts w:eastAsia="等线"/>
          </w:rPr>
          <w:object w:dxaOrig="8088" w:dyaOrig="11652">
            <v:shape id="_x0000_i1027" type="#_x0000_t75" style="width:404.25pt;height:582.75pt" o:ole="">
              <v:imagedata r:id="rId17" o:title=""/>
            </v:shape>
            <o:OLEObject Type="Embed" ProgID="Visio.Drawing.11" ShapeID="_x0000_i1027" DrawAspect="Content" ObjectID="_1659545005" r:id="rId18"/>
          </w:object>
        </w:r>
      </w:ins>
    </w:p>
    <w:p w:rsidR="00997F8F" w:rsidRDefault="00997F8F" w:rsidP="00997F8F">
      <w:pPr>
        <w:pStyle w:val="TF"/>
        <w:outlineLvl w:val="0"/>
        <w:rPr>
          <w:lang w:eastAsia="zh-CN"/>
        </w:rPr>
      </w:pPr>
      <w:r>
        <w:t>Figure 5.2.1-2: Resource URI sub-level structure for subscription data (cont.)</w:t>
      </w:r>
    </w:p>
    <w:p w:rsidR="00997F8F" w:rsidRDefault="00997F8F" w:rsidP="00997F8F">
      <w:pPr>
        <w:pStyle w:val="TH"/>
        <w:rPr>
          <w:lang w:eastAsia="zh-CN"/>
        </w:rPr>
      </w:pPr>
      <w:r>
        <w:rPr>
          <w:rFonts w:eastAsia="等线"/>
        </w:rPr>
        <w:object w:dxaOrig="7968" w:dyaOrig="9048">
          <v:shape id="_x0000_i1028" type="#_x0000_t75" style="width:397.9pt;height:452.25pt" o:ole="">
            <v:imagedata r:id="rId19" o:title=""/>
          </v:shape>
          <o:OLEObject Type="Embed" ProgID="Visio.Drawing.11" ShapeID="_x0000_i1028" DrawAspect="Content" ObjectID="_1659545006" r:id="rId20"/>
        </w:object>
      </w:r>
    </w:p>
    <w:p w:rsidR="00997F8F" w:rsidRDefault="00997F8F" w:rsidP="00997F8F">
      <w:pPr>
        <w:pStyle w:val="TF"/>
        <w:outlineLvl w:val="0"/>
        <w:rPr>
          <w:lang w:eastAsia="zh-CN"/>
        </w:rPr>
      </w:pPr>
      <w:r>
        <w:t>Figure 5.2.1-</w:t>
      </w:r>
      <w:r>
        <w:rPr>
          <w:lang w:eastAsia="zh-CN"/>
        </w:rPr>
        <w:t>3</w:t>
      </w:r>
      <w:r>
        <w:t>: Resource URI sub-level structure for subscription data (cont.)</w:t>
      </w:r>
    </w:p>
    <w:p w:rsidR="00997F8F" w:rsidRDefault="00997F8F" w:rsidP="00997F8F">
      <w:pPr>
        <w:rPr>
          <w:lang w:eastAsia="zh-CN"/>
        </w:rPr>
      </w:pPr>
      <w:r>
        <w:t>Table 5.2.1-1 provides an overview of the resources and applicable HTTP methods.</w:t>
      </w:r>
    </w:p>
    <w:p w:rsidR="00997F8F" w:rsidRDefault="00997F8F" w:rsidP="00997F8F">
      <w:pPr>
        <w:pStyle w:val="TH"/>
        <w:outlineLvl w:val="0"/>
      </w:pPr>
      <w:r>
        <w:t>Table 5.2.1-1: Resources and methods overview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3403"/>
        <w:gridCol w:w="3287"/>
        <w:gridCol w:w="823"/>
        <w:gridCol w:w="2116"/>
      </w:tblGrid>
      <w:tr w:rsidR="00997F8F" w:rsidTr="006D6E44">
        <w:trPr>
          <w:jc w:val="center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97F8F" w:rsidRDefault="00997F8F">
            <w:pPr>
              <w:pStyle w:val="TAH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Resource name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97F8F" w:rsidRDefault="00997F8F">
            <w:pPr>
              <w:pStyle w:val="TAH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Resource URI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97F8F" w:rsidRDefault="00997F8F">
            <w:pPr>
              <w:pStyle w:val="TAH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 xml:space="preserve">HTTP method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97F8F" w:rsidRDefault="00997F8F">
            <w:pPr>
              <w:pStyle w:val="TAH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Description</w:t>
            </w:r>
          </w:p>
        </w:tc>
      </w:tr>
      <w:tr w:rsidR="00997F8F" w:rsidTr="006D6E44">
        <w:trPr>
          <w:jc w:val="center"/>
        </w:trPr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 w:eastAsia="zh-CN"/>
              </w:rPr>
            </w:pPr>
            <w:proofErr w:type="spellStart"/>
            <w:r>
              <w:rPr>
                <w:kern w:val="2"/>
                <w:lang w:val="en-US" w:eastAsia="zh-CN"/>
              </w:rPr>
              <w:t>AuthenticationSubscription</w:t>
            </w:r>
            <w:proofErr w:type="spellEnd"/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 w:eastAsia="zh-CN"/>
              </w:rPr>
            </w:pPr>
            <w:r>
              <w:rPr>
                <w:kern w:val="2"/>
                <w:lang w:val="en-US"/>
              </w:rPr>
              <w:t>/subscription-data/{ue</w:t>
            </w:r>
            <w:r>
              <w:rPr>
                <w:kern w:val="2"/>
                <w:lang w:val="en-US" w:eastAsia="zh-CN"/>
              </w:rPr>
              <w:t>I</w:t>
            </w:r>
            <w:r>
              <w:rPr>
                <w:kern w:val="2"/>
                <w:lang w:val="en-US"/>
              </w:rPr>
              <w:t>d}/authentication-data</w:t>
            </w:r>
            <w:r>
              <w:rPr>
                <w:kern w:val="2"/>
                <w:lang w:val="en-US" w:eastAsia="zh-CN"/>
              </w:rPr>
              <w:t>/authentication-subscription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 w:eastAsia="zh-CN"/>
              </w:rPr>
            </w:pPr>
            <w:r>
              <w:rPr>
                <w:kern w:val="2"/>
                <w:lang w:val="en-US" w:eastAsia="zh-CN"/>
              </w:rPr>
              <w:t>GET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 w:eastAsia="zh-CN"/>
              </w:rPr>
            </w:pPr>
            <w:r>
              <w:rPr>
                <w:kern w:val="2"/>
                <w:lang w:val="en-US" w:eastAsia="zh-CN"/>
              </w:rPr>
              <w:t>Retrieve a UE's authentication subscription data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kern w:val="2"/>
                <w:sz w:val="18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kern w:val="2"/>
                <w:sz w:val="18"/>
                <w:lang w:val="en-US" w:eastAsia="zh-C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 w:eastAsia="zh-CN"/>
              </w:rPr>
            </w:pPr>
            <w:r>
              <w:rPr>
                <w:kern w:val="2"/>
                <w:lang w:val="en-US" w:eastAsia="zh-CN"/>
              </w:rPr>
              <w:t>PATCH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 w:eastAsia="zh-CN"/>
              </w:rPr>
            </w:pPr>
            <w:r>
              <w:rPr>
                <w:kern w:val="2"/>
                <w:lang w:val="en-US" w:eastAsia="zh-CN"/>
              </w:rPr>
              <w:t>Update a UE's authentication subscription data</w:t>
            </w:r>
          </w:p>
          <w:p w:rsidR="00997F8F" w:rsidRDefault="00997F8F">
            <w:pPr>
              <w:pStyle w:val="TAL"/>
              <w:rPr>
                <w:kern w:val="2"/>
                <w:lang w:val="en-US" w:eastAsia="zh-CN"/>
              </w:rPr>
            </w:pPr>
            <w:r>
              <w:rPr>
                <w:kern w:val="2"/>
                <w:lang w:val="en-US" w:eastAsia="zh-CN"/>
              </w:rPr>
              <w:t xml:space="preserve">Updates shall be limited to the </w:t>
            </w:r>
            <w:proofErr w:type="spellStart"/>
            <w:r>
              <w:rPr>
                <w:kern w:val="2"/>
                <w:lang w:val="en-US" w:eastAsia="zh-CN"/>
              </w:rPr>
              <w:t>sequenceNumber</w:t>
            </w:r>
            <w:proofErr w:type="spellEnd"/>
            <w:r>
              <w:rPr>
                <w:kern w:val="2"/>
                <w:lang w:val="en-US" w:eastAsia="zh-CN"/>
              </w:rPr>
              <w:t xml:space="preserve"> attribute. Attempts to patch any other attribute shall be rejected by the UDR.</w:t>
            </w:r>
          </w:p>
        </w:tc>
      </w:tr>
      <w:tr w:rsidR="00997F8F" w:rsidTr="006D6E44">
        <w:trPr>
          <w:jc w:val="center"/>
        </w:trPr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 w:eastAsia="zh-CN"/>
              </w:rPr>
            </w:pPr>
            <w:proofErr w:type="spellStart"/>
            <w:r>
              <w:rPr>
                <w:kern w:val="2"/>
                <w:lang w:val="en-US" w:eastAsia="zh-CN"/>
              </w:rPr>
              <w:lastRenderedPageBreak/>
              <w:t>AuthenticationSoR</w:t>
            </w:r>
            <w:proofErr w:type="spellEnd"/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/subscription-data/{</w:t>
            </w:r>
            <w:proofErr w:type="spellStart"/>
            <w:r>
              <w:rPr>
                <w:kern w:val="2"/>
                <w:lang w:val="en-US"/>
              </w:rPr>
              <w:t>ue</w:t>
            </w:r>
            <w:r>
              <w:rPr>
                <w:kern w:val="2"/>
                <w:lang w:val="en-US" w:eastAsia="zh-CN"/>
              </w:rPr>
              <w:t>I</w:t>
            </w:r>
            <w:r>
              <w:rPr>
                <w:kern w:val="2"/>
                <w:lang w:val="en-US"/>
              </w:rPr>
              <w:t>d</w:t>
            </w:r>
            <w:proofErr w:type="spellEnd"/>
            <w:r>
              <w:rPr>
                <w:kern w:val="2"/>
                <w:lang w:val="en-US"/>
              </w:rPr>
              <w:t>}/</w:t>
            </w:r>
            <w:proofErr w:type="spellStart"/>
            <w:r>
              <w:rPr>
                <w:kern w:val="2"/>
                <w:lang w:val="en-US"/>
              </w:rPr>
              <w:t>ue</w:t>
            </w:r>
            <w:proofErr w:type="spellEnd"/>
            <w:r>
              <w:rPr>
                <w:kern w:val="2"/>
                <w:lang w:val="en-US"/>
              </w:rPr>
              <w:t>-update-confirmation-data/</w:t>
            </w:r>
            <w:proofErr w:type="spellStart"/>
            <w:r>
              <w:rPr>
                <w:kern w:val="2"/>
                <w:lang w:val="en-US"/>
              </w:rPr>
              <w:t>sor</w:t>
            </w:r>
            <w:proofErr w:type="spellEnd"/>
            <w:r>
              <w:rPr>
                <w:kern w:val="2"/>
                <w:lang w:val="en-US"/>
              </w:rPr>
              <w:t>-data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 w:eastAsia="zh-CN"/>
              </w:rPr>
            </w:pPr>
            <w:r>
              <w:rPr>
                <w:kern w:val="2"/>
                <w:lang w:val="en-US" w:eastAsia="zh-CN"/>
              </w:rPr>
              <w:t>PUT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 w:eastAsia="zh-CN"/>
              </w:rPr>
            </w:pPr>
            <w:r>
              <w:rPr>
                <w:kern w:val="2"/>
                <w:lang w:val="en-US" w:eastAsia="zh-CN"/>
              </w:rPr>
              <w:t>Store UE's SOR acknowledgement information (</w:t>
            </w:r>
            <w:proofErr w:type="spellStart"/>
            <w:r>
              <w:rPr>
                <w:kern w:val="2"/>
                <w:lang w:val="en-US" w:eastAsia="zh-CN"/>
              </w:rPr>
              <w:t>SoR</w:t>
            </w:r>
            <w:proofErr w:type="spellEnd"/>
            <w:r>
              <w:rPr>
                <w:kern w:val="2"/>
                <w:lang w:val="en-US" w:eastAsia="zh-CN"/>
              </w:rPr>
              <w:t>-XMAC-IUE)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kern w:val="2"/>
                <w:sz w:val="18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kern w:val="2"/>
                <w:sz w:val="18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 w:eastAsia="zh-CN"/>
              </w:rPr>
            </w:pPr>
            <w:r>
              <w:rPr>
                <w:kern w:val="2"/>
                <w:lang w:val="en-US" w:eastAsia="zh-CN"/>
              </w:rPr>
              <w:t>GET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 w:eastAsia="zh-CN"/>
              </w:rPr>
            </w:pPr>
            <w:r>
              <w:rPr>
                <w:kern w:val="2"/>
                <w:lang w:val="en-US" w:eastAsia="zh-CN"/>
              </w:rPr>
              <w:t xml:space="preserve">Retrieve UE's </w:t>
            </w:r>
            <w:proofErr w:type="spellStart"/>
            <w:r>
              <w:rPr>
                <w:kern w:val="2"/>
                <w:lang w:val="en-US" w:eastAsia="zh-CN"/>
              </w:rPr>
              <w:t>SoR</w:t>
            </w:r>
            <w:proofErr w:type="spellEnd"/>
            <w:r>
              <w:rPr>
                <w:kern w:val="2"/>
                <w:lang w:val="en-US" w:eastAsia="zh-CN"/>
              </w:rPr>
              <w:t xml:space="preserve"> acknowledgement information</w:t>
            </w:r>
          </w:p>
        </w:tc>
      </w:tr>
      <w:tr w:rsidR="00997F8F" w:rsidTr="006D6E44">
        <w:trPr>
          <w:jc w:val="center"/>
        </w:trPr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 w:eastAsia="zh-CN"/>
              </w:rPr>
            </w:pPr>
            <w:proofErr w:type="spellStart"/>
            <w:r>
              <w:rPr>
                <w:kern w:val="2"/>
                <w:lang w:val="en-US" w:eastAsia="zh-CN"/>
              </w:rPr>
              <w:t>AuthenticationUPU</w:t>
            </w:r>
            <w:proofErr w:type="spellEnd"/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/subscription-data/{</w:t>
            </w:r>
            <w:proofErr w:type="spellStart"/>
            <w:r>
              <w:rPr>
                <w:kern w:val="2"/>
                <w:lang w:val="en-US"/>
              </w:rPr>
              <w:t>ue</w:t>
            </w:r>
            <w:r>
              <w:rPr>
                <w:kern w:val="2"/>
                <w:lang w:val="en-US" w:eastAsia="zh-CN"/>
              </w:rPr>
              <w:t>I</w:t>
            </w:r>
            <w:r>
              <w:rPr>
                <w:kern w:val="2"/>
                <w:lang w:val="en-US"/>
              </w:rPr>
              <w:t>d</w:t>
            </w:r>
            <w:proofErr w:type="spellEnd"/>
            <w:r>
              <w:rPr>
                <w:kern w:val="2"/>
                <w:lang w:val="en-US"/>
              </w:rPr>
              <w:t>}/</w:t>
            </w:r>
            <w:proofErr w:type="spellStart"/>
            <w:r>
              <w:rPr>
                <w:kern w:val="2"/>
                <w:lang w:val="en-US"/>
              </w:rPr>
              <w:t>ue</w:t>
            </w:r>
            <w:proofErr w:type="spellEnd"/>
            <w:r>
              <w:rPr>
                <w:kern w:val="2"/>
                <w:lang w:val="en-US"/>
              </w:rPr>
              <w:t>-update-confirmation-data/</w:t>
            </w:r>
            <w:proofErr w:type="spellStart"/>
            <w:r>
              <w:rPr>
                <w:kern w:val="2"/>
                <w:lang w:val="en-US"/>
              </w:rPr>
              <w:t>upu</w:t>
            </w:r>
            <w:proofErr w:type="spellEnd"/>
            <w:r>
              <w:rPr>
                <w:kern w:val="2"/>
                <w:lang w:val="en-US"/>
              </w:rPr>
              <w:t>-data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 w:eastAsia="zh-CN"/>
              </w:rPr>
            </w:pPr>
            <w:r>
              <w:rPr>
                <w:kern w:val="2"/>
                <w:lang w:val="en-US" w:eastAsia="zh-CN"/>
              </w:rPr>
              <w:t>PUT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 w:eastAsia="zh-CN"/>
              </w:rPr>
            </w:pPr>
            <w:r>
              <w:rPr>
                <w:kern w:val="2"/>
                <w:lang w:val="en-US" w:eastAsia="zh-CN"/>
              </w:rPr>
              <w:t>Store UE Parameter Update acknowledgement information (UPU-XMAC-IUE)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kern w:val="2"/>
                <w:sz w:val="18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kern w:val="2"/>
                <w:sz w:val="18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 w:eastAsia="zh-CN"/>
              </w:rPr>
            </w:pPr>
            <w:r>
              <w:rPr>
                <w:kern w:val="2"/>
                <w:lang w:val="en-US" w:eastAsia="zh-CN"/>
              </w:rPr>
              <w:t>GET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 w:eastAsia="zh-CN"/>
              </w:rPr>
            </w:pPr>
            <w:r>
              <w:rPr>
                <w:kern w:val="2"/>
                <w:lang w:val="en-US" w:eastAsia="zh-CN"/>
              </w:rPr>
              <w:t>Retrieve UE Parameter Update acknowledgement information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spacing w:after="0"/>
              <w:rPr>
                <w:rFonts w:ascii="Arial" w:hAnsi="Arial"/>
                <w:kern w:val="2"/>
                <w:sz w:val="18"/>
                <w:lang w:val="en-US" w:eastAsia="zh-CN"/>
              </w:rPr>
            </w:pPr>
            <w:proofErr w:type="spellStart"/>
            <w:r>
              <w:rPr>
                <w:rFonts w:ascii="Arial" w:hAnsi="Arial"/>
                <w:kern w:val="2"/>
                <w:sz w:val="18"/>
                <w:lang w:val="en-US" w:eastAsia="zh-CN"/>
              </w:rPr>
              <w:t>SubscribedSNSSAIs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spacing w:after="0"/>
              <w:rPr>
                <w:rFonts w:ascii="Arial" w:hAnsi="Arial"/>
                <w:kern w:val="2"/>
                <w:sz w:val="18"/>
                <w:lang w:val="en-US" w:eastAsia="zh-CN"/>
              </w:rPr>
            </w:pPr>
            <w:r>
              <w:rPr>
                <w:rFonts w:ascii="Arial" w:hAnsi="Arial"/>
                <w:kern w:val="2"/>
                <w:sz w:val="18"/>
                <w:lang w:val="en-US" w:eastAsia="zh-CN"/>
              </w:rPr>
              <w:t>/subscription-data/{ueId}/ue-update-confirmation-data/subscribed-snssais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 w:eastAsia="zh-CN"/>
              </w:rPr>
            </w:pPr>
            <w:r>
              <w:rPr>
                <w:kern w:val="2"/>
                <w:lang w:val="en-US" w:eastAsia="zh-CN"/>
              </w:rPr>
              <w:t>PUT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 w:eastAsia="zh-CN"/>
              </w:rPr>
            </w:pPr>
            <w:r>
              <w:rPr>
                <w:kern w:val="2"/>
                <w:lang w:val="en-US" w:eastAsia="zh-CN"/>
              </w:rPr>
              <w:t xml:space="preserve">Store UE-acknowledgement info for change of subscribed S-NSSAIs  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kern w:val="2"/>
                <w:sz w:val="18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kern w:val="2"/>
                <w:sz w:val="18"/>
                <w:lang w:val="en-US" w:eastAsia="zh-C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 w:eastAsia="zh-CN"/>
              </w:rPr>
            </w:pPr>
            <w:r>
              <w:rPr>
                <w:kern w:val="2"/>
                <w:lang w:val="en-US" w:eastAsia="zh-CN"/>
              </w:rPr>
              <w:t>GET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 w:eastAsia="zh-CN"/>
              </w:rPr>
            </w:pPr>
            <w:r>
              <w:rPr>
                <w:kern w:val="2"/>
                <w:lang w:val="en-US" w:eastAsia="zh-CN"/>
              </w:rPr>
              <w:t xml:space="preserve">Retrieve UE-acknowledgement info for change of subscribed S-NSSAIs  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spacing w:after="0"/>
              <w:rPr>
                <w:rFonts w:ascii="Arial" w:hAnsi="Arial"/>
                <w:kern w:val="2"/>
                <w:sz w:val="18"/>
                <w:lang w:val="en-US" w:eastAsia="zh-CN"/>
              </w:rPr>
            </w:pPr>
            <w:proofErr w:type="spellStart"/>
            <w:r>
              <w:rPr>
                <w:rFonts w:ascii="Arial" w:hAnsi="Arial"/>
                <w:kern w:val="2"/>
                <w:sz w:val="18"/>
                <w:lang w:val="en-US" w:eastAsia="zh-CN"/>
              </w:rPr>
              <w:t>SubscribedCAG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spacing w:after="0"/>
              <w:rPr>
                <w:rFonts w:ascii="Arial" w:hAnsi="Arial"/>
                <w:kern w:val="2"/>
                <w:sz w:val="18"/>
                <w:lang w:val="en-US" w:eastAsia="zh-CN"/>
              </w:rPr>
            </w:pPr>
            <w:r>
              <w:rPr>
                <w:rFonts w:ascii="Arial" w:hAnsi="Arial"/>
                <w:kern w:val="2"/>
                <w:sz w:val="18"/>
                <w:lang w:val="en-US" w:eastAsia="zh-CN"/>
              </w:rPr>
              <w:t>/subscription-data/{ueId}/ue-update-confirmation-data/subscribed-cag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 w:eastAsia="zh-CN"/>
              </w:rPr>
            </w:pPr>
            <w:r>
              <w:rPr>
                <w:kern w:val="2"/>
                <w:lang w:val="en-US" w:eastAsia="zh-CN"/>
              </w:rPr>
              <w:t>PUT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 w:eastAsia="zh-CN"/>
              </w:rPr>
            </w:pPr>
            <w:r>
              <w:rPr>
                <w:kern w:val="2"/>
                <w:lang w:val="en-US" w:eastAsia="zh-CN"/>
              </w:rPr>
              <w:t>Store UE-acknowledgement info for change of subscribed CAG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kern w:val="2"/>
                <w:sz w:val="18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kern w:val="2"/>
                <w:sz w:val="18"/>
                <w:lang w:val="en-US" w:eastAsia="zh-C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 w:eastAsia="zh-CN"/>
              </w:rPr>
            </w:pPr>
            <w:r>
              <w:rPr>
                <w:kern w:val="2"/>
                <w:lang w:val="en-US" w:eastAsia="zh-CN"/>
              </w:rPr>
              <w:t>GET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 w:eastAsia="zh-CN"/>
              </w:rPr>
            </w:pPr>
            <w:r>
              <w:rPr>
                <w:kern w:val="2"/>
                <w:lang w:val="en-US" w:eastAsia="zh-CN"/>
              </w:rPr>
              <w:t>Retrieve UE-acknowledgement info for change of subscribed CAG</w:t>
            </w:r>
          </w:p>
        </w:tc>
      </w:tr>
      <w:tr w:rsidR="00997F8F" w:rsidTr="006D6E44">
        <w:trPr>
          <w:jc w:val="center"/>
        </w:trPr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 w:eastAsia="zh-CN"/>
              </w:rPr>
            </w:pPr>
            <w:proofErr w:type="spellStart"/>
            <w:r>
              <w:rPr>
                <w:kern w:val="2"/>
                <w:lang w:val="en-US" w:eastAsia="zh-CN"/>
              </w:rPr>
              <w:t>AuthenticationStatus</w:t>
            </w:r>
            <w:proofErr w:type="spellEnd"/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/subscription-data/{ue</w:t>
            </w:r>
            <w:r>
              <w:rPr>
                <w:kern w:val="2"/>
                <w:lang w:val="en-US" w:eastAsia="zh-CN"/>
              </w:rPr>
              <w:t>I</w:t>
            </w:r>
            <w:r>
              <w:rPr>
                <w:kern w:val="2"/>
                <w:lang w:val="en-US"/>
              </w:rPr>
              <w:t>d}/authentication-data/authentication-status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 w:eastAsia="zh-CN"/>
              </w:rPr>
            </w:pPr>
            <w:r>
              <w:rPr>
                <w:kern w:val="2"/>
                <w:lang w:val="en-US" w:eastAsia="zh-CN"/>
              </w:rPr>
              <w:t>PUT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 w:eastAsia="zh-CN"/>
              </w:rPr>
            </w:pPr>
            <w:r>
              <w:rPr>
                <w:kern w:val="2"/>
                <w:lang w:val="en-US" w:eastAsia="zh-CN"/>
              </w:rPr>
              <w:t>Store a UE's authentication status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kern w:val="2"/>
                <w:sz w:val="18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kern w:val="2"/>
                <w:sz w:val="18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 w:eastAsia="zh-CN"/>
              </w:rPr>
            </w:pPr>
            <w:r>
              <w:rPr>
                <w:kern w:val="2"/>
                <w:lang w:val="en-US" w:eastAsia="zh-CN"/>
              </w:rPr>
              <w:t>GET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 w:eastAsia="zh-CN"/>
              </w:rPr>
            </w:pPr>
            <w:r>
              <w:rPr>
                <w:kern w:val="2"/>
                <w:lang w:val="en-US" w:eastAsia="zh-CN"/>
              </w:rPr>
              <w:t>Retrieve a UE's authentication status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kern w:val="2"/>
                <w:sz w:val="18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kern w:val="2"/>
                <w:sz w:val="18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 w:eastAsia="zh-CN"/>
              </w:rPr>
            </w:pPr>
            <w:r>
              <w:rPr>
                <w:kern w:val="2"/>
                <w:lang w:val="en-US" w:eastAsia="zh-CN"/>
              </w:rPr>
              <w:t>DELETE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 w:eastAsia="zh-CN"/>
              </w:rPr>
            </w:pPr>
            <w:r>
              <w:rPr>
                <w:kern w:val="2"/>
                <w:lang w:val="en-US" w:eastAsia="zh-CN"/>
              </w:rPr>
              <w:t>Delete a UE's authentication status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kern w:val="2"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kern w:val="2"/>
                <w:sz w:val="18"/>
                <w:lang w:val="en-US"/>
              </w:rPr>
              <w:t>IndividualAuthenticationStatus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kern w:val="2"/>
                <w:sz w:val="18"/>
                <w:lang w:val="en-US"/>
              </w:rPr>
            </w:pPr>
            <w:r>
              <w:rPr>
                <w:rFonts w:ascii="Arial" w:hAnsi="Arial"/>
                <w:kern w:val="2"/>
                <w:sz w:val="18"/>
                <w:lang w:val="en-US"/>
              </w:rPr>
              <w:t>/subscription-data/{ueId}/authentication-data/authentication-status/{servingNetworkName}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PUT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When the feature "</w:t>
            </w:r>
            <w:proofErr w:type="spellStart"/>
            <w:r>
              <w:rPr>
                <w:kern w:val="2"/>
                <w:lang w:val="en-US"/>
              </w:rPr>
              <w:t>PerUePerSnAuthStatus</w:t>
            </w:r>
            <w:proofErr w:type="spellEnd"/>
            <w:r>
              <w:rPr>
                <w:kern w:val="2"/>
                <w:lang w:val="en-US"/>
              </w:rPr>
              <w:t>" is supported, store a UE's Individual authentication status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kern w:val="2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kern w:val="2"/>
                <w:sz w:val="18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GET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When the feature "</w:t>
            </w:r>
            <w:proofErr w:type="spellStart"/>
            <w:r>
              <w:rPr>
                <w:kern w:val="2"/>
                <w:lang w:val="en-US"/>
              </w:rPr>
              <w:t>PerUePerSnAuthStatus</w:t>
            </w:r>
            <w:proofErr w:type="spellEnd"/>
            <w:r>
              <w:rPr>
                <w:kern w:val="2"/>
                <w:lang w:val="en-US"/>
              </w:rPr>
              <w:t>" is supported, retrieve a UE's Individual authentication status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kern w:val="2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kern w:val="2"/>
                <w:sz w:val="18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DELETE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When the feature "</w:t>
            </w:r>
            <w:proofErr w:type="spellStart"/>
            <w:r>
              <w:rPr>
                <w:kern w:val="2"/>
                <w:lang w:val="en-US"/>
              </w:rPr>
              <w:t>PerUePerSnAuthStatus</w:t>
            </w:r>
            <w:proofErr w:type="spellEnd"/>
            <w:r>
              <w:rPr>
                <w:kern w:val="2"/>
                <w:lang w:val="en-US"/>
              </w:rPr>
              <w:t>" is supported, delete a UE's Individual authentication status</w:t>
            </w:r>
          </w:p>
        </w:tc>
      </w:tr>
      <w:tr w:rsidR="00997F8F" w:rsidTr="006D6E44">
        <w:trPr>
          <w:jc w:val="center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 w:eastAsia="zh-CN"/>
              </w:rPr>
            </w:pPr>
            <w:proofErr w:type="spellStart"/>
            <w:r>
              <w:rPr>
                <w:lang w:val="en-US"/>
              </w:rPr>
              <w:lastRenderedPageBreak/>
              <w:t>ProvisionedData</w:t>
            </w:r>
            <w:proofErr w:type="spellEnd"/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/>
              </w:rPr>
            </w:pPr>
            <w:r>
              <w:rPr>
                <w:lang w:val="en-US"/>
              </w:rPr>
              <w:t>/subscription-data/{</w:t>
            </w:r>
            <w:proofErr w:type="spellStart"/>
            <w:r>
              <w:rPr>
                <w:lang w:val="en-US"/>
              </w:rPr>
              <w:t>ue</w:t>
            </w:r>
            <w:r>
              <w:rPr>
                <w:lang w:val="en-US" w:eastAsia="zh-CN"/>
              </w:rPr>
              <w:t>I</w:t>
            </w:r>
            <w:r>
              <w:rPr>
                <w:lang w:val="en-US"/>
              </w:rPr>
              <w:t>d</w:t>
            </w:r>
            <w:proofErr w:type="spellEnd"/>
            <w:r>
              <w:rPr>
                <w:lang w:val="en-US"/>
              </w:rPr>
              <w:t>}/{</w:t>
            </w:r>
            <w:proofErr w:type="spellStart"/>
            <w:r>
              <w:rPr>
                <w:lang w:val="en-US"/>
              </w:rPr>
              <w:t>serving</w:t>
            </w:r>
            <w:r>
              <w:rPr>
                <w:lang w:val="en-US" w:eastAsia="zh-CN"/>
              </w:rPr>
              <w:t>P</w:t>
            </w:r>
            <w:r>
              <w:rPr>
                <w:lang w:val="en-US"/>
              </w:rPr>
              <w:t>lmn</w:t>
            </w:r>
            <w:r>
              <w:rPr>
                <w:lang w:val="en-US" w:eastAsia="zh-CN"/>
              </w:rPr>
              <w:t>I</w:t>
            </w:r>
            <w:r>
              <w:rPr>
                <w:lang w:val="en-US"/>
              </w:rPr>
              <w:t>d</w:t>
            </w:r>
            <w:proofErr w:type="spellEnd"/>
            <w:r>
              <w:rPr>
                <w:lang w:val="en-US"/>
              </w:rPr>
              <w:t>}/provisioned-data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 w:eastAsia="zh-CN"/>
              </w:rPr>
            </w:pPr>
            <w:r>
              <w:rPr>
                <w:lang w:val="en-US"/>
              </w:rPr>
              <w:t>GET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 w:eastAsia="zh-CN"/>
              </w:rPr>
            </w:pPr>
            <w:r>
              <w:rPr>
                <w:lang w:val="en-US"/>
              </w:rPr>
              <w:t>Retrieve the UE</w:t>
            </w:r>
            <w:r>
              <w:rPr>
                <w:lang w:val="en-US" w:eastAsia="zh-CN"/>
              </w:rPr>
              <w:t>'</w:t>
            </w:r>
            <w:r>
              <w:rPr>
                <w:lang w:val="en-US"/>
              </w:rPr>
              <w:t>s subscribed Provisioned Data</w:t>
            </w:r>
          </w:p>
        </w:tc>
      </w:tr>
      <w:tr w:rsidR="00997F8F" w:rsidTr="006D6E44">
        <w:trPr>
          <w:jc w:val="center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 w:eastAsia="zh-CN"/>
              </w:rPr>
            </w:pPr>
            <w:proofErr w:type="spellStart"/>
            <w:r>
              <w:rPr>
                <w:lang w:val="en-US"/>
              </w:rPr>
              <w:t>AccessAndMobilitySubscriptionData</w:t>
            </w:r>
            <w:proofErr w:type="spellEnd"/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/>
              </w:rPr>
            </w:pPr>
            <w:r>
              <w:rPr>
                <w:lang w:val="en-US"/>
              </w:rPr>
              <w:t>/subscription-data/{ue</w:t>
            </w:r>
            <w:r>
              <w:rPr>
                <w:lang w:val="en-US" w:eastAsia="zh-CN"/>
              </w:rPr>
              <w:t>I</w:t>
            </w:r>
            <w:r>
              <w:rPr>
                <w:lang w:val="en-US"/>
              </w:rPr>
              <w:t>d}/{serving</w:t>
            </w:r>
            <w:r>
              <w:rPr>
                <w:lang w:val="en-US" w:eastAsia="zh-CN"/>
              </w:rPr>
              <w:t>P</w:t>
            </w:r>
            <w:r>
              <w:rPr>
                <w:lang w:val="en-US"/>
              </w:rPr>
              <w:t>lmn</w:t>
            </w:r>
            <w:r>
              <w:rPr>
                <w:lang w:val="en-US" w:eastAsia="zh-CN"/>
              </w:rPr>
              <w:t>I</w:t>
            </w:r>
            <w:r>
              <w:rPr>
                <w:lang w:val="en-US"/>
              </w:rPr>
              <w:t>d}/provisioned-data/am-data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 w:eastAsia="zh-CN"/>
              </w:rPr>
            </w:pPr>
            <w:r>
              <w:rPr>
                <w:lang w:val="en-US"/>
              </w:rPr>
              <w:t>GET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kern w:val="2"/>
                <w:lang w:val="en-US" w:eastAsia="zh-CN"/>
              </w:rPr>
            </w:pPr>
            <w:r>
              <w:rPr>
                <w:lang w:val="en-US"/>
              </w:rPr>
              <w:t>Retrieve the UE</w:t>
            </w:r>
            <w:r>
              <w:rPr>
                <w:lang w:val="en-US" w:eastAsia="zh-CN"/>
              </w:rPr>
              <w:t>'</w:t>
            </w:r>
            <w:r>
              <w:rPr>
                <w:lang w:val="en-US"/>
              </w:rPr>
              <w:t>s subscribed Access and Mobility Data</w:t>
            </w:r>
          </w:p>
        </w:tc>
      </w:tr>
      <w:tr w:rsidR="00997F8F" w:rsidTr="006D6E44">
        <w:trPr>
          <w:jc w:val="center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SmfSelectionSubscriptionData</w:t>
            </w:r>
            <w:proofErr w:type="spellEnd"/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/subscription-data/{ueId}/{serving</w:t>
            </w:r>
            <w:r>
              <w:rPr>
                <w:lang w:val="en-US" w:eastAsia="zh-CN"/>
              </w:rPr>
              <w:t>P</w:t>
            </w:r>
            <w:r>
              <w:rPr>
                <w:lang w:val="en-US"/>
              </w:rPr>
              <w:t>lmn</w:t>
            </w:r>
            <w:r>
              <w:rPr>
                <w:lang w:val="en-US" w:eastAsia="zh-CN"/>
              </w:rPr>
              <w:t>I</w:t>
            </w:r>
            <w:r>
              <w:rPr>
                <w:lang w:val="en-US"/>
              </w:rPr>
              <w:t>d}/provisioned-data/smf-selection-</w:t>
            </w:r>
            <w:r>
              <w:rPr>
                <w:lang w:val="en-US" w:eastAsia="zh-CN"/>
              </w:rPr>
              <w:t>subscription-</w:t>
            </w:r>
            <w:r>
              <w:rPr>
                <w:lang w:val="en-US"/>
              </w:rPr>
              <w:t>data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GET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Retrieve the UE</w:t>
            </w:r>
            <w:r>
              <w:rPr>
                <w:lang w:val="en-US" w:eastAsia="zh-CN"/>
              </w:rPr>
              <w:t>'</w:t>
            </w:r>
            <w:r>
              <w:rPr>
                <w:lang w:val="en-US"/>
              </w:rPr>
              <w:t>s subscribed SMF Selection Data</w:t>
            </w:r>
          </w:p>
        </w:tc>
      </w:tr>
      <w:tr w:rsidR="00997F8F" w:rsidTr="006D6E44">
        <w:trPr>
          <w:jc w:val="center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SessionManagementSubscriptionData</w:t>
            </w:r>
            <w:proofErr w:type="spellEnd"/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/subscription-data/{ue</w:t>
            </w:r>
            <w:r>
              <w:rPr>
                <w:lang w:val="en-US" w:eastAsia="zh-CN"/>
              </w:rPr>
              <w:t>I</w:t>
            </w:r>
            <w:r>
              <w:rPr>
                <w:lang w:val="en-US"/>
              </w:rPr>
              <w:t>d}/{serving</w:t>
            </w:r>
            <w:r>
              <w:rPr>
                <w:lang w:val="en-US" w:eastAsia="zh-CN"/>
              </w:rPr>
              <w:t>P</w:t>
            </w:r>
            <w:r>
              <w:rPr>
                <w:lang w:val="en-US"/>
              </w:rPr>
              <w:t>lmn</w:t>
            </w:r>
            <w:r>
              <w:rPr>
                <w:lang w:val="en-US" w:eastAsia="zh-CN"/>
              </w:rPr>
              <w:t>I</w:t>
            </w:r>
            <w:r>
              <w:rPr>
                <w:lang w:val="en-US"/>
              </w:rPr>
              <w:t>d}/provisioned-data/sm-data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GET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Retrieve the UE</w:t>
            </w:r>
            <w:r>
              <w:rPr>
                <w:lang w:val="en-US" w:eastAsia="zh-CN"/>
              </w:rPr>
              <w:t>'</w:t>
            </w:r>
            <w:r>
              <w:rPr>
                <w:lang w:val="en-US"/>
              </w:rPr>
              <w:t>s subscribed SM Subscription Data</w:t>
            </w:r>
          </w:p>
        </w:tc>
      </w:tr>
      <w:tr w:rsidR="00997F8F" w:rsidTr="006D6E44">
        <w:trPr>
          <w:jc w:val="center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ContextData</w:t>
            </w:r>
            <w:proofErr w:type="spellEnd"/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/subscription-data/{</w:t>
            </w:r>
            <w:proofErr w:type="spellStart"/>
            <w:r>
              <w:rPr>
                <w:lang w:val="en-US"/>
              </w:rPr>
              <w:t>ue</w:t>
            </w:r>
            <w:r>
              <w:rPr>
                <w:lang w:val="en-US" w:eastAsia="zh-CN"/>
              </w:rPr>
              <w:t>I</w:t>
            </w:r>
            <w:r>
              <w:rPr>
                <w:lang w:val="en-US"/>
              </w:rPr>
              <w:t>d</w:t>
            </w:r>
            <w:proofErr w:type="spellEnd"/>
            <w:r>
              <w:rPr>
                <w:lang w:val="en-US"/>
              </w:rPr>
              <w:t>}/context-data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GET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Retrieve the UE</w:t>
            </w:r>
            <w:r>
              <w:rPr>
                <w:lang w:val="en-US" w:eastAsia="zh-CN"/>
              </w:rPr>
              <w:t>'</w:t>
            </w:r>
            <w:r>
              <w:rPr>
                <w:lang w:val="en-US"/>
              </w:rPr>
              <w:t>s context Data</w:t>
            </w:r>
          </w:p>
        </w:tc>
      </w:tr>
      <w:tr w:rsidR="00997F8F" w:rsidTr="006D6E44">
        <w:trPr>
          <w:jc w:val="center"/>
        </w:trPr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Amf3GppAccessRegistration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 w:eastAsia="zh-CN"/>
              </w:rPr>
              <w:t>/</w:t>
            </w:r>
            <w:r>
              <w:rPr>
                <w:lang w:val="en-US"/>
              </w:rPr>
              <w:t>subscription-data/{</w:t>
            </w:r>
            <w:proofErr w:type="spellStart"/>
            <w:r>
              <w:rPr>
                <w:lang w:val="en-US"/>
              </w:rPr>
              <w:t>ueId</w:t>
            </w:r>
            <w:proofErr w:type="spellEnd"/>
            <w:r>
              <w:rPr>
                <w:lang w:val="en-US"/>
              </w:rPr>
              <w:t>}/context-data/amf-3gpp-access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PUT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Create and Update the AMF registration for 3GPP access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PATCH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Modify the AMF registration for 3GPP access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GET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Retrieve the AMF registration information for 3GPP access</w:t>
            </w:r>
          </w:p>
        </w:tc>
      </w:tr>
      <w:tr w:rsidR="00997F8F" w:rsidTr="006D6E44">
        <w:trPr>
          <w:jc w:val="center"/>
        </w:trPr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AmfNon3GppAccessRegistration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 w:eastAsia="zh-CN"/>
              </w:rPr>
              <w:t>/</w:t>
            </w:r>
            <w:r>
              <w:rPr>
                <w:lang w:val="en-US"/>
              </w:rPr>
              <w:t>subscription-data/{</w:t>
            </w:r>
            <w:proofErr w:type="spellStart"/>
            <w:r>
              <w:rPr>
                <w:lang w:val="en-US"/>
              </w:rPr>
              <w:t>ueId</w:t>
            </w:r>
            <w:proofErr w:type="spellEnd"/>
            <w:r>
              <w:rPr>
                <w:lang w:val="en-US"/>
              </w:rPr>
              <w:t>}/context-data/amf-non-3gpp-access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PUT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Update the AMF registration for non 3GPP access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PATCH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Modify the AMF registration for non 3GPP access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GET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Retrieve the AMF registration information for non 3GPP access</w:t>
            </w:r>
          </w:p>
        </w:tc>
      </w:tr>
      <w:tr w:rsidR="00997F8F" w:rsidTr="006D6E44">
        <w:trPr>
          <w:jc w:val="center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S</w:t>
            </w:r>
            <w:r>
              <w:rPr>
                <w:lang w:val="en-US"/>
              </w:rPr>
              <w:t>mf</w:t>
            </w:r>
            <w:r>
              <w:rPr>
                <w:lang w:val="en-US" w:eastAsia="zh-CN"/>
              </w:rPr>
              <w:t>R</w:t>
            </w:r>
            <w:r>
              <w:rPr>
                <w:lang w:val="en-US"/>
              </w:rPr>
              <w:t>egistrations</w:t>
            </w:r>
            <w:proofErr w:type="spellEnd"/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 w:eastAsia="zh-CN"/>
              </w:rPr>
              <w:t>/</w:t>
            </w:r>
            <w:r>
              <w:rPr>
                <w:lang w:val="en-US"/>
              </w:rPr>
              <w:t>subscription-data/{</w:t>
            </w:r>
            <w:proofErr w:type="spellStart"/>
            <w:r>
              <w:rPr>
                <w:lang w:val="en-US"/>
              </w:rPr>
              <w:t>ueId</w:t>
            </w:r>
            <w:proofErr w:type="spellEnd"/>
            <w:r>
              <w:rPr>
                <w:lang w:val="en-US"/>
              </w:rPr>
              <w:t>}/context-data/</w:t>
            </w:r>
            <w:proofErr w:type="spellStart"/>
            <w:r>
              <w:rPr>
                <w:lang w:val="en-US"/>
              </w:rPr>
              <w:t>smf</w:t>
            </w:r>
            <w:proofErr w:type="spellEnd"/>
            <w:r>
              <w:rPr>
                <w:lang w:val="en-US"/>
              </w:rPr>
              <w:t>-registrations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 w:eastAsia="zh-CN"/>
              </w:rPr>
              <w:t>GET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 w:eastAsia="zh-CN"/>
              </w:rPr>
              <w:t>Retrieve the list of the SMF registrations</w:t>
            </w:r>
          </w:p>
        </w:tc>
      </w:tr>
      <w:tr w:rsidR="00997F8F" w:rsidTr="006D6E44">
        <w:trPr>
          <w:jc w:val="center"/>
        </w:trPr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IndividualSmfRegistration</w:t>
            </w:r>
            <w:proofErr w:type="spellEnd"/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 w:eastAsia="zh-CN"/>
              </w:rPr>
              <w:t>/</w:t>
            </w:r>
            <w:r>
              <w:rPr>
                <w:lang w:val="en-US"/>
              </w:rPr>
              <w:t>subscription-data/{</w:t>
            </w:r>
            <w:proofErr w:type="spellStart"/>
            <w:r>
              <w:rPr>
                <w:lang w:val="en-US"/>
              </w:rPr>
              <w:t>ueId</w:t>
            </w:r>
            <w:proofErr w:type="spellEnd"/>
            <w:r>
              <w:rPr>
                <w:lang w:val="en-US"/>
              </w:rPr>
              <w:t>}/context-data /</w:t>
            </w:r>
            <w:proofErr w:type="spellStart"/>
            <w:r>
              <w:rPr>
                <w:lang w:val="en-US"/>
              </w:rPr>
              <w:t>smf</w:t>
            </w:r>
            <w:proofErr w:type="spellEnd"/>
            <w:r>
              <w:rPr>
                <w:lang w:val="en-US"/>
              </w:rPr>
              <w:t>-registrations/{</w:t>
            </w:r>
            <w:proofErr w:type="spellStart"/>
            <w:r>
              <w:rPr>
                <w:lang w:val="en-US"/>
              </w:rPr>
              <w:t>pduSessionId</w:t>
            </w:r>
            <w:proofErr w:type="spellEnd"/>
            <w:r>
              <w:rPr>
                <w:lang w:val="en-US"/>
              </w:rPr>
              <w:t>}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PUT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Store an individual SMF registration identified by PDU Session Id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DELETE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Delete an individual SMF registration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GET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 w:eastAsia="zh-CN"/>
              </w:rPr>
              <w:t>Retrieve individual SMF registration</w:t>
            </w:r>
          </w:p>
        </w:tc>
      </w:tr>
      <w:tr w:rsidR="00997F8F" w:rsidTr="006D6E44">
        <w:trPr>
          <w:jc w:val="center"/>
        </w:trPr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 w:eastAsia="zh-CN"/>
              </w:rPr>
              <w:t>OperatorSpecificData</w:t>
            </w:r>
            <w:proofErr w:type="spellEnd"/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/</w:t>
            </w:r>
            <w:r>
              <w:rPr>
                <w:lang w:val="en-US" w:eastAsia="zh-CN"/>
              </w:rPr>
              <w:t>subscription-data/</w:t>
            </w:r>
            <w:r>
              <w:rPr>
                <w:lang w:val="en-US"/>
              </w:rPr>
              <w:t>{</w:t>
            </w:r>
            <w:proofErr w:type="spellStart"/>
            <w:r>
              <w:rPr>
                <w:lang w:val="en-US"/>
              </w:rPr>
              <w:t>ueId</w:t>
            </w:r>
            <w:proofErr w:type="spellEnd"/>
            <w:r>
              <w:rPr>
                <w:lang w:val="en-US"/>
              </w:rPr>
              <w:t>}/</w:t>
            </w:r>
            <w:r>
              <w:rPr>
                <w:lang w:val="en-US" w:eastAsia="zh-CN"/>
              </w:rPr>
              <w:t>operator-specific-data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 w:eastAsia="zh-CN"/>
              </w:rPr>
              <w:t>GET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 w:eastAsia="zh-CN"/>
              </w:rPr>
              <w:t>retrieve the operator specific subscription data of a UE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 w:eastAsia="zh-CN"/>
              </w:rPr>
              <w:t>PATCH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 w:eastAsia="zh-CN"/>
              </w:rPr>
              <w:t>modify the operator specific subscription data of a UE</w:t>
            </w:r>
          </w:p>
        </w:tc>
      </w:tr>
      <w:tr w:rsidR="00997F8F" w:rsidTr="006D6E44">
        <w:trPr>
          <w:jc w:val="center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OperatorDeterminedBarringData</w:t>
            </w:r>
            <w:proofErr w:type="spellEnd"/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/subscription-data/{</w:t>
            </w:r>
            <w:proofErr w:type="spellStart"/>
            <w:r>
              <w:rPr>
                <w:lang w:val="en-US"/>
              </w:rPr>
              <w:t>ue</w:t>
            </w:r>
            <w:r>
              <w:rPr>
                <w:lang w:val="en-US" w:eastAsia="zh-CN"/>
              </w:rPr>
              <w:t>I</w:t>
            </w:r>
            <w:r>
              <w:rPr>
                <w:lang w:val="en-US"/>
              </w:rPr>
              <w:t>d</w:t>
            </w:r>
            <w:proofErr w:type="spellEnd"/>
            <w:r>
              <w:rPr>
                <w:lang w:val="en-US"/>
              </w:rPr>
              <w:t>}/operator-determined-barring-data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GET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Retrieve the UE</w:t>
            </w:r>
            <w:r>
              <w:rPr>
                <w:lang w:val="en-US" w:eastAsia="zh-CN"/>
              </w:rPr>
              <w:t>'</w:t>
            </w:r>
            <w:r>
              <w:rPr>
                <w:lang w:val="en-US"/>
              </w:rPr>
              <w:t>s Operator Determined Barring</w:t>
            </w:r>
          </w:p>
        </w:tc>
      </w:tr>
      <w:tr w:rsidR="00997F8F" w:rsidTr="006D6E44">
        <w:trPr>
          <w:jc w:val="center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SMSManagementSubscriptionData</w:t>
            </w:r>
            <w:proofErr w:type="spellEnd"/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/subscription-data/{ueId}/{serving</w:t>
            </w:r>
            <w:r>
              <w:rPr>
                <w:lang w:val="en-US" w:eastAsia="zh-CN"/>
              </w:rPr>
              <w:t>P</w:t>
            </w:r>
            <w:r>
              <w:rPr>
                <w:lang w:val="en-US"/>
              </w:rPr>
              <w:t>lmn</w:t>
            </w:r>
            <w:r>
              <w:rPr>
                <w:lang w:val="en-US" w:eastAsia="zh-CN"/>
              </w:rPr>
              <w:t>I</w:t>
            </w:r>
            <w:r>
              <w:rPr>
                <w:lang w:val="en-US"/>
              </w:rPr>
              <w:t>d}/provisioned-data/sms-mng-data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 w:eastAsia="zh-CN"/>
              </w:rPr>
            </w:pPr>
            <w:r>
              <w:rPr>
                <w:lang w:val="en-US"/>
              </w:rPr>
              <w:t>GET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 w:eastAsia="zh-CN"/>
              </w:rPr>
            </w:pPr>
            <w:r>
              <w:rPr>
                <w:lang w:val="en-US"/>
              </w:rPr>
              <w:t>Retrieve the UE</w:t>
            </w:r>
            <w:r>
              <w:rPr>
                <w:lang w:val="en-US" w:eastAsia="zh-CN"/>
              </w:rPr>
              <w:t>'</w:t>
            </w:r>
            <w:r>
              <w:rPr>
                <w:lang w:val="en-US"/>
              </w:rPr>
              <w:t>s subscribed SMS management subscription data.</w:t>
            </w:r>
          </w:p>
        </w:tc>
      </w:tr>
      <w:tr w:rsidR="00997F8F" w:rsidTr="006D6E44">
        <w:trPr>
          <w:jc w:val="center"/>
        </w:trPr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Smsf3GppAccessRegistration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 w:eastAsia="zh-CN"/>
              </w:rPr>
              <w:t>/</w:t>
            </w:r>
            <w:r>
              <w:rPr>
                <w:lang w:val="en-US"/>
              </w:rPr>
              <w:t>subscription-data/{</w:t>
            </w:r>
            <w:proofErr w:type="spellStart"/>
            <w:r>
              <w:rPr>
                <w:lang w:val="en-US"/>
              </w:rPr>
              <w:t>ueId</w:t>
            </w:r>
            <w:proofErr w:type="spellEnd"/>
            <w:r>
              <w:rPr>
                <w:lang w:val="en-US"/>
              </w:rPr>
              <w:t>}/context-data /smsf-3gpp-access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PUT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Create or Update the SMSF registration</w:t>
            </w:r>
          </w:p>
        </w:tc>
      </w:tr>
      <w:tr w:rsidR="00997F8F" w:rsidTr="006D6E44">
        <w:trPr>
          <w:trHeight w:val="6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DELETE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Delete the SMSF registration for 3GPP access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GET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Retrieve the SMSF registration information</w:t>
            </w:r>
          </w:p>
        </w:tc>
      </w:tr>
      <w:tr w:rsidR="00997F8F" w:rsidTr="006D6E44">
        <w:trPr>
          <w:jc w:val="center"/>
        </w:trPr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SmsfNon3GppAccessRegistration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 w:eastAsia="zh-CN"/>
              </w:rPr>
              <w:t>/</w:t>
            </w:r>
            <w:r>
              <w:rPr>
                <w:lang w:val="en-US"/>
              </w:rPr>
              <w:t>subscription-data/{</w:t>
            </w:r>
            <w:proofErr w:type="spellStart"/>
            <w:r>
              <w:rPr>
                <w:lang w:val="en-US"/>
              </w:rPr>
              <w:t>ueId</w:t>
            </w:r>
            <w:proofErr w:type="spellEnd"/>
            <w:r>
              <w:rPr>
                <w:lang w:val="en-US"/>
              </w:rPr>
              <w:t>}/context-data /smsf-non-3gpp-access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PUT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Create or Update the SMSF registration for non 3GPP access</w:t>
            </w:r>
          </w:p>
        </w:tc>
      </w:tr>
      <w:tr w:rsidR="00997F8F" w:rsidTr="006D6E4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DELETE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Delete the SMSF registration for non 3GPP access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GET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Retrieve the SMSF registration information for non 3GPP access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  <w:proofErr w:type="spellStart"/>
            <w:r>
              <w:rPr>
                <w:rFonts w:ascii="Arial" w:hAnsi="Arial"/>
                <w:sz w:val="18"/>
                <w:lang w:val="en-US"/>
              </w:rPr>
              <w:t>IpSmGwRegistration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/subscription-data/{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ueId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>}/context-data/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ip-sm-gw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 w:eastAsia="zh-CN"/>
              </w:rPr>
            </w:pPr>
            <w:r>
              <w:rPr>
                <w:lang w:val="en-US"/>
              </w:rPr>
              <w:t>PUT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Create or Update the IP-SM-GW registration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 w:eastAsia="zh-CN"/>
              </w:rPr>
            </w:pPr>
            <w:r>
              <w:rPr>
                <w:lang w:val="en-US"/>
              </w:rPr>
              <w:t>DELETE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Delete the IP-SM-GW registration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 w:eastAsia="zh-CN"/>
              </w:rPr>
            </w:pPr>
            <w:r>
              <w:rPr>
                <w:lang w:val="en-US"/>
              </w:rPr>
              <w:t>PATCH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Modify the IP-SM-GW registration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 w:eastAsia="zh-CN"/>
              </w:rPr>
            </w:pPr>
            <w:r>
              <w:rPr>
                <w:lang w:val="en-US"/>
              </w:rPr>
              <w:t>GET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Retrieve the IP-SM-GW registration information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  <w:proofErr w:type="spellStart"/>
            <w:r>
              <w:rPr>
                <w:rFonts w:ascii="Arial" w:hAnsi="Arial"/>
                <w:sz w:val="18"/>
                <w:lang w:val="en-US"/>
              </w:rPr>
              <w:t>MessageWaitingData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/subscription-data/{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ueId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>}/context-data/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mwd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 w:eastAsia="zh-CN"/>
              </w:rPr>
            </w:pPr>
            <w:r>
              <w:rPr>
                <w:lang w:val="en-US"/>
              </w:rPr>
              <w:t>PUT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Create or Update the SMS Message Waiting Data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 w:eastAsia="zh-CN"/>
              </w:rPr>
            </w:pPr>
            <w:r>
              <w:rPr>
                <w:lang w:val="en-US"/>
              </w:rPr>
              <w:t>DELETE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Delete the SMS Message Waiting Data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 w:eastAsia="zh-CN"/>
              </w:rPr>
            </w:pPr>
            <w:r>
              <w:rPr>
                <w:lang w:val="en-US"/>
              </w:rPr>
              <w:t>PATCH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Modify the SMS Message Waiting Data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 w:eastAsia="zh-CN"/>
              </w:rPr>
            </w:pPr>
            <w:r>
              <w:rPr>
                <w:lang w:val="en-US"/>
              </w:rPr>
              <w:t>GET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Retrieve the SMS Message Waiting Data</w:t>
            </w:r>
          </w:p>
        </w:tc>
      </w:tr>
      <w:tr w:rsidR="00997F8F" w:rsidTr="006D6E44">
        <w:trPr>
          <w:jc w:val="center"/>
        </w:trPr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SdmSubscriptions</w:t>
            </w:r>
            <w:proofErr w:type="spellEnd"/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/subscription-data/{</w:t>
            </w:r>
            <w:proofErr w:type="spellStart"/>
            <w:r>
              <w:rPr>
                <w:lang w:val="en-US"/>
              </w:rPr>
              <w:t>ueId</w:t>
            </w:r>
            <w:proofErr w:type="spellEnd"/>
            <w:r>
              <w:rPr>
                <w:lang w:val="en-US"/>
              </w:rPr>
              <w:t>}/context-data/</w:t>
            </w:r>
            <w:proofErr w:type="spellStart"/>
            <w:r>
              <w:rPr>
                <w:lang w:val="en-US"/>
              </w:rPr>
              <w:t>sdm</w:t>
            </w:r>
            <w:proofErr w:type="spellEnd"/>
            <w:r>
              <w:rPr>
                <w:lang w:val="en-US"/>
              </w:rPr>
              <w:t>-subscriptions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GET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Retrieve SDM subscriptions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POST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Create an individual SDM subscription</w:t>
            </w:r>
          </w:p>
        </w:tc>
      </w:tr>
      <w:tr w:rsidR="00997F8F" w:rsidTr="006D6E44">
        <w:trPr>
          <w:jc w:val="center"/>
        </w:trPr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 w:eastAsia="zh-CN"/>
              </w:rPr>
            </w:pPr>
            <w:proofErr w:type="spellStart"/>
            <w:r>
              <w:rPr>
                <w:lang w:val="en-US"/>
              </w:rPr>
              <w:t>IndividualSdmSubscription</w:t>
            </w:r>
            <w:proofErr w:type="spellEnd"/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/subscription-data/{ueId}/context-data/sdm-subscriptions/{subsId}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PUT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 w:eastAsia="zh-CN"/>
              </w:rPr>
              <w:t>Update</w:t>
            </w:r>
            <w:r>
              <w:rPr>
                <w:lang w:val="en-US"/>
              </w:rPr>
              <w:t xml:space="preserve"> an individual SDM subscription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DELETE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Delete an individual SDM subscription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PATCH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rFonts w:eastAsia="宋体"/>
                <w:lang w:val="en-US"/>
              </w:rPr>
              <w:t>Update an individual SDM Subscription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GET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Retrieve an individual SDM subscription</w:t>
            </w:r>
          </w:p>
        </w:tc>
      </w:tr>
      <w:tr w:rsidR="00997F8F" w:rsidTr="006D6E44">
        <w:trPr>
          <w:jc w:val="center"/>
        </w:trPr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rFonts w:eastAsia="等线"/>
                <w:lang w:val="en-US"/>
              </w:rPr>
            </w:pPr>
            <w:proofErr w:type="spellStart"/>
            <w:r>
              <w:rPr>
                <w:lang w:val="en-US"/>
              </w:rPr>
              <w:t>EeSubscriptions</w:t>
            </w:r>
            <w:proofErr w:type="spellEnd"/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/subscription-data/{</w:t>
            </w:r>
            <w:proofErr w:type="spellStart"/>
            <w:r>
              <w:rPr>
                <w:lang w:val="en-US"/>
              </w:rPr>
              <w:t>ueId</w:t>
            </w:r>
            <w:proofErr w:type="spellEnd"/>
            <w:r>
              <w:rPr>
                <w:lang w:val="en-US"/>
              </w:rPr>
              <w:t>}/context-data/</w:t>
            </w:r>
            <w:proofErr w:type="spellStart"/>
            <w:r>
              <w:rPr>
                <w:lang w:val="en-US"/>
              </w:rPr>
              <w:t>ee</w:t>
            </w:r>
            <w:proofErr w:type="spellEnd"/>
            <w:r>
              <w:rPr>
                <w:lang w:val="en-US"/>
              </w:rPr>
              <w:t>-subscriptions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GET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Retrieve EE subscriptions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POST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Create an EE subscription</w:t>
            </w:r>
          </w:p>
        </w:tc>
      </w:tr>
      <w:tr w:rsidR="00997F8F" w:rsidTr="006D6E44">
        <w:trPr>
          <w:jc w:val="center"/>
        </w:trPr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IndividualEeSubscription</w:t>
            </w:r>
            <w:proofErr w:type="spellEnd"/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/subscription-data/{</w:t>
            </w:r>
            <w:proofErr w:type="spellStart"/>
            <w:r>
              <w:rPr>
                <w:lang w:val="en-US"/>
              </w:rPr>
              <w:t>ueId</w:t>
            </w:r>
            <w:proofErr w:type="spellEnd"/>
            <w:r>
              <w:rPr>
                <w:lang w:val="en-US"/>
              </w:rPr>
              <w:t>}/context-data/</w:t>
            </w:r>
            <w:proofErr w:type="spellStart"/>
            <w:r>
              <w:rPr>
                <w:lang w:val="en-US"/>
              </w:rPr>
              <w:t>ee</w:t>
            </w:r>
            <w:proofErr w:type="spellEnd"/>
            <w:r>
              <w:rPr>
                <w:lang w:val="en-US"/>
              </w:rPr>
              <w:t>-subscriptions/{</w:t>
            </w:r>
            <w:proofErr w:type="spellStart"/>
            <w:r>
              <w:rPr>
                <w:lang w:val="en-US"/>
              </w:rPr>
              <w:t>subsId</w:t>
            </w:r>
            <w:proofErr w:type="spellEnd"/>
            <w:r>
              <w:rPr>
                <w:lang w:val="en-US"/>
              </w:rPr>
              <w:t>}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PUT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 w:eastAsia="zh-CN"/>
              </w:rPr>
              <w:t>U</w:t>
            </w:r>
            <w:r>
              <w:rPr>
                <w:lang w:val="en-US"/>
              </w:rPr>
              <w:t>pdate an individual EE subscription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DELETE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Delete an individual EE subscription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PATCH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rFonts w:eastAsia="宋体"/>
                <w:lang w:val="en-US"/>
              </w:rPr>
              <w:t>Update an individual EE subscription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GET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Retrieve an individual EE subscription</w:t>
            </w:r>
          </w:p>
        </w:tc>
      </w:tr>
      <w:tr w:rsidR="00997F8F" w:rsidTr="006D6E44">
        <w:trPr>
          <w:jc w:val="center"/>
        </w:trPr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rFonts w:eastAsia="等线"/>
                <w:lang w:val="en-US"/>
              </w:rPr>
            </w:pPr>
            <w:proofErr w:type="spellStart"/>
            <w:r>
              <w:rPr>
                <w:lang w:val="en-US"/>
              </w:rPr>
              <w:t>AmfSubscriptionInfo</w:t>
            </w:r>
            <w:proofErr w:type="spellEnd"/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/subscription-data/{ueId}/context-data/ee-subscriptions/{subsId}/amf-subscriptions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PUT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Store information related the a received </w:t>
            </w:r>
            <w:proofErr w:type="spellStart"/>
            <w:r>
              <w:rPr>
                <w:lang w:val="en-US"/>
              </w:rPr>
              <w:t>Amf</w:t>
            </w:r>
            <w:proofErr w:type="spellEnd"/>
            <w:r>
              <w:rPr>
                <w:lang w:val="en-US"/>
              </w:rPr>
              <w:t>-EE-Subscription response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DELETE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Delete the </w:t>
            </w:r>
            <w:proofErr w:type="spellStart"/>
            <w:r>
              <w:rPr>
                <w:lang w:val="en-US"/>
              </w:rPr>
              <w:t>Amf</w:t>
            </w:r>
            <w:proofErr w:type="spellEnd"/>
            <w:r>
              <w:rPr>
                <w:lang w:val="en-US"/>
              </w:rPr>
              <w:t>-EE-subscriptions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GET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Retrieve AMF-subscriptions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PATCH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Update AMF-subscriptions</w:t>
            </w:r>
          </w:p>
        </w:tc>
      </w:tr>
      <w:tr w:rsidR="00997F8F" w:rsidTr="006D6E44">
        <w:trPr>
          <w:jc w:val="center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 w:eastAsia="en-GB"/>
              </w:rPr>
              <w:t>EeProfile</w:t>
            </w:r>
            <w:r>
              <w:rPr>
                <w:color w:val="000000"/>
                <w:lang w:val="en-US"/>
              </w:rPr>
              <w:t>Data</w:t>
            </w:r>
            <w:proofErr w:type="spellEnd"/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color w:val="000000"/>
                <w:lang w:val="en-US"/>
              </w:rPr>
            </w:pPr>
            <w:r>
              <w:rPr>
                <w:color w:val="000000"/>
                <w:lang w:val="en-US" w:eastAsia="en-GB"/>
              </w:rPr>
              <w:t>/subscription-data/{</w:t>
            </w:r>
            <w:proofErr w:type="spellStart"/>
            <w:r>
              <w:rPr>
                <w:color w:val="000000"/>
                <w:lang w:val="en-US" w:eastAsia="en-GB"/>
              </w:rPr>
              <w:t>ueId</w:t>
            </w:r>
            <w:proofErr w:type="spellEnd"/>
            <w:r>
              <w:rPr>
                <w:color w:val="000000"/>
                <w:lang w:val="en-US" w:eastAsia="en-GB"/>
              </w:rPr>
              <w:t>}/</w:t>
            </w:r>
            <w:proofErr w:type="spellStart"/>
            <w:r>
              <w:rPr>
                <w:color w:val="000000"/>
                <w:lang w:val="en-US" w:eastAsia="en-GB"/>
              </w:rPr>
              <w:t>ee</w:t>
            </w:r>
            <w:proofErr w:type="spellEnd"/>
            <w:r>
              <w:rPr>
                <w:color w:val="000000"/>
                <w:lang w:val="en-US" w:eastAsia="en-GB"/>
              </w:rPr>
              <w:t>-profile-d</w:t>
            </w:r>
            <w:r>
              <w:rPr>
                <w:color w:val="000000"/>
                <w:lang w:val="en-US"/>
              </w:rPr>
              <w:t>ata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GET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color w:val="000000"/>
                <w:lang w:val="en-US" w:eastAsia="en-GB"/>
              </w:rPr>
              <w:t xml:space="preserve">Retrieve </w:t>
            </w:r>
            <w:r>
              <w:rPr>
                <w:color w:val="000000"/>
                <w:lang w:val="en-US"/>
              </w:rPr>
              <w:t>the</w:t>
            </w:r>
            <w:r>
              <w:rPr>
                <w:lang w:val="en-US"/>
              </w:rPr>
              <w:t xml:space="preserve"> UE</w:t>
            </w:r>
            <w:r>
              <w:rPr>
                <w:lang w:val="en-US" w:eastAsia="zh-CN"/>
              </w:rPr>
              <w:t>'</w:t>
            </w:r>
            <w:r>
              <w:rPr>
                <w:lang w:val="en-US"/>
              </w:rPr>
              <w:t>s subscribed EE profile data.</w:t>
            </w:r>
          </w:p>
        </w:tc>
      </w:tr>
      <w:tr w:rsidR="00997F8F" w:rsidTr="006D6E44">
        <w:trPr>
          <w:jc w:val="center"/>
        </w:trPr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ProvisionedParamenterData</w:t>
            </w:r>
            <w:proofErr w:type="spellEnd"/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/subscription-data/{</w:t>
            </w:r>
            <w:proofErr w:type="spellStart"/>
            <w:r>
              <w:rPr>
                <w:lang w:val="en-US"/>
              </w:rPr>
              <w:t>ueId</w:t>
            </w:r>
            <w:proofErr w:type="spellEnd"/>
            <w:r>
              <w:rPr>
                <w:lang w:val="en-US"/>
              </w:rPr>
              <w:t>}/pp-data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PATCH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Update of provisioned parameters.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GET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Retrieves the UE's provisioned parameters.</w:t>
            </w:r>
          </w:p>
        </w:tc>
      </w:tr>
      <w:tr w:rsidR="00997F8F" w:rsidTr="006D6E44">
        <w:trPr>
          <w:jc w:val="center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SMSSubscriptionData</w:t>
            </w:r>
            <w:proofErr w:type="spellEnd"/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/subscription-data/{ueId}/{serving</w:t>
            </w:r>
            <w:r>
              <w:rPr>
                <w:lang w:val="en-US" w:eastAsia="zh-CN"/>
              </w:rPr>
              <w:t>Pl</w:t>
            </w:r>
            <w:r>
              <w:rPr>
                <w:lang w:val="en-US"/>
              </w:rPr>
              <w:t>mn</w:t>
            </w:r>
            <w:r>
              <w:rPr>
                <w:lang w:val="en-US" w:eastAsia="zh-CN"/>
              </w:rPr>
              <w:t>I</w:t>
            </w:r>
            <w:r>
              <w:rPr>
                <w:lang w:val="en-US"/>
              </w:rPr>
              <w:t>d}/provisioned-data/sms-data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GET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Retrieve the UE</w:t>
            </w:r>
            <w:r>
              <w:rPr>
                <w:lang w:val="en-US" w:eastAsia="zh-CN"/>
              </w:rPr>
              <w:t>'</w:t>
            </w:r>
            <w:r>
              <w:rPr>
                <w:lang w:val="en-US"/>
              </w:rPr>
              <w:t xml:space="preserve">s subscribed </w:t>
            </w:r>
            <w:proofErr w:type="gramStart"/>
            <w:r>
              <w:rPr>
                <w:lang w:val="en-US"/>
              </w:rPr>
              <w:t>SMS  subscription</w:t>
            </w:r>
            <w:proofErr w:type="gramEnd"/>
            <w:r>
              <w:rPr>
                <w:lang w:val="en-US"/>
              </w:rPr>
              <w:t xml:space="preserve"> data.</w:t>
            </w:r>
          </w:p>
        </w:tc>
      </w:tr>
      <w:tr w:rsidR="00997F8F" w:rsidTr="006D6E44">
        <w:trPr>
          <w:jc w:val="center"/>
        </w:trPr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SubscriptionDataSubscriptions</w:t>
            </w:r>
            <w:proofErr w:type="spellEnd"/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/subscription-data/subs-to-notify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GET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Retrieve existing subscriptions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POST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Create a subscription, i.e. subscribe a node to receive notification for change of data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DELETE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Deletes multiple subscriptions for a given UE.</w:t>
            </w:r>
          </w:p>
        </w:tc>
      </w:tr>
      <w:tr w:rsidR="00997F8F" w:rsidTr="006D6E44">
        <w:trPr>
          <w:jc w:val="center"/>
        </w:trPr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 w:eastAsia="zh-CN"/>
              </w:rPr>
            </w:pPr>
            <w:proofErr w:type="spellStart"/>
            <w:r>
              <w:rPr>
                <w:lang w:val="en-US"/>
              </w:rPr>
              <w:t>IndividualSubscriptionDataSubscription</w:t>
            </w:r>
            <w:proofErr w:type="spellEnd"/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/subscription-data/subs-to-notify/{</w:t>
            </w:r>
            <w:proofErr w:type="spellStart"/>
            <w:r>
              <w:rPr>
                <w:lang w:val="en-US"/>
              </w:rPr>
              <w:t>subsId</w:t>
            </w:r>
            <w:proofErr w:type="spellEnd"/>
            <w:r>
              <w:rPr>
                <w:lang w:val="en-US"/>
              </w:rPr>
              <w:t>}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DELETE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Delete the subscription identified by {</w:t>
            </w:r>
            <w:proofErr w:type="spellStart"/>
            <w:r>
              <w:rPr>
                <w:lang w:val="en-US"/>
              </w:rPr>
              <w:t>subsId</w:t>
            </w:r>
            <w:proofErr w:type="spellEnd"/>
            <w:r>
              <w:rPr>
                <w:lang w:val="en-US"/>
              </w:rPr>
              <w:t>}, i.e. unsubscribe a node to receive notification for change of data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PATCH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rFonts w:eastAsia="宋体"/>
                <w:lang w:val="en-US"/>
              </w:rPr>
              <w:t>Update an individual Subscription to notification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GET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Retrieve an individual Subscription to notification</w:t>
            </w:r>
          </w:p>
        </w:tc>
      </w:tr>
      <w:tr w:rsidR="00997F8F" w:rsidTr="006D6E44">
        <w:trPr>
          <w:jc w:val="center"/>
        </w:trPr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rFonts w:eastAsia="等线"/>
                <w:lang w:val="en-US"/>
              </w:rPr>
            </w:pPr>
            <w:proofErr w:type="spellStart"/>
            <w:r>
              <w:rPr>
                <w:lang w:val="en-US"/>
              </w:rPr>
              <w:t>EeGroupSubscriptions</w:t>
            </w:r>
            <w:proofErr w:type="spellEnd"/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/subscription-data/group-data</w:t>
            </w:r>
            <w:r>
              <w:rPr>
                <w:lang w:val="en-US" w:eastAsia="zh-CN"/>
              </w:rPr>
              <w:t>/</w:t>
            </w:r>
            <w:r>
              <w:rPr>
                <w:lang w:val="en-US"/>
              </w:rPr>
              <w:t>{</w:t>
            </w:r>
            <w:proofErr w:type="spellStart"/>
            <w:r>
              <w:rPr>
                <w:lang w:val="en-US" w:eastAsia="zh-CN"/>
              </w:rPr>
              <w:t>ueGroupId</w:t>
            </w:r>
            <w:proofErr w:type="spellEnd"/>
            <w:r>
              <w:rPr>
                <w:lang w:val="en-US"/>
              </w:rPr>
              <w:t>}/</w:t>
            </w:r>
            <w:proofErr w:type="spellStart"/>
            <w:r>
              <w:rPr>
                <w:lang w:val="en-US"/>
              </w:rPr>
              <w:t>ee</w:t>
            </w:r>
            <w:proofErr w:type="spellEnd"/>
            <w:r>
              <w:rPr>
                <w:lang w:val="en-US"/>
              </w:rPr>
              <w:t>-subscriptions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GET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Retrieve EE subscriptions for groups of UEs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POST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Create an EE subscription for groups of UEs</w:t>
            </w:r>
          </w:p>
        </w:tc>
      </w:tr>
      <w:tr w:rsidR="00997F8F" w:rsidTr="006D6E44">
        <w:trPr>
          <w:jc w:val="center"/>
        </w:trPr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IndividualEeGroupSubscription</w:t>
            </w:r>
            <w:proofErr w:type="spellEnd"/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/subscription-data/group-data</w:t>
            </w:r>
            <w:r>
              <w:rPr>
                <w:lang w:val="en-US" w:eastAsia="zh-CN"/>
              </w:rPr>
              <w:t>/</w:t>
            </w:r>
            <w:r>
              <w:rPr>
                <w:lang w:val="en-US"/>
              </w:rPr>
              <w:t>{u</w:t>
            </w:r>
            <w:r>
              <w:rPr>
                <w:lang w:val="en-US" w:eastAsia="zh-CN"/>
              </w:rPr>
              <w:t>eGroupId</w:t>
            </w:r>
            <w:r>
              <w:rPr>
                <w:lang w:val="en-US"/>
              </w:rPr>
              <w:t>}/ee-subscriptions/{subsId}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PUT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 w:eastAsia="zh-CN"/>
              </w:rPr>
              <w:t>U</w:t>
            </w:r>
            <w:r>
              <w:rPr>
                <w:lang w:val="en-US"/>
              </w:rPr>
              <w:t>pdate an individual EE subscription for a group of UEs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DELETE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Delete an individual EE subscription for a group of UEs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PATCH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rFonts w:eastAsia="宋体"/>
                <w:lang w:val="en-US"/>
              </w:rPr>
              <w:t>Update an individual EE subscription for a group of UEs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GET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rFonts w:eastAsia="宋体"/>
                <w:lang w:val="en-US"/>
              </w:rPr>
            </w:pPr>
            <w:r>
              <w:rPr>
                <w:lang w:val="en-US"/>
              </w:rPr>
              <w:t>Retrieve an individual EE subscription for a group of UEs</w:t>
            </w:r>
          </w:p>
        </w:tc>
      </w:tr>
      <w:tr w:rsidR="00997F8F" w:rsidTr="006D6E44">
        <w:trPr>
          <w:jc w:val="center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rFonts w:eastAsia="等线"/>
                <w:lang w:val="en-US"/>
              </w:rPr>
            </w:pPr>
            <w:proofErr w:type="spellStart"/>
            <w:r>
              <w:rPr>
                <w:lang w:val="en-US"/>
              </w:rPr>
              <w:t>TraceData</w:t>
            </w:r>
            <w:proofErr w:type="spellEnd"/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/subscription-data/{ue</w:t>
            </w:r>
            <w:r>
              <w:rPr>
                <w:lang w:val="en-US" w:eastAsia="zh-CN"/>
              </w:rPr>
              <w:t>I</w:t>
            </w:r>
            <w:r>
              <w:rPr>
                <w:lang w:val="en-US"/>
              </w:rPr>
              <w:t>d}/{serving</w:t>
            </w:r>
            <w:r>
              <w:rPr>
                <w:lang w:val="en-US" w:eastAsia="zh-CN"/>
              </w:rPr>
              <w:t>P</w:t>
            </w:r>
            <w:r>
              <w:rPr>
                <w:lang w:val="en-US"/>
              </w:rPr>
              <w:t>lmn</w:t>
            </w:r>
            <w:r>
              <w:rPr>
                <w:lang w:val="en-US" w:eastAsia="zh-CN"/>
              </w:rPr>
              <w:t>I</w:t>
            </w:r>
            <w:r>
              <w:rPr>
                <w:lang w:val="en-US"/>
              </w:rPr>
              <w:t>d}/provisioned-data/trace-data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GET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Retrieve the UE</w:t>
            </w:r>
            <w:r>
              <w:rPr>
                <w:lang w:val="en-US" w:eastAsia="zh-CN"/>
              </w:rPr>
              <w:t>'</w:t>
            </w:r>
            <w:r>
              <w:rPr>
                <w:lang w:val="en-US"/>
              </w:rPr>
              <w:t>s trace configuration data</w:t>
            </w:r>
          </w:p>
        </w:tc>
      </w:tr>
      <w:tr w:rsidR="00997F8F" w:rsidTr="006D6E44">
        <w:trPr>
          <w:jc w:val="center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IdentityData</w:t>
            </w:r>
            <w:proofErr w:type="spellEnd"/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/subscription-data/{</w:t>
            </w:r>
            <w:proofErr w:type="spellStart"/>
            <w:r>
              <w:rPr>
                <w:lang w:val="en-US"/>
              </w:rPr>
              <w:t>ueId</w:t>
            </w:r>
            <w:proofErr w:type="spellEnd"/>
            <w:r>
              <w:rPr>
                <w:lang w:val="en-US"/>
              </w:rPr>
              <w:t>}/identity-data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GET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Retrieve identity data that corresponds to the provided </w:t>
            </w:r>
            <w:proofErr w:type="spellStart"/>
            <w:r>
              <w:rPr>
                <w:lang w:val="en-US"/>
              </w:rPr>
              <w:t>ueId</w:t>
            </w:r>
            <w:proofErr w:type="spellEnd"/>
          </w:p>
        </w:tc>
      </w:tr>
      <w:tr w:rsidR="00997F8F" w:rsidTr="006D6E44">
        <w:trPr>
          <w:jc w:val="center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SharedData</w:t>
            </w:r>
            <w:proofErr w:type="spellEnd"/>
            <w:r>
              <w:rPr>
                <w:lang w:val="en-US" w:eastAsia="zh-CN"/>
              </w:rPr>
              <w:br/>
              <w:t>(Collection)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/subscription-data/shared-data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GET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Retrieve shared data</w:t>
            </w:r>
          </w:p>
        </w:tc>
      </w:tr>
      <w:tr w:rsidR="00997F8F" w:rsidTr="006D6E44">
        <w:trPr>
          <w:jc w:val="center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GroupIdentifiers</w:t>
            </w:r>
            <w:proofErr w:type="spellEnd"/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/subscription-data/group-data/group-identifiers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GET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 w:eastAsia="zh-CN"/>
              </w:rPr>
            </w:pPr>
            <w:r>
              <w:rPr>
                <w:lang w:val="en-US"/>
              </w:rPr>
              <w:t>Retrieve group identifiers</w:t>
            </w:r>
            <w:r>
              <w:rPr>
                <w:lang w:val="en-US" w:eastAsia="zh-CN"/>
              </w:rPr>
              <w:t xml:space="preserve"> </w:t>
            </w:r>
            <w:r>
              <w:rPr>
                <w:lang w:eastAsia="zh-CN"/>
              </w:rPr>
              <w:t xml:space="preserve">and the UE identifiers belong to the </w:t>
            </w:r>
            <w:r>
              <w:t>group identifiers.</w:t>
            </w:r>
          </w:p>
        </w:tc>
      </w:tr>
      <w:tr w:rsidR="00997F8F" w:rsidTr="006D6E44">
        <w:trPr>
          <w:jc w:val="center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5GVnGroups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/subscription-data/group-data/5g-vn-groups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GET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Retrieve 5G VN Groups</w:t>
            </w:r>
          </w:p>
        </w:tc>
      </w:tr>
      <w:tr w:rsidR="00997F8F" w:rsidTr="006D6E44">
        <w:trPr>
          <w:jc w:val="center"/>
        </w:trPr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Individual5GVnGroup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/subscription-data/group-data/5g-vn-groups/{</w:t>
            </w:r>
            <w:proofErr w:type="spellStart"/>
            <w:r>
              <w:rPr>
                <w:lang w:val="en-US" w:eastAsia="zh-CN"/>
              </w:rPr>
              <w:t>externalGroupId</w:t>
            </w:r>
            <w:proofErr w:type="spellEnd"/>
            <w:r>
              <w:rPr>
                <w:lang w:val="en-US" w:eastAsia="zh-CN"/>
              </w:rPr>
              <w:t>}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PUT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Create a 5G VN Group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PATCH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Update a 5G VN Group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DELETE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Delete a 5G VN Group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GET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Retrieve a 5G VN Group</w:t>
            </w:r>
          </w:p>
        </w:tc>
      </w:tr>
      <w:tr w:rsidR="00997F8F" w:rsidTr="006D6E44">
        <w:trPr>
          <w:jc w:val="center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lastRenderedPageBreak/>
              <w:t>LcsPrivacySubscriptionData</w:t>
            </w:r>
            <w:proofErr w:type="spellEnd"/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/subscription-data/{</w:t>
            </w:r>
            <w:proofErr w:type="spellStart"/>
            <w:r>
              <w:rPr>
                <w:lang w:val="en-US"/>
              </w:rPr>
              <w:t>ue</w:t>
            </w:r>
            <w:r>
              <w:rPr>
                <w:lang w:val="en-US" w:eastAsia="zh-CN"/>
              </w:rPr>
              <w:t>I</w:t>
            </w:r>
            <w:r>
              <w:rPr>
                <w:lang w:val="en-US"/>
              </w:rPr>
              <w:t>d</w:t>
            </w:r>
            <w:proofErr w:type="spellEnd"/>
            <w:r>
              <w:rPr>
                <w:lang w:val="en-US"/>
              </w:rPr>
              <w:t>}/</w:t>
            </w:r>
            <w:proofErr w:type="spellStart"/>
            <w:r>
              <w:rPr>
                <w:lang w:val="en-US"/>
              </w:rPr>
              <w:t>lcs</w:t>
            </w:r>
            <w:proofErr w:type="spellEnd"/>
            <w:r>
              <w:rPr>
                <w:lang w:val="en-US"/>
              </w:rPr>
              <w:t>-privacy-data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GET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Retrieve the UE</w:t>
            </w:r>
            <w:r>
              <w:rPr>
                <w:lang w:val="en-US" w:eastAsia="zh-CN"/>
              </w:rPr>
              <w:t>'</w:t>
            </w:r>
            <w:r>
              <w:rPr>
                <w:lang w:val="en-US"/>
              </w:rPr>
              <w:t xml:space="preserve">s subscribed </w:t>
            </w:r>
            <w:r>
              <w:t>LCS privacy Subscription Data</w:t>
            </w:r>
          </w:p>
        </w:tc>
      </w:tr>
      <w:tr w:rsidR="00997F8F" w:rsidTr="006D6E44">
        <w:trPr>
          <w:jc w:val="center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LcsMobileOriginatedSubscriptionData</w:t>
            </w:r>
            <w:proofErr w:type="spellEnd"/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/subscription-data/{</w:t>
            </w:r>
            <w:proofErr w:type="spellStart"/>
            <w:r>
              <w:rPr>
                <w:lang w:val="en-US"/>
              </w:rPr>
              <w:t>ue</w:t>
            </w:r>
            <w:r>
              <w:rPr>
                <w:lang w:val="en-US" w:eastAsia="zh-CN"/>
              </w:rPr>
              <w:t>I</w:t>
            </w:r>
            <w:r>
              <w:rPr>
                <w:lang w:val="en-US"/>
              </w:rPr>
              <w:t>d</w:t>
            </w:r>
            <w:proofErr w:type="spellEnd"/>
            <w:r>
              <w:rPr>
                <w:lang w:val="en-US"/>
              </w:rPr>
              <w:t>}/</w:t>
            </w:r>
            <w:proofErr w:type="spellStart"/>
            <w:r>
              <w:rPr>
                <w:lang w:val="en-US"/>
              </w:rPr>
              <w:t>lcs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mo</w:t>
            </w:r>
            <w:proofErr w:type="spellEnd"/>
            <w:r>
              <w:rPr>
                <w:lang w:val="en-US"/>
              </w:rPr>
              <w:t>-data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GET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Retrieve the UE</w:t>
            </w:r>
            <w:r>
              <w:rPr>
                <w:lang w:val="en-US" w:eastAsia="zh-CN"/>
              </w:rPr>
              <w:t>'</w:t>
            </w:r>
            <w:r>
              <w:rPr>
                <w:lang w:val="en-US"/>
              </w:rPr>
              <w:t xml:space="preserve">s subscribed </w:t>
            </w:r>
            <w:r>
              <w:t>LCS Mobile Originated Subscription Data</w:t>
            </w:r>
          </w:p>
        </w:tc>
      </w:tr>
      <w:tr w:rsidR="00997F8F" w:rsidTr="006D6E44">
        <w:trPr>
          <w:jc w:val="center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NiddAuthorizationData</w:t>
            </w:r>
            <w:proofErr w:type="spellEnd"/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/subscription-data/{</w:t>
            </w:r>
            <w:proofErr w:type="spellStart"/>
            <w:r>
              <w:rPr>
                <w:lang w:val="en-US"/>
              </w:rPr>
              <w:t>ue</w:t>
            </w:r>
            <w:r>
              <w:rPr>
                <w:lang w:val="en-US" w:eastAsia="zh-CN"/>
              </w:rPr>
              <w:t>I</w:t>
            </w:r>
            <w:r>
              <w:rPr>
                <w:lang w:val="en-US"/>
              </w:rPr>
              <w:t>d</w:t>
            </w:r>
            <w:proofErr w:type="spellEnd"/>
            <w:r>
              <w:rPr>
                <w:lang w:val="en-US"/>
              </w:rPr>
              <w:t>}/</w:t>
            </w:r>
            <w:proofErr w:type="spellStart"/>
            <w:r>
              <w:rPr>
                <w:lang w:val="en-US"/>
              </w:rPr>
              <w:t>nidd</w:t>
            </w:r>
            <w:proofErr w:type="spellEnd"/>
            <w:r>
              <w:rPr>
                <w:lang w:val="en-US"/>
              </w:rPr>
              <w:t>-authorization-data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 w:eastAsia="zh-CN"/>
              </w:rPr>
              <w:t>GET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 w:eastAsia="zh-CN"/>
              </w:rPr>
              <w:t>Retrieve the UE's NIDD Authorization Data</w:t>
            </w:r>
          </w:p>
        </w:tc>
      </w:tr>
      <w:tr w:rsidR="00997F8F" w:rsidTr="006D6E44">
        <w:trPr>
          <w:jc w:val="center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CoverageRestrictionData</w:t>
            </w:r>
            <w:proofErr w:type="spellEnd"/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/subscription-data/{</w:t>
            </w:r>
            <w:proofErr w:type="spellStart"/>
            <w:r>
              <w:rPr>
                <w:lang w:val="en-US"/>
              </w:rPr>
              <w:t>ue</w:t>
            </w:r>
            <w:r>
              <w:rPr>
                <w:lang w:val="en-US" w:eastAsia="zh-CN"/>
              </w:rPr>
              <w:t>I</w:t>
            </w:r>
            <w:r>
              <w:rPr>
                <w:lang w:val="en-US"/>
              </w:rPr>
              <w:t>d</w:t>
            </w:r>
            <w:proofErr w:type="spellEnd"/>
            <w:r>
              <w:rPr>
                <w:lang w:val="en-US"/>
              </w:rPr>
              <w:t>}/coverage-restriction-data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GET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Retrieve the UE's subscribed enhanced Coverage Restriction Data</w:t>
            </w:r>
          </w:p>
        </w:tc>
      </w:tr>
      <w:tr w:rsidR="00997F8F" w:rsidTr="006D6E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F" w:rsidRDefault="00997F8F">
            <w:pPr>
              <w:spacing w:after="0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/subscription-data/{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ueId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>}/context-data/location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 w:eastAsia="zh-CN"/>
              </w:rPr>
              <w:t>GET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Retrieve the UE's Location Information</w:t>
            </w:r>
          </w:p>
        </w:tc>
      </w:tr>
      <w:tr w:rsidR="00997F8F" w:rsidTr="006D6E44">
        <w:trPr>
          <w:jc w:val="center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V2xSubscriptionData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/subscription-data/{</w:t>
            </w:r>
            <w:proofErr w:type="spellStart"/>
            <w:r>
              <w:rPr>
                <w:lang w:val="en-US"/>
              </w:rPr>
              <w:t>ue</w:t>
            </w:r>
            <w:r>
              <w:rPr>
                <w:lang w:val="en-US" w:eastAsia="zh-CN"/>
              </w:rPr>
              <w:t>I</w:t>
            </w:r>
            <w:r>
              <w:rPr>
                <w:lang w:val="en-US"/>
              </w:rPr>
              <w:t>d</w:t>
            </w:r>
            <w:proofErr w:type="spellEnd"/>
            <w:r>
              <w:rPr>
                <w:lang w:val="en-US"/>
              </w:rPr>
              <w:t>}/v2x-data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GET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F" w:rsidRDefault="00997F8F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Retrieve the UE's subscribed V2X Data</w:t>
            </w:r>
          </w:p>
        </w:tc>
      </w:tr>
      <w:tr w:rsidR="006D6E44" w:rsidTr="006D6E44">
        <w:trPr>
          <w:jc w:val="center"/>
          <w:ins w:id="9" w:author="CT4#99e huawei v1" w:date="2020-08-20T09:13:00Z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4" w:rsidRDefault="006D6E44" w:rsidP="006D6E44">
            <w:pPr>
              <w:pStyle w:val="TAL"/>
              <w:rPr>
                <w:ins w:id="10" w:author="CT4#99e huawei v1" w:date="2020-08-20T09:13:00Z"/>
                <w:lang w:val="en-US" w:eastAsia="zh-CN"/>
              </w:rPr>
            </w:pPr>
            <w:proofErr w:type="spellStart"/>
            <w:ins w:id="11" w:author="Liuqingfen" w:date="2020-08-20T09:26:00Z">
              <w:r w:rsidRPr="00BC2907">
                <w:rPr>
                  <w:lang w:eastAsia="zh-CN"/>
                </w:rPr>
                <w:t>LcsBroadcastAssistanceSubscriptionData</w:t>
              </w:r>
            </w:ins>
            <w:proofErr w:type="spellEnd"/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4" w:rsidRDefault="006D6E44" w:rsidP="006D6E44">
            <w:pPr>
              <w:pStyle w:val="TAL"/>
              <w:rPr>
                <w:ins w:id="12" w:author="CT4#99e huawei v1" w:date="2020-08-20T09:13:00Z"/>
                <w:lang w:val="en-US"/>
              </w:rPr>
            </w:pPr>
            <w:ins w:id="13" w:author="Liuqingfen" w:date="2020-08-20T09:26:00Z">
              <w:r>
                <w:rPr>
                  <w:lang w:val="en-US"/>
                </w:rPr>
                <w:t>/subscription-data/{</w:t>
              </w:r>
              <w:proofErr w:type="spellStart"/>
              <w:r>
                <w:rPr>
                  <w:lang w:val="en-US"/>
                </w:rPr>
                <w:t>ue</w:t>
              </w:r>
              <w:r>
                <w:rPr>
                  <w:lang w:val="en-US" w:eastAsia="zh-CN"/>
                </w:rPr>
                <w:t>I</w:t>
              </w:r>
              <w:r>
                <w:rPr>
                  <w:lang w:val="en-US"/>
                </w:rPr>
                <w:t>d</w:t>
              </w:r>
              <w:proofErr w:type="spellEnd"/>
              <w:r>
                <w:rPr>
                  <w:lang w:val="en-US"/>
                </w:rPr>
                <w:t>}/{</w:t>
              </w:r>
              <w:proofErr w:type="spellStart"/>
              <w:r>
                <w:rPr>
                  <w:lang w:val="en-US"/>
                </w:rPr>
                <w:t>serving</w:t>
              </w:r>
              <w:r>
                <w:rPr>
                  <w:lang w:val="en-US" w:eastAsia="zh-CN"/>
                </w:rPr>
                <w:t>P</w:t>
              </w:r>
              <w:r>
                <w:rPr>
                  <w:lang w:val="en-US"/>
                </w:rPr>
                <w:t>lmn</w:t>
              </w:r>
              <w:r>
                <w:rPr>
                  <w:lang w:val="en-US" w:eastAsia="zh-CN"/>
                </w:rPr>
                <w:t>I</w:t>
              </w:r>
              <w:r>
                <w:rPr>
                  <w:lang w:val="en-US"/>
                </w:rPr>
                <w:t>d</w:t>
              </w:r>
              <w:proofErr w:type="spellEnd"/>
              <w:r>
                <w:rPr>
                  <w:lang w:val="en-US"/>
                </w:rPr>
                <w:t>}/provisioned-data</w:t>
              </w:r>
              <w:r w:rsidRPr="00B3056F">
                <w:t>/</w:t>
              </w:r>
              <w:proofErr w:type="spellStart"/>
              <w:r w:rsidRPr="00B3056F">
                <w:t>lcs</w:t>
              </w:r>
              <w:proofErr w:type="spellEnd"/>
              <w:r w:rsidRPr="00B3056F">
                <w:t>-</w:t>
              </w:r>
              <w:proofErr w:type="spellStart"/>
              <w:r>
                <w:t>bca</w:t>
              </w:r>
              <w:proofErr w:type="spellEnd"/>
              <w:r w:rsidRPr="00B3056F">
                <w:t>-data</w:t>
              </w:r>
            </w:ins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4" w:rsidRDefault="006D6E44" w:rsidP="006D6E44">
            <w:pPr>
              <w:pStyle w:val="TAL"/>
              <w:rPr>
                <w:ins w:id="14" w:author="CT4#99e huawei v1" w:date="2020-08-20T09:13:00Z"/>
                <w:lang w:val="en-US" w:eastAsia="zh-CN"/>
              </w:rPr>
            </w:pPr>
            <w:ins w:id="15" w:author="Liuqingfen" w:date="2020-08-20T09:26:00Z">
              <w:r w:rsidRPr="00B3056F">
                <w:t>GET</w:t>
              </w:r>
            </w:ins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4" w:rsidRDefault="006D6E44" w:rsidP="006D6E44">
            <w:pPr>
              <w:pStyle w:val="TAL"/>
              <w:rPr>
                <w:ins w:id="16" w:author="CT4#99e huawei v1" w:date="2020-08-20T09:13:00Z"/>
                <w:lang w:val="en-US" w:eastAsia="zh-CN"/>
              </w:rPr>
            </w:pPr>
            <w:ins w:id="17" w:author="Liuqingfen" w:date="2020-08-20T09:26:00Z">
              <w:r w:rsidRPr="00B3056F">
                <w:t>Retrieve the UE</w:t>
              </w:r>
              <w:r w:rsidRPr="00B3056F">
                <w:rPr>
                  <w:lang w:eastAsia="zh-CN"/>
                </w:rPr>
                <w:t>'</w:t>
              </w:r>
              <w:r w:rsidRPr="00B3056F">
                <w:t xml:space="preserve">s </w:t>
              </w:r>
              <w:r>
                <w:rPr>
                  <w:lang w:val="en-US"/>
                </w:rPr>
                <w:t xml:space="preserve">subscribed </w:t>
              </w:r>
              <w:r w:rsidRPr="00B3056F">
                <w:t xml:space="preserve">LCS </w:t>
              </w:r>
              <w:r>
                <w:t>Broadcast Assistance</w:t>
              </w:r>
              <w:r w:rsidRPr="00B3056F">
                <w:t xml:space="preserve"> subscription data</w:t>
              </w:r>
            </w:ins>
          </w:p>
        </w:tc>
      </w:tr>
    </w:tbl>
    <w:p w:rsidR="00997F8F" w:rsidRPr="00997F8F" w:rsidRDefault="00997F8F" w:rsidP="00997F8F"/>
    <w:p w:rsidR="00997F8F" w:rsidRDefault="00997F8F" w:rsidP="00997F8F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highlight w:val="yellow"/>
        </w:rPr>
        <w:t>*************************Next change</w:t>
      </w:r>
      <w:r w:rsidRPr="00E37FA5">
        <w:rPr>
          <w:noProof/>
          <w:sz w:val="24"/>
          <w:szCs w:val="24"/>
          <w:highlight w:val="yellow"/>
        </w:rPr>
        <w:t>*************************</w:t>
      </w:r>
    </w:p>
    <w:p w:rsidR="00941CA1" w:rsidRDefault="00941CA1" w:rsidP="00941CA1">
      <w:pPr>
        <w:pStyle w:val="3"/>
        <w:rPr>
          <w:ins w:id="18" w:author="CT4#99e huawei v0" w:date="2020-08-07T09:52:00Z"/>
          <w:lang w:val="en-US"/>
        </w:rPr>
      </w:pPr>
      <w:bookmarkStart w:id="19" w:name="_Toc45029516"/>
      <w:bookmarkStart w:id="20" w:name="_Toc36459932"/>
      <w:bookmarkStart w:id="21" w:name="_Toc27589131"/>
      <w:ins w:id="22" w:author="CT4#99e huawei v0" w:date="2020-08-07T09:52:00Z">
        <w:r>
          <w:t>5.2</w:t>
        </w:r>
        <w:proofErr w:type="gramStart"/>
        <w:r>
          <w:t>.xx</w:t>
        </w:r>
        <w:proofErr w:type="gramEnd"/>
        <w:r>
          <w:tab/>
          <w:t xml:space="preserve">Resource: </w:t>
        </w:r>
      </w:ins>
      <w:bookmarkEnd w:id="19"/>
      <w:bookmarkEnd w:id="20"/>
      <w:bookmarkEnd w:id="21"/>
      <w:proofErr w:type="spellStart"/>
      <w:ins w:id="23" w:author="CT4#99e huawei v0" w:date="2020-08-07T09:53:00Z">
        <w:r w:rsidRPr="00BC2907">
          <w:rPr>
            <w:lang w:eastAsia="zh-CN"/>
          </w:rPr>
          <w:t>LcsBroadcastAssistanceSubscriptionData</w:t>
        </w:r>
      </w:ins>
      <w:proofErr w:type="spellEnd"/>
    </w:p>
    <w:p w:rsidR="00941CA1" w:rsidRDefault="00941CA1" w:rsidP="00941CA1">
      <w:pPr>
        <w:pStyle w:val="4"/>
        <w:rPr>
          <w:ins w:id="24" w:author="CT4#99e huawei v0" w:date="2020-08-07T09:52:00Z"/>
        </w:rPr>
      </w:pPr>
      <w:bookmarkStart w:id="25" w:name="_Toc45029517"/>
      <w:bookmarkStart w:id="26" w:name="_Toc36459933"/>
      <w:bookmarkStart w:id="27" w:name="_Toc27589132"/>
      <w:ins w:id="28" w:author="CT4#99e huawei v0" w:date="2020-08-07T09:52:00Z">
        <w:r>
          <w:t>5.2</w:t>
        </w:r>
        <w:proofErr w:type="gramStart"/>
        <w:r>
          <w:t>.xx.1</w:t>
        </w:r>
        <w:proofErr w:type="gramEnd"/>
        <w:r>
          <w:tab/>
          <w:t>Description</w:t>
        </w:r>
        <w:bookmarkEnd w:id="25"/>
        <w:bookmarkEnd w:id="26"/>
        <w:bookmarkEnd w:id="27"/>
      </w:ins>
    </w:p>
    <w:p w:rsidR="00941CA1" w:rsidRDefault="00941CA1" w:rsidP="00941CA1">
      <w:pPr>
        <w:rPr>
          <w:ins w:id="29" w:author="CT4#99e huawei v0" w:date="2020-08-07T09:52:00Z"/>
          <w:lang w:eastAsia="zh-CN"/>
        </w:rPr>
      </w:pPr>
      <w:ins w:id="30" w:author="CT4#99e huawei v0" w:date="2020-08-07T09:52:00Z">
        <w:r>
          <w:t xml:space="preserve">This resource represents the subscribed </w:t>
        </w:r>
      </w:ins>
      <w:proofErr w:type="spellStart"/>
      <w:ins w:id="31" w:author="CT4#99e huawei v0" w:date="2020-08-07T09:53:00Z">
        <w:r w:rsidRPr="00BC2907">
          <w:rPr>
            <w:lang w:eastAsia="zh-CN"/>
          </w:rPr>
          <w:t>LcsBroadcast</w:t>
        </w:r>
      </w:ins>
      <w:proofErr w:type="spellEnd"/>
      <w:ins w:id="32" w:author="CT4#99e huawei v0" w:date="2020-08-07T09:54:00Z">
        <w:r>
          <w:rPr>
            <w:lang w:eastAsia="zh-CN"/>
          </w:rPr>
          <w:t xml:space="preserve"> </w:t>
        </w:r>
      </w:ins>
      <w:ins w:id="33" w:author="CT4#99e huawei v0" w:date="2020-08-07T09:53:00Z">
        <w:r w:rsidRPr="00BC2907">
          <w:rPr>
            <w:lang w:eastAsia="zh-CN"/>
          </w:rPr>
          <w:t>Assistance</w:t>
        </w:r>
      </w:ins>
      <w:ins w:id="34" w:author="CT4#99e huawei v0" w:date="2020-08-07T09:54:00Z">
        <w:r>
          <w:rPr>
            <w:lang w:eastAsia="zh-CN"/>
          </w:rPr>
          <w:t xml:space="preserve"> </w:t>
        </w:r>
      </w:ins>
      <w:ins w:id="35" w:author="CT4#99e huawei v0" w:date="2020-08-07T09:53:00Z">
        <w:r w:rsidRPr="00BC2907">
          <w:rPr>
            <w:lang w:eastAsia="zh-CN"/>
          </w:rPr>
          <w:t>Subscription</w:t>
        </w:r>
      </w:ins>
      <w:ins w:id="36" w:author="CT4#99e huawei v0" w:date="2020-08-07T09:54:00Z">
        <w:r>
          <w:rPr>
            <w:lang w:eastAsia="zh-CN"/>
          </w:rPr>
          <w:t xml:space="preserve"> </w:t>
        </w:r>
      </w:ins>
      <w:ins w:id="37" w:author="CT4#99e huawei v0" w:date="2020-08-07T09:53:00Z">
        <w:r w:rsidRPr="00BC2907">
          <w:rPr>
            <w:lang w:eastAsia="zh-CN"/>
          </w:rPr>
          <w:t>Data</w:t>
        </w:r>
      </w:ins>
      <w:ins w:id="38" w:author="CT4#99e huawei v0" w:date="2020-08-07T09:52:00Z">
        <w:r>
          <w:t xml:space="preserve"> for a</w:t>
        </w:r>
      </w:ins>
      <w:ins w:id="39" w:author="CT4#99e huawei v0" w:date="2020-08-07T09:55:00Z">
        <w:r w:rsidR="00E97604">
          <w:t>n</w:t>
        </w:r>
      </w:ins>
      <w:ins w:id="40" w:author="CT4#99e huawei v0" w:date="2020-08-07T09:56:00Z">
        <w:r w:rsidR="00E97604">
          <w:t xml:space="preserve"> UE</w:t>
        </w:r>
      </w:ins>
      <w:ins w:id="41" w:author="Liuqingfen" w:date="2020-08-20T09:19:00Z">
        <w:r w:rsidR="00E40303">
          <w:t xml:space="preserve"> for use in a serving PLMN</w:t>
        </w:r>
      </w:ins>
      <w:ins w:id="42" w:author="CT4#99e huawei v0" w:date="2020-08-07T09:52:00Z">
        <w:r>
          <w:t xml:space="preserve">. It is queried by the </w:t>
        </w:r>
      </w:ins>
      <w:ins w:id="43" w:author="CT4#99e huawei v0" w:date="2020-08-07T09:53:00Z">
        <w:r>
          <w:t>L</w:t>
        </w:r>
      </w:ins>
      <w:ins w:id="44" w:author="CT4#99e huawei v0" w:date="2020-08-07T09:52:00Z">
        <w:r>
          <w:t>MF via the UDM.</w:t>
        </w:r>
      </w:ins>
    </w:p>
    <w:p w:rsidR="00941CA1" w:rsidRDefault="00941CA1" w:rsidP="00941CA1">
      <w:pPr>
        <w:outlineLvl w:val="0"/>
        <w:rPr>
          <w:ins w:id="45" w:author="CT4#99e huawei v0" w:date="2020-08-07T09:52:00Z"/>
          <w:lang w:eastAsia="zh-CN"/>
        </w:rPr>
      </w:pPr>
      <w:ins w:id="46" w:author="CT4#99e huawei v0" w:date="2020-08-07T09:52:00Z">
        <w:r>
          <w:t>This resource is modelled with the Document resource archetype (see clause</w:t>
        </w:r>
        <w:r>
          <w:rPr>
            <w:lang w:val="en-US"/>
          </w:rPr>
          <w:t> </w:t>
        </w:r>
        <w:r>
          <w:t>C.1 of 3GPP TS 29.501 [</w:t>
        </w:r>
        <w:r>
          <w:rPr>
            <w:lang w:eastAsia="zh-CN"/>
          </w:rPr>
          <w:t>7</w:t>
        </w:r>
        <w:r>
          <w:t>]).</w:t>
        </w:r>
      </w:ins>
    </w:p>
    <w:p w:rsidR="00941CA1" w:rsidRDefault="00941CA1" w:rsidP="00941CA1">
      <w:pPr>
        <w:pStyle w:val="4"/>
        <w:rPr>
          <w:ins w:id="47" w:author="CT4#99e huawei v0" w:date="2020-08-07T09:52:00Z"/>
        </w:rPr>
      </w:pPr>
      <w:bookmarkStart w:id="48" w:name="_Toc45029518"/>
      <w:bookmarkStart w:id="49" w:name="_Toc36459934"/>
      <w:bookmarkStart w:id="50" w:name="_Toc27589133"/>
      <w:ins w:id="51" w:author="CT4#99e huawei v0" w:date="2020-08-07T09:52:00Z">
        <w:r>
          <w:t>5.2</w:t>
        </w:r>
        <w:proofErr w:type="gramStart"/>
        <w:r>
          <w:t>.xx.2</w:t>
        </w:r>
        <w:proofErr w:type="gramEnd"/>
        <w:r>
          <w:tab/>
          <w:t>Resource Definition</w:t>
        </w:r>
        <w:bookmarkEnd w:id="48"/>
        <w:bookmarkEnd w:id="49"/>
        <w:bookmarkEnd w:id="50"/>
      </w:ins>
    </w:p>
    <w:p w:rsidR="00941CA1" w:rsidRDefault="00941CA1" w:rsidP="00941CA1">
      <w:pPr>
        <w:rPr>
          <w:ins w:id="52" w:author="CT4#99e huawei v0" w:date="2020-08-07T09:52:00Z"/>
        </w:rPr>
      </w:pPr>
      <w:ins w:id="53" w:author="CT4#99e huawei v0" w:date="2020-08-07T09:52:00Z">
        <w:r>
          <w:t>Resource URI: {</w:t>
        </w:r>
        <w:proofErr w:type="spellStart"/>
        <w:r>
          <w:t>apiRoot</w:t>
        </w:r>
        <w:proofErr w:type="spellEnd"/>
        <w:r>
          <w:t>}/</w:t>
        </w:r>
        <w:proofErr w:type="spellStart"/>
        <w:r>
          <w:t>nudr-dr</w:t>
        </w:r>
        <w:proofErr w:type="spellEnd"/>
        <w:r>
          <w:t>/&lt;</w:t>
        </w:r>
        <w:proofErr w:type="spellStart"/>
        <w:r>
          <w:t>apiVersion</w:t>
        </w:r>
        <w:proofErr w:type="spellEnd"/>
        <w:r>
          <w:t>&gt;</w:t>
        </w:r>
      </w:ins>
      <w:ins w:id="54" w:author="Liuqingfen" w:date="2020-08-20T09:20:00Z">
        <w:r w:rsidR="00E40303">
          <w:rPr>
            <w:lang w:val="en-US"/>
          </w:rPr>
          <w:t>/subscription-data</w:t>
        </w:r>
        <w:proofErr w:type="gramStart"/>
        <w:r w:rsidR="00E40303">
          <w:rPr>
            <w:lang w:val="en-US"/>
          </w:rPr>
          <w:t>/{</w:t>
        </w:r>
        <w:proofErr w:type="spellStart"/>
        <w:proofErr w:type="gramEnd"/>
        <w:r w:rsidR="00E40303">
          <w:rPr>
            <w:lang w:val="en-US"/>
          </w:rPr>
          <w:t>ue</w:t>
        </w:r>
        <w:r w:rsidR="00E40303">
          <w:rPr>
            <w:lang w:val="en-US" w:eastAsia="zh-CN"/>
          </w:rPr>
          <w:t>I</w:t>
        </w:r>
        <w:r w:rsidR="00E40303">
          <w:rPr>
            <w:lang w:val="en-US"/>
          </w:rPr>
          <w:t>d</w:t>
        </w:r>
        <w:proofErr w:type="spellEnd"/>
        <w:r w:rsidR="00E40303">
          <w:rPr>
            <w:lang w:val="en-US"/>
          </w:rPr>
          <w:t>}/{</w:t>
        </w:r>
        <w:proofErr w:type="spellStart"/>
        <w:r w:rsidR="00E40303">
          <w:rPr>
            <w:lang w:val="en-US"/>
          </w:rPr>
          <w:t>serving</w:t>
        </w:r>
        <w:r w:rsidR="00E40303">
          <w:rPr>
            <w:lang w:val="en-US" w:eastAsia="zh-CN"/>
          </w:rPr>
          <w:t>P</w:t>
        </w:r>
        <w:r w:rsidR="00E40303">
          <w:rPr>
            <w:lang w:val="en-US"/>
          </w:rPr>
          <w:t>lmn</w:t>
        </w:r>
        <w:r w:rsidR="00E40303">
          <w:rPr>
            <w:lang w:val="en-US" w:eastAsia="zh-CN"/>
          </w:rPr>
          <w:t>I</w:t>
        </w:r>
        <w:r w:rsidR="00E40303">
          <w:rPr>
            <w:lang w:val="en-US"/>
          </w:rPr>
          <w:t>d</w:t>
        </w:r>
        <w:proofErr w:type="spellEnd"/>
        <w:r w:rsidR="00E40303">
          <w:rPr>
            <w:lang w:val="en-US"/>
          </w:rPr>
          <w:t>}/provisioned-data</w:t>
        </w:r>
        <w:r w:rsidR="00E40303" w:rsidRPr="00B3056F">
          <w:t>/</w:t>
        </w:r>
        <w:proofErr w:type="spellStart"/>
        <w:r w:rsidR="00E40303" w:rsidRPr="00B3056F">
          <w:t>lcs</w:t>
        </w:r>
        <w:proofErr w:type="spellEnd"/>
        <w:r w:rsidR="00E40303" w:rsidRPr="00B3056F">
          <w:t>-</w:t>
        </w:r>
        <w:proofErr w:type="spellStart"/>
        <w:r w:rsidR="00E40303">
          <w:t>bca</w:t>
        </w:r>
        <w:proofErr w:type="spellEnd"/>
        <w:r w:rsidR="00E40303" w:rsidRPr="00B3056F">
          <w:t>-data</w:t>
        </w:r>
      </w:ins>
    </w:p>
    <w:p w:rsidR="00941CA1" w:rsidRDefault="00941CA1" w:rsidP="00941CA1">
      <w:pPr>
        <w:rPr>
          <w:ins w:id="55" w:author="CT4#99e huawei v0" w:date="2020-08-07T09:52:00Z"/>
          <w:rFonts w:ascii="Arial" w:hAnsi="Arial" w:cs="Arial"/>
        </w:rPr>
      </w:pPr>
      <w:ins w:id="56" w:author="CT4#99e huawei v0" w:date="2020-08-07T09:52:00Z">
        <w:r>
          <w:t>This resource shall support the resource URI variables defined in table 5.2.xx.2-1</w:t>
        </w:r>
        <w:r>
          <w:rPr>
            <w:rFonts w:ascii="Arial" w:hAnsi="Arial" w:cs="Arial"/>
          </w:rPr>
          <w:t>.</w:t>
        </w:r>
      </w:ins>
    </w:p>
    <w:p w:rsidR="00941CA1" w:rsidRDefault="00941CA1" w:rsidP="00941CA1">
      <w:pPr>
        <w:pStyle w:val="TH"/>
        <w:outlineLvl w:val="0"/>
        <w:rPr>
          <w:ins w:id="57" w:author="CT4#99e huawei v0" w:date="2020-08-07T09:52:00Z"/>
          <w:rFonts w:cs="Arial"/>
        </w:rPr>
      </w:pPr>
      <w:ins w:id="58" w:author="CT4#99e huawei v0" w:date="2020-08-07T09:52:00Z">
        <w:r>
          <w:t>Table 5.2.xx.2-1: Resource URI variables for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34"/>
        <w:gridCol w:w="7689"/>
      </w:tblGrid>
      <w:tr w:rsidR="00941CA1" w:rsidTr="00941CA1">
        <w:trPr>
          <w:jc w:val="center"/>
          <w:ins w:id="59" w:author="CT4#99e huawei v0" w:date="2020-08-07T09:52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41CA1" w:rsidRDefault="00941CA1">
            <w:pPr>
              <w:pStyle w:val="TAH"/>
              <w:rPr>
                <w:ins w:id="60" w:author="CT4#99e huawei v0" w:date="2020-08-07T09:52:00Z"/>
                <w:lang w:val="en-US"/>
              </w:rPr>
            </w:pPr>
            <w:ins w:id="61" w:author="CT4#99e huawei v0" w:date="2020-08-07T09:52:00Z">
              <w:r>
                <w:rPr>
                  <w:lang w:val="en-US"/>
                </w:rPr>
                <w:t>Name</w:t>
              </w:r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941CA1" w:rsidRDefault="00941CA1">
            <w:pPr>
              <w:pStyle w:val="TAH"/>
              <w:rPr>
                <w:ins w:id="62" w:author="CT4#99e huawei v0" w:date="2020-08-07T09:52:00Z"/>
                <w:lang w:val="en-US"/>
              </w:rPr>
            </w:pPr>
            <w:ins w:id="63" w:author="CT4#99e huawei v0" w:date="2020-08-07T09:52:00Z">
              <w:r>
                <w:rPr>
                  <w:lang w:val="en-US"/>
                </w:rPr>
                <w:t>Definition</w:t>
              </w:r>
            </w:ins>
          </w:p>
        </w:tc>
      </w:tr>
      <w:tr w:rsidR="00941CA1" w:rsidTr="00941CA1">
        <w:trPr>
          <w:jc w:val="center"/>
          <w:ins w:id="64" w:author="CT4#99e huawei v0" w:date="2020-08-07T09:52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CA1" w:rsidRDefault="00941CA1">
            <w:pPr>
              <w:pStyle w:val="TAL"/>
              <w:rPr>
                <w:ins w:id="65" w:author="CT4#99e huawei v0" w:date="2020-08-07T09:52:00Z"/>
                <w:lang w:val="en-US"/>
              </w:rPr>
            </w:pPr>
            <w:proofErr w:type="spellStart"/>
            <w:ins w:id="66" w:author="CT4#99e huawei v0" w:date="2020-08-07T09:52:00Z">
              <w:r>
                <w:rPr>
                  <w:lang w:val="en-US"/>
                </w:rPr>
                <w:t>apiRoot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CA1" w:rsidRDefault="00941CA1">
            <w:pPr>
              <w:pStyle w:val="TAL"/>
              <w:rPr>
                <w:ins w:id="67" w:author="CT4#99e huawei v0" w:date="2020-08-07T09:52:00Z"/>
                <w:lang w:val="en-US"/>
              </w:rPr>
            </w:pPr>
            <w:ins w:id="68" w:author="CT4#99e huawei v0" w:date="2020-08-07T09:52:00Z">
              <w:r>
                <w:rPr>
                  <w:lang w:val="en-US"/>
                </w:rPr>
                <w:t>See 3GPP</w:t>
              </w:r>
              <w:r>
                <w:rPr>
                  <w:rFonts w:cs="Arial"/>
                  <w:szCs w:val="18"/>
                  <w:lang w:val="en-US"/>
                </w:rPr>
                <w:t> TS 29.504 [</w:t>
              </w:r>
              <w:r>
                <w:rPr>
                  <w:rFonts w:cs="Arial"/>
                  <w:szCs w:val="18"/>
                  <w:lang w:val="en-US" w:eastAsia="zh-CN"/>
                </w:rPr>
                <w:t>2</w:t>
              </w:r>
              <w:r>
                <w:rPr>
                  <w:rFonts w:cs="Arial"/>
                  <w:szCs w:val="18"/>
                  <w:lang w:val="en-US"/>
                </w:rPr>
                <w:t xml:space="preserve">] </w:t>
              </w:r>
              <w:r>
                <w:rPr>
                  <w:lang w:val="en-US"/>
                </w:rPr>
                <w:t>clause</w:t>
              </w:r>
              <w:r>
                <w:rPr>
                  <w:lang w:val="en-US" w:eastAsia="zh-CN"/>
                </w:rPr>
                <w:t> </w:t>
              </w:r>
              <w:r>
                <w:rPr>
                  <w:lang w:val="en-US"/>
                </w:rPr>
                <w:t>6.1.1</w:t>
              </w:r>
            </w:ins>
          </w:p>
        </w:tc>
      </w:tr>
      <w:tr w:rsidR="00941CA1" w:rsidTr="00941CA1">
        <w:trPr>
          <w:jc w:val="center"/>
          <w:ins w:id="69" w:author="CT4#99e huawei v0" w:date="2020-08-07T09:52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CA1" w:rsidRDefault="00941CA1">
            <w:pPr>
              <w:pStyle w:val="TAL"/>
              <w:rPr>
                <w:ins w:id="70" w:author="CT4#99e huawei v0" w:date="2020-08-07T09:52:00Z"/>
                <w:lang w:val="en-US" w:eastAsia="zh-CN"/>
              </w:rPr>
            </w:pPr>
            <w:proofErr w:type="spellStart"/>
            <w:ins w:id="71" w:author="CT4#99e huawei v0" w:date="2020-08-07T09:52:00Z">
              <w:r>
                <w:rPr>
                  <w:lang w:val="en-US" w:eastAsia="zh-CN"/>
                </w:rPr>
                <w:t>ueId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166" w:rsidRDefault="00941CA1">
            <w:pPr>
              <w:pStyle w:val="TAL"/>
              <w:rPr>
                <w:ins w:id="72" w:author="CT4#99e huawei v0" w:date="2020-08-07T09:58:00Z"/>
                <w:lang w:val="en-US"/>
              </w:rPr>
            </w:pPr>
            <w:ins w:id="73" w:author="CT4#99e huawei v0" w:date="2020-08-07T09:52:00Z">
              <w:r>
                <w:rPr>
                  <w:lang w:val="en-US"/>
                </w:rPr>
                <w:t>Represents the Subscription Identifier SUPI or GPSI (see 3GPP TS 23.501 [</w:t>
              </w:r>
              <w:r>
                <w:rPr>
                  <w:lang w:val="en-US" w:eastAsia="zh-CN"/>
                </w:rPr>
                <w:t>4</w:t>
              </w:r>
              <w:r>
                <w:rPr>
                  <w:lang w:val="en-US"/>
                </w:rPr>
                <w:t>] clause 5.9.2</w:t>
              </w:r>
            </w:ins>
            <w:ins w:id="74" w:author="CT4#99e huawei v0" w:date="2020-08-07T09:58:00Z">
              <w:r w:rsidR="00E97604">
                <w:rPr>
                  <w:lang w:val="en-US"/>
                </w:rPr>
                <w:t xml:space="preserve"> and 5.9.8</w:t>
              </w:r>
            </w:ins>
            <w:ins w:id="75" w:author="CT4#99e huawei v0" w:date="2020-08-07T09:52:00Z">
              <w:r>
                <w:rPr>
                  <w:lang w:val="en-US"/>
                </w:rPr>
                <w:t>)</w:t>
              </w:r>
            </w:ins>
          </w:p>
          <w:p w:rsidR="00941CA1" w:rsidRDefault="00941CA1">
            <w:pPr>
              <w:pStyle w:val="TAL"/>
              <w:rPr>
                <w:ins w:id="76" w:author="CT4#99e huawei v0" w:date="2020-08-07T09:52:00Z"/>
                <w:lang w:val="en-US"/>
              </w:rPr>
            </w:pPr>
            <w:ins w:id="77" w:author="CT4#99e huawei v0" w:date="2020-08-07T09:52:00Z">
              <w:r>
                <w:rPr>
                  <w:lang w:val="en-US"/>
                </w:rPr>
                <w:tab/>
              </w:r>
              <w:r>
                <w:t xml:space="preserve">See pattern of type </w:t>
              </w:r>
              <w:proofErr w:type="spellStart"/>
              <w:r>
                <w:t>VarUeId</w:t>
              </w:r>
              <w:proofErr w:type="spellEnd"/>
              <w:r>
                <w:t xml:space="preserve"> in 3GPP TS 29.571 [3]</w:t>
              </w:r>
            </w:ins>
          </w:p>
        </w:tc>
      </w:tr>
      <w:tr w:rsidR="00E40303" w:rsidTr="00941CA1">
        <w:trPr>
          <w:jc w:val="center"/>
          <w:ins w:id="78" w:author="Liuqingfen" w:date="2020-08-20T09:20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303" w:rsidRDefault="00E40303">
            <w:pPr>
              <w:pStyle w:val="TAL"/>
              <w:rPr>
                <w:ins w:id="79" w:author="Liuqingfen" w:date="2020-08-20T09:20:00Z"/>
                <w:lang w:val="en-US" w:eastAsia="zh-CN"/>
              </w:rPr>
            </w:pPr>
            <w:proofErr w:type="spellStart"/>
            <w:ins w:id="80" w:author="Liuqingfen" w:date="2020-08-20T09:20:00Z">
              <w:r>
                <w:rPr>
                  <w:lang w:val="en-US"/>
                </w:rPr>
                <w:t>serving</w:t>
              </w:r>
              <w:r>
                <w:rPr>
                  <w:lang w:val="en-US" w:eastAsia="zh-CN"/>
                </w:rPr>
                <w:t>P</w:t>
              </w:r>
              <w:r>
                <w:rPr>
                  <w:lang w:val="en-US"/>
                </w:rPr>
                <w:t>lmn</w:t>
              </w:r>
              <w:r>
                <w:rPr>
                  <w:lang w:val="en-US" w:eastAsia="zh-CN"/>
                </w:rPr>
                <w:t>I</w:t>
              </w:r>
              <w:r>
                <w:rPr>
                  <w:lang w:val="en-US"/>
                </w:rPr>
                <w:t>d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303" w:rsidRDefault="00E40303">
            <w:pPr>
              <w:pStyle w:val="TAL"/>
              <w:rPr>
                <w:ins w:id="81" w:author="Liuqingfen" w:date="2020-08-20T09:20:00Z"/>
                <w:lang w:val="en-US"/>
              </w:rPr>
            </w:pPr>
            <w:ins w:id="82" w:author="Liuqingfen" w:date="2020-08-20T09:21:00Z">
              <w:r>
                <w:rPr>
                  <w:lang w:val="en-US"/>
                </w:rPr>
                <w:t>Represents the Serving PLMN ID (&lt;MCC&gt;&lt;MNC&gt;)</w:t>
              </w:r>
              <w:r>
                <w:rPr>
                  <w:lang w:val="en-US"/>
                </w:rPr>
                <w:br/>
              </w:r>
              <w:r>
                <w:rPr>
                  <w:lang w:val="en-US"/>
                </w:rPr>
                <w:tab/>
                <w:t>pattern: "</w:t>
              </w:r>
              <w:r>
                <w:rPr>
                  <w:lang w:val="en-US" w:eastAsia="zh-CN"/>
                </w:rPr>
                <w:t>^</w:t>
              </w:r>
              <w:r>
                <w:rPr>
                  <w:lang w:val="en-US"/>
                </w:rPr>
                <w:t>[0-9]{5,6}</w:t>
              </w:r>
              <w:r>
                <w:rPr>
                  <w:lang w:val="en-US" w:eastAsia="zh-CN"/>
                </w:rPr>
                <w:t>$</w:t>
              </w:r>
              <w:r>
                <w:rPr>
                  <w:lang w:val="en-US"/>
                </w:rPr>
                <w:t>"</w:t>
              </w:r>
            </w:ins>
          </w:p>
        </w:tc>
      </w:tr>
    </w:tbl>
    <w:p w:rsidR="00941CA1" w:rsidRDefault="00941CA1" w:rsidP="00941CA1">
      <w:pPr>
        <w:rPr>
          <w:ins w:id="83" w:author="CT4#99e huawei v0" w:date="2020-08-07T09:52:00Z"/>
          <w:rFonts w:eastAsia="等线"/>
        </w:rPr>
      </w:pPr>
    </w:p>
    <w:p w:rsidR="00941CA1" w:rsidRDefault="00941CA1" w:rsidP="00941CA1">
      <w:pPr>
        <w:pStyle w:val="4"/>
        <w:rPr>
          <w:ins w:id="84" w:author="CT4#99e huawei v0" w:date="2020-08-07T09:52:00Z"/>
        </w:rPr>
      </w:pPr>
      <w:bookmarkStart w:id="85" w:name="_Toc45029519"/>
      <w:bookmarkStart w:id="86" w:name="_Toc36459935"/>
      <w:bookmarkStart w:id="87" w:name="_Toc27589134"/>
      <w:ins w:id="88" w:author="CT4#99e huawei v0" w:date="2020-08-07T09:52:00Z">
        <w:r>
          <w:t>5.2</w:t>
        </w:r>
        <w:proofErr w:type="gramStart"/>
        <w:r>
          <w:t>.xx.3</w:t>
        </w:r>
        <w:proofErr w:type="gramEnd"/>
        <w:r>
          <w:tab/>
          <w:t>Resource Standard Methods</w:t>
        </w:r>
        <w:bookmarkEnd w:id="85"/>
        <w:bookmarkEnd w:id="86"/>
        <w:bookmarkEnd w:id="87"/>
      </w:ins>
    </w:p>
    <w:p w:rsidR="00941CA1" w:rsidRDefault="00941CA1" w:rsidP="00941CA1">
      <w:pPr>
        <w:pStyle w:val="5"/>
        <w:rPr>
          <w:ins w:id="89" w:author="CT4#99e huawei v0" w:date="2020-08-07T09:52:00Z"/>
        </w:rPr>
      </w:pPr>
      <w:bookmarkStart w:id="90" w:name="_Toc45029520"/>
      <w:bookmarkStart w:id="91" w:name="_Toc36459936"/>
      <w:bookmarkStart w:id="92" w:name="_Toc27589135"/>
      <w:ins w:id="93" w:author="CT4#99e huawei v0" w:date="2020-08-07T09:53:00Z">
        <w:r>
          <w:t>5.2</w:t>
        </w:r>
        <w:proofErr w:type="gramStart"/>
        <w:r>
          <w:t>.xx</w:t>
        </w:r>
      </w:ins>
      <w:ins w:id="94" w:author="CT4#99e huawei v0" w:date="2020-08-07T09:52:00Z">
        <w:r>
          <w:t>.3.1</w:t>
        </w:r>
        <w:proofErr w:type="gramEnd"/>
        <w:r>
          <w:tab/>
          <w:t>GET</w:t>
        </w:r>
        <w:bookmarkEnd w:id="90"/>
        <w:bookmarkEnd w:id="91"/>
        <w:bookmarkEnd w:id="92"/>
      </w:ins>
    </w:p>
    <w:p w:rsidR="00941CA1" w:rsidRDefault="00941CA1" w:rsidP="00941CA1">
      <w:pPr>
        <w:rPr>
          <w:ins w:id="95" w:author="CT4#99e huawei v0" w:date="2020-08-07T09:52:00Z"/>
        </w:rPr>
      </w:pPr>
      <w:ins w:id="96" w:author="CT4#99e huawei v0" w:date="2020-08-07T09:52:00Z">
        <w:r>
          <w:t xml:space="preserve">This method shall support the URI query parameters specified in table </w:t>
        </w:r>
      </w:ins>
      <w:ins w:id="97" w:author="CT4#99e huawei v0" w:date="2020-08-07T09:53:00Z">
        <w:r>
          <w:t>5.2.xx</w:t>
        </w:r>
      </w:ins>
      <w:ins w:id="98" w:author="CT4#99e huawei v0" w:date="2020-08-07T09:52:00Z">
        <w:r>
          <w:t>.3.1-1.</w:t>
        </w:r>
      </w:ins>
    </w:p>
    <w:p w:rsidR="00941CA1" w:rsidRDefault="00941CA1" w:rsidP="00941CA1">
      <w:pPr>
        <w:pStyle w:val="TH"/>
        <w:outlineLvl w:val="0"/>
        <w:rPr>
          <w:ins w:id="99" w:author="CT4#99e huawei v0" w:date="2020-08-07T09:52:00Z"/>
          <w:rFonts w:cs="Arial"/>
        </w:rPr>
      </w:pPr>
      <w:ins w:id="100" w:author="CT4#99e huawei v0" w:date="2020-08-07T09:52:00Z">
        <w:r>
          <w:t xml:space="preserve">Table </w:t>
        </w:r>
      </w:ins>
      <w:ins w:id="101" w:author="CT4#99e huawei v0" w:date="2020-08-07T09:53:00Z">
        <w:r>
          <w:t>5.2.xx</w:t>
        </w:r>
      </w:ins>
      <w:ins w:id="102" w:author="CT4#99e huawei v0" w:date="2020-08-07T09:52:00Z">
        <w:r>
          <w:t>.3.1-1: URI query parameters supported by the GET method on this resource</w:t>
        </w:r>
      </w:ins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02"/>
        <w:gridCol w:w="1678"/>
        <w:gridCol w:w="343"/>
        <w:gridCol w:w="1068"/>
        <w:gridCol w:w="4942"/>
      </w:tblGrid>
      <w:tr w:rsidR="00941CA1" w:rsidTr="00652B52">
        <w:trPr>
          <w:jc w:val="center"/>
          <w:ins w:id="103" w:author="CT4#99e huawei v0" w:date="2020-08-07T09:52:00Z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41CA1" w:rsidRDefault="00941CA1">
            <w:pPr>
              <w:pStyle w:val="TAH"/>
              <w:rPr>
                <w:ins w:id="104" w:author="CT4#99e huawei v0" w:date="2020-08-07T09:52:00Z"/>
                <w:lang w:val="en-US"/>
              </w:rPr>
            </w:pPr>
            <w:ins w:id="105" w:author="CT4#99e huawei v0" w:date="2020-08-07T09:52:00Z">
              <w:r>
                <w:rPr>
                  <w:lang w:val="en-US"/>
                </w:rPr>
                <w:t>Name</w:t>
              </w:r>
            </w:ins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41CA1" w:rsidRDefault="00941CA1">
            <w:pPr>
              <w:pStyle w:val="TAH"/>
              <w:rPr>
                <w:ins w:id="106" w:author="CT4#99e huawei v0" w:date="2020-08-07T09:52:00Z"/>
                <w:lang w:val="en-US"/>
              </w:rPr>
            </w:pPr>
            <w:ins w:id="107" w:author="CT4#99e huawei v0" w:date="2020-08-07T09:52:00Z">
              <w:r>
                <w:rPr>
                  <w:lang w:val="en-US"/>
                </w:rPr>
                <w:t>Data type</w:t>
              </w:r>
            </w:ins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41CA1" w:rsidRDefault="00941CA1">
            <w:pPr>
              <w:pStyle w:val="TAH"/>
              <w:rPr>
                <w:ins w:id="108" w:author="CT4#99e huawei v0" w:date="2020-08-07T09:52:00Z"/>
                <w:lang w:val="en-US"/>
              </w:rPr>
            </w:pPr>
            <w:ins w:id="109" w:author="CT4#99e huawei v0" w:date="2020-08-07T09:52:00Z">
              <w:r>
                <w:rPr>
                  <w:lang w:val="en-US"/>
                </w:rPr>
                <w:t>P</w:t>
              </w:r>
            </w:ins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41CA1" w:rsidRDefault="00941CA1">
            <w:pPr>
              <w:pStyle w:val="TAH"/>
              <w:rPr>
                <w:ins w:id="110" w:author="CT4#99e huawei v0" w:date="2020-08-07T09:52:00Z"/>
                <w:lang w:val="en-US"/>
              </w:rPr>
            </w:pPr>
            <w:ins w:id="111" w:author="CT4#99e huawei v0" w:date="2020-08-07T09:52:00Z">
              <w:r>
                <w:rPr>
                  <w:lang w:val="en-US"/>
                </w:rPr>
                <w:t>Cardinality</w:t>
              </w:r>
            </w:ins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41CA1" w:rsidRDefault="00941CA1">
            <w:pPr>
              <w:pStyle w:val="TAH"/>
              <w:rPr>
                <w:ins w:id="112" w:author="CT4#99e huawei v0" w:date="2020-08-07T09:52:00Z"/>
                <w:lang w:val="en-US"/>
              </w:rPr>
            </w:pPr>
            <w:ins w:id="113" w:author="CT4#99e huawei v0" w:date="2020-08-07T09:52:00Z">
              <w:r>
                <w:rPr>
                  <w:lang w:val="en-US"/>
                </w:rPr>
                <w:t>Description</w:t>
              </w:r>
            </w:ins>
          </w:p>
        </w:tc>
      </w:tr>
      <w:tr w:rsidR="00941CA1" w:rsidTr="00652B52">
        <w:trPr>
          <w:jc w:val="center"/>
          <w:ins w:id="114" w:author="CT4#99e huawei v0" w:date="2020-08-07T09:52:00Z"/>
        </w:trPr>
        <w:tc>
          <w:tcPr>
            <w:tcW w:w="78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CA1" w:rsidRDefault="00941CA1">
            <w:pPr>
              <w:pStyle w:val="TAL"/>
              <w:rPr>
                <w:ins w:id="115" w:author="CT4#99e huawei v0" w:date="2020-08-07T09:52:00Z"/>
                <w:lang w:val="en-US" w:eastAsia="zh-CN"/>
              </w:rPr>
            </w:pPr>
            <w:ins w:id="116" w:author="CT4#99e huawei v0" w:date="2020-08-07T09:52:00Z">
              <w:r>
                <w:rPr>
                  <w:lang w:val="en-US"/>
                </w:rPr>
                <w:t>supported-features</w:t>
              </w:r>
            </w:ins>
          </w:p>
        </w:tc>
        <w:tc>
          <w:tcPr>
            <w:tcW w:w="88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CA1" w:rsidRDefault="00941CA1">
            <w:pPr>
              <w:pStyle w:val="TAL"/>
              <w:rPr>
                <w:ins w:id="117" w:author="CT4#99e huawei v0" w:date="2020-08-07T09:52:00Z"/>
                <w:lang w:val="en-US" w:eastAsia="zh-CN"/>
              </w:rPr>
            </w:pPr>
            <w:proofErr w:type="spellStart"/>
            <w:ins w:id="118" w:author="CT4#99e huawei v0" w:date="2020-08-07T09:52:00Z">
              <w:r>
                <w:rPr>
                  <w:lang w:val="en-US"/>
                </w:rPr>
                <w:t>SupportedFeatures</w:t>
              </w:r>
              <w:proofErr w:type="spellEnd"/>
            </w:ins>
          </w:p>
        </w:tc>
        <w:tc>
          <w:tcPr>
            <w:tcW w:w="18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CA1" w:rsidRDefault="00941CA1">
            <w:pPr>
              <w:pStyle w:val="TAC"/>
              <w:rPr>
                <w:ins w:id="119" w:author="CT4#99e huawei v0" w:date="2020-08-07T09:52:00Z"/>
                <w:lang w:val="en-US" w:eastAsia="zh-CN"/>
              </w:rPr>
            </w:pPr>
            <w:ins w:id="120" w:author="CT4#99e huawei v0" w:date="2020-08-07T09:52:00Z">
              <w:r>
                <w:rPr>
                  <w:lang w:val="en-US"/>
                </w:rPr>
                <w:t>O</w:t>
              </w:r>
            </w:ins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CA1" w:rsidRDefault="00941CA1">
            <w:pPr>
              <w:pStyle w:val="TAL"/>
              <w:rPr>
                <w:ins w:id="121" w:author="CT4#99e huawei v0" w:date="2020-08-07T09:52:00Z"/>
                <w:lang w:val="en-US" w:eastAsia="zh-CN"/>
              </w:rPr>
            </w:pPr>
            <w:ins w:id="122" w:author="CT4#99e huawei v0" w:date="2020-08-07T09:52:00Z">
              <w:r>
                <w:rPr>
                  <w:lang w:val="en-US"/>
                </w:rPr>
                <w:t>0..1</w:t>
              </w:r>
            </w:ins>
          </w:p>
        </w:tc>
        <w:tc>
          <w:tcPr>
            <w:tcW w:w="259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CA1" w:rsidRDefault="00941CA1">
            <w:pPr>
              <w:pStyle w:val="TAL"/>
              <w:rPr>
                <w:ins w:id="123" w:author="CT4#99e huawei v0" w:date="2020-08-07T09:52:00Z"/>
                <w:lang w:val="en-US" w:eastAsia="zh-CN"/>
              </w:rPr>
            </w:pPr>
            <w:ins w:id="124" w:author="CT4#99e huawei v0" w:date="2020-08-07T09:52:00Z">
              <w:r>
                <w:rPr>
                  <w:rFonts w:cs="Arial"/>
                  <w:szCs w:val="18"/>
                  <w:lang w:val="en-US"/>
                </w:rPr>
                <w:t xml:space="preserve">see </w:t>
              </w:r>
              <w:r>
                <w:rPr>
                  <w:rFonts w:cs="Arial"/>
                  <w:szCs w:val="18"/>
                  <w:lang w:val="en-US" w:eastAsia="zh-CN"/>
                </w:rPr>
                <w:t>3GPP TS</w:t>
              </w:r>
              <w:r>
                <w:rPr>
                  <w:rFonts w:cs="Arial"/>
                  <w:szCs w:val="18"/>
                  <w:lang w:val="en-US"/>
                </w:rPr>
                <w:t> 29.500 [8] clause 6.6</w:t>
              </w:r>
            </w:ins>
          </w:p>
        </w:tc>
      </w:tr>
    </w:tbl>
    <w:p w:rsidR="00941CA1" w:rsidRDefault="00941CA1" w:rsidP="00941CA1">
      <w:pPr>
        <w:rPr>
          <w:ins w:id="125" w:author="CT4#99e huawei v0" w:date="2020-08-07T09:52:00Z"/>
          <w:rFonts w:eastAsia="等线"/>
        </w:rPr>
      </w:pPr>
    </w:p>
    <w:p w:rsidR="00941CA1" w:rsidRDefault="00941CA1" w:rsidP="00941CA1">
      <w:pPr>
        <w:rPr>
          <w:ins w:id="126" w:author="CT4#99e huawei v0" w:date="2020-08-07T09:52:00Z"/>
        </w:rPr>
      </w:pPr>
      <w:ins w:id="127" w:author="CT4#99e huawei v0" w:date="2020-08-07T09:52:00Z">
        <w:r>
          <w:lastRenderedPageBreak/>
          <w:t xml:space="preserve">This method shall support the request data structures specified in table </w:t>
        </w:r>
      </w:ins>
      <w:ins w:id="128" w:author="CT4#99e huawei v0" w:date="2020-08-07T09:53:00Z">
        <w:r>
          <w:t>5.2.xx</w:t>
        </w:r>
      </w:ins>
      <w:ins w:id="129" w:author="CT4#99e huawei v0" w:date="2020-08-07T09:52:00Z">
        <w:r>
          <w:t xml:space="preserve">.3.1-2 and the response data structures and response codes specified in table </w:t>
        </w:r>
      </w:ins>
      <w:ins w:id="130" w:author="CT4#99e huawei v0" w:date="2020-08-07T09:53:00Z">
        <w:r>
          <w:t>5.2.xx</w:t>
        </w:r>
      </w:ins>
      <w:ins w:id="131" w:author="CT4#99e huawei v0" w:date="2020-08-07T09:52:00Z">
        <w:r>
          <w:t>.3.1-3.</w:t>
        </w:r>
      </w:ins>
    </w:p>
    <w:p w:rsidR="00941CA1" w:rsidRDefault="00941CA1" w:rsidP="00941CA1">
      <w:pPr>
        <w:pStyle w:val="TH"/>
        <w:outlineLvl w:val="0"/>
        <w:rPr>
          <w:ins w:id="132" w:author="CT4#99e huawei v0" w:date="2020-08-07T09:52:00Z"/>
        </w:rPr>
      </w:pPr>
      <w:ins w:id="133" w:author="CT4#99e huawei v0" w:date="2020-08-07T09:52:00Z">
        <w:r>
          <w:t xml:space="preserve">Table </w:t>
        </w:r>
      </w:ins>
      <w:ins w:id="134" w:author="CT4#99e huawei v0" w:date="2020-08-07T09:53:00Z">
        <w:r>
          <w:t>5.2.xx</w:t>
        </w:r>
      </w:ins>
      <w:ins w:id="135" w:author="CT4#99e huawei v0" w:date="2020-08-07T09:52:00Z">
        <w:r>
          <w:t>.3.1-2: Data structures supported by the GET Request Body on this resource</w:t>
        </w:r>
      </w:ins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8"/>
        <w:gridCol w:w="418"/>
        <w:gridCol w:w="1246"/>
        <w:gridCol w:w="6281"/>
      </w:tblGrid>
      <w:tr w:rsidR="00941CA1" w:rsidTr="00941CA1">
        <w:trPr>
          <w:jc w:val="center"/>
          <w:ins w:id="136" w:author="CT4#99e huawei v0" w:date="2020-08-07T09:52:00Z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41CA1" w:rsidRDefault="00941CA1">
            <w:pPr>
              <w:pStyle w:val="TAH"/>
              <w:rPr>
                <w:ins w:id="137" w:author="CT4#99e huawei v0" w:date="2020-08-07T09:52:00Z"/>
                <w:lang w:val="en-US"/>
              </w:rPr>
            </w:pPr>
            <w:ins w:id="138" w:author="CT4#99e huawei v0" w:date="2020-08-07T09:52:00Z">
              <w:r>
                <w:rPr>
                  <w:lang w:val="en-US"/>
                </w:rP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41CA1" w:rsidRDefault="00941CA1">
            <w:pPr>
              <w:pStyle w:val="TAH"/>
              <w:rPr>
                <w:ins w:id="139" w:author="CT4#99e huawei v0" w:date="2020-08-07T09:52:00Z"/>
                <w:lang w:val="en-US"/>
              </w:rPr>
            </w:pPr>
            <w:ins w:id="140" w:author="CT4#99e huawei v0" w:date="2020-08-07T09:52:00Z">
              <w:r>
                <w:rPr>
                  <w:lang w:val="en-US"/>
                </w:rPr>
                <w:t>P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41CA1" w:rsidRDefault="00941CA1">
            <w:pPr>
              <w:pStyle w:val="TAH"/>
              <w:rPr>
                <w:ins w:id="141" w:author="CT4#99e huawei v0" w:date="2020-08-07T09:52:00Z"/>
                <w:lang w:val="en-US"/>
              </w:rPr>
            </w:pPr>
            <w:ins w:id="142" w:author="CT4#99e huawei v0" w:date="2020-08-07T09:52:00Z">
              <w:r>
                <w:rPr>
                  <w:lang w:val="en-US"/>
                </w:rPr>
                <w:t>Cardinality</w:t>
              </w:r>
            </w:ins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41CA1" w:rsidRDefault="00941CA1">
            <w:pPr>
              <w:pStyle w:val="TAH"/>
              <w:rPr>
                <w:ins w:id="143" w:author="CT4#99e huawei v0" w:date="2020-08-07T09:52:00Z"/>
                <w:lang w:val="en-US"/>
              </w:rPr>
            </w:pPr>
            <w:ins w:id="144" w:author="CT4#99e huawei v0" w:date="2020-08-07T09:52:00Z">
              <w:r>
                <w:rPr>
                  <w:lang w:val="en-US"/>
                </w:rPr>
                <w:t>Description</w:t>
              </w:r>
            </w:ins>
          </w:p>
        </w:tc>
      </w:tr>
      <w:tr w:rsidR="00941CA1" w:rsidTr="00941CA1">
        <w:trPr>
          <w:jc w:val="center"/>
          <w:ins w:id="145" w:author="CT4#99e huawei v0" w:date="2020-08-07T09:52:00Z"/>
        </w:trPr>
        <w:tc>
          <w:tcPr>
            <w:tcW w:w="1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CA1" w:rsidRDefault="00941CA1">
            <w:pPr>
              <w:pStyle w:val="TAL"/>
              <w:rPr>
                <w:ins w:id="146" w:author="CT4#99e huawei v0" w:date="2020-08-07T09:52:00Z"/>
                <w:lang w:val="en-US"/>
              </w:rPr>
            </w:pPr>
            <w:ins w:id="147" w:author="CT4#99e huawei v0" w:date="2020-08-07T09:52:00Z">
              <w:r>
                <w:rPr>
                  <w:lang w:val="en-US"/>
                </w:rPr>
                <w:t>n/a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CA1" w:rsidRDefault="00941CA1">
            <w:pPr>
              <w:pStyle w:val="TAC"/>
              <w:rPr>
                <w:ins w:id="148" w:author="CT4#99e huawei v0" w:date="2020-08-07T09:52:00Z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CA1" w:rsidRDefault="00941CA1">
            <w:pPr>
              <w:pStyle w:val="TAL"/>
              <w:rPr>
                <w:ins w:id="149" w:author="CT4#99e huawei v0" w:date="2020-08-07T09:52:00Z"/>
                <w:lang w:val="en-US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CA1" w:rsidRDefault="00941CA1">
            <w:pPr>
              <w:pStyle w:val="TAL"/>
              <w:rPr>
                <w:ins w:id="150" w:author="CT4#99e huawei v0" w:date="2020-08-07T09:52:00Z"/>
                <w:lang w:val="en-US"/>
              </w:rPr>
            </w:pPr>
          </w:p>
        </w:tc>
      </w:tr>
    </w:tbl>
    <w:p w:rsidR="00941CA1" w:rsidRDefault="00941CA1" w:rsidP="00941CA1">
      <w:pPr>
        <w:rPr>
          <w:ins w:id="151" w:author="CT4#99e huawei v0" w:date="2020-08-07T09:52:00Z"/>
          <w:rFonts w:eastAsia="等线"/>
        </w:rPr>
      </w:pPr>
    </w:p>
    <w:p w:rsidR="00941CA1" w:rsidRDefault="00941CA1" w:rsidP="00941CA1">
      <w:pPr>
        <w:pStyle w:val="TH"/>
        <w:outlineLvl w:val="0"/>
        <w:rPr>
          <w:ins w:id="152" w:author="CT4#99e huawei v0" w:date="2020-08-07T09:52:00Z"/>
        </w:rPr>
      </w:pPr>
      <w:ins w:id="153" w:author="CT4#99e huawei v0" w:date="2020-08-07T09:52:00Z">
        <w:r>
          <w:t xml:space="preserve">Table </w:t>
        </w:r>
      </w:ins>
      <w:ins w:id="154" w:author="CT4#99e huawei v0" w:date="2020-08-07T09:53:00Z">
        <w:r>
          <w:t>5.2.xx</w:t>
        </w:r>
      </w:ins>
      <w:ins w:id="155" w:author="CT4#99e huawei v0" w:date="2020-08-07T09:52:00Z">
        <w:r>
          <w:t>.3.1-3: Data structures supported by the GET Response Body on this resource</w:t>
        </w:r>
      </w:ins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263"/>
        <w:gridCol w:w="991"/>
        <w:gridCol w:w="1068"/>
        <w:gridCol w:w="997"/>
        <w:gridCol w:w="4214"/>
      </w:tblGrid>
      <w:tr w:rsidR="006D1AC8" w:rsidTr="006D1AC8">
        <w:trPr>
          <w:jc w:val="center"/>
          <w:ins w:id="156" w:author="CT4#99e huawei v0" w:date="2020-08-07T09:52:00Z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41CA1" w:rsidRDefault="00941CA1">
            <w:pPr>
              <w:pStyle w:val="TAH"/>
              <w:rPr>
                <w:ins w:id="157" w:author="CT4#99e huawei v0" w:date="2020-08-07T09:52:00Z"/>
                <w:lang w:val="en-US"/>
              </w:rPr>
            </w:pPr>
            <w:ins w:id="158" w:author="CT4#99e huawei v0" w:date="2020-08-07T09:52:00Z">
              <w:r>
                <w:rPr>
                  <w:lang w:val="en-US"/>
                </w:rPr>
                <w:t>Data type</w:t>
              </w:r>
            </w:ins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41CA1" w:rsidRDefault="00941CA1">
            <w:pPr>
              <w:pStyle w:val="TAH"/>
              <w:rPr>
                <w:ins w:id="159" w:author="CT4#99e huawei v0" w:date="2020-08-07T09:52:00Z"/>
                <w:lang w:val="en-US"/>
              </w:rPr>
            </w:pPr>
            <w:ins w:id="160" w:author="CT4#99e huawei v0" w:date="2020-08-07T09:52:00Z">
              <w:r>
                <w:rPr>
                  <w:lang w:val="en-US"/>
                </w:rPr>
                <w:t>P</w:t>
              </w:r>
            </w:ins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41CA1" w:rsidRDefault="00941CA1">
            <w:pPr>
              <w:pStyle w:val="TAH"/>
              <w:rPr>
                <w:ins w:id="161" w:author="CT4#99e huawei v0" w:date="2020-08-07T09:52:00Z"/>
                <w:lang w:val="en-US"/>
              </w:rPr>
            </w:pPr>
            <w:ins w:id="162" w:author="CT4#99e huawei v0" w:date="2020-08-07T09:52:00Z">
              <w:r>
                <w:rPr>
                  <w:lang w:val="en-US"/>
                </w:rPr>
                <w:t>Cardinality</w:t>
              </w:r>
            </w:ins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41CA1" w:rsidRDefault="00941CA1">
            <w:pPr>
              <w:pStyle w:val="TAH"/>
              <w:rPr>
                <w:ins w:id="163" w:author="CT4#99e huawei v0" w:date="2020-08-07T09:52:00Z"/>
                <w:lang w:val="en-US"/>
              </w:rPr>
            </w:pPr>
            <w:ins w:id="164" w:author="CT4#99e huawei v0" w:date="2020-08-07T09:52:00Z">
              <w:r>
                <w:rPr>
                  <w:lang w:val="en-US"/>
                </w:rPr>
                <w:t>Response</w:t>
              </w:r>
            </w:ins>
          </w:p>
          <w:p w:rsidR="00941CA1" w:rsidRDefault="00941CA1">
            <w:pPr>
              <w:pStyle w:val="TAH"/>
              <w:rPr>
                <w:ins w:id="165" w:author="CT4#99e huawei v0" w:date="2020-08-07T09:52:00Z"/>
                <w:lang w:val="en-US"/>
              </w:rPr>
            </w:pPr>
            <w:ins w:id="166" w:author="CT4#99e huawei v0" w:date="2020-08-07T09:52:00Z">
              <w:r>
                <w:rPr>
                  <w:lang w:val="en-US"/>
                </w:rPr>
                <w:t>codes</w:t>
              </w:r>
            </w:ins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41CA1" w:rsidRDefault="00941CA1">
            <w:pPr>
              <w:pStyle w:val="TAH"/>
              <w:rPr>
                <w:ins w:id="167" w:author="CT4#99e huawei v0" w:date="2020-08-07T09:52:00Z"/>
                <w:lang w:val="en-US"/>
              </w:rPr>
            </w:pPr>
            <w:ins w:id="168" w:author="CT4#99e huawei v0" w:date="2020-08-07T09:52:00Z">
              <w:r>
                <w:rPr>
                  <w:lang w:val="en-US"/>
                </w:rPr>
                <w:t>Description</w:t>
              </w:r>
            </w:ins>
          </w:p>
        </w:tc>
      </w:tr>
      <w:tr w:rsidR="006D1AC8" w:rsidTr="006D1AC8">
        <w:trPr>
          <w:jc w:val="center"/>
          <w:ins w:id="169" w:author="CT4#99e huawei v0" w:date="2020-08-07T09:52:00Z"/>
        </w:trPr>
        <w:tc>
          <w:tcPr>
            <w:tcW w:w="11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41CA1" w:rsidRDefault="00D36AEC" w:rsidP="00B41D58">
            <w:pPr>
              <w:pStyle w:val="TAL"/>
              <w:rPr>
                <w:ins w:id="170" w:author="CT4#99e huawei v0" w:date="2020-08-07T09:52:00Z"/>
                <w:lang w:val="en-US"/>
              </w:rPr>
            </w:pPr>
            <w:proofErr w:type="spellStart"/>
            <w:ins w:id="171" w:author="CT4#99e huawei v0" w:date="2020-08-07T10:36:00Z">
              <w:r w:rsidRPr="00D36AEC">
                <w:rPr>
                  <w:lang w:eastAsia="zh-CN"/>
                </w:rPr>
                <w:t>LcsBroadcastAssistanceTypesData</w:t>
              </w:r>
            </w:ins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41CA1" w:rsidRDefault="00941CA1">
            <w:pPr>
              <w:pStyle w:val="TAC"/>
              <w:rPr>
                <w:ins w:id="172" w:author="CT4#99e huawei v0" w:date="2020-08-07T09:52:00Z"/>
                <w:lang w:val="en-US"/>
              </w:rPr>
            </w:pPr>
            <w:ins w:id="173" w:author="CT4#99e huawei v0" w:date="2020-08-07T09:52:00Z">
              <w:r>
                <w:rPr>
                  <w:lang w:val="en-US"/>
                </w:rPr>
                <w:t>M</w:t>
              </w:r>
            </w:ins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41CA1" w:rsidRDefault="00941CA1">
            <w:pPr>
              <w:pStyle w:val="TAL"/>
              <w:rPr>
                <w:ins w:id="174" w:author="CT4#99e huawei v0" w:date="2020-08-07T09:52:00Z"/>
                <w:lang w:val="en-US"/>
              </w:rPr>
            </w:pPr>
            <w:ins w:id="175" w:author="CT4#99e huawei v0" w:date="2020-08-07T09:52:00Z">
              <w:r>
                <w:rPr>
                  <w:lang w:val="en-US"/>
                </w:rPr>
                <w:t>1</w:t>
              </w:r>
            </w:ins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41CA1" w:rsidRDefault="00941CA1">
            <w:pPr>
              <w:pStyle w:val="TAL"/>
              <w:rPr>
                <w:ins w:id="176" w:author="CT4#99e huawei v0" w:date="2020-08-07T09:52:00Z"/>
                <w:lang w:val="en-US"/>
              </w:rPr>
            </w:pPr>
            <w:ins w:id="177" w:author="CT4#99e huawei v0" w:date="2020-08-07T09:52:00Z">
              <w:r>
                <w:rPr>
                  <w:lang w:val="en-US"/>
                </w:rPr>
                <w:t>200 OK</w:t>
              </w:r>
            </w:ins>
          </w:p>
        </w:tc>
        <w:tc>
          <w:tcPr>
            <w:tcW w:w="22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41CA1" w:rsidRDefault="00941CA1" w:rsidP="00B41D58">
            <w:pPr>
              <w:pStyle w:val="TAL"/>
              <w:rPr>
                <w:ins w:id="178" w:author="CT4#99e huawei v0" w:date="2020-08-07T09:52:00Z"/>
                <w:lang w:val="en-US"/>
              </w:rPr>
            </w:pPr>
            <w:ins w:id="179" w:author="CT4#99e huawei v0" w:date="2020-08-07T09:52:00Z">
              <w:r>
                <w:rPr>
                  <w:lang w:val="en-US"/>
                </w:rPr>
                <w:t xml:space="preserve">Upon success, a response body containing the </w:t>
              </w:r>
            </w:ins>
            <w:ins w:id="180" w:author="CT4#99e huawei v0" w:date="2020-08-07T10:17:00Z">
              <w:r w:rsidR="00B41D58">
                <w:rPr>
                  <w:lang w:val="en-US"/>
                </w:rPr>
                <w:t xml:space="preserve">LCS </w:t>
              </w:r>
            </w:ins>
            <w:ins w:id="181" w:author="CT4#99e huawei v0" w:date="2020-08-07T10:02:00Z">
              <w:r w:rsidR="006D1AC8">
                <w:rPr>
                  <w:rFonts w:cs="Arial"/>
                  <w:szCs w:val="18"/>
                </w:rPr>
                <w:t>Broadcast</w:t>
              </w:r>
              <w:r w:rsidR="006D1AC8" w:rsidRPr="00E44B98">
                <w:rPr>
                  <w:rFonts w:cs="Arial"/>
                  <w:szCs w:val="18"/>
                </w:rPr>
                <w:t xml:space="preserve"> Assistance Data </w:t>
              </w:r>
              <w:r w:rsidR="006D1AC8" w:rsidRPr="00572114">
                <w:rPr>
                  <w:rFonts w:cs="Arial"/>
                  <w:szCs w:val="18"/>
                </w:rPr>
                <w:t>Subscription Data</w:t>
              </w:r>
            </w:ins>
            <w:ins w:id="182" w:author="CT4#99e huawei v0" w:date="2020-08-07T09:52:00Z">
              <w:r>
                <w:rPr>
                  <w:lang w:val="en-US"/>
                </w:rPr>
                <w:t xml:space="preserve"> shall be returned.</w:t>
              </w:r>
            </w:ins>
          </w:p>
        </w:tc>
      </w:tr>
      <w:tr w:rsidR="00941CA1" w:rsidTr="006D1AC8">
        <w:trPr>
          <w:jc w:val="center"/>
          <w:ins w:id="183" w:author="CT4#99e huawei v0" w:date="2020-08-07T09:52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CA1" w:rsidRDefault="00941CA1">
            <w:pPr>
              <w:pStyle w:val="TAL"/>
              <w:rPr>
                <w:ins w:id="184" w:author="CT4#99e huawei v0" w:date="2020-08-07T09:52:00Z"/>
                <w:lang w:val="en-US"/>
              </w:rPr>
            </w:pPr>
            <w:ins w:id="185" w:author="CT4#99e huawei v0" w:date="2020-08-07T09:52:00Z">
              <w:r>
                <w:rPr>
                  <w:lang w:val="en-US"/>
                </w:rPr>
                <w:t>NOTE:</w:t>
              </w:r>
              <w:r>
                <w:rPr>
                  <w:lang w:val="en-US"/>
                </w:rPr>
                <w:tab/>
                <w:t>In addition common data structures as listed in table 5.5-1 are supported.</w:t>
              </w:r>
            </w:ins>
          </w:p>
        </w:tc>
      </w:tr>
    </w:tbl>
    <w:p w:rsidR="00911A4D" w:rsidRDefault="00911A4D" w:rsidP="00997F8F"/>
    <w:p w:rsidR="00911A4D" w:rsidRDefault="00911A4D" w:rsidP="00911A4D">
      <w:pPr>
        <w:jc w:val="center"/>
      </w:pPr>
      <w:r>
        <w:rPr>
          <w:noProof/>
          <w:sz w:val="24"/>
          <w:szCs w:val="24"/>
          <w:highlight w:val="yellow"/>
        </w:rPr>
        <w:t>*************************Next change</w:t>
      </w:r>
      <w:r w:rsidRPr="00E37FA5">
        <w:rPr>
          <w:noProof/>
          <w:sz w:val="24"/>
          <w:szCs w:val="24"/>
          <w:highlight w:val="yellow"/>
        </w:rPr>
        <w:t>*************************</w:t>
      </w:r>
    </w:p>
    <w:p w:rsidR="00911A4D" w:rsidRDefault="00911A4D" w:rsidP="00911A4D">
      <w:pPr>
        <w:pStyle w:val="3"/>
        <w:rPr>
          <w:lang w:val="en-US"/>
        </w:rPr>
      </w:pPr>
      <w:bookmarkStart w:id="186" w:name="_Toc45029545"/>
      <w:bookmarkStart w:id="187" w:name="_Toc36459951"/>
      <w:bookmarkStart w:id="188" w:name="_Toc27589145"/>
      <w:bookmarkStart w:id="189" w:name="_Toc20127154"/>
      <w:r>
        <w:t>5.4.1</w:t>
      </w:r>
      <w:r>
        <w:tab/>
        <w:t>General</w:t>
      </w:r>
      <w:bookmarkEnd w:id="186"/>
      <w:bookmarkEnd w:id="187"/>
      <w:bookmarkEnd w:id="188"/>
      <w:bookmarkEnd w:id="189"/>
    </w:p>
    <w:p w:rsidR="00911A4D" w:rsidRDefault="00911A4D" w:rsidP="00911A4D">
      <w:r>
        <w:t>This clause specifies the application data model supported by the API.</w:t>
      </w:r>
    </w:p>
    <w:p w:rsidR="00911A4D" w:rsidRDefault="00911A4D" w:rsidP="00911A4D">
      <w:r>
        <w:t xml:space="preserve">Table 5.4.1-1 specifies the data types defined for the </w:t>
      </w:r>
      <w:proofErr w:type="spellStart"/>
      <w:r>
        <w:t>N</w:t>
      </w:r>
      <w:r>
        <w:rPr>
          <w:lang w:eastAsia="zh-CN"/>
        </w:rPr>
        <w:t>udr</w:t>
      </w:r>
      <w:proofErr w:type="spellEnd"/>
      <w:r>
        <w:t xml:space="preserve"> service based interface protocol.</w:t>
      </w:r>
    </w:p>
    <w:p w:rsidR="00911A4D" w:rsidRDefault="00911A4D" w:rsidP="00911A4D">
      <w:pPr>
        <w:pStyle w:val="TH"/>
        <w:outlineLvl w:val="0"/>
      </w:pPr>
      <w:r>
        <w:t xml:space="preserve">Table 5.4.1-1: </w:t>
      </w:r>
      <w:proofErr w:type="spellStart"/>
      <w:r>
        <w:t>N</w:t>
      </w:r>
      <w:r>
        <w:rPr>
          <w:lang w:eastAsia="zh-CN"/>
        </w:rPr>
        <w:t>udr</w:t>
      </w:r>
      <w:proofErr w:type="spellEnd"/>
      <w:r>
        <w:t xml:space="preserve"> </w:t>
      </w:r>
      <w:r>
        <w:rPr>
          <w:lang w:eastAsia="zh-CN"/>
        </w:rPr>
        <w:t xml:space="preserve">Subscriber Data </w:t>
      </w:r>
      <w:r>
        <w:t>specific Data Types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848"/>
        <w:gridCol w:w="1677"/>
        <w:gridCol w:w="4649"/>
      </w:tblGrid>
      <w:tr w:rsidR="00911A4D" w:rsidTr="00911A4D">
        <w:trPr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11A4D" w:rsidRDefault="00911A4D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Data type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11A4D" w:rsidRDefault="00911A4D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Clause defined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11A4D" w:rsidRDefault="00911A4D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</w:tr>
      <w:tr w:rsidR="00911A4D" w:rsidTr="00911A4D">
        <w:trPr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AuthenticationSubscription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5.4.2.2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A UE's authentication data</w:t>
            </w:r>
          </w:p>
        </w:tc>
      </w:tr>
      <w:tr w:rsidR="00911A4D" w:rsidTr="00911A4D">
        <w:trPr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 w:eastAsia="zh-CN"/>
              </w:rPr>
              <w:t>OperatorSpecificDataContainer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5.4.2.3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Container for operator specific data</w:t>
            </w:r>
          </w:p>
        </w:tc>
      </w:tr>
      <w:tr w:rsidR="00911A4D" w:rsidTr="00911A4D">
        <w:trPr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SmfRegList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5.4.2.4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The list of all the SMF registrations of a UE</w:t>
            </w:r>
          </w:p>
        </w:tc>
      </w:tr>
      <w:tr w:rsidR="00911A4D" w:rsidTr="00911A4D">
        <w:trPr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proofErr w:type="spellStart"/>
            <w:r>
              <w:rPr>
                <w:lang w:val="en-US"/>
              </w:rPr>
              <w:t>SubscriptionDataSubscriptions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5.4.2.5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r>
              <w:rPr>
                <w:rFonts w:cs="Arial"/>
                <w:szCs w:val="18"/>
                <w:lang w:val="en-US"/>
              </w:rPr>
              <w:t>A subscription to notifications.</w:t>
            </w:r>
          </w:p>
        </w:tc>
      </w:tr>
      <w:tr w:rsidR="00911A4D" w:rsidTr="00911A4D">
        <w:trPr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proofErr w:type="spellStart"/>
            <w:r>
              <w:rPr>
                <w:lang w:val="en-US"/>
              </w:rPr>
              <w:t>DataChangeNotify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5.4.2.6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r>
              <w:rPr>
                <w:rFonts w:cs="Arial"/>
                <w:szCs w:val="18"/>
                <w:lang w:val="en-US"/>
              </w:rPr>
              <w:t>Container for data which have changed and notification was requested when changed.</w:t>
            </w:r>
          </w:p>
        </w:tc>
      </w:tr>
      <w:tr w:rsidR="00911A4D" w:rsidTr="00911A4D">
        <w:trPr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IdentityData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5.4.2.7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 xml:space="preserve">Identity data corresponds to the provided </w:t>
            </w:r>
            <w:proofErr w:type="spellStart"/>
            <w:r>
              <w:rPr>
                <w:rFonts w:cs="Arial"/>
                <w:szCs w:val="18"/>
                <w:lang w:val="en-US" w:eastAsia="zh-CN"/>
              </w:rPr>
              <w:t>ueId</w:t>
            </w:r>
            <w:proofErr w:type="spellEnd"/>
          </w:p>
        </w:tc>
      </w:tr>
      <w:tr w:rsidR="00911A4D" w:rsidTr="00911A4D">
        <w:trPr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ProvisionedDataSets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5.4.2.8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D" w:rsidRDefault="00911A4D">
            <w:pPr>
              <w:pStyle w:val="TAL"/>
              <w:rPr>
                <w:rFonts w:cs="Arial"/>
                <w:szCs w:val="18"/>
                <w:lang w:val="en-US" w:eastAsia="zh-CN"/>
              </w:rPr>
            </w:pPr>
          </w:p>
        </w:tc>
      </w:tr>
      <w:tr w:rsidR="00911A4D" w:rsidTr="00911A4D">
        <w:trPr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SorData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5.4.2.9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Used to store the status of the latest SOR data update</w:t>
            </w:r>
          </w:p>
        </w:tc>
      </w:tr>
      <w:tr w:rsidR="00911A4D" w:rsidTr="00911A4D">
        <w:trPr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UpuData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5.4.2.9A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Used to store the status of the latest UPU data update</w:t>
            </w:r>
          </w:p>
        </w:tc>
      </w:tr>
      <w:tr w:rsidR="00911A4D" w:rsidTr="00911A4D">
        <w:trPr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NssaiAckData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5.4.2.9B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Used to store the status of the latest NSSAI data update</w:t>
            </w:r>
          </w:p>
        </w:tc>
      </w:tr>
      <w:tr w:rsidR="00911A4D" w:rsidTr="00911A4D">
        <w:trPr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CagAckData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5.4.2.9C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Used to store the status of the latest CAG data update</w:t>
            </w:r>
          </w:p>
        </w:tc>
      </w:tr>
      <w:tr w:rsidR="00911A4D" w:rsidTr="00911A4D">
        <w:trPr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AmfSubscriptionInfo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5.4.2.19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Information the UDR stores and retrieves related to active subscriptions at the AMF(s)</w:t>
            </w:r>
          </w:p>
        </w:tc>
      </w:tr>
      <w:tr w:rsidR="00911A4D" w:rsidTr="00911A4D">
        <w:trPr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proofErr w:type="spellStart"/>
            <w:r>
              <w:rPr>
                <w:color w:val="000000"/>
                <w:lang w:val="en-US" w:eastAsia="en-GB"/>
              </w:rPr>
              <w:t>EeProfile</w:t>
            </w:r>
            <w:r>
              <w:rPr>
                <w:lang w:val="en-US"/>
              </w:rPr>
              <w:t>Data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5.4.2.20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/>
              </w:rPr>
              <w:t>Event Exposure Profile Data</w:t>
            </w:r>
          </w:p>
        </w:tc>
      </w:tr>
      <w:tr w:rsidR="00911A4D" w:rsidTr="00911A4D">
        <w:trPr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proofErr w:type="spellStart"/>
            <w:r>
              <w:rPr>
                <w:color w:val="000000"/>
                <w:lang w:val="en-US" w:eastAsia="en-GB"/>
              </w:rPr>
              <w:t>ContextDataSets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5.4.2.22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D" w:rsidRDefault="00911A4D">
            <w:pPr>
              <w:pStyle w:val="TAL"/>
              <w:rPr>
                <w:rFonts w:cs="Arial"/>
                <w:szCs w:val="18"/>
                <w:lang w:val="en-US" w:eastAsia="zh-CN"/>
              </w:rPr>
            </w:pPr>
          </w:p>
        </w:tc>
      </w:tr>
      <w:tr w:rsidR="00911A4D" w:rsidTr="00911A4D">
        <w:trPr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color w:val="000000"/>
                <w:lang w:val="en-US" w:eastAsia="en-GB"/>
              </w:rPr>
            </w:pPr>
            <w:proofErr w:type="spellStart"/>
            <w:r>
              <w:rPr>
                <w:color w:val="000000"/>
                <w:lang w:val="en-US" w:eastAsia="en-GB"/>
              </w:rPr>
              <w:t>SequenceNumber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5.4.2.23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D" w:rsidRDefault="00911A4D">
            <w:pPr>
              <w:pStyle w:val="TAL"/>
              <w:rPr>
                <w:rFonts w:cs="Arial"/>
                <w:szCs w:val="18"/>
                <w:lang w:val="en-US" w:eastAsia="zh-CN"/>
              </w:rPr>
            </w:pPr>
          </w:p>
        </w:tc>
      </w:tr>
      <w:tr w:rsidR="00911A4D" w:rsidTr="00911A4D">
        <w:trPr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color w:val="000000"/>
                <w:lang w:val="en-US" w:eastAsia="en-GB"/>
              </w:rPr>
            </w:pPr>
            <w:proofErr w:type="spellStart"/>
            <w:r>
              <w:rPr>
                <w:color w:val="000000"/>
                <w:lang w:val="en-US" w:eastAsia="en-GB"/>
              </w:rPr>
              <w:t>MessageWaitingData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5.4.2.24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D" w:rsidRDefault="00911A4D">
            <w:pPr>
              <w:pStyle w:val="TAL"/>
              <w:rPr>
                <w:rFonts w:cs="Arial"/>
                <w:szCs w:val="18"/>
                <w:lang w:val="en-US" w:eastAsia="zh-CN"/>
              </w:rPr>
            </w:pPr>
          </w:p>
        </w:tc>
      </w:tr>
      <w:tr w:rsidR="00911A4D" w:rsidTr="00911A4D">
        <w:trPr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color w:val="000000"/>
                <w:lang w:val="en-US" w:eastAsia="en-GB"/>
              </w:rPr>
            </w:pPr>
            <w:proofErr w:type="spellStart"/>
            <w:r>
              <w:rPr>
                <w:color w:val="000000"/>
                <w:lang w:val="en-US" w:eastAsia="en-GB"/>
              </w:rPr>
              <w:t>SmscData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5.4.2.25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D" w:rsidRDefault="00911A4D">
            <w:pPr>
              <w:pStyle w:val="TAL"/>
              <w:rPr>
                <w:rFonts w:cs="Arial"/>
                <w:szCs w:val="18"/>
                <w:lang w:val="en-US" w:eastAsia="zh-CN"/>
              </w:rPr>
            </w:pPr>
          </w:p>
        </w:tc>
      </w:tr>
      <w:tr w:rsidR="00911A4D" w:rsidTr="00911A4D">
        <w:trPr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color w:val="000000"/>
                <w:lang w:val="en-US" w:eastAsia="en-GB"/>
              </w:rPr>
            </w:pPr>
            <w:proofErr w:type="spellStart"/>
            <w:r>
              <w:rPr>
                <w:lang w:val="en-US" w:eastAsia="zh-CN"/>
              </w:rPr>
              <w:t>AuthMethod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5.4.3.3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D" w:rsidRDefault="00911A4D">
            <w:pPr>
              <w:pStyle w:val="TAL"/>
              <w:rPr>
                <w:rFonts w:cs="Arial"/>
                <w:szCs w:val="18"/>
                <w:lang w:val="en-US" w:eastAsia="zh-CN"/>
              </w:rPr>
            </w:pPr>
          </w:p>
        </w:tc>
      </w:tr>
      <w:tr w:rsidR="00911A4D" w:rsidTr="00911A4D">
        <w:trPr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DataSetName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5.4.3.4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D" w:rsidRDefault="00911A4D">
            <w:pPr>
              <w:pStyle w:val="TAL"/>
              <w:rPr>
                <w:rFonts w:cs="Arial"/>
                <w:szCs w:val="18"/>
                <w:lang w:val="en-US" w:eastAsia="zh-CN"/>
              </w:rPr>
            </w:pPr>
          </w:p>
        </w:tc>
      </w:tr>
      <w:tr w:rsidR="00911A4D" w:rsidTr="00911A4D">
        <w:trPr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proofErr w:type="spellStart"/>
            <w:r>
              <w:rPr>
                <w:color w:val="000000"/>
                <w:lang w:val="en-US" w:eastAsia="en-GB"/>
              </w:rPr>
              <w:t>Con</w:t>
            </w:r>
            <w:r>
              <w:rPr>
                <w:color w:val="000000"/>
                <w:lang w:val="en-US" w:eastAsia="zh-CN"/>
              </w:rPr>
              <w:t>t</w:t>
            </w:r>
            <w:r>
              <w:rPr>
                <w:color w:val="000000"/>
                <w:lang w:val="en-US" w:eastAsia="en-GB"/>
              </w:rPr>
              <w:t>extDataSetName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5.4.3.6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D" w:rsidRDefault="00911A4D">
            <w:pPr>
              <w:pStyle w:val="TAL"/>
              <w:rPr>
                <w:rFonts w:cs="Arial"/>
                <w:szCs w:val="18"/>
                <w:lang w:val="en-US" w:eastAsia="zh-CN"/>
              </w:rPr>
            </w:pPr>
          </w:p>
        </w:tc>
      </w:tr>
      <w:tr w:rsidR="00911A4D" w:rsidTr="00911A4D">
        <w:trPr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color w:val="000000"/>
                <w:lang w:val="en-US" w:eastAsia="en-GB"/>
              </w:rPr>
            </w:pPr>
            <w:proofErr w:type="spellStart"/>
            <w:r>
              <w:rPr>
                <w:lang w:val="en-US" w:eastAsia="zh-CN"/>
              </w:rPr>
              <w:t>SqnScheme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5.4.3.7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D" w:rsidRDefault="00911A4D">
            <w:pPr>
              <w:pStyle w:val="TAL"/>
              <w:rPr>
                <w:rFonts w:cs="Arial"/>
                <w:szCs w:val="18"/>
                <w:lang w:val="en-US" w:eastAsia="zh-CN"/>
              </w:rPr>
            </w:pPr>
          </w:p>
        </w:tc>
      </w:tr>
      <w:tr w:rsidR="00911A4D" w:rsidTr="00911A4D">
        <w:trPr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color w:val="000000"/>
                <w:lang w:val="en-US" w:eastAsia="en-GB"/>
              </w:rPr>
            </w:pPr>
            <w:r>
              <w:rPr>
                <w:color w:val="000000"/>
                <w:lang w:val="en-US" w:eastAsia="zh-CN"/>
              </w:rPr>
              <w:t>Sign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5.4.3.8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D" w:rsidRDefault="00911A4D">
            <w:pPr>
              <w:pStyle w:val="TAL"/>
              <w:rPr>
                <w:rFonts w:cs="Arial"/>
                <w:szCs w:val="18"/>
                <w:lang w:val="en-US" w:eastAsia="zh-CN"/>
              </w:rPr>
            </w:pPr>
          </w:p>
        </w:tc>
      </w:tr>
      <w:tr w:rsidR="00911A4D" w:rsidTr="00911A4D">
        <w:trPr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color w:val="000000"/>
                <w:lang w:val="en-US" w:eastAsia="en-GB"/>
              </w:rPr>
            </w:pPr>
            <w:proofErr w:type="spellStart"/>
            <w:r>
              <w:rPr>
                <w:lang w:val="en-US" w:eastAsia="zh-CN"/>
              </w:rPr>
              <w:t>UeUpdateStatus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5.4.3.9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D" w:rsidRDefault="00911A4D">
            <w:pPr>
              <w:pStyle w:val="TAL"/>
              <w:rPr>
                <w:rFonts w:cs="Arial"/>
                <w:szCs w:val="18"/>
                <w:lang w:val="en-US" w:eastAsia="zh-CN"/>
              </w:rPr>
            </w:pPr>
          </w:p>
        </w:tc>
      </w:tr>
    </w:tbl>
    <w:p w:rsidR="00911A4D" w:rsidRDefault="00911A4D" w:rsidP="00911A4D">
      <w:pPr>
        <w:rPr>
          <w:rFonts w:eastAsia="等线"/>
          <w:lang w:eastAsia="zh-CN"/>
        </w:rPr>
      </w:pPr>
    </w:p>
    <w:p w:rsidR="00911A4D" w:rsidRDefault="00911A4D" w:rsidP="00911A4D">
      <w:r>
        <w:t xml:space="preserve">Table 5.4.1-2 specifies data types re-used by the </w:t>
      </w:r>
      <w:proofErr w:type="spellStart"/>
      <w:r>
        <w:t>N</w:t>
      </w:r>
      <w:r>
        <w:rPr>
          <w:lang w:eastAsia="zh-CN"/>
        </w:rPr>
        <w:t>udr</w:t>
      </w:r>
      <w:proofErr w:type="spellEnd"/>
      <w:r>
        <w:t xml:space="preserve"> service based interface protocol from other specifications, including a reference to their respective specifications and when needed, a short description of their use within the </w:t>
      </w:r>
      <w:proofErr w:type="spellStart"/>
      <w:r>
        <w:t>N</w:t>
      </w:r>
      <w:r>
        <w:rPr>
          <w:lang w:eastAsia="zh-CN"/>
        </w:rPr>
        <w:t>udr</w:t>
      </w:r>
      <w:proofErr w:type="spellEnd"/>
      <w:r>
        <w:t xml:space="preserve"> service based interface.</w:t>
      </w:r>
    </w:p>
    <w:p w:rsidR="00911A4D" w:rsidRDefault="00911A4D" w:rsidP="00911A4D">
      <w:pPr>
        <w:pStyle w:val="TH"/>
        <w:outlineLvl w:val="0"/>
      </w:pPr>
      <w:r>
        <w:lastRenderedPageBreak/>
        <w:t xml:space="preserve">Table 5.4.1-2: </w:t>
      </w:r>
      <w:proofErr w:type="spellStart"/>
      <w:r>
        <w:t>N</w:t>
      </w:r>
      <w:r>
        <w:rPr>
          <w:lang w:eastAsia="zh-CN"/>
        </w:rPr>
        <w:t>udr</w:t>
      </w:r>
      <w:proofErr w:type="spellEnd"/>
      <w:r>
        <w:t xml:space="preserve"> re-used Data Types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309"/>
        <w:gridCol w:w="1848"/>
        <w:gridCol w:w="4017"/>
      </w:tblGrid>
      <w:tr w:rsidR="00911A4D" w:rsidTr="00911A4D">
        <w:trPr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11A4D" w:rsidRDefault="00911A4D">
            <w:pPr>
              <w:pStyle w:val="TAH"/>
              <w:rPr>
                <w:lang w:val="en-US" w:eastAsia="zh-CN"/>
              </w:rPr>
            </w:pPr>
            <w:r>
              <w:rPr>
                <w:lang w:val="en-US" w:eastAsia="zh-CN"/>
              </w:rPr>
              <w:t>`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11A4D" w:rsidRDefault="00911A4D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Reference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11A4D" w:rsidRDefault="00911A4D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</w:tr>
      <w:tr w:rsidR="00911A4D" w:rsidTr="00911A4D">
        <w:trPr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AccessAndMobilitySubscriptionData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rFonts w:cs="Arial"/>
                <w:szCs w:val="18"/>
                <w:lang w:val="en-US"/>
              </w:rPr>
            </w:pPr>
            <w:r>
              <w:rPr>
                <w:lang w:val="en-US"/>
              </w:rPr>
              <w:t>3GPP TS</w:t>
            </w:r>
            <w:r>
              <w:rPr>
                <w:rFonts w:cs="Arial"/>
                <w:szCs w:val="18"/>
                <w:lang w:val="en-US"/>
              </w:rPr>
              <w:t> 29.503 [</w:t>
            </w:r>
            <w:r>
              <w:rPr>
                <w:rFonts w:cs="Arial"/>
                <w:szCs w:val="18"/>
                <w:lang w:val="en-US" w:eastAsia="zh-CN"/>
              </w:rPr>
              <w:t>6</w:t>
            </w:r>
            <w:r>
              <w:rPr>
                <w:rFonts w:cs="Arial"/>
                <w:szCs w:val="18"/>
                <w:lang w:val="en-US"/>
              </w:rPr>
              <w:t>]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Access and Mobility Subscription Data</w:t>
            </w:r>
          </w:p>
        </w:tc>
      </w:tr>
      <w:tr w:rsidR="00911A4D" w:rsidTr="00911A4D">
        <w:trPr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SmfSelectionSubscriptionData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rFonts w:cs="Arial"/>
                <w:szCs w:val="18"/>
                <w:lang w:val="en-US"/>
              </w:rPr>
            </w:pPr>
            <w:r>
              <w:rPr>
                <w:lang w:val="en-US"/>
              </w:rPr>
              <w:t>3GPP TS</w:t>
            </w:r>
            <w:r>
              <w:rPr>
                <w:rFonts w:cs="Arial"/>
                <w:szCs w:val="18"/>
                <w:lang w:val="en-US"/>
              </w:rPr>
              <w:t> 29.503 [</w:t>
            </w:r>
            <w:r>
              <w:rPr>
                <w:rFonts w:cs="Arial"/>
                <w:szCs w:val="18"/>
                <w:lang w:val="en-US" w:eastAsia="zh-CN"/>
              </w:rPr>
              <w:t>6</w:t>
            </w:r>
            <w:r>
              <w:rPr>
                <w:rFonts w:cs="Arial"/>
                <w:szCs w:val="18"/>
                <w:lang w:val="en-US"/>
              </w:rPr>
              <w:t>]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SMF Selection Subscription Data</w:t>
            </w:r>
          </w:p>
        </w:tc>
      </w:tr>
      <w:tr w:rsidR="00911A4D" w:rsidTr="00911A4D">
        <w:trPr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SessionManagementSubscriptionData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rFonts w:cs="Arial"/>
                <w:szCs w:val="18"/>
                <w:lang w:val="en-US"/>
              </w:rPr>
            </w:pPr>
            <w:r>
              <w:rPr>
                <w:lang w:val="en-US"/>
              </w:rPr>
              <w:t>3GPP TS</w:t>
            </w:r>
            <w:r>
              <w:rPr>
                <w:rFonts w:cs="Arial"/>
                <w:szCs w:val="18"/>
                <w:lang w:val="en-US"/>
              </w:rPr>
              <w:t> 29.503 [</w:t>
            </w:r>
            <w:r>
              <w:rPr>
                <w:rFonts w:cs="Arial"/>
                <w:szCs w:val="18"/>
                <w:lang w:val="en-US" w:eastAsia="zh-CN"/>
              </w:rPr>
              <w:t>6</w:t>
            </w:r>
            <w:r>
              <w:rPr>
                <w:rFonts w:cs="Arial"/>
                <w:szCs w:val="18"/>
                <w:lang w:val="en-US"/>
              </w:rPr>
              <w:t>]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rFonts w:cs="Arial"/>
                <w:szCs w:val="18"/>
                <w:lang w:val="en-US"/>
              </w:rPr>
            </w:pPr>
            <w:r>
              <w:rPr>
                <w:lang w:val="en-US"/>
              </w:rPr>
              <w:t>Session Management</w:t>
            </w:r>
            <w:r>
              <w:rPr>
                <w:rFonts w:cs="Arial"/>
                <w:szCs w:val="18"/>
                <w:lang w:val="en-US"/>
              </w:rPr>
              <w:t xml:space="preserve"> Subscription Data</w:t>
            </w:r>
          </w:p>
        </w:tc>
      </w:tr>
      <w:tr w:rsidR="00911A4D" w:rsidTr="00911A4D">
        <w:trPr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Amf3GppAccessRegistration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rFonts w:cs="Arial"/>
                <w:szCs w:val="18"/>
                <w:lang w:val="en-US"/>
              </w:rPr>
            </w:pPr>
            <w:r>
              <w:rPr>
                <w:lang w:val="en-US"/>
              </w:rPr>
              <w:t>3GPP TS</w:t>
            </w:r>
            <w:r>
              <w:rPr>
                <w:rFonts w:cs="Arial"/>
                <w:szCs w:val="18"/>
                <w:lang w:val="en-US"/>
              </w:rPr>
              <w:t> 29.503 [</w:t>
            </w:r>
            <w:r>
              <w:rPr>
                <w:rFonts w:cs="Arial"/>
                <w:szCs w:val="18"/>
                <w:lang w:val="en-US" w:eastAsia="zh-CN"/>
              </w:rPr>
              <w:t>6</w:t>
            </w:r>
            <w:r>
              <w:rPr>
                <w:rFonts w:cs="Arial"/>
                <w:szCs w:val="18"/>
                <w:lang w:val="en-US"/>
              </w:rPr>
              <w:t>]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D" w:rsidRDefault="00911A4D">
            <w:pPr>
              <w:pStyle w:val="TAL"/>
              <w:rPr>
                <w:lang w:val="en-US"/>
              </w:rPr>
            </w:pPr>
          </w:p>
        </w:tc>
      </w:tr>
      <w:tr w:rsidR="00911A4D" w:rsidTr="00911A4D">
        <w:trPr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AmfNon3GppAccessRegistration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rFonts w:cs="Arial"/>
                <w:szCs w:val="18"/>
                <w:lang w:val="en-US"/>
              </w:rPr>
            </w:pPr>
            <w:r>
              <w:rPr>
                <w:lang w:val="en-US"/>
              </w:rPr>
              <w:t>3GPP TS 29.503 [</w:t>
            </w:r>
            <w:r>
              <w:rPr>
                <w:lang w:val="en-US" w:eastAsia="zh-CN"/>
              </w:rPr>
              <w:t>6</w:t>
            </w:r>
            <w:r>
              <w:rPr>
                <w:lang w:val="en-US"/>
              </w:rPr>
              <w:t>]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The complete set of information relevant to the AMF where the UE has registered via non 3GPP access.</w:t>
            </w:r>
          </w:p>
        </w:tc>
      </w:tr>
      <w:tr w:rsidR="00911A4D" w:rsidTr="00911A4D">
        <w:trPr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SmfRegistration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3GPP TS 29.503 [</w:t>
            </w:r>
            <w:r>
              <w:rPr>
                <w:lang w:val="en-US" w:eastAsia="zh-CN"/>
              </w:rPr>
              <w:t>6</w:t>
            </w:r>
            <w:r>
              <w:rPr>
                <w:lang w:val="en-US"/>
              </w:rPr>
              <w:t>]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D" w:rsidRDefault="00911A4D">
            <w:pPr>
              <w:pStyle w:val="TAL"/>
              <w:rPr>
                <w:rFonts w:cs="Arial"/>
                <w:szCs w:val="18"/>
                <w:lang w:val="en-US"/>
              </w:rPr>
            </w:pPr>
          </w:p>
        </w:tc>
      </w:tr>
      <w:tr w:rsidR="00911A4D" w:rsidTr="00911A4D">
        <w:trPr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SmsfRegistration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3GPP TS 29.503 [</w:t>
            </w:r>
            <w:r>
              <w:rPr>
                <w:lang w:val="en-US" w:eastAsia="zh-CN"/>
              </w:rPr>
              <w:t>6</w:t>
            </w:r>
            <w:r>
              <w:rPr>
                <w:lang w:val="en-US"/>
              </w:rPr>
              <w:t>]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D" w:rsidRDefault="00911A4D">
            <w:pPr>
              <w:pStyle w:val="TAL"/>
              <w:rPr>
                <w:rFonts w:cs="Arial"/>
                <w:szCs w:val="18"/>
                <w:lang w:val="en-US"/>
              </w:rPr>
            </w:pPr>
          </w:p>
        </w:tc>
      </w:tr>
      <w:tr w:rsidR="00911A4D" w:rsidTr="00911A4D">
        <w:trPr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SmsManagementSubscriptionData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3GPP TS 29.503 [</w:t>
            </w:r>
            <w:r>
              <w:rPr>
                <w:lang w:val="en-US" w:eastAsia="zh-CN"/>
              </w:rPr>
              <w:t>6</w:t>
            </w:r>
            <w:r>
              <w:rPr>
                <w:lang w:val="en-US"/>
              </w:rPr>
              <w:t>]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D" w:rsidRDefault="00911A4D">
            <w:pPr>
              <w:pStyle w:val="TAL"/>
              <w:rPr>
                <w:rFonts w:cs="Arial"/>
                <w:szCs w:val="18"/>
                <w:lang w:val="en-US"/>
              </w:rPr>
            </w:pPr>
          </w:p>
        </w:tc>
      </w:tr>
      <w:tr w:rsidR="00911A4D" w:rsidTr="00911A4D">
        <w:trPr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r>
              <w:rPr>
                <w:noProof/>
                <w:lang w:val="en-US" w:eastAsia="zh-CN"/>
              </w:rPr>
              <w:t>SupportedFeatures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r>
              <w:rPr>
                <w:noProof/>
                <w:lang w:val="en-US"/>
              </w:rPr>
              <w:t>3GPP TS 29.571 [3]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noProof/>
                <w:szCs w:val="18"/>
                <w:lang w:val="en-US"/>
              </w:rPr>
              <w:t>Used to negotiate the applicability of the optional features</w:t>
            </w:r>
          </w:p>
        </w:tc>
      </w:tr>
      <w:tr w:rsidR="00911A4D" w:rsidTr="00911A4D">
        <w:trPr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ProblemDetails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3GPP TS 29.571 [3]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Detailed information about the status code.</w:t>
            </w:r>
          </w:p>
        </w:tc>
      </w:tr>
      <w:tr w:rsidR="00911A4D" w:rsidTr="00911A4D">
        <w:trPr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PpData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3GPP TS 29.503 [</w:t>
            </w:r>
            <w:r>
              <w:rPr>
                <w:lang w:val="en-US" w:eastAsia="zh-CN"/>
              </w:rPr>
              <w:t>6</w:t>
            </w:r>
            <w:r>
              <w:rPr>
                <w:lang w:val="en-US"/>
              </w:rPr>
              <w:t>]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D" w:rsidRDefault="00911A4D">
            <w:pPr>
              <w:pStyle w:val="TAL"/>
              <w:rPr>
                <w:rFonts w:cs="Arial"/>
                <w:szCs w:val="18"/>
                <w:lang w:val="en-US"/>
              </w:rPr>
            </w:pPr>
          </w:p>
        </w:tc>
      </w:tr>
      <w:tr w:rsidR="00911A4D" w:rsidTr="00911A4D">
        <w:trPr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SmsSubscriptionData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3GPP TS 29.503 [</w:t>
            </w:r>
            <w:r>
              <w:rPr>
                <w:lang w:val="en-US" w:eastAsia="zh-CN"/>
              </w:rPr>
              <w:t>6</w:t>
            </w:r>
            <w:r>
              <w:rPr>
                <w:lang w:val="en-US"/>
              </w:rPr>
              <w:t>]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D" w:rsidRDefault="00911A4D">
            <w:pPr>
              <w:pStyle w:val="TAL"/>
              <w:rPr>
                <w:rFonts w:cs="Arial"/>
                <w:szCs w:val="18"/>
                <w:lang w:val="en-US"/>
              </w:rPr>
            </w:pPr>
          </w:p>
        </w:tc>
      </w:tr>
      <w:tr w:rsidR="00911A4D" w:rsidTr="00911A4D">
        <w:trPr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 w:eastAsia="zh-CN"/>
              </w:rPr>
              <w:t>PatchItem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3GPP TS 29.571 [3]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 w:eastAsia="zh-CN"/>
              </w:rPr>
              <w:t>Data structure used for JSON patch.</w:t>
            </w:r>
          </w:p>
        </w:tc>
      </w:tr>
      <w:tr w:rsidR="00911A4D" w:rsidTr="00911A4D">
        <w:trPr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proofErr w:type="spellStart"/>
            <w:r>
              <w:rPr>
                <w:lang w:val="en-US"/>
              </w:rPr>
              <w:t>SdmSubscription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3GPP TS 29.503 [6]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D" w:rsidRDefault="00911A4D">
            <w:pPr>
              <w:pStyle w:val="TAL"/>
              <w:rPr>
                <w:rFonts w:cs="Arial"/>
                <w:szCs w:val="18"/>
                <w:lang w:val="en-US" w:eastAsia="zh-CN"/>
              </w:rPr>
            </w:pPr>
          </w:p>
        </w:tc>
      </w:tr>
      <w:tr w:rsidR="00911A4D" w:rsidTr="00911A4D">
        <w:trPr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proofErr w:type="spellStart"/>
            <w:r>
              <w:rPr>
                <w:lang w:val="en-US"/>
              </w:rPr>
              <w:t>EeSubscription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3GPP TS 29.503 [6]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D" w:rsidRDefault="00911A4D">
            <w:pPr>
              <w:pStyle w:val="TAL"/>
              <w:rPr>
                <w:rFonts w:cs="Arial"/>
                <w:szCs w:val="18"/>
                <w:lang w:val="en-US" w:eastAsia="zh-CN"/>
              </w:rPr>
            </w:pPr>
          </w:p>
        </w:tc>
      </w:tr>
      <w:tr w:rsidR="00911A4D" w:rsidTr="00911A4D">
        <w:trPr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3GPP TS 29.571 [3]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D" w:rsidRDefault="00911A4D">
            <w:pPr>
              <w:pStyle w:val="TAL"/>
              <w:rPr>
                <w:rFonts w:cs="Arial"/>
                <w:szCs w:val="18"/>
                <w:lang w:val="en-US" w:eastAsia="zh-CN"/>
              </w:rPr>
            </w:pPr>
          </w:p>
        </w:tc>
      </w:tr>
      <w:tr w:rsidR="00911A4D" w:rsidTr="00911A4D">
        <w:trPr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TraceData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3GPP TS 29.571 [3]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D" w:rsidRDefault="00911A4D">
            <w:pPr>
              <w:pStyle w:val="TAL"/>
              <w:rPr>
                <w:rFonts w:cs="Arial"/>
                <w:szCs w:val="18"/>
                <w:lang w:val="en-US" w:eastAsia="zh-CN"/>
              </w:rPr>
            </w:pPr>
          </w:p>
        </w:tc>
      </w:tr>
      <w:tr w:rsidR="00911A4D" w:rsidTr="00911A4D">
        <w:trPr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Dnn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3GPP TS 29.571 [3]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/>
              </w:rPr>
              <w:t>Data Network Name</w:t>
            </w:r>
          </w:p>
        </w:tc>
      </w:tr>
      <w:tr w:rsidR="00911A4D" w:rsidTr="00911A4D">
        <w:trPr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Snssai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3GPP TS 29.571 [3]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Single NSSAI</w:t>
            </w:r>
          </w:p>
        </w:tc>
      </w:tr>
      <w:tr w:rsidR="00911A4D" w:rsidTr="00911A4D">
        <w:trPr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VarUeId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3GPP TS 29.571 [3]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String represents the SUPI or GPSI.</w:t>
            </w:r>
          </w:p>
          <w:p w:rsidR="00911A4D" w:rsidRDefault="00911A4D">
            <w:pPr>
              <w:pStyle w:val="TAL"/>
              <w:rPr>
                <w:rFonts w:cs="Arial"/>
                <w:szCs w:val="18"/>
                <w:lang w:val="en-US"/>
              </w:rPr>
            </w:pPr>
          </w:p>
        </w:tc>
      </w:tr>
      <w:tr w:rsidR="00911A4D" w:rsidTr="00911A4D">
        <w:trPr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NfInstanceId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3GPP TS 29.571 [3]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D" w:rsidRDefault="00911A4D">
            <w:pPr>
              <w:pStyle w:val="TAL"/>
              <w:rPr>
                <w:lang w:val="en-US" w:eastAsia="zh-CN"/>
              </w:rPr>
            </w:pPr>
          </w:p>
        </w:tc>
      </w:tr>
      <w:tr w:rsidR="00911A4D" w:rsidTr="00911A4D">
        <w:trPr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NotifyItem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3GPP TS 29.571 [3]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Common data type used for data change notification.</w:t>
            </w:r>
          </w:p>
        </w:tc>
      </w:tr>
      <w:tr w:rsidR="00911A4D" w:rsidTr="00911A4D">
        <w:trPr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en-GB"/>
              </w:rPr>
            </w:pPr>
            <w:proofErr w:type="spellStart"/>
            <w:r>
              <w:rPr>
                <w:lang w:val="en-US"/>
              </w:rPr>
              <w:t>OdbData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en-GB"/>
              </w:rPr>
            </w:pPr>
            <w:r>
              <w:rPr>
                <w:lang w:val="en-US" w:eastAsia="en-GB"/>
              </w:rPr>
              <w:t>3GPP TS 29.571 [3]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Operator Determined Barring Data</w:t>
            </w:r>
          </w:p>
        </w:tc>
      </w:tr>
      <w:tr w:rsidR="00911A4D" w:rsidTr="00911A4D">
        <w:trPr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EventType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en-GB"/>
              </w:rPr>
            </w:pPr>
            <w:r>
              <w:rPr>
                <w:lang w:val="en-US" w:eastAsia="en-GB"/>
              </w:rPr>
              <w:t>3GPP TS 29.503 [6]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D" w:rsidRDefault="00911A4D">
            <w:pPr>
              <w:pStyle w:val="TAL"/>
              <w:rPr>
                <w:lang w:val="en-US" w:eastAsia="zh-CN"/>
              </w:rPr>
            </w:pPr>
          </w:p>
        </w:tc>
      </w:tr>
      <w:tr w:rsidR="00911A4D" w:rsidTr="00911A4D">
        <w:trPr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ExtGroupId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en-GB"/>
              </w:rPr>
            </w:pPr>
            <w:r>
              <w:rPr>
                <w:lang w:val="en-US" w:eastAsia="en-GB"/>
              </w:rPr>
              <w:t>3GPP TS 29.503 [6]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External Group Identifier</w:t>
            </w:r>
          </w:p>
        </w:tc>
      </w:tr>
      <w:tr w:rsidR="00911A4D" w:rsidTr="00911A4D">
        <w:trPr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PduSessionId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en-GB"/>
              </w:rPr>
            </w:pPr>
            <w:r>
              <w:rPr>
                <w:lang w:val="en-US" w:eastAsia="en-GB"/>
              </w:rPr>
              <w:t>3GPP TS 29.571 [3]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D" w:rsidRDefault="00911A4D">
            <w:pPr>
              <w:pStyle w:val="TAL"/>
              <w:rPr>
                <w:lang w:val="en-US" w:eastAsia="zh-CN"/>
              </w:rPr>
            </w:pPr>
          </w:p>
        </w:tc>
      </w:tr>
      <w:tr w:rsidR="00911A4D" w:rsidTr="00911A4D">
        <w:trPr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DateTime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en-GB"/>
              </w:rPr>
            </w:pPr>
            <w:r>
              <w:rPr>
                <w:lang w:val="en-US" w:eastAsia="en-GB"/>
              </w:rPr>
              <w:t>3GPP TS 29.571 [3]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D" w:rsidRDefault="00911A4D">
            <w:pPr>
              <w:pStyle w:val="TAL"/>
              <w:rPr>
                <w:lang w:val="en-US" w:eastAsia="zh-CN"/>
              </w:rPr>
            </w:pPr>
          </w:p>
        </w:tc>
      </w:tr>
      <w:tr w:rsidR="00911A4D" w:rsidTr="00911A4D">
        <w:trPr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UpuMac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en-GB"/>
              </w:rPr>
            </w:pPr>
            <w:r>
              <w:rPr>
                <w:lang w:val="en-US" w:eastAsia="en-GB"/>
              </w:rPr>
              <w:t>3GPP TS 29.509 [</w:t>
            </w:r>
            <w:r>
              <w:rPr>
                <w:lang w:val="en-US" w:eastAsia="zh-CN"/>
              </w:rPr>
              <w:t>15</w:t>
            </w:r>
            <w:r>
              <w:rPr>
                <w:lang w:val="en-US" w:eastAsia="en-GB"/>
              </w:rPr>
              <w:t>]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D" w:rsidRDefault="00911A4D">
            <w:pPr>
              <w:pStyle w:val="TAL"/>
              <w:rPr>
                <w:lang w:val="en-US" w:eastAsia="zh-CN"/>
              </w:rPr>
            </w:pPr>
          </w:p>
        </w:tc>
      </w:tr>
      <w:tr w:rsidR="00911A4D" w:rsidTr="00911A4D">
        <w:trPr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5GVnGroupConfiguration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en-GB"/>
              </w:rPr>
            </w:pPr>
            <w:r>
              <w:rPr>
                <w:lang w:val="en-US" w:eastAsia="en-GB"/>
              </w:rPr>
              <w:t>3GPP TS 29.503 [6]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D" w:rsidRDefault="00911A4D">
            <w:pPr>
              <w:pStyle w:val="TAL"/>
              <w:rPr>
                <w:lang w:val="en-US" w:eastAsia="zh-CN"/>
              </w:rPr>
            </w:pPr>
          </w:p>
        </w:tc>
      </w:tr>
      <w:tr w:rsidR="00911A4D" w:rsidTr="00911A4D">
        <w:trPr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proofErr w:type="spellStart"/>
            <w:r>
              <w:rPr>
                <w:lang w:eastAsia="zh-CN"/>
              </w:rPr>
              <w:t>PatchResult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en-GB"/>
              </w:rPr>
            </w:pPr>
            <w:r>
              <w:t>3GPP TS 29.571 [7]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D" w:rsidRDefault="00911A4D">
            <w:pPr>
              <w:pStyle w:val="TAL"/>
              <w:rPr>
                <w:lang w:val="en-US" w:eastAsia="zh-CN"/>
              </w:rPr>
            </w:pPr>
          </w:p>
        </w:tc>
      </w:tr>
      <w:tr w:rsidR="00911A4D" w:rsidTr="00911A4D">
        <w:trPr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eastAsia="zh-CN"/>
              </w:rPr>
            </w:pPr>
            <w:proofErr w:type="spellStart"/>
            <w:r>
              <w:t>SupportedFeatures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</w:pPr>
            <w:r>
              <w:t>3GPP TS 29.571 [7]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D" w:rsidRDefault="00911A4D">
            <w:pPr>
              <w:pStyle w:val="TAL"/>
              <w:rPr>
                <w:lang w:val="en-US" w:eastAsia="zh-CN"/>
              </w:rPr>
            </w:pPr>
          </w:p>
        </w:tc>
      </w:tr>
      <w:tr w:rsidR="00911A4D" w:rsidTr="00911A4D">
        <w:trPr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</w:pPr>
            <w:proofErr w:type="spellStart"/>
            <w:r>
              <w:t>AppPortId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</w:pPr>
            <w:r>
              <w:rPr>
                <w:lang w:val="en-US" w:eastAsia="en-GB"/>
              </w:rPr>
              <w:t>3GPP TS 29.503 [6]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D" w:rsidRDefault="00911A4D">
            <w:pPr>
              <w:pStyle w:val="TAL"/>
              <w:rPr>
                <w:lang w:val="en-US" w:eastAsia="zh-CN"/>
              </w:rPr>
            </w:pPr>
          </w:p>
        </w:tc>
      </w:tr>
      <w:tr w:rsidR="00911A4D" w:rsidTr="00911A4D">
        <w:trPr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</w:pPr>
            <w:proofErr w:type="spellStart"/>
            <w:r>
              <w:t>LcsPrivacyData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en-GB"/>
              </w:rPr>
            </w:pPr>
            <w:r>
              <w:rPr>
                <w:lang w:val="en-US"/>
              </w:rPr>
              <w:t>3GPP TS 29.503 [</w:t>
            </w:r>
            <w:r>
              <w:rPr>
                <w:lang w:val="en-US" w:eastAsia="zh-CN"/>
              </w:rPr>
              <w:t>6</w:t>
            </w:r>
            <w:r>
              <w:rPr>
                <w:lang w:val="en-US"/>
              </w:rPr>
              <w:t>]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zh-CN"/>
              </w:rPr>
            </w:pPr>
            <w:r>
              <w:t>LCS Privacy Subscription Data</w:t>
            </w:r>
          </w:p>
        </w:tc>
      </w:tr>
      <w:tr w:rsidR="00911A4D" w:rsidTr="00911A4D">
        <w:trPr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</w:pPr>
            <w:proofErr w:type="spellStart"/>
            <w:r>
              <w:t>LcsMoData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3GPP TS 29.503 [</w:t>
            </w:r>
            <w:r>
              <w:rPr>
                <w:lang w:val="en-US" w:eastAsia="zh-CN"/>
              </w:rPr>
              <w:t>6</w:t>
            </w:r>
            <w:r>
              <w:rPr>
                <w:lang w:val="en-US"/>
              </w:rPr>
              <w:t>]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</w:pPr>
            <w:r>
              <w:t>LCS Mobile Originated Subscription Data</w:t>
            </w:r>
          </w:p>
        </w:tc>
      </w:tr>
      <w:tr w:rsidR="00911A4D" w:rsidTr="00911A4D">
        <w:trPr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</w:pPr>
            <w:proofErr w:type="spellStart"/>
            <w:r>
              <w:t>MtcProviderInformation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r>
              <w:rPr>
                <w:lang w:val="en-US" w:eastAsia="en-GB"/>
              </w:rPr>
              <w:t>3GPP TS 29.571 [3]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D" w:rsidRDefault="00911A4D">
            <w:pPr>
              <w:pStyle w:val="TAL"/>
            </w:pPr>
          </w:p>
        </w:tc>
      </w:tr>
      <w:tr w:rsidR="00911A4D" w:rsidTr="00911A4D">
        <w:trPr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</w:pPr>
            <w:proofErr w:type="spellStart"/>
            <w:r>
              <w:rPr>
                <w:lang w:val="en-US"/>
              </w:rPr>
              <w:t>AuthorizationData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r>
              <w:rPr>
                <w:lang w:val="en-US" w:eastAsia="en-GB"/>
              </w:rPr>
              <w:t>3GPP TS 29.503 [6]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D" w:rsidRDefault="00911A4D">
            <w:pPr>
              <w:pStyle w:val="TAL"/>
            </w:pPr>
          </w:p>
        </w:tc>
      </w:tr>
      <w:tr w:rsidR="00911A4D" w:rsidTr="00911A4D">
        <w:trPr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/>
              </w:rPr>
            </w:pPr>
            <w:proofErr w:type="spellStart"/>
            <w:r>
              <w:rPr>
                <w:lang w:eastAsia="zh-CN"/>
              </w:rPr>
              <w:t>EnhancedCoverage</w:t>
            </w:r>
            <w:r>
              <w:t>Restriction</w:t>
            </w:r>
            <w:r>
              <w:rPr>
                <w:lang w:eastAsia="zh-CN"/>
              </w:rPr>
              <w:t>Data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en-GB"/>
              </w:rPr>
            </w:pPr>
            <w:r>
              <w:rPr>
                <w:lang w:val="en-US" w:eastAsia="en-GB"/>
              </w:rPr>
              <w:t>3GPP TS 29.503 [6]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D" w:rsidRDefault="00911A4D">
            <w:pPr>
              <w:pStyle w:val="TAL"/>
            </w:pPr>
          </w:p>
        </w:tc>
      </w:tr>
      <w:tr w:rsidR="00911A4D" w:rsidTr="00911A4D">
        <w:trPr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LocationInfo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en-GB"/>
              </w:rPr>
            </w:pPr>
            <w:r>
              <w:rPr>
                <w:lang w:val="en-US" w:eastAsia="en-GB"/>
              </w:rPr>
              <w:t>3GPP TS 29.503 [6]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D" w:rsidRDefault="00911A4D">
            <w:pPr>
              <w:pStyle w:val="TAL"/>
            </w:pPr>
          </w:p>
        </w:tc>
      </w:tr>
      <w:tr w:rsidR="00911A4D" w:rsidTr="00911A4D">
        <w:trPr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V2xSubscriptionData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en-GB"/>
              </w:rPr>
            </w:pPr>
            <w:r>
              <w:rPr>
                <w:lang w:val="en-US" w:eastAsia="en-GB"/>
              </w:rPr>
              <w:t>3GPP TS 29.503 [6]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</w:pPr>
            <w:r>
              <w:rPr>
                <w:lang w:eastAsia="zh-CN"/>
              </w:rPr>
              <w:t>V2X Subscription Data</w:t>
            </w:r>
          </w:p>
        </w:tc>
      </w:tr>
      <w:tr w:rsidR="00911A4D" w:rsidTr="00911A4D">
        <w:trPr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eastAsia="zh-CN"/>
              </w:rPr>
            </w:pPr>
            <w:r>
              <w:rPr>
                <w:lang w:val="en-US"/>
              </w:rPr>
              <w:t>E164Number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en-GB"/>
              </w:rPr>
            </w:pPr>
            <w:r>
              <w:rPr>
                <w:lang w:val="en-US" w:eastAsia="en-GB"/>
              </w:rPr>
              <w:t>3GPP TS 29.503 [6]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D" w:rsidRDefault="00911A4D">
            <w:pPr>
              <w:pStyle w:val="TAL"/>
              <w:rPr>
                <w:lang w:eastAsia="zh-CN"/>
              </w:rPr>
            </w:pPr>
          </w:p>
        </w:tc>
      </w:tr>
      <w:tr w:rsidR="00911A4D" w:rsidTr="00911A4D">
        <w:trPr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val="en-US" w:eastAsia="zh-CN"/>
              </w:rPr>
              <w:t>NetworkNodeDiameterAddress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en-GB"/>
              </w:rPr>
            </w:pPr>
            <w:r>
              <w:rPr>
                <w:lang w:val="en-US" w:eastAsia="en-GB"/>
              </w:rPr>
              <w:t>3GPP TS 29.503 [6]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D" w:rsidRDefault="00911A4D">
            <w:pPr>
              <w:pStyle w:val="TAL"/>
              <w:rPr>
                <w:lang w:eastAsia="zh-CN"/>
              </w:rPr>
            </w:pPr>
          </w:p>
        </w:tc>
      </w:tr>
      <w:tr w:rsidR="00911A4D" w:rsidTr="00911A4D">
        <w:trPr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val="en-US" w:eastAsia="zh-CN"/>
              </w:rPr>
              <w:t>IpSmGwRegistration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4D" w:rsidRDefault="00911A4D">
            <w:pPr>
              <w:pStyle w:val="TAL"/>
              <w:rPr>
                <w:lang w:val="en-US" w:eastAsia="en-GB"/>
              </w:rPr>
            </w:pPr>
            <w:r>
              <w:rPr>
                <w:lang w:val="en-US" w:eastAsia="en-GB"/>
              </w:rPr>
              <w:t>3GPP TS 29.503 [6]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D" w:rsidRDefault="00911A4D">
            <w:pPr>
              <w:pStyle w:val="TAL"/>
              <w:rPr>
                <w:lang w:eastAsia="zh-CN"/>
              </w:rPr>
            </w:pPr>
          </w:p>
        </w:tc>
      </w:tr>
      <w:tr w:rsidR="00911A4D" w:rsidTr="00911A4D">
        <w:trPr>
          <w:jc w:val="center"/>
          <w:ins w:id="190" w:author="CT4#99e huawei v0" w:date="2020-08-07T10:50:00Z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D" w:rsidRDefault="00911A4D">
            <w:pPr>
              <w:pStyle w:val="TAL"/>
              <w:rPr>
                <w:ins w:id="191" w:author="CT4#99e huawei v0" w:date="2020-08-07T10:50:00Z"/>
                <w:lang w:val="en-US" w:eastAsia="zh-CN"/>
              </w:rPr>
            </w:pPr>
            <w:proofErr w:type="spellStart"/>
            <w:ins w:id="192" w:author="CT4#99e huawei v0" w:date="2020-08-07T10:51:00Z">
              <w:r>
                <w:t>LcsBroadcastAssistanceTypesData</w:t>
              </w:r>
            </w:ins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D" w:rsidRDefault="00911A4D">
            <w:pPr>
              <w:pStyle w:val="TAL"/>
              <w:rPr>
                <w:ins w:id="193" w:author="CT4#99e huawei v0" w:date="2020-08-07T10:50:00Z"/>
                <w:lang w:val="en-US" w:eastAsia="en-GB"/>
              </w:rPr>
            </w:pPr>
            <w:ins w:id="194" w:author="CT4#99e huawei v0" w:date="2020-08-07T10:51:00Z">
              <w:r>
                <w:rPr>
                  <w:lang w:val="en-US" w:eastAsia="en-GB"/>
                </w:rPr>
                <w:t>3GPP TS 29.503 [6]</w:t>
              </w:r>
            </w:ins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D" w:rsidRDefault="00911A4D">
            <w:pPr>
              <w:pStyle w:val="TAL"/>
              <w:rPr>
                <w:ins w:id="195" w:author="CT4#99e huawei v0" w:date="2020-08-07T10:50:00Z"/>
                <w:lang w:eastAsia="zh-CN"/>
              </w:rPr>
            </w:pPr>
            <w:bookmarkStart w:id="196" w:name="_Hlk40710916"/>
            <w:ins w:id="197" w:author="CT4#99e huawei v0" w:date="2020-08-07T10:51:00Z">
              <w:r>
                <w:rPr>
                  <w:rFonts w:cs="Arial"/>
                  <w:szCs w:val="18"/>
                </w:rPr>
                <w:t xml:space="preserve">LCS </w:t>
              </w:r>
              <w:r w:rsidRPr="00E525A8">
                <w:rPr>
                  <w:rFonts w:cs="Arial"/>
                  <w:szCs w:val="18"/>
                </w:rPr>
                <w:t>Broadcast Assistance Data Types</w:t>
              </w:r>
            </w:ins>
            <w:bookmarkEnd w:id="196"/>
          </w:p>
        </w:tc>
      </w:tr>
    </w:tbl>
    <w:p w:rsidR="00911A4D" w:rsidRDefault="00911A4D" w:rsidP="00997F8F"/>
    <w:p w:rsidR="00385694" w:rsidRDefault="00385694" w:rsidP="00385694">
      <w:pPr>
        <w:jc w:val="center"/>
      </w:pPr>
      <w:r>
        <w:rPr>
          <w:noProof/>
          <w:sz w:val="24"/>
          <w:szCs w:val="24"/>
          <w:highlight w:val="yellow"/>
        </w:rPr>
        <w:t>*************************Next change</w:t>
      </w:r>
      <w:r w:rsidRPr="00E37FA5">
        <w:rPr>
          <w:noProof/>
          <w:sz w:val="24"/>
          <w:szCs w:val="24"/>
          <w:highlight w:val="yellow"/>
        </w:rPr>
        <w:t>*************************</w:t>
      </w:r>
    </w:p>
    <w:p w:rsidR="00385694" w:rsidRDefault="00385694" w:rsidP="00385694">
      <w:pPr>
        <w:pStyle w:val="3"/>
        <w:rPr>
          <w:lang w:val="en-US"/>
        </w:rPr>
      </w:pPr>
      <w:bookmarkStart w:id="198" w:name="_Toc45029554"/>
      <w:bookmarkStart w:id="199" w:name="_Toc36459960"/>
      <w:bookmarkStart w:id="200" w:name="_Toc27589154"/>
      <w:bookmarkStart w:id="201" w:name="_Toc20127163"/>
      <w:r>
        <w:lastRenderedPageBreak/>
        <w:t>5.4.2.8</w:t>
      </w:r>
      <w:r>
        <w:tab/>
        <w:t xml:space="preserve">Type: </w:t>
      </w:r>
      <w:proofErr w:type="spellStart"/>
      <w:r>
        <w:t>ProvisionedDataSets</w:t>
      </w:r>
      <w:bookmarkEnd w:id="198"/>
      <w:bookmarkEnd w:id="199"/>
      <w:bookmarkEnd w:id="200"/>
      <w:bookmarkEnd w:id="201"/>
      <w:proofErr w:type="spellEnd"/>
    </w:p>
    <w:p w:rsidR="00385694" w:rsidRDefault="00385694" w:rsidP="00385694">
      <w:pPr>
        <w:pStyle w:val="TH"/>
        <w:outlineLvl w:val="0"/>
      </w:pPr>
      <w:r>
        <w:rPr>
          <w:noProof/>
        </w:rPr>
        <w:t>Table </w:t>
      </w:r>
      <w:r>
        <w:t xml:space="preserve">5.4.2.8-1: </w:t>
      </w:r>
      <w:proofErr w:type="spellStart"/>
      <w:r>
        <w:t>ProvisionedDataSets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090"/>
        <w:gridCol w:w="1842"/>
        <w:gridCol w:w="567"/>
        <w:gridCol w:w="1134"/>
        <w:gridCol w:w="3934"/>
      </w:tblGrid>
      <w:tr w:rsidR="00385694" w:rsidTr="00385694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85694" w:rsidRDefault="00385694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Attribute name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85694" w:rsidRDefault="00385694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Data type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85694" w:rsidRDefault="00385694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85694" w:rsidRDefault="00385694">
            <w:pPr>
              <w:pStyle w:val="TAH"/>
              <w:jc w:val="left"/>
              <w:rPr>
                <w:lang w:val="en-US"/>
              </w:rPr>
            </w:pPr>
            <w:r>
              <w:rPr>
                <w:lang w:val="en-US"/>
              </w:rPr>
              <w:t>Cardinality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85694" w:rsidRDefault="00385694">
            <w:pPr>
              <w:pStyle w:val="TAH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Description</w:t>
            </w:r>
          </w:p>
        </w:tc>
      </w:tr>
      <w:tr w:rsidR="00385694" w:rsidTr="00385694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4" w:rsidRDefault="00385694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amData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4" w:rsidRDefault="00385694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AccessAndMobilitySubscriptionData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4" w:rsidRDefault="00385694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4" w:rsidRDefault="00385694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0..1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4" w:rsidRDefault="00385694">
            <w:pPr>
              <w:pStyle w:val="TAL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Access and Mobility Subscription Data</w:t>
            </w:r>
          </w:p>
        </w:tc>
      </w:tr>
      <w:tr w:rsidR="00385694" w:rsidTr="00385694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4" w:rsidRDefault="00385694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smfSelData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4" w:rsidRDefault="00385694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SmfSelectionSubscriptionData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4" w:rsidRDefault="00385694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4" w:rsidRDefault="00385694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0..1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4" w:rsidRDefault="00385694">
            <w:pPr>
              <w:pStyle w:val="TAL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SMF Selection Subscription Data</w:t>
            </w:r>
          </w:p>
        </w:tc>
      </w:tr>
      <w:tr w:rsidR="00385694" w:rsidTr="00385694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4" w:rsidRDefault="00385694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smsSubsData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4" w:rsidRDefault="00385694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SmsSubscriptionData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4" w:rsidRDefault="00385694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4" w:rsidRDefault="00385694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0..1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4" w:rsidRDefault="00385694">
            <w:pPr>
              <w:pStyle w:val="TAL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SMS Subscription Data</w:t>
            </w:r>
          </w:p>
        </w:tc>
      </w:tr>
      <w:tr w:rsidR="00385694" w:rsidTr="00385694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4" w:rsidRDefault="00385694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smData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4" w:rsidRDefault="00385694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array(</w:t>
            </w:r>
            <w:proofErr w:type="spellStart"/>
            <w:r>
              <w:rPr>
                <w:lang w:val="en-US"/>
              </w:rPr>
              <w:t>SessionManagementSubscriptionData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4" w:rsidRDefault="00385694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4" w:rsidRDefault="00385694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1..N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4" w:rsidRDefault="00385694">
            <w:pPr>
              <w:pStyle w:val="TAL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Session Management Subscription Data</w:t>
            </w:r>
          </w:p>
        </w:tc>
      </w:tr>
      <w:tr w:rsidR="00385694" w:rsidTr="00385694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4" w:rsidRDefault="00385694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traceData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4" w:rsidRDefault="00385694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TraceData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4" w:rsidRDefault="00385694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4" w:rsidRDefault="00385694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0..1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4" w:rsidRDefault="00385694">
            <w:pPr>
              <w:pStyle w:val="TAL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Trace Data. The Null value indicates that trace is not active.</w:t>
            </w:r>
          </w:p>
        </w:tc>
      </w:tr>
      <w:tr w:rsidR="00385694" w:rsidTr="00385694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4" w:rsidRDefault="00385694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smsMngData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4" w:rsidRDefault="00385694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SmsManagementSubscriptionData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4" w:rsidRDefault="00385694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4" w:rsidRDefault="00385694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0..1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4" w:rsidRDefault="00385694">
            <w:pPr>
              <w:pStyle w:val="TAL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SMS Management Subscription Data</w:t>
            </w:r>
          </w:p>
        </w:tc>
      </w:tr>
      <w:tr w:rsidR="00385694" w:rsidTr="00385694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4" w:rsidRDefault="00385694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 w:eastAsia="zh-CN"/>
              </w:rPr>
              <w:t>lcsPrivacyData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4" w:rsidRDefault="00385694">
            <w:pPr>
              <w:pStyle w:val="TAL"/>
              <w:rPr>
                <w:lang w:val="en-US"/>
              </w:rPr>
            </w:pPr>
            <w:proofErr w:type="spellStart"/>
            <w:r>
              <w:t>LcsPrivacyData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4" w:rsidRDefault="00385694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4" w:rsidRDefault="00385694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0..1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4" w:rsidRDefault="00385694">
            <w:pPr>
              <w:pStyle w:val="TAL"/>
              <w:rPr>
                <w:rFonts w:cs="Arial"/>
                <w:szCs w:val="18"/>
                <w:lang w:val="en-US"/>
              </w:rPr>
            </w:pPr>
            <w:r>
              <w:t>LCS Privacy Subscription Data</w:t>
            </w:r>
          </w:p>
        </w:tc>
      </w:tr>
      <w:tr w:rsidR="00385694" w:rsidTr="00385694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4" w:rsidRDefault="00385694">
            <w:pPr>
              <w:pStyle w:val="TAL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lcsMoData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4" w:rsidRDefault="00385694">
            <w:pPr>
              <w:pStyle w:val="TAL"/>
            </w:pPr>
            <w:proofErr w:type="spellStart"/>
            <w:r>
              <w:t>LcsMoData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4" w:rsidRDefault="00385694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4" w:rsidRDefault="00385694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0..1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4" w:rsidRDefault="00385694">
            <w:pPr>
              <w:pStyle w:val="TAL"/>
            </w:pPr>
            <w:r>
              <w:t>LCS Mobile Originated Subscription Data</w:t>
            </w:r>
          </w:p>
        </w:tc>
      </w:tr>
      <w:tr w:rsidR="00385694" w:rsidTr="00385694">
        <w:trPr>
          <w:jc w:val="center"/>
          <w:ins w:id="202" w:author="CT4#99e huawei v0" w:date="2020-08-07T10:39:00Z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94" w:rsidRDefault="00385694" w:rsidP="00385694">
            <w:pPr>
              <w:pStyle w:val="TAL"/>
              <w:rPr>
                <w:ins w:id="203" w:author="CT4#99e huawei v0" w:date="2020-08-07T10:39:00Z"/>
                <w:lang w:val="en-US" w:eastAsia="zh-CN"/>
              </w:rPr>
            </w:pPr>
            <w:proofErr w:type="spellStart"/>
            <w:ins w:id="204" w:author="CT4#99e huawei v0" w:date="2020-08-07T10:39:00Z">
              <w:r>
                <w:rPr>
                  <w:rFonts w:hint="eastAsia"/>
                  <w:lang w:val="en-US" w:eastAsia="zh-CN"/>
                </w:rPr>
                <w:t>l</w:t>
              </w:r>
              <w:r>
                <w:rPr>
                  <w:lang w:val="en-US" w:eastAsia="zh-CN"/>
                </w:rPr>
                <w:t>csBcaData</w:t>
              </w:r>
              <w:proofErr w:type="spellEnd"/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94" w:rsidRDefault="00385694" w:rsidP="00385694">
            <w:pPr>
              <w:pStyle w:val="TAL"/>
              <w:rPr>
                <w:ins w:id="205" w:author="CT4#99e huawei v0" w:date="2020-08-07T10:39:00Z"/>
              </w:rPr>
            </w:pPr>
            <w:proofErr w:type="spellStart"/>
            <w:ins w:id="206" w:author="CT4#99e huawei v0" w:date="2020-08-07T10:39:00Z">
              <w:r w:rsidRPr="00D36AEC">
                <w:rPr>
                  <w:lang w:eastAsia="zh-CN"/>
                </w:rPr>
                <w:t>LcsBroadcastAssistanceTypesData</w:t>
              </w:r>
              <w:proofErr w:type="spellEnd"/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94" w:rsidRDefault="00385694" w:rsidP="00385694">
            <w:pPr>
              <w:pStyle w:val="TAC"/>
              <w:rPr>
                <w:ins w:id="207" w:author="CT4#99e huawei v0" w:date="2020-08-07T10:39:00Z"/>
                <w:lang w:val="en-US"/>
              </w:rPr>
            </w:pPr>
            <w:ins w:id="208" w:author="CT4#99e huawei v0" w:date="2020-08-07T10:39:00Z">
              <w:r>
                <w:rPr>
                  <w:lang w:val="en-US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94" w:rsidRDefault="00385694" w:rsidP="00385694">
            <w:pPr>
              <w:pStyle w:val="TAL"/>
              <w:rPr>
                <w:ins w:id="209" w:author="CT4#99e huawei v0" w:date="2020-08-07T10:39:00Z"/>
                <w:lang w:val="en-US"/>
              </w:rPr>
            </w:pPr>
            <w:ins w:id="210" w:author="CT4#99e huawei v0" w:date="2020-08-07T10:39:00Z">
              <w:r>
                <w:rPr>
                  <w:lang w:val="en-US"/>
                </w:rPr>
                <w:t>0..1</w:t>
              </w:r>
            </w:ins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94" w:rsidRDefault="00385694" w:rsidP="00385694">
            <w:pPr>
              <w:pStyle w:val="TAL"/>
              <w:rPr>
                <w:ins w:id="211" w:author="CT4#99e huawei v0" w:date="2020-08-07T10:39:00Z"/>
              </w:rPr>
            </w:pPr>
            <w:ins w:id="212" w:author="CT4#99e huawei v0" w:date="2020-08-07T10:39:00Z">
              <w:r>
                <w:rPr>
                  <w:lang w:eastAsia="zh-CN"/>
                </w:rPr>
                <w:t xml:space="preserve">LCS </w:t>
              </w:r>
              <w:r w:rsidRPr="00D36AEC">
                <w:rPr>
                  <w:lang w:eastAsia="zh-CN"/>
                </w:rPr>
                <w:t>Broadcast</w:t>
              </w:r>
              <w:r>
                <w:rPr>
                  <w:lang w:eastAsia="zh-CN"/>
                </w:rPr>
                <w:t xml:space="preserve"> </w:t>
              </w:r>
              <w:r w:rsidRPr="00D36AEC">
                <w:rPr>
                  <w:lang w:eastAsia="zh-CN"/>
                </w:rPr>
                <w:t>Assistance</w:t>
              </w:r>
              <w:r>
                <w:rPr>
                  <w:lang w:eastAsia="zh-CN"/>
                </w:rPr>
                <w:t xml:space="preserve"> Subs</w:t>
              </w:r>
            </w:ins>
            <w:ins w:id="213" w:author="CT4#99e huawei v0" w:date="2020-08-07T10:40:00Z">
              <w:r>
                <w:rPr>
                  <w:lang w:eastAsia="zh-CN"/>
                </w:rPr>
                <w:t xml:space="preserve">cription </w:t>
              </w:r>
            </w:ins>
            <w:ins w:id="214" w:author="CT4#99e huawei v0" w:date="2020-08-07T10:39:00Z">
              <w:r w:rsidRPr="00D36AEC">
                <w:rPr>
                  <w:lang w:eastAsia="zh-CN"/>
                </w:rPr>
                <w:t>Data</w:t>
              </w:r>
            </w:ins>
          </w:p>
        </w:tc>
      </w:tr>
      <w:tr w:rsidR="00385694" w:rsidTr="00385694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4" w:rsidRDefault="00385694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v2xData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4" w:rsidRDefault="00385694">
            <w:pPr>
              <w:pStyle w:val="TAL"/>
            </w:pPr>
            <w:r>
              <w:rPr>
                <w:lang w:eastAsia="zh-CN"/>
              </w:rPr>
              <w:t>V2xSubscriptionData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4" w:rsidRDefault="00385694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4" w:rsidRDefault="00385694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0..1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94" w:rsidRDefault="00385694">
            <w:pPr>
              <w:pStyle w:val="TAL"/>
            </w:pPr>
            <w:r>
              <w:t>V2X Subscription Data</w:t>
            </w:r>
          </w:p>
        </w:tc>
      </w:tr>
    </w:tbl>
    <w:p w:rsidR="00385694" w:rsidRDefault="00385694" w:rsidP="00385694">
      <w:pPr>
        <w:rPr>
          <w:rFonts w:eastAsia="等线"/>
          <w:lang w:eastAsia="zh-CN"/>
        </w:rPr>
      </w:pPr>
    </w:p>
    <w:p w:rsidR="00705A12" w:rsidRDefault="00705A12" w:rsidP="00705A12">
      <w:pPr>
        <w:jc w:val="center"/>
        <w:rPr>
          <w:rFonts w:eastAsia="等线"/>
          <w:lang w:eastAsia="zh-CN"/>
        </w:rPr>
      </w:pPr>
      <w:r>
        <w:rPr>
          <w:noProof/>
          <w:sz w:val="24"/>
          <w:szCs w:val="24"/>
          <w:highlight w:val="yellow"/>
        </w:rPr>
        <w:t>*************************Next change</w:t>
      </w:r>
      <w:r w:rsidRPr="00E37FA5">
        <w:rPr>
          <w:noProof/>
          <w:sz w:val="24"/>
          <w:szCs w:val="24"/>
          <w:highlight w:val="yellow"/>
        </w:rPr>
        <w:t>*************************</w:t>
      </w:r>
    </w:p>
    <w:p w:rsidR="00705A12" w:rsidRDefault="00705A12" w:rsidP="00705A12">
      <w:pPr>
        <w:pStyle w:val="4"/>
        <w:rPr>
          <w:lang w:val="en-US"/>
        </w:rPr>
      </w:pPr>
      <w:bookmarkStart w:id="215" w:name="_Toc45029579"/>
      <w:bookmarkStart w:id="216" w:name="_Toc36459983"/>
      <w:bookmarkStart w:id="217" w:name="_Toc27589177"/>
      <w:bookmarkStart w:id="218" w:name="_Toc20127186"/>
      <w:r>
        <w:t>5.4.3.4</w:t>
      </w:r>
      <w:r>
        <w:tab/>
        <w:t xml:space="preserve">Enumeration: </w:t>
      </w:r>
      <w:proofErr w:type="spellStart"/>
      <w:r>
        <w:t>DataSetName</w:t>
      </w:r>
      <w:bookmarkEnd w:id="215"/>
      <w:bookmarkEnd w:id="216"/>
      <w:bookmarkEnd w:id="217"/>
      <w:bookmarkEnd w:id="218"/>
      <w:proofErr w:type="spellEnd"/>
    </w:p>
    <w:p w:rsidR="00705A12" w:rsidRDefault="00705A12" w:rsidP="00705A12">
      <w:pPr>
        <w:pStyle w:val="TH"/>
        <w:outlineLvl w:val="0"/>
      </w:pPr>
      <w:r>
        <w:t xml:space="preserve">Table 5.4.3.4-1: Enumeration </w:t>
      </w:r>
      <w:proofErr w:type="spellStart"/>
      <w:r>
        <w:t>DataSetName</w:t>
      </w:r>
      <w:proofErr w:type="spellEnd"/>
    </w:p>
    <w:tbl>
      <w:tblPr>
        <w:tblW w:w="46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5525"/>
      </w:tblGrid>
      <w:tr w:rsidR="00705A12" w:rsidTr="00705A12">
        <w:tc>
          <w:tcPr>
            <w:tcW w:w="1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A12" w:rsidRDefault="00705A12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Enumeration value</w:t>
            </w:r>
          </w:p>
        </w:tc>
        <w:tc>
          <w:tcPr>
            <w:tcW w:w="30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A12" w:rsidRDefault="00705A12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</w:tr>
      <w:tr w:rsidR="00705A12" w:rsidTr="00705A12">
        <w:tc>
          <w:tcPr>
            <w:tcW w:w="1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A12" w:rsidRDefault="00705A12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"AM"</w:t>
            </w:r>
          </w:p>
        </w:tc>
        <w:tc>
          <w:tcPr>
            <w:tcW w:w="30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A12" w:rsidRDefault="00705A12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Access and Mobility Subscription Data</w:t>
            </w:r>
          </w:p>
        </w:tc>
      </w:tr>
      <w:tr w:rsidR="00705A12" w:rsidTr="00705A12">
        <w:tc>
          <w:tcPr>
            <w:tcW w:w="1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A12" w:rsidRDefault="00705A12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"SMF_SEL"</w:t>
            </w:r>
          </w:p>
        </w:tc>
        <w:tc>
          <w:tcPr>
            <w:tcW w:w="30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A12" w:rsidRDefault="00705A12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SMF Selection Subscription Data</w:t>
            </w:r>
          </w:p>
        </w:tc>
      </w:tr>
      <w:tr w:rsidR="00705A12" w:rsidTr="00705A12">
        <w:tc>
          <w:tcPr>
            <w:tcW w:w="1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A12" w:rsidRDefault="00705A12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"SMS_SUB"</w:t>
            </w:r>
          </w:p>
        </w:tc>
        <w:tc>
          <w:tcPr>
            <w:tcW w:w="30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A12" w:rsidRDefault="00705A12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SMS Subscription Data</w:t>
            </w:r>
          </w:p>
        </w:tc>
      </w:tr>
      <w:tr w:rsidR="00705A12" w:rsidTr="00705A12">
        <w:tc>
          <w:tcPr>
            <w:tcW w:w="1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A12" w:rsidRDefault="00705A12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"SM"</w:t>
            </w:r>
          </w:p>
        </w:tc>
        <w:tc>
          <w:tcPr>
            <w:tcW w:w="30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A12" w:rsidRDefault="00705A12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Session Management Subscription Data</w:t>
            </w:r>
          </w:p>
        </w:tc>
      </w:tr>
      <w:tr w:rsidR="00705A12" w:rsidTr="00705A12">
        <w:tc>
          <w:tcPr>
            <w:tcW w:w="1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A12" w:rsidRDefault="00705A12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"TRACE"</w:t>
            </w:r>
          </w:p>
        </w:tc>
        <w:tc>
          <w:tcPr>
            <w:tcW w:w="30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A12" w:rsidRDefault="00705A12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Trace Data</w:t>
            </w:r>
          </w:p>
        </w:tc>
      </w:tr>
      <w:tr w:rsidR="00705A12" w:rsidTr="00705A12">
        <w:tc>
          <w:tcPr>
            <w:tcW w:w="1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A12" w:rsidRDefault="00705A12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"SMS_MNG"</w:t>
            </w:r>
          </w:p>
        </w:tc>
        <w:tc>
          <w:tcPr>
            <w:tcW w:w="30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A12" w:rsidRDefault="00705A12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SMS Management Subscription Data</w:t>
            </w:r>
          </w:p>
        </w:tc>
      </w:tr>
      <w:tr w:rsidR="00705A12" w:rsidTr="00705A12">
        <w:tc>
          <w:tcPr>
            <w:tcW w:w="1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A12" w:rsidRDefault="00705A12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"LCS_PRIVACY"</w:t>
            </w:r>
          </w:p>
        </w:tc>
        <w:tc>
          <w:tcPr>
            <w:tcW w:w="30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A12" w:rsidRDefault="00705A12">
            <w:pPr>
              <w:pStyle w:val="TAL"/>
              <w:rPr>
                <w:lang w:val="en-US"/>
              </w:rPr>
            </w:pPr>
            <w:r>
              <w:t>LCS Privacy Subscription Data</w:t>
            </w:r>
          </w:p>
        </w:tc>
      </w:tr>
      <w:tr w:rsidR="00705A12" w:rsidTr="00705A12">
        <w:tc>
          <w:tcPr>
            <w:tcW w:w="1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A12" w:rsidRDefault="00705A12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"LCS_MO"</w:t>
            </w:r>
          </w:p>
        </w:tc>
        <w:tc>
          <w:tcPr>
            <w:tcW w:w="30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A12" w:rsidRDefault="00705A12">
            <w:pPr>
              <w:pStyle w:val="TAL"/>
            </w:pPr>
            <w:r>
              <w:t>LCS Mobile Originated Subscription Data</w:t>
            </w:r>
          </w:p>
        </w:tc>
      </w:tr>
      <w:tr w:rsidR="002A323F" w:rsidTr="00705A12">
        <w:trPr>
          <w:ins w:id="219" w:author="CT4#99e huawei v0" w:date="2020-08-07T10:43:00Z"/>
        </w:trPr>
        <w:tc>
          <w:tcPr>
            <w:tcW w:w="1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3F" w:rsidRDefault="002A323F">
            <w:pPr>
              <w:pStyle w:val="TAL"/>
              <w:rPr>
                <w:ins w:id="220" w:author="CT4#99e huawei v0" w:date="2020-08-07T10:43:00Z"/>
                <w:lang w:val="en-US"/>
              </w:rPr>
            </w:pPr>
            <w:ins w:id="221" w:author="CT4#99e huawei v0" w:date="2020-08-07T10:43:00Z">
              <w:r>
                <w:rPr>
                  <w:rFonts w:hint="eastAsia"/>
                  <w:lang w:val="en-US" w:eastAsia="zh-CN"/>
                </w:rPr>
                <w:t>"</w:t>
              </w:r>
              <w:r>
                <w:rPr>
                  <w:lang w:val="en-US" w:eastAsia="zh-CN"/>
                </w:rPr>
                <w:t>LCS_BCA"</w:t>
              </w:r>
            </w:ins>
          </w:p>
        </w:tc>
        <w:tc>
          <w:tcPr>
            <w:tcW w:w="30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3F" w:rsidRDefault="002A323F">
            <w:pPr>
              <w:pStyle w:val="TAL"/>
              <w:rPr>
                <w:ins w:id="222" w:author="CT4#99e huawei v0" w:date="2020-08-07T10:43:00Z"/>
              </w:rPr>
            </w:pPr>
            <w:ins w:id="223" w:author="CT4#99e huawei v0" w:date="2020-08-07T10:44:00Z">
              <w:r>
                <w:rPr>
                  <w:lang w:eastAsia="zh-CN"/>
                </w:rPr>
                <w:t xml:space="preserve">LCS </w:t>
              </w:r>
              <w:r w:rsidRPr="00D36AEC">
                <w:rPr>
                  <w:lang w:eastAsia="zh-CN"/>
                </w:rPr>
                <w:t>Broadcast</w:t>
              </w:r>
              <w:r>
                <w:rPr>
                  <w:lang w:eastAsia="zh-CN"/>
                </w:rPr>
                <w:t xml:space="preserve"> </w:t>
              </w:r>
              <w:r w:rsidRPr="00D36AEC">
                <w:rPr>
                  <w:lang w:eastAsia="zh-CN"/>
                </w:rPr>
                <w:t>Assistance</w:t>
              </w:r>
              <w:r>
                <w:rPr>
                  <w:lang w:eastAsia="zh-CN"/>
                </w:rPr>
                <w:t xml:space="preserve"> Subscription </w:t>
              </w:r>
              <w:r w:rsidRPr="00D36AEC">
                <w:rPr>
                  <w:lang w:eastAsia="zh-CN"/>
                </w:rPr>
                <w:t>Data</w:t>
              </w:r>
            </w:ins>
          </w:p>
        </w:tc>
      </w:tr>
      <w:tr w:rsidR="00705A12" w:rsidTr="00705A12">
        <w:tc>
          <w:tcPr>
            <w:tcW w:w="1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A12" w:rsidRDefault="00705A12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"V2X"</w:t>
            </w:r>
          </w:p>
        </w:tc>
        <w:tc>
          <w:tcPr>
            <w:tcW w:w="30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A12" w:rsidRDefault="00705A12">
            <w:pPr>
              <w:pStyle w:val="TAL"/>
            </w:pPr>
            <w:r>
              <w:rPr>
                <w:lang w:eastAsia="zh-CN"/>
              </w:rPr>
              <w:t xml:space="preserve">V2X </w:t>
            </w:r>
            <w:r>
              <w:t>Subscription Data</w:t>
            </w:r>
          </w:p>
        </w:tc>
      </w:tr>
    </w:tbl>
    <w:p w:rsidR="00705A12" w:rsidRDefault="00705A12" w:rsidP="00385694">
      <w:pPr>
        <w:rPr>
          <w:rFonts w:eastAsia="等线"/>
          <w:lang w:eastAsia="zh-CN"/>
        </w:rPr>
      </w:pPr>
    </w:p>
    <w:p w:rsidR="00997F8F" w:rsidRDefault="00997F8F" w:rsidP="00997F8F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highlight w:val="yellow"/>
        </w:rPr>
        <w:t>*************************Next change</w:t>
      </w:r>
      <w:r w:rsidRPr="00E37FA5">
        <w:rPr>
          <w:noProof/>
          <w:sz w:val="24"/>
          <w:szCs w:val="24"/>
          <w:highlight w:val="yellow"/>
        </w:rPr>
        <w:t>*************************</w:t>
      </w:r>
    </w:p>
    <w:p w:rsidR="00A1105D" w:rsidRDefault="00A1105D" w:rsidP="00A1105D">
      <w:pPr>
        <w:pStyle w:val="2"/>
        <w:rPr>
          <w:lang w:val="en-US"/>
        </w:rPr>
      </w:pPr>
      <w:bookmarkStart w:id="224" w:name="_Toc45029590"/>
      <w:bookmarkStart w:id="225" w:name="_Toc36459994"/>
      <w:bookmarkStart w:id="226" w:name="_Toc27589188"/>
      <w:bookmarkStart w:id="227" w:name="_Toc20127197"/>
      <w:r>
        <w:t>A.2</w:t>
      </w:r>
      <w:r>
        <w:tab/>
      </w:r>
      <w:proofErr w:type="spellStart"/>
      <w:r>
        <w:t>Nudr_DataRepository</w:t>
      </w:r>
      <w:proofErr w:type="spellEnd"/>
      <w:r>
        <w:t xml:space="preserve"> API for Subscription Data</w:t>
      </w:r>
      <w:bookmarkEnd w:id="224"/>
      <w:bookmarkEnd w:id="225"/>
      <w:bookmarkEnd w:id="226"/>
      <w:bookmarkEnd w:id="227"/>
    </w:p>
    <w:p w:rsidR="00A1105D" w:rsidRDefault="00A1105D" w:rsidP="00A1105D">
      <w:pPr>
        <w:rPr>
          <w:lang w:eastAsia="zh-CN"/>
        </w:rPr>
      </w:pPr>
      <w:r>
        <w:t>For the purpose of referencing entities in the Open API file defined in this Annex, it shall be assumed that this Open API file is contained in a physical file named "TS29505_Subscription_Data.yaml".</w:t>
      </w:r>
    </w:p>
    <w:p w:rsidR="00A1105D" w:rsidRDefault="00A1105D" w:rsidP="00A1105D">
      <w:pPr>
        <w:pStyle w:val="PL"/>
        <w:rPr>
          <w:lang w:eastAsia="zh-CN"/>
        </w:rPr>
      </w:pPr>
    </w:p>
    <w:p w:rsidR="00A1105D" w:rsidRDefault="00A1105D" w:rsidP="00A1105D">
      <w:pPr>
        <w:pStyle w:val="PL"/>
      </w:pPr>
      <w:r>
        <w:t>openapi: 3.0.0</w:t>
      </w:r>
    </w:p>
    <w:p w:rsidR="00997F8F" w:rsidRDefault="00B41D58" w:rsidP="00997F8F">
      <w:r w:rsidRPr="001B498E">
        <w:rPr>
          <w:b/>
          <w:i/>
          <w:noProof/>
          <w:color w:val="0070C0"/>
        </w:rPr>
        <w:t>(… text not shown for clarity …)</w:t>
      </w:r>
    </w:p>
    <w:p w:rsidR="00A1105D" w:rsidRDefault="00A1105D" w:rsidP="00A1105D">
      <w:pPr>
        <w:pStyle w:val="PL"/>
        <w:rPr>
          <w:lang w:val="en-US"/>
        </w:rPr>
      </w:pPr>
      <w:r>
        <w:t xml:space="preserve">  /subscription-data/{</w:t>
      </w:r>
      <w:r>
        <w:rPr>
          <w:lang w:eastAsia="zh-CN"/>
        </w:rPr>
        <w:t>ueId</w:t>
      </w:r>
      <w:r>
        <w:t>}/lcs-privacy-data:</w:t>
      </w:r>
    </w:p>
    <w:p w:rsidR="00A1105D" w:rsidRDefault="00A1105D" w:rsidP="00A1105D">
      <w:pPr>
        <w:pStyle w:val="PL"/>
      </w:pPr>
      <w:r>
        <w:t xml:space="preserve">    get:</w:t>
      </w:r>
    </w:p>
    <w:p w:rsidR="00A1105D" w:rsidRDefault="00A1105D" w:rsidP="00A1105D">
      <w:pPr>
        <w:pStyle w:val="PL"/>
      </w:pPr>
      <w:r>
        <w:t xml:space="preserve">      summary: Retrieves the LCS Privacy subscription data of a UE</w:t>
      </w:r>
    </w:p>
    <w:p w:rsidR="00A1105D" w:rsidRDefault="00A1105D" w:rsidP="00A1105D">
      <w:pPr>
        <w:pStyle w:val="PL"/>
      </w:pPr>
      <w:r>
        <w:t xml:space="preserve">      operationId: QueryLcsPrivacyData</w:t>
      </w:r>
    </w:p>
    <w:p w:rsidR="00A1105D" w:rsidRDefault="00A1105D" w:rsidP="00A1105D">
      <w:pPr>
        <w:pStyle w:val="PL"/>
      </w:pPr>
      <w:r>
        <w:t xml:space="preserve">      tags:</w:t>
      </w:r>
    </w:p>
    <w:p w:rsidR="00A1105D" w:rsidRDefault="00A1105D" w:rsidP="00A1105D">
      <w:pPr>
        <w:pStyle w:val="PL"/>
      </w:pPr>
      <w:r>
        <w:t xml:space="preserve">        - LCS Privacy Subscription Data</w:t>
      </w:r>
    </w:p>
    <w:p w:rsidR="00A1105D" w:rsidRDefault="00A1105D" w:rsidP="00A1105D">
      <w:pPr>
        <w:pStyle w:val="PL"/>
      </w:pPr>
      <w:r>
        <w:t xml:space="preserve">      parameters:</w:t>
      </w:r>
    </w:p>
    <w:p w:rsidR="00A1105D" w:rsidRDefault="00A1105D" w:rsidP="00A1105D">
      <w:pPr>
        <w:pStyle w:val="PL"/>
      </w:pPr>
      <w:r>
        <w:t xml:space="preserve">        - name: ueId</w:t>
      </w:r>
    </w:p>
    <w:p w:rsidR="00A1105D" w:rsidRDefault="00A1105D" w:rsidP="00A1105D">
      <w:pPr>
        <w:pStyle w:val="PL"/>
      </w:pPr>
      <w:r>
        <w:t xml:space="preserve">          in: path</w:t>
      </w:r>
    </w:p>
    <w:p w:rsidR="00A1105D" w:rsidRDefault="00A1105D" w:rsidP="00A1105D">
      <w:pPr>
        <w:pStyle w:val="PL"/>
      </w:pPr>
      <w:r>
        <w:t xml:space="preserve">          description: UE id</w:t>
      </w:r>
    </w:p>
    <w:p w:rsidR="00A1105D" w:rsidRDefault="00A1105D" w:rsidP="00A1105D">
      <w:pPr>
        <w:pStyle w:val="PL"/>
      </w:pPr>
      <w:r>
        <w:t xml:space="preserve">          required: true</w:t>
      </w:r>
    </w:p>
    <w:p w:rsidR="00A1105D" w:rsidRDefault="00A1105D" w:rsidP="00A1105D">
      <w:pPr>
        <w:pStyle w:val="PL"/>
      </w:pPr>
      <w:r>
        <w:t xml:space="preserve">          schema:</w:t>
      </w:r>
    </w:p>
    <w:p w:rsidR="00A1105D" w:rsidRDefault="00A1105D" w:rsidP="00A1105D">
      <w:pPr>
        <w:pStyle w:val="PL"/>
      </w:pPr>
      <w:r>
        <w:lastRenderedPageBreak/>
        <w:t xml:space="preserve">            $ref: 'TS29571_CommonData.yaml#/components/schemas/VarUeId'</w:t>
      </w:r>
    </w:p>
    <w:p w:rsidR="00A1105D" w:rsidRDefault="00A1105D" w:rsidP="00A1105D">
      <w:pPr>
        <w:pStyle w:val="PL"/>
        <w:rPr>
          <w:lang w:eastAsia="zh-CN"/>
        </w:rPr>
      </w:pPr>
      <w:r>
        <w:rPr>
          <w:lang w:eastAsia="zh-CN"/>
        </w:rPr>
        <w:t xml:space="preserve">        - name: fields</w:t>
      </w:r>
    </w:p>
    <w:p w:rsidR="00A1105D" w:rsidRDefault="00A1105D" w:rsidP="00A1105D">
      <w:pPr>
        <w:pStyle w:val="PL"/>
        <w:rPr>
          <w:lang w:eastAsia="zh-CN"/>
        </w:rPr>
      </w:pPr>
      <w:r>
        <w:rPr>
          <w:lang w:eastAsia="zh-CN"/>
        </w:rPr>
        <w:t xml:space="preserve">          in: query</w:t>
      </w:r>
    </w:p>
    <w:p w:rsidR="00A1105D" w:rsidRDefault="00A1105D" w:rsidP="00A1105D">
      <w:pPr>
        <w:pStyle w:val="PL"/>
        <w:rPr>
          <w:lang w:eastAsia="zh-CN"/>
        </w:rPr>
      </w:pPr>
      <w:r>
        <w:rPr>
          <w:lang w:eastAsia="zh-CN"/>
        </w:rPr>
        <w:t xml:space="preserve">          description: attributes to be retrieved</w:t>
      </w:r>
    </w:p>
    <w:p w:rsidR="00A1105D" w:rsidRDefault="00A1105D" w:rsidP="00A1105D">
      <w:pPr>
        <w:pStyle w:val="PL"/>
        <w:rPr>
          <w:lang w:eastAsia="zh-CN"/>
        </w:rPr>
      </w:pPr>
      <w:r>
        <w:rPr>
          <w:lang w:eastAsia="zh-CN"/>
        </w:rPr>
        <w:t xml:space="preserve">          required: false</w:t>
      </w:r>
    </w:p>
    <w:p w:rsidR="00A1105D" w:rsidRDefault="00A1105D" w:rsidP="00A1105D">
      <w:pPr>
        <w:pStyle w:val="PL"/>
        <w:rPr>
          <w:lang w:eastAsia="zh-CN"/>
        </w:rPr>
      </w:pPr>
      <w:r>
        <w:rPr>
          <w:lang w:eastAsia="zh-CN"/>
        </w:rPr>
        <w:t xml:space="preserve">          schema:</w:t>
      </w:r>
    </w:p>
    <w:p w:rsidR="00A1105D" w:rsidRDefault="00A1105D" w:rsidP="00A1105D">
      <w:pPr>
        <w:pStyle w:val="PL"/>
        <w:rPr>
          <w:lang w:eastAsia="zh-CN"/>
        </w:rPr>
      </w:pPr>
      <w:r>
        <w:rPr>
          <w:lang w:eastAsia="zh-CN"/>
        </w:rPr>
        <w:t xml:space="preserve">            type: array</w:t>
      </w:r>
    </w:p>
    <w:p w:rsidR="00A1105D" w:rsidRDefault="00A1105D" w:rsidP="00A1105D">
      <w:pPr>
        <w:pStyle w:val="PL"/>
        <w:rPr>
          <w:lang w:eastAsia="zh-CN"/>
        </w:rPr>
      </w:pPr>
      <w:r>
        <w:rPr>
          <w:lang w:eastAsia="zh-CN"/>
        </w:rPr>
        <w:t xml:space="preserve">            items:</w:t>
      </w:r>
    </w:p>
    <w:p w:rsidR="00A1105D" w:rsidRDefault="00A1105D" w:rsidP="00A1105D">
      <w:pPr>
        <w:pStyle w:val="PL"/>
        <w:rPr>
          <w:lang w:eastAsia="zh-CN"/>
        </w:rPr>
      </w:pPr>
      <w:r>
        <w:rPr>
          <w:lang w:eastAsia="zh-CN"/>
        </w:rPr>
        <w:t xml:space="preserve">              type: string</w:t>
      </w:r>
    </w:p>
    <w:p w:rsidR="00A1105D" w:rsidRDefault="00A1105D" w:rsidP="00A1105D">
      <w:pPr>
        <w:pStyle w:val="PL"/>
        <w:rPr>
          <w:lang w:eastAsia="zh-CN"/>
        </w:rPr>
      </w:pPr>
      <w:r>
        <w:rPr>
          <w:lang w:eastAsia="zh-CN"/>
        </w:rPr>
        <w:t xml:space="preserve">            minItems: 1</w:t>
      </w:r>
    </w:p>
    <w:p w:rsidR="00A1105D" w:rsidRDefault="00A1105D" w:rsidP="00A1105D">
      <w:pPr>
        <w:pStyle w:val="PL"/>
      </w:pPr>
      <w:r>
        <w:t xml:space="preserve">          style: form</w:t>
      </w:r>
    </w:p>
    <w:p w:rsidR="00A1105D" w:rsidRDefault="00A1105D" w:rsidP="00A1105D">
      <w:pPr>
        <w:pStyle w:val="PL"/>
        <w:rPr>
          <w:lang w:eastAsia="zh-CN"/>
        </w:rPr>
      </w:pPr>
      <w:r>
        <w:t xml:space="preserve">          explode: false</w:t>
      </w:r>
    </w:p>
    <w:p w:rsidR="00A1105D" w:rsidRDefault="00A1105D" w:rsidP="00A1105D">
      <w:pPr>
        <w:pStyle w:val="PL"/>
      </w:pPr>
      <w:r>
        <w:t xml:space="preserve">        - name: supported-features</w:t>
      </w:r>
    </w:p>
    <w:p w:rsidR="00A1105D" w:rsidRDefault="00A1105D" w:rsidP="00A1105D">
      <w:pPr>
        <w:pStyle w:val="PL"/>
      </w:pPr>
      <w:r>
        <w:t xml:space="preserve">          in: query</w:t>
      </w:r>
    </w:p>
    <w:p w:rsidR="00A1105D" w:rsidRDefault="00A1105D" w:rsidP="00A1105D">
      <w:pPr>
        <w:pStyle w:val="PL"/>
      </w:pPr>
      <w:r>
        <w:t xml:space="preserve">          description: Supported Features</w:t>
      </w:r>
    </w:p>
    <w:p w:rsidR="00A1105D" w:rsidRDefault="00A1105D" w:rsidP="00A1105D">
      <w:pPr>
        <w:pStyle w:val="PL"/>
      </w:pPr>
      <w:r>
        <w:t xml:space="preserve">          schema:</w:t>
      </w:r>
    </w:p>
    <w:p w:rsidR="00A1105D" w:rsidRDefault="00A1105D" w:rsidP="00A1105D">
      <w:pPr>
        <w:pStyle w:val="PL"/>
        <w:rPr>
          <w:lang w:eastAsia="zh-CN"/>
        </w:rPr>
      </w:pPr>
      <w:r>
        <w:t xml:space="preserve">             $ref: 'TS29571_CommonData.yaml#/components/schemas/SupportedFeatures'</w:t>
      </w:r>
    </w:p>
    <w:p w:rsidR="00A1105D" w:rsidRDefault="00A1105D" w:rsidP="00A1105D">
      <w:pPr>
        <w:pStyle w:val="PL"/>
      </w:pPr>
      <w:r>
        <w:t xml:space="preserve">        - name: If-None-Match</w:t>
      </w:r>
    </w:p>
    <w:p w:rsidR="00A1105D" w:rsidRDefault="00A1105D" w:rsidP="00A1105D">
      <w:pPr>
        <w:pStyle w:val="PL"/>
      </w:pPr>
      <w:r>
        <w:t xml:space="preserve">          in: header</w:t>
      </w:r>
    </w:p>
    <w:p w:rsidR="00A1105D" w:rsidRDefault="00A1105D" w:rsidP="00A1105D">
      <w:pPr>
        <w:pStyle w:val="PL"/>
      </w:pPr>
      <w:r>
        <w:t xml:space="preserve">          description: Validator for conditional requests, as described in RFC 7232, 3.2</w:t>
      </w:r>
    </w:p>
    <w:p w:rsidR="00A1105D" w:rsidRDefault="00A1105D" w:rsidP="00A1105D">
      <w:pPr>
        <w:pStyle w:val="PL"/>
      </w:pPr>
      <w:r>
        <w:t xml:space="preserve">          schema:</w:t>
      </w:r>
    </w:p>
    <w:p w:rsidR="00A1105D" w:rsidRDefault="00A1105D" w:rsidP="00A1105D">
      <w:pPr>
        <w:pStyle w:val="PL"/>
      </w:pPr>
      <w:r>
        <w:t xml:space="preserve">            type: string</w:t>
      </w:r>
    </w:p>
    <w:p w:rsidR="00A1105D" w:rsidRDefault="00A1105D" w:rsidP="00A1105D">
      <w:pPr>
        <w:pStyle w:val="PL"/>
      </w:pPr>
      <w:r>
        <w:t xml:space="preserve">        - name: If-Modified-Since</w:t>
      </w:r>
    </w:p>
    <w:p w:rsidR="00A1105D" w:rsidRDefault="00A1105D" w:rsidP="00A1105D">
      <w:pPr>
        <w:pStyle w:val="PL"/>
      </w:pPr>
      <w:r>
        <w:t xml:space="preserve">          in: header</w:t>
      </w:r>
    </w:p>
    <w:p w:rsidR="00A1105D" w:rsidRDefault="00A1105D" w:rsidP="00A1105D">
      <w:pPr>
        <w:pStyle w:val="PL"/>
      </w:pPr>
      <w:r>
        <w:t xml:space="preserve">          description: Validator for conditional requests, as described in RFC 7232, 3.3</w:t>
      </w:r>
    </w:p>
    <w:p w:rsidR="00A1105D" w:rsidRDefault="00A1105D" w:rsidP="00A1105D">
      <w:pPr>
        <w:pStyle w:val="PL"/>
      </w:pPr>
      <w:r>
        <w:t xml:space="preserve">          schema:</w:t>
      </w:r>
    </w:p>
    <w:p w:rsidR="00A1105D" w:rsidRDefault="00A1105D" w:rsidP="00A1105D">
      <w:pPr>
        <w:pStyle w:val="PL"/>
        <w:rPr>
          <w:lang w:eastAsia="zh-CN"/>
        </w:rPr>
      </w:pPr>
      <w:r>
        <w:t xml:space="preserve">            type: string</w:t>
      </w:r>
    </w:p>
    <w:p w:rsidR="00A1105D" w:rsidRDefault="00A1105D" w:rsidP="00A1105D">
      <w:pPr>
        <w:pStyle w:val="PL"/>
      </w:pPr>
      <w:r>
        <w:t xml:space="preserve">      responses:</w:t>
      </w:r>
    </w:p>
    <w:p w:rsidR="00A1105D" w:rsidRDefault="00A1105D" w:rsidP="00A1105D">
      <w:pPr>
        <w:pStyle w:val="PL"/>
      </w:pPr>
      <w:r>
        <w:t xml:space="preserve">        '200':</w:t>
      </w:r>
    </w:p>
    <w:p w:rsidR="00A1105D" w:rsidRDefault="00A1105D" w:rsidP="00A1105D">
      <w:pPr>
        <w:pStyle w:val="PL"/>
      </w:pPr>
      <w:r>
        <w:t xml:space="preserve">          description: Expected response to a valid request</w:t>
      </w:r>
    </w:p>
    <w:p w:rsidR="00A1105D" w:rsidRDefault="00A1105D" w:rsidP="00A1105D">
      <w:pPr>
        <w:pStyle w:val="PL"/>
      </w:pPr>
      <w:r>
        <w:t xml:space="preserve">          content:</w:t>
      </w:r>
    </w:p>
    <w:p w:rsidR="00A1105D" w:rsidRDefault="00A1105D" w:rsidP="00A1105D">
      <w:pPr>
        <w:pStyle w:val="PL"/>
      </w:pPr>
      <w:r>
        <w:t xml:space="preserve">            application/json:</w:t>
      </w:r>
    </w:p>
    <w:p w:rsidR="00A1105D" w:rsidRDefault="00A1105D" w:rsidP="00A1105D">
      <w:pPr>
        <w:pStyle w:val="PL"/>
        <w:rPr>
          <w:lang w:eastAsia="zh-CN"/>
        </w:rPr>
      </w:pPr>
      <w:r>
        <w:t xml:space="preserve">              schema:</w:t>
      </w:r>
    </w:p>
    <w:p w:rsidR="00A1105D" w:rsidRDefault="00A1105D" w:rsidP="00A1105D">
      <w:pPr>
        <w:pStyle w:val="PL"/>
        <w:rPr>
          <w:lang w:eastAsia="zh-CN"/>
        </w:rPr>
      </w:pPr>
      <w:r>
        <w:rPr>
          <w:lang w:eastAsia="zh-CN"/>
        </w:rPr>
        <w:t xml:space="preserve">                type: array</w:t>
      </w:r>
    </w:p>
    <w:p w:rsidR="00A1105D" w:rsidRDefault="00A1105D" w:rsidP="00A1105D">
      <w:pPr>
        <w:pStyle w:val="PL"/>
        <w:rPr>
          <w:lang w:eastAsia="zh-CN"/>
        </w:rPr>
      </w:pPr>
      <w:r>
        <w:rPr>
          <w:lang w:eastAsia="zh-CN"/>
        </w:rPr>
        <w:t xml:space="preserve">                items:</w:t>
      </w:r>
    </w:p>
    <w:p w:rsidR="00A1105D" w:rsidRDefault="00A1105D" w:rsidP="00A1105D">
      <w:pPr>
        <w:pStyle w:val="PL"/>
        <w:rPr>
          <w:lang w:eastAsia="zh-CN"/>
        </w:rPr>
      </w:pPr>
      <w:r>
        <w:t xml:space="preserve">                </w:t>
      </w:r>
      <w:r>
        <w:rPr>
          <w:lang w:eastAsia="zh-CN"/>
        </w:rPr>
        <w:t xml:space="preserve">  </w:t>
      </w:r>
      <w:r>
        <w:t>$ref: '#/components/schemas/LcsPrivacyData'</w:t>
      </w:r>
    </w:p>
    <w:p w:rsidR="00A1105D" w:rsidRDefault="00A1105D" w:rsidP="00A1105D">
      <w:pPr>
        <w:pStyle w:val="PL"/>
        <w:rPr>
          <w:lang w:eastAsia="zh-CN"/>
        </w:rPr>
      </w:pPr>
      <w:r>
        <w:rPr>
          <w:lang w:eastAsia="zh-CN"/>
        </w:rPr>
        <w:t xml:space="preserve">                minItems: 1</w:t>
      </w:r>
    </w:p>
    <w:p w:rsidR="00A1105D" w:rsidRDefault="00A1105D" w:rsidP="00A1105D">
      <w:pPr>
        <w:pStyle w:val="PL"/>
      </w:pPr>
      <w:r>
        <w:t xml:space="preserve">          headers:</w:t>
      </w:r>
    </w:p>
    <w:p w:rsidR="00A1105D" w:rsidRDefault="00A1105D" w:rsidP="00A1105D">
      <w:pPr>
        <w:pStyle w:val="PL"/>
      </w:pPr>
      <w:r>
        <w:t xml:space="preserve">            Cache-Control:</w:t>
      </w:r>
    </w:p>
    <w:p w:rsidR="00A1105D" w:rsidRDefault="00A1105D" w:rsidP="00A1105D">
      <w:pPr>
        <w:pStyle w:val="PL"/>
      </w:pPr>
      <w:r>
        <w:t xml:space="preserve">              description: Cache-Control containing max-age, as described in RFC 7234, 5.2</w:t>
      </w:r>
    </w:p>
    <w:p w:rsidR="00A1105D" w:rsidRDefault="00A1105D" w:rsidP="00A1105D">
      <w:pPr>
        <w:pStyle w:val="PL"/>
      </w:pPr>
      <w:r>
        <w:t xml:space="preserve">              schema:</w:t>
      </w:r>
    </w:p>
    <w:p w:rsidR="00A1105D" w:rsidRDefault="00A1105D" w:rsidP="00A1105D">
      <w:pPr>
        <w:pStyle w:val="PL"/>
      </w:pPr>
      <w:r>
        <w:t xml:space="preserve">                type: string</w:t>
      </w:r>
    </w:p>
    <w:p w:rsidR="00A1105D" w:rsidRDefault="00A1105D" w:rsidP="00A1105D">
      <w:pPr>
        <w:pStyle w:val="PL"/>
      </w:pPr>
      <w:r>
        <w:t xml:space="preserve">            ETag:</w:t>
      </w:r>
    </w:p>
    <w:p w:rsidR="00A1105D" w:rsidRDefault="00A1105D" w:rsidP="00A1105D">
      <w:pPr>
        <w:pStyle w:val="PL"/>
      </w:pPr>
      <w:r>
        <w:t xml:space="preserve">              description: Entity Tag, containing a strong validator, as described in RFC 7232, 2.3</w:t>
      </w:r>
    </w:p>
    <w:p w:rsidR="00A1105D" w:rsidRDefault="00A1105D" w:rsidP="00A1105D">
      <w:pPr>
        <w:pStyle w:val="PL"/>
      </w:pPr>
      <w:r>
        <w:t xml:space="preserve">              schema:</w:t>
      </w:r>
    </w:p>
    <w:p w:rsidR="00A1105D" w:rsidRDefault="00A1105D" w:rsidP="00A1105D">
      <w:pPr>
        <w:pStyle w:val="PL"/>
      </w:pPr>
      <w:r>
        <w:t xml:space="preserve">                type: string</w:t>
      </w:r>
    </w:p>
    <w:p w:rsidR="00A1105D" w:rsidRDefault="00A1105D" w:rsidP="00A1105D">
      <w:pPr>
        <w:pStyle w:val="PL"/>
      </w:pPr>
      <w:r>
        <w:t xml:space="preserve">            Last-Modified:</w:t>
      </w:r>
    </w:p>
    <w:p w:rsidR="00A1105D" w:rsidRDefault="00A1105D" w:rsidP="00A1105D">
      <w:pPr>
        <w:pStyle w:val="PL"/>
      </w:pPr>
      <w:r>
        <w:t xml:space="preserve">              description: Timestamp for last modification of the resource, as described in RFC 7232, 2.2</w:t>
      </w:r>
    </w:p>
    <w:p w:rsidR="00A1105D" w:rsidRDefault="00A1105D" w:rsidP="00A1105D">
      <w:pPr>
        <w:pStyle w:val="PL"/>
      </w:pPr>
      <w:r>
        <w:t xml:space="preserve">              schema:</w:t>
      </w:r>
    </w:p>
    <w:p w:rsidR="00A1105D" w:rsidRDefault="00A1105D" w:rsidP="00A1105D">
      <w:pPr>
        <w:pStyle w:val="PL"/>
        <w:rPr>
          <w:lang w:eastAsia="zh-CN"/>
        </w:rPr>
      </w:pPr>
      <w:r>
        <w:t xml:space="preserve">                type: string</w:t>
      </w:r>
    </w:p>
    <w:p w:rsidR="00A1105D" w:rsidRDefault="00A1105D" w:rsidP="00A1105D">
      <w:pPr>
        <w:pStyle w:val="PL"/>
      </w:pPr>
      <w:r>
        <w:t xml:space="preserve">        default:</w:t>
      </w:r>
    </w:p>
    <w:p w:rsidR="00A1105D" w:rsidRDefault="00A1105D" w:rsidP="00A1105D">
      <w:pPr>
        <w:pStyle w:val="PL"/>
      </w:pPr>
      <w:r>
        <w:t xml:space="preserve">          description: Unexpected error</w:t>
      </w:r>
    </w:p>
    <w:p w:rsidR="00A1105D" w:rsidRDefault="00A1105D" w:rsidP="00A1105D">
      <w:pPr>
        <w:pStyle w:val="PL"/>
      </w:pPr>
      <w:r>
        <w:t xml:space="preserve">          content:</w:t>
      </w:r>
    </w:p>
    <w:p w:rsidR="00A1105D" w:rsidRDefault="00A1105D" w:rsidP="00A1105D">
      <w:pPr>
        <w:pStyle w:val="PL"/>
      </w:pPr>
      <w:r>
        <w:t xml:space="preserve">            application/problem+json:</w:t>
      </w:r>
    </w:p>
    <w:p w:rsidR="00A1105D" w:rsidRDefault="00A1105D" w:rsidP="00A1105D">
      <w:pPr>
        <w:pStyle w:val="PL"/>
      </w:pPr>
      <w:r>
        <w:t xml:space="preserve">              schema:</w:t>
      </w:r>
    </w:p>
    <w:p w:rsidR="00A1105D" w:rsidRDefault="00A1105D" w:rsidP="00A1105D">
      <w:pPr>
        <w:pStyle w:val="PL"/>
        <w:rPr>
          <w:lang w:eastAsia="zh-CN"/>
        </w:rPr>
      </w:pPr>
      <w:r>
        <w:t xml:space="preserve">                $ref: 'TS29571_CommonData.yaml#/components/schemas/ProblemDetails'</w:t>
      </w:r>
    </w:p>
    <w:p w:rsidR="00A1105D" w:rsidRDefault="00A1105D" w:rsidP="00A1105D">
      <w:pPr>
        <w:pStyle w:val="PL"/>
        <w:rPr>
          <w:lang w:eastAsia="zh-CN"/>
        </w:rPr>
      </w:pPr>
    </w:p>
    <w:p w:rsidR="00A1105D" w:rsidRDefault="00A1105D" w:rsidP="00A1105D">
      <w:pPr>
        <w:pStyle w:val="PL"/>
      </w:pPr>
      <w:r>
        <w:t xml:space="preserve">  /subscription-data/{</w:t>
      </w:r>
      <w:r>
        <w:rPr>
          <w:lang w:eastAsia="zh-CN"/>
        </w:rPr>
        <w:t>ueId</w:t>
      </w:r>
      <w:r>
        <w:t>}/lcs-mo-data:</w:t>
      </w:r>
    </w:p>
    <w:p w:rsidR="00A1105D" w:rsidRDefault="00A1105D" w:rsidP="00A1105D">
      <w:pPr>
        <w:pStyle w:val="PL"/>
      </w:pPr>
      <w:r>
        <w:t xml:space="preserve">    get:</w:t>
      </w:r>
    </w:p>
    <w:p w:rsidR="00A1105D" w:rsidRDefault="00A1105D" w:rsidP="00A1105D">
      <w:pPr>
        <w:pStyle w:val="PL"/>
      </w:pPr>
      <w:r>
        <w:t xml:space="preserve">      summary: Retrieves the LCS Mobile Originated subscription data of a UE</w:t>
      </w:r>
    </w:p>
    <w:p w:rsidR="00A1105D" w:rsidRDefault="00A1105D" w:rsidP="00A1105D">
      <w:pPr>
        <w:pStyle w:val="PL"/>
      </w:pPr>
      <w:r>
        <w:t xml:space="preserve">      operationId: QueryLcsMoData</w:t>
      </w:r>
    </w:p>
    <w:p w:rsidR="00A1105D" w:rsidRDefault="00A1105D" w:rsidP="00A1105D">
      <w:pPr>
        <w:pStyle w:val="PL"/>
      </w:pPr>
      <w:r>
        <w:t xml:space="preserve">      tags:</w:t>
      </w:r>
    </w:p>
    <w:p w:rsidR="00A1105D" w:rsidRDefault="00A1105D" w:rsidP="00A1105D">
      <w:pPr>
        <w:pStyle w:val="PL"/>
      </w:pPr>
      <w:r>
        <w:t xml:space="preserve">        - LCS Mobile Originated Subscription Data</w:t>
      </w:r>
    </w:p>
    <w:p w:rsidR="00A1105D" w:rsidRDefault="00A1105D" w:rsidP="00A1105D">
      <w:pPr>
        <w:pStyle w:val="PL"/>
      </w:pPr>
      <w:r>
        <w:t xml:space="preserve">      parameters:</w:t>
      </w:r>
    </w:p>
    <w:p w:rsidR="00A1105D" w:rsidRDefault="00A1105D" w:rsidP="00A1105D">
      <w:pPr>
        <w:pStyle w:val="PL"/>
      </w:pPr>
      <w:r>
        <w:t xml:space="preserve">        - name: ueId</w:t>
      </w:r>
    </w:p>
    <w:p w:rsidR="00A1105D" w:rsidRDefault="00A1105D" w:rsidP="00A1105D">
      <w:pPr>
        <w:pStyle w:val="PL"/>
      </w:pPr>
      <w:r>
        <w:t xml:space="preserve">          in: path</w:t>
      </w:r>
    </w:p>
    <w:p w:rsidR="00A1105D" w:rsidRDefault="00A1105D" w:rsidP="00A1105D">
      <w:pPr>
        <w:pStyle w:val="PL"/>
      </w:pPr>
      <w:r>
        <w:t xml:space="preserve">          description: UE id</w:t>
      </w:r>
    </w:p>
    <w:p w:rsidR="00A1105D" w:rsidRDefault="00A1105D" w:rsidP="00A1105D">
      <w:pPr>
        <w:pStyle w:val="PL"/>
      </w:pPr>
      <w:r>
        <w:t xml:space="preserve">          required: true</w:t>
      </w:r>
    </w:p>
    <w:p w:rsidR="00A1105D" w:rsidRDefault="00A1105D" w:rsidP="00A1105D">
      <w:pPr>
        <w:pStyle w:val="PL"/>
      </w:pPr>
      <w:r>
        <w:t xml:space="preserve">          schema:</w:t>
      </w:r>
    </w:p>
    <w:p w:rsidR="00A1105D" w:rsidRDefault="00A1105D" w:rsidP="00A1105D">
      <w:pPr>
        <w:pStyle w:val="PL"/>
      </w:pPr>
      <w:r>
        <w:t xml:space="preserve">            $ref: 'TS29571_CommonData.yaml#/components/schemas/VarUeId'</w:t>
      </w:r>
    </w:p>
    <w:p w:rsidR="00A1105D" w:rsidRDefault="00A1105D" w:rsidP="00A1105D">
      <w:pPr>
        <w:pStyle w:val="PL"/>
        <w:rPr>
          <w:lang w:eastAsia="zh-CN"/>
        </w:rPr>
      </w:pPr>
      <w:r>
        <w:rPr>
          <w:lang w:eastAsia="zh-CN"/>
        </w:rPr>
        <w:t xml:space="preserve">        - name: fields</w:t>
      </w:r>
    </w:p>
    <w:p w:rsidR="00A1105D" w:rsidRDefault="00A1105D" w:rsidP="00A1105D">
      <w:pPr>
        <w:pStyle w:val="PL"/>
        <w:rPr>
          <w:lang w:eastAsia="zh-CN"/>
        </w:rPr>
      </w:pPr>
      <w:r>
        <w:rPr>
          <w:lang w:eastAsia="zh-CN"/>
        </w:rPr>
        <w:t xml:space="preserve">          in: query</w:t>
      </w:r>
    </w:p>
    <w:p w:rsidR="00A1105D" w:rsidRDefault="00A1105D" w:rsidP="00A1105D">
      <w:pPr>
        <w:pStyle w:val="PL"/>
        <w:rPr>
          <w:lang w:eastAsia="zh-CN"/>
        </w:rPr>
      </w:pPr>
      <w:r>
        <w:rPr>
          <w:lang w:eastAsia="zh-CN"/>
        </w:rPr>
        <w:t xml:space="preserve">          description: attributes to be retrieved</w:t>
      </w:r>
    </w:p>
    <w:p w:rsidR="00A1105D" w:rsidRDefault="00A1105D" w:rsidP="00A1105D">
      <w:pPr>
        <w:pStyle w:val="PL"/>
        <w:rPr>
          <w:lang w:eastAsia="zh-CN"/>
        </w:rPr>
      </w:pPr>
      <w:r>
        <w:rPr>
          <w:lang w:eastAsia="zh-CN"/>
        </w:rPr>
        <w:t xml:space="preserve">          required: false</w:t>
      </w:r>
    </w:p>
    <w:p w:rsidR="00A1105D" w:rsidRDefault="00A1105D" w:rsidP="00A1105D">
      <w:pPr>
        <w:pStyle w:val="PL"/>
        <w:rPr>
          <w:lang w:eastAsia="zh-CN"/>
        </w:rPr>
      </w:pPr>
      <w:r>
        <w:rPr>
          <w:lang w:eastAsia="zh-CN"/>
        </w:rPr>
        <w:t xml:space="preserve">          schema:</w:t>
      </w:r>
    </w:p>
    <w:p w:rsidR="00A1105D" w:rsidRDefault="00A1105D" w:rsidP="00A1105D">
      <w:pPr>
        <w:pStyle w:val="PL"/>
        <w:rPr>
          <w:lang w:eastAsia="zh-CN"/>
        </w:rPr>
      </w:pPr>
      <w:r>
        <w:rPr>
          <w:lang w:eastAsia="zh-CN"/>
        </w:rPr>
        <w:t xml:space="preserve">            type: array</w:t>
      </w:r>
    </w:p>
    <w:p w:rsidR="00A1105D" w:rsidRDefault="00A1105D" w:rsidP="00A1105D">
      <w:pPr>
        <w:pStyle w:val="PL"/>
        <w:rPr>
          <w:lang w:eastAsia="zh-CN"/>
        </w:rPr>
      </w:pPr>
      <w:r>
        <w:rPr>
          <w:lang w:eastAsia="zh-CN"/>
        </w:rPr>
        <w:t xml:space="preserve">            items:</w:t>
      </w:r>
    </w:p>
    <w:p w:rsidR="00A1105D" w:rsidRDefault="00A1105D" w:rsidP="00A1105D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              type: string</w:t>
      </w:r>
    </w:p>
    <w:p w:rsidR="00A1105D" w:rsidRDefault="00A1105D" w:rsidP="00A1105D">
      <w:pPr>
        <w:pStyle w:val="PL"/>
        <w:rPr>
          <w:lang w:eastAsia="zh-CN"/>
        </w:rPr>
      </w:pPr>
      <w:r>
        <w:rPr>
          <w:lang w:eastAsia="zh-CN"/>
        </w:rPr>
        <w:t xml:space="preserve">            minItems: 1</w:t>
      </w:r>
    </w:p>
    <w:p w:rsidR="00A1105D" w:rsidRDefault="00A1105D" w:rsidP="00A1105D">
      <w:pPr>
        <w:pStyle w:val="PL"/>
      </w:pPr>
      <w:r>
        <w:t xml:space="preserve">          style: form</w:t>
      </w:r>
    </w:p>
    <w:p w:rsidR="00A1105D" w:rsidRDefault="00A1105D" w:rsidP="00A1105D">
      <w:pPr>
        <w:pStyle w:val="PL"/>
        <w:rPr>
          <w:lang w:eastAsia="zh-CN"/>
        </w:rPr>
      </w:pPr>
      <w:r>
        <w:t xml:space="preserve">          explode: false</w:t>
      </w:r>
    </w:p>
    <w:p w:rsidR="00A1105D" w:rsidRDefault="00A1105D" w:rsidP="00A1105D">
      <w:pPr>
        <w:pStyle w:val="PL"/>
      </w:pPr>
      <w:r>
        <w:t xml:space="preserve">        - name: supported-features</w:t>
      </w:r>
    </w:p>
    <w:p w:rsidR="00A1105D" w:rsidRDefault="00A1105D" w:rsidP="00A1105D">
      <w:pPr>
        <w:pStyle w:val="PL"/>
      </w:pPr>
      <w:r>
        <w:t xml:space="preserve">          in: query</w:t>
      </w:r>
    </w:p>
    <w:p w:rsidR="00A1105D" w:rsidRDefault="00A1105D" w:rsidP="00A1105D">
      <w:pPr>
        <w:pStyle w:val="PL"/>
      </w:pPr>
      <w:r>
        <w:t xml:space="preserve">          description: Supported Features</w:t>
      </w:r>
    </w:p>
    <w:p w:rsidR="00A1105D" w:rsidRDefault="00A1105D" w:rsidP="00A1105D">
      <w:pPr>
        <w:pStyle w:val="PL"/>
      </w:pPr>
      <w:r>
        <w:t xml:space="preserve">          schema:</w:t>
      </w:r>
    </w:p>
    <w:p w:rsidR="00A1105D" w:rsidRDefault="00A1105D" w:rsidP="00A1105D">
      <w:pPr>
        <w:pStyle w:val="PL"/>
        <w:rPr>
          <w:lang w:eastAsia="zh-CN"/>
        </w:rPr>
      </w:pPr>
      <w:r>
        <w:t xml:space="preserve">             $ref: 'TS29571_CommonData.yaml#/components/schemas/SupportedFeatures'</w:t>
      </w:r>
    </w:p>
    <w:p w:rsidR="00A1105D" w:rsidRDefault="00A1105D" w:rsidP="00A1105D">
      <w:pPr>
        <w:pStyle w:val="PL"/>
      </w:pPr>
      <w:r>
        <w:t xml:space="preserve">        - name: If-None-Match</w:t>
      </w:r>
    </w:p>
    <w:p w:rsidR="00A1105D" w:rsidRDefault="00A1105D" w:rsidP="00A1105D">
      <w:pPr>
        <w:pStyle w:val="PL"/>
      </w:pPr>
      <w:r>
        <w:t xml:space="preserve">          in: header</w:t>
      </w:r>
    </w:p>
    <w:p w:rsidR="00A1105D" w:rsidRDefault="00A1105D" w:rsidP="00A1105D">
      <w:pPr>
        <w:pStyle w:val="PL"/>
      </w:pPr>
      <w:r>
        <w:t xml:space="preserve">          description: Validator for conditional requests, as described in RFC 7232, 3.2</w:t>
      </w:r>
    </w:p>
    <w:p w:rsidR="00A1105D" w:rsidRDefault="00A1105D" w:rsidP="00A1105D">
      <w:pPr>
        <w:pStyle w:val="PL"/>
      </w:pPr>
      <w:r>
        <w:t xml:space="preserve">          schema:</w:t>
      </w:r>
    </w:p>
    <w:p w:rsidR="00A1105D" w:rsidRDefault="00A1105D" w:rsidP="00A1105D">
      <w:pPr>
        <w:pStyle w:val="PL"/>
      </w:pPr>
      <w:r>
        <w:t xml:space="preserve">            type: string</w:t>
      </w:r>
    </w:p>
    <w:p w:rsidR="00A1105D" w:rsidRDefault="00A1105D" w:rsidP="00A1105D">
      <w:pPr>
        <w:pStyle w:val="PL"/>
      </w:pPr>
      <w:r>
        <w:t xml:space="preserve">        - name: If-Modified-Since</w:t>
      </w:r>
    </w:p>
    <w:p w:rsidR="00A1105D" w:rsidRDefault="00A1105D" w:rsidP="00A1105D">
      <w:pPr>
        <w:pStyle w:val="PL"/>
      </w:pPr>
      <w:r>
        <w:t xml:space="preserve">          in: header</w:t>
      </w:r>
    </w:p>
    <w:p w:rsidR="00A1105D" w:rsidRDefault="00A1105D" w:rsidP="00A1105D">
      <w:pPr>
        <w:pStyle w:val="PL"/>
      </w:pPr>
      <w:r>
        <w:t xml:space="preserve">          description: Validator for conditional requests, as described in RFC 7232, 3.3</w:t>
      </w:r>
    </w:p>
    <w:p w:rsidR="00A1105D" w:rsidRDefault="00A1105D" w:rsidP="00A1105D">
      <w:pPr>
        <w:pStyle w:val="PL"/>
      </w:pPr>
      <w:r>
        <w:t xml:space="preserve">          schema:</w:t>
      </w:r>
    </w:p>
    <w:p w:rsidR="00A1105D" w:rsidRDefault="00A1105D" w:rsidP="00A1105D">
      <w:pPr>
        <w:pStyle w:val="PL"/>
        <w:rPr>
          <w:lang w:eastAsia="zh-CN"/>
        </w:rPr>
      </w:pPr>
      <w:r>
        <w:t xml:space="preserve">            type: string</w:t>
      </w:r>
    </w:p>
    <w:p w:rsidR="00A1105D" w:rsidRDefault="00A1105D" w:rsidP="00A1105D">
      <w:pPr>
        <w:pStyle w:val="PL"/>
      </w:pPr>
      <w:r>
        <w:t xml:space="preserve">      responses:</w:t>
      </w:r>
    </w:p>
    <w:p w:rsidR="00A1105D" w:rsidRDefault="00A1105D" w:rsidP="00A1105D">
      <w:pPr>
        <w:pStyle w:val="PL"/>
      </w:pPr>
      <w:r>
        <w:t xml:space="preserve">        '200':</w:t>
      </w:r>
    </w:p>
    <w:p w:rsidR="00A1105D" w:rsidRDefault="00A1105D" w:rsidP="00A1105D">
      <w:pPr>
        <w:pStyle w:val="PL"/>
      </w:pPr>
      <w:r>
        <w:t xml:space="preserve">          description: Expected response to a valid request</w:t>
      </w:r>
    </w:p>
    <w:p w:rsidR="00A1105D" w:rsidRDefault="00A1105D" w:rsidP="00A1105D">
      <w:pPr>
        <w:pStyle w:val="PL"/>
      </w:pPr>
      <w:r>
        <w:t xml:space="preserve">          content:</w:t>
      </w:r>
    </w:p>
    <w:p w:rsidR="00A1105D" w:rsidRDefault="00A1105D" w:rsidP="00A1105D">
      <w:pPr>
        <w:pStyle w:val="PL"/>
      </w:pPr>
      <w:r>
        <w:t xml:space="preserve">            application/json:</w:t>
      </w:r>
    </w:p>
    <w:p w:rsidR="00A1105D" w:rsidRDefault="00A1105D" w:rsidP="00A1105D">
      <w:pPr>
        <w:pStyle w:val="PL"/>
        <w:rPr>
          <w:lang w:eastAsia="zh-CN"/>
        </w:rPr>
      </w:pPr>
      <w:r>
        <w:t xml:space="preserve">              schema:</w:t>
      </w:r>
    </w:p>
    <w:p w:rsidR="00A1105D" w:rsidRDefault="00A1105D" w:rsidP="00A1105D">
      <w:pPr>
        <w:pStyle w:val="PL"/>
        <w:rPr>
          <w:lang w:eastAsia="zh-CN"/>
        </w:rPr>
      </w:pPr>
      <w:r>
        <w:rPr>
          <w:lang w:eastAsia="zh-CN"/>
        </w:rPr>
        <w:t xml:space="preserve">                type: array</w:t>
      </w:r>
    </w:p>
    <w:p w:rsidR="00A1105D" w:rsidRDefault="00A1105D" w:rsidP="00A1105D">
      <w:pPr>
        <w:pStyle w:val="PL"/>
        <w:rPr>
          <w:lang w:eastAsia="zh-CN"/>
        </w:rPr>
      </w:pPr>
      <w:r>
        <w:rPr>
          <w:lang w:eastAsia="zh-CN"/>
        </w:rPr>
        <w:t xml:space="preserve">                items:</w:t>
      </w:r>
    </w:p>
    <w:p w:rsidR="00A1105D" w:rsidRDefault="00A1105D" w:rsidP="00A1105D">
      <w:pPr>
        <w:pStyle w:val="PL"/>
        <w:rPr>
          <w:lang w:eastAsia="zh-CN"/>
        </w:rPr>
      </w:pPr>
      <w:r>
        <w:t xml:space="preserve">                </w:t>
      </w:r>
      <w:r>
        <w:rPr>
          <w:lang w:eastAsia="zh-CN"/>
        </w:rPr>
        <w:t xml:space="preserve">  </w:t>
      </w:r>
      <w:r>
        <w:t>$ref: '#/components/schemas/LcsMoData'</w:t>
      </w:r>
    </w:p>
    <w:p w:rsidR="00A1105D" w:rsidRDefault="00A1105D" w:rsidP="00A1105D">
      <w:pPr>
        <w:pStyle w:val="PL"/>
        <w:rPr>
          <w:lang w:eastAsia="zh-CN"/>
        </w:rPr>
      </w:pPr>
      <w:r>
        <w:rPr>
          <w:lang w:eastAsia="zh-CN"/>
        </w:rPr>
        <w:t xml:space="preserve">                minItems: 1</w:t>
      </w:r>
    </w:p>
    <w:p w:rsidR="00A1105D" w:rsidRDefault="00A1105D" w:rsidP="00A1105D">
      <w:pPr>
        <w:pStyle w:val="PL"/>
      </w:pPr>
      <w:r>
        <w:t xml:space="preserve">          headers:</w:t>
      </w:r>
    </w:p>
    <w:p w:rsidR="00A1105D" w:rsidRDefault="00A1105D" w:rsidP="00A1105D">
      <w:pPr>
        <w:pStyle w:val="PL"/>
      </w:pPr>
      <w:r>
        <w:t xml:space="preserve">            Cache-Control:</w:t>
      </w:r>
    </w:p>
    <w:p w:rsidR="00A1105D" w:rsidRDefault="00A1105D" w:rsidP="00A1105D">
      <w:pPr>
        <w:pStyle w:val="PL"/>
      </w:pPr>
      <w:r>
        <w:t xml:space="preserve">              description: Cache-Control containing max-age, as described in RFC 7234, 5.2</w:t>
      </w:r>
    </w:p>
    <w:p w:rsidR="00A1105D" w:rsidRDefault="00A1105D" w:rsidP="00A1105D">
      <w:pPr>
        <w:pStyle w:val="PL"/>
      </w:pPr>
      <w:r>
        <w:t xml:space="preserve">              schema:</w:t>
      </w:r>
    </w:p>
    <w:p w:rsidR="00A1105D" w:rsidRDefault="00A1105D" w:rsidP="00A1105D">
      <w:pPr>
        <w:pStyle w:val="PL"/>
      </w:pPr>
      <w:r>
        <w:t xml:space="preserve">                type: string</w:t>
      </w:r>
    </w:p>
    <w:p w:rsidR="00A1105D" w:rsidRDefault="00A1105D" w:rsidP="00A1105D">
      <w:pPr>
        <w:pStyle w:val="PL"/>
      </w:pPr>
      <w:r>
        <w:t xml:space="preserve">            ETag:</w:t>
      </w:r>
    </w:p>
    <w:p w:rsidR="00A1105D" w:rsidRDefault="00A1105D" w:rsidP="00A1105D">
      <w:pPr>
        <w:pStyle w:val="PL"/>
      </w:pPr>
      <w:r>
        <w:t xml:space="preserve">              description: Entity Tag, containing a strong validator, as described in RFC 7232, 2.3</w:t>
      </w:r>
    </w:p>
    <w:p w:rsidR="00A1105D" w:rsidRDefault="00A1105D" w:rsidP="00A1105D">
      <w:pPr>
        <w:pStyle w:val="PL"/>
      </w:pPr>
      <w:r>
        <w:t xml:space="preserve">              schema:</w:t>
      </w:r>
    </w:p>
    <w:p w:rsidR="00A1105D" w:rsidRDefault="00A1105D" w:rsidP="00A1105D">
      <w:pPr>
        <w:pStyle w:val="PL"/>
      </w:pPr>
      <w:r>
        <w:t xml:space="preserve">                type: string</w:t>
      </w:r>
    </w:p>
    <w:p w:rsidR="00A1105D" w:rsidRDefault="00A1105D" w:rsidP="00A1105D">
      <w:pPr>
        <w:pStyle w:val="PL"/>
      </w:pPr>
      <w:r>
        <w:t xml:space="preserve">            Last-Modified:</w:t>
      </w:r>
    </w:p>
    <w:p w:rsidR="00A1105D" w:rsidRDefault="00A1105D" w:rsidP="00A1105D">
      <w:pPr>
        <w:pStyle w:val="PL"/>
      </w:pPr>
      <w:r>
        <w:t xml:space="preserve">              description: Timestamp for last modification of the resource, as described in RFC 7232, 2.2</w:t>
      </w:r>
    </w:p>
    <w:p w:rsidR="00A1105D" w:rsidRDefault="00A1105D" w:rsidP="00A1105D">
      <w:pPr>
        <w:pStyle w:val="PL"/>
      </w:pPr>
      <w:r>
        <w:t xml:space="preserve">              schema:</w:t>
      </w:r>
    </w:p>
    <w:p w:rsidR="00A1105D" w:rsidRDefault="00A1105D" w:rsidP="00A1105D">
      <w:pPr>
        <w:pStyle w:val="PL"/>
        <w:rPr>
          <w:lang w:eastAsia="zh-CN"/>
        </w:rPr>
      </w:pPr>
      <w:r>
        <w:t xml:space="preserve">                type: string</w:t>
      </w:r>
    </w:p>
    <w:p w:rsidR="00A1105D" w:rsidRDefault="00A1105D" w:rsidP="00A1105D">
      <w:pPr>
        <w:pStyle w:val="PL"/>
      </w:pPr>
      <w:r>
        <w:t xml:space="preserve">        default:</w:t>
      </w:r>
    </w:p>
    <w:p w:rsidR="00A1105D" w:rsidRDefault="00A1105D" w:rsidP="00A1105D">
      <w:pPr>
        <w:pStyle w:val="PL"/>
      </w:pPr>
      <w:r>
        <w:t xml:space="preserve">          description: Unexpected error</w:t>
      </w:r>
    </w:p>
    <w:p w:rsidR="00A1105D" w:rsidRDefault="00A1105D" w:rsidP="00A1105D">
      <w:pPr>
        <w:pStyle w:val="PL"/>
      </w:pPr>
      <w:r>
        <w:t xml:space="preserve">          content:</w:t>
      </w:r>
    </w:p>
    <w:p w:rsidR="00A1105D" w:rsidRDefault="00A1105D" w:rsidP="00A1105D">
      <w:pPr>
        <w:pStyle w:val="PL"/>
      </w:pPr>
      <w:r>
        <w:t xml:space="preserve">            application/problem+json:</w:t>
      </w:r>
    </w:p>
    <w:p w:rsidR="00A1105D" w:rsidRDefault="00A1105D" w:rsidP="00A1105D">
      <w:pPr>
        <w:pStyle w:val="PL"/>
      </w:pPr>
      <w:r>
        <w:t xml:space="preserve">              schema:</w:t>
      </w:r>
    </w:p>
    <w:p w:rsidR="00A1105D" w:rsidRDefault="00A1105D" w:rsidP="00A1105D">
      <w:pPr>
        <w:pStyle w:val="PL"/>
        <w:rPr>
          <w:ins w:id="228" w:author="CT4#99e huawei v0" w:date="2020-08-07T10:11:00Z"/>
        </w:rPr>
      </w:pPr>
      <w:r>
        <w:t xml:space="preserve">                $ref: 'TS29571_CommonData.yaml#/components/schemas/ProblemDetails'</w:t>
      </w:r>
    </w:p>
    <w:p w:rsidR="00B41D58" w:rsidRDefault="00B41D58" w:rsidP="00A1105D">
      <w:pPr>
        <w:pStyle w:val="PL"/>
        <w:rPr>
          <w:ins w:id="229" w:author="CT4#99e huawei v0" w:date="2020-08-07T10:11:00Z"/>
        </w:rPr>
      </w:pPr>
    </w:p>
    <w:p w:rsidR="00B41D58" w:rsidRDefault="00B41D58" w:rsidP="00B41D58">
      <w:pPr>
        <w:pStyle w:val="PL"/>
        <w:rPr>
          <w:ins w:id="230" w:author="CT4#99e huawei v0" w:date="2020-08-07T10:11:00Z"/>
        </w:rPr>
      </w:pPr>
      <w:ins w:id="231" w:author="CT4#99e huawei v0" w:date="2020-08-07T10:11:00Z">
        <w:r>
          <w:t xml:space="preserve">  </w:t>
        </w:r>
      </w:ins>
      <w:ins w:id="232" w:author="Liuqingfen" w:date="2020-08-20T09:22:00Z">
        <w:r w:rsidR="00996DE9">
          <w:rPr>
            <w:lang w:val="en-US"/>
          </w:rPr>
          <w:t>/subscription-data/{ue</w:t>
        </w:r>
        <w:r w:rsidR="00996DE9">
          <w:rPr>
            <w:lang w:val="en-US" w:eastAsia="zh-CN"/>
          </w:rPr>
          <w:t>I</w:t>
        </w:r>
        <w:r w:rsidR="00996DE9">
          <w:rPr>
            <w:lang w:val="en-US"/>
          </w:rPr>
          <w:t>d}/{serving</w:t>
        </w:r>
        <w:r w:rsidR="00996DE9">
          <w:rPr>
            <w:lang w:val="en-US" w:eastAsia="zh-CN"/>
          </w:rPr>
          <w:t>P</w:t>
        </w:r>
        <w:r w:rsidR="00996DE9">
          <w:rPr>
            <w:lang w:val="en-US"/>
          </w:rPr>
          <w:t>lmn</w:t>
        </w:r>
        <w:r w:rsidR="00996DE9">
          <w:rPr>
            <w:lang w:val="en-US" w:eastAsia="zh-CN"/>
          </w:rPr>
          <w:t>I</w:t>
        </w:r>
        <w:r w:rsidR="00996DE9">
          <w:rPr>
            <w:lang w:val="en-US"/>
          </w:rPr>
          <w:t>d}/provisioned-data</w:t>
        </w:r>
        <w:r w:rsidR="00996DE9" w:rsidRPr="00B3056F">
          <w:t>/lcs-</w:t>
        </w:r>
        <w:r w:rsidR="00996DE9">
          <w:t>bca</w:t>
        </w:r>
        <w:r w:rsidR="00996DE9" w:rsidRPr="00B3056F">
          <w:t>-data</w:t>
        </w:r>
      </w:ins>
      <w:ins w:id="233" w:author="CT4#99e huawei v0" w:date="2020-08-07T10:11:00Z">
        <w:r>
          <w:t>:</w:t>
        </w:r>
      </w:ins>
    </w:p>
    <w:p w:rsidR="00B41D58" w:rsidRDefault="00B41D58" w:rsidP="00B41D58">
      <w:pPr>
        <w:pStyle w:val="PL"/>
        <w:rPr>
          <w:ins w:id="234" w:author="CT4#99e huawei v0" w:date="2020-08-07T10:11:00Z"/>
        </w:rPr>
      </w:pPr>
      <w:ins w:id="235" w:author="CT4#99e huawei v0" w:date="2020-08-07T10:11:00Z">
        <w:r>
          <w:t xml:space="preserve">    get:</w:t>
        </w:r>
      </w:ins>
    </w:p>
    <w:p w:rsidR="00B41D58" w:rsidRDefault="00B41D58" w:rsidP="00B41D58">
      <w:pPr>
        <w:pStyle w:val="PL"/>
        <w:rPr>
          <w:ins w:id="236" w:author="CT4#99e huawei v0" w:date="2020-08-07T10:11:00Z"/>
        </w:rPr>
      </w:pPr>
      <w:ins w:id="237" w:author="CT4#99e huawei v0" w:date="2020-08-07T10:11:00Z">
        <w:r>
          <w:t xml:space="preserve">      summary: Retrieves the </w:t>
        </w:r>
      </w:ins>
      <w:ins w:id="238" w:author="CT4#99e huawei v0" w:date="2020-08-07T10:12:00Z">
        <w:r w:rsidRPr="00B3056F">
          <w:t xml:space="preserve">LCS </w:t>
        </w:r>
        <w:r>
          <w:t>Broadcast Assistance</w:t>
        </w:r>
        <w:r w:rsidRPr="00B3056F">
          <w:t xml:space="preserve"> subscription data</w:t>
        </w:r>
      </w:ins>
      <w:ins w:id="239" w:author="CT4#99e huawei v0" w:date="2020-08-07T10:11:00Z">
        <w:r>
          <w:t xml:space="preserve"> of a UE</w:t>
        </w:r>
      </w:ins>
    </w:p>
    <w:p w:rsidR="00B41D58" w:rsidRDefault="00B41D58" w:rsidP="00B41D58">
      <w:pPr>
        <w:pStyle w:val="PL"/>
        <w:rPr>
          <w:ins w:id="240" w:author="CT4#99e huawei v0" w:date="2020-08-07T10:11:00Z"/>
        </w:rPr>
      </w:pPr>
      <w:ins w:id="241" w:author="CT4#99e huawei v0" w:date="2020-08-07T10:11:00Z">
        <w:r>
          <w:t xml:space="preserve">      operationId: QueryLcs</w:t>
        </w:r>
      </w:ins>
      <w:ins w:id="242" w:author="CT4#99e huawei v0" w:date="2020-08-07T10:12:00Z">
        <w:r>
          <w:t>Bca</w:t>
        </w:r>
      </w:ins>
      <w:ins w:id="243" w:author="CT4#99e huawei v0" w:date="2020-08-07T10:11:00Z">
        <w:r>
          <w:t>Data</w:t>
        </w:r>
      </w:ins>
    </w:p>
    <w:p w:rsidR="00B41D58" w:rsidRDefault="00B41D58" w:rsidP="00B41D58">
      <w:pPr>
        <w:pStyle w:val="PL"/>
        <w:rPr>
          <w:ins w:id="244" w:author="CT4#99e huawei v0" w:date="2020-08-07T10:11:00Z"/>
        </w:rPr>
      </w:pPr>
      <w:ins w:id="245" w:author="CT4#99e huawei v0" w:date="2020-08-07T10:11:00Z">
        <w:r>
          <w:t xml:space="preserve">      tags:</w:t>
        </w:r>
      </w:ins>
    </w:p>
    <w:p w:rsidR="00B41D58" w:rsidRDefault="00B41D58" w:rsidP="00B41D58">
      <w:pPr>
        <w:pStyle w:val="PL"/>
        <w:rPr>
          <w:ins w:id="246" w:author="CT4#99e huawei v0" w:date="2020-08-07T10:11:00Z"/>
        </w:rPr>
      </w:pPr>
      <w:ins w:id="247" w:author="CT4#99e huawei v0" w:date="2020-08-07T10:11:00Z">
        <w:r>
          <w:t xml:space="preserve">        - LCS </w:t>
        </w:r>
      </w:ins>
      <w:ins w:id="248" w:author="CT4#99e huawei v0" w:date="2020-08-07T10:12:00Z">
        <w:r>
          <w:t>Broadcast Assistance</w:t>
        </w:r>
      </w:ins>
      <w:ins w:id="249" w:author="CT4#99e huawei v0" w:date="2020-08-07T10:11:00Z">
        <w:r>
          <w:t xml:space="preserve"> Subscription Data</w:t>
        </w:r>
      </w:ins>
    </w:p>
    <w:p w:rsidR="00B41D58" w:rsidRDefault="00B41D58" w:rsidP="00B41D58">
      <w:pPr>
        <w:pStyle w:val="PL"/>
        <w:rPr>
          <w:ins w:id="250" w:author="CT4#99e huawei v0" w:date="2020-08-07T10:11:00Z"/>
        </w:rPr>
      </w:pPr>
      <w:ins w:id="251" w:author="CT4#99e huawei v0" w:date="2020-08-07T10:11:00Z">
        <w:r>
          <w:t xml:space="preserve">      parameters:</w:t>
        </w:r>
      </w:ins>
    </w:p>
    <w:p w:rsidR="00B41D58" w:rsidRDefault="00B41D58" w:rsidP="00B41D58">
      <w:pPr>
        <w:pStyle w:val="PL"/>
        <w:rPr>
          <w:ins w:id="252" w:author="CT4#99e huawei v0" w:date="2020-08-07T10:11:00Z"/>
        </w:rPr>
      </w:pPr>
      <w:ins w:id="253" w:author="CT4#99e huawei v0" w:date="2020-08-07T10:11:00Z">
        <w:r>
          <w:t xml:space="preserve">        - name: ueId</w:t>
        </w:r>
      </w:ins>
    </w:p>
    <w:p w:rsidR="00B41D58" w:rsidRDefault="00B41D58" w:rsidP="00B41D58">
      <w:pPr>
        <w:pStyle w:val="PL"/>
        <w:rPr>
          <w:ins w:id="254" w:author="CT4#99e huawei v0" w:date="2020-08-07T10:11:00Z"/>
        </w:rPr>
      </w:pPr>
      <w:ins w:id="255" w:author="CT4#99e huawei v0" w:date="2020-08-07T10:11:00Z">
        <w:r>
          <w:t xml:space="preserve">          in: path</w:t>
        </w:r>
      </w:ins>
    </w:p>
    <w:p w:rsidR="00B41D58" w:rsidRDefault="00B41D58" w:rsidP="00B41D58">
      <w:pPr>
        <w:pStyle w:val="PL"/>
        <w:rPr>
          <w:ins w:id="256" w:author="CT4#99e huawei v0" w:date="2020-08-07T10:11:00Z"/>
        </w:rPr>
      </w:pPr>
      <w:ins w:id="257" w:author="CT4#99e huawei v0" w:date="2020-08-07T10:11:00Z">
        <w:r>
          <w:t xml:space="preserve">          description: UE id</w:t>
        </w:r>
      </w:ins>
    </w:p>
    <w:p w:rsidR="00B41D58" w:rsidRDefault="00B41D58" w:rsidP="00B41D58">
      <w:pPr>
        <w:pStyle w:val="PL"/>
        <w:rPr>
          <w:ins w:id="258" w:author="CT4#99e huawei v0" w:date="2020-08-07T10:11:00Z"/>
        </w:rPr>
      </w:pPr>
      <w:ins w:id="259" w:author="CT4#99e huawei v0" w:date="2020-08-07T10:11:00Z">
        <w:r>
          <w:t xml:space="preserve">          required: true</w:t>
        </w:r>
      </w:ins>
    </w:p>
    <w:p w:rsidR="00B41D58" w:rsidRDefault="00B41D58" w:rsidP="00B41D58">
      <w:pPr>
        <w:pStyle w:val="PL"/>
        <w:rPr>
          <w:ins w:id="260" w:author="CT4#99e huawei v0" w:date="2020-08-07T10:11:00Z"/>
        </w:rPr>
      </w:pPr>
      <w:ins w:id="261" w:author="CT4#99e huawei v0" w:date="2020-08-07T10:11:00Z">
        <w:r>
          <w:t xml:space="preserve">          schema:</w:t>
        </w:r>
      </w:ins>
    </w:p>
    <w:p w:rsidR="00B41D58" w:rsidRDefault="00B41D58" w:rsidP="00B41D58">
      <w:pPr>
        <w:pStyle w:val="PL"/>
        <w:rPr>
          <w:ins w:id="262" w:author="Liuqingfen" w:date="2020-08-21T19:48:00Z"/>
        </w:rPr>
      </w:pPr>
      <w:ins w:id="263" w:author="CT4#99e huawei v0" w:date="2020-08-07T10:11:00Z">
        <w:r>
          <w:t xml:space="preserve">            $ref: 'TS29571_CommonData.yaml#/components/schemas/VarUeId'</w:t>
        </w:r>
      </w:ins>
    </w:p>
    <w:p w:rsidR="007978B9" w:rsidRDefault="007978B9" w:rsidP="007978B9">
      <w:pPr>
        <w:pStyle w:val="PL"/>
        <w:rPr>
          <w:ins w:id="264" w:author="Liuqingfen" w:date="2020-08-21T19:48:00Z"/>
          <w:lang w:val="en-US"/>
        </w:rPr>
      </w:pPr>
      <w:ins w:id="265" w:author="Liuqingfen" w:date="2020-08-21T19:48:00Z">
        <w:r>
          <w:t xml:space="preserve">        - name: servingPlmnId</w:t>
        </w:r>
      </w:ins>
    </w:p>
    <w:p w:rsidR="007978B9" w:rsidRDefault="007978B9" w:rsidP="007978B9">
      <w:pPr>
        <w:pStyle w:val="PL"/>
        <w:rPr>
          <w:ins w:id="266" w:author="Liuqingfen" w:date="2020-08-21T19:48:00Z"/>
        </w:rPr>
      </w:pPr>
      <w:ins w:id="267" w:author="Liuqingfen" w:date="2020-08-21T19:48:00Z">
        <w:r>
          <w:t xml:space="preserve">          in: path</w:t>
        </w:r>
      </w:ins>
    </w:p>
    <w:p w:rsidR="007978B9" w:rsidRDefault="007978B9" w:rsidP="007978B9">
      <w:pPr>
        <w:pStyle w:val="PL"/>
        <w:rPr>
          <w:ins w:id="268" w:author="Liuqingfen" w:date="2020-08-21T19:48:00Z"/>
        </w:rPr>
      </w:pPr>
      <w:ins w:id="269" w:author="Liuqingfen" w:date="2020-08-21T19:48:00Z">
        <w:r>
          <w:t xml:space="preserve">          description: PLMN ID</w:t>
        </w:r>
      </w:ins>
    </w:p>
    <w:p w:rsidR="007978B9" w:rsidRDefault="007978B9" w:rsidP="007978B9">
      <w:pPr>
        <w:pStyle w:val="PL"/>
        <w:rPr>
          <w:ins w:id="270" w:author="Liuqingfen" w:date="2020-08-21T19:48:00Z"/>
        </w:rPr>
      </w:pPr>
      <w:ins w:id="271" w:author="Liuqingfen" w:date="2020-08-21T19:48:00Z">
        <w:r>
          <w:t xml:space="preserve">          required: true</w:t>
        </w:r>
      </w:ins>
    </w:p>
    <w:p w:rsidR="007978B9" w:rsidRDefault="007978B9" w:rsidP="007978B9">
      <w:pPr>
        <w:pStyle w:val="PL"/>
        <w:rPr>
          <w:ins w:id="272" w:author="Liuqingfen" w:date="2020-08-21T19:48:00Z"/>
        </w:rPr>
      </w:pPr>
      <w:ins w:id="273" w:author="Liuqingfen" w:date="2020-08-21T19:48:00Z">
        <w:r>
          <w:t xml:space="preserve">          schema:</w:t>
        </w:r>
      </w:ins>
    </w:p>
    <w:p w:rsidR="007978B9" w:rsidRDefault="007978B9" w:rsidP="007978B9">
      <w:pPr>
        <w:pStyle w:val="PL"/>
        <w:rPr>
          <w:ins w:id="274" w:author="CT4#99e huawei v0" w:date="2020-08-07T10:11:00Z"/>
        </w:rPr>
      </w:pPr>
      <w:ins w:id="275" w:author="Liuqingfen" w:date="2020-08-21T19:48:00Z">
        <w:r>
          <w:t xml:space="preserve">            $ref: '#/components/schemas/VarPlmnId'</w:t>
        </w:r>
      </w:ins>
    </w:p>
    <w:p w:rsidR="00B41D58" w:rsidRDefault="00B41D58" w:rsidP="00B41D58">
      <w:pPr>
        <w:pStyle w:val="PL"/>
        <w:rPr>
          <w:ins w:id="276" w:author="CT4#99e huawei v0" w:date="2020-08-07T10:11:00Z"/>
        </w:rPr>
      </w:pPr>
      <w:ins w:id="277" w:author="CT4#99e huawei v0" w:date="2020-08-07T10:11:00Z">
        <w:r>
          <w:t xml:space="preserve">        - name: supported-features</w:t>
        </w:r>
      </w:ins>
    </w:p>
    <w:p w:rsidR="00B41D58" w:rsidRDefault="00B41D58" w:rsidP="00B41D58">
      <w:pPr>
        <w:pStyle w:val="PL"/>
        <w:rPr>
          <w:ins w:id="278" w:author="CT4#99e huawei v0" w:date="2020-08-07T10:11:00Z"/>
        </w:rPr>
      </w:pPr>
      <w:ins w:id="279" w:author="CT4#99e huawei v0" w:date="2020-08-07T10:11:00Z">
        <w:r>
          <w:t xml:space="preserve">          in: query</w:t>
        </w:r>
      </w:ins>
    </w:p>
    <w:p w:rsidR="00B41D58" w:rsidRDefault="00B41D58" w:rsidP="00B41D58">
      <w:pPr>
        <w:pStyle w:val="PL"/>
        <w:rPr>
          <w:ins w:id="280" w:author="CT4#99e huawei v0" w:date="2020-08-07T10:11:00Z"/>
        </w:rPr>
      </w:pPr>
      <w:ins w:id="281" w:author="CT4#99e huawei v0" w:date="2020-08-07T10:11:00Z">
        <w:r>
          <w:t xml:space="preserve">          description: Supported Features</w:t>
        </w:r>
      </w:ins>
    </w:p>
    <w:p w:rsidR="00B41D58" w:rsidRDefault="00B41D58" w:rsidP="00B41D58">
      <w:pPr>
        <w:pStyle w:val="PL"/>
        <w:rPr>
          <w:ins w:id="282" w:author="CT4#99e huawei v0" w:date="2020-08-07T10:11:00Z"/>
        </w:rPr>
      </w:pPr>
      <w:ins w:id="283" w:author="CT4#99e huawei v0" w:date="2020-08-07T10:11:00Z">
        <w:r>
          <w:t xml:space="preserve">          schema:</w:t>
        </w:r>
      </w:ins>
    </w:p>
    <w:p w:rsidR="00B41D58" w:rsidRDefault="00B41D58" w:rsidP="00B41D58">
      <w:pPr>
        <w:pStyle w:val="PL"/>
        <w:rPr>
          <w:ins w:id="284" w:author="CT4#99e huawei v0" w:date="2020-08-07T10:11:00Z"/>
          <w:lang w:eastAsia="zh-CN"/>
        </w:rPr>
      </w:pPr>
      <w:ins w:id="285" w:author="CT4#99e huawei v0" w:date="2020-08-07T10:11:00Z">
        <w:r>
          <w:t xml:space="preserve">             $ref: 'TS29571_CommonData.yaml#/components/schemas/SupportedFeatures'</w:t>
        </w:r>
      </w:ins>
    </w:p>
    <w:p w:rsidR="00B41D58" w:rsidRDefault="00B41D58" w:rsidP="00B41D58">
      <w:pPr>
        <w:pStyle w:val="PL"/>
        <w:rPr>
          <w:ins w:id="286" w:author="CT4#99e huawei v0" w:date="2020-08-07T10:11:00Z"/>
        </w:rPr>
      </w:pPr>
      <w:ins w:id="287" w:author="CT4#99e huawei v0" w:date="2020-08-07T10:11:00Z">
        <w:r>
          <w:t xml:space="preserve">        - name: If-None-Match</w:t>
        </w:r>
      </w:ins>
    </w:p>
    <w:p w:rsidR="00B41D58" w:rsidRDefault="00B41D58" w:rsidP="00B41D58">
      <w:pPr>
        <w:pStyle w:val="PL"/>
        <w:rPr>
          <w:ins w:id="288" w:author="CT4#99e huawei v0" w:date="2020-08-07T10:11:00Z"/>
        </w:rPr>
      </w:pPr>
      <w:ins w:id="289" w:author="CT4#99e huawei v0" w:date="2020-08-07T10:11:00Z">
        <w:r>
          <w:t xml:space="preserve">          in: header</w:t>
        </w:r>
      </w:ins>
    </w:p>
    <w:p w:rsidR="00B41D58" w:rsidRDefault="00B41D58" w:rsidP="00B41D58">
      <w:pPr>
        <w:pStyle w:val="PL"/>
        <w:rPr>
          <w:ins w:id="290" w:author="CT4#99e huawei v0" w:date="2020-08-07T10:11:00Z"/>
        </w:rPr>
      </w:pPr>
      <w:ins w:id="291" w:author="CT4#99e huawei v0" w:date="2020-08-07T10:11:00Z">
        <w:r>
          <w:t xml:space="preserve">          description: Validator for conditional requests, as described in RFC 7232, 3.2</w:t>
        </w:r>
      </w:ins>
    </w:p>
    <w:p w:rsidR="00B41D58" w:rsidRDefault="00B41D58" w:rsidP="00B41D58">
      <w:pPr>
        <w:pStyle w:val="PL"/>
        <w:rPr>
          <w:ins w:id="292" w:author="CT4#99e huawei v0" w:date="2020-08-07T10:11:00Z"/>
        </w:rPr>
      </w:pPr>
      <w:ins w:id="293" w:author="CT4#99e huawei v0" w:date="2020-08-07T10:11:00Z">
        <w:r>
          <w:t xml:space="preserve">          schema:</w:t>
        </w:r>
      </w:ins>
    </w:p>
    <w:p w:rsidR="00B41D58" w:rsidRDefault="00B41D58" w:rsidP="00B41D58">
      <w:pPr>
        <w:pStyle w:val="PL"/>
        <w:rPr>
          <w:ins w:id="294" w:author="CT4#99e huawei v0" w:date="2020-08-07T10:11:00Z"/>
        </w:rPr>
      </w:pPr>
      <w:ins w:id="295" w:author="CT4#99e huawei v0" w:date="2020-08-07T10:11:00Z">
        <w:r>
          <w:lastRenderedPageBreak/>
          <w:t xml:space="preserve">            type: string</w:t>
        </w:r>
      </w:ins>
    </w:p>
    <w:p w:rsidR="00B41D58" w:rsidRDefault="00B41D58" w:rsidP="00B41D58">
      <w:pPr>
        <w:pStyle w:val="PL"/>
        <w:rPr>
          <w:ins w:id="296" w:author="CT4#99e huawei v0" w:date="2020-08-07T10:11:00Z"/>
        </w:rPr>
      </w:pPr>
      <w:ins w:id="297" w:author="CT4#99e huawei v0" w:date="2020-08-07T10:11:00Z">
        <w:r>
          <w:t xml:space="preserve">        - name: If-Modified-Since</w:t>
        </w:r>
      </w:ins>
    </w:p>
    <w:p w:rsidR="00B41D58" w:rsidRDefault="00B41D58" w:rsidP="00B41D58">
      <w:pPr>
        <w:pStyle w:val="PL"/>
        <w:rPr>
          <w:ins w:id="298" w:author="CT4#99e huawei v0" w:date="2020-08-07T10:11:00Z"/>
        </w:rPr>
      </w:pPr>
      <w:ins w:id="299" w:author="CT4#99e huawei v0" w:date="2020-08-07T10:11:00Z">
        <w:r>
          <w:t xml:space="preserve">          in: header</w:t>
        </w:r>
      </w:ins>
    </w:p>
    <w:p w:rsidR="00B41D58" w:rsidRDefault="00B41D58" w:rsidP="00B41D58">
      <w:pPr>
        <w:pStyle w:val="PL"/>
        <w:rPr>
          <w:ins w:id="300" w:author="CT4#99e huawei v0" w:date="2020-08-07T10:11:00Z"/>
        </w:rPr>
      </w:pPr>
      <w:ins w:id="301" w:author="CT4#99e huawei v0" w:date="2020-08-07T10:11:00Z">
        <w:r>
          <w:t xml:space="preserve">          description: Validator for conditional requests, as described in RFC 7232, 3.3</w:t>
        </w:r>
      </w:ins>
    </w:p>
    <w:p w:rsidR="00B41D58" w:rsidRDefault="00B41D58" w:rsidP="00B41D58">
      <w:pPr>
        <w:pStyle w:val="PL"/>
        <w:rPr>
          <w:ins w:id="302" w:author="CT4#99e huawei v0" w:date="2020-08-07T10:11:00Z"/>
        </w:rPr>
      </w:pPr>
      <w:ins w:id="303" w:author="CT4#99e huawei v0" w:date="2020-08-07T10:11:00Z">
        <w:r>
          <w:t xml:space="preserve">          schema:</w:t>
        </w:r>
      </w:ins>
    </w:p>
    <w:p w:rsidR="00B41D58" w:rsidRDefault="00B41D58" w:rsidP="00B41D58">
      <w:pPr>
        <w:pStyle w:val="PL"/>
        <w:rPr>
          <w:ins w:id="304" w:author="CT4#99e huawei v0" w:date="2020-08-07T10:11:00Z"/>
          <w:lang w:eastAsia="zh-CN"/>
        </w:rPr>
      </w:pPr>
      <w:ins w:id="305" w:author="CT4#99e huawei v0" w:date="2020-08-07T10:11:00Z">
        <w:r>
          <w:t xml:space="preserve">            type: string</w:t>
        </w:r>
      </w:ins>
    </w:p>
    <w:p w:rsidR="00B41D58" w:rsidRDefault="00B41D58" w:rsidP="00B41D58">
      <w:pPr>
        <w:pStyle w:val="PL"/>
        <w:rPr>
          <w:ins w:id="306" w:author="CT4#99e huawei v0" w:date="2020-08-07T10:11:00Z"/>
        </w:rPr>
      </w:pPr>
      <w:ins w:id="307" w:author="CT4#99e huawei v0" w:date="2020-08-07T10:11:00Z">
        <w:r>
          <w:t xml:space="preserve">      responses:</w:t>
        </w:r>
      </w:ins>
    </w:p>
    <w:p w:rsidR="00B41D58" w:rsidRDefault="00B41D58" w:rsidP="00B41D58">
      <w:pPr>
        <w:pStyle w:val="PL"/>
        <w:rPr>
          <w:ins w:id="308" w:author="CT4#99e huawei v0" w:date="2020-08-07T10:11:00Z"/>
        </w:rPr>
      </w:pPr>
      <w:ins w:id="309" w:author="CT4#99e huawei v0" w:date="2020-08-07T10:11:00Z">
        <w:r>
          <w:t xml:space="preserve">        '200':</w:t>
        </w:r>
      </w:ins>
    </w:p>
    <w:p w:rsidR="00B41D58" w:rsidRDefault="00B41D58" w:rsidP="00B41D58">
      <w:pPr>
        <w:pStyle w:val="PL"/>
        <w:rPr>
          <w:ins w:id="310" w:author="CT4#99e huawei v0" w:date="2020-08-07T10:11:00Z"/>
        </w:rPr>
      </w:pPr>
      <w:ins w:id="311" w:author="CT4#99e huawei v0" w:date="2020-08-07T10:11:00Z">
        <w:r>
          <w:t xml:space="preserve">          description: Expected response to a valid request</w:t>
        </w:r>
      </w:ins>
    </w:p>
    <w:p w:rsidR="00B41D58" w:rsidRDefault="00B41D58" w:rsidP="00B41D58">
      <w:pPr>
        <w:pStyle w:val="PL"/>
        <w:rPr>
          <w:ins w:id="312" w:author="CT4#99e huawei v0" w:date="2020-08-07T10:11:00Z"/>
        </w:rPr>
      </w:pPr>
      <w:ins w:id="313" w:author="CT4#99e huawei v0" w:date="2020-08-07T10:11:00Z">
        <w:r>
          <w:t xml:space="preserve">          content:</w:t>
        </w:r>
      </w:ins>
    </w:p>
    <w:p w:rsidR="00B41D58" w:rsidRDefault="00B41D58" w:rsidP="00B41D58">
      <w:pPr>
        <w:pStyle w:val="PL"/>
        <w:rPr>
          <w:ins w:id="314" w:author="CT4#99e huawei v0" w:date="2020-08-07T10:11:00Z"/>
        </w:rPr>
      </w:pPr>
      <w:ins w:id="315" w:author="CT4#99e huawei v0" w:date="2020-08-07T10:11:00Z">
        <w:r>
          <w:t xml:space="preserve">            application/json:</w:t>
        </w:r>
      </w:ins>
    </w:p>
    <w:p w:rsidR="00B41D58" w:rsidRDefault="00B41D58" w:rsidP="00B41D58">
      <w:pPr>
        <w:pStyle w:val="PL"/>
        <w:rPr>
          <w:ins w:id="316" w:author="CT4#99e huawei v0" w:date="2020-08-07T10:11:00Z"/>
          <w:lang w:eastAsia="zh-CN"/>
        </w:rPr>
      </w:pPr>
      <w:ins w:id="317" w:author="CT4#99e huawei v0" w:date="2020-08-07T10:11:00Z">
        <w:r>
          <w:t xml:space="preserve">              schema:</w:t>
        </w:r>
      </w:ins>
    </w:p>
    <w:p w:rsidR="00B41D58" w:rsidRDefault="00B41D58" w:rsidP="00B41D58">
      <w:pPr>
        <w:pStyle w:val="PL"/>
        <w:rPr>
          <w:ins w:id="318" w:author="CT4#99e huawei v0" w:date="2020-08-07T10:11:00Z"/>
          <w:lang w:eastAsia="zh-CN"/>
        </w:rPr>
      </w:pPr>
      <w:ins w:id="319" w:author="CT4#99e huawei v0" w:date="2020-08-07T10:11:00Z">
        <w:r>
          <w:t xml:space="preserve">                $ref: '#/components/schemas/</w:t>
        </w:r>
      </w:ins>
      <w:ins w:id="320" w:author="CT4#99e huawei v0" w:date="2020-08-07T10:36:00Z">
        <w:r w:rsidR="00D36AEC" w:rsidRPr="00D36AEC">
          <w:rPr>
            <w:lang w:eastAsia="zh-CN"/>
          </w:rPr>
          <w:t>LcsBroadcastAssistanceTypesData</w:t>
        </w:r>
      </w:ins>
      <w:ins w:id="321" w:author="CT4#99e huawei v0" w:date="2020-08-07T10:11:00Z">
        <w:r>
          <w:t>'</w:t>
        </w:r>
      </w:ins>
    </w:p>
    <w:p w:rsidR="00B41D58" w:rsidRDefault="00B41D58" w:rsidP="00B41D58">
      <w:pPr>
        <w:pStyle w:val="PL"/>
        <w:rPr>
          <w:ins w:id="322" w:author="CT4#99e huawei v0" w:date="2020-08-07T10:11:00Z"/>
        </w:rPr>
      </w:pPr>
      <w:ins w:id="323" w:author="CT4#99e huawei v0" w:date="2020-08-07T10:11:00Z">
        <w:r>
          <w:t xml:space="preserve">          headers:</w:t>
        </w:r>
      </w:ins>
    </w:p>
    <w:p w:rsidR="00B41D58" w:rsidRDefault="00B41D58" w:rsidP="00B41D58">
      <w:pPr>
        <w:pStyle w:val="PL"/>
        <w:rPr>
          <w:ins w:id="324" w:author="CT4#99e huawei v0" w:date="2020-08-07T10:11:00Z"/>
        </w:rPr>
      </w:pPr>
      <w:ins w:id="325" w:author="CT4#99e huawei v0" w:date="2020-08-07T10:11:00Z">
        <w:r>
          <w:t xml:space="preserve">            Cache-Control:</w:t>
        </w:r>
      </w:ins>
    </w:p>
    <w:p w:rsidR="00B41D58" w:rsidRDefault="00B41D58" w:rsidP="00B41D58">
      <w:pPr>
        <w:pStyle w:val="PL"/>
        <w:rPr>
          <w:ins w:id="326" w:author="CT4#99e huawei v0" w:date="2020-08-07T10:11:00Z"/>
        </w:rPr>
      </w:pPr>
      <w:ins w:id="327" w:author="CT4#99e huawei v0" w:date="2020-08-07T10:11:00Z">
        <w:r>
          <w:t xml:space="preserve">              description: Cache-Control containing max-age, as described in RFC 7234, 5.2</w:t>
        </w:r>
      </w:ins>
    </w:p>
    <w:p w:rsidR="00B41D58" w:rsidRDefault="00B41D58" w:rsidP="00B41D58">
      <w:pPr>
        <w:pStyle w:val="PL"/>
        <w:rPr>
          <w:ins w:id="328" w:author="CT4#99e huawei v0" w:date="2020-08-07T10:11:00Z"/>
        </w:rPr>
      </w:pPr>
      <w:ins w:id="329" w:author="CT4#99e huawei v0" w:date="2020-08-07T10:11:00Z">
        <w:r>
          <w:t xml:space="preserve">              schema:</w:t>
        </w:r>
      </w:ins>
    </w:p>
    <w:p w:rsidR="00B41D58" w:rsidRDefault="00B41D58" w:rsidP="00B41D58">
      <w:pPr>
        <w:pStyle w:val="PL"/>
        <w:rPr>
          <w:ins w:id="330" w:author="CT4#99e huawei v0" w:date="2020-08-07T10:11:00Z"/>
        </w:rPr>
      </w:pPr>
      <w:ins w:id="331" w:author="CT4#99e huawei v0" w:date="2020-08-07T10:11:00Z">
        <w:r>
          <w:t xml:space="preserve">                type: string</w:t>
        </w:r>
      </w:ins>
    </w:p>
    <w:p w:rsidR="00B41D58" w:rsidRDefault="00B41D58" w:rsidP="00B41D58">
      <w:pPr>
        <w:pStyle w:val="PL"/>
        <w:rPr>
          <w:ins w:id="332" w:author="CT4#99e huawei v0" w:date="2020-08-07T10:11:00Z"/>
        </w:rPr>
      </w:pPr>
      <w:ins w:id="333" w:author="CT4#99e huawei v0" w:date="2020-08-07T10:11:00Z">
        <w:r>
          <w:t xml:space="preserve">            ETag:</w:t>
        </w:r>
      </w:ins>
    </w:p>
    <w:p w:rsidR="00B41D58" w:rsidRDefault="00B41D58" w:rsidP="00B41D58">
      <w:pPr>
        <w:pStyle w:val="PL"/>
        <w:rPr>
          <w:ins w:id="334" w:author="CT4#99e huawei v0" w:date="2020-08-07T10:11:00Z"/>
        </w:rPr>
      </w:pPr>
      <w:ins w:id="335" w:author="CT4#99e huawei v0" w:date="2020-08-07T10:11:00Z">
        <w:r>
          <w:t xml:space="preserve">              description: Entity Tag, containing a strong validator, as described in RFC 7232, 2.3</w:t>
        </w:r>
      </w:ins>
    </w:p>
    <w:p w:rsidR="00B41D58" w:rsidRDefault="00B41D58" w:rsidP="00B41D58">
      <w:pPr>
        <w:pStyle w:val="PL"/>
        <w:rPr>
          <w:ins w:id="336" w:author="CT4#99e huawei v0" w:date="2020-08-07T10:11:00Z"/>
        </w:rPr>
      </w:pPr>
      <w:ins w:id="337" w:author="CT4#99e huawei v0" w:date="2020-08-07T10:11:00Z">
        <w:r>
          <w:t xml:space="preserve">              schema:</w:t>
        </w:r>
      </w:ins>
    </w:p>
    <w:p w:rsidR="00B41D58" w:rsidRDefault="00B41D58" w:rsidP="00B41D58">
      <w:pPr>
        <w:pStyle w:val="PL"/>
        <w:rPr>
          <w:ins w:id="338" w:author="CT4#99e huawei v0" w:date="2020-08-07T10:11:00Z"/>
        </w:rPr>
      </w:pPr>
      <w:ins w:id="339" w:author="CT4#99e huawei v0" w:date="2020-08-07T10:11:00Z">
        <w:r>
          <w:t xml:space="preserve">                type: string</w:t>
        </w:r>
      </w:ins>
    </w:p>
    <w:p w:rsidR="00B41D58" w:rsidRDefault="00B41D58" w:rsidP="00B41D58">
      <w:pPr>
        <w:pStyle w:val="PL"/>
        <w:rPr>
          <w:ins w:id="340" w:author="CT4#99e huawei v0" w:date="2020-08-07T10:11:00Z"/>
        </w:rPr>
      </w:pPr>
      <w:ins w:id="341" w:author="CT4#99e huawei v0" w:date="2020-08-07T10:11:00Z">
        <w:r>
          <w:t xml:space="preserve">            Last-Modified:</w:t>
        </w:r>
      </w:ins>
    </w:p>
    <w:p w:rsidR="00B41D58" w:rsidRDefault="00B41D58" w:rsidP="00B41D58">
      <w:pPr>
        <w:pStyle w:val="PL"/>
        <w:rPr>
          <w:ins w:id="342" w:author="CT4#99e huawei v0" w:date="2020-08-07T10:11:00Z"/>
        </w:rPr>
      </w:pPr>
      <w:ins w:id="343" w:author="CT4#99e huawei v0" w:date="2020-08-07T10:11:00Z">
        <w:r>
          <w:t xml:space="preserve">              description: Timestamp for last modification of the resource, as described in RFC 7232, 2.2</w:t>
        </w:r>
      </w:ins>
    </w:p>
    <w:p w:rsidR="00B41D58" w:rsidRDefault="00B41D58" w:rsidP="00B41D58">
      <w:pPr>
        <w:pStyle w:val="PL"/>
        <w:rPr>
          <w:ins w:id="344" w:author="CT4#99e huawei v0" w:date="2020-08-07T10:11:00Z"/>
        </w:rPr>
      </w:pPr>
      <w:ins w:id="345" w:author="CT4#99e huawei v0" w:date="2020-08-07T10:11:00Z">
        <w:r>
          <w:t xml:space="preserve">              schema:</w:t>
        </w:r>
      </w:ins>
    </w:p>
    <w:p w:rsidR="00B41D58" w:rsidRDefault="00B41D58" w:rsidP="00B41D58">
      <w:pPr>
        <w:pStyle w:val="PL"/>
        <w:rPr>
          <w:ins w:id="346" w:author="CT4#99e huawei v0" w:date="2020-08-07T10:11:00Z"/>
          <w:lang w:eastAsia="zh-CN"/>
        </w:rPr>
      </w:pPr>
      <w:ins w:id="347" w:author="CT4#99e huawei v0" w:date="2020-08-07T10:11:00Z">
        <w:r>
          <w:t xml:space="preserve">                type: string</w:t>
        </w:r>
      </w:ins>
    </w:p>
    <w:p w:rsidR="00B41D58" w:rsidRDefault="00B41D58" w:rsidP="00B41D58">
      <w:pPr>
        <w:pStyle w:val="PL"/>
        <w:rPr>
          <w:ins w:id="348" w:author="CT4#99e huawei v0" w:date="2020-08-07T10:11:00Z"/>
        </w:rPr>
      </w:pPr>
      <w:ins w:id="349" w:author="CT4#99e huawei v0" w:date="2020-08-07T10:11:00Z">
        <w:r>
          <w:t xml:space="preserve">        default:</w:t>
        </w:r>
      </w:ins>
    </w:p>
    <w:p w:rsidR="00B41D58" w:rsidRDefault="00B41D58" w:rsidP="00B41D58">
      <w:pPr>
        <w:pStyle w:val="PL"/>
        <w:rPr>
          <w:ins w:id="350" w:author="CT4#99e huawei v0" w:date="2020-08-07T10:11:00Z"/>
        </w:rPr>
      </w:pPr>
      <w:ins w:id="351" w:author="CT4#99e huawei v0" w:date="2020-08-07T10:11:00Z">
        <w:r>
          <w:t xml:space="preserve">          description: Unexpected error</w:t>
        </w:r>
      </w:ins>
    </w:p>
    <w:p w:rsidR="00B41D58" w:rsidRDefault="00B41D58" w:rsidP="00B41D58">
      <w:pPr>
        <w:pStyle w:val="PL"/>
        <w:rPr>
          <w:ins w:id="352" w:author="CT4#99e huawei v0" w:date="2020-08-07T10:11:00Z"/>
        </w:rPr>
      </w:pPr>
      <w:ins w:id="353" w:author="CT4#99e huawei v0" w:date="2020-08-07T10:11:00Z">
        <w:r>
          <w:t xml:space="preserve">          content:</w:t>
        </w:r>
      </w:ins>
    </w:p>
    <w:p w:rsidR="00B41D58" w:rsidRDefault="00B41D58" w:rsidP="00B41D58">
      <w:pPr>
        <w:pStyle w:val="PL"/>
        <w:rPr>
          <w:ins w:id="354" w:author="CT4#99e huawei v0" w:date="2020-08-07T10:11:00Z"/>
        </w:rPr>
      </w:pPr>
      <w:ins w:id="355" w:author="CT4#99e huawei v0" w:date="2020-08-07T10:11:00Z">
        <w:r>
          <w:t xml:space="preserve">            application/problem+json:</w:t>
        </w:r>
      </w:ins>
    </w:p>
    <w:p w:rsidR="00B41D58" w:rsidRDefault="00B41D58" w:rsidP="00B41D58">
      <w:pPr>
        <w:pStyle w:val="PL"/>
        <w:rPr>
          <w:ins w:id="356" w:author="CT4#99e huawei v0" w:date="2020-08-07T10:11:00Z"/>
        </w:rPr>
      </w:pPr>
      <w:ins w:id="357" w:author="CT4#99e huawei v0" w:date="2020-08-07T10:11:00Z">
        <w:r>
          <w:t xml:space="preserve">              schema:</w:t>
        </w:r>
      </w:ins>
    </w:p>
    <w:p w:rsidR="00D36AEC" w:rsidRDefault="00B41D58" w:rsidP="00ED0CE4">
      <w:pPr>
        <w:pStyle w:val="PL"/>
        <w:rPr>
          <w:ins w:id="358" w:author="CT4#99e huawei v0" w:date="2020-08-07T10:31:00Z"/>
        </w:rPr>
      </w:pPr>
      <w:ins w:id="359" w:author="CT4#99e huawei v0" w:date="2020-08-07T10:11:00Z">
        <w:r>
          <w:t xml:space="preserve">                $ref: 'TS29571_CommonData.yaml#/components/schemas/ProblemDetails'</w:t>
        </w:r>
      </w:ins>
    </w:p>
    <w:p w:rsidR="00D36AEC" w:rsidRDefault="00D36AEC" w:rsidP="00ED0CE4">
      <w:pPr>
        <w:pStyle w:val="PL"/>
        <w:rPr>
          <w:b/>
          <w:i/>
          <w:color w:val="0070C0"/>
        </w:rPr>
      </w:pPr>
    </w:p>
    <w:p w:rsidR="00ED0CE4" w:rsidRDefault="00D36AEC" w:rsidP="00ED0CE4">
      <w:pPr>
        <w:pStyle w:val="PL"/>
        <w:rPr>
          <w:b/>
          <w:i/>
          <w:color w:val="0070C0"/>
        </w:rPr>
      </w:pPr>
      <w:r w:rsidRPr="00D36AEC">
        <w:rPr>
          <w:b/>
          <w:i/>
          <w:color w:val="0070C0"/>
        </w:rPr>
        <w:t>(… text not shown for clarity …)</w:t>
      </w:r>
    </w:p>
    <w:p w:rsidR="00911A4D" w:rsidRDefault="00911A4D" w:rsidP="00911A4D">
      <w:pPr>
        <w:pStyle w:val="PL"/>
        <w:rPr>
          <w:lang w:val="en-US"/>
        </w:rPr>
      </w:pPr>
      <w:r>
        <w:t xml:space="preserve">    DatasetNames:</w:t>
      </w:r>
    </w:p>
    <w:p w:rsidR="00911A4D" w:rsidRDefault="00911A4D" w:rsidP="00911A4D">
      <w:pPr>
        <w:pStyle w:val="PL"/>
      </w:pPr>
      <w:r>
        <w:t xml:space="preserve">      type: array</w:t>
      </w:r>
    </w:p>
    <w:p w:rsidR="00911A4D" w:rsidRDefault="00911A4D" w:rsidP="00911A4D">
      <w:pPr>
        <w:pStyle w:val="PL"/>
      </w:pPr>
      <w:r>
        <w:t xml:space="preserve">      items:</w:t>
      </w:r>
    </w:p>
    <w:p w:rsidR="00911A4D" w:rsidRDefault="00911A4D" w:rsidP="00911A4D">
      <w:pPr>
        <w:pStyle w:val="PL"/>
      </w:pPr>
      <w:r>
        <w:t xml:space="preserve">        $ref: '#/components/schemas/DataSetName'</w:t>
      </w:r>
    </w:p>
    <w:p w:rsidR="00911A4D" w:rsidRDefault="00911A4D" w:rsidP="00911A4D">
      <w:pPr>
        <w:pStyle w:val="PL"/>
      </w:pPr>
      <w:r>
        <w:t xml:space="preserve">      minItems: 1</w:t>
      </w:r>
    </w:p>
    <w:p w:rsidR="00911A4D" w:rsidRDefault="00911A4D" w:rsidP="00911A4D">
      <w:pPr>
        <w:pStyle w:val="PL"/>
      </w:pPr>
      <w:r>
        <w:t xml:space="preserve">      uniqueItems: true</w:t>
      </w:r>
    </w:p>
    <w:p w:rsidR="00911A4D" w:rsidRDefault="00911A4D" w:rsidP="00911A4D">
      <w:pPr>
        <w:pStyle w:val="PL"/>
      </w:pPr>
      <w:r>
        <w:t xml:space="preserve">    DataSetName:</w:t>
      </w:r>
    </w:p>
    <w:p w:rsidR="00911A4D" w:rsidRDefault="00911A4D" w:rsidP="00911A4D">
      <w:pPr>
        <w:pStyle w:val="PL"/>
      </w:pPr>
      <w:r>
        <w:t xml:space="preserve">      anyOf:</w:t>
      </w:r>
    </w:p>
    <w:p w:rsidR="00911A4D" w:rsidRDefault="00911A4D" w:rsidP="00911A4D">
      <w:pPr>
        <w:pStyle w:val="PL"/>
      </w:pPr>
      <w:r>
        <w:t xml:space="preserve">      - type: string</w:t>
      </w:r>
    </w:p>
    <w:p w:rsidR="00911A4D" w:rsidRDefault="00911A4D" w:rsidP="00911A4D">
      <w:pPr>
        <w:pStyle w:val="PL"/>
      </w:pPr>
      <w:r>
        <w:t xml:space="preserve">        enum:</w:t>
      </w:r>
    </w:p>
    <w:p w:rsidR="00911A4D" w:rsidRDefault="00911A4D" w:rsidP="00911A4D">
      <w:pPr>
        <w:pStyle w:val="PL"/>
      </w:pPr>
      <w:r>
        <w:t xml:space="preserve">        - AM</w:t>
      </w:r>
    </w:p>
    <w:p w:rsidR="00911A4D" w:rsidRDefault="00911A4D" w:rsidP="00911A4D">
      <w:pPr>
        <w:pStyle w:val="PL"/>
      </w:pPr>
      <w:r>
        <w:t xml:space="preserve">        - SMF_SEL</w:t>
      </w:r>
    </w:p>
    <w:p w:rsidR="00911A4D" w:rsidRDefault="00911A4D" w:rsidP="00911A4D">
      <w:pPr>
        <w:pStyle w:val="PL"/>
      </w:pPr>
      <w:r>
        <w:t xml:space="preserve">        - SMS_SUB</w:t>
      </w:r>
    </w:p>
    <w:p w:rsidR="00911A4D" w:rsidRDefault="00911A4D" w:rsidP="00911A4D">
      <w:pPr>
        <w:pStyle w:val="PL"/>
      </w:pPr>
      <w:r>
        <w:t xml:space="preserve">        - SM</w:t>
      </w:r>
    </w:p>
    <w:p w:rsidR="00911A4D" w:rsidRDefault="00911A4D" w:rsidP="00911A4D">
      <w:pPr>
        <w:pStyle w:val="PL"/>
      </w:pPr>
      <w:r>
        <w:t xml:space="preserve">        - TRACE</w:t>
      </w:r>
    </w:p>
    <w:p w:rsidR="00911A4D" w:rsidRDefault="00911A4D" w:rsidP="00911A4D">
      <w:pPr>
        <w:pStyle w:val="PL"/>
        <w:rPr>
          <w:lang w:eastAsia="zh-CN"/>
        </w:rPr>
      </w:pPr>
      <w:r>
        <w:t xml:space="preserve">        - SMS_MNG</w:t>
      </w:r>
    </w:p>
    <w:p w:rsidR="00911A4D" w:rsidRDefault="00911A4D" w:rsidP="00911A4D">
      <w:pPr>
        <w:pStyle w:val="PL"/>
        <w:rPr>
          <w:lang w:eastAsia="zh-CN"/>
        </w:rPr>
      </w:pPr>
      <w:r>
        <w:t xml:space="preserve">        - LCS_PRIVACY</w:t>
      </w:r>
    </w:p>
    <w:p w:rsidR="00911A4D" w:rsidRDefault="00911A4D" w:rsidP="00911A4D">
      <w:pPr>
        <w:pStyle w:val="PL"/>
        <w:rPr>
          <w:ins w:id="360" w:author="CT4#99e huawei v0" w:date="2020-08-07T10:47:00Z"/>
        </w:rPr>
      </w:pPr>
      <w:r>
        <w:t xml:space="preserve">        - LCS_MO</w:t>
      </w:r>
    </w:p>
    <w:p w:rsidR="00911A4D" w:rsidRDefault="00911A4D" w:rsidP="00911A4D">
      <w:pPr>
        <w:pStyle w:val="PL"/>
        <w:rPr>
          <w:lang w:eastAsia="zh-CN"/>
        </w:rPr>
      </w:pPr>
      <w:ins w:id="361" w:author="CT4#99e huawei v0" w:date="2020-08-07T10:47:00Z">
        <w:r>
          <w:t xml:space="preserve">        - LCS_BCA</w:t>
        </w:r>
      </w:ins>
    </w:p>
    <w:p w:rsidR="00911A4D" w:rsidRDefault="00911A4D" w:rsidP="00911A4D">
      <w:pPr>
        <w:pStyle w:val="PL"/>
        <w:rPr>
          <w:lang w:eastAsia="zh-CN"/>
        </w:rPr>
      </w:pPr>
      <w:r>
        <w:t xml:space="preserve">        - V2X</w:t>
      </w:r>
    </w:p>
    <w:p w:rsidR="00911A4D" w:rsidRDefault="00911A4D" w:rsidP="00911A4D">
      <w:pPr>
        <w:pStyle w:val="PL"/>
      </w:pPr>
      <w:r>
        <w:t xml:space="preserve">      - type: string</w:t>
      </w:r>
    </w:p>
    <w:p w:rsidR="00911A4D" w:rsidRDefault="00911A4D" w:rsidP="00911A4D">
      <w:pPr>
        <w:pStyle w:val="PL"/>
        <w:rPr>
          <w:lang w:val="en-US"/>
        </w:rPr>
      </w:pPr>
      <w:r>
        <w:t>ProvisionedDataSets:</w:t>
      </w:r>
    </w:p>
    <w:p w:rsidR="00911A4D" w:rsidRDefault="00911A4D" w:rsidP="00911A4D">
      <w:pPr>
        <w:pStyle w:val="PL"/>
      </w:pPr>
      <w:r>
        <w:t xml:space="preserve">      type: object</w:t>
      </w:r>
    </w:p>
    <w:p w:rsidR="00911A4D" w:rsidRDefault="00911A4D" w:rsidP="00911A4D">
      <w:pPr>
        <w:pStyle w:val="PL"/>
      </w:pPr>
      <w:r>
        <w:t xml:space="preserve">      properties:</w:t>
      </w:r>
    </w:p>
    <w:p w:rsidR="00911A4D" w:rsidRDefault="00911A4D" w:rsidP="00911A4D">
      <w:pPr>
        <w:pStyle w:val="PL"/>
      </w:pPr>
      <w:r>
        <w:t xml:space="preserve">        amData:</w:t>
      </w:r>
    </w:p>
    <w:p w:rsidR="00911A4D" w:rsidRDefault="00911A4D" w:rsidP="00911A4D">
      <w:pPr>
        <w:pStyle w:val="PL"/>
      </w:pPr>
      <w:r>
        <w:t xml:space="preserve">          $ref: '#/components/schemas/AccessAndMobilitySubscriptionData'</w:t>
      </w:r>
    </w:p>
    <w:p w:rsidR="00911A4D" w:rsidRDefault="00911A4D" w:rsidP="00911A4D">
      <w:pPr>
        <w:pStyle w:val="PL"/>
      </w:pPr>
      <w:r>
        <w:t xml:space="preserve">        smfSelData:</w:t>
      </w:r>
    </w:p>
    <w:p w:rsidR="00911A4D" w:rsidRDefault="00911A4D" w:rsidP="00911A4D">
      <w:pPr>
        <w:pStyle w:val="PL"/>
      </w:pPr>
      <w:r>
        <w:t xml:space="preserve">          $ref: '#/components/schemas/SmfSelectionSubscriptionData'</w:t>
      </w:r>
    </w:p>
    <w:p w:rsidR="00911A4D" w:rsidRDefault="00911A4D" w:rsidP="00911A4D">
      <w:pPr>
        <w:pStyle w:val="PL"/>
      </w:pPr>
      <w:r>
        <w:t xml:space="preserve">        smsSubsData:</w:t>
      </w:r>
    </w:p>
    <w:p w:rsidR="00911A4D" w:rsidRDefault="00911A4D" w:rsidP="00911A4D">
      <w:pPr>
        <w:pStyle w:val="PL"/>
      </w:pPr>
      <w:r>
        <w:t xml:space="preserve">          $ref: '#/components/schemas/SmsSubscriptionData'</w:t>
      </w:r>
    </w:p>
    <w:p w:rsidR="00911A4D" w:rsidRDefault="00911A4D" w:rsidP="00911A4D">
      <w:pPr>
        <w:pStyle w:val="PL"/>
        <w:rPr>
          <w:lang w:eastAsia="zh-CN"/>
        </w:rPr>
      </w:pPr>
      <w:r>
        <w:t xml:space="preserve">        smData:</w:t>
      </w:r>
    </w:p>
    <w:p w:rsidR="00911A4D" w:rsidRDefault="00911A4D" w:rsidP="00911A4D">
      <w:pPr>
        <w:pStyle w:val="PL"/>
      </w:pPr>
      <w:r>
        <w:t xml:space="preserve">          type: array</w:t>
      </w:r>
    </w:p>
    <w:p w:rsidR="00911A4D" w:rsidRDefault="00911A4D" w:rsidP="00911A4D">
      <w:pPr>
        <w:pStyle w:val="PL"/>
      </w:pPr>
      <w:r>
        <w:t xml:space="preserve">          items:</w:t>
      </w:r>
    </w:p>
    <w:p w:rsidR="00911A4D" w:rsidRDefault="00911A4D" w:rsidP="00911A4D">
      <w:pPr>
        <w:pStyle w:val="PL"/>
      </w:pPr>
      <w:r>
        <w:t xml:space="preserve">            $ref: '#/components/schemas/SessionManagementSubscriptionData'</w:t>
      </w:r>
    </w:p>
    <w:p w:rsidR="00911A4D" w:rsidRDefault="00911A4D" w:rsidP="00911A4D">
      <w:pPr>
        <w:pStyle w:val="PL"/>
      </w:pPr>
      <w:r>
        <w:t xml:space="preserve">        traceData:</w:t>
      </w:r>
    </w:p>
    <w:p w:rsidR="00911A4D" w:rsidRDefault="00911A4D" w:rsidP="00911A4D">
      <w:pPr>
        <w:pStyle w:val="PL"/>
        <w:outlineLvl w:val="0"/>
      </w:pPr>
      <w:r>
        <w:t xml:space="preserve">          $ref: 'TS29571_CommonData.yaml#/components/schemas/TraceData'</w:t>
      </w:r>
    </w:p>
    <w:p w:rsidR="00911A4D" w:rsidRDefault="00911A4D" w:rsidP="00911A4D">
      <w:pPr>
        <w:pStyle w:val="PL"/>
      </w:pPr>
      <w:r>
        <w:t xml:space="preserve">        smsMngData:</w:t>
      </w:r>
    </w:p>
    <w:p w:rsidR="00911A4D" w:rsidRDefault="00911A4D" w:rsidP="00911A4D">
      <w:pPr>
        <w:pStyle w:val="PL"/>
        <w:outlineLvl w:val="0"/>
        <w:rPr>
          <w:lang w:eastAsia="zh-CN"/>
        </w:rPr>
      </w:pPr>
      <w:r>
        <w:t xml:space="preserve">          $ref: '#/components/schemas/SmsManagementSubscriptionData'</w:t>
      </w:r>
    </w:p>
    <w:p w:rsidR="00911A4D" w:rsidRDefault="00911A4D" w:rsidP="00911A4D">
      <w:pPr>
        <w:pStyle w:val="PL"/>
      </w:pPr>
      <w:r>
        <w:t xml:space="preserve">        </w:t>
      </w:r>
      <w:bookmarkStart w:id="362" w:name="OLE_LINK5"/>
      <w:r>
        <w:t>lcsPrivacyData</w:t>
      </w:r>
      <w:bookmarkEnd w:id="362"/>
      <w:r>
        <w:t>:</w:t>
      </w:r>
    </w:p>
    <w:p w:rsidR="00911A4D" w:rsidRDefault="00911A4D" w:rsidP="00911A4D">
      <w:pPr>
        <w:pStyle w:val="PL"/>
        <w:outlineLvl w:val="0"/>
        <w:rPr>
          <w:lang w:eastAsia="zh-CN"/>
        </w:rPr>
      </w:pPr>
      <w:r>
        <w:t xml:space="preserve">          $ref: '#/components/schemas/LcsPrivacyData'</w:t>
      </w:r>
    </w:p>
    <w:p w:rsidR="00911A4D" w:rsidRDefault="00911A4D" w:rsidP="00911A4D">
      <w:pPr>
        <w:pStyle w:val="PL"/>
      </w:pPr>
      <w:r>
        <w:t xml:space="preserve">        lcs</w:t>
      </w:r>
      <w:r>
        <w:rPr>
          <w:lang w:eastAsia="zh-CN"/>
        </w:rPr>
        <w:t>Mo</w:t>
      </w:r>
      <w:r>
        <w:t>Data:</w:t>
      </w:r>
    </w:p>
    <w:p w:rsidR="00911A4D" w:rsidRDefault="00911A4D" w:rsidP="00911A4D">
      <w:pPr>
        <w:pStyle w:val="PL"/>
        <w:outlineLvl w:val="0"/>
        <w:rPr>
          <w:ins w:id="363" w:author="CT4#99e huawei v0" w:date="2020-08-07T10:45:00Z"/>
        </w:rPr>
      </w:pPr>
      <w:r>
        <w:t xml:space="preserve">          $ref: '#/components/schemas/LcsMoData'</w:t>
      </w:r>
    </w:p>
    <w:p w:rsidR="00911A4D" w:rsidRDefault="00911A4D" w:rsidP="00911A4D">
      <w:pPr>
        <w:pStyle w:val="PL"/>
        <w:rPr>
          <w:ins w:id="364" w:author="CT4#99e huawei v0" w:date="2020-08-07T10:45:00Z"/>
        </w:rPr>
      </w:pPr>
      <w:ins w:id="365" w:author="CT4#99e huawei v0" w:date="2020-08-07T10:45:00Z">
        <w:r>
          <w:t xml:space="preserve">        lcs</w:t>
        </w:r>
        <w:r>
          <w:rPr>
            <w:lang w:eastAsia="zh-CN"/>
          </w:rPr>
          <w:t>Bca</w:t>
        </w:r>
        <w:r>
          <w:t>Data:</w:t>
        </w:r>
      </w:ins>
    </w:p>
    <w:p w:rsidR="00911A4D" w:rsidRDefault="00911A4D" w:rsidP="00911A4D">
      <w:pPr>
        <w:pStyle w:val="PL"/>
        <w:outlineLvl w:val="0"/>
        <w:rPr>
          <w:lang w:eastAsia="zh-CN"/>
        </w:rPr>
      </w:pPr>
      <w:ins w:id="366" w:author="CT4#99e huawei v0" w:date="2020-08-07T10:45:00Z">
        <w:r>
          <w:lastRenderedPageBreak/>
          <w:t xml:space="preserve">          $ref: '#/components/schemas/</w:t>
        </w:r>
        <w:r w:rsidRPr="00D36AEC">
          <w:rPr>
            <w:lang w:eastAsia="zh-CN"/>
          </w:rPr>
          <w:t>LcsBroadcastAssistanceTypesData</w:t>
        </w:r>
        <w:r>
          <w:t>'</w:t>
        </w:r>
      </w:ins>
    </w:p>
    <w:p w:rsidR="00911A4D" w:rsidRDefault="00911A4D" w:rsidP="00911A4D">
      <w:pPr>
        <w:pStyle w:val="PL"/>
      </w:pPr>
      <w:r>
        <w:t xml:space="preserve">        v2xData:</w:t>
      </w:r>
    </w:p>
    <w:p w:rsidR="00911A4D" w:rsidRDefault="00911A4D" w:rsidP="00911A4D">
      <w:pPr>
        <w:pStyle w:val="PL"/>
        <w:outlineLvl w:val="0"/>
        <w:rPr>
          <w:lang w:eastAsia="zh-CN"/>
        </w:rPr>
      </w:pPr>
      <w:r>
        <w:t xml:space="preserve">          $ref: '#/components/schemas/V2xSubscriptionData'</w:t>
      </w:r>
    </w:p>
    <w:p w:rsidR="00ED0CE4" w:rsidRDefault="00ED0CE4" w:rsidP="00ED0CE4">
      <w:pPr>
        <w:pStyle w:val="PL"/>
        <w:rPr>
          <w:lang w:val="en-US"/>
        </w:rPr>
      </w:pPr>
      <w:r>
        <w:t xml:space="preserve">    AccessAndMobilitySubscriptionData:</w:t>
      </w:r>
    </w:p>
    <w:p w:rsidR="00ED0CE4" w:rsidRDefault="00ED0CE4" w:rsidP="00ED0CE4">
      <w:pPr>
        <w:pStyle w:val="PL"/>
        <w:outlineLvl w:val="0"/>
      </w:pPr>
      <w:r>
        <w:t xml:space="preserve">      $ref: 'TS29503_Nudm_SDM.yaml#/components/schemas/AccessAndMobilitySubscriptionData'</w:t>
      </w:r>
    </w:p>
    <w:p w:rsidR="00ED0CE4" w:rsidRDefault="00ED0CE4" w:rsidP="00ED0CE4">
      <w:pPr>
        <w:pStyle w:val="PL"/>
      </w:pPr>
      <w:r>
        <w:t xml:space="preserve">    SmfSelectionSubscriptionData:</w:t>
      </w:r>
    </w:p>
    <w:p w:rsidR="00ED0CE4" w:rsidRDefault="00ED0CE4" w:rsidP="00ED0CE4">
      <w:pPr>
        <w:pStyle w:val="PL"/>
        <w:outlineLvl w:val="0"/>
      </w:pPr>
      <w:r>
        <w:t xml:space="preserve">      $ref: 'TS29503_Nudm_SDM.yaml#/components/schemas/SmfSelectionSubscriptionData'</w:t>
      </w:r>
    </w:p>
    <w:p w:rsidR="00ED0CE4" w:rsidRDefault="00ED0CE4" w:rsidP="00ED0CE4">
      <w:pPr>
        <w:pStyle w:val="PL"/>
      </w:pPr>
      <w:r>
        <w:t xml:space="preserve">    VarSnssai:</w:t>
      </w:r>
    </w:p>
    <w:p w:rsidR="00ED0CE4" w:rsidRDefault="00ED0CE4" w:rsidP="00ED0CE4">
      <w:pPr>
        <w:pStyle w:val="PL"/>
        <w:outlineLvl w:val="0"/>
      </w:pPr>
      <w:r>
        <w:t xml:space="preserve">      $ref: 'TS29571_CommonData.yaml#/components/schemas/Snssai'</w:t>
      </w:r>
    </w:p>
    <w:p w:rsidR="00ED0CE4" w:rsidRDefault="00ED0CE4" w:rsidP="00ED0CE4">
      <w:pPr>
        <w:pStyle w:val="PL"/>
      </w:pPr>
      <w:r>
        <w:t xml:space="preserve">    Dnn:</w:t>
      </w:r>
    </w:p>
    <w:p w:rsidR="00ED0CE4" w:rsidRDefault="00ED0CE4" w:rsidP="00ED0CE4">
      <w:pPr>
        <w:pStyle w:val="PL"/>
        <w:outlineLvl w:val="0"/>
      </w:pPr>
      <w:r>
        <w:t xml:space="preserve">      $ref: 'TS29571_CommonData.yaml#/components/schemas/Dnn'</w:t>
      </w:r>
    </w:p>
    <w:p w:rsidR="00ED0CE4" w:rsidRDefault="00ED0CE4" w:rsidP="00ED0CE4">
      <w:pPr>
        <w:pStyle w:val="PL"/>
      </w:pPr>
      <w:r>
        <w:t xml:space="preserve">    SessionManagementSubscriptionData:</w:t>
      </w:r>
    </w:p>
    <w:p w:rsidR="00ED0CE4" w:rsidRDefault="00ED0CE4" w:rsidP="00ED0CE4">
      <w:pPr>
        <w:pStyle w:val="PL"/>
        <w:outlineLvl w:val="0"/>
      </w:pPr>
      <w:r>
        <w:t xml:space="preserve">      $ref: 'TS29503_Nudm_SDM.yaml#/components/schemas/SessionManagementSubscriptionData'</w:t>
      </w:r>
    </w:p>
    <w:p w:rsidR="00ED0CE4" w:rsidRDefault="00ED0CE4" w:rsidP="00ED0CE4">
      <w:pPr>
        <w:pStyle w:val="PL"/>
      </w:pPr>
      <w:r>
        <w:t xml:space="preserve">    Amf3GppAccessRegistration:</w:t>
      </w:r>
    </w:p>
    <w:p w:rsidR="00ED0CE4" w:rsidRDefault="00ED0CE4" w:rsidP="00ED0CE4">
      <w:pPr>
        <w:pStyle w:val="PL"/>
        <w:outlineLvl w:val="0"/>
      </w:pPr>
      <w:r>
        <w:t xml:space="preserve">      $ref: 'TS29503_Nudm_UECM.yaml#/components/schemas/Amf3GppAccessRegistration'</w:t>
      </w:r>
    </w:p>
    <w:p w:rsidR="00ED0CE4" w:rsidRDefault="00ED0CE4" w:rsidP="00ED0CE4">
      <w:pPr>
        <w:pStyle w:val="PL"/>
      </w:pPr>
      <w:r>
        <w:t xml:space="preserve">    AmfNon3GppAccessRegistration:</w:t>
      </w:r>
    </w:p>
    <w:p w:rsidR="00ED0CE4" w:rsidRDefault="00ED0CE4" w:rsidP="00ED0CE4">
      <w:pPr>
        <w:pStyle w:val="PL"/>
        <w:outlineLvl w:val="0"/>
      </w:pPr>
      <w:r>
        <w:t xml:space="preserve">      $ref: 'TS29503_Nudm_UECM.yaml#/components/schemas/AmfNon3GppAccessRegistration'</w:t>
      </w:r>
    </w:p>
    <w:p w:rsidR="00ED0CE4" w:rsidRDefault="00ED0CE4" w:rsidP="00ED0CE4">
      <w:pPr>
        <w:pStyle w:val="PL"/>
      </w:pPr>
      <w:r>
        <w:t xml:space="preserve">    SmfRegistration:</w:t>
      </w:r>
    </w:p>
    <w:p w:rsidR="00ED0CE4" w:rsidRDefault="00ED0CE4" w:rsidP="00ED0CE4">
      <w:pPr>
        <w:pStyle w:val="PL"/>
        <w:outlineLvl w:val="0"/>
      </w:pPr>
      <w:r>
        <w:t xml:space="preserve">      $ref: 'TS29503_Nudm_UECM.yaml#/components/schemas/SmfRegistration'</w:t>
      </w:r>
    </w:p>
    <w:p w:rsidR="00ED0CE4" w:rsidRDefault="00ED0CE4" w:rsidP="00ED0CE4">
      <w:pPr>
        <w:pStyle w:val="PL"/>
      </w:pPr>
      <w:r>
        <w:t xml:space="preserve">    SmsfRegistration:</w:t>
      </w:r>
    </w:p>
    <w:p w:rsidR="00ED0CE4" w:rsidRDefault="00ED0CE4" w:rsidP="00ED0CE4">
      <w:pPr>
        <w:pStyle w:val="PL"/>
        <w:outlineLvl w:val="0"/>
        <w:rPr>
          <w:lang w:eastAsia="zh-CN"/>
        </w:rPr>
      </w:pPr>
      <w:r>
        <w:t xml:space="preserve">      $ref: 'TS29503_Nudm_UECM.yaml#/components/schemas/SmsfRegistration'</w:t>
      </w:r>
    </w:p>
    <w:p w:rsidR="00ED0CE4" w:rsidRDefault="00ED0CE4" w:rsidP="00ED0CE4">
      <w:pPr>
        <w:pStyle w:val="PL"/>
      </w:pPr>
      <w:r>
        <w:t xml:space="preserve">    LocationInfo:</w:t>
      </w:r>
    </w:p>
    <w:p w:rsidR="00ED0CE4" w:rsidRDefault="00ED0CE4" w:rsidP="00ED0CE4">
      <w:pPr>
        <w:pStyle w:val="PL"/>
        <w:outlineLvl w:val="0"/>
        <w:rPr>
          <w:lang w:eastAsia="zh-CN"/>
        </w:rPr>
      </w:pPr>
      <w:r>
        <w:t xml:space="preserve">      $ref: 'TS29503_Nudm_UECM.yaml#/components/schemas/LocationInfo'</w:t>
      </w:r>
    </w:p>
    <w:p w:rsidR="00ED0CE4" w:rsidRDefault="00ED0CE4" w:rsidP="00ED0CE4">
      <w:pPr>
        <w:pStyle w:val="PL"/>
      </w:pPr>
      <w:r>
        <w:t xml:space="preserve">    SmsManagementSubscriptionData:</w:t>
      </w:r>
    </w:p>
    <w:p w:rsidR="00ED0CE4" w:rsidRDefault="00ED0CE4" w:rsidP="00ED0CE4">
      <w:pPr>
        <w:pStyle w:val="PL"/>
        <w:outlineLvl w:val="0"/>
      </w:pPr>
      <w:r>
        <w:t xml:space="preserve">      $ref: 'TS29503_Nudm_SDM.yaml#/components/schemas/SmsManagementSubscriptionData'</w:t>
      </w:r>
    </w:p>
    <w:p w:rsidR="00ED0CE4" w:rsidRDefault="00ED0CE4" w:rsidP="00ED0CE4">
      <w:pPr>
        <w:pStyle w:val="PL"/>
      </w:pPr>
      <w:r>
        <w:t xml:space="preserve">    SmsSubscriptionData:</w:t>
      </w:r>
    </w:p>
    <w:p w:rsidR="00ED0CE4" w:rsidRDefault="00ED0CE4" w:rsidP="00ED0CE4">
      <w:pPr>
        <w:pStyle w:val="PL"/>
        <w:outlineLvl w:val="0"/>
        <w:rPr>
          <w:lang w:eastAsia="zh-CN"/>
        </w:rPr>
      </w:pPr>
      <w:r>
        <w:t xml:space="preserve">      $ref: 'TS29503_Nudm_SDM.yaml#/components/schemas/SmsSubscriptionData'</w:t>
      </w:r>
    </w:p>
    <w:p w:rsidR="00ED0CE4" w:rsidRDefault="00ED0CE4" w:rsidP="00ED0CE4">
      <w:pPr>
        <w:pStyle w:val="PL"/>
      </w:pPr>
      <w:r>
        <w:t xml:space="preserve">    LcsPrivacyData:</w:t>
      </w:r>
    </w:p>
    <w:p w:rsidR="00ED0CE4" w:rsidRDefault="00ED0CE4" w:rsidP="00ED0CE4">
      <w:pPr>
        <w:pStyle w:val="PL"/>
        <w:outlineLvl w:val="0"/>
        <w:rPr>
          <w:lang w:eastAsia="zh-CN"/>
        </w:rPr>
      </w:pPr>
      <w:r>
        <w:t xml:space="preserve">      $ref: 'TS29503_Nudm_SDM.yaml#/components/schemas/LcsPrivacyData'</w:t>
      </w:r>
    </w:p>
    <w:p w:rsidR="00ED0CE4" w:rsidRDefault="00ED0CE4" w:rsidP="00ED0CE4">
      <w:pPr>
        <w:pStyle w:val="PL"/>
      </w:pPr>
      <w:r>
        <w:t xml:space="preserve">    LcsMoData:</w:t>
      </w:r>
    </w:p>
    <w:p w:rsidR="00ED0CE4" w:rsidRDefault="00ED0CE4" w:rsidP="00ED0CE4">
      <w:pPr>
        <w:pStyle w:val="PL"/>
        <w:outlineLvl w:val="0"/>
        <w:rPr>
          <w:lang w:eastAsia="zh-CN"/>
        </w:rPr>
      </w:pPr>
      <w:r>
        <w:t xml:space="preserve">      $ref: '</w:t>
      </w:r>
      <w:bookmarkStart w:id="367" w:name="OLE_LINK6"/>
      <w:r>
        <w:t>TS29503_Nudm_SDM</w:t>
      </w:r>
      <w:bookmarkEnd w:id="367"/>
      <w:r>
        <w:t>.yaml#/components/schemas/LcsMoData'</w:t>
      </w:r>
    </w:p>
    <w:p w:rsidR="00ED0CE4" w:rsidRDefault="00ED0CE4" w:rsidP="00ED0CE4">
      <w:pPr>
        <w:pStyle w:val="PL"/>
      </w:pPr>
      <w:r>
        <w:t xml:space="preserve">    AuthorizationData:</w:t>
      </w:r>
    </w:p>
    <w:p w:rsidR="00ED0CE4" w:rsidRDefault="00ED0CE4" w:rsidP="00ED0CE4">
      <w:pPr>
        <w:pStyle w:val="PL"/>
        <w:outlineLvl w:val="0"/>
        <w:rPr>
          <w:lang w:eastAsia="zh-CN"/>
        </w:rPr>
      </w:pPr>
      <w:r>
        <w:t xml:space="preserve">      $ref: 'TS29503_Nudm_NIDDAU.yaml#/components/schemas/AuthorizationData'</w:t>
      </w:r>
    </w:p>
    <w:p w:rsidR="00ED0CE4" w:rsidRDefault="00ED0CE4" w:rsidP="00ED0CE4">
      <w:pPr>
        <w:pStyle w:val="PL"/>
      </w:pPr>
      <w:r>
        <w:t xml:space="preserve">    </w:t>
      </w:r>
      <w:r>
        <w:rPr>
          <w:lang w:eastAsia="zh-CN"/>
        </w:rPr>
        <w:t>EnhancedCoverage</w:t>
      </w:r>
      <w:r>
        <w:t>Restriction</w:t>
      </w:r>
      <w:r>
        <w:rPr>
          <w:lang w:eastAsia="zh-CN"/>
        </w:rPr>
        <w:t>Data</w:t>
      </w:r>
      <w:r>
        <w:t>:</w:t>
      </w:r>
    </w:p>
    <w:p w:rsidR="00ED0CE4" w:rsidRDefault="00ED0CE4" w:rsidP="00ED0CE4">
      <w:pPr>
        <w:pStyle w:val="PL"/>
        <w:outlineLvl w:val="0"/>
        <w:rPr>
          <w:lang w:eastAsia="zh-CN"/>
        </w:rPr>
      </w:pPr>
      <w:r>
        <w:t xml:space="preserve">      $ref: 'TS29503_Nudm_SDM.yaml#/components/schemas/</w:t>
      </w:r>
      <w:r>
        <w:rPr>
          <w:lang w:eastAsia="zh-CN"/>
        </w:rPr>
        <w:t>EnhancedCoverage</w:t>
      </w:r>
      <w:r>
        <w:t>Restriction</w:t>
      </w:r>
      <w:r>
        <w:rPr>
          <w:lang w:eastAsia="zh-CN"/>
        </w:rPr>
        <w:t>Data</w:t>
      </w:r>
      <w:r>
        <w:t>'</w:t>
      </w:r>
    </w:p>
    <w:p w:rsidR="00ED0CE4" w:rsidRDefault="00ED0CE4" w:rsidP="00ED0CE4">
      <w:pPr>
        <w:pStyle w:val="PL"/>
      </w:pPr>
      <w:r>
        <w:t xml:space="preserve">    </w:t>
      </w:r>
      <w:r>
        <w:rPr>
          <w:lang w:eastAsia="zh-CN"/>
        </w:rPr>
        <w:t>V2xSubscriptionData</w:t>
      </w:r>
      <w:r>
        <w:t>:</w:t>
      </w:r>
    </w:p>
    <w:p w:rsidR="00ED0CE4" w:rsidRDefault="00ED0CE4" w:rsidP="00ED0CE4">
      <w:pPr>
        <w:pStyle w:val="PL"/>
        <w:rPr>
          <w:ins w:id="368" w:author="CT4#99e huawei v0" w:date="2020-08-07T10:32:00Z"/>
        </w:rPr>
      </w:pPr>
      <w:r>
        <w:t xml:space="preserve">      $ref: 'TS29503_Nudm_SDM.yaml#/components/schemas/</w:t>
      </w:r>
      <w:r>
        <w:rPr>
          <w:lang w:eastAsia="zh-CN"/>
        </w:rPr>
        <w:t>V2xSubscriptionData</w:t>
      </w:r>
      <w:r>
        <w:t>'</w:t>
      </w:r>
    </w:p>
    <w:p w:rsidR="00D36AEC" w:rsidRDefault="00D36AEC" w:rsidP="00D36AEC">
      <w:pPr>
        <w:pStyle w:val="PL"/>
        <w:rPr>
          <w:ins w:id="369" w:author="CT4#99e huawei v0" w:date="2020-08-07T10:32:00Z"/>
        </w:rPr>
      </w:pPr>
      <w:ins w:id="370" w:author="CT4#99e huawei v0" w:date="2020-08-07T10:32:00Z">
        <w:r>
          <w:t xml:space="preserve">    </w:t>
        </w:r>
      </w:ins>
      <w:ins w:id="371" w:author="CT4#99e huawei v0" w:date="2020-08-07T10:36:00Z">
        <w:r w:rsidRPr="00D36AEC">
          <w:rPr>
            <w:lang w:eastAsia="zh-CN"/>
          </w:rPr>
          <w:t>LcsBroadcastAssistanceTypesData</w:t>
        </w:r>
      </w:ins>
      <w:ins w:id="372" w:author="CT4#99e huawei v0" w:date="2020-08-07T10:32:00Z">
        <w:r>
          <w:t>:</w:t>
        </w:r>
      </w:ins>
    </w:p>
    <w:p w:rsidR="00D36AEC" w:rsidRPr="00D36AEC" w:rsidRDefault="00D36AEC" w:rsidP="00ED0CE4">
      <w:pPr>
        <w:pStyle w:val="PL"/>
        <w:rPr>
          <w:lang w:eastAsia="zh-CN"/>
        </w:rPr>
      </w:pPr>
      <w:ins w:id="373" w:author="CT4#99e huawei v0" w:date="2020-08-07T10:32:00Z">
        <w:r>
          <w:t xml:space="preserve">      $ref: 'TS29503_Nudm_SDM.yaml#/components/schemas/</w:t>
        </w:r>
      </w:ins>
      <w:ins w:id="374" w:author="CT4#99e huawei v0" w:date="2020-08-07T10:35:00Z">
        <w:r w:rsidRPr="00D36AEC">
          <w:rPr>
            <w:lang w:eastAsia="zh-CN"/>
          </w:rPr>
          <w:t>LcsBroadcastAssistanceTypesData</w:t>
        </w:r>
      </w:ins>
      <w:ins w:id="375" w:author="CT4#99e huawei v0" w:date="2020-08-07T10:32:00Z">
        <w:r>
          <w:t>'</w:t>
        </w:r>
      </w:ins>
    </w:p>
    <w:p w:rsidR="00ED0CE4" w:rsidRPr="00ED0CE4" w:rsidRDefault="00D36AEC" w:rsidP="00997F8F">
      <w:r w:rsidRPr="00D36AEC">
        <w:rPr>
          <w:b/>
          <w:i/>
          <w:color w:val="0070C0"/>
        </w:rPr>
        <w:t xml:space="preserve">(… </w:t>
      </w:r>
      <w:proofErr w:type="gramStart"/>
      <w:r w:rsidRPr="00D36AEC">
        <w:rPr>
          <w:b/>
          <w:i/>
          <w:color w:val="0070C0"/>
        </w:rPr>
        <w:t>text</w:t>
      </w:r>
      <w:proofErr w:type="gramEnd"/>
      <w:r w:rsidRPr="00D36AEC">
        <w:rPr>
          <w:b/>
          <w:i/>
          <w:color w:val="0070C0"/>
        </w:rPr>
        <w:t xml:space="preserve"> not shown for clarity …)</w:t>
      </w:r>
    </w:p>
    <w:p w:rsidR="00275989" w:rsidRDefault="00275989" w:rsidP="00275989">
      <w:pPr>
        <w:jc w:val="center"/>
        <w:rPr>
          <w:noProof/>
        </w:rPr>
      </w:pPr>
      <w:r w:rsidRPr="00964AD4">
        <w:rPr>
          <w:noProof/>
          <w:sz w:val="24"/>
          <w:szCs w:val="24"/>
          <w:highlight w:val="yellow"/>
          <w:lang w:eastAsia="zh-CN"/>
        </w:rPr>
        <w:t>*************************The end of changes*************************</w:t>
      </w:r>
    </w:p>
    <w:sectPr w:rsidR="00275989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ACB" w:rsidRDefault="004D6ACB">
      <w:r>
        <w:separator/>
      </w:r>
    </w:p>
  </w:endnote>
  <w:endnote w:type="continuationSeparator" w:id="0">
    <w:p w:rsidR="004D6ACB" w:rsidRDefault="004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ACB" w:rsidRDefault="004D6ACB">
      <w:r>
        <w:separator/>
      </w:r>
    </w:p>
  </w:footnote>
  <w:footnote w:type="continuationSeparator" w:id="0">
    <w:p w:rsidR="004D6ACB" w:rsidRDefault="004D6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2A" w:rsidRDefault="0058072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2A" w:rsidRDefault="005807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2A" w:rsidRDefault="0058072A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2A" w:rsidRDefault="005807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04EFA"/>
    <w:multiLevelType w:val="hybridMultilevel"/>
    <w:tmpl w:val="38D83142"/>
    <w:lvl w:ilvl="0" w:tplc="9B2C764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T4#99e huawei v0">
    <w15:presenceInfo w15:providerId="None" w15:userId="CT4#99e huawei v0"/>
  </w15:person>
  <w15:person w15:author="CT4#99e huawei v1">
    <w15:presenceInfo w15:providerId="None" w15:userId="CT4#99e huawei v1"/>
  </w15:person>
  <w15:person w15:author="Liuqingfen">
    <w15:presenceInfo w15:providerId="AD" w15:userId="S-1-5-21-147214757-305610072-1517763936-2789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6EEC"/>
    <w:rsid w:val="00022E4A"/>
    <w:rsid w:val="00042CC1"/>
    <w:rsid w:val="00054DBA"/>
    <w:rsid w:val="000676D1"/>
    <w:rsid w:val="000A1F6F"/>
    <w:rsid w:val="000A6394"/>
    <w:rsid w:val="000B16E8"/>
    <w:rsid w:val="000B7FED"/>
    <w:rsid w:val="000C038A"/>
    <w:rsid w:val="000C6598"/>
    <w:rsid w:val="000C797D"/>
    <w:rsid w:val="000E4EAC"/>
    <w:rsid w:val="001039BB"/>
    <w:rsid w:val="00125FD2"/>
    <w:rsid w:val="001279D1"/>
    <w:rsid w:val="00145D43"/>
    <w:rsid w:val="00173C89"/>
    <w:rsid w:val="00192C46"/>
    <w:rsid w:val="00194EE2"/>
    <w:rsid w:val="001A08B3"/>
    <w:rsid w:val="001A7B60"/>
    <w:rsid w:val="001B0A95"/>
    <w:rsid w:val="001B52F0"/>
    <w:rsid w:val="001B7A65"/>
    <w:rsid w:val="001C66DD"/>
    <w:rsid w:val="001D0154"/>
    <w:rsid w:val="001D7AF6"/>
    <w:rsid w:val="001E41F3"/>
    <w:rsid w:val="001E69D1"/>
    <w:rsid w:val="001F3027"/>
    <w:rsid w:val="001F7FCB"/>
    <w:rsid w:val="00202199"/>
    <w:rsid w:val="002058F9"/>
    <w:rsid w:val="00215E1D"/>
    <w:rsid w:val="002504BF"/>
    <w:rsid w:val="0026004D"/>
    <w:rsid w:val="002640DD"/>
    <w:rsid w:val="00271E03"/>
    <w:rsid w:val="00272B5F"/>
    <w:rsid w:val="00275989"/>
    <w:rsid w:val="00275D12"/>
    <w:rsid w:val="00277A3D"/>
    <w:rsid w:val="0028112E"/>
    <w:rsid w:val="00284FEB"/>
    <w:rsid w:val="002860C4"/>
    <w:rsid w:val="0028789F"/>
    <w:rsid w:val="002A02F1"/>
    <w:rsid w:val="002A323F"/>
    <w:rsid w:val="002B5741"/>
    <w:rsid w:val="002E171C"/>
    <w:rsid w:val="002E67BB"/>
    <w:rsid w:val="002F3DCB"/>
    <w:rsid w:val="00300DC8"/>
    <w:rsid w:val="00304C64"/>
    <w:rsid w:val="00305409"/>
    <w:rsid w:val="00323AD3"/>
    <w:rsid w:val="003241C9"/>
    <w:rsid w:val="003255E9"/>
    <w:rsid w:val="003609EF"/>
    <w:rsid w:val="0036231A"/>
    <w:rsid w:val="0036677E"/>
    <w:rsid w:val="00373170"/>
    <w:rsid w:val="00374DD4"/>
    <w:rsid w:val="00385694"/>
    <w:rsid w:val="00387DA8"/>
    <w:rsid w:val="00392C95"/>
    <w:rsid w:val="003B319C"/>
    <w:rsid w:val="003E1A36"/>
    <w:rsid w:val="00407DA1"/>
    <w:rsid w:val="00410371"/>
    <w:rsid w:val="00414ED4"/>
    <w:rsid w:val="004242F1"/>
    <w:rsid w:val="00424FBB"/>
    <w:rsid w:val="00454BDB"/>
    <w:rsid w:val="004762A5"/>
    <w:rsid w:val="00477166"/>
    <w:rsid w:val="00487AD1"/>
    <w:rsid w:val="0049038E"/>
    <w:rsid w:val="004B75B7"/>
    <w:rsid w:val="004D6ACB"/>
    <w:rsid w:val="004E1669"/>
    <w:rsid w:val="004E2BEC"/>
    <w:rsid w:val="004E7A25"/>
    <w:rsid w:val="0050797C"/>
    <w:rsid w:val="0051580D"/>
    <w:rsid w:val="00541783"/>
    <w:rsid w:val="00547111"/>
    <w:rsid w:val="00562B75"/>
    <w:rsid w:val="00570453"/>
    <w:rsid w:val="0058072A"/>
    <w:rsid w:val="0058198D"/>
    <w:rsid w:val="00592D74"/>
    <w:rsid w:val="005A36B2"/>
    <w:rsid w:val="005D1DC5"/>
    <w:rsid w:val="005D332B"/>
    <w:rsid w:val="005D79F0"/>
    <w:rsid w:val="005E2C44"/>
    <w:rsid w:val="006021E6"/>
    <w:rsid w:val="00615C77"/>
    <w:rsid w:val="00621188"/>
    <w:rsid w:val="006257ED"/>
    <w:rsid w:val="0064352E"/>
    <w:rsid w:val="00652B52"/>
    <w:rsid w:val="00657AC6"/>
    <w:rsid w:val="006617D9"/>
    <w:rsid w:val="00665A61"/>
    <w:rsid w:val="00677BA3"/>
    <w:rsid w:val="0069409D"/>
    <w:rsid w:val="00695808"/>
    <w:rsid w:val="006A3253"/>
    <w:rsid w:val="006B46FB"/>
    <w:rsid w:val="006D1AC8"/>
    <w:rsid w:val="006D6E44"/>
    <w:rsid w:val="006E21FB"/>
    <w:rsid w:val="006E32F4"/>
    <w:rsid w:val="006E62D0"/>
    <w:rsid w:val="006F2A3C"/>
    <w:rsid w:val="006F549F"/>
    <w:rsid w:val="00705A12"/>
    <w:rsid w:val="00711CC1"/>
    <w:rsid w:val="00730F5D"/>
    <w:rsid w:val="00730FC2"/>
    <w:rsid w:val="007746F4"/>
    <w:rsid w:val="00792342"/>
    <w:rsid w:val="00792760"/>
    <w:rsid w:val="007977A8"/>
    <w:rsid w:val="007978B9"/>
    <w:rsid w:val="007B512A"/>
    <w:rsid w:val="007B6D61"/>
    <w:rsid w:val="007C2097"/>
    <w:rsid w:val="007D6A07"/>
    <w:rsid w:val="007E11C1"/>
    <w:rsid w:val="007E1410"/>
    <w:rsid w:val="007F7259"/>
    <w:rsid w:val="00801BB8"/>
    <w:rsid w:val="008040A8"/>
    <w:rsid w:val="00805E7A"/>
    <w:rsid w:val="008119AD"/>
    <w:rsid w:val="00827345"/>
    <w:rsid w:val="008279FA"/>
    <w:rsid w:val="008330CF"/>
    <w:rsid w:val="00852893"/>
    <w:rsid w:val="008626E7"/>
    <w:rsid w:val="008673B5"/>
    <w:rsid w:val="00870EE7"/>
    <w:rsid w:val="008739D8"/>
    <w:rsid w:val="00875852"/>
    <w:rsid w:val="008863B9"/>
    <w:rsid w:val="008A45A6"/>
    <w:rsid w:val="008F193E"/>
    <w:rsid w:val="008F686C"/>
    <w:rsid w:val="008F68B0"/>
    <w:rsid w:val="009060F4"/>
    <w:rsid w:val="00911A4D"/>
    <w:rsid w:val="009141E6"/>
    <w:rsid w:val="009148DE"/>
    <w:rsid w:val="00917FA3"/>
    <w:rsid w:val="00941CA1"/>
    <w:rsid w:val="00941E30"/>
    <w:rsid w:val="00942128"/>
    <w:rsid w:val="0097473E"/>
    <w:rsid w:val="00974C2A"/>
    <w:rsid w:val="009777D9"/>
    <w:rsid w:val="009904EB"/>
    <w:rsid w:val="00991B88"/>
    <w:rsid w:val="00996DE9"/>
    <w:rsid w:val="00997F8F"/>
    <w:rsid w:val="009A0342"/>
    <w:rsid w:val="009A5753"/>
    <w:rsid w:val="009A579D"/>
    <w:rsid w:val="009C7E39"/>
    <w:rsid w:val="009D6026"/>
    <w:rsid w:val="009E3297"/>
    <w:rsid w:val="009E48A9"/>
    <w:rsid w:val="009F303B"/>
    <w:rsid w:val="009F734F"/>
    <w:rsid w:val="00A1105D"/>
    <w:rsid w:val="00A13473"/>
    <w:rsid w:val="00A246B6"/>
    <w:rsid w:val="00A318E5"/>
    <w:rsid w:val="00A47E70"/>
    <w:rsid w:val="00A50CF0"/>
    <w:rsid w:val="00A57915"/>
    <w:rsid w:val="00A57A82"/>
    <w:rsid w:val="00A7671C"/>
    <w:rsid w:val="00AA2CBC"/>
    <w:rsid w:val="00AB30BC"/>
    <w:rsid w:val="00AB32FF"/>
    <w:rsid w:val="00AB58A4"/>
    <w:rsid w:val="00AB6C3C"/>
    <w:rsid w:val="00AC5820"/>
    <w:rsid w:val="00AD1CD8"/>
    <w:rsid w:val="00AE02E6"/>
    <w:rsid w:val="00B115E5"/>
    <w:rsid w:val="00B1181D"/>
    <w:rsid w:val="00B144BD"/>
    <w:rsid w:val="00B174CC"/>
    <w:rsid w:val="00B258BB"/>
    <w:rsid w:val="00B30E40"/>
    <w:rsid w:val="00B34CDF"/>
    <w:rsid w:val="00B35E26"/>
    <w:rsid w:val="00B41D58"/>
    <w:rsid w:val="00B6665B"/>
    <w:rsid w:val="00B67B97"/>
    <w:rsid w:val="00B968C8"/>
    <w:rsid w:val="00BA3EC5"/>
    <w:rsid w:val="00BA51D9"/>
    <w:rsid w:val="00BA55CF"/>
    <w:rsid w:val="00BB5DFC"/>
    <w:rsid w:val="00BD279D"/>
    <w:rsid w:val="00BD6BB8"/>
    <w:rsid w:val="00BF05F1"/>
    <w:rsid w:val="00C14BE7"/>
    <w:rsid w:val="00C16E4D"/>
    <w:rsid w:val="00C26A58"/>
    <w:rsid w:val="00C3018F"/>
    <w:rsid w:val="00C636BF"/>
    <w:rsid w:val="00C66BA2"/>
    <w:rsid w:val="00C8139A"/>
    <w:rsid w:val="00C90BA3"/>
    <w:rsid w:val="00C95985"/>
    <w:rsid w:val="00CB61C3"/>
    <w:rsid w:val="00CC2F1B"/>
    <w:rsid w:val="00CC5026"/>
    <w:rsid w:val="00CC68D0"/>
    <w:rsid w:val="00CF162F"/>
    <w:rsid w:val="00D0255C"/>
    <w:rsid w:val="00D03F9A"/>
    <w:rsid w:val="00D06D51"/>
    <w:rsid w:val="00D24991"/>
    <w:rsid w:val="00D308BF"/>
    <w:rsid w:val="00D36AEC"/>
    <w:rsid w:val="00D47044"/>
    <w:rsid w:val="00D50255"/>
    <w:rsid w:val="00D66520"/>
    <w:rsid w:val="00D74F5A"/>
    <w:rsid w:val="00D87AF5"/>
    <w:rsid w:val="00DA6E0A"/>
    <w:rsid w:val="00DB1448"/>
    <w:rsid w:val="00DB3C0C"/>
    <w:rsid w:val="00DE34CF"/>
    <w:rsid w:val="00E02F47"/>
    <w:rsid w:val="00E13F3D"/>
    <w:rsid w:val="00E31AB0"/>
    <w:rsid w:val="00E3247B"/>
    <w:rsid w:val="00E34898"/>
    <w:rsid w:val="00E40303"/>
    <w:rsid w:val="00E43F8B"/>
    <w:rsid w:val="00E52694"/>
    <w:rsid w:val="00E548ED"/>
    <w:rsid w:val="00E57A7D"/>
    <w:rsid w:val="00E8079D"/>
    <w:rsid w:val="00E81BF0"/>
    <w:rsid w:val="00E97604"/>
    <w:rsid w:val="00EB09B7"/>
    <w:rsid w:val="00EB4EBF"/>
    <w:rsid w:val="00EB6844"/>
    <w:rsid w:val="00EC2A44"/>
    <w:rsid w:val="00EC3BEF"/>
    <w:rsid w:val="00EC723B"/>
    <w:rsid w:val="00ED0CE4"/>
    <w:rsid w:val="00ED531C"/>
    <w:rsid w:val="00EE7D7C"/>
    <w:rsid w:val="00EF498B"/>
    <w:rsid w:val="00F24140"/>
    <w:rsid w:val="00F25D98"/>
    <w:rsid w:val="00F300FB"/>
    <w:rsid w:val="00F4442D"/>
    <w:rsid w:val="00F45DC5"/>
    <w:rsid w:val="00F5369D"/>
    <w:rsid w:val="00F70F9D"/>
    <w:rsid w:val="00F816FE"/>
    <w:rsid w:val="00F904BB"/>
    <w:rsid w:val="00F94520"/>
    <w:rsid w:val="00FA534F"/>
    <w:rsid w:val="00FB002D"/>
    <w:rsid w:val="00FB6386"/>
    <w:rsid w:val="00FC615D"/>
    <w:rsid w:val="00FC6E71"/>
    <w:rsid w:val="00FE15B5"/>
    <w:rsid w:val="00FE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locked/>
    <w:rsid w:val="00730FC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730FC2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730FC2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locked/>
    <w:rsid w:val="00730FC2"/>
    <w:rPr>
      <w:rFonts w:ascii="Arial" w:hAnsi="Arial"/>
      <w:b/>
      <w:sz w:val="18"/>
      <w:lang w:val="en-GB" w:eastAsia="en-US"/>
    </w:rPr>
  </w:style>
  <w:style w:type="paragraph" w:styleId="af1">
    <w:name w:val="List Paragraph"/>
    <w:basedOn w:val="a"/>
    <w:uiPriority w:val="34"/>
    <w:qFormat/>
    <w:rsid w:val="007E11C1"/>
    <w:pPr>
      <w:overflowPunct w:val="0"/>
      <w:autoSpaceDE w:val="0"/>
      <w:autoSpaceDN w:val="0"/>
      <w:adjustRightInd w:val="0"/>
      <w:spacing w:after="0"/>
      <w:ind w:left="720"/>
      <w:contextualSpacing/>
    </w:pPr>
  </w:style>
  <w:style w:type="character" w:customStyle="1" w:styleId="TANChar">
    <w:name w:val="TAN Char"/>
    <w:link w:val="TAN"/>
    <w:locked/>
    <w:rsid w:val="007E11C1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locked/>
    <w:rsid w:val="00323AD3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locked/>
    <w:rsid w:val="00F45DC5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F45DC5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997F8F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oleObject" Target="embeddings/Microsoft_Visio_2003-2010_Drawing3.vsd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3.emf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Visio_2003-2010_Drawing2.vsd"/><Relationship Id="rId20" Type="http://schemas.openxmlformats.org/officeDocument/2006/relationships/oleObject" Target="embeddings/Microsoft_Visio_2003-2010_Drawing4.vsd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Microsoft_Visio_2003-2010_Drawing1.vsd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18CB1-610C-4058-A778-1EA55EA8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30</TotalTime>
  <Pages>20</Pages>
  <Words>4551</Words>
  <Characters>25942</Characters>
  <Application>Microsoft Office Word</Application>
  <DocSecurity>0</DocSecurity>
  <Lines>216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30433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Liuqingfen</cp:lastModifiedBy>
  <cp:revision>9</cp:revision>
  <cp:lastPrinted>1900-01-01T08:00:00Z</cp:lastPrinted>
  <dcterms:created xsi:type="dcterms:W3CDTF">2020-08-18T08:37:00Z</dcterms:created>
  <dcterms:modified xsi:type="dcterms:W3CDTF">2020-08-21T11:51:00Z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(3)vV7XaeRvazUvFm0FhPGy3URY2TT9nX8QBbvp/HLVOWZNmfnqmM3cHFFa+snB4kk0D4c+fOKn
Gd0F2MtGTACFQ0azLPIy/k8kxpGExhLG+Ri8ICmXXr8TKqRWFL75ironcM6NKtDsiEgH0VFe
gZd86LVKpShIUcbnRqjJiaYJveBscF2nL1hDMkt/Xu+hjSFrHn4sVIzQS6tZSPWdJv2zaKsO
ANw1/ZHdbMYP/t3aiK</vt:lpwstr>
  </property>
  <property fmtid="{D5CDD505-2E9C-101B-9397-08002B2CF9AE}" pid="22" name="_2015_ms_pID_7253431">
    <vt:lpwstr>sWnuFdjlHuLf+lvewmYldvj3cGX2xKOp7pvQ77HdlplJq0o0E4wXEa
G7RghhaCGoY/Fjy2rmU1zW2SOE37o+5G4XwlLPbAtUzWrCY8P7K94ZFLKmF2d6Dy0+NbDLxz
Qqp3FzSsAAchtxMzxJs8DTZVHnz/YwOvSEisbdduxczEAJyC081F37qJk3i/SOnFmwNgj99O
9IPyfQEwOCFoCgsx5DXbbZ9xx4Ol8/XeTBEG</vt:lpwstr>
  </property>
  <property fmtid="{D5CDD505-2E9C-101B-9397-08002B2CF9AE}" pid="23" name="_2015_ms_pID_7253432">
    <vt:lpwstr>CQ==</vt:lpwstr>
  </property>
</Properties>
</file>