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2C00DD">
        <w:rPr>
          <w:b/>
          <w:noProof/>
          <w:sz w:val="24"/>
        </w:rPr>
        <w:t>4</w:t>
      </w:r>
      <w:r w:rsidR="002A7A9C">
        <w:rPr>
          <w:b/>
          <w:noProof/>
          <w:sz w:val="24"/>
        </w:rPr>
        <w:t>abc</w:t>
      </w:r>
    </w:p>
    <w:p w:rsidR="002E67BB" w:rsidRDefault="002E67BB" w:rsidP="002A7A9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2A7A9C" w:rsidRPr="002A7A9C">
        <w:rPr>
          <w:b/>
          <w:i/>
          <w:noProof/>
          <w:sz w:val="28"/>
        </w:rPr>
        <w:t xml:space="preserve"> </w:t>
      </w:r>
      <w:r w:rsidR="002A7A9C">
        <w:rPr>
          <w:b/>
          <w:i/>
          <w:noProof/>
          <w:sz w:val="28"/>
        </w:rPr>
        <w:tab/>
      </w:r>
      <w:r w:rsidR="002A7A9C">
        <w:rPr>
          <w:b/>
          <w:i/>
          <w:noProof/>
          <w:sz w:val="28"/>
        </w:rPr>
        <w:t xml:space="preserve">was </w:t>
      </w:r>
      <w:r w:rsidR="002A7A9C">
        <w:rPr>
          <w:b/>
          <w:noProof/>
          <w:sz w:val="24"/>
        </w:rPr>
        <w:t>C4-204322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1039BB">
              <w:rPr>
                <w:b/>
                <w:noProof/>
                <w:sz w:val="28"/>
              </w:rPr>
              <w:t>15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C00D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A7A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1039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1039BB">
              <w:rPr>
                <w:b/>
                <w:noProof/>
                <w:sz w:val="28"/>
              </w:rPr>
              <w:t>1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C66DD" w:rsidP="001039BB">
            <w:pPr>
              <w:pStyle w:val="CRCoverPage"/>
              <w:spacing w:after="0"/>
              <w:ind w:left="100"/>
              <w:rPr>
                <w:noProof/>
              </w:rPr>
            </w:pPr>
            <w:r w:rsidRPr="001C66DD">
              <w:t>Correct</w:t>
            </w:r>
            <w:r w:rsidR="009E4534">
              <w:t xml:space="preserve">ions on </w:t>
            </w:r>
            <w:proofErr w:type="spellStart"/>
            <w:r w:rsidR="009E4534">
              <w:rPr>
                <w:lang w:eastAsia="zh-CN"/>
              </w:rPr>
              <w:t>LocationData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E48A9">
            <w:pPr>
              <w:pStyle w:val="CRCoverPage"/>
              <w:spacing w:after="0"/>
              <w:ind w:left="100"/>
              <w:rPr>
                <w:noProof/>
              </w:rPr>
            </w:pPr>
            <w:r w:rsidRPr="00AB2630">
              <w:rPr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C00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039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4140" w:rsidRDefault="008A5215" w:rsidP="008A5215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AMF may contain </w:t>
            </w:r>
            <w:r w:rsidRPr="001216A7">
              <w:t>the result of notification and verification</w:t>
            </w:r>
            <w:r>
              <w:t xml:space="preserve"> (see 29.518 clause </w:t>
            </w:r>
            <w:r w:rsidRPr="003B2883">
              <w:t>6.4.6.2.3</w:t>
            </w:r>
            <w:r>
              <w:t xml:space="preserve">) in the response of service operation Retrieve UE Location to GMLC, </w:t>
            </w:r>
            <w:r>
              <w:rPr>
                <w:noProof/>
              </w:rPr>
              <w:t xml:space="preserve">When UE is roaming and (V)GMLC is used, </w:t>
            </w:r>
            <w:r w:rsidRPr="001216A7">
              <w:t>the result of notification and verification</w:t>
            </w:r>
            <w:r>
              <w:t xml:space="preserve"> from will be forwarded by (V</w:t>
            </w:r>
            <w:proofErr w:type="gramStart"/>
            <w:r>
              <w:t>)GMLC</w:t>
            </w:r>
            <w:proofErr w:type="gramEnd"/>
            <w:r>
              <w:t xml:space="preserve"> to (H)</w:t>
            </w:r>
            <w:proofErr w:type="spellStart"/>
            <w:r>
              <w:t>GMLC,therefore</w:t>
            </w:r>
            <w:proofErr w:type="spellEnd"/>
            <w:r>
              <w:t xml:space="preserve"> it should be present in operation </w:t>
            </w:r>
            <w:r>
              <w:rPr>
                <w:lang w:eastAsia="zh-CN"/>
              </w:rPr>
              <w:t>provide-location</w:t>
            </w:r>
            <w:r>
              <w:t xml:space="preserve"> response from VGMLC to HGMLC of </w:t>
            </w:r>
            <w:proofErr w:type="spellStart"/>
            <w:r>
              <w:t>Ngmlc</w:t>
            </w:r>
            <w:proofErr w:type="spellEnd"/>
            <w:r>
              <w:t xml:space="preserve"> if available</w:t>
            </w:r>
            <w:r w:rsidR="00136D46">
              <w:t>.</w:t>
            </w:r>
          </w:p>
          <w:p w:rsidR="00E774B9" w:rsidRDefault="00E774B9" w:rsidP="00544F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Apart from </w:t>
            </w:r>
            <w:r w:rsidRPr="001216A7">
              <w:t>the result of notification and verification</w:t>
            </w:r>
            <w:r w:rsidR="00544F58">
              <w:t>,</w:t>
            </w:r>
            <w:bookmarkStart w:id="2" w:name="_GoBack"/>
            <w:bookmarkEnd w:id="2"/>
            <w:r w:rsidR="00A16C51" w:rsidRPr="00A16C51">
              <w:t xml:space="preserve"> altitude, </w:t>
            </w:r>
            <w:proofErr w:type="spellStart"/>
            <w:r w:rsidR="00A16C51" w:rsidRPr="00A16C51">
              <w:t>servingLMFIdentification</w:t>
            </w:r>
            <w:proofErr w:type="spellEnd"/>
            <w:r w:rsidR="00A16C51">
              <w:t xml:space="preserve"> should be forwarded by (V</w:t>
            </w:r>
            <w:proofErr w:type="gramStart"/>
            <w:r w:rsidR="00A16C51">
              <w:t>)GMLC</w:t>
            </w:r>
            <w:proofErr w:type="gramEnd"/>
            <w:r w:rsidR="00A16C51">
              <w:t xml:space="preserve"> to (H)GMLC if received from AMF when UE is roaming and VGMLC is applied.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0255C" w:rsidRDefault="008A5215" w:rsidP="008A521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 xml:space="preserve">Added reference of </w:t>
            </w:r>
            <w:r w:rsidRPr="008A5215">
              <w:t>3GPP TS 29.518</w:t>
            </w:r>
            <w:r>
              <w:t xml:space="preserve"> in clause 2</w:t>
            </w:r>
            <w:r w:rsidR="001279D1">
              <w:t>.</w:t>
            </w:r>
          </w:p>
          <w:p w:rsidR="00BB69A6" w:rsidRDefault="008A5215" w:rsidP="00BB69A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 xml:space="preserve">Added attribute </w:t>
            </w:r>
            <w:proofErr w:type="spellStart"/>
            <w:r w:rsidR="00BB69A6" w:rsidRPr="00BB69A6">
              <w:t>locationPrivacyVerResult</w:t>
            </w:r>
            <w:proofErr w:type="spellEnd"/>
            <w:r>
              <w:t xml:space="preserve"> in </w:t>
            </w:r>
            <w:r w:rsidR="00BB69A6">
              <w:t xml:space="preserve">data model </w:t>
            </w:r>
            <w:proofErr w:type="spellStart"/>
            <w:r w:rsidR="00BB69A6" w:rsidRPr="00BB69A6">
              <w:t>LocationData</w:t>
            </w:r>
            <w:proofErr w:type="spellEnd"/>
            <w:r w:rsidR="00BB69A6">
              <w:t xml:space="preserve"> (used in response body of operation </w:t>
            </w:r>
            <w:r w:rsidR="00BB69A6">
              <w:rPr>
                <w:lang w:eastAsia="zh-CN"/>
              </w:rPr>
              <w:t>provide-location</w:t>
            </w:r>
            <w:r w:rsidR="00BB69A6">
              <w:t>).</w:t>
            </w:r>
          </w:p>
          <w:p w:rsidR="008E29B7" w:rsidRDefault="008E29B7" w:rsidP="008E29B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 xml:space="preserve">Added </w:t>
            </w:r>
            <w:proofErr w:type="spellStart"/>
            <w:r w:rsidRPr="008E29B7">
              <w:t>ecgi</w:t>
            </w:r>
            <w:proofErr w:type="spellEnd"/>
            <w:r w:rsidRPr="008E29B7">
              <w:t xml:space="preserve">, </w:t>
            </w:r>
            <w:proofErr w:type="spellStart"/>
            <w:r w:rsidRPr="008E29B7">
              <w:t>ncgi</w:t>
            </w:r>
            <w:proofErr w:type="spellEnd"/>
            <w:r w:rsidRPr="008E29B7">
              <w:t xml:space="preserve">, </w:t>
            </w:r>
            <w:proofErr w:type="spellStart"/>
            <w:r w:rsidRPr="008E29B7">
              <w:t>barometricPressure</w:t>
            </w:r>
            <w:proofErr w:type="spellEnd"/>
            <w:r w:rsidRPr="008E29B7">
              <w:t xml:space="preserve">, altitude, </w:t>
            </w:r>
            <w:proofErr w:type="spellStart"/>
            <w:r w:rsidRPr="008E29B7">
              <w:t>servingLMFIdentification</w:t>
            </w:r>
            <w:proofErr w:type="spellEnd"/>
            <w:r>
              <w:t xml:space="preserve"> in data model </w:t>
            </w:r>
            <w:proofErr w:type="spellStart"/>
            <w:r w:rsidRPr="00BB69A6">
              <w:t>LocationData</w:t>
            </w:r>
            <w:proofErr w:type="spellEnd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B69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34046">
              <w:t>Current description may lead to different interpretations</w:t>
            </w:r>
            <w:r>
              <w:t xml:space="preserve"> and implementations which may </w:t>
            </w:r>
            <w:r w:rsidRPr="00434046">
              <w:t xml:space="preserve">raise </w:t>
            </w:r>
            <w:r>
              <w:t xml:space="preserve">trouble in interoperability </w:t>
            </w:r>
            <w:r w:rsidRPr="00434046">
              <w:t>between different vendors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450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6.1.5.1, 6.1.5.2.3,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17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8217C9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A7A9C" w:rsidP="00C14BE7">
            <w:pPr>
              <w:pStyle w:val="CRCoverPage"/>
              <w:spacing w:after="0"/>
              <w:ind w:left="100"/>
              <w:rPr>
                <w:noProof/>
              </w:rPr>
            </w:pPr>
            <w:r w:rsidRPr="00BC198F">
              <w:rPr>
                <w:bCs/>
              </w:rPr>
              <w:t xml:space="preserve">This CR will introduce backward compatible corrections in the </w:t>
            </w:r>
            <w:proofErr w:type="spellStart"/>
            <w:r w:rsidRPr="00BC198F">
              <w:rPr>
                <w:bCs/>
              </w:rPr>
              <w:t>OpenAPI</w:t>
            </w:r>
            <w:proofErr w:type="spellEnd"/>
            <w:r w:rsidRPr="00BC198F">
              <w:rPr>
                <w:bCs/>
              </w:rPr>
              <w:t xml:space="preserve"> specification file of </w:t>
            </w:r>
            <w:r>
              <w:t>TS29515_Ngmlc</w:t>
            </w:r>
            <w:r w:rsidRPr="00BC198F">
              <w:t>_Location.yam</w:t>
            </w:r>
            <w:r w:rsidRPr="003B319C">
              <w:t>l</w:t>
            </w:r>
            <w:r>
              <w:rPr>
                <w:bCs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2A7A9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2A7A9C" w:rsidRDefault="002A7A9C" w:rsidP="002A7A9C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Removded new attributes ecgi, n</w:t>
            </w:r>
            <w:r w:rsidRPr="002A7A9C">
              <w:rPr>
                <w:noProof/>
                <w:lang w:eastAsia="zh-CN"/>
              </w:rPr>
              <w:t>cgi,</w:t>
            </w:r>
            <w:r>
              <w:rPr>
                <w:noProof/>
                <w:lang w:eastAsia="zh-CN"/>
              </w:rPr>
              <w:t xml:space="preserve"> b</w:t>
            </w:r>
            <w:r w:rsidRPr="002A7A9C">
              <w:rPr>
                <w:noProof/>
                <w:lang w:eastAsia="zh-CN"/>
              </w:rPr>
              <w:t>arometricPressure</w:t>
            </w:r>
            <w:r>
              <w:rPr>
                <w:noProof/>
                <w:lang w:eastAsia="zh-CN"/>
              </w:rPr>
              <w:t xml:space="preserve"> from the definition of data model </w:t>
            </w:r>
            <w:r w:rsidRPr="002A7A9C">
              <w:rPr>
                <w:noProof/>
                <w:lang w:eastAsia="zh-CN"/>
              </w:rPr>
              <w:t>LocationData</w:t>
            </w:r>
            <w:r>
              <w:rPr>
                <w:noProof/>
                <w:lang w:eastAsia="zh-CN"/>
              </w:rPr>
              <w:t xml:space="preserve"> because they won't be delivered to HPLMN.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*************************Information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F45DC5" w:rsidRDefault="00F45DC5" w:rsidP="00F45DC5">
      <w:pPr>
        <w:pStyle w:val="1"/>
      </w:pPr>
      <w:bookmarkStart w:id="3" w:name="_Toc45029970"/>
      <w:bookmarkStart w:id="4" w:name="_Toc35935750"/>
      <w:bookmarkStart w:id="5" w:name="_Toc34804179"/>
      <w:bookmarkStart w:id="6" w:name="_Toc26202471"/>
      <w:bookmarkStart w:id="7" w:name="_Toc18853022"/>
      <w:bookmarkStart w:id="8" w:name="_Toc22141022"/>
      <w:bookmarkStart w:id="9" w:name="_Toc22624224"/>
      <w:bookmarkStart w:id="10" w:name="_Toc26202285"/>
      <w:r>
        <w:t>2</w:t>
      </w:r>
      <w:r>
        <w:tab/>
        <w:t>References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45DC5" w:rsidRDefault="00F45DC5" w:rsidP="00F45DC5">
      <w:r>
        <w:t>The following documents contain provisions which, through reference in this text, constitute provisions of the present document.</w:t>
      </w:r>
    </w:p>
    <w:p w:rsidR="00F45DC5" w:rsidRDefault="00F45DC5" w:rsidP="00F45DC5">
      <w:pPr>
        <w:pStyle w:val="B1"/>
      </w:pPr>
      <w:bookmarkStart w:id="11" w:name="OLE_LINK2"/>
      <w:bookmarkStart w:id="12" w:name="OLE_LINK3"/>
      <w:bookmarkStart w:id="13" w:name="OLE_LINK4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F45DC5" w:rsidRDefault="00F45DC5" w:rsidP="00F45DC5">
      <w:pPr>
        <w:pStyle w:val="B1"/>
      </w:pPr>
      <w:r>
        <w:t>-</w:t>
      </w:r>
      <w:r>
        <w:tab/>
        <w:t>For a specific reference, subsequent revisions do not apply.</w:t>
      </w:r>
    </w:p>
    <w:p w:rsidR="00F45DC5" w:rsidRDefault="00F45DC5" w:rsidP="00F45DC5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1"/>
    <w:bookmarkEnd w:id="12"/>
    <w:bookmarkEnd w:id="13"/>
    <w:p w:rsidR="00F45DC5" w:rsidRDefault="00F45DC5" w:rsidP="00F45DC5">
      <w:pPr>
        <w:pStyle w:val="EX"/>
        <w:rPr>
          <w:lang w:eastAsia="zh-CN"/>
        </w:rPr>
      </w:pPr>
      <w:r>
        <w:t>[1]</w:t>
      </w:r>
      <w:r>
        <w:tab/>
        <w:t>3GPP TR 21.905: "Vocabulary for 3GPP Specifications".</w:t>
      </w:r>
    </w:p>
    <w:p w:rsidR="00F45DC5" w:rsidRDefault="00F45DC5" w:rsidP="00F45DC5">
      <w:pPr>
        <w:pStyle w:val="EX"/>
        <w:rPr>
          <w:rFonts w:eastAsia="等线"/>
          <w:lang w:eastAsia="zh-CN"/>
        </w:rPr>
      </w:pPr>
      <w:r>
        <w:rPr>
          <w:rFonts w:eastAsia="等线"/>
          <w:lang w:eastAsia="zh-CN"/>
        </w:rPr>
        <w:t>[2]</w:t>
      </w:r>
      <w:r>
        <w:rPr>
          <w:rFonts w:eastAsia="等线"/>
          <w:lang w:eastAsia="zh-CN"/>
        </w:rPr>
        <w:tab/>
      </w:r>
      <w:r>
        <w:rPr>
          <w:rFonts w:eastAsia="等线"/>
        </w:rPr>
        <w:t>3GPP T</w:t>
      </w:r>
      <w:r>
        <w:rPr>
          <w:rFonts w:eastAsia="等线"/>
          <w:lang w:eastAsia="zh-CN"/>
        </w:rPr>
        <w:t>S</w:t>
      </w:r>
      <w:r>
        <w:rPr>
          <w:rFonts w:eastAsia="等线"/>
        </w:rPr>
        <w:t> 2</w:t>
      </w:r>
      <w:r>
        <w:rPr>
          <w:rFonts w:eastAsia="等线"/>
          <w:lang w:eastAsia="zh-CN"/>
        </w:rPr>
        <w:t>3.501: "System Architecture for the 5G System; Stage 2".</w:t>
      </w:r>
    </w:p>
    <w:p w:rsidR="00F45DC5" w:rsidRDefault="00F45DC5" w:rsidP="00F45DC5">
      <w:pPr>
        <w:pStyle w:val="EX"/>
        <w:rPr>
          <w:rFonts w:eastAsia="等线"/>
          <w:lang w:eastAsia="zh-CN"/>
        </w:rPr>
      </w:pPr>
      <w:r>
        <w:rPr>
          <w:rFonts w:eastAsia="等线"/>
          <w:lang w:eastAsia="zh-CN"/>
        </w:rPr>
        <w:t>[3]</w:t>
      </w:r>
      <w:r>
        <w:rPr>
          <w:rFonts w:eastAsia="等线"/>
          <w:lang w:eastAsia="zh-CN"/>
        </w:rPr>
        <w:tab/>
      </w:r>
      <w:r>
        <w:rPr>
          <w:rFonts w:eastAsia="等线"/>
        </w:rPr>
        <w:t>3GPP T</w:t>
      </w:r>
      <w:r>
        <w:rPr>
          <w:rFonts w:eastAsia="等线"/>
          <w:lang w:eastAsia="zh-CN"/>
        </w:rPr>
        <w:t>S</w:t>
      </w:r>
      <w:r>
        <w:rPr>
          <w:rFonts w:eastAsia="等线"/>
        </w:rPr>
        <w:t> 2</w:t>
      </w:r>
      <w:r>
        <w:rPr>
          <w:rFonts w:eastAsia="等线"/>
          <w:lang w:eastAsia="zh-CN"/>
        </w:rPr>
        <w:t>3.502: "Procedures for the 5G System; Stage 2".</w:t>
      </w:r>
    </w:p>
    <w:p w:rsidR="00F45DC5" w:rsidRDefault="00F45DC5" w:rsidP="00F45DC5">
      <w:pPr>
        <w:pStyle w:val="EX"/>
        <w:rPr>
          <w:rFonts w:eastAsia="等线"/>
          <w:lang w:eastAsia="zh-CN"/>
        </w:rPr>
      </w:pPr>
      <w:r>
        <w:rPr>
          <w:rFonts w:eastAsia="等线"/>
          <w:lang w:eastAsia="zh-CN"/>
        </w:rPr>
        <w:t>[4]</w:t>
      </w:r>
      <w:r>
        <w:rPr>
          <w:rFonts w:eastAsia="等线"/>
          <w:lang w:eastAsia="zh-CN"/>
        </w:rPr>
        <w:tab/>
      </w:r>
      <w:r>
        <w:rPr>
          <w:rFonts w:eastAsia="等线"/>
        </w:rPr>
        <w:t>3GPP T</w:t>
      </w:r>
      <w:r>
        <w:rPr>
          <w:rFonts w:eastAsia="等线"/>
          <w:lang w:eastAsia="zh-CN"/>
        </w:rPr>
        <w:t>S</w:t>
      </w:r>
      <w:r>
        <w:rPr>
          <w:rFonts w:eastAsia="等线"/>
        </w:rPr>
        <w:t> 2</w:t>
      </w:r>
      <w:r>
        <w:rPr>
          <w:rFonts w:eastAsia="等线"/>
          <w:lang w:eastAsia="zh-CN"/>
        </w:rPr>
        <w:t>3.273: "5G System Location Services (LCS)".</w:t>
      </w:r>
    </w:p>
    <w:p w:rsidR="00F45DC5" w:rsidRDefault="00F45DC5" w:rsidP="00F45DC5">
      <w:pPr>
        <w:pStyle w:val="EX"/>
      </w:pPr>
      <w:r>
        <w:t>[</w:t>
      </w:r>
      <w:r>
        <w:rPr>
          <w:lang w:eastAsia="zh-CN"/>
        </w:rPr>
        <w:t>5</w:t>
      </w:r>
      <w:r>
        <w:t>]</w:t>
      </w:r>
      <w:r>
        <w:tab/>
        <w:t>3GPP TS 29.500: "5G System; Technical Realization of Service Based Architecture; Stage 3".</w:t>
      </w:r>
    </w:p>
    <w:p w:rsidR="00F45DC5" w:rsidRDefault="00F45DC5" w:rsidP="00F45DC5">
      <w:pPr>
        <w:pStyle w:val="EX"/>
        <w:rPr>
          <w:lang w:eastAsia="zh-CN"/>
        </w:rPr>
      </w:pPr>
      <w:r>
        <w:t>[</w:t>
      </w:r>
      <w:r>
        <w:rPr>
          <w:lang w:eastAsia="zh-CN"/>
        </w:rPr>
        <w:t>6</w:t>
      </w:r>
      <w:r>
        <w:t>]</w:t>
      </w:r>
      <w:r>
        <w:tab/>
        <w:t>3GPP TS 29.501: "5G System; Principles and Guidelines for Services Definition; Stage 3".</w:t>
      </w:r>
    </w:p>
    <w:p w:rsidR="00F45DC5" w:rsidRDefault="00F45DC5" w:rsidP="00F45DC5">
      <w:pPr>
        <w:pStyle w:val="EX"/>
        <w:rPr>
          <w:noProof/>
          <w:lang w:eastAsia="zh-CN"/>
        </w:rPr>
      </w:pPr>
      <w:r>
        <w:rPr>
          <w:noProof/>
          <w:snapToGrid w:val="0"/>
        </w:rPr>
        <w:t>[</w:t>
      </w:r>
      <w:r>
        <w:rPr>
          <w:noProof/>
          <w:snapToGrid w:val="0"/>
          <w:lang w:eastAsia="zh-CN"/>
        </w:rPr>
        <w:t>7</w:t>
      </w:r>
      <w:r>
        <w:rPr>
          <w:noProof/>
          <w:snapToGrid w:val="0"/>
        </w:rPr>
        <w:t>]</w:t>
      </w:r>
      <w:r>
        <w:rPr>
          <w:noProof/>
          <w:snapToGrid w:val="0"/>
        </w:rPr>
        <w:tab/>
      </w:r>
      <w:r>
        <w:rPr>
          <w:noProof/>
        </w:rPr>
        <w:t xml:space="preserve">OpenAPI Initiative, "OpenAPI 3.0.0 Specification", </w:t>
      </w:r>
      <w:hyperlink r:id="rId13" w:history="1">
        <w:r>
          <w:rPr>
            <w:rStyle w:val="aa"/>
            <w:noProof/>
          </w:rPr>
          <w:t>https://github.com/OAI/OpenAPI-Specification/blob/master/versions/3.0.0.md</w:t>
        </w:r>
      </w:hyperlink>
      <w:r>
        <w:rPr>
          <w:noProof/>
        </w:rPr>
        <w:t>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[8]</w:t>
      </w:r>
      <w:r>
        <w:rPr>
          <w:lang w:eastAsia="zh-CN"/>
        </w:rPr>
        <w:tab/>
      </w:r>
      <w:r>
        <w:rPr>
          <w:noProof/>
        </w:rPr>
        <w:t>IETF RFC 7540: "Hypertext Transfer Protocol Version 2 (HTTP/2)".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[9]</w:t>
      </w:r>
      <w:r>
        <w:rPr>
          <w:lang w:eastAsia="zh-CN"/>
        </w:rPr>
        <w:tab/>
        <w:t>IETF RFC 8259: "The JavaScript Object Notation (JSON) Data Interchange Format".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noProof/>
          <w:snapToGrid w:val="0"/>
        </w:rPr>
        <w:t>[</w:t>
      </w:r>
      <w:r>
        <w:rPr>
          <w:noProof/>
          <w:snapToGrid w:val="0"/>
          <w:lang w:eastAsia="zh-CN"/>
        </w:rPr>
        <w:t>10</w:t>
      </w:r>
      <w:r>
        <w:rPr>
          <w:noProof/>
          <w:snapToGrid w:val="0"/>
        </w:rPr>
        <w:t>]</w:t>
      </w:r>
      <w:r>
        <w:rPr>
          <w:noProof/>
          <w:snapToGrid w:val="0"/>
        </w:rPr>
        <w:tab/>
        <w:t>IETF RFC 7807</w:t>
      </w:r>
      <w:r>
        <w:rPr>
          <w:lang w:eastAsia="zh-CN"/>
        </w:rPr>
        <w:t>: "Problem Details for HTTP APIs".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[11]</w:t>
      </w:r>
      <w:r>
        <w:rPr>
          <w:lang w:eastAsia="zh-CN"/>
        </w:rPr>
        <w:tab/>
      </w:r>
      <w:r>
        <w:t>3GPP TS 29.571: "5G System; Common Data Types for Service Based Interfaces; Stage 3".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[12]</w:t>
      </w:r>
      <w:r>
        <w:rPr>
          <w:lang w:eastAsia="zh-CN"/>
        </w:rPr>
        <w:tab/>
      </w:r>
      <w:r>
        <w:t>3GPP TS 29.57</w:t>
      </w:r>
      <w:r>
        <w:rPr>
          <w:lang w:eastAsia="zh-CN"/>
        </w:rPr>
        <w:t>2</w:t>
      </w:r>
      <w:r>
        <w:t xml:space="preserve">: "5G System; </w:t>
      </w:r>
      <w:r>
        <w:rPr>
          <w:lang w:eastAsia="zh-CN"/>
        </w:rPr>
        <w:t>Location Management Services</w:t>
      </w:r>
      <w:r>
        <w:t>; Stage 3"</w:t>
      </w:r>
      <w:r>
        <w:rPr>
          <w:lang w:eastAsia="zh-CN"/>
        </w:rPr>
        <w:t>.</w:t>
      </w:r>
    </w:p>
    <w:p w:rsidR="00F45DC5" w:rsidRDefault="00F45DC5" w:rsidP="00F45DC5">
      <w:pPr>
        <w:pStyle w:val="EX"/>
        <w:rPr>
          <w:lang w:eastAsia="zh-CN"/>
        </w:rPr>
      </w:pPr>
      <w:r>
        <w:t>[</w:t>
      </w:r>
      <w:r>
        <w:rPr>
          <w:lang w:eastAsia="zh-CN"/>
        </w:rPr>
        <w:t>13</w:t>
      </w:r>
      <w:r>
        <w:t>]</w:t>
      </w:r>
      <w:r>
        <w:tab/>
        <w:t>ITU Recommendation E.164: "The international public telecommunication numbering plan".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[14]</w:t>
      </w:r>
      <w:r>
        <w:rPr>
          <w:lang w:eastAsia="zh-CN"/>
        </w:rPr>
        <w:tab/>
      </w:r>
      <w:r>
        <w:t>3GPP TS 29.5</w:t>
      </w:r>
      <w:r>
        <w:rPr>
          <w:lang w:eastAsia="zh-CN"/>
        </w:rPr>
        <w:t>03</w:t>
      </w:r>
      <w:r>
        <w:t xml:space="preserve">: "5G System; </w:t>
      </w:r>
      <w:r>
        <w:rPr>
          <w:lang w:eastAsia="zh-CN"/>
        </w:rPr>
        <w:t>Unified Data Management Services</w:t>
      </w:r>
      <w:r>
        <w:t>; Stage 3"</w:t>
      </w:r>
      <w:r>
        <w:rPr>
          <w:lang w:eastAsia="zh-CN"/>
        </w:rPr>
        <w:t>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  <w:t>3GPP TS 33.501: "Security architecture and procedures for 5G system".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</w:r>
      <w:r>
        <w:rPr>
          <w:lang w:val="en-US"/>
        </w:rPr>
        <w:t>IETF RFC 6749: "The OAuth 2.0 Authorization Framework".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eastAsia="zh-CN"/>
        </w:rPr>
        <w:t>[17]</w:t>
      </w:r>
      <w:r>
        <w:rPr>
          <w:lang w:eastAsia="zh-CN"/>
        </w:rPr>
        <w:tab/>
        <w:t>3GPP TS 29.510: "Network Function Repository Services; Stage 3".</w:t>
      </w:r>
    </w:p>
    <w:p w:rsidR="00F45DC5" w:rsidRDefault="00F45DC5" w:rsidP="00F45DC5">
      <w:pPr>
        <w:pStyle w:val="EX"/>
        <w:rPr>
          <w:lang w:eastAsia="zh-CN"/>
        </w:rPr>
      </w:pPr>
      <w:r>
        <w:rPr>
          <w:lang w:val="fr-FR" w:eastAsia="zh-CN"/>
        </w:rPr>
        <w:t>[18]</w:t>
      </w:r>
      <w:r>
        <w:rPr>
          <w:lang w:val="fr-FR" w:eastAsia="zh-CN"/>
        </w:rPr>
        <w:tab/>
      </w:r>
      <w:r>
        <w:t>3GPP TS 2</w:t>
      </w:r>
      <w:r>
        <w:rPr>
          <w:lang w:eastAsia="zh-CN"/>
        </w:rPr>
        <w:t>2</w:t>
      </w:r>
      <w:r>
        <w:t>.</w:t>
      </w:r>
      <w:r>
        <w:rPr>
          <w:lang w:eastAsia="zh-CN"/>
        </w:rPr>
        <w:t>071</w:t>
      </w:r>
      <w:r>
        <w:t>: "</w:t>
      </w:r>
      <w:r>
        <w:rPr>
          <w:lang w:val="fr-FR" w:eastAsia="zh-CN"/>
        </w:rPr>
        <w:t>Location Services (LCS); Service description; Stage 1</w:t>
      </w:r>
      <w:r>
        <w:t>"</w:t>
      </w:r>
      <w:r>
        <w:rPr>
          <w:lang w:eastAsia="zh-CN"/>
        </w:rPr>
        <w:t>.</w:t>
      </w:r>
    </w:p>
    <w:p w:rsidR="00F45DC5" w:rsidRDefault="00F45DC5" w:rsidP="00F45DC5">
      <w:pPr>
        <w:pStyle w:val="EX"/>
        <w:rPr>
          <w:ins w:id="14" w:author="CT4#99e huawei v0" w:date="2020-07-28T12:02:00Z"/>
        </w:rPr>
      </w:pPr>
      <w:r>
        <w:t>[</w:t>
      </w:r>
      <w:r>
        <w:rPr>
          <w:lang w:eastAsia="zh-CN"/>
        </w:rPr>
        <w:t>19</w:t>
      </w:r>
      <w:r>
        <w:t>]</w:t>
      </w:r>
      <w:r>
        <w:tab/>
        <w:t>3GPP TR 21.900: "Technical Specification Group working methods".</w:t>
      </w:r>
    </w:p>
    <w:p w:rsidR="00F45DC5" w:rsidRPr="00F45DC5" w:rsidRDefault="00F45DC5" w:rsidP="00F45DC5">
      <w:pPr>
        <w:pStyle w:val="EX"/>
        <w:rPr>
          <w:lang w:eastAsia="zh-CN"/>
        </w:rPr>
      </w:pPr>
      <w:ins w:id="15" w:author="CT4#99e huawei v0" w:date="2020-07-28T12:02:00Z">
        <w:r>
          <w:t>[</w:t>
        </w:r>
        <w:r>
          <w:rPr>
            <w:lang w:eastAsia="zh-CN"/>
          </w:rPr>
          <w:t>xx</w:t>
        </w:r>
        <w:r>
          <w:t>]</w:t>
        </w:r>
        <w:r>
          <w:tab/>
        </w:r>
      </w:ins>
      <w:ins w:id="16" w:author="CT4#99e huawei v0" w:date="2020-07-28T12:03:00Z">
        <w:r>
          <w:t>3GPP TS </w:t>
        </w:r>
        <w:r w:rsidRPr="00F45DC5">
          <w:t>29.518: "5G System; Access and Mobilit</w:t>
        </w:r>
        <w:r>
          <w:t>y Management Services; Stage 3"</w:t>
        </w:r>
      </w:ins>
      <w:ins w:id="17" w:author="CT4#99e huawei v0" w:date="2020-07-28T12:02:00Z">
        <w:r>
          <w:t>.</w:t>
        </w:r>
      </w:ins>
    </w:p>
    <w:p w:rsidR="00F45DC5" w:rsidRPr="00F45DC5" w:rsidRDefault="00F45DC5" w:rsidP="00F45DC5">
      <w:pPr>
        <w:rPr>
          <w:noProof/>
          <w:sz w:val="24"/>
          <w:szCs w:val="24"/>
          <w:lang w:eastAsia="zh-CN"/>
        </w:rPr>
      </w:pPr>
    </w:p>
    <w:p w:rsidR="00F45DC5" w:rsidRDefault="00F45DC5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t>*************************Next change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F45DC5" w:rsidRDefault="00F45DC5" w:rsidP="00F45DC5">
      <w:pPr>
        <w:pStyle w:val="4"/>
      </w:pPr>
      <w:bookmarkStart w:id="18" w:name="_Toc45030026"/>
      <w:bookmarkStart w:id="19" w:name="_Toc35935806"/>
      <w:bookmarkStart w:id="20" w:name="_Toc34804235"/>
      <w:bookmarkStart w:id="21" w:name="_Toc26202520"/>
      <w:bookmarkStart w:id="22" w:name="_Toc18853080"/>
      <w:bookmarkStart w:id="23" w:name="_Toc22141071"/>
      <w:bookmarkStart w:id="24" w:name="_Toc22624273"/>
      <w:bookmarkStart w:id="25" w:name="_Toc26202334"/>
      <w:r>
        <w:t>6.1.</w:t>
      </w:r>
      <w:r>
        <w:rPr>
          <w:lang w:eastAsia="zh-CN"/>
        </w:rPr>
        <w:t>5</w:t>
      </w:r>
      <w:r>
        <w:t>.1</w:t>
      </w:r>
      <w:r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45DC5" w:rsidRDefault="00F45DC5" w:rsidP="00F45DC5">
      <w:pPr>
        <w:rPr>
          <w:lang w:eastAsia="zh-CN"/>
        </w:rPr>
      </w:pPr>
      <w:r>
        <w:t>This clause specifies the application data model supported by the API.</w:t>
      </w:r>
    </w:p>
    <w:p w:rsidR="00F45DC5" w:rsidRDefault="00F45DC5" w:rsidP="00F45DC5">
      <w:r>
        <w:t>Table 6.1.</w:t>
      </w:r>
      <w:r>
        <w:rPr>
          <w:lang w:eastAsia="zh-CN"/>
        </w:rPr>
        <w:t>5</w:t>
      </w:r>
      <w:r>
        <w:t xml:space="preserve">.1-1 specifies the data types defined for the </w:t>
      </w:r>
      <w:proofErr w:type="spellStart"/>
      <w:r>
        <w:t>N</w:t>
      </w:r>
      <w:r>
        <w:rPr>
          <w:lang w:eastAsia="zh-CN"/>
        </w:rPr>
        <w:t>gmlc_Location</w:t>
      </w:r>
      <w:proofErr w:type="spellEnd"/>
      <w:r>
        <w:t xml:space="preserve"> service based interface protocol.</w:t>
      </w:r>
    </w:p>
    <w:p w:rsidR="00F45DC5" w:rsidRDefault="00F45DC5" w:rsidP="00F45DC5">
      <w:pPr>
        <w:pStyle w:val="TH"/>
      </w:pPr>
      <w:r>
        <w:lastRenderedPageBreak/>
        <w:t>Table 6.1.</w:t>
      </w:r>
      <w:r>
        <w:rPr>
          <w:lang w:eastAsia="zh-CN"/>
        </w:rPr>
        <w:t>5</w:t>
      </w:r>
      <w:r>
        <w:t xml:space="preserve">.1-1: </w:t>
      </w:r>
      <w:proofErr w:type="spellStart"/>
      <w:r>
        <w:t>N</w:t>
      </w:r>
      <w:r>
        <w:rPr>
          <w:lang w:eastAsia="zh-CN"/>
        </w:rPr>
        <w:t>gmlc_Location</w:t>
      </w:r>
      <w:proofErr w:type="spellEnd"/>
      <w:r>
        <w:t xml:space="preserve"> specific Data Types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159"/>
        <w:gridCol w:w="837"/>
        <w:gridCol w:w="1427"/>
        <w:gridCol w:w="1207"/>
      </w:tblGrid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t>Data 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rPr>
                <w:lang w:eastAsia="zh-CN"/>
              </w:rPr>
              <w:t>Clause</w:t>
            </w:r>
            <w:r>
              <w:t xml:space="preserve"> defined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t>Description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t>Applicability</w:t>
            </w: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InputData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.2.2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ProvideLocation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LocationData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.2.</w:t>
            </w:r>
            <w:r>
              <w:rPr>
                <w:lang w:eastAsia="zh-CN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the response parameters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ProvideLocation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CancelLocData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.2.</w:t>
            </w:r>
            <w:r>
              <w:rPr>
                <w:lang w:eastAsia="zh-CN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CancelLocation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LocUpdateData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.2.</w:t>
            </w:r>
            <w:r>
              <w:rPr>
                <w:lang w:eastAsia="zh-C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LocationUpdate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EventNotifyData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.2.</w:t>
            </w:r>
            <w:r>
              <w:rPr>
                <w:lang w:eastAsia="zh-C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EventNotify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Notification service operation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UePrivacyRequirements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.2.</w:t>
            </w:r>
            <w:r>
              <w:rPr>
                <w:lang w:eastAsia="zh-CN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UE privacy requirements from (H)GMLC to the serving AMF or VGMLC(in the roaming case) for the target UE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LocUpdateNotification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.2.</w:t>
            </w:r>
            <w:r>
              <w:rPr>
                <w:lang w:eastAsia="zh-CN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Location Update Notification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ServiceIdentity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service identity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CodeWord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codeword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ExternalClientIdentification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external client identification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E164CountryCodeOfGeographicArea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E.164 country codes for geographic areas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PseudonymIndicator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.3.3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  <w:r>
              <w:t>It defines if a pseudonym is requested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LocationRequestType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.3.4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NI-LR, MT-LR or MO-LR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LocationTypeRequested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6.1.</w:t>
            </w:r>
            <w:r>
              <w:rPr>
                <w:lang w:eastAsia="zh-CN"/>
              </w:rPr>
              <w:t>5</w:t>
            </w:r>
            <w:r>
              <w:t>.3.</w:t>
            </w:r>
            <w:r>
              <w:rPr>
                <w:lang w:eastAsia="zh-C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location type requested by the LCS client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EventNotifyDataType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rPr>
                <w:lang w:eastAsia="zh-CN"/>
              </w:rPr>
              <w:t>6.1.5.3.6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type of event that triggers event notification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F45DC5" w:rsidRDefault="00F45DC5" w:rsidP="00F45DC5"/>
    <w:p w:rsidR="00F45DC5" w:rsidRDefault="00F45DC5" w:rsidP="00F45DC5">
      <w:r>
        <w:lastRenderedPageBreak/>
        <w:t>Table 6.1.</w:t>
      </w:r>
      <w:r>
        <w:rPr>
          <w:lang w:eastAsia="zh-CN"/>
        </w:rPr>
        <w:t>5</w:t>
      </w:r>
      <w:r>
        <w:t xml:space="preserve">.1-2 specifies data types re-used by the </w:t>
      </w:r>
      <w:proofErr w:type="spellStart"/>
      <w:r>
        <w:t>N</w:t>
      </w:r>
      <w:r>
        <w:rPr>
          <w:lang w:eastAsia="zh-CN"/>
        </w:rPr>
        <w:t>gmlc_Location</w:t>
      </w:r>
      <w:proofErr w:type="spellEnd"/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t>N</w:t>
      </w:r>
      <w:r>
        <w:rPr>
          <w:lang w:eastAsia="zh-CN"/>
        </w:rPr>
        <w:t>gmlc_Location</w:t>
      </w:r>
      <w:proofErr w:type="spellEnd"/>
      <w:r>
        <w:t xml:space="preserve"> service based interface.</w:t>
      </w:r>
    </w:p>
    <w:p w:rsidR="00F45DC5" w:rsidRDefault="00F45DC5" w:rsidP="00F45DC5">
      <w:pPr>
        <w:pStyle w:val="TH"/>
      </w:pPr>
      <w:r>
        <w:t>Table 6.1.</w:t>
      </w:r>
      <w:r>
        <w:rPr>
          <w:lang w:eastAsia="zh-CN"/>
        </w:rPr>
        <w:t>5</w:t>
      </w:r>
      <w:r>
        <w:t xml:space="preserve">.1-2: </w:t>
      </w:r>
      <w:proofErr w:type="spellStart"/>
      <w:r>
        <w:t>N</w:t>
      </w:r>
      <w:r>
        <w:rPr>
          <w:lang w:eastAsia="zh-CN"/>
        </w:rPr>
        <w:t>gmlc_Location</w:t>
      </w:r>
      <w:proofErr w:type="spellEnd"/>
      <w:r>
        <w:t xml:space="preserve">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97"/>
        <w:gridCol w:w="2189"/>
        <w:gridCol w:w="2400"/>
        <w:gridCol w:w="1738"/>
      </w:tblGrid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t>Data type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t>Reference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t>Comments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5DC5" w:rsidRDefault="00F45DC5">
            <w:pPr>
              <w:pStyle w:val="TAH"/>
            </w:pPr>
            <w:r>
              <w:t>Applicability</w:t>
            </w: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29.571 [</w:t>
            </w:r>
            <w:r>
              <w:rPr>
                <w:lang w:eastAsia="zh-CN"/>
              </w:rPr>
              <w:t>11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Supi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29.571 [</w:t>
            </w:r>
            <w:r>
              <w:rPr>
                <w:lang w:eastAsia="zh-CN"/>
              </w:rPr>
              <w:t>11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1</w:t>
            </w:r>
            <w:r>
              <w:t> [</w:t>
            </w:r>
            <w:r>
              <w:rPr>
                <w:lang w:eastAsia="zh-CN"/>
              </w:rPr>
              <w:t>11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rStyle w:val="ab"/>
                <w:rFonts w:ascii="Times New Roman" w:hAnsi="Times New Roman"/>
              </w:rPr>
            </w:pPr>
            <w:proofErr w:type="spellStart"/>
            <w:r>
              <w:rPr>
                <w:lang w:eastAsia="zh-CN"/>
              </w:rPr>
              <w:t>AmfId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1</w:t>
            </w:r>
            <w:r>
              <w:t> [</w:t>
            </w:r>
            <w:r>
              <w:rPr>
                <w:lang w:eastAsia="zh-CN"/>
              </w:rPr>
              <w:t>11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1</w:t>
            </w:r>
            <w:r>
              <w:t> [</w:t>
            </w:r>
            <w:r>
              <w:rPr>
                <w:lang w:eastAsia="zh-CN"/>
              </w:rPr>
              <w:t>11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ExternalClientType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LocationQoS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LcsQosClass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SupportedGADShapes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PeriodicEventInfo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AreaEventInfo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MotionEventInfo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LdrType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AgeOfLocationEstimate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PositioningMethod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</w:t>
            </w:r>
            <w:r>
              <w:t>ccuracyFulfilmentIndicator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LmfIdentification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LcsServiceType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VelocityRequested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LcsPriority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t>Velocity</w:t>
            </w:r>
            <w:r>
              <w:rPr>
                <w:lang w:eastAsia="zh-CN"/>
              </w:rPr>
              <w:t>Estimate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proofErr w:type="spellStart"/>
            <w:r>
              <w:rPr>
                <w:color w:val="000000"/>
              </w:rPr>
              <w:t>TerminationCause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color w:val="1F497D"/>
              </w:rPr>
            </w:pPr>
            <w:proofErr w:type="spellStart"/>
            <w:r>
              <w:t>PositioningMethodAndUsage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proofErr w:type="spellStart"/>
            <w:r>
              <w:t>GnssPositioningMethodAndUsage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2</w:t>
            </w:r>
            <w:r>
              <w:t> [</w:t>
            </w:r>
            <w:r>
              <w:rPr>
                <w:lang w:eastAsia="zh-CN"/>
              </w:rPr>
              <w:t>12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trHeight w:val="77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LcsServiceAuth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5" w:rsidRDefault="00F45DC5">
            <w:pPr>
              <w:pStyle w:val="TAL"/>
            </w:pPr>
            <w:r>
              <w:t>3GPP TS 29.57</w:t>
            </w:r>
            <w:r>
              <w:rPr>
                <w:lang w:eastAsia="zh-CN"/>
              </w:rPr>
              <w:t>1</w:t>
            </w:r>
            <w:r>
              <w:t> [</w:t>
            </w:r>
            <w:r>
              <w:rPr>
                <w:lang w:eastAsia="zh-CN"/>
              </w:rPr>
              <w:t>11</w:t>
            </w:r>
            <w: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rFonts w:cs="Arial"/>
                <w:szCs w:val="18"/>
              </w:rPr>
            </w:pPr>
          </w:p>
        </w:tc>
      </w:tr>
      <w:tr w:rsidR="00F45DC5" w:rsidTr="00F45DC5">
        <w:trPr>
          <w:trHeight w:val="77"/>
          <w:jc w:val="center"/>
          <w:ins w:id="26" w:author="CT4#99e huawei v0" w:date="2020-07-28T11:59:00Z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ins w:id="27" w:author="CT4#99e huawei v0" w:date="2020-07-28T11:59:00Z"/>
                <w:lang w:eastAsia="zh-CN"/>
              </w:rPr>
            </w:pPr>
            <w:proofErr w:type="spellStart"/>
            <w:ins w:id="28" w:author="CT4#99e huawei v0" w:date="2020-07-28T11:59:00Z">
              <w:r>
                <w:rPr>
                  <w:color w:val="000000"/>
                  <w:lang w:eastAsia="zh-CN"/>
                </w:rPr>
                <w:t>LocationPrivacyVerResult</w:t>
              </w:r>
              <w:proofErr w:type="spellEnd"/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ins w:id="29" w:author="CT4#99e huawei v0" w:date="2020-07-28T11:59:00Z"/>
              </w:rPr>
            </w:pPr>
            <w:ins w:id="30" w:author="CT4#99e huawei v0" w:date="2020-07-28T12:03:00Z">
              <w:r>
                <w:t>3GPP TS 29.518 [</w:t>
              </w:r>
              <w:r>
                <w:rPr>
                  <w:lang w:eastAsia="zh-CN"/>
                </w:rPr>
                <w:t>xx</w:t>
              </w:r>
              <w:r>
                <w:t>]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ins w:id="31" w:author="CT4#99e huawei v0" w:date="2020-07-28T11:59:00Z"/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5" w:rsidRDefault="00F45DC5">
            <w:pPr>
              <w:pStyle w:val="TAL"/>
              <w:rPr>
                <w:ins w:id="32" w:author="CT4#99e huawei v0" w:date="2020-07-28T11:59:00Z"/>
                <w:rFonts w:cs="Arial"/>
                <w:szCs w:val="18"/>
              </w:rPr>
            </w:pPr>
          </w:p>
        </w:tc>
      </w:tr>
    </w:tbl>
    <w:p w:rsidR="00B35E26" w:rsidRPr="00F45DC5" w:rsidRDefault="00B35E26" w:rsidP="00B35E26">
      <w:pPr>
        <w:rPr>
          <w:noProof/>
          <w:lang w:eastAsia="zh-CN"/>
        </w:rPr>
      </w:pPr>
    </w:p>
    <w:p w:rsidR="00B35E26" w:rsidRDefault="00B35E26" w:rsidP="00B35E26">
      <w:pPr>
        <w:jc w:val="center"/>
        <w:rPr>
          <w:noProof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t>*************************Next change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B35E26" w:rsidRDefault="00B35E26" w:rsidP="00B35E26">
      <w:pPr>
        <w:pStyle w:val="5"/>
      </w:pPr>
      <w:bookmarkStart w:id="33" w:name="_Toc45030030"/>
      <w:bookmarkStart w:id="34" w:name="_Toc35935810"/>
      <w:bookmarkStart w:id="35" w:name="_Toc34804239"/>
      <w:bookmarkStart w:id="36" w:name="_Toc26202524"/>
      <w:bookmarkStart w:id="37" w:name="_Toc18853084"/>
      <w:bookmarkStart w:id="38" w:name="_Toc22141075"/>
      <w:bookmarkStart w:id="39" w:name="_Toc22624277"/>
      <w:bookmarkStart w:id="40" w:name="_Toc26202338"/>
      <w:r>
        <w:lastRenderedPageBreak/>
        <w:t>6.1.</w:t>
      </w:r>
      <w:r>
        <w:rPr>
          <w:lang w:eastAsia="zh-CN"/>
        </w:rPr>
        <w:t>5</w:t>
      </w:r>
      <w:r>
        <w:t>.2.3</w:t>
      </w:r>
      <w:r>
        <w:tab/>
        <w:t xml:space="preserve">Type: </w:t>
      </w:r>
      <w:proofErr w:type="spellStart"/>
      <w:r>
        <w:rPr>
          <w:lang w:eastAsia="zh-CN"/>
        </w:rPr>
        <w:t>LocationData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proofErr w:type="spellEnd"/>
    </w:p>
    <w:p w:rsidR="00B35E26" w:rsidRDefault="00B35E26" w:rsidP="00B35E26">
      <w:pPr>
        <w:pStyle w:val="TH"/>
        <w:rPr>
          <w:lang w:eastAsia="zh-CN"/>
        </w:rPr>
      </w:pPr>
      <w:r>
        <w:rPr>
          <w:noProof/>
        </w:rPr>
        <w:t>Table </w:t>
      </w:r>
      <w:r>
        <w:t>6.1.</w:t>
      </w:r>
      <w:r>
        <w:rPr>
          <w:lang w:eastAsia="zh-CN"/>
        </w:rPr>
        <w:t>5</w:t>
      </w:r>
      <w:r>
        <w:t>.2.</w:t>
      </w:r>
      <w:r>
        <w:rPr>
          <w:lang w:eastAsia="zh-CN"/>
        </w:rPr>
        <w:t>3</w:t>
      </w:r>
      <w:r>
        <w:t xml:space="preserve">-1: </w:t>
      </w:r>
      <w:r>
        <w:rPr>
          <w:noProof/>
        </w:rPr>
        <w:t xml:space="preserve">Definition of type </w:t>
      </w:r>
      <w:proofErr w:type="spellStart"/>
      <w:r>
        <w:rPr>
          <w:lang w:eastAsia="zh-CN"/>
        </w:rPr>
        <w:t>LocationData</w:t>
      </w:r>
      <w:proofErr w:type="spellEnd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2"/>
        <w:gridCol w:w="1444"/>
        <w:gridCol w:w="425"/>
        <w:gridCol w:w="1134"/>
        <w:gridCol w:w="2410"/>
        <w:gridCol w:w="2410"/>
      </w:tblGrid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5E26" w:rsidRDefault="00B35E2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5E26" w:rsidRDefault="00B35E26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5E26" w:rsidRDefault="00B35E26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5E26" w:rsidRDefault="00B35E26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5E26" w:rsidRDefault="00B35E2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5E26" w:rsidRDefault="00B35E2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Generic Public Subscription </w:t>
            </w:r>
            <w:proofErr w:type="spellStart"/>
            <w:r>
              <w:rPr>
                <w:lang w:eastAsia="zh-CN"/>
              </w:rPr>
              <w:t>Identitfier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supi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proofErr w:type="spellStart"/>
            <w:r>
              <w:rPr>
                <w:lang w:eastAsia="zh-CN"/>
              </w:rP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Subscription Permanent Identifier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locationEstimate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GeographicArea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Geographic area of the target 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civicAddress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CivicAddress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Civic address of the target 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ageOfLocationEstimate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AgeOfLocationEstimate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Age of location estimate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strike/>
                <w:lang w:eastAsia="zh-CN"/>
              </w:rPr>
            </w:pPr>
            <w:proofErr w:type="spellStart"/>
            <w:r>
              <w:t>positioningDataList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strike/>
                <w:lang w:eastAsia="zh-CN"/>
              </w:rPr>
            </w:pPr>
            <w:r>
              <w:t>array(</w:t>
            </w:r>
            <w:proofErr w:type="spellStart"/>
            <w:r>
              <w:t>PositioningMethodAndUsage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trike/>
                <w:szCs w:val="18"/>
                <w:lang w:eastAsia="zh-CN"/>
              </w:rPr>
            </w:pPr>
            <w:r>
              <w:rPr>
                <w:color w:val="000000"/>
              </w:rPr>
              <w:t>If present, this IE shall indicate the usage of each non-</w:t>
            </w:r>
            <w:r>
              <w:rPr>
                <w:noProof/>
                <w:color w:val="000000"/>
              </w:rPr>
              <w:t>GANSS</w:t>
            </w:r>
            <w:r>
              <w:rPr>
                <w:color w:val="000000"/>
              </w:rPr>
              <w:t xml:space="preserve"> positioning method that was attempted to determine the location estimate, either successfully or unsuccessfully.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b/>
                <w:strike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strike/>
                <w:lang w:eastAsia="zh-CN"/>
              </w:rPr>
            </w:pPr>
            <w:proofErr w:type="spellStart"/>
            <w:r>
              <w:t>gnssPositioningDataList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strike/>
                <w:lang w:eastAsia="zh-CN"/>
              </w:rPr>
            </w:pPr>
            <w:r>
              <w:t>array(</w:t>
            </w:r>
            <w:proofErr w:type="spellStart"/>
            <w:r>
              <w:t>GnssPositioningMethodAndUsage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strike/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trike/>
                <w:szCs w:val="18"/>
                <w:lang w:eastAsia="zh-CN"/>
              </w:rPr>
            </w:pPr>
            <w:r>
              <w:rPr>
                <w:color w:val="000000"/>
              </w:rPr>
              <w:t xml:space="preserve">If present, this IE shall indicate the usage of each </w:t>
            </w:r>
            <w:r>
              <w:rPr>
                <w:noProof/>
                <w:color w:val="000000"/>
              </w:rPr>
              <w:t>GANSS</w:t>
            </w:r>
            <w:r>
              <w:rPr>
                <w:color w:val="000000"/>
              </w:rPr>
              <w:t xml:space="preserve"> positioning method that was attempted to determine the location estimate, either successfully or unsuccessfully.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b/>
                <w:strike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t>accuracyFulfilmentIndicator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</w:t>
            </w:r>
            <w:r>
              <w:t>ccuracyFulfilmentIndicator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indication whether the obtained location estimate satisfies the requested accuracy or not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ueVelocity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t>VelocityEstimate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Responded UE velocity, if </w:t>
            </w:r>
            <w:r>
              <w:rPr>
                <w:lang w:eastAsia="ko-KR"/>
              </w:rPr>
              <w:t>requested</w:t>
            </w:r>
            <w:r>
              <w:rPr>
                <w:lang w:eastAsia="zh-CN"/>
              </w:rPr>
              <w:t xml:space="preserve"> and available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B35E26" w:rsidTr="00B35E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</w:pPr>
            <w:proofErr w:type="spellStart"/>
            <w:r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26" w:rsidRDefault="00B35E2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Notification correlation ID</w:t>
            </w:r>
          </w:p>
          <w:p w:rsidR="00B35E26" w:rsidRDefault="00B35E2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It shall be present in the response to NEF if it is allocated by HGMLC for the </w:t>
            </w:r>
            <w:proofErr w:type="spellStart"/>
            <w:r>
              <w:rPr>
                <w:rFonts w:cs="Arial"/>
                <w:szCs w:val="18"/>
                <w:lang w:eastAsia="zh-CN"/>
              </w:rPr>
              <w:t>the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Deferred 5GC-MT-LR procedure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>
            <w:pPr>
              <w:pStyle w:val="TAL"/>
              <w:rPr>
                <w:rFonts w:cs="Arial"/>
                <w:szCs w:val="18"/>
              </w:rPr>
            </w:pPr>
          </w:p>
        </w:tc>
      </w:tr>
      <w:tr w:rsidR="00E774B9" w:rsidTr="00B35E26">
        <w:trPr>
          <w:jc w:val="center"/>
          <w:ins w:id="41" w:author="CT4#99e huawei v0" w:date="2020-08-10T21:27:00Z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42" w:author="CT4#99e huawei v0" w:date="2020-08-10T21:27:00Z"/>
                <w:lang w:val="en-US"/>
              </w:rPr>
            </w:pPr>
            <w:ins w:id="43" w:author="CT4#99e huawei v0" w:date="2020-08-10T21:27:00Z">
              <w:r w:rsidRPr="003B2883">
                <w:t>altitude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44" w:author="CT4#99e huawei v0" w:date="2020-08-10T21:27:00Z"/>
              </w:rPr>
            </w:pPr>
            <w:ins w:id="45" w:author="CT4#99e huawei v0" w:date="2020-08-10T21:27:00Z">
              <w:r w:rsidRPr="003B2883">
                <w:t>Altitude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C"/>
              <w:rPr>
                <w:ins w:id="46" w:author="CT4#99e huawei v0" w:date="2020-08-10T21:27:00Z"/>
                <w:color w:val="000000"/>
              </w:rPr>
            </w:pPr>
            <w:ins w:id="47" w:author="CT4#99e huawei v0" w:date="2020-08-10T21:30:00Z">
              <w: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48" w:author="CT4#99e huawei v0" w:date="2020-08-10T21:27:00Z"/>
                <w:color w:val="000000"/>
              </w:rPr>
            </w:pPr>
            <w:ins w:id="49" w:author="CT4#99e huawei v0" w:date="2020-08-10T21:27:00Z">
              <w:r w:rsidRPr="003B2883"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Default="00E774B9" w:rsidP="00E774B9">
            <w:pPr>
              <w:pStyle w:val="TAL"/>
              <w:rPr>
                <w:ins w:id="50" w:author="CT4#99e huawei v0" w:date="2020-08-10T21:31:00Z"/>
                <w:rFonts w:cs="Arial"/>
                <w:szCs w:val="18"/>
              </w:rPr>
            </w:pPr>
            <w:ins w:id="51" w:author="CT4#99e huawei v0" w:date="2020-08-10T21:27:00Z">
              <w:r w:rsidRPr="003B2883">
                <w:rPr>
                  <w:rFonts w:cs="Arial"/>
                  <w:szCs w:val="18"/>
                </w:rPr>
                <w:t>If present, this IE indicates the altitude of the positioning estimate.</w:t>
              </w:r>
            </w:ins>
          </w:p>
          <w:p w:rsidR="00E774B9" w:rsidRPr="003B2883" w:rsidRDefault="00E774B9" w:rsidP="00E774B9">
            <w:pPr>
              <w:pStyle w:val="TAL"/>
              <w:rPr>
                <w:ins w:id="52" w:author="CT4#99e huawei v0" w:date="2020-08-10T21:27:00Z"/>
              </w:rPr>
            </w:pPr>
            <w:ins w:id="53" w:author="CT4#99e huawei v0" w:date="2020-08-10T21:31:00Z">
              <w:r>
                <w:rPr>
                  <w:color w:val="000000"/>
                </w:rPr>
                <w:t xml:space="preserve">This IE shall be sent from </w:t>
              </w:r>
              <w:r>
                <w:rPr>
                  <w:rFonts w:hint="eastAsia"/>
                  <w:color w:val="000000"/>
                  <w:lang w:eastAsia="zh-CN"/>
                </w:rPr>
                <w:t>(</w:t>
              </w:r>
              <w:r>
                <w:rPr>
                  <w:color w:val="000000"/>
                  <w:lang w:eastAsia="zh-CN"/>
                </w:rPr>
                <w:t>V</w:t>
              </w:r>
              <w:proofErr w:type="gramStart"/>
              <w:r>
                <w:rPr>
                  <w:color w:val="000000"/>
                  <w:lang w:eastAsia="zh-CN"/>
                </w:rPr>
                <w:t>)GMLC</w:t>
              </w:r>
              <w:proofErr w:type="gramEnd"/>
              <w:r>
                <w:rPr>
                  <w:color w:val="000000"/>
                  <w:lang w:eastAsia="zh-CN"/>
                </w:rPr>
                <w:t xml:space="preserve"> to (H)GMLC</w:t>
              </w:r>
              <w:r>
                <w:rPr>
                  <w:color w:val="000000"/>
                </w:rPr>
                <w:t xml:space="preserve"> if received by VGMLC from AMF when roaming.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54" w:author="CT4#99e huawei v0" w:date="2020-08-10T21:27:00Z"/>
                <w:lang w:val="en-US"/>
              </w:rPr>
            </w:pPr>
          </w:p>
        </w:tc>
      </w:tr>
      <w:tr w:rsidR="00E774B9" w:rsidTr="00B35E26">
        <w:trPr>
          <w:jc w:val="center"/>
          <w:ins w:id="55" w:author="CT4#99e huawei v0" w:date="2020-08-10T21:28:00Z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56" w:author="CT4#99e huawei v0" w:date="2020-08-10T21:28:00Z"/>
              </w:rPr>
            </w:pPr>
            <w:proofErr w:type="spellStart"/>
            <w:ins w:id="57" w:author="CT4#99e huawei v0" w:date="2020-08-10T21:28:00Z">
              <w:r>
                <w:rPr>
                  <w:lang w:val="en-US"/>
                </w:rPr>
                <w:t>servingLMFIdentification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58" w:author="CT4#99e huawei v0" w:date="2020-08-10T21:28:00Z"/>
              </w:rPr>
            </w:pPr>
            <w:proofErr w:type="spellStart"/>
            <w:ins w:id="59" w:author="CT4#99e huawei v0" w:date="2020-08-10T21:28:00Z">
              <w:r>
                <w:t>LMFIdentification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C"/>
              <w:rPr>
                <w:ins w:id="60" w:author="CT4#99e huawei v0" w:date="2020-08-10T21:28:00Z"/>
                <w:lang w:eastAsia="zh-CN"/>
              </w:rPr>
            </w:pPr>
            <w:ins w:id="61" w:author="CT4#99e huawei v0" w:date="2020-08-10T21:30:00Z">
              <w:r>
                <w:rPr>
                  <w:rFonts w:hint="eastAsia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62" w:author="CT4#99e huawei v0" w:date="2020-08-10T21:28:00Z"/>
              </w:rPr>
            </w:pPr>
            <w:ins w:id="63" w:author="CT4#99e huawei v0" w:date="2020-08-10T21:28:00Z">
              <w: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Default="00E774B9" w:rsidP="00E774B9">
            <w:pPr>
              <w:pStyle w:val="TAL"/>
              <w:rPr>
                <w:ins w:id="64" w:author="CT4#99e huawei v0" w:date="2020-08-10T21:31:00Z"/>
                <w:rFonts w:cs="Arial"/>
                <w:szCs w:val="18"/>
              </w:rPr>
            </w:pPr>
            <w:ins w:id="65" w:author="CT4#99e huawei v0" w:date="2020-08-10T21:28:00Z">
              <w:r>
                <w:rPr>
                  <w:rFonts w:cs="Arial"/>
                  <w:szCs w:val="18"/>
                </w:rPr>
                <w:t>If present, this IE contains the identification of a serving LMF for periodic or triggered location</w:t>
              </w:r>
            </w:ins>
            <w:ins w:id="66" w:author="CT4#99e huawei v0" w:date="2020-08-10T21:31:00Z">
              <w:r>
                <w:rPr>
                  <w:rFonts w:cs="Arial"/>
                  <w:szCs w:val="18"/>
                </w:rPr>
                <w:t>.</w:t>
              </w:r>
            </w:ins>
          </w:p>
          <w:p w:rsidR="00E774B9" w:rsidRPr="003B2883" w:rsidRDefault="00E774B9" w:rsidP="00E774B9">
            <w:pPr>
              <w:pStyle w:val="TAL"/>
              <w:rPr>
                <w:ins w:id="67" w:author="CT4#99e huawei v0" w:date="2020-08-10T21:28:00Z"/>
                <w:rFonts w:cs="Arial"/>
                <w:szCs w:val="18"/>
              </w:rPr>
            </w:pPr>
            <w:ins w:id="68" w:author="CT4#99e huawei v0" w:date="2020-08-10T21:31:00Z">
              <w:r>
                <w:rPr>
                  <w:color w:val="000000"/>
                </w:rPr>
                <w:t xml:space="preserve">This IE shall be sent from </w:t>
              </w:r>
              <w:r>
                <w:rPr>
                  <w:rFonts w:hint="eastAsia"/>
                  <w:color w:val="000000"/>
                  <w:lang w:eastAsia="zh-CN"/>
                </w:rPr>
                <w:t>(</w:t>
              </w:r>
              <w:r>
                <w:rPr>
                  <w:color w:val="000000"/>
                  <w:lang w:eastAsia="zh-CN"/>
                </w:rPr>
                <w:t>V</w:t>
              </w:r>
              <w:proofErr w:type="gramStart"/>
              <w:r>
                <w:rPr>
                  <w:color w:val="000000"/>
                  <w:lang w:eastAsia="zh-CN"/>
                </w:rPr>
                <w:t>)GMLC</w:t>
              </w:r>
              <w:proofErr w:type="gramEnd"/>
              <w:r>
                <w:rPr>
                  <w:color w:val="000000"/>
                  <w:lang w:eastAsia="zh-CN"/>
                </w:rPr>
                <w:t xml:space="preserve"> to (H)GMLC</w:t>
              </w:r>
              <w:r>
                <w:rPr>
                  <w:color w:val="000000"/>
                </w:rPr>
                <w:t xml:space="preserve"> if received by VGMLC from AMF when roaming.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B9" w:rsidRPr="003B2883" w:rsidRDefault="00E774B9" w:rsidP="00E774B9">
            <w:pPr>
              <w:pStyle w:val="TAL"/>
              <w:rPr>
                <w:ins w:id="69" w:author="CT4#99e huawei v0" w:date="2020-08-10T21:28:00Z"/>
                <w:lang w:val="en-US"/>
              </w:rPr>
            </w:pPr>
          </w:p>
        </w:tc>
      </w:tr>
      <w:tr w:rsidR="00B35E26" w:rsidTr="00B35E26">
        <w:trPr>
          <w:jc w:val="center"/>
          <w:ins w:id="70" w:author="CT4#99e huawei v0" w:date="2020-07-28T11:17:00Z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 w:rsidP="00B35E26">
            <w:pPr>
              <w:pStyle w:val="TAL"/>
              <w:rPr>
                <w:ins w:id="71" w:author="CT4#99e huawei v0" w:date="2020-07-28T11:17:00Z"/>
                <w:lang w:eastAsia="zh-CN"/>
              </w:rPr>
            </w:pPr>
            <w:proofErr w:type="spellStart"/>
            <w:ins w:id="72" w:author="CT4#99e huawei v0" w:date="2020-07-28T11:18:00Z">
              <w:r>
                <w:rPr>
                  <w:lang w:val="en-US" w:eastAsia="zh-CN"/>
                </w:rPr>
                <w:t>locationPrivacyVerResult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 w:rsidP="00B35E26">
            <w:pPr>
              <w:pStyle w:val="TAL"/>
              <w:rPr>
                <w:ins w:id="73" w:author="CT4#99e huawei v0" w:date="2020-07-28T11:17:00Z"/>
                <w:lang w:eastAsia="zh-CN"/>
              </w:rPr>
            </w:pPr>
            <w:bookmarkStart w:id="74" w:name="OLE_LINK6"/>
            <w:bookmarkStart w:id="75" w:name="OLE_LINK7"/>
            <w:proofErr w:type="spellStart"/>
            <w:ins w:id="76" w:author="CT4#99e huawei v0" w:date="2020-07-28T11:18:00Z">
              <w:r>
                <w:rPr>
                  <w:color w:val="000000"/>
                  <w:lang w:eastAsia="zh-CN"/>
                </w:rPr>
                <w:t>LocationPrivacyVerResult</w:t>
              </w:r>
            </w:ins>
            <w:bookmarkEnd w:id="74"/>
            <w:bookmarkEnd w:id="75"/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 w:rsidP="00B35E26">
            <w:pPr>
              <w:pStyle w:val="TAC"/>
              <w:rPr>
                <w:ins w:id="77" w:author="CT4#99e huawei v0" w:date="2020-07-28T11:17:00Z"/>
                <w:lang w:eastAsia="zh-CN"/>
              </w:rPr>
            </w:pPr>
            <w:ins w:id="78" w:author="CT4#99e huawei v0" w:date="2020-07-28T11:18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 w:rsidP="00B35E26">
            <w:pPr>
              <w:pStyle w:val="TAL"/>
              <w:rPr>
                <w:ins w:id="79" w:author="CT4#99e huawei v0" w:date="2020-07-28T11:17:00Z"/>
                <w:lang w:eastAsia="zh-CN"/>
              </w:rPr>
            </w:pPr>
            <w:ins w:id="80" w:author="CT4#99e huawei v0" w:date="2020-07-28T11:18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 w:rsidP="00B35E26">
            <w:pPr>
              <w:pStyle w:val="TAL"/>
              <w:rPr>
                <w:ins w:id="81" w:author="CT4#99e huawei v0" w:date="2020-07-28T11:30:00Z"/>
                <w:rFonts w:cs="Arial"/>
                <w:szCs w:val="18"/>
              </w:rPr>
            </w:pPr>
            <w:ins w:id="82" w:author="CT4#99e huawei v0" w:date="2020-07-28T11:18:00Z">
              <w:r>
                <w:rPr>
                  <w:rFonts w:cs="Arial"/>
                  <w:szCs w:val="18"/>
                  <w:lang w:eastAsia="zh-CN"/>
                </w:rPr>
                <w:t>If present, this IE contains the result of location privacy verification by UE</w:t>
              </w:r>
            </w:ins>
            <w:ins w:id="83" w:author="CT4#99e huawei v0" w:date="2020-07-28T11:30:00Z">
              <w:r w:rsidR="006F2A3C">
                <w:rPr>
                  <w:rFonts w:cs="Arial"/>
                  <w:szCs w:val="18"/>
                </w:rPr>
                <w:t>.</w:t>
              </w:r>
            </w:ins>
          </w:p>
          <w:p w:rsidR="006F2A3C" w:rsidRDefault="006F2A3C" w:rsidP="00F45DC5">
            <w:pPr>
              <w:pStyle w:val="TAL"/>
              <w:rPr>
                <w:ins w:id="84" w:author="CT4#99e huawei v0" w:date="2020-07-28T11:17:00Z"/>
                <w:rFonts w:cs="Arial"/>
                <w:szCs w:val="18"/>
                <w:lang w:eastAsia="zh-CN"/>
              </w:rPr>
            </w:pPr>
            <w:ins w:id="85" w:author="CT4#99e huawei v0" w:date="2020-07-28T11:30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  <w:r>
                <w:rPr>
                  <w:rFonts w:cs="Arial"/>
                  <w:szCs w:val="18"/>
                  <w:lang w:eastAsia="zh-CN"/>
                </w:rPr>
                <w:t>he IE shall be included</w:t>
              </w:r>
            </w:ins>
            <w:ins w:id="86" w:author="CT4#99e huawei v0" w:date="2020-07-28T11:31:00Z">
              <w:r>
                <w:rPr>
                  <w:rFonts w:cs="Arial"/>
                  <w:szCs w:val="18"/>
                  <w:lang w:eastAsia="zh-CN"/>
                </w:rPr>
                <w:t xml:space="preserve"> from </w:t>
              </w:r>
            </w:ins>
            <w:ins w:id="87" w:author="CT4#99e huawei v0" w:date="2020-07-28T11:32:00Z">
              <w:r>
                <w:rPr>
                  <w:rFonts w:cs="Arial"/>
                  <w:szCs w:val="18"/>
                  <w:lang w:eastAsia="zh-CN"/>
                </w:rPr>
                <w:t>(V</w:t>
              </w:r>
              <w:proofErr w:type="gramStart"/>
              <w:r>
                <w:rPr>
                  <w:rFonts w:cs="Arial"/>
                  <w:szCs w:val="18"/>
                  <w:lang w:eastAsia="zh-CN"/>
                </w:rPr>
                <w:t>)GMLC</w:t>
              </w:r>
              <w:proofErr w:type="gramEnd"/>
              <w:r>
                <w:rPr>
                  <w:rFonts w:cs="Arial"/>
                  <w:szCs w:val="18"/>
                  <w:lang w:eastAsia="zh-CN"/>
                </w:rPr>
                <w:t xml:space="preserve"> to (H)GMLC</w:t>
              </w:r>
            </w:ins>
            <w:ins w:id="88" w:author="CT4#99e huawei v0" w:date="2020-07-28T11:30:00Z">
              <w:r>
                <w:rPr>
                  <w:rFonts w:cs="Arial" w:hint="eastAsia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 xml:space="preserve">if received from </w:t>
              </w:r>
            </w:ins>
            <w:ins w:id="89" w:author="CT4#99e huawei v0" w:date="2020-07-28T11:57:00Z">
              <w:r w:rsidR="00F45DC5">
                <w:rPr>
                  <w:lang w:eastAsia="zh-CN"/>
                </w:rPr>
                <w:t>the serving</w:t>
              </w:r>
              <w:r w:rsidR="00F45DC5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90" w:author="CT4#99e huawei v0" w:date="2020-07-28T11:30:00Z">
              <w:r>
                <w:rPr>
                  <w:rFonts w:cs="Arial"/>
                  <w:szCs w:val="18"/>
                  <w:lang w:eastAsia="zh-CN"/>
                </w:rPr>
                <w:t xml:space="preserve">AMF by </w:t>
              </w:r>
            </w:ins>
            <w:ins w:id="91" w:author="CT4#99e huawei v0" w:date="2020-07-28T11:57:00Z">
              <w:r w:rsidR="00F45DC5">
                <w:rPr>
                  <w:rFonts w:cs="Arial"/>
                  <w:szCs w:val="18"/>
                  <w:lang w:eastAsia="zh-CN"/>
                </w:rPr>
                <w:t>(</w:t>
              </w:r>
            </w:ins>
            <w:ins w:id="92" w:author="CT4#99e huawei v0" w:date="2020-07-28T11:30:00Z">
              <w:r>
                <w:rPr>
                  <w:rFonts w:cs="Arial"/>
                  <w:szCs w:val="18"/>
                  <w:lang w:eastAsia="zh-CN"/>
                </w:rPr>
                <w:t>V</w:t>
              </w:r>
            </w:ins>
            <w:ins w:id="93" w:author="CT4#99e huawei v0" w:date="2020-07-28T11:57:00Z">
              <w:r w:rsidR="00F45DC5">
                <w:rPr>
                  <w:rFonts w:cs="Arial" w:hint="eastAsia"/>
                  <w:szCs w:val="18"/>
                  <w:lang w:eastAsia="zh-CN"/>
                </w:rPr>
                <w:t>)</w:t>
              </w:r>
            </w:ins>
            <w:ins w:id="94" w:author="CT4#99e huawei v0" w:date="2020-07-28T11:30:00Z">
              <w:r>
                <w:rPr>
                  <w:rFonts w:cs="Arial"/>
                  <w:szCs w:val="18"/>
                  <w:lang w:eastAsia="zh-CN"/>
                </w:rPr>
                <w:t>GMLC when roaming</w:t>
              </w:r>
            </w:ins>
            <w:ins w:id="95" w:author="CT4#99e huawei v0" w:date="2020-07-28T11:55:00Z">
              <w:r w:rsidR="00F45DC5">
                <w:rPr>
                  <w:rFonts w:cs="Arial"/>
                  <w:szCs w:val="18"/>
                  <w:lang w:eastAsia="zh-CN"/>
                </w:rPr>
                <w:t xml:space="preserve"> and </w:t>
              </w:r>
              <w:r w:rsidR="00F45DC5">
                <w:rPr>
                  <w:lang w:eastAsia="zh-CN"/>
                </w:rPr>
                <w:t xml:space="preserve">a location request with notification and privacy verification only indication is sent to the serving AMF </w:t>
              </w:r>
            </w:ins>
            <w:ins w:id="96" w:author="CT4#99e huawei v0" w:date="2020-07-28T11:56:00Z">
              <w:r w:rsidR="00F45DC5">
                <w:rPr>
                  <w:lang w:eastAsia="zh-CN"/>
                </w:rPr>
                <w:t xml:space="preserve">via (V)GMLC </w:t>
              </w:r>
            </w:ins>
            <w:ins w:id="97" w:author="CT4#99e huawei v0" w:date="2020-07-28T11:55:00Z">
              <w:r w:rsidR="00F45DC5">
                <w:rPr>
                  <w:lang w:eastAsia="zh-CN"/>
                </w:rPr>
                <w:t>by (H)GMLC during location request procedure.</w:t>
              </w:r>
            </w:ins>
            <w:ins w:id="98" w:author="CT4#99e huawei v0" w:date="2020-07-28T11:31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26" w:rsidRDefault="00B35E26" w:rsidP="00B35E26">
            <w:pPr>
              <w:pStyle w:val="TAL"/>
              <w:rPr>
                <w:ins w:id="99" w:author="CT4#99e huawei v0" w:date="2020-07-28T11:17:00Z"/>
                <w:rFonts w:cs="Arial"/>
                <w:szCs w:val="18"/>
              </w:rPr>
            </w:pPr>
          </w:p>
        </w:tc>
      </w:tr>
    </w:tbl>
    <w:p w:rsidR="00F24140" w:rsidRPr="00B1181D" w:rsidRDefault="00F24140" w:rsidP="00F24140">
      <w:pPr>
        <w:rPr>
          <w:noProof/>
          <w:lang w:eastAsia="zh-CN"/>
        </w:rPr>
      </w:pPr>
    </w:p>
    <w:p w:rsidR="00F24140" w:rsidRDefault="00F24140" w:rsidP="00F24140">
      <w:pPr>
        <w:jc w:val="center"/>
        <w:rPr>
          <w:noProof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*************************Next change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8217C9" w:rsidRDefault="008217C9" w:rsidP="008217C9">
      <w:pPr>
        <w:pStyle w:val="2"/>
        <w:rPr>
          <w:lang w:eastAsia="zh-CN"/>
        </w:rPr>
      </w:pPr>
      <w:bookmarkStart w:id="100" w:name="_Toc45030052"/>
      <w:bookmarkStart w:id="101" w:name="_Toc35935832"/>
      <w:bookmarkStart w:id="102" w:name="_Toc34804261"/>
      <w:bookmarkStart w:id="103" w:name="_Toc26202548"/>
      <w:bookmarkStart w:id="104" w:name="_Toc18853101"/>
      <w:bookmarkStart w:id="105" w:name="_Toc22141099"/>
      <w:bookmarkStart w:id="106" w:name="_Toc22624301"/>
      <w:bookmarkStart w:id="107" w:name="_Toc26202362"/>
      <w:r>
        <w:t>A.2</w:t>
      </w:r>
      <w:r>
        <w:tab/>
      </w:r>
      <w:proofErr w:type="spellStart"/>
      <w:r>
        <w:rPr>
          <w:lang w:eastAsia="zh-CN"/>
        </w:rPr>
        <w:t>Ngmlc_Location</w:t>
      </w:r>
      <w:proofErr w:type="spellEnd"/>
      <w:r>
        <w:t xml:space="preserve"> API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217C9" w:rsidRDefault="008217C9" w:rsidP="008217C9">
      <w:pPr>
        <w:pStyle w:val="PL"/>
      </w:pPr>
      <w:r>
        <w:t>openapi: 3.0.0</w:t>
      </w:r>
    </w:p>
    <w:p w:rsidR="00414ED4" w:rsidRDefault="00414ED4" w:rsidP="00414ED4">
      <w:pPr>
        <w:pStyle w:val="PL"/>
        <w:rPr>
          <w:lang w:val="en-US"/>
        </w:rPr>
      </w:pPr>
    </w:p>
    <w:p w:rsidR="00414ED4" w:rsidRDefault="00414ED4" w:rsidP="00414ED4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:rsidR="008217C9" w:rsidRDefault="008217C9" w:rsidP="008217C9">
      <w:pPr>
        <w:pStyle w:val="PL"/>
      </w:pPr>
      <w:r>
        <w:t xml:space="preserve">    LocationData:</w:t>
      </w:r>
    </w:p>
    <w:p w:rsidR="008217C9" w:rsidRDefault="008217C9" w:rsidP="008217C9">
      <w:pPr>
        <w:pStyle w:val="PL"/>
      </w:pPr>
      <w:r>
        <w:t xml:space="preserve">      type: object</w:t>
      </w:r>
    </w:p>
    <w:p w:rsidR="008217C9" w:rsidRDefault="008217C9" w:rsidP="008217C9">
      <w:pPr>
        <w:pStyle w:val="PL"/>
      </w:pPr>
      <w:r>
        <w:t xml:space="preserve">      properties:</w:t>
      </w:r>
    </w:p>
    <w:p w:rsidR="008217C9" w:rsidRDefault="008217C9" w:rsidP="008217C9">
      <w:pPr>
        <w:pStyle w:val="PL"/>
      </w:pPr>
      <w:r>
        <w:t xml:space="preserve">        gpsi:</w:t>
      </w:r>
    </w:p>
    <w:p w:rsidR="008217C9" w:rsidRDefault="008217C9" w:rsidP="008217C9">
      <w:pPr>
        <w:pStyle w:val="PL"/>
      </w:pPr>
      <w:r>
        <w:t xml:space="preserve">          $ref: 'TS29571_CommonData.yaml#/components/schemas/Gpsi'</w:t>
      </w:r>
    </w:p>
    <w:p w:rsidR="008217C9" w:rsidRDefault="008217C9" w:rsidP="008217C9">
      <w:pPr>
        <w:pStyle w:val="PL"/>
      </w:pPr>
      <w:r>
        <w:t xml:space="preserve">        supi:</w:t>
      </w:r>
    </w:p>
    <w:p w:rsidR="008217C9" w:rsidRDefault="008217C9" w:rsidP="008217C9">
      <w:pPr>
        <w:pStyle w:val="PL"/>
      </w:pPr>
      <w:r>
        <w:t xml:space="preserve">          $ref: 'TS29571_CommonData.yaml#/components/schemas/Supi'</w:t>
      </w:r>
    </w:p>
    <w:p w:rsidR="008217C9" w:rsidRDefault="008217C9" w:rsidP="008217C9">
      <w:pPr>
        <w:pStyle w:val="PL"/>
      </w:pPr>
      <w:r>
        <w:t xml:space="preserve">        locationEstimate:</w:t>
      </w:r>
    </w:p>
    <w:p w:rsidR="008217C9" w:rsidRDefault="008217C9" w:rsidP="008217C9">
      <w:pPr>
        <w:pStyle w:val="PL"/>
      </w:pPr>
      <w:r>
        <w:t xml:space="preserve">          $ref: 'TS29572_Nlmf_Location.yaml#/components/schemas/GeographicArea'</w:t>
      </w:r>
    </w:p>
    <w:p w:rsidR="008217C9" w:rsidRDefault="008217C9" w:rsidP="008217C9">
      <w:pPr>
        <w:pStyle w:val="PL"/>
      </w:pPr>
      <w:r>
        <w:t xml:space="preserve">        civicAddress:</w:t>
      </w:r>
    </w:p>
    <w:p w:rsidR="008217C9" w:rsidRDefault="008217C9" w:rsidP="008217C9">
      <w:pPr>
        <w:pStyle w:val="PL"/>
      </w:pPr>
      <w:r>
        <w:t xml:space="preserve">          $ref: 'TS29572_Nlmf_Location.yaml#/components/schemas/CivicAddress'</w:t>
      </w:r>
    </w:p>
    <w:p w:rsidR="008217C9" w:rsidRDefault="008217C9" w:rsidP="008217C9">
      <w:pPr>
        <w:pStyle w:val="PL"/>
      </w:pPr>
      <w:r>
        <w:t xml:space="preserve">        ageOfLocationEstimate:</w:t>
      </w:r>
    </w:p>
    <w:p w:rsidR="008217C9" w:rsidRDefault="008217C9" w:rsidP="008217C9">
      <w:pPr>
        <w:pStyle w:val="PL"/>
      </w:pPr>
      <w:r>
        <w:t xml:space="preserve">          $ref: 'TS29572_Nlmf_Location.yaml#/components/schemas/AgeOfLocationEstimate'</w:t>
      </w:r>
    </w:p>
    <w:p w:rsidR="008217C9" w:rsidRDefault="008217C9" w:rsidP="008217C9">
      <w:pPr>
        <w:pStyle w:val="PL"/>
      </w:pPr>
      <w:r>
        <w:t xml:space="preserve">        positioningDataList:</w:t>
      </w:r>
    </w:p>
    <w:p w:rsidR="008217C9" w:rsidRDefault="008217C9" w:rsidP="008217C9">
      <w:pPr>
        <w:pStyle w:val="PL"/>
      </w:pPr>
      <w:r>
        <w:t xml:space="preserve">          type: array</w:t>
      </w:r>
    </w:p>
    <w:p w:rsidR="008217C9" w:rsidRDefault="008217C9" w:rsidP="008217C9">
      <w:pPr>
        <w:pStyle w:val="PL"/>
      </w:pPr>
      <w:r>
        <w:t xml:space="preserve">          items:</w:t>
      </w:r>
    </w:p>
    <w:p w:rsidR="008217C9" w:rsidRDefault="008217C9" w:rsidP="008217C9">
      <w:pPr>
        <w:pStyle w:val="PL"/>
      </w:pPr>
      <w:r>
        <w:t xml:space="preserve">            $ref: 'TS29572_Nlmf_Location.yaml#/components/schemas/PositioningMethodAndUsage'</w:t>
      </w:r>
    </w:p>
    <w:p w:rsidR="008217C9" w:rsidRDefault="008217C9" w:rsidP="008217C9">
      <w:pPr>
        <w:pStyle w:val="PL"/>
      </w:pPr>
      <w:r>
        <w:t xml:space="preserve">          minItems: 1</w:t>
      </w:r>
    </w:p>
    <w:p w:rsidR="008217C9" w:rsidRDefault="008217C9" w:rsidP="008217C9">
      <w:pPr>
        <w:pStyle w:val="PL"/>
      </w:pPr>
      <w:r>
        <w:t xml:space="preserve">        gnssPositioningDataList:</w:t>
      </w:r>
    </w:p>
    <w:p w:rsidR="008217C9" w:rsidRDefault="008217C9" w:rsidP="008217C9">
      <w:pPr>
        <w:pStyle w:val="PL"/>
      </w:pPr>
      <w:r>
        <w:t xml:space="preserve">          type: array</w:t>
      </w:r>
    </w:p>
    <w:p w:rsidR="008217C9" w:rsidRDefault="008217C9" w:rsidP="008217C9">
      <w:pPr>
        <w:pStyle w:val="PL"/>
      </w:pPr>
      <w:r>
        <w:t xml:space="preserve">          items:</w:t>
      </w:r>
    </w:p>
    <w:p w:rsidR="008217C9" w:rsidRDefault="008217C9" w:rsidP="008217C9">
      <w:pPr>
        <w:pStyle w:val="PL"/>
      </w:pPr>
      <w:r>
        <w:t xml:space="preserve">            $ref: 'TS29572_Nlmf_Location.yaml#/components/schemas/GnssPositioningMethodAndUsage'</w:t>
      </w:r>
    </w:p>
    <w:p w:rsidR="008217C9" w:rsidRDefault="008217C9" w:rsidP="008217C9">
      <w:pPr>
        <w:pStyle w:val="PL"/>
      </w:pPr>
      <w:r>
        <w:t xml:space="preserve">          minItems: 1</w:t>
      </w:r>
    </w:p>
    <w:p w:rsidR="008217C9" w:rsidRDefault="008217C9" w:rsidP="008217C9">
      <w:pPr>
        <w:pStyle w:val="PL"/>
      </w:pPr>
      <w:r>
        <w:t xml:space="preserve">        accuracyFulfilmentIndicator:</w:t>
      </w:r>
    </w:p>
    <w:p w:rsidR="008217C9" w:rsidRDefault="008217C9" w:rsidP="008217C9">
      <w:pPr>
        <w:pStyle w:val="PL"/>
      </w:pPr>
      <w:r>
        <w:t xml:space="preserve">          $ref: 'TS29572_Nlmf_Location.yaml#/components/schemas/AccuracyFulfilmentIndicator'</w:t>
      </w:r>
    </w:p>
    <w:p w:rsidR="008217C9" w:rsidRDefault="008217C9" w:rsidP="008217C9">
      <w:pPr>
        <w:pStyle w:val="PL"/>
      </w:pPr>
      <w:r>
        <w:t xml:space="preserve">        ueVelocity:</w:t>
      </w:r>
    </w:p>
    <w:p w:rsidR="008217C9" w:rsidRDefault="008217C9" w:rsidP="008217C9">
      <w:pPr>
        <w:pStyle w:val="PL"/>
      </w:pPr>
      <w:r>
        <w:t xml:space="preserve">          $ref: 'TS29572_Nlmf_Location.yaml#/components/schemas/VelocityEstimate'</w:t>
      </w:r>
    </w:p>
    <w:p w:rsidR="008217C9" w:rsidRDefault="008217C9" w:rsidP="008217C9">
      <w:pPr>
        <w:pStyle w:val="PL"/>
      </w:pPr>
      <w:r>
        <w:t xml:space="preserve">        ldrReference:</w:t>
      </w:r>
    </w:p>
    <w:p w:rsidR="008217C9" w:rsidRDefault="008217C9" w:rsidP="008217C9">
      <w:pPr>
        <w:pStyle w:val="PL"/>
      </w:pPr>
      <w:r>
        <w:t xml:space="preserve">          $ref: 'TS29572_Nlmf_Location.yaml#/components/schemas/LdrReference'</w:t>
      </w:r>
    </w:p>
    <w:p w:rsidR="008E29B7" w:rsidRPr="003B2883" w:rsidRDefault="008E29B7" w:rsidP="008E29B7">
      <w:pPr>
        <w:pStyle w:val="PL"/>
        <w:rPr>
          <w:ins w:id="108" w:author="CT4#99e huawei v0" w:date="2020-08-10T17:30:00Z"/>
        </w:rPr>
      </w:pPr>
      <w:ins w:id="109" w:author="CT4#99e huawei v0" w:date="2020-08-10T17:30:00Z">
        <w:r w:rsidRPr="003B2883">
          <w:t xml:space="preserve">        </w:t>
        </w:r>
        <w:r w:rsidRPr="003B2883">
          <w:rPr>
            <w:lang w:val="en-US"/>
          </w:rPr>
          <w:t>altitude</w:t>
        </w:r>
        <w:r w:rsidRPr="003B2883">
          <w:t>:</w:t>
        </w:r>
      </w:ins>
    </w:p>
    <w:p w:rsidR="008E29B7" w:rsidRDefault="008E29B7" w:rsidP="008E29B7">
      <w:pPr>
        <w:pStyle w:val="PL"/>
        <w:rPr>
          <w:ins w:id="110" w:author="CT4#99e huawei v0" w:date="2020-08-10T17:31:00Z"/>
        </w:rPr>
      </w:pPr>
      <w:ins w:id="111" w:author="CT4#99e huawei v0" w:date="2020-08-10T17:30:00Z">
        <w:r w:rsidRPr="003B2883">
          <w:t xml:space="preserve">          $ref: 'TS29572_Nlmf_Location.yaml#/components/schemas/</w:t>
        </w:r>
        <w:r w:rsidRPr="003B2883">
          <w:rPr>
            <w:lang w:val="en-US"/>
          </w:rPr>
          <w:t>Altitude</w:t>
        </w:r>
        <w:r w:rsidRPr="003B2883">
          <w:t>'</w:t>
        </w:r>
      </w:ins>
    </w:p>
    <w:p w:rsidR="008E29B7" w:rsidRPr="003B2883" w:rsidRDefault="008E29B7" w:rsidP="008E29B7">
      <w:pPr>
        <w:pStyle w:val="PL"/>
        <w:rPr>
          <w:ins w:id="112" w:author="CT4#99e huawei v0" w:date="2020-08-10T17:31:00Z"/>
        </w:rPr>
      </w:pPr>
      <w:ins w:id="113" w:author="CT4#99e huawei v0" w:date="2020-08-10T17:31:00Z">
        <w:r>
          <w:t xml:space="preserve">        </w:t>
        </w:r>
      </w:ins>
      <w:ins w:id="114" w:author="CT4#99e huawei v0" w:date="2020-08-10T21:35:00Z">
        <w:r w:rsidRPr="008E29B7">
          <w:t>servingLMFIdentification</w:t>
        </w:r>
      </w:ins>
      <w:ins w:id="115" w:author="CT4#99e huawei v0" w:date="2020-08-10T17:31:00Z">
        <w:r w:rsidRPr="003B2883">
          <w:t>:</w:t>
        </w:r>
      </w:ins>
    </w:p>
    <w:p w:rsidR="008E29B7" w:rsidRDefault="008E29B7" w:rsidP="008E29B7">
      <w:pPr>
        <w:pStyle w:val="PL"/>
        <w:rPr>
          <w:ins w:id="116" w:author="CT4#99e huawei v0" w:date="2020-08-10T21:22:00Z"/>
        </w:rPr>
      </w:pPr>
      <w:ins w:id="117" w:author="CT4#99e huawei v0" w:date="2020-08-10T17:31:00Z">
        <w:r w:rsidRPr="003B2883">
          <w:t xml:space="preserve">          $ref: '</w:t>
        </w:r>
      </w:ins>
      <w:ins w:id="118" w:author="CT4#99e huawei v0" w:date="2020-08-10T21:36:00Z">
        <w:r>
          <w:t>TS29572_Nlmf_Location.yaml#/components/schemas/LMFIdentification</w:t>
        </w:r>
      </w:ins>
      <w:ins w:id="119" w:author="CT4#99e huawei v0" w:date="2020-08-10T17:31:00Z">
        <w:r w:rsidRPr="003B2883">
          <w:t>'</w:t>
        </w:r>
      </w:ins>
    </w:p>
    <w:p w:rsidR="00136D46" w:rsidRDefault="00136D46" w:rsidP="00136D46">
      <w:pPr>
        <w:pStyle w:val="PL"/>
        <w:rPr>
          <w:ins w:id="120" w:author="CT4#99e huawei v0" w:date="2020-08-10T21:22:00Z"/>
        </w:rPr>
      </w:pPr>
      <w:ins w:id="121" w:author="CT4#99e huawei v0" w:date="2020-08-10T21:22:00Z">
        <w:r>
          <w:t xml:space="preserve">        </w:t>
        </w:r>
      </w:ins>
      <w:ins w:id="122" w:author="CT4#99e huawei v0" w:date="2020-08-10T21:23:00Z">
        <w:r>
          <w:rPr>
            <w:lang w:val="en-US" w:eastAsia="zh-CN"/>
          </w:rPr>
          <w:t>locationPrivacyVerResult</w:t>
        </w:r>
      </w:ins>
      <w:ins w:id="123" w:author="CT4#99e huawei v0" w:date="2020-08-10T21:22:00Z">
        <w:r>
          <w:t>:</w:t>
        </w:r>
      </w:ins>
    </w:p>
    <w:p w:rsidR="00136D46" w:rsidRDefault="00136D46" w:rsidP="00136D46">
      <w:pPr>
        <w:pStyle w:val="PL"/>
      </w:pPr>
      <w:ins w:id="124" w:author="CT4#99e huawei v0" w:date="2020-08-10T21:22:00Z">
        <w:r>
          <w:t xml:space="preserve">          $ref: 'TS29</w:t>
        </w:r>
      </w:ins>
      <w:ins w:id="125" w:author="CT4#99e huawei v0" w:date="2020-08-10T21:24:00Z">
        <w:r>
          <w:t>518</w:t>
        </w:r>
      </w:ins>
      <w:ins w:id="126" w:author="CT4#99e huawei v0" w:date="2020-08-10T21:22:00Z">
        <w:r>
          <w:t>_N</w:t>
        </w:r>
      </w:ins>
      <w:ins w:id="127" w:author="CT4#99e huawei v0" w:date="2020-08-10T21:24:00Z">
        <w:r>
          <w:t>a</w:t>
        </w:r>
      </w:ins>
      <w:ins w:id="128" w:author="CT4#99e huawei v0" w:date="2020-08-10T21:22:00Z">
        <w:r>
          <w:t>mf_Location.yaml#/components/schemas/</w:t>
        </w:r>
      </w:ins>
      <w:ins w:id="129" w:author="CT4#99e huawei v0" w:date="2020-08-10T21:24:00Z">
        <w:r>
          <w:rPr>
            <w:color w:val="000000"/>
            <w:lang w:eastAsia="zh-CN"/>
          </w:rPr>
          <w:t>LocationPrivacyVerResult</w:t>
        </w:r>
      </w:ins>
      <w:ins w:id="130" w:author="CT4#99e huawei v0" w:date="2020-08-10T21:22:00Z">
        <w:r>
          <w:t>'</w:t>
        </w:r>
      </w:ins>
    </w:p>
    <w:p w:rsidR="00F24140" w:rsidRPr="008217C9" w:rsidRDefault="00F24140" w:rsidP="00414ED4">
      <w:pPr>
        <w:pStyle w:val="PL"/>
      </w:pPr>
    </w:p>
    <w:p w:rsidR="00414ED4" w:rsidRPr="00414ED4" w:rsidRDefault="00414ED4" w:rsidP="00F24140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98" w:rsidRDefault="00205098">
      <w:r>
        <w:separator/>
      </w:r>
    </w:p>
  </w:endnote>
  <w:endnote w:type="continuationSeparator" w:id="0">
    <w:p w:rsidR="00205098" w:rsidRDefault="0020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98" w:rsidRDefault="00205098">
      <w:r>
        <w:separator/>
      </w:r>
    </w:p>
  </w:footnote>
  <w:footnote w:type="continuationSeparator" w:id="0">
    <w:p w:rsidR="00205098" w:rsidRDefault="0020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B9" w:rsidRDefault="00E774B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B9" w:rsidRDefault="00E774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B9" w:rsidRDefault="00E774B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B9" w:rsidRDefault="00E774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9E5"/>
    <w:multiLevelType w:val="hybridMultilevel"/>
    <w:tmpl w:val="D0AC131C"/>
    <w:lvl w:ilvl="0" w:tplc="D16A4F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C6D4853"/>
    <w:multiLevelType w:val="hybridMultilevel"/>
    <w:tmpl w:val="ED8CB40C"/>
    <w:lvl w:ilvl="0" w:tplc="7BAA84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9e huawei v0">
    <w15:presenceInfo w15:providerId="None" w15:userId="CT4#99e huawei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54DBA"/>
    <w:rsid w:val="000676D1"/>
    <w:rsid w:val="000A1F6F"/>
    <w:rsid w:val="000A6394"/>
    <w:rsid w:val="000B7FED"/>
    <w:rsid w:val="000C038A"/>
    <w:rsid w:val="000C6598"/>
    <w:rsid w:val="000E4EAC"/>
    <w:rsid w:val="001039BB"/>
    <w:rsid w:val="00125FD2"/>
    <w:rsid w:val="001279D1"/>
    <w:rsid w:val="00136D46"/>
    <w:rsid w:val="00145D43"/>
    <w:rsid w:val="00173C89"/>
    <w:rsid w:val="00192C46"/>
    <w:rsid w:val="00194EE2"/>
    <w:rsid w:val="001A08B3"/>
    <w:rsid w:val="001A7B60"/>
    <w:rsid w:val="001B0A95"/>
    <w:rsid w:val="001B52F0"/>
    <w:rsid w:val="001B7A65"/>
    <w:rsid w:val="001C66DD"/>
    <w:rsid w:val="001D7AF6"/>
    <w:rsid w:val="001E41F3"/>
    <w:rsid w:val="001F3027"/>
    <w:rsid w:val="001F7FCB"/>
    <w:rsid w:val="00202199"/>
    <w:rsid w:val="00205098"/>
    <w:rsid w:val="002058F9"/>
    <w:rsid w:val="0026004D"/>
    <w:rsid w:val="002640DD"/>
    <w:rsid w:val="00271E03"/>
    <w:rsid w:val="00272B5F"/>
    <w:rsid w:val="00275989"/>
    <w:rsid w:val="00275D12"/>
    <w:rsid w:val="0028112E"/>
    <w:rsid w:val="00284FEB"/>
    <w:rsid w:val="002860C4"/>
    <w:rsid w:val="0028789F"/>
    <w:rsid w:val="002A02F1"/>
    <w:rsid w:val="002A7A9C"/>
    <w:rsid w:val="002B5741"/>
    <w:rsid w:val="002C00DD"/>
    <w:rsid w:val="002E67BB"/>
    <w:rsid w:val="002F3DCB"/>
    <w:rsid w:val="00300DC8"/>
    <w:rsid w:val="00304C64"/>
    <w:rsid w:val="00305409"/>
    <w:rsid w:val="00323AD3"/>
    <w:rsid w:val="003255E9"/>
    <w:rsid w:val="003609EF"/>
    <w:rsid w:val="0036231A"/>
    <w:rsid w:val="0036677E"/>
    <w:rsid w:val="00373170"/>
    <w:rsid w:val="00374DD4"/>
    <w:rsid w:val="003B319C"/>
    <w:rsid w:val="003E1A36"/>
    <w:rsid w:val="00407DA1"/>
    <w:rsid w:val="00410371"/>
    <w:rsid w:val="00414ED4"/>
    <w:rsid w:val="004242F1"/>
    <w:rsid w:val="00424FBB"/>
    <w:rsid w:val="00454BDB"/>
    <w:rsid w:val="004762A5"/>
    <w:rsid w:val="00487AD1"/>
    <w:rsid w:val="0049038E"/>
    <w:rsid w:val="004A5BEE"/>
    <w:rsid w:val="004B75B7"/>
    <w:rsid w:val="004E1669"/>
    <w:rsid w:val="004E2BEC"/>
    <w:rsid w:val="004E7A25"/>
    <w:rsid w:val="0050797C"/>
    <w:rsid w:val="0051580D"/>
    <w:rsid w:val="00544F58"/>
    <w:rsid w:val="00547111"/>
    <w:rsid w:val="00562B75"/>
    <w:rsid w:val="00570453"/>
    <w:rsid w:val="0058198D"/>
    <w:rsid w:val="00592D74"/>
    <w:rsid w:val="005A36B2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65A61"/>
    <w:rsid w:val="0069409D"/>
    <w:rsid w:val="00695808"/>
    <w:rsid w:val="006A3253"/>
    <w:rsid w:val="006B46FB"/>
    <w:rsid w:val="006E21FB"/>
    <w:rsid w:val="006E32F4"/>
    <w:rsid w:val="006E62D0"/>
    <w:rsid w:val="006F2A3C"/>
    <w:rsid w:val="00730FC2"/>
    <w:rsid w:val="007746F4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09AE"/>
    <w:rsid w:val="008217C9"/>
    <w:rsid w:val="00827345"/>
    <w:rsid w:val="008279FA"/>
    <w:rsid w:val="008330CF"/>
    <w:rsid w:val="00852893"/>
    <w:rsid w:val="008626E7"/>
    <w:rsid w:val="008673B5"/>
    <w:rsid w:val="00870EE7"/>
    <w:rsid w:val="008739D8"/>
    <w:rsid w:val="00875852"/>
    <w:rsid w:val="008863B9"/>
    <w:rsid w:val="008A45A6"/>
    <w:rsid w:val="008A5215"/>
    <w:rsid w:val="008E29B7"/>
    <w:rsid w:val="008F193E"/>
    <w:rsid w:val="008F686C"/>
    <w:rsid w:val="008F68B0"/>
    <w:rsid w:val="009060F4"/>
    <w:rsid w:val="009141E6"/>
    <w:rsid w:val="009148DE"/>
    <w:rsid w:val="00917FA3"/>
    <w:rsid w:val="00941E30"/>
    <w:rsid w:val="00942128"/>
    <w:rsid w:val="00974C2A"/>
    <w:rsid w:val="009777D9"/>
    <w:rsid w:val="009904EB"/>
    <w:rsid w:val="00991B88"/>
    <w:rsid w:val="009A0342"/>
    <w:rsid w:val="009A5753"/>
    <w:rsid w:val="009A579D"/>
    <w:rsid w:val="009C7E39"/>
    <w:rsid w:val="009D6026"/>
    <w:rsid w:val="009E3297"/>
    <w:rsid w:val="009E4534"/>
    <w:rsid w:val="009E48A9"/>
    <w:rsid w:val="009F303B"/>
    <w:rsid w:val="009F734F"/>
    <w:rsid w:val="009F7531"/>
    <w:rsid w:val="00A13473"/>
    <w:rsid w:val="00A16C51"/>
    <w:rsid w:val="00A246B6"/>
    <w:rsid w:val="00A318E5"/>
    <w:rsid w:val="00A47E70"/>
    <w:rsid w:val="00A50CF0"/>
    <w:rsid w:val="00A57915"/>
    <w:rsid w:val="00A57A82"/>
    <w:rsid w:val="00A7671C"/>
    <w:rsid w:val="00AA2CBC"/>
    <w:rsid w:val="00AB1074"/>
    <w:rsid w:val="00AB30BC"/>
    <w:rsid w:val="00AB41FF"/>
    <w:rsid w:val="00AB58A4"/>
    <w:rsid w:val="00AB6C3C"/>
    <w:rsid w:val="00AC5820"/>
    <w:rsid w:val="00AD1CD8"/>
    <w:rsid w:val="00AE02E6"/>
    <w:rsid w:val="00B115E5"/>
    <w:rsid w:val="00B1181D"/>
    <w:rsid w:val="00B144BD"/>
    <w:rsid w:val="00B174CC"/>
    <w:rsid w:val="00B258BB"/>
    <w:rsid w:val="00B35E26"/>
    <w:rsid w:val="00B6665B"/>
    <w:rsid w:val="00B67B97"/>
    <w:rsid w:val="00B968C8"/>
    <w:rsid w:val="00BA3EC5"/>
    <w:rsid w:val="00BA51D9"/>
    <w:rsid w:val="00BB5DFC"/>
    <w:rsid w:val="00BB69A6"/>
    <w:rsid w:val="00BD279D"/>
    <w:rsid w:val="00BD6BB8"/>
    <w:rsid w:val="00BF05F1"/>
    <w:rsid w:val="00C14BE7"/>
    <w:rsid w:val="00C16E4D"/>
    <w:rsid w:val="00C3018F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45028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E02F47"/>
    <w:rsid w:val="00E13F3D"/>
    <w:rsid w:val="00E31AB0"/>
    <w:rsid w:val="00E3247B"/>
    <w:rsid w:val="00E34898"/>
    <w:rsid w:val="00E43F8B"/>
    <w:rsid w:val="00E52694"/>
    <w:rsid w:val="00E548ED"/>
    <w:rsid w:val="00E774B9"/>
    <w:rsid w:val="00E8079D"/>
    <w:rsid w:val="00EB09B7"/>
    <w:rsid w:val="00EB4EBF"/>
    <w:rsid w:val="00EB6844"/>
    <w:rsid w:val="00EC2A44"/>
    <w:rsid w:val="00EC3BEF"/>
    <w:rsid w:val="00ED531C"/>
    <w:rsid w:val="00EE7D7C"/>
    <w:rsid w:val="00EF498B"/>
    <w:rsid w:val="00F24140"/>
    <w:rsid w:val="00F25D98"/>
    <w:rsid w:val="00F300FB"/>
    <w:rsid w:val="00F4442D"/>
    <w:rsid w:val="00F45DC5"/>
    <w:rsid w:val="00F5369D"/>
    <w:rsid w:val="00F70F9D"/>
    <w:rsid w:val="00F94520"/>
    <w:rsid w:val="00FA534F"/>
    <w:rsid w:val="00FB6386"/>
    <w:rsid w:val="00FC615D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F45DC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45D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D790-0E2E-45E8-9816-4E00B47F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12163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4</cp:revision>
  <cp:lastPrinted>1900-01-01T08:00:00Z</cp:lastPrinted>
  <dcterms:created xsi:type="dcterms:W3CDTF">2020-08-20T03:51:00Z</dcterms:created>
  <dcterms:modified xsi:type="dcterms:W3CDTF">2020-08-20T03:57:00Z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(2)UQ6P9dhDoYr/WVrnMQBF7K7WAyGQ4y8Bq6xezwQlRdbuW7TwobnLstTB8d1NTDdtXYiJgEGs
sIILaLvEEwdfPfLVgEWxdjrhf5u9w8SV92B5din9Hs92wPkmWe0BtoZ1udZF3dFHTBVTX8bq
9+ZwxAHjgX9P27rRTyXhXhHnMUOMWH/tffTDOdygJIztPEoMFaF5bjacOSfmCoal5ZRKMW7c
7xCi2pX/dNrfDuXnGX</vt:lpwstr>
  </property>
  <property fmtid="{D5CDD505-2E9C-101B-9397-08002B2CF9AE}" pid="22" name="_2015_ms_pID_7253431">
    <vt:lpwstr>kjKrOJ2l+Xp/uXuyPjJo6WF4kzdq5Su5VwTmGPndX5azRWNe5s3KJk
TGxgKkmtr4r2g21JqK+V2IjUHxNv6nATT49owsE3Loy++hs1ubTwpx6XMBjiR5KmSf2DElmN
X+5hjV3gFFYPD9ALWnlrsx7SM1kg+mIyE3mkaiNUeVMsENzlNkQA+aTNvN8057AuOM971qYw
+snmdbwWMtY4HtL+</vt:lpwstr>
  </property>
</Properties>
</file>