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B" w:rsidRDefault="002E67BB" w:rsidP="009C7E3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C90BA3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BE08EA">
        <w:rPr>
          <w:b/>
          <w:noProof/>
          <w:sz w:val="24"/>
        </w:rPr>
        <w:t>4</w:t>
      </w:r>
      <w:r w:rsidR="00213B60">
        <w:rPr>
          <w:b/>
          <w:noProof/>
          <w:sz w:val="24"/>
        </w:rPr>
        <w:t>abc</w:t>
      </w:r>
      <w:bookmarkStart w:id="0" w:name="_GoBack"/>
      <w:bookmarkEnd w:id="0"/>
    </w:p>
    <w:p w:rsidR="002E67BB" w:rsidRDefault="002E67BB" w:rsidP="00061A0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</w:t>
      </w:r>
      <w:r w:rsidR="00C90BA3">
        <w:rPr>
          <w:b/>
          <w:noProof/>
          <w:sz w:val="24"/>
        </w:rPr>
        <w:t xml:space="preserve"> </w:t>
      </w:r>
      <w:r w:rsidR="00C90BA3" w:rsidRPr="00797C0D">
        <w:rPr>
          <w:b/>
          <w:noProof/>
          <w:sz w:val="24"/>
        </w:rPr>
        <w:t>18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– </w:t>
      </w:r>
      <w:r w:rsidR="00C90BA3" w:rsidRPr="00797C0D">
        <w:rPr>
          <w:b/>
          <w:noProof/>
          <w:sz w:val="24"/>
        </w:rPr>
        <w:t>28</w:t>
      </w:r>
      <w:r w:rsidR="00C90BA3" w:rsidRPr="00797C0D">
        <w:rPr>
          <w:b/>
          <w:noProof/>
          <w:sz w:val="24"/>
          <w:vertAlign w:val="superscript"/>
        </w:rPr>
        <w:t>th</w:t>
      </w:r>
      <w:r w:rsidR="00C90BA3">
        <w:rPr>
          <w:b/>
          <w:noProof/>
          <w:sz w:val="24"/>
        </w:rPr>
        <w:t xml:space="preserve"> </w:t>
      </w:r>
      <w:r w:rsidR="00A57915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2020</w:t>
      </w:r>
      <w:r w:rsidR="00061A0E" w:rsidRPr="00061A0E">
        <w:rPr>
          <w:b/>
          <w:i/>
          <w:noProof/>
          <w:sz w:val="28"/>
        </w:rPr>
        <w:t xml:space="preserve"> </w:t>
      </w:r>
      <w:r w:rsidR="00061A0E">
        <w:rPr>
          <w:b/>
          <w:i/>
          <w:noProof/>
          <w:sz w:val="28"/>
        </w:rPr>
        <w:tab/>
      </w:r>
      <w:r w:rsidR="00061A0E">
        <w:rPr>
          <w:b/>
          <w:i/>
          <w:noProof/>
          <w:sz w:val="28"/>
        </w:rPr>
        <w:t xml:space="preserve">was </w:t>
      </w:r>
      <w:r w:rsidR="00061A0E">
        <w:rPr>
          <w:b/>
          <w:noProof/>
          <w:sz w:val="24"/>
        </w:rPr>
        <w:t>C4-204321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E48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1039BB">
              <w:rPr>
                <w:b/>
                <w:noProof/>
                <w:sz w:val="28"/>
              </w:rPr>
              <w:t>15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BE08E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0017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061A0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F3DCB" w:rsidP="001039B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F3DCB">
              <w:rPr>
                <w:b/>
                <w:noProof/>
                <w:sz w:val="28"/>
              </w:rPr>
              <w:t>16.</w:t>
            </w:r>
            <w:r w:rsidR="001039BB">
              <w:rPr>
                <w:b/>
                <w:noProof/>
                <w:sz w:val="28"/>
              </w:rPr>
              <w:t>1</w:t>
            </w:r>
            <w:r w:rsidRPr="002F3DC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C66DD" w:rsidP="00757074">
            <w:pPr>
              <w:pStyle w:val="CRCoverPage"/>
              <w:spacing w:after="0"/>
              <w:ind w:left="100"/>
              <w:rPr>
                <w:noProof/>
              </w:rPr>
            </w:pPr>
            <w:r w:rsidRPr="001C66DD">
              <w:t>Correct</w:t>
            </w:r>
            <w:r w:rsidR="00757074">
              <w:t xml:space="preserve">ions on Application Errors in </w:t>
            </w:r>
            <w:r w:rsidR="00757074">
              <w:rPr>
                <w:lang w:eastAsia="zh-CN"/>
              </w:rPr>
              <w:t>provide-location response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16E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9E48A9">
            <w:pPr>
              <w:pStyle w:val="CRCoverPage"/>
              <w:spacing w:after="0"/>
              <w:ind w:left="100"/>
              <w:rPr>
                <w:noProof/>
              </w:rPr>
            </w:pPr>
            <w:r w:rsidRPr="00AB2630">
              <w:rPr>
                <w:noProof/>
                <w:lang w:eastAsia="zh-CN"/>
              </w:rPr>
              <w:t>5G_eLCS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E08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</w:t>
            </w:r>
            <w:r w:rsidR="00DA6E0A">
              <w:rPr>
                <w:noProof/>
              </w:rPr>
              <w:t>-</w:t>
            </w:r>
            <w:r>
              <w:rPr>
                <w:noProof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1039B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A6E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4140" w:rsidRDefault="00EF2242" w:rsidP="00EF22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403 with </w:t>
            </w:r>
            <w:r w:rsidRPr="00EF2242">
              <w:rPr>
                <w:noProof/>
                <w:lang w:eastAsia="zh-CN"/>
              </w:rPr>
              <w:t>DETACHED_USER</w:t>
            </w:r>
            <w:r>
              <w:rPr>
                <w:noProof/>
                <w:lang w:eastAsia="zh-CN"/>
              </w:rPr>
              <w:t xml:space="preserve">, </w:t>
            </w:r>
            <w:r>
              <w:rPr>
                <w:lang w:val="en-US"/>
              </w:rPr>
              <w:t xml:space="preserve">504 with </w:t>
            </w:r>
            <w:r w:rsidRPr="00EF2242">
              <w:rPr>
                <w:lang w:val="en-US"/>
              </w:rPr>
              <w:t>PEER_NOT_RESPONDING</w:t>
            </w:r>
            <w:r>
              <w:rPr>
                <w:lang w:val="en-US"/>
              </w:rPr>
              <w:t xml:space="preserve"> should be forwarded by </w:t>
            </w:r>
            <w:r>
              <w:rPr>
                <w:noProof/>
                <w:lang w:eastAsia="zh-CN"/>
              </w:rPr>
              <w:t xml:space="preserve">(V)GMLC to (H)GMLC if received from AMF in </w:t>
            </w:r>
            <w:r>
              <w:rPr>
                <w:lang w:eastAsia="zh-CN"/>
              </w:rPr>
              <w:t>provide-location response.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F2242" w:rsidRDefault="00EF2242" w:rsidP="00EF224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t xml:space="preserve">Added </w:t>
            </w:r>
            <w:r>
              <w:rPr>
                <w:noProof/>
                <w:lang w:eastAsia="zh-CN"/>
              </w:rPr>
              <w:t xml:space="preserve">403 with </w:t>
            </w:r>
            <w:r w:rsidRPr="00EF2242">
              <w:rPr>
                <w:noProof/>
                <w:lang w:eastAsia="zh-CN"/>
              </w:rPr>
              <w:t>DETACHED_USER</w:t>
            </w:r>
            <w:r>
              <w:rPr>
                <w:noProof/>
                <w:lang w:eastAsia="zh-CN"/>
              </w:rPr>
              <w:t xml:space="preserve">, </w:t>
            </w:r>
            <w:r>
              <w:rPr>
                <w:lang w:val="en-US"/>
              </w:rPr>
              <w:t xml:space="preserve">504 with </w:t>
            </w:r>
            <w:r w:rsidRPr="00EF2242">
              <w:rPr>
                <w:lang w:val="en-US"/>
              </w:rPr>
              <w:t>PEER_NOT_RESPONDING</w:t>
            </w:r>
            <w:r>
              <w:rPr>
                <w:lang w:val="en-US"/>
              </w:rPr>
              <w:t xml:space="preserve"> in table </w:t>
            </w:r>
            <w:r>
              <w:t>Table 6.1.</w:t>
            </w:r>
            <w:r>
              <w:rPr>
                <w:lang w:eastAsia="zh-CN"/>
              </w:rPr>
              <w:t>3</w:t>
            </w:r>
            <w:r>
              <w:t>.2.2-2 and Table 6.1.</w:t>
            </w:r>
            <w:r>
              <w:rPr>
                <w:lang w:eastAsia="zh-CN"/>
              </w:rPr>
              <w:t>6</w:t>
            </w:r>
            <w:r>
              <w:t>.3-1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805E7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F22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34046">
              <w:t>Current description may lead to different interpretations</w:t>
            </w:r>
            <w:r>
              <w:t xml:space="preserve"> and implementations which may </w:t>
            </w:r>
            <w:r w:rsidRPr="00434046">
              <w:t xml:space="preserve">raise </w:t>
            </w:r>
            <w:r>
              <w:t xml:space="preserve">trouble in interoperability </w:t>
            </w:r>
            <w:r w:rsidRPr="00434046">
              <w:t>between different vendors</w:t>
            </w:r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F22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6.1.3.2.2, 6.1.6.3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F22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EF2242" w:rsidP="004903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F2242" w:rsidP="00C14B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won't introduce any impact on OpenAPI specification files.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13B60" w:rsidRDefault="00213B60" w:rsidP="00213B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:rsidR="00213B60" w:rsidRDefault="00213B60" w:rsidP="00213B60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Improved the description of code </w:t>
            </w:r>
            <w:r w:rsidRPr="00213B60">
              <w:rPr>
                <w:noProof/>
                <w:lang w:eastAsia="zh-CN"/>
              </w:rPr>
              <w:t>403</w:t>
            </w:r>
            <w:r>
              <w:rPr>
                <w:noProof/>
                <w:lang w:eastAsia="zh-CN"/>
              </w:rPr>
              <w:t xml:space="preserve"> with </w:t>
            </w:r>
            <w:r w:rsidRPr="00213B60">
              <w:rPr>
                <w:noProof/>
                <w:lang w:eastAsia="zh-CN"/>
              </w:rPr>
              <w:t>DETACHED_USER</w:t>
            </w:r>
            <w:r>
              <w:rPr>
                <w:noProof/>
                <w:lang w:eastAsia="zh-CN"/>
              </w:rPr>
              <w:t xml:space="preserve"> in </w:t>
            </w:r>
            <w:r>
              <w:t>Table 6.1.</w:t>
            </w:r>
            <w:r>
              <w:rPr>
                <w:lang w:eastAsia="zh-CN"/>
              </w:rPr>
              <w:t>6</w:t>
            </w:r>
            <w:r>
              <w:t>.3-1</w:t>
            </w:r>
            <w:r>
              <w:t>.</w:t>
            </w:r>
          </w:p>
          <w:p w:rsidR="00213B60" w:rsidRDefault="00213B60" w:rsidP="00213B60">
            <w:pPr>
              <w:pStyle w:val="CRCoverPage"/>
              <w:numPr>
                <w:ilvl w:val="0"/>
                <w:numId w:val="2"/>
              </w:numPr>
              <w:spacing w:after="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Added more detailed scenarios for using code 504 with </w:t>
            </w:r>
            <w:r w:rsidRPr="00213B60">
              <w:rPr>
                <w:noProof/>
                <w:lang w:eastAsia="zh-CN"/>
              </w:rPr>
              <w:t>PEER_NOT_RESPONDING</w:t>
            </w:r>
            <w:r>
              <w:rPr>
                <w:noProof/>
                <w:lang w:eastAsia="zh-CN"/>
              </w:rPr>
              <w:t xml:space="preserve"> in </w:t>
            </w:r>
            <w:r w:rsidRPr="00213B60">
              <w:rPr>
                <w:noProof/>
                <w:lang w:eastAsia="zh-CN"/>
              </w:rPr>
              <w:t>Table 6.1.6.3-1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275989" w:rsidRDefault="001C66DD" w:rsidP="00275989">
      <w:pPr>
        <w:jc w:val="center"/>
        <w:rPr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highlight w:val="yellow"/>
          <w:lang w:eastAsia="zh-CN"/>
        </w:rPr>
        <w:lastRenderedPageBreak/>
        <w:t>*************************Information</w:t>
      </w:r>
      <w:r w:rsidR="00275989"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B1181D" w:rsidRDefault="00B1181D" w:rsidP="00B1181D">
      <w:pPr>
        <w:pStyle w:val="5"/>
        <w:rPr>
          <w:lang w:eastAsia="zh-CN"/>
        </w:rPr>
      </w:pPr>
      <w:bookmarkStart w:id="3" w:name="_Toc45030006"/>
      <w:bookmarkStart w:id="4" w:name="_Toc35935786"/>
      <w:bookmarkStart w:id="5" w:name="_Toc34804215"/>
      <w:bookmarkStart w:id="6" w:name="_Toc26202505"/>
      <w:bookmarkStart w:id="7" w:name="_Toc22141056"/>
      <w:bookmarkStart w:id="8" w:name="_Toc22624258"/>
      <w:bookmarkStart w:id="9" w:name="_Toc26202319"/>
      <w:r>
        <w:t>6.1.</w:t>
      </w:r>
      <w:r>
        <w:rPr>
          <w:lang w:eastAsia="zh-CN"/>
        </w:rPr>
        <w:t>3</w:t>
      </w:r>
      <w:r>
        <w:t>.2.</w:t>
      </w:r>
      <w:r>
        <w:rPr>
          <w:lang w:eastAsia="zh-CN"/>
        </w:rPr>
        <w:t>2</w:t>
      </w:r>
      <w:r>
        <w:tab/>
      </w:r>
      <w:r>
        <w:rPr>
          <w:lang w:eastAsia="zh-CN"/>
        </w:rPr>
        <w:t>Operation Definition</w:t>
      </w:r>
      <w:bookmarkEnd w:id="3"/>
      <w:bookmarkEnd w:id="4"/>
      <w:bookmarkEnd w:id="5"/>
      <w:bookmarkEnd w:id="6"/>
      <w:bookmarkEnd w:id="7"/>
      <w:bookmarkEnd w:id="8"/>
      <w:bookmarkEnd w:id="9"/>
    </w:p>
    <w:p w:rsidR="00B1181D" w:rsidRDefault="00B1181D" w:rsidP="00B1181D">
      <w:pPr>
        <w:rPr>
          <w:lang w:eastAsia="zh-CN"/>
        </w:rPr>
      </w:pPr>
      <w:r>
        <w:rPr>
          <w:lang w:eastAsia="zh-CN"/>
        </w:rPr>
        <w:t xml:space="preserve">The operation shall support the response data structures and response codes specified in </w:t>
      </w:r>
      <w:r>
        <w:t>tables 6.1.</w:t>
      </w:r>
      <w:r>
        <w:rPr>
          <w:lang w:eastAsia="zh-CN"/>
        </w:rPr>
        <w:t>3</w:t>
      </w:r>
      <w:r>
        <w:t>.2.2-1 and 6.1.</w:t>
      </w:r>
      <w:r>
        <w:rPr>
          <w:lang w:eastAsia="zh-CN"/>
        </w:rPr>
        <w:t>3</w:t>
      </w:r>
      <w:r>
        <w:t>.2.2-2.</w:t>
      </w:r>
    </w:p>
    <w:p w:rsidR="00B1181D" w:rsidRDefault="00B1181D" w:rsidP="00B1181D">
      <w:pPr>
        <w:pStyle w:val="TH"/>
      </w:pPr>
      <w:r>
        <w:t>Table 6.1.</w:t>
      </w:r>
      <w:r>
        <w:rPr>
          <w:lang w:eastAsia="zh-CN"/>
        </w:rPr>
        <w:t>3</w:t>
      </w:r>
      <w:r>
        <w:t>.2.2-1: Data structures supported by the POST Request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8"/>
        <w:gridCol w:w="1239"/>
        <w:gridCol w:w="1953"/>
        <w:gridCol w:w="4753"/>
      </w:tblGrid>
      <w:tr w:rsidR="00B1181D" w:rsidTr="00B1181D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1181D" w:rsidRDefault="00B1181D">
            <w:pPr>
              <w:pStyle w:val="TAH"/>
            </w:pPr>
            <w:r>
              <w:t>Data type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1181D" w:rsidRDefault="00B1181D">
            <w:pPr>
              <w:pStyle w:val="TAH"/>
            </w:pPr>
            <w:r>
              <w:t>P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1181D" w:rsidRDefault="00B1181D">
            <w:pPr>
              <w:pStyle w:val="TAH"/>
            </w:pPr>
            <w:r>
              <w:t>Cardinality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1181D" w:rsidRDefault="00B1181D">
            <w:pPr>
              <w:pStyle w:val="TAH"/>
            </w:pPr>
            <w:r>
              <w:t>Description</w:t>
            </w:r>
          </w:p>
        </w:tc>
      </w:tr>
      <w:tr w:rsidR="00B1181D" w:rsidTr="00B1181D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proofErr w:type="spellStart"/>
            <w:r>
              <w:t>InputData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81D" w:rsidRDefault="00B1181D">
            <w:pPr>
              <w:pStyle w:val="TAC"/>
            </w:pPr>
            <w:r>
              <w:t>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r>
              <w:t>Input parameters to the "</w:t>
            </w:r>
            <w:r>
              <w:rPr>
                <w:lang w:eastAsia="zh-CN"/>
              </w:rPr>
              <w:t>Provide-</w:t>
            </w:r>
            <w:r>
              <w:t>Location" operation</w:t>
            </w:r>
          </w:p>
        </w:tc>
      </w:tr>
    </w:tbl>
    <w:p w:rsidR="00B1181D" w:rsidRDefault="00B1181D" w:rsidP="00B1181D"/>
    <w:p w:rsidR="00B1181D" w:rsidRDefault="00B1181D" w:rsidP="00B1181D">
      <w:pPr>
        <w:pStyle w:val="TH"/>
      </w:pPr>
      <w:r>
        <w:t>Table 6.1.</w:t>
      </w:r>
      <w:r>
        <w:rPr>
          <w:lang w:eastAsia="zh-CN"/>
        </w:rPr>
        <w:t>3</w:t>
      </w:r>
      <w:r>
        <w:t>.2.2-2: Data structures supported by the POST Response Body on this resource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74"/>
        <w:gridCol w:w="1258"/>
        <w:gridCol w:w="1106"/>
        <w:gridCol w:w="1153"/>
        <w:gridCol w:w="4442"/>
      </w:tblGrid>
      <w:tr w:rsidR="00B1181D" w:rsidTr="00B1181D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1181D" w:rsidRDefault="00B1181D">
            <w:pPr>
              <w:pStyle w:val="TAH"/>
            </w:pPr>
            <w:r>
              <w:t>Data type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1181D" w:rsidRDefault="00B1181D">
            <w:pPr>
              <w:pStyle w:val="TAH"/>
            </w:pPr>
            <w:r>
              <w:t>P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1181D" w:rsidRDefault="00B1181D">
            <w:pPr>
              <w:pStyle w:val="TAH"/>
            </w:pPr>
            <w:r>
              <w:t>Cardinality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1181D" w:rsidRDefault="00B1181D">
            <w:pPr>
              <w:pStyle w:val="TAH"/>
            </w:pPr>
            <w:r>
              <w:t>Response</w:t>
            </w:r>
          </w:p>
          <w:p w:rsidR="00B1181D" w:rsidRDefault="00B1181D">
            <w:pPr>
              <w:pStyle w:val="TAH"/>
            </w:pPr>
            <w:r>
              <w:t>codes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1181D" w:rsidRDefault="00B1181D">
            <w:pPr>
              <w:pStyle w:val="TAH"/>
            </w:pPr>
            <w:r>
              <w:t>Description</w:t>
            </w:r>
          </w:p>
        </w:tc>
      </w:tr>
      <w:tr w:rsidR="00B1181D" w:rsidTr="00B1181D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proofErr w:type="spellStart"/>
            <w:r>
              <w:t>LocationData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C"/>
            </w:pPr>
            <w:r>
              <w:t>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r>
              <w:t>200 OK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81D" w:rsidRDefault="00B1181D">
            <w:pPr>
              <w:pStyle w:val="TAL"/>
            </w:pPr>
            <w:r>
              <w:t>This case represents the successful retrieval of the location of the UE</w:t>
            </w:r>
            <w:r>
              <w:rPr>
                <w:lang w:eastAsia="zh-CN"/>
              </w:rPr>
              <w:t xml:space="preserve"> or successful subscription of periodic or triggered location of the UE</w:t>
            </w:r>
            <w:r>
              <w:t>.</w:t>
            </w:r>
          </w:p>
          <w:p w:rsidR="00B1181D" w:rsidRDefault="00B1181D">
            <w:pPr>
              <w:pStyle w:val="TAL"/>
            </w:pPr>
          </w:p>
          <w:p w:rsidR="00B1181D" w:rsidRDefault="00B1181D">
            <w:pPr>
              <w:pStyle w:val="TAL"/>
            </w:pPr>
            <w:r>
              <w:t>Upon success, a response body is returned containing the different parameters of the location data</w:t>
            </w:r>
            <w:r>
              <w:rPr>
                <w:lang w:eastAsia="zh-CN"/>
              </w:rPr>
              <w:t xml:space="preserve"> if obtained</w:t>
            </w:r>
            <w:r>
              <w:t>, such as:</w:t>
            </w:r>
          </w:p>
          <w:p w:rsidR="00B1181D" w:rsidRDefault="00B1181D">
            <w:pPr>
              <w:pStyle w:val="TAL"/>
              <w:ind w:left="284"/>
            </w:pPr>
            <w:r>
              <w:t>- Geographic Area</w:t>
            </w:r>
          </w:p>
          <w:p w:rsidR="00B1181D" w:rsidRDefault="00B1181D">
            <w:pPr>
              <w:pStyle w:val="TAL"/>
              <w:ind w:left="284"/>
              <w:rPr>
                <w:lang w:eastAsia="zh-CN"/>
              </w:rPr>
            </w:pPr>
            <w:r>
              <w:t>- Civic Location</w:t>
            </w:r>
          </w:p>
          <w:p w:rsidR="00B1181D" w:rsidRDefault="00B1181D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- Age of Location</w:t>
            </w:r>
          </w:p>
          <w:p w:rsidR="00B1181D" w:rsidRDefault="00B1181D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- Accuracy of Location</w:t>
            </w:r>
          </w:p>
          <w:p w:rsidR="00B1181D" w:rsidRDefault="00B1181D">
            <w:pPr>
              <w:pStyle w:val="TAL"/>
              <w:ind w:left="284"/>
            </w:pPr>
            <w:r>
              <w:t>- Positioning methods</w:t>
            </w:r>
          </w:p>
        </w:tc>
      </w:tr>
      <w:tr w:rsidR="00B1181D" w:rsidTr="00B1181D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proofErr w:type="spellStart"/>
            <w:r>
              <w:t>ProblemDetails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r>
              <w:rPr>
                <w:lang w:eastAsia="zh-CN"/>
              </w:rPr>
              <w:t>0..</w:t>
            </w: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r>
              <w:t>403 Forbidden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81D" w:rsidRDefault="00B1181D">
            <w:pPr>
              <w:pStyle w:val="TAL"/>
            </w:pPr>
            <w:r>
              <w:t xml:space="preserve">The "cause" attribute </w:t>
            </w:r>
            <w:r>
              <w:rPr>
                <w:lang w:eastAsia="zh-CN"/>
              </w:rPr>
              <w:t>may</w:t>
            </w:r>
            <w:r>
              <w:t xml:space="preserve"> be </w:t>
            </w:r>
            <w:r>
              <w:rPr>
                <w:lang w:eastAsia="zh-CN"/>
              </w:rPr>
              <w:t>used to indicate</w:t>
            </w:r>
            <w:r>
              <w:t xml:space="preserve"> one of the following application errors:</w:t>
            </w:r>
          </w:p>
          <w:p w:rsidR="00B1181D" w:rsidRDefault="00B1181D">
            <w:pPr>
              <w:pStyle w:val="TAL"/>
              <w:ind w:left="284"/>
            </w:pPr>
            <w:r>
              <w:t>-</w:t>
            </w:r>
            <w:r>
              <w:tab/>
              <w:t>POSITIONING_DENIED</w:t>
            </w:r>
          </w:p>
          <w:p w:rsidR="00B1181D" w:rsidRDefault="00B1181D">
            <w:pPr>
              <w:pStyle w:val="TAL"/>
              <w:ind w:left="284"/>
              <w:rPr>
                <w:lang w:eastAsia="zh-CN"/>
              </w:rPr>
            </w:pPr>
            <w:r>
              <w:t>-</w:t>
            </w:r>
            <w:r>
              <w:tab/>
              <w:t>UNSPECIFIED</w:t>
            </w:r>
          </w:p>
          <w:p w:rsidR="00B1181D" w:rsidRDefault="00B1181D">
            <w:pPr>
              <w:pStyle w:val="TAL"/>
              <w:ind w:left="284"/>
              <w:rPr>
                <w:ins w:id="10" w:author="CT4#99e huawei v0" w:date="2020-08-10T21:53:00Z"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tab/>
            </w:r>
            <w:r>
              <w:rPr>
                <w:lang w:eastAsia="zh-CN"/>
              </w:rPr>
              <w:t>UNSUPPORTED_BY_UE</w:t>
            </w:r>
          </w:p>
          <w:p w:rsidR="00EF0C03" w:rsidRDefault="00EF0C03">
            <w:pPr>
              <w:pStyle w:val="TAL"/>
              <w:ind w:left="284"/>
              <w:rPr>
                <w:lang w:eastAsia="zh-CN"/>
              </w:rPr>
            </w:pPr>
            <w:ins w:id="11" w:author="CT4#99e huawei v0" w:date="2020-08-10T21:53:00Z">
              <w:r w:rsidRPr="003B2883">
                <w:t>-</w:t>
              </w:r>
              <w:r w:rsidRPr="003B2883">
                <w:tab/>
                <w:t>DETACHED_USER</w:t>
              </w:r>
            </w:ins>
          </w:p>
          <w:p w:rsidR="00B1181D" w:rsidRDefault="00B1181D">
            <w:pPr>
              <w:pStyle w:val="TAL"/>
            </w:pPr>
          </w:p>
          <w:p w:rsidR="00B1181D" w:rsidRDefault="00B1181D">
            <w:pPr>
              <w:pStyle w:val="TAL"/>
            </w:pPr>
            <w:r>
              <w:t>See table 6.1.</w:t>
            </w:r>
            <w:r>
              <w:rPr>
                <w:lang w:eastAsia="zh-CN"/>
              </w:rPr>
              <w:t>6</w:t>
            </w:r>
            <w:r>
              <w:t>.3-1 for the description of these errors.</w:t>
            </w:r>
          </w:p>
        </w:tc>
      </w:tr>
      <w:tr w:rsidR="00B1181D" w:rsidTr="00B1181D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proofErr w:type="spellStart"/>
            <w:r>
              <w:t>ProblemDetails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r>
              <w:rPr>
                <w:lang w:eastAsia="zh-CN"/>
              </w:rPr>
              <w:t>0..</w:t>
            </w: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r>
              <w:t>500 Internal Server Error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0C03" w:rsidRDefault="00EF0C03" w:rsidP="00EF0C03">
            <w:pPr>
              <w:pStyle w:val="TAL"/>
            </w:pPr>
            <w:r>
              <w:t xml:space="preserve">The "cause" attribute </w:t>
            </w:r>
            <w:r>
              <w:rPr>
                <w:lang w:eastAsia="zh-CN"/>
              </w:rPr>
              <w:t>may</w:t>
            </w:r>
            <w:r>
              <w:t xml:space="preserve"> be </w:t>
            </w:r>
            <w:r>
              <w:rPr>
                <w:lang w:eastAsia="zh-CN"/>
              </w:rPr>
              <w:t>used to indicate</w:t>
            </w:r>
            <w:r>
              <w:t xml:space="preserve"> the following application error:</w:t>
            </w:r>
          </w:p>
          <w:p w:rsidR="00EF0C03" w:rsidRDefault="00EF0C03" w:rsidP="00EF0C03">
            <w:pPr>
              <w:pStyle w:val="TAL"/>
              <w:ind w:left="284"/>
            </w:pPr>
            <w:r>
              <w:t>-</w:t>
            </w:r>
            <w:r>
              <w:tab/>
              <w:t>POSITIONING_FAILED</w:t>
            </w:r>
          </w:p>
          <w:p w:rsidR="00EF0C03" w:rsidRDefault="00EF0C03" w:rsidP="00EF0C03">
            <w:pPr>
              <w:pStyle w:val="TAL"/>
            </w:pPr>
          </w:p>
          <w:p w:rsidR="00B1181D" w:rsidRDefault="00EF0C03" w:rsidP="00EF0C03">
            <w:pPr>
              <w:pStyle w:val="TAL"/>
            </w:pPr>
            <w:r>
              <w:t>See table 6.1.</w:t>
            </w:r>
            <w:r>
              <w:rPr>
                <w:lang w:eastAsia="zh-CN"/>
              </w:rPr>
              <w:t>6</w:t>
            </w:r>
            <w:r>
              <w:t>.3-1 for the description of these errors.</w:t>
            </w:r>
          </w:p>
        </w:tc>
      </w:tr>
      <w:tr w:rsidR="00B1181D" w:rsidTr="00B1181D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proofErr w:type="spellStart"/>
            <w:r>
              <w:t>ProblemDetails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r>
              <w:rPr>
                <w:lang w:eastAsia="zh-CN"/>
              </w:rPr>
              <w:t>0..</w:t>
            </w: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181D" w:rsidRDefault="00B1181D">
            <w:pPr>
              <w:pStyle w:val="TAL"/>
            </w:pPr>
            <w:r>
              <w:rPr>
                <w:lang w:val="en-US"/>
              </w:rPr>
              <w:t>504 Gateway Timeout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81D" w:rsidRDefault="00B1181D">
            <w:pPr>
              <w:pStyle w:val="TAL"/>
            </w:pPr>
            <w:r>
              <w:t xml:space="preserve">The "cause" attribute </w:t>
            </w:r>
            <w:r>
              <w:rPr>
                <w:lang w:eastAsia="zh-CN"/>
              </w:rPr>
              <w:t>may</w:t>
            </w:r>
            <w:r>
              <w:t xml:space="preserve"> be </w:t>
            </w:r>
            <w:r>
              <w:rPr>
                <w:lang w:eastAsia="zh-CN"/>
              </w:rPr>
              <w:t>used to indicate</w:t>
            </w:r>
            <w:r>
              <w:t xml:space="preserve"> the following application error:</w:t>
            </w:r>
          </w:p>
          <w:p w:rsidR="00B1181D" w:rsidRDefault="00B1181D">
            <w:pPr>
              <w:pStyle w:val="TAL"/>
              <w:ind w:left="284"/>
              <w:rPr>
                <w:ins w:id="12" w:author="CT4#99e huawei v0" w:date="2020-07-28T14:59:00Z"/>
              </w:rPr>
            </w:pPr>
            <w:r>
              <w:t>-</w:t>
            </w:r>
            <w:r>
              <w:tab/>
              <w:t>UNREACHABLE_USER</w:t>
            </w:r>
          </w:p>
          <w:p w:rsidR="00B1181D" w:rsidRDefault="00B1181D">
            <w:pPr>
              <w:pStyle w:val="TAL"/>
              <w:ind w:left="284"/>
            </w:pPr>
            <w:ins w:id="13" w:author="CT4#99e huawei v0" w:date="2020-07-28T14:59:00Z">
              <w:r>
                <w:t>-</w:t>
              </w:r>
              <w:r>
                <w:tab/>
              </w:r>
            </w:ins>
            <w:ins w:id="14" w:author="CT4#99e huawei v0" w:date="2020-07-28T15:00:00Z">
              <w:r w:rsidRPr="00B1181D">
                <w:t>PEER_NOT_RESPONDING</w:t>
              </w:r>
            </w:ins>
          </w:p>
          <w:p w:rsidR="00B1181D" w:rsidRDefault="00B1181D">
            <w:pPr>
              <w:pStyle w:val="TAL"/>
            </w:pPr>
          </w:p>
          <w:p w:rsidR="00B1181D" w:rsidRDefault="00B1181D">
            <w:pPr>
              <w:pStyle w:val="TAL"/>
            </w:pPr>
            <w:r>
              <w:t>See table 6.1.</w:t>
            </w:r>
            <w:r>
              <w:rPr>
                <w:lang w:eastAsia="zh-CN"/>
              </w:rPr>
              <w:t>6</w:t>
            </w:r>
            <w:r>
              <w:t>.3-1 for the description of this error.</w:t>
            </w:r>
          </w:p>
        </w:tc>
      </w:tr>
    </w:tbl>
    <w:p w:rsidR="00B35E26" w:rsidRPr="00B1181D" w:rsidRDefault="00B35E26" w:rsidP="00B35E26">
      <w:pPr>
        <w:rPr>
          <w:noProof/>
          <w:lang w:eastAsia="zh-CN"/>
        </w:rPr>
      </w:pPr>
    </w:p>
    <w:p w:rsidR="00B35E26" w:rsidRDefault="00B35E26" w:rsidP="00B35E26">
      <w:pPr>
        <w:jc w:val="center"/>
        <w:rPr>
          <w:noProof/>
          <w:lang w:eastAsia="zh-CN"/>
        </w:rPr>
      </w:pPr>
      <w:r>
        <w:rPr>
          <w:noProof/>
          <w:sz w:val="24"/>
          <w:szCs w:val="24"/>
          <w:highlight w:val="yellow"/>
          <w:lang w:eastAsia="zh-CN"/>
        </w:rPr>
        <w:t>*************************Next change</w:t>
      </w:r>
      <w:r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:rsidR="00B1181D" w:rsidRDefault="00B1181D" w:rsidP="00B1181D">
      <w:pPr>
        <w:pStyle w:val="4"/>
      </w:pPr>
      <w:bookmarkStart w:id="15" w:name="_Toc45030047"/>
      <w:bookmarkStart w:id="16" w:name="_Toc35935827"/>
      <w:bookmarkStart w:id="17" w:name="_Toc34804256"/>
      <w:bookmarkStart w:id="18" w:name="_Toc26202544"/>
      <w:bookmarkStart w:id="19" w:name="_Toc18853097"/>
      <w:bookmarkStart w:id="20" w:name="_Toc22141095"/>
      <w:bookmarkStart w:id="21" w:name="_Toc22624297"/>
      <w:bookmarkStart w:id="22" w:name="_Toc26202358"/>
      <w:r>
        <w:t>6.1.</w:t>
      </w:r>
      <w:r>
        <w:rPr>
          <w:lang w:eastAsia="zh-CN"/>
        </w:rPr>
        <w:t>6</w:t>
      </w:r>
      <w:r>
        <w:t>.3</w:t>
      </w:r>
      <w:r>
        <w:tab/>
        <w:t>Application Errors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B1181D" w:rsidRDefault="00EF2242" w:rsidP="00B1181D">
      <w:r>
        <w:t xml:space="preserve">The application errors defined for the </w:t>
      </w:r>
      <w:proofErr w:type="spellStart"/>
      <w:r>
        <w:t>N</w:t>
      </w:r>
      <w:r>
        <w:rPr>
          <w:lang w:eastAsia="zh-CN"/>
        </w:rPr>
        <w:t>gmlc</w:t>
      </w:r>
      <w:r>
        <w:t>_</w:t>
      </w:r>
      <w:r>
        <w:rPr>
          <w:lang w:eastAsia="zh-CN"/>
        </w:rPr>
        <w:t>Location</w:t>
      </w:r>
      <w:proofErr w:type="spellEnd"/>
      <w:r>
        <w:t xml:space="preserve"> service are listed in Table 6.1.</w:t>
      </w:r>
      <w:r>
        <w:rPr>
          <w:lang w:eastAsia="zh-CN"/>
        </w:rPr>
        <w:t>6</w:t>
      </w:r>
      <w:r>
        <w:t>.3-1</w:t>
      </w:r>
      <w:r w:rsidR="00B1181D">
        <w:t>.</w:t>
      </w:r>
    </w:p>
    <w:p w:rsidR="00B1181D" w:rsidRDefault="00B1181D" w:rsidP="00B1181D">
      <w:pPr>
        <w:pStyle w:val="TH"/>
      </w:pPr>
      <w:r>
        <w:lastRenderedPageBreak/>
        <w:t>Table 6.1.</w:t>
      </w:r>
      <w:r>
        <w:rPr>
          <w:lang w:eastAsia="zh-CN"/>
        </w:rPr>
        <w:t>6</w:t>
      </w:r>
      <w:r>
        <w:t>.3-1: Application errors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978"/>
        <w:gridCol w:w="1385"/>
        <w:gridCol w:w="4131"/>
      </w:tblGrid>
      <w:tr w:rsidR="00B1181D" w:rsidTr="00B1181D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1181D" w:rsidRDefault="00B1181D">
            <w:pPr>
              <w:pStyle w:val="TAH"/>
            </w:pPr>
            <w:r>
              <w:t>Application Error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1181D" w:rsidRDefault="00B1181D">
            <w:pPr>
              <w:pStyle w:val="TAH"/>
            </w:pPr>
            <w:r>
              <w:t>HTTP status code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1181D" w:rsidRDefault="00B1181D">
            <w:pPr>
              <w:pStyle w:val="TAH"/>
            </w:pPr>
            <w:r>
              <w:t>Description</w:t>
            </w:r>
          </w:p>
        </w:tc>
      </w:tr>
      <w:tr w:rsidR="00B1181D" w:rsidTr="00B1181D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</w:pPr>
            <w:r>
              <w:t>POSITIONING_DENIED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403 </w:t>
            </w:r>
            <w:r>
              <w:t>Forbidden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t</w:t>
            </w:r>
            <w:r>
              <w:t>he positioning procedure was denied.</w:t>
            </w:r>
          </w:p>
        </w:tc>
      </w:tr>
      <w:tr w:rsidR="00B1181D" w:rsidTr="00B1181D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</w:pPr>
            <w:r>
              <w:t>UNSPECIFIED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403 </w:t>
            </w:r>
            <w:r>
              <w:t>Forbidden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  <w:r>
              <w:t>he request is rejected due to unspecified reasons.</w:t>
            </w:r>
          </w:p>
        </w:tc>
      </w:tr>
      <w:tr w:rsidR="00B1181D" w:rsidTr="00B1181D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</w:pPr>
            <w:r>
              <w:rPr>
                <w:lang w:eastAsia="zh-CN"/>
              </w:rPr>
              <w:t>UNSUPPORTED_BY_UE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403 </w:t>
            </w:r>
            <w:r>
              <w:t>Forbidden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position request for periodic or triggered location is not supported by the target UE</w:t>
            </w:r>
          </w:p>
        </w:tc>
      </w:tr>
      <w:tr w:rsidR="00B1181D" w:rsidTr="00B1181D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</w:pPr>
            <w:r>
              <w:t>LOCATION_SESSION_UNKNOWN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</w:pPr>
            <w:r>
              <w:rPr>
                <w:lang w:eastAsia="zh-CN"/>
              </w:rPr>
              <w:t xml:space="preserve">403 </w:t>
            </w:r>
            <w:r>
              <w:t>Forbidden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location context was not found</w:t>
            </w:r>
          </w:p>
        </w:tc>
      </w:tr>
      <w:tr w:rsidR="00B1181D" w:rsidTr="00B1181D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</w:pPr>
            <w:r>
              <w:rPr>
                <w:lang w:eastAsia="zh-CN"/>
              </w:rPr>
              <w:t>UNREQUESTED_BY_UE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</w:pPr>
            <w:r>
              <w:rPr>
                <w:lang w:eastAsia="zh-CN"/>
              </w:rPr>
              <w:t xml:space="preserve">403 </w:t>
            </w:r>
            <w:r>
              <w:t>Forbidden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UE did not request transfer of its location to an LCS Client or AF</w:t>
            </w:r>
          </w:p>
        </w:tc>
      </w:tr>
      <w:tr w:rsidR="00B1181D" w:rsidTr="00B1181D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</w:pPr>
            <w:r>
              <w:rPr>
                <w:lang w:eastAsia="zh-CN"/>
              </w:rPr>
              <w:t>UNKOWN_EXTERNAL_CLIENT_OR_AF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</w:pPr>
            <w:r>
              <w:rPr>
                <w:lang w:eastAsia="zh-CN"/>
              </w:rPr>
              <w:t xml:space="preserve">403 </w:t>
            </w:r>
            <w:r>
              <w:t>Forbidden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external LCS client or AF is unknown</w:t>
            </w:r>
          </w:p>
        </w:tc>
      </w:tr>
      <w:tr w:rsidR="00B1181D" w:rsidTr="00B1181D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</w:pPr>
            <w:r>
              <w:rPr>
                <w:lang w:eastAsia="zh-CN"/>
              </w:rPr>
              <w:t>UNREACHABLE_EXTERNAL_CLIENT_OR_AF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</w:pPr>
            <w:r>
              <w:rPr>
                <w:lang w:eastAsia="zh-CN"/>
              </w:rPr>
              <w:t xml:space="preserve">403 </w:t>
            </w:r>
            <w:r>
              <w:t>Forbidden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the external LCS client or AF is unreachable</w:t>
            </w:r>
          </w:p>
        </w:tc>
      </w:tr>
      <w:tr w:rsidR="00EF2242" w:rsidTr="00B1181D">
        <w:trPr>
          <w:jc w:val="center"/>
          <w:ins w:id="23" w:author="CT4#99e huawei v0" w:date="2020-08-10T21:57:00Z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2" w:rsidRDefault="00EF2242" w:rsidP="00EF2242">
            <w:pPr>
              <w:pStyle w:val="TAL"/>
              <w:rPr>
                <w:ins w:id="24" w:author="CT4#99e huawei v0" w:date="2020-08-10T21:57:00Z"/>
                <w:lang w:eastAsia="zh-CN"/>
              </w:rPr>
            </w:pPr>
            <w:ins w:id="25" w:author="CT4#99e huawei v0" w:date="2020-08-10T21:57:00Z">
              <w:r w:rsidRPr="003B2883">
                <w:t>DETACHED_USER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2" w:rsidRDefault="00EF2242" w:rsidP="00EF2242">
            <w:pPr>
              <w:pStyle w:val="TAL"/>
              <w:rPr>
                <w:ins w:id="26" w:author="CT4#99e huawei v0" w:date="2020-08-10T21:57:00Z"/>
                <w:lang w:eastAsia="zh-CN"/>
              </w:rPr>
            </w:pPr>
            <w:ins w:id="27" w:author="CT4#99e huawei v0" w:date="2020-08-10T21:57:00Z">
              <w:r w:rsidRPr="003B2883">
                <w:t>403 Forbidden</w:t>
              </w:r>
            </w:ins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2" w:rsidRDefault="00EF2242" w:rsidP="006318C2">
            <w:pPr>
              <w:pStyle w:val="TAL"/>
              <w:rPr>
                <w:ins w:id="28" w:author="CT4#99e huawei v0" w:date="2020-08-10T21:57:00Z"/>
                <w:rFonts w:cs="Arial"/>
                <w:szCs w:val="18"/>
                <w:lang w:eastAsia="zh-CN"/>
              </w:rPr>
            </w:pPr>
            <w:ins w:id="29" w:author="CT4#99e huawei v0" w:date="2020-08-10T21:57:00Z">
              <w:r w:rsidRPr="003B2883">
                <w:t xml:space="preserve">The user is </w:t>
              </w:r>
            </w:ins>
            <w:ins w:id="30" w:author="Liuqingfen" w:date="2020-08-20T11:45:00Z">
              <w:r w:rsidR="006318C2" w:rsidRPr="006318C2">
                <w:t>deregistered</w:t>
              </w:r>
              <w:r w:rsidR="006318C2">
                <w:t xml:space="preserve"> </w:t>
              </w:r>
            </w:ins>
            <w:ins w:id="31" w:author="CT4#99e huawei v0" w:date="2020-08-10T21:57:00Z">
              <w:r w:rsidRPr="003B2883">
                <w:t>in the AMF.</w:t>
              </w:r>
            </w:ins>
          </w:p>
        </w:tc>
      </w:tr>
      <w:tr w:rsidR="00B1181D" w:rsidTr="00B1181D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</w:pPr>
            <w:r>
              <w:t>POSITIONING_FAILED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500 </w:t>
            </w:r>
            <w:r>
              <w:t>Internal Server Error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  <w:r>
              <w:t>he positioning procedure failed</w:t>
            </w:r>
          </w:p>
        </w:tc>
      </w:tr>
      <w:tr w:rsidR="00B1181D" w:rsidTr="00B1181D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</w:pPr>
            <w:r>
              <w:t>UNREACHABLE_USER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504 </w:t>
            </w:r>
            <w:r>
              <w:rPr>
                <w:lang w:val="en-US"/>
              </w:rPr>
              <w:t>Gateway Timeout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D" w:rsidRDefault="00B1181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  <w:r>
              <w:t>he user could not be reached in order to perform positioning procedure</w:t>
            </w:r>
          </w:p>
        </w:tc>
      </w:tr>
      <w:tr w:rsidR="00B1181D" w:rsidTr="00B1181D">
        <w:trPr>
          <w:jc w:val="center"/>
          <w:ins w:id="32" w:author="CT4#99e huawei v0" w:date="2020-07-28T15:01:00Z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1D" w:rsidRDefault="00B1181D" w:rsidP="00B1181D">
            <w:pPr>
              <w:pStyle w:val="TAL"/>
              <w:rPr>
                <w:ins w:id="33" w:author="CT4#99e huawei v0" w:date="2020-07-28T15:01:00Z"/>
              </w:rPr>
            </w:pPr>
            <w:ins w:id="34" w:author="CT4#99e huawei v0" w:date="2020-07-28T15:01:00Z">
              <w:r>
                <w:rPr>
                  <w:lang w:val="en-US"/>
                </w:rPr>
                <w:t>PEER_NOT_RESPONDING</w:t>
              </w:r>
            </w:ins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1D" w:rsidRDefault="00B1181D" w:rsidP="00B1181D">
            <w:pPr>
              <w:pStyle w:val="TAL"/>
              <w:rPr>
                <w:ins w:id="35" w:author="CT4#99e huawei v0" w:date="2020-07-28T15:01:00Z"/>
                <w:lang w:eastAsia="zh-CN"/>
              </w:rPr>
            </w:pPr>
            <w:ins w:id="36" w:author="CT4#99e huawei v0" w:date="2020-07-28T15:01:00Z">
              <w:r>
                <w:rPr>
                  <w:lang w:val="en-US"/>
                </w:rPr>
                <w:t>504 Gateway Timeout</w:t>
              </w:r>
            </w:ins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E" w:rsidRDefault="00B1181D" w:rsidP="00061A0E">
            <w:pPr>
              <w:pStyle w:val="TAL"/>
              <w:rPr>
                <w:ins w:id="37" w:author="Liuqingfen" w:date="2020-08-20T11:41:00Z"/>
                <w:lang w:val="en-US"/>
              </w:rPr>
            </w:pPr>
            <w:ins w:id="38" w:author="CT4#99e huawei v0" w:date="2020-07-28T15:01:00Z">
              <w:r>
                <w:rPr>
                  <w:lang w:val="en-US"/>
                </w:rPr>
                <w:t xml:space="preserve">No response is received from a remote peer, </w:t>
              </w:r>
            </w:ins>
            <w:ins w:id="39" w:author="Liuqingfen" w:date="2020-08-20T11:40:00Z">
              <w:r w:rsidR="00061A0E">
                <w:rPr>
                  <w:lang w:val="en-US"/>
                </w:rPr>
                <w:t>i</w:t>
              </w:r>
            </w:ins>
            <w:ins w:id="40" w:author="CT4#99e huawei v0" w:date="2020-07-28T15:01:00Z">
              <w:r>
                <w:rPr>
                  <w:lang w:val="en-US"/>
                </w:rPr>
                <w:t>.</w:t>
              </w:r>
            </w:ins>
            <w:ins w:id="41" w:author="Liuqingfen" w:date="2020-08-20T11:41:00Z">
              <w:r w:rsidR="00061A0E">
                <w:rPr>
                  <w:lang w:val="en-US"/>
                </w:rPr>
                <w:t>e.,</w:t>
              </w:r>
            </w:ins>
          </w:p>
          <w:p w:rsidR="00061A0E" w:rsidRDefault="00061A0E" w:rsidP="00061A0E">
            <w:pPr>
              <w:pStyle w:val="TAL"/>
              <w:rPr>
                <w:ins w:id="42" w:author="Liuqingfen" w:date="2020-08-20T11:42:00Z"/>
                <w:lang w:val="en-US"/>
              </w:rPr>
            </w:pPr>
            <w:ins w:id="43" w:author="Liuqingfen" w:date="2020-08-20T11:41:00Z">
              <w:r>
                <w:rPr>
                  <w:lang w:val="en-US"/>
                </w:rPr>
                <w:t>1)</w:t>
              </w:r>
            </w:ins>
            <w:ins w:id="44" w:author="Liuqingfen" w:date="2020-08-20T11:43:00Z">
              <w:r w:rsidR="006318C2">
                <w:rPr>
                  <w:lang w:val="en-US"/>
                </w:rPr>
                <w:t xml:space="preserve"> </w:t>
              </w:r>
            </w:ins>
            <w:ins w:id="45" w:author="Liuqingfen" w:date="2020-08-20T11:44:00Z">
              <w:r w:rsidR="006318C2">
                <w:rPr>
                  <w:lang w:val="en-US"/>
                </w:rPr>
                <w:t>T</w:t>
              </w:r>
            </w:ins>
            <w:ins w:id="46" w:author="CT4#99e huawei v0" w:date="2020-07-28T15:11:00Z">
              <w:r w:rsidR="009904EB">
                <w:rPr>
                  <w:lang w:val="en-US"/>
                </w:rPr>
                <w:t xml:space="preserve">he response </w:t>
              </w:r>
            </w:ins>
            <w:ins w:id="47" w:author="CT4#99e huawei v0" w:date="2020-07-28T15:01:00Z">
              <w:r w:rsidR="00B1181D">
                <w:rPr>
                  <w:lang w:val="en-US"/>
                </w:rPr>
                <w:t xml:space="preserve">from the </w:t>
              </w:r>
            </w:ins>
            <w:ins w:id="48" w:author="CT4#99e huawei v0" w:date="2020-07-28T15:02:00Z">
              <w:r w:rsidR="00B1181D">
                <w:rPr>
                  <w:lang w:val="en-US"/>
                </w:rPr>
                <w:t>serving AMF</w:t>
              </w:r>
            </w:ins>
            <w:ins w:id="49" w:author="CT4#99e huawei v0" w:date="2020-07-28T15:12:00Z">
              <w:r w:rsidR="009904EB">
                <w:rPr>
                  <w:lang w:val="en-US"/>
                </w:rPr>
                <w:t xml:space="preserve"> wasn't received by (V)GMLC</w:t>
              </w:r>
            </w:ins>
            <w:ins w:id="50" w:author="Liuqingfen" w:date="2020-08-20T11:42:00Z">
              <w:r>
                <w:rPr>
                  <w:lang w:val="en-US"/>
                </w:rPr>
                <w:t>, or;</w:t>
              </w:r>
            </w:ins>
          </w:p>
          <w:p w:rsidR="00B1181D" w:rsidRDefault="00061A0E" w:rsidP="006318C2">
            <w:pPr>
              <w:pStyle w:val="TAL"/>
              <w:rPr>
                <w:ins w:id="51" w:author="CT4#99e huawei v0" w:date="2020-07-28T15:01:00Z"/>
                <w:rFonts w:cs="Arial"/>
                <w:szCs w:val="18"/>
                <w:lang w:eastAsia="zh-CN"/>
              </w:rPr>
            </w:pPr>
            <w:ins w:id="52" w:author="Liuqingfen" w:date="2020-08-20T11:42:00Z">
              <w:r>
                <w:rPr>
                  <w:lang w:val="en-US"/>
                </w:rPr>
                <w:t xml:space="preserve">2) </w:t>
              </w:r>
              <w:r>
                <w:rPr>
                  <w:lang w:val="en-US"/>
                </w:rPr>
                <w:t>(V)GMLC</w:t>
              </w:r>
              <w:r>
                <w:rPr>
                  <w:lang w:val="en-US"/>
                </w:rPr>
                <w:t xml:space="preserve"> received </w:t>
              </w:r>
            </w:ins>
            <w:ins w:id="53" w:author="Liuqingfen" w:date="2020-08-20T11:43:00Z">
              <w:r>
                <w:rPr>
                  <w:lang w:val="en-US"/>
                </w:rPr>
                <w:t xml:space="preserve">HTTP status code </w:t>
              </w:r>
            </w:ins>
            <w:ins w:id="54" w:author="Liuqingfen" w:date="2020-08-20T11:42:00Z">
              <w:r>
                <w:rPr>
                  <w:lang w:val="en-US"/>
                </w:rPr>
                <w:t>504</w:t>
              </w:r>
            </w:ins>
            <w:ins w:id="55" w:author="Liuqingfen" w:date="2020-08-20T11:43:00Z">
              <w:r>
                <w:rPr>
                  <w:lang w:val="en-US"/>
                </w:rPr>
                <w:t xml:space="preserve"> with </w:t>
              </w:r>
              <w:r w:rsidRPr="00061A0E">
                <w:rPr>
                  <w:lang w:val="en-US"/>
                </w:rPr>
                <w:t>PEER_NOT_RESPONDING</w:t>
              </w:r>
              <w:r>
                <w:rPr>
                  <w:lang w:val="en-US"/>
                </w:rPr>
                <w:t xml:space="preserve"> from AMF</w:t>
              </w:r>
            </w:ins>
            <w:ins w:id="56" w:author="Liuqingfen" w:date="2020-08-20T11:44:00Z">
              <w:r w:rsidR="006318C2">
                <w:rPr>
                  <w:lang w:val="en-US"/>
                </w:rPr>
                <w:t>.</w:t>
              </w:r>
            </w:ins>
          </w:p>
        </w:tc>
      </w:tr>
    </w:tbl>
    <w:p w:rsidR="00F24140" w:rsidRPr="00B1181D" w:rsidRDefault="00F24140" w:rsidP="00F24140">
      <w:pPr>
        <w:rPr>
          <w:noProof/>
          <w:lang w:eastAsia="zh-CN"/>
        </w:rPr>
      </w:pPr>
    </w:p>
    <w:p w:rsidR="00275989" w:rsidRDefault="00275989" w:rsidP="00275989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27598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5E" w:rsidRDefault="003A6D5E">
      <w:r>
        <w:separator/>
      </w:r>
    </w:p>
  </w:endnote>
  <w:endnote w:type="continuationSeparator" w:id="0">
    <w:p w:rsidR="003A6D5E" w:rsidRDefault="003A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5E" w:rsidRDefault="003A6D5E">
      <w:r>
        <w:separator/>
      </w:r>
    </w:p>
  </w:footnote>
  <w:footnote w:type="continuationSeparator" w:id="0">
    <w:p w:rsidR="003A6D5E" w:rsidRDefault="003A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Default="009C7E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D41"/>
    <w:multiLevelType w:val="hybridMultilevel"/>
    <w:tmpl w:val="7096C150"/>
    <w:lvl w:ilvl="0" w:tplc="69403A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062F74F9"/>
    <w:multiLevelType w:val="hybridMultilevel"/>
    <w:tmpl w:val="CF50D54A"/>
    <w:lvl w:ilvl="0" w:tplc="67220D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4#99e huawei v0">
    <w15:presenceInfo w15:providerId="None" w15:userId="CT4#99e huawei v0"/>
  </w15:person>
  <w15:person w15:author="Liuqingfen">
    <w15:presenceInfo w15:providerId="AD" w15:userId="S-1-5-21-147214757-305610072-1517763936-278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EEC"/>
    <w:rsid w:val="00022E4A"/>
    <w:rsid w:val="00054DBA"/>
    <w:rsid w:val="00061A0E"/>
    <w:rsid w:val="000676D1"/>
    <w:rsid w:val="000A1F6F"/>
    <w:rsid w:val="000A6394"/>
    <w:rsid w:val="000B7FED"/>
    <w:rsid w:val="000C038A"/>
    <w:rsid w:val="000C6598"/>
    <w:rsid w:val="000E4EAC"/>
    <w:rsid w:val="001039BB"/>
    <w:rsid w:val="00125FD2"/>
    <w:rsid w:val="001279D1"/>
    <w:rsid w:val="00145D43"/>
    <w:rsid w:val="00173C89"/>
    <w:rsid w:val="00192C46"/>
    <w:rsid w:val="00194EE2"/>
    <w:rsid w:val="001A08B3"/>
    <w:rsid w:val="001A7B60"/>
    <w:rsid w:val="001B0A95"/>
    <w:rsid w:val="001B52F0"/>
    <w:rsid w:val="001B7A65"/>
    <w:rsid w:val="001C66DD"/>
    <w:rsid w:val="001D7AF6"/>
    <w:rsid w:val="001E41F3"/>
    <w:rsid w:val="001F3027"/>
    <w:rsid w:val="001F7199"/>
    <w:rsid w:val="001F7FCB"/>
    <w:rsid w:val="00202199"/>
    <w:rsid w:val="002058F9"/>
    <w:rsid w:val="00213B60"/>
    <w:rsid w:val="0026004D"/>
    <w:rsid w:val="002640DD"/>
    <w:rsid w:val="00271E03"/>
    <w:rsid w:val="00272B5F"/>
    <w:rsid w:val="00275989"/>
    <w:rsid w:val="00275D12"/>
    <w:rsid w:val="0028112E"/>
    <w:rsid w:val="00284FEB"/>
    <w:rsid w:val="002860C4"/>
    <w:rsid w:val="0028789F"/>
    <w:rsid w:val="002A02F1"/>
    <w:rsid w:val="002B5741"/>
    <w:rsid w:val="002E67BB"/>
    <w:rsid w:val="002F3DCB"/>
    <w:rsid w:val="00300DC8"/>
    <w:rsid w:val="00304C64"/>
    <w:rsid w:val="00305409"/>
    <w:rsid w:val="00323AD3"/>
    <w:rsid w:val="003255E9"/>
    <w:rsid w:val="003609EF"/>
    <w:rsid w:val="0036231A"/>
    <w:rsid w:val="0036677E"/>
    <w:rsid w:val="00373170"/>
    <w:rsid w:val="00374DD4"/>
    <w:rsid w:val="003A6D5E"/>
    <w:rsid w:val="003B319C"/>
    <w:rsid w:val="003E1A36"/>
    <w:rsid w:val="003F06AD"/>
    <w:rsid w:val="00407DA1"/>
    <w:rsid w:val="00410371"/>
    <w:rsid w:val="00414ED4"/>
    <w:rsid w:val="004242F1"/>
    <w:rsid w:val="00424FBB"/>
    <w:rsid w:val="00454BDB"/>
    <w:rsid w:val="004762A5"/>
    <w:rsid w:val="00487AD1"/>
    <w:rsid w:val="0049038E"/>
    <w:rsid w:val="004B75B7"/>
    <w:rsid w:val="004E1669"/>
    <w:rsid w:val="004E2BEC"/>
    <w:rsid w:val="004E7A25"/>
    <w:rsid w:val="0050797C"/>
    <w:rsid w:val="0051580D"/>
    <w:rsid w:val="00547111"/>
    <w:rsid w:val="00562B75"/>
    <w:rsid w:val="00570453"/>
    <w:rsid w:val="0058198D"/>
    <w:rsid w:val="00592D74"/>
    <w:rsid w:val="005A36B2"/>
    <w:rsid w:val="005D79F0"/>
    <w:rsid w:val="005E2C44"/>
    <w:rsid w:val="006021E6"/>
    <w:rsid w:val="00615C77"/>
    <w:rsid w:val="00621188"/>
    <w:rsid w:val="006257ED"/>
    <w:rsid w:val="006318C2"/>
    <w:rsid w:val="0064352E"/>
    <w:rsid w:val="00657AC6"/>
    <w:rsid w:val="006617D9"/>
    <w:rsid w:val="00665A61"/>
    <w:rsid w:val="0069409D"/>
    <w:rsid w:val="00695808"/>
    <w:rsid w:val="006A3253"/>
    <w:rsid w:val="006B46FB"/>
    <w:rsid w:val="006E21FB"/>
    <w:rsid w:val="006E32F4"/>
    <w:rsid w:val="006E62D0"/>
    <w:rsid w:val="006F2A3C"/>
    <w:rsid w:val="00730FC2"/>
    <w:rsid w:val="00757074"/>
    <w:rsid w:val="007746F4"/>
    <w:rsid w:val="00792342"/>
    <w:rsid w:val="007977A8"/>
    <w:rsid w:val="007B512A"/>
    <w:rsid w:val="007B6D61"/>
    <w:rsid w:val="007C2097"/>
    <w:rsid w:val="007D6A07"/>
    <w:rsid w:val="007E11C1"/>
    <w:rsid w:val="007E1410"/>
    <w:rsid w:val="007F7259"/>
    <w:rsid w:val="008040A8"/>
    <w:rsid w:val="00805E7A"/>
    <w:rsid w:val="008119AD"/>
    <w:rsid w:val="00827345"/>
    <w:rsid w:val="008279FA"/>
    <w:rsid w:val="008330CF"/>
    <w:rsid w:val="00852893"/>
    <w:rsid w:val="008626E7"/>
    <w:rsid w:val="008673B5"/>
    <w:rsid w:val="00870EE7"/>
    <w:rsid w:val="008739D8"/>
    <w:rsid w:val="00875852"/>
    <w:rsid w:val="008863B9"/>
    <w:rsid w:val="008A45A6"/>
    <w:rsid w:val="008F193E"/>
    <w:rsid w:val="008F686C"/>
    <w:rsid w:val="008F68B0"/>
    <w:rsid w:val="009060F4"/>
    <w:rsid w:val="009141E6"/>
    <w:rsid w:val="009148DE"/>
    <w:rsid w:val="00917FA3"/>
    <w:rsid w:val="00941E30"/>
    <w:rsid w:val="00942128"/>
    <w:rsid w:val="00974C2A"/>
    <w:rsid w:val="009777D9"/>
    <w:rsid w:val="009904EB"/>
    <w:rsid w:val="00991B88"/>
    <w:rsid w:val="009A0342"/>
    <w:rsid w:val="009A5753"/>
    <w:rsid w:val="009A579D"/>
    <w:rsid w:val="009C7E39"/>
    <w:rsid w:val="009D6026"/>
    <w:rsid w:val="009E3297"/>
    <w:rsid w:val="009E48A9"/>
    <w:rsid w:val="009F303B"/>
    <w:rsid w:val="009F734F"/>
    <w:rsid w:val="00A13473"/>
    <w:rsid w:val="00A246B6"/>
    <w:rsid w:val="00A318E5"/>
    <w:rsid w:val="00A47E70"/>
    <w:rsid w:val="00A50CF0"/>
    <w:rsid w:val="00A57915"/>
    <w:rsid w:val="00A57A82"/>
    <w:rsid w:val="00A7671C"/>
    <w:rsid w:val="00AA2CBC"/>
    <w:rsid w:val="00AB1074"/>
    <w:rsid w:val="00AB30BC"/>
    <w:rsid w:val="00AB41FF"/>
    <w:rsid w:val="00AB58A4"/>
    <w:rsid w:val="00AB6C3C"/>
    <w:rsid w:val="00AC5820"/>
    <w:rsid w:val="00AD1CD8"/>
    <w:rsid w:val="00AE02E6"/>
    <w:rsid w:val="00B115E5"/>
    <w:rsid w:val="00B1181D"/>
    <w:rsid w:val="00B144BD"/>
    <w:rsid w:val="00B174CC"/>
    <w:rsid w:val="00B230C2"/>
    <w:rsid w:val="00B258BB"/>
    <w:rsid w:val="00B35E26"/>
    <w:rsid w:val="00B6665B"/>
    <w:rsid w:val="00B67B97"/>
    <w:rsid w:val="00B968C8"/>
    <w:rsid w:val="00BA3EC5"/>
    <w:rsid w:val="00BA51D9"/>
    <w:rsid w:val="00BB5DFC"/>
    <w:rsid w:val="00BD279D"/>
    <w:rsid w:val="00BD6BB8"/>
    <w:rsid w:val="00BE08EA"/>
    <w:rsid w:val="00BF05F1"/>
    <w:rsid w:val="00C14BE7"/>
    <w:rsid w:val="00C16E4D"/>
    <w:rsid w:val="00C3018F"/>
    <w:rsid w:val="00C57741"/>
    <w:rsid w:val="00C636BF"/>
    <w:rsid w:val="00C66BA2"/>
    <w:rsid w:val="00C8139A"/>
    <w:rsid w:val="00C90BA3"/>
    <w:rsid w:val="00C95985"/>
    <w:rsid w:val="00CB61C3"/>
    <w:rsid w:val="00CC2F1B"/>
    <w:rsid w:val="00CC5026"/>
    <w:rsid w:val="00CC68D0"/>
    <w:rsid w:val="00CF162F"/>
    <w:rsid w:val="00D0255C"/>
    <w:rsid w:val="00D03F9A"/>
    <w:rsid w:val="00D06D51"/>
    <w:rsid w:val="00D24991"/>
    <w:rsid w:val="00D308BF"/>
    <w:rsid w:val="00D47044"/>
    <w:rsid w:val="00D50255"/>
    <w:rsid w:val="00D66520"/>
    <w:rsid w:val="00D74F5A"/>
    <w:rsid w:val="00D87AF5"/>
    <w:rsid w:val="00DA6E0A"/>
    <w:rsid w:val="00DB1448"/>
    <w:rsid w:val="00DB3C0C"/>
    <w:rsid w:val="00DE34CF"/>
    <w:rsid w:val="00E02F47"/>
    <w:rsid w:val="00E13F3D"/>
    <w:rsid w:val="00E31AB0"/>
    <w:rsid w:val="00E3247B"/>
    <w:rsid w:val="00E34898"/>
    <w:rsid w:val="00E43F8B"/>
    <w:rsid w:val="00E52694"/>
    <w:rsid w:val="00E548ED"/>
    <w:rsid w:val="00E8079D"/>
    <w:rsid w:val="00EB09B7"/>
    <w:rsid w:val="00EB4EBF"/>
    <w:rsid w:val="00EB6844"/>
    <w:rsid w:val="00EC2A44"/>
    <w:rsid w:val="00EC3BEF"/>
    <w:rsid w:val="00ED531C"/>
    <w:rsid w:val="00EE7D7C"/>
    <w:rsid w:val="00EF0C03"/>
    <w:rsid w:val="00EF2242"/>
    <w:rsid w:val="00EF498B"/>
    <w:rsid w:val="00F24140"/>
    <w:rsid w:val="00F25D98"/>
    <w:rsid w:val="00F300FB"/>
    <w:rsid w:val="00F4442D"/>
    <w:rsid w:val="00F45DC5"/>
    <w:rsid w:val="00F5369D"/>
    <w:rsid w:val="00F70F9D"/>
    <w:rsid w:val="00F94520"/>
    <w:rsid w:val="00FA534F"/>
    <w:rsid w:val="00FB6386"/>
    <w:rsid w:val="00FC615D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730F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730FC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30FC2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730FC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7E11C1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customStyle="1" w:styleId="TANChar">
    <w:name w:val="TAN Char"/>
    <w:link w:val="TAN"/>
    <w:locked/>
    <w:rsid w:val="007E11C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locked/>
    <w:rsid w:val="00323AD3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locked/>
    <w:rsid w:val="00F45DC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F45DC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172D2-03EF-4AB0-AFCE-5EDC5CEE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Liuqingfen</cp:lastModifiedBy>
  <cp:revision>5</cp:revision>
  <cp:lastPrinted>1900-01-01T08:00:00Z</cp:lastPrinted>
  <dcterms:created xsi:type="dcterms:W3CDTF">2020-08-20T03:39:00Z</dcterms:created>
  <dcterms:modified xsi:type="dcterms:W3CDTF">2020-08-20T03:48:00Z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(3)70lg8dciYiTbfmhJMgIO5XgARrB7ZAzUZJWVYtNx/qVXsDr0y+5x3WSUvjKYKPhAt1VSUJt2
0Dwj5vgAXY59FTEzVAewqxQBcMTtiTtMuDKePwmh8u0+WXakL7QXhmzd7nSBbMTz5DSwFusf
VISwY0+SG/Q5ktRvdXkNsFqOH2VNpHTD4TBguRnXE9D+0AcUpFw7XoMtFHShvLYqceDSts9D
Se4vqL3lM1yWDmGuHx</vt:lpwstr>
  </property>
  <property fmtid="{D5CDD505-2E9C-101B-9397-08002B2CF9AE}" pid="22" name="_2015_ms_pID_7253431">
    <vt:lpwstr>TDPpZ1l0HPpOJ/wMcaPpKYKqV/mUXgUvsboqbhkoZaorvAqP2ilrdf
3G4vxf+eikYQ45H/l8idVZAs+so1lZcGcVZXOqSn1WoCm38tQxBVsd9fJ47MqAYlq1NNp00E
l7O3MSOZapUbqiNXKb0dze6rP8yydJsm+wImTfbmcuPs9M4SpvEcmFaNGDhWgLGVkpkq6Wpd
rchh/y3kIpOoSG6gSTyUv743RW1rAm900lmq</vt:lpwstr>
  </property>
  <property fmtid="{D5CDD505-2E9C-101B-9397-08002B2CF9AE}" pid="23" name="_2015_ms_pID_7253432">
    <vt:lpwstr>lw==</vt:lpwstr>
  </property>
</Properties>
</file>