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FC3E" w14:textId="2DF60E4D" w:rsidR="002E67BB" w:rsidRDefault="002E67BB" w:rsidP="009C7E39">
      <w:pPr>
        <w:pStyle w:val="CRCoverPage"/>
        <w:tabs>
          <w:tab w:val="right" w:pos="9639"/>
        </w:tabs>
        <w:spacing w:after="0"/>
        <w:rPr>
          <w:b/>
          <w:i/>
          <w:noProof/>
          <w:sz w:val="28"/>
        </w:rPr>
      </w:pPr>
      <w:r>
        <w:rPr>
          <w:b/>
          <w:noProof/>
          <w:sz w:val="24"/>
        </w:rPr>
        <w:t>3GPP TSG-CT WG4 Meeting #9</w:t>
      </w:r>
      <w:r w:rsidR="00C90BA3">
        <w:rPr>
          <w:b/>
          <w:noProof/>
          <w:sz w:val="24"/>
        </w:rPr>
        <w:t>9</w:t>
      </w:r>
      <w:r>
        <w:rPr>
          <w:b/>
          <w:noProof/>
          <w:sz w:val="24"/>
        </w:rPr>
        <w:t>e</w:t>
      </w:r>
      <w:r>
        <w:rPr>
          <w:b/>
          <w:i/>
          <w:noProof/>
          <w:sz w:val="28"/>
        </w:rPr>
        <w:tab/>
      </w:r>
      <w:r w:rsidR="00676AD8" w:rsidRPr="00676AD8">
        <w:rPr>
          <w:b/>
          <w:noProof/>
          <w:sz w:val="24"/>
        </w:rPr>
        <w:t>C4-204</w:t>
      </w:r>
      <w:r w:rsidR="003F026D">
        <w:rPr>
          <w:b/>
          <w:noProof/>
          <w:sz w:val="24"/>
        </w:rPr>
        <w:t>abc</w:t>
      </w:r>
    </w:p>
    <w:p w14:paraId="10D6CBCA" w14:textId="624C0D3B" w:rsidR="002E67BB" w:rsidRDefault="002E67BB" w:rsidP="007A17B4">
      <w:pPr>
        <w:pStyle w:val="CRCoverPage"/>
        <w:tabs>
          <w:tab w:val="right" w:pos="9639"/>
        </w:tabs>
        <w:spacing w:after="0"/>
        <w:rPr>
          <w:b/>
          <w:noProof/>
          <w:sz w:val="24"/>
        </w:rPr>
      </w:pPr>
      <w:r>
        <w:rPr>
          <w:b/>
          <w:noProof/>
          <w:sz w:val="24"/>
        </w:rPr>
        <w:t>E-Meeting,</w:t>
      </w:r>
      <w:r w:rsidR="00C90BA3">
        <w:rPr>
          <w:b/>
          <w:noProof/>
          <w:sz w:val="24"/>
        </w:rPr>
        <w:t xml:space="preserve"> </w:t>
      </w:r>
      <w:r w:rsidR="00C90BA3" w:rsidRPr="00797C0D">
        <w:rPr>
          <w:b/>
          <w:noProof/>
          <w:sz w:val="24"/>
        </w:rPr>
        <w:t>18</w:t>
      </w:r>
      <w:r w:rsidR="00C90BA3" w:rsidRPr="00797C0D">
        <w:rPr>
          <w:b/>
          <w:noProof/>
          <w:sz w:val="24"/>
          <w:vertAlign w:val="superscript"/>
        </w:rPr>
        <w:t>th</w:t>
      </w:r>
      <w:r w:rsidR="00C90BA3">
        <w:rPr>
          <w:b/>
          <w:noProof/>
          <w:sz w:val="24"/>
        </w:rPr>
        <w:t xml:space="preserve"> – </w:t>
      </w:r>
      <w:r w:rsidR="00C90BA3" w:rsidRPr="00797C0D">
        <w:rPr>
          <w:b/>
          <w:noProof/>
          <w:sz w:val="24"/>
        </w:rPr>
        <w:t>28</w:t>
      </w:r>
      <w:r w:rsidR="00C90BA3" w:rsidRPr="00797C0D">
        <w:rPr>
          <w:b/>
          <w:noProof/>
          <w:sz w:val="24"/>
          <w:vertAlign w:val="superscript"/>
        </w:rPr>
        <w:t>th</w:t>
      </w:r>
      <w:r w:rsidR="00C90BA3">
        <w:rPr>
          <w:b/>
          <w:noProof/>
          <w:sz w:val="24"/>
        </w:rPr>
        <w:t xml:space="preserve"> </w:t>
      </w:r>
      <w:r w:rsidR="00A57915">
        <w:rPr>
          <w:b/>
          <w:noProof/>
          <w:sz w:val="24"/>
        </w:rPr>
        <w:t>June</w:t>
      </w:r>
      <w:r>
        <w:rPr>
          <w:b/>
          <w:noProof/>
          <w:sz w:val="24"/>
        </w:rPr>
        <w:t xml:space="preserve"> 2020</w:t>
      </w:r>
      <w:r w:rsidR="007A17B4" w:rsidRPr="007A17B4">
        <w:rPr>
          <w:b/>
          <w:i/>
          <w:noProof/>
          <w:sz w:val="28"/>
        </w:rPr>
        <w:t xml:space="preserve"> </w:t>
      </w:r>
      <w:r w:rsidR="007A17B4">
        <w:rPr>
          <w:b/>
          <w:i/>
          <w:noProof/>
          <w:sz w:val="28"/>
        </w:rPr>
        <w:tab/>
        <w:t xml:space="preserve">was </w:t>
      </w:r>
      <w:r w:rsidR="007A17B4" w:rsidRPr="00676AD8">
        <w:rPr>
          <w:b/>
          <w:noProof/>
          <w:sz w:val="24"/>
        </w:rPr>
        <w:t>C4-204295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DAAF2C0" w14:textId="77777777" w:rsidTr="00547111">
        <w:tc>
          <w:tcPr>
            <w:tcW w:w="9641" w:type="dxa"/>
            <w:gridSpan w:val="9"/>
            <w:tcBorders>
              <w:top w:val="single" w:sz="4" w:space="0" w:color="auto"/>
              <w:left w:val="single" w:sz="4" w:space="0" w:color="auto"/>
              <w:right w:val="single" w:sz="4" w:space="0" w:color="auto"/>
            </w:tcBorders>
          </w:tcPr>
          <w:p w14:paraId="1B54C23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EFEEE1" w14:textId="77777777" w:rsidTr="00547111">
        <w:tc>
          <w:tcPr>
            <w:tcW w:w="9641" w:type="dxa"/>
            <w:gridSpan w:val="9"/>
            <w:tcBorders>
              <w:left w:val="single" w:sz="4" w:space="0" w:color="auto"/>
              <w:right w:val="single" w:sz="4" w:space="0" w:color="auto"/>
            </w:tcBorders>
          </w:tcPr>
          <w:p w14:paraId="422F6985" w14:textId="77777777" w:rsidR="001E41F3" w:rsidRDefault="001E41F3">
            <w:pPr>
              <w:pStyle w:val="CRCoverPage"/>
              <w:spacing w:after="0"/>
              <w:jc w:val="center"/>
              <w:rPr>
                <w:noProof/>
              </w:rPr>
            </w:pPr>
            <w:r>
              <w:rPr>
                <w:b/>
                <w:noProof/>
                <w:sz w:val="32"/>
              </w:rPr>
              <w:t>CHANGE REQUEST</w:t>
            </w:r>
          </w:p>
        </w:tc>
      </w:tr>
      <w:tr w:rsidR="001E41F3" w14:paraId="3C77CCC4" w14:textId="77777777" w:rsidTr="00547111">
        <w:tc>
          <w:tcPr>
            <w:tcW w:w="9641" w:type="dxa"/>
            <w:gridSpan w:val="9"/>
            <w:tcBorders>
              <w:left w:val="single" w:sz="4" w:space="0" w:color="auto"/>
              <w:right w:val="single" w:sz="4" w:space="0" w:color="auto"/>
            </w:tcBorders>
          </w:tcPr>
          <w:p w14:paraId="22AC063B" w14:textId="77777777" w:rsidR="001E41F3" w:rsidRDefault="001E41F3">
            <w:pPr>
              <w:pStyle w:val="CRCoverPage"/>
              <w:spacing w:after="0"/>
              <w:rPr>
                <w:noProof/>
                <w:sz w:val="8"/>
                <w:szCs w:val="8"/>
              </w:rPr>
            </w:pPr>
          </w:p>
        </w:tc>
      </w:tr>
      <w:tr w:rsidR="001E41F3" w14:paraId="1EF01B2F" w14:textId="77777777" w:rsidTr="00547111">
        <w:tc>
          <w:tcPr>
            <w:tcW w:w="142" w:type="dxa"/>
            <w:tcBorders>
              <w:left w:val="single" w:sz="4" w:space="0" w:color="auto"/>
            </w:tcBorders>
          </w:tcPr>
          <w:p w14:paraId="5AF7520B" w14:textId="77777777" w:rsidR="001E41F3" w:rsidRDefault="001E41F3">
            <w:pPr>
              <w:pStyle w:val="CRCoverPage"/>
              <w:spacing w:after="0"/>
              <w:jc w:val="right"/>
              <w:rPr>
                <w:noProof/>
              </w:rPr>
            </w:pPr>
          </w:p>
        </w:tc>
        <w:tc>
          <w:tcPr>
            <w:tcW w:w="1559" w:type="dxa"/>
            <w:shd w:val="pct30" w:color="FFFF00" w:fill="auto"/>
          </w:tcPr>
          <w:p w14:paraId="5D135DD7" w14:textId="77777777" w:rsidR="001E41F3" w:rsidRPr="00410371" w:rsidRDefault="009E48A9" w:rsidP="00E13F3D">
            <w:pPr>
              <w:pStyle w:val="CRCoverPage"/>
              <w:spacing w:after="0"/>
              <w:jc w:val="right"/>
              <w:rPr>
                <w:b/>
                <w:noProof/>
                <w:sz w:val="28"/>
              </w:rPr>
            </w:pPr>
            <w:r>
              <w:rPr>
                <w:b/>
                <w:noProof/>
                <w:sz w:val="28"/>
              </w:rPr>
              <w:t>29.5</w:t>
            </w:r>
            <w:r w:rsidR="001039BB">
              <w:rPr>
                <w:b/>
                <w:noProof/>
                <w:sz w:val="28"/>
              </w:rPr>
              <w:t>15</w:t>
            </w:r>
          </w:p>
        </w:tc>
        <w:tc>
          <w:tcPr>
            <w:tcW w:w="709" w:type="dxa"/>
          </w:tcPr>
          <w:p w14:paraId="4B03E5E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F96F4B4" w14:textId="10327F40" w:rsidR="001E41F3" w:rsidRPr="00410371" w:rsidRDefault="00676AD8" w:rsidP="00547111">
            <w:pPr>
              <w:pStyle w:val="CRCoverPage"/>
              <w:spacing w:after="0"/>
              <w:rPr>
                <w:noProof/>
              </w:rPr>
            </w:pPr>
            <w:r w:rsidRPr="00676AD8">
              <w:rPr>
                <w:b/>
                <w:noProof/>
                <w:sz w:val="28"/>
              </w:rPr>
              <w:t>0016</w:t>
            </w:r>
          </w:p>
        </w:tc>
        <w:tc>
          <w:tcPr>
            <w:tcW w:w="709" w:type="dxa"/>
          </w:tcPr>
          <w:p w14:paraId="0D3682E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495001" w14:textId="72D08F6B" w:rsidR="001E41F3" w:rsidRPr="00410371" w:rsidRDefault="00F026A0" w:rsidP="00E13F3D">
            <w:pPr>
              <w:pStyle w:val="CRCoverPage"/>
              <w:spacing w:after="0"/>
              <w:jc w:val="center"/>
              <w:rPr>
                <w:b/>
                <w:noProof/>
              </w:rPr>
            </w:pPr>
            <w:r>
              <w:rPr>
                <w:b/>
                <w:noProof/>
                <w:sz w:val="28"/>
              </w:rPr>
              <w:t>1</w:t>
            </w:r>
          </w:p>
        </w:tc>
        <w:tc>
          <w:tcPr>
            <w:tcW w:w="2410" w:type="dxa"/>
          </w:tcPr>
          <w:p w14:paraId="3A8F20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CBF16D" w14:textId="77777777" w:rsidR="001E41F3" w:rsidRPr="00410371" w:rsidRDefault="002F3DCB" w:rsidP="001039BB">
            <w:pPr>
              <w:pStyle w:val="CRCoverPage"/>
              <w:spacing w:after="0"/>
              <w:jc w:val="center"/>
              <w:rPr>
                <w:noProof/>
                <w:sz w:val="28"/>
              </w:rPr>
            </w:pPr>
            <w:r w:rsidRPr="002F3DCB">
              <w:rPr>
                <w:b/>
                <w:noProof/>
                <w:sz w:val="28"/>
              </w:rPr>
              <w:t>16.</w:t>
            </w:r>
            <w:r w:rsidR="001039BB">
              <w:rPr>
                <w:b/>
                <w:noProof/>
                <w:sz w:val="28"/>
              </w:rPr>
              <w:t>1</w:t>
            </w:r>
            <w:r w:rsidRPr="002F3DCB">
              <w:rPr>
                <w:b/>
                <w:noProof/>
                <w:sz w:val="28"/>
              </w:rPr>
              <w:t>.0</w:t>
            </w:r>
          </w:p>
        </w:tc>
        <w:tc>
          <w:tcPr>
            <w:tcW w:w="143" w:type="dxa"/>
            <w:tcBorders>
              <w:right w:val="single" w:sz="4" w:space="0" w:color="auto"/>
            </w:tcBorders>
          </w:tcPr>
          <w:p w14:paraId="6DF9B05F" w14:textId="77777777" w:rsidR="001E41F3" w:rsidRDefault="001E41F3">
            <w:pPr>
              <w:pStyle w:val="CRCoverPage"/>
              <w:spacing w:after="0"/>
              <w:rPr>
                <w:noProof/>
              </w:rPr>
            </w:pPr>
          </w:p>
        </w:tc>
      </w:tr>
      <w:tr w:rsidR="001E41F3" w14:paraId="1499D904" w14:textId="77777777" w:rsidTr="00547111">
        <w:tc>
          <w:tcPr>
            <w:tcW w:w="9641" w:type="dxa"/>
            <w:gridSpan w:val="9"/>
            <w:tcBorders>
              <w:left w:val="single" w:sz="4" w:space="0" w:color="auto"/>
              <w:right w:val="single" w:sz="4" w:space="0" w:color="auto"/>
            </w:tcBorders>
          </w:tcPr>
          <w:p w14:paraId="7C4F987C" w14:textId="77777777" w:rsidR="001E41F3" w:rsidRDefault="001E41F3">
            <w:pPr>
              <w:pStyle w:val="CRCoverPage"/>
              <w:spacing w:after="0"/>
              <w:rPr>
                <w:noProof/>
              </w:rPr>
            </w:pPr>
          </w:p>
        </w:tc>
      </w:tr>
      <w:tr w:rsidR="001E41F3" w14:paraId="130DE4F6" w14:textId="77777777" w:rsidTr="00547111">
        <w:tc>
          <w:tcPr>
            <w:tcW w:w="9641" w:type="dxa"/>
            <w:gridSpan w:val="9"/>
            <w:tcBorders>
              <w:top w:val="single" w:sz="4" w:space="0" w:color="auto"/>
            </w:tcBorders>
          </w:tcPr>
          <w:p w14:paraId="6D272D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C23749F" w14:textId="77777777" w:rsidTr="00547111">
        <w:tc>
          <w:tcPr>
            <w:tcW w:w="9641" w:type="dxa"/>
            <w:gridSpan w:val="9"/>
          </w:tcPr>
          <w:p w14:paraId="17156DD6" w14:textId="77777777" w:rsidR="001E41F3" w:rsidRDefault="001E41F3">
            <w:pPr>
              <w:pStyle w:val="CRCoverPage"/>
              <w:spacing w:after="0"/>
              <w:rPr>
                <w:noProof/>
                <w:sz w:val="8"/>
                <w:szCs w:val="8"/>
              </w:rPr>
            </w:pPr>
          </w:p>
        </w:tc>
      </w:tr>
    </w:tbl>
    <w:p w14:paraId="673DD5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94539F" w14:textId="77777777" w:rsidTr="00A7671C">
        <w:tc>
          <w:tcPr>
            <w:tcW w:w="2835" w:type="dxa"/>
          </w:tcPr>
          <w:p w14:paraId="4A2E8C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C37F5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F84DB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4CB740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2EE9A4" w14:textId="77777777" w:rsidR="00F25D98" w:rsidRDefault="00F25D98" w:rsidP="001E41F3">
            <w:pPr>
              <w:pStyle w:val="CRCoverPage"/>
              <w:spacing w:after="0"/>
              <w:jc w:val="center"/>
              <w:rPr>
                <w:b/>
                <w:caps/>
                <w:noProof/>
              </w:rPr>
            </w:pPr>
          </w:p>
        </w:tc>
        <w:tc>
          <w:tcPr>
            <w:tcW w:w="2126" w:type="dxa"/>
          </w:tcPr>
          <w:p w14:paraId="7EC5FBC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594B9A" w14:textId="77777777" w:rsidR="00F25D98" w:rsidRDefault="00F25D98" w:rsidP="001E41F3">
            <w:pPr>
              <w:pStyle w:val="CRCoverPage"/>
              <w:spacing w:after="0"/>
              <w:jc w:val="center"/>
              <w:rPr>
                <w:b/>
                <w:caps/>
                <w:noProof/>
              </w:rPr>
            </w:pPr>
          </w:p>
        </w:tc>
        <w:tc>
          <w:tcPr>
            <w:tcW w:w="1418" w:type="dxa"/>
            <w:tcBorders>
              <w:left w:val="nil"/>
            </w:tcBorders>
          </w:tcPr>
          <w:p w14:paraId="58B616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999274" w14:textId="77777777" w:rsidR="00F25D98" w:rsidRDefault="004E1669" w:rsidP="004E1669">
            <w:pPr>
              <w:pStyle w:val="CRCoverPage"/>
              <w:spacing w:after="0"/>
              <w:rPr>
                <w:b/>
                <w:bCs/>
                <w:caps/>
                <w:noProof/>
              </w:rPr>
            </w:pPr>
            <w:r>
              <w:rPr>
                <w:b/>
                <w:bCs/>
                <w:caps/>
                <w:noProof/>
              </w:rPr>
              <w:t>X</w:t>
            </w:r>
          </w:p>
        </w:tc>
      </w:tr>
    </w:tbl>
    <w:p w14:paraId="7758A85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BE0B67C" w14:textId="77777777" w:rsidTr="00547111">
        <w:tc>
          <w:tcPr>
            <w:tcW w:w="9640" w:type="dxa"/>
            <w:gridSpan w:val="11"/>
          </w:tcPr>
          <w:p w14:paraId="1F3E160D" w14:textId="77777777" w:rsidR="001E41F3" w:rsidRDefault="001E41F3">
            <w:pPr>
              <w:pStyle w:val="CRCoverPage"/>
              <w:spacing w:after="0"/>
              <w:rPr>
                <w:noProof/>
                <w:sz w:val="8"/>
                <w:szCs w:val="8"/>
              </w:rPr>
            </w:pPr>
          </w:p>
        </w:tc>
      </w:tr>
      <w:tr w:rsidR="001E41F3" w14:paraId="109DBA13" w14:textId="77777777" w:rsidTr="00547111">
        <w:tc>
          <w:tcPr>
            <w:tcW w:w="1843" w:type="dxa"/>
            <w:tcBorders>
              <w:top w:val="single" w:sz="4" w:space="0" w:color="auto"/>
              <w:left w:val="single" w:sz="4" w:space="0" w:color="auto"/>
            </w:tcBorders>
          </w:tcPr>
          <w:p w14:paraId="66C56AA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990D3D" w14:textId="77777777" w:rsidR="001E41F3" w:rsidRDefault="00346983" w:rsidP="001039BB">
            <w:pPr>
              <w:pStyle w:val="CRCoverPage"/>
              <w:spacing w:after="0"/>
              <w:ind w:left="100"/>
              <w:rPr>
                <w:noProof/>
              </w:rPr>
            </w:pPr>
            <w:r w:rsidRPr="00346983">
              <w:rPr>
                <w:noProof/>
              </w:rPr>
              <w:t>Corrections on EventNotify service operation</w:t>
            </w:r>
          </w:p>
        </w:tc>
      </w:tr>
      <w:tr w:rsidR="001E41F3" w14:paraId="3C72A6EA" w14:textId="77777777" w:rsidTr="00547111">
        <w:tc>
          <w:tcPr>
            <w:tcW w:w="1843" w:type="dxa"/>
            <w:tcBorders>
              <w:left w:val="single" w:sz="4" w:space="0" w:color="auto"/>
            </w:tcBorders>
          </w:tcPr>
          <w:p w14:paraId="0DF827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0B3165" w14:textId="77777777" w:rsidR="001E41F3" w:rsidRDefault="001E41F3">
            <w:pPr>
              <w:pStyle w:val="CRCoverPage"/>
              <w:spacing w:after="0"/>
              <w:rPr>
                <w:noProof/>
                <w:sz w:val="8"/>
                <w:szCs w:val="8"/>
              </w:rPr>
            </w:pPr>
          </w:p>
        </w:tc>
      </w:tr>
      <w:tr w:rsidR="001E41F3" w14:paraId="393CAD94" w14:textId="77777777" w:rsidTr="00547111">
        <w:tc>
          <w:tcPr>
            <w:tcW w:w="1843" w:type="dxa"/>
            <w:tcBorders>
              <w:left w:val="single" w:sz="4" w:space="0" w:color="auto"/>
            </w:tcBorders>
          </w:tcPr>
          <w:p w14:paraId="157A33D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23172C" w14:textId="77777777" w:rsidR="001E41F3" w:rsidRDefault="00C16E4D">
            <w:pPr>
              <w:pStyle w:val="CRCoverPage"/>
              <w:spacing w:after="0"/>
              <w:ind w:left="100"/>
              <w:rPr>
                <w:noProof/>
              </w:rPr>
            </w:pPr>
            <w:r>
              <w:rPr>
                <w:noProof/>
              </w:rPr>
              <w:t>Huawei</w:t>
            </w:r>
          </w:p>
        </w:tc>
      </w:tr>
      <w:tr w:rsidR="001E41F3" w14:paraId="4AFC6F2B" w14:textId="77777777" w:rsidTr="00547111">
        <w:tc>
          <w:tcPr>
            <w:tcW w:w="1843" w:type="dxa"/>
            <w:tcBorders>
              <w:left w:val="single" w:sz="4" w:space="0" w:color="auto"/>
            </w:tcBorders>
          </w:tcPr>
          <w:p w14:paraId="67DBE24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83A922" w14:textId="77777777" w:rsidR="001E41F3" w:rsidRDefault="004E1669" w:rsidP="00547111">
            <w:pPr>
              <w:pStyle w:val="CRCoverPage"/>
              <w:spacing w:after="0"/>
              <w:ind w:left="100"/>
              <w:rPr>
                <w:noProof/>
              </w:rPr>
            </w:pPr>
            <w:r>
              <w:rPr>
                <w:noProof/>
              </w:rPr>
              <w:t>CT4</w:t>
            </w:r>
          </w:p>
        </w:tc>
      </w:tr>
      <w:tr w:rsidR="001E41F3" w14:paraId="2846E256" w14:textId="77777777" w:rsidTr="00547111">
        <w:tc>
          <w:tcPr>
            <w:tcW w:w="1843" w:type="dxa"/>
            <w:tcBorders>
              <w:left w:val="single" w:sz="4" w:space="0" w:color="auto"/>
            </w:tcBorders>
          </w:tcPr>
          <w:p w14:paraId="51419B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EA6C3A" w14:textId="77777777" w:rsidR="001E41F3" w:rsidRDefault="001E41F3">
            <w:pPr>
              <w:pStyle w:val="CRCoverPage"/>
              <w:spacing w:after="0"/>
              <w:rPr>
                <w:noProof/>
                <w:sz w:val="8"/>
                <w:szCs w:val="8"/>
              </w:rPr>
            </w:pPr>
          </w:p>
        </w:tc>
      </w:tr>
      <w:tr w:rsidR="001E41F3" w14:paraId="17118BEB" w14:textId="77777777" w:rsidTr="00547111">
        <w:tc>
          <w:tcPr>
            <w:tcW w:w="1843" w:type="dxa"/>
            <w:tcBorders>
              <w:left w:val="single" w:sz="4" w:space="0" w:color="auto"/>
            </w:tcBorders>
          </w:tcPr>
          <w:p w14:paraId="4265BA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C322CC" w14:textId="77777777" w:rsidR="001E41F3" w:rsidRDefault="009E48A9">
            <w:pPr>
              <w:pStyle w:val="CRCoverPage"/>
              <w:spacing w:after="0"/>
              <w:ind w:left="100"/>
              <w:rPr>
                <w:noProof/>
              </w:rPr>
            </w:pPr>
            <w:r w:rsidRPr="00AB2630">
              <w:rPr>
                <w:noProof/>
                <w:lang w:eastAsia="zh-CN"/>
              </w:rPr>
              <w:t>5G_eLCS</w:t>
            </w:r>
          </w:p>
        </w:tc>
        <w:tc>
          <w:tcPr>
            <w:tcW w:w="567" w:type="dxa"/>
            <w:tcBorders>
              <w:left w:val="nil"/>
            </w:tcBorders>
          </w:tcPr>
          <w:p w14:paraId="001AD05E" w14:textId="77777777" w:rsidR="001E41F3" w:rsidRDefault="001E41F3">
            <w:pPr>
              <w:pStyle w:val="CRCoverPage"/>
              <w:spacing w:after="0"/>
              <w:ind w:right="100"/>
              <w:rPr>
                <w:noProof/>
              </w:rPr>
            </w:pPr>
          </w:p>
        </w:tc>
        <w:tc>
          <w:tcPr>
            <w:tcW w:w="1417" w:type="dxa"/>
            <w:gridSpan w:val="3"/>
            <w:tcBorders>
              <w:left w:val="nil"/>
            </w:tcBorders>
          </w:tcPr>
          <w:p w14:paraId="1FB85A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86DE78" w14:textId="745F7D86" w:rsidR="001E41F3" w:rsidRDefault="00676AD8">
            <w:pPr>
              <w:pStyle w:val="CRCoverPage"/>
              <w:spacing w:after="0"/>
              <w:ind w:left="100"/>
              <w:rPr>
                <w:noProof/>
              </w:rPr>
            </w:pPr>
            <w:r>
              <w:rPr>
                <w:noProof/>
              </w:rPr>
              <w:t>2020-08</w:t>
            </w:r>
            <w:r w:rsidR="00DA6E0A">
              <w:rPr>
                <w:noProof/>
              </w:rPr>
              <w:t>-</w:t>
            </w:r>
            <w:r>
              <w:rPr>
                <w:noProof/>
              </w:rPr>
              <w:t>11</w:t>
            </w:r>
          </w:p>
        </w:tc>
      </w:tr>
      <w:tr w:rsidR="001E41F3" w14:paraId="43B8AAF9" w14:textId="77777777" w:rsidTr="00547111">
        <w:tc>
          <w:tcPr>
            <w:tcW w:w="1843" w:type="dxa"/>
            <w:tcBorders>
              <w:left w:val="single" w:sz="4" w:space="0" w:color="auto"/>
            </w:tcBorders>
          </w:tcPr>
          <w:p w14:paraId="1731869F" w14:textId="77777777" w:rsidR="001E41F3" w:rsidRDefault="001E41F3">
            <w:pPr>
              <w:pStyle w:val="CRCoverPage"/>
              <w:spacing w:after="0"/>
              <w:rPr>
                <w:b/>
                <w:i/>
                <w:noProof/>
                <w:sz w:val="8"/>
                <w:szCs w:val="8"/>
              </w:rPr>
            </w:pPr>
          </w:p>
        </w:tc>
        <w:tc>
          <w:tcPr>
            <w:tcW w:w="1986" w:type="dxa"/>
            <w:gridSpan w:val="4"/>
          </w:tcPr>
          <w:p w14:paraId="620649D7" w14:textId="77777777" w:rsidR="001E41F3" w:rsidRDefault="001E41F3">
            <w:pPr>
              <w:pStyle w:val="CRCoverPage"/>
              <w:spacing w:after="0"/>
              <w:rPr>
                <w:noProof/>
                <w:sz w:val="8"/>
                <w:szCs w:val="8"/>
              </w:rPr>
            </w:pPr>
          </w:p>
        </w:tc>
        <w:tc>
          <w:tcPr>
            <w:tcW w:w="2267" w:type="dxa"/>
            <w:gridSpan w:val="2"/>
          </w:tcPr>
          <w:p w14:paraId="264BB345" w14:textId="77777777" w:rsidR="001E41F3" w:rsidRDefault="001E41F3">
            <w:pPr>
              <w:pStyle w:val="CRCoverPage"/>
              <w:spacing w:after="0"/>
              <w:rPr>
                <w:noProof/>
                <w:sz w:val="8"/>
                <w:szCs w:val="8"/>
              </w:rPr>
            </w:pPr>
          </w:p>
        </w:tc>
        <w:tc>
          <w:tcPr>
            <w:tcW w:w="1417" w:type="dxa"/>
            <w:gridSpan w:val="3"/>
          </w:tcPr>
          <w:p w14:paraId="412922B3" w14:textId="77777777" w:rsidR="001E41F3" w:rsidRDefault="001E41F3">
            <w:pPr>
              <w:pStyle w:val="CRCoverPage"/>
              <w:spacing w:after="0"/>
              <w:rPr>
                <w:noProof/>
                <w:sz w:val="8"/>
                <w:szCs w:val="8"/>
              </w:rPr>
            </w:pPr>
          </w:p>
        </w:tc>
        <w:tc>
          <w:tcPr>
            <w:tcW w:w="2127" w:type="dxa"/>
            <w:tcBorders>
              <w:right w:val="single" w:sz="4" w:space="0" w:color="auto"/>
            </w:tcBorders>
          </w:tcPr>
          <w:p w14:paraId="6225158D" w14:textId="77777777" w:rsidR="001E41F3" w:rsidRDefault="001E41F3">
            <w:pPr>
              <w:pStyle w:val="CRCoverPage"/>
              <w:spacing w:after="0"/>
              <w:rPr>
                <w:noProof/>
                <w:sz w:val="8"/>
                <w:szCs w:val="8"/>
              </w:rPr>
            </w:pPr>
          </w:p>
        </w:tc>
      </w:tr>
      <w:tr w:rsidR="001E41F3" w14:paraId="4918A48B" w14:textId="77777777" w:rsidTr="00547111">
        <w:trPr>
          <w:cantSplit/>
        </w:trPr>
        <w:tc>
          <w:tcPr>
            <w:tcW w:w="1843" w:type="dxa"/>
            <w:tcBorders>
              <w:left w:val="single" w:sz="4" w:space="0" w:color="auto"/>
            </w:tcBorders>
          </w:tcPr>
          <w:p w14:paraId="1E83E9C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AB35AE" w14:textId="77777777" w:rsidR="001E41F3" w:rsidRDefault="001039BB" w:rsidP="00D24991">
            <w:pPr>
              <w:pStyle w:val="CRCoverPage"/>
              <w:spacing w:after="0"/>
              <w:ind w:left="100" w:right="-609"/>
              <w:rPr>
                <w:b/>
                <w:noProof/>
              </w:rPr>
            </w:pPr>
            <w:r>
              <w:rPr>
                <w:b/>
                <w:noProof/>
                <w:lang w:eastAsia="zh-CN"/>
              </w:rPr>
              <w:t>F</w:t>
            </w:r>
          </w:p>
        </w:tc>
        <w:tc>
          <w:tcPr>
            <w:tcW w:w="3402" w:type="dxa"/>
            <w:gridSpan w:val="5"/>
            <w:tcBorders>
              <w:left w:val="nil"/>
            </w:tcBorders>
          </w:tcPr>
          <w:p w14:paraId="54372043" w14:textId="77777777" w:rsidR="001E41F3" w:rsidRDefault="001E41F3">
            <w:pPr>
              <w:pStyle w:val="CRCoverPage"/>
              <w:spacing w:after="0"/>
              <w:rPr>
                <w:noProof/>
              </w:rPr>
            </w:pPr>
          </w:p>
        </w:tc>
        <w:tc>
          <w:tcPr>
            <w:tcW w:w="1417" w:type="dxa"/>
            <w:gridSpan w:val="3"/>
            <w:tcBorders>
              <w:left w:val="nil"/>
            </w:tcBorders>
          </w:tcPr>
          <w:p w14:paraId="61DD923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3E3234" w14:textId="77777777" w:rsidR="001E41F3" w:rsidRDefault="00DA6E0A">
            <w:pPr>
              <w:pStyle w:val="CRCoverPage"/>
              <w:spacing w:after="0"/>
              <w:ind w:left="100"/>
              <w:rPr>
                <w:noProof/>
              </w:rPr>
            </w:pPr>
            <w:r>
              <w:rPr>
                <w:noProof/>
              </w:rPr>
              <w:t>Rel-16</w:t>
            </w:r>
          </w:p>
        </w:tc>
      </w:tr>
      <w:tr w:rsidR="001E41F3" w14:paraId="065987CE" w14:textId="77777777" w:rsidTr="00547111">
        <w:tc>
          <w:tcPr>
            <w:tcW w:w="1843" w:type="dxa"/>
            <w:tcBorders>
              <w:left w:val="single" w:sz="4" w:space="0" w:color="auto"/>
              <w:bottom w:val="single" w:sz="4" w:space="0" w:color="auto"/>
            </w:tcBorders>
          </w:tcPr>
          <w:p w14:paraId="516D566A" w14:textId="77777777" w:rsidR="001E41F3" w:rsidRDefault="001E41F3">
            <w:pPr>
              <w:pStyle w:val="CRCoverPage"/>
              <w:spacing w:after="0"/>
              <w:rPr>
                <w:b/>
                <w:i/>
                <w:noProof/>
              </w:rPr>
            </w:pPr>
          </w:p>
        </w:tc>
        <w:tc>
          <w:tcPr>
            <w:tcW w:w="4677" w:type="dxa"/>
            <w:gridSpan w:val="8"/>
            <w:tcBorders>
              <w:bottom w:val="single" w:sz="4" w:space="0" w:color="auto"/>
            </w:tcBorders>
          </w:tcPr>
          <w:p w14:paraId="6A990C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77FB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1E8AD9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0E99BE" w14:textId="77777777" w:rsidTr="00547111">
        <w:tc>
          <w:tcPr>
            <w:tcW w:w="1843" w:type="dxa"/>
          </w:tcPr>
          <w:p w14:paraId="33BB91A0" w14:textId="77777777" w:rsidR="001E41F3" w:rsidRDefault="001E41F3">
            <w:pPr>
              <w:pStyle w:val="CRCoverPage"/>
              <w:spacing w:after="0"/>
              <w:rPr>
                <w:b/>
                <w:i/>
                <w:noProof/>
                <w:sz w:val="8"/>
                <w:szCs w:val="8"/>
              </w:rPr>
            </w:pPr>
          </w:p>
        </w:tc>
        <w:tc>
          <w:tcPr>
            <w:tcW w:w="7797" w:type="dxa"/>
            <w:gridSpan w:val="10"/>
          </w:tcPr>
          <w:p w14:paraId="3DCE6BE9" w14:textId="77777777" w:rsidR="001E41F3" w:rsidRDefault="001E41F3">
            <w:pPr>
              <w:pStyle w:val="CRCoverPage"/>
              <w:spacing w:after="0"/>
              <w:rPr>
                <w:noProof/>
                <w:sz w:val="8"/>
                <w:szCs w:val="8"/>
              </w:rPr>
            </w:pPr>
          </w:p>
        </w:tc>
      </w:tr>
      <w:tr w:rsidR="001E41F3" w14:paraId="27A292AA" w14:textId="77777777" w:rsidTr="00547111">
        <w:tc>
          <w:tcPr>
            <w:tcW w:w="2694" w:type="dxa"/>
            <w:gridSpan w:val="2"/>
            <w:tcBorders>
              <w:top w:val="single" w:sz="4" w:space="0" w:color="auto"/>
              <w:left w:val="single" w:sz="4" w:space="0" w:color="auto"/>
            </w:tcBorders>
          </w:tcPr>
          <w:p w14:paraId="522CEE8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3D29FC" w14:textId="1860E894" w:rsidR="00645403" w:rsidRDefault="00645403" w:rsidP="00C57B93">
            <w:pPr>
              <w:pStyle w:val="CRCoverPage"/>
              <w:spacing w:after="0"/>
              <w:ind w:firstLineChars="50" w:firstLine="100"/>
              <w:rPr>
                <w:noProof/>
                <w:lang w:eastAsia="zh-CN"/>
              </w:rPr>
            </w:pPr>
            <w:r>
              <w:rPr>
                <w:rFonts w:hint="eastAsia"/>
                <w:noProof/>
                <w:lang w:eastAsia="zh-CN"/>
              </w:rPr>
              <w:t>T</w:t>
            </w:r>
            <w:r>
              <w:rPr>
                <w:noProof/>
                <w:lang w:eastAsia="zh-CN"/>
              </w:rPr>
              <w:t>he first reason is,</w:t>
            </w:r>
          </w:p>
          <w:p w14:paraId="3B3B451E" w14:textId="239B88DD" w:rsidR="00F24140" w:rsidRDefault="00C1453A" w:rsidP="00C1453A">
            <w:pPr>
              <w:pStyle w:val="CRCoverPage"/>
              <w:numPr>
                <w:ilvl w:val="0"/>
                <w:numId w:val="1"/>
              </w:numPr>
              <w:spacing w:after="0"/>
              <w:rPr>
                <w:noProof/>
                <w:lang w:eastAsia="zh-CN"/>
              </w:rPr>
            </w:pPr>
            <w:r>
              <w:rPr>
                <w:noProof/>
                <w:lang w:eastAsia="zh-CN"/>
              </w:rPr>
              <w:t xml:space="preserve">How VGMLC obtains the notification URI for </w:t>
            </w:r>
            <w:proofErr w:type="spellStart"/>
            <w:r>
              <w:rPr>
                <w:lang w:eastAsia="zh-CN"/>
              </w:rPr>
              <w:t>Eventnotify</w:t>
            </w:r>
            <w:proofErr w:type="spellEnd"/>
            <w:r>
              <w:rPr>
                <w:lang w:eastAsia="zh-CN"/>
              </w:rPr>
              <w:t xml:space="preserve"> service operation</w:t>
            </w:r>
            <w:r>
              <w:rPr>
                <w:noProof/>
                <w:lang w:eastAsia="zh-CN"/>
              </w:rPr>
              <w:t xml:space="preserve"> is not mentioned when roaming and VGMLC is used in 29.515.</w:t>
            </w:r>
          </w:p>
          <w:p w14:paraId="00DCD4D6" w14:textId="52A96BB2" w:rsidR="00C1453A" w:rsidRDefault="00C1453A" w:rsidP="00C1453A">
            <w:pPr>
              <w:pStyle w:val="CRCoverPage"/>
              <w:numPr>
                <w:ilvl w:val="0"/>
                <w:numId w:val="1"/>
              </w:numPr>
              <w:spacing w:after="0"/>
              <w:rPr>
                <w:noProof/>
                <w:lang w:eastAsia="zh-CN"/>
              </w:rPr>
            </w:pPr>
            <w:r>
              <w:rPr>
                <w:noProof/>
                <w:lang w:eastAsia="zh-CN"/>
              </w:rPr>
              <w:t xml:space="preserve">How HGMLC or GMLC obtains the notification URI for </w:t>
            </w:r>
            <w:proofErr w:type="spellStart"/>
            <w:r>
              <w:rPr>
                <w:lang w:eastAsia="zh-CN"/>
              </w:rPr>
              <w:t>Eventnotify</w:t>
            </w:r>
            <w:proofErr w:type="spellEnd"/>
            <w:r>
              <w:rPr>
                <w:lang w:eastAsia="zh-CN"/>
              </w:rPr>
              <w:t xml:space="preserve"> service operation</w:t>
            </w:r>
            <w:r>
              <w:rPr>
                <w:noProof/>
                <w:lang w:eastAsia="zh-CN"/>
              </w:rPr>
              <w:t xml:space="preserve"> is not mentioned in 29.515</w:t>
            </w:r>
            <w:r w:rsidR="001108F1">
              <w:rPr>
                <w:noProof/>
                <w:lang w:eastAsia="zh-CN"/>
              </w:rPr>
              <w:t>.</w:t>
            </w:r>
          </w:p>
          <w:p w14:paraId="3F2AEE49" w14:textId="000C7C94" w:rsidR="001108F1" w:rsidRDefault="001108F1" w:rsidP="00C1453A">
            <w:pPr>
              <w:pStyle w:val="CRCoverPage"/>
              <w:numPr>
                <w:ilvl w:val="0"/>
                <w:numId w:val="1"/>
              </w:numPr>
              <w:spacing w:after="0"/>
              <w:rPr>
                <w:noProof/>
                <w:lang w:eastAsia="zh-CN"/>
              </w:rPr>
            </w:pPr>
            <w:r>
              <w:rPr>
                <w:lang w:eastAsia="zh-CN"/>
              </w:rPr>
              <w:t xml:space="preserve">The consumer NF of </w:t>
            </w:r>
            <w:proofErr w:type="spellStart"/>
            <w:r>
              <w:rPr>
                <w:lang w:eastAsia="zh-CN"/>
              </w:rPr>
              <w:t>Eventnotify</w:t>
            </w:r>
            <w:proofErr w:type="spellEnd"/>
            <w:r>
              <w:rPr>
                <w:lang w:eastAsia="zh-CN"/>
              </w:rPr>
              <w:t xml:space="preserve"> service operation includes (H</w:t>
            </w:r>
            <w:proofErr w:type="gramStart"/>
            <w:r>
              <w:rPr>
                <w:lang w:eastAsia="zh-CN"/>
              </w:rPr>
              <w:t>)GMLC</w:t>
            </w:r>
            <w:proofErr w:type="gramEnd"/>
            <w:r>
              <w:rPr>
                <w:lang w:eastAsia="zh-CN"/>
              </w:rPr>
              <w:t xml:space="preserve">, NEF, the existing name </w:t>
            </w:r>
            <w:proofErr w:type="spellStart"/>
            <w:r>
              <w:rPr>
                <w:lang w:eastAsia="zh-CN"/>
              </w:rPr>
              <w:t>hgmlcCallBackUri</w:t>
            </w:r>
            <w:proofErr w:type="spellEnd"/>
            <w:r>
              <w:rPr>
                <w:lang w:eastAsia="zh-CN"/>
              </w:rPr>
              <w:t xml:space="preserve"> of the notification URI is ambiguous.</w:t>
            </w:r>
          </w:p>
          <w:p w14:paraId="13B25C8F" w14:textId="77777777" w:rsidR="00C1453A" w:rsidRDefault="00C1453A" w:rsidP="00C1453A">
            <w:pPr>
              <w:pStyle w:val="CRCoverPage"/>
              <w:spacing w:after="0"/>
              <w:ind w:left="100"/>
              <w:rPr>
                <w:lang w:eastAsia="zh-CN"/>
              </w:rPr>
            </w:pPr>
            <w:r>
              <w:rPr>
                <w:noProof/>
                <w:lang w:eastAsia="zh-CN"/>
              </w:rPr>
              <w:t xml:space="preserve">Therefore, how notification URI for </w:t>
            </w:r>
            <w:proofErr w:type="spellStart"/>
            <w:r>
              <w:rPr>
                <w:lang w:eastAsia="zh-CN"/>
              </w:rPr>
              <w:t>Eventnotify</w:t>
            </w:r>
            <w:proofErr w:type="spellEnd"/>
            <w:r>
              <w:rPr>
                <w:lang w:eastAsia="zh-CN"/>
              </w:rPr>
              <w:t xml:space="preserve"> service operation is obtained is not clear and need</w:t>
            </w:r>
            <w:r w:rsidR="001108F1">
              <w:rPr>
                <w:lang w:eastAsia="zh-CN"/>
              </w:rPr>
              <w:t xml:space="preserve"> to add some text to describe, and the name of notification URI is suggested to be changed from </w:t>
            </w:r>
            <w:proofErr w:type="spellStart"/>
            <w:r w:rsidR="001108F1">
              <w:rPr>
                <w:lang w:eastAsia="zh-CN"/>
              </w:rPr>
              <w:t>hgmlcCallBackUri</w:t>
            </w:r>
            <w:proofErr w:type="spellEnd"/>
            <w:r w:rsidR="001108F1">
              <w:rPr>
                <w:lang w:eastAsia="zh-CN"/>
              </w:rPr>
              <w:t xml:space="preserve"> to </w:t>
            </w:r>
            <w:proofErr w:type="spellStart"/>
            <w:r w:rsidR="001108F1">
              <w:rPr>
                <w:lang w:eastAsia="zh-CN"/>
              </w:rPr>
              <w:t>locationNotificationUri</w:t>
            </w:r>
            <w:proofErr w:type="spellEnd"/>
            <w:r w:rsidR="00645403">
              <w:rPr>
                <w:lang w:eastAsia="zh-CN"/>
              </w:rPr>
              <w:t>.</w:t>
            </w:r>
          </w:p>
          <w:p w14:paraId="3C95A88D" w14:textId="77777777" w:rsidR="00645403" w:rsidRDefault="00645403" w:rsidP="00C1453A">
            <w:pPr>
              <w:pStyle w:val="CRCoverPage"/>
              <w:spacing w:after="0"/>
              <w:ind w:left="100"/>
              <w:rPr>
                <w:lang w:eastAsia="zh-CN"/>
              </w:rPr>
            </w:pPr>
          </w:p>
          <w:p w14:paraId="757DF897" w14:textId="5D368D59" w:rsidR="00645403" w:rsidRDefault="00645403" w:rsidP="00C1453A">
            <w:pPr>
              <w:pStyle w:val="CRCoverPage"/>
              <w:spacing w:after="0"/>
              <w:ind w:left="100"/>
              <w:rPr>
                <w:noProof/>
                <w:lang w:eastAsia="zh-CN"/>
              </w:rPr>
            </w:pPr>
            <w:r>
              <w:rPr>
                <w:rFonts w:hint="eastAsia"/>
                <w:noProof/>
                <w:lang w:eastAsia="zh-CN"/>
              </w:rPr>
              <w:t>T</w:t>
            </w:r>
            <w:r>
              <w:rPr>
                <w:noProof/>
                <w:lang w:eastAsia="zh-CN"/>
              </w:rPr>
              <w:t>he second reason is,</w:t>
            </w:r>
          </w:p>
          <w:p w14:paraId="10D975E9" w14:textId="2F739037" w:rsidR="00645403" w:rsidRDefault="00645403" w:rsidP="00C1453A">
            <w:pPr>
              <w:pStyle w:val="CRCoverPage"/>
              <w:spacing w:after="0"/>
              <w:ind w:left="100"/>
              <w:rPr>
                <w:noProof/>
                <w:lang w:eastAsia="zh-CN"/>
              </w:rPr>
            </w:pPr>
            <w:r w:rsidRPr="00645403">
              <w:rPr>
                <w:noProof/>
                <w:lang w:eastAsia="zh-CN"/>
              </w:rPr>
              <w:t>velocityEstimate</w:t>
            </w:r>
            <w:r>
              <w:rPr>
                <w:noProof/>
                <w:lang w:eastAsia="zh-CN"/>
              </w:rPr>
              <w:t xml:space="preserve">, </w:t>
            </w:r>
            <w:r w:rsidRPr="00645403">
              <w:rPr>
                <w:noProof/>
                <w:lang w:eastAsia="zh-CN"/>
              </w:rPr>
              <w:t>altitude</w:t>
            </w:r>
            <w:r w:rsidR="00F53316">
              <w:rPr>
                <w:noProof/>
                <w:lang w:eastAsia="zh-CN"/>
              </w:rPr>
              <w:t xml:space="preserve"> </w:t>
            </w:r>
            <w:r>
              <w:rPr>
                <w:noProof/>
                <w:lang w:eastAsia="zh-CN"/>
              </w:rPr>
              <w:t xml:space="preserve">(see definition of </w:t>
            </w:r>
            <w:proofErr w:type="spellStart"/>
            <w:r w:rsidRPr="003B2883">
              <w:t>Notified</w:t>
            </w:r>
            <w:r w:rsidRPr="003B2883">
              <w:rPr>
                <w:lang w:eastAsia="zh-CN"/>
              </w:rPr>
              <w:t>PosInfo</w:t>
            </w:r>
            <w:proofErr w:type="spellEnd"/>
            <w:r>
              <w:rPr>
                <w:lang w:eastAsia="zh-CN"/>
              </w:rPr>
              <w:t xml:space="preserve"> in 29.518</w:t>
            </w:r>
            <w:r>
              <w:rPr>
                <w:noProof/>
                <w:lang w:eastAsia="zh-CN"/>
              </w:rPr>
              <w:t xml:space="preserve">) may be reported as part of location information by AMF to GMLC, when roaming and VGMLC is used, VGMLC should forward the received the report from AMF to HGMLC, therefore </w:t>
            </w:r>
            <w:r w:rsidRPr="00645403">
              <w:rPr>
                <w:noProof/>
                <w:lang w:eastAsia="zh-CN"/>
              </w:rPr>
              <w:t>velocityEstimate</w:t>
            </w:r>
            <w:r>
              <w:rPr>
                <w:noProof/>
                <w:lang w:eastAsia="zh-CN"/>
              </w:rPr>
              <w:t xml:space="preserve">, </w:t>
            </w:r>
            <w:r w:rsidRPr="00645403">
              <w:rPr>
                <w:noProof/>
                <w:lang w:eastAsia="zh-CN"/>
              </w:rPr>
              <w:t>altitude</w:t>
            </w:r>
            <w:r w:rsidR="00F53316">
              <w:rPr>
                <w:noProof/>
                <w:lang w:eastAsia="zh-CN"/>
              </w:rPr>
              <w:t xml:space="preserve"> </w:t>
            </w:r>
            <w:r>
              <w:rPr>
                <w:noProof/>
                <w:lang w:eastAsia="zh-CN"/>
              </w:rPr>
              <w:t xml:space="preserve">should be also included in defintion of </w:t>
            </w:r>
            <w:r w:rsidRPr="00645403">
              <w:rPr>
                <w:noProof/>
                <w:lang w:eastAsia="zh-CN"/>
              </w:rPr>
              <w:t>EventNotifyData</w:t>
            </w:r>
            <w:r>
              <w:rPr>
                <w:noProof/>
                <w:lang w:eastAsia="zh-CN"/>
              </w:rPr>
              <w:t xml:space="preserve"> (used as request body of </w:t>
            </w:r>
            <w:proofErr w:type="spellStart"/>
            <w:r>
              <w:rPr>
                <w:lang w:eastAsia="zh-CN"/>
              </w:rPr>
              <w:t>Eventnotify</w:t>
            </w:r>
            <w:proofErr w:type="spellEnd"/>
            <w:r>
              <w:rPr>
                <w:lang w:eastAsia="zh-CN"/>
              </w:rPr>
              <w:t xml:space="preserve"> service operation</w:t>
            </w:r>
            <w:r>
              <w:rPr>
                <w:noProof/>
                <w:lang w:eastAsia="zh-CN"/>
              </w:rPr>
              <w:t xml:space="preserve">), but they are missing in existing defintion of </w:t>
            </w:r>
            <w:r w:rsidRPr="00645403">
              <w:rPr>
                <w:noProof/>
                <w:lang w:eastAsia="zh-CN"/>
              </w:rPr>
              <w:t>EventNotifyData</w:t>
            </w:r>
            <w:r>
              <w:rPr>
                <w:noProof/>
                <w:lang w:eastAsia="zh-CN"/>
              </w:rPr>
              <w:t>.</w:t>
            </w:r>
          </w:p>
          <w:p w14:paraId="5755A9CF" w14:textId="77777777" w:rsidR="00645403" w:rsidRDefault="00645403" w:rsidP="00C1453A">
            <w:pPr>
              <w:pStyle w:val="CRCoverPage"/>
              <w:spacing w:after="0"/>
              <w:ind w:left="100"/>
              <w:rPr>
                <w:noProof/>
                <w:lang w:eastAsia="zh-CN"/>
              </w:rPr>
            </w:pPr>
          </w:p>
          <w:p w14:paraId="0C604684" w14:textId="3B84AA35" w:rsidR="00645403" w:rsidRDefault="00645403" w:rsidP="00C1453A">
            <w:pPr>
              <w:pStyle w:val="CRCoverPage"/>
              <w:spacing w:after="0"/>
              <w:ind w:left="100"/>
              <w:rPr>
                <w:noProof/>
                <w:lang w:eastAsia="zh-CN"/>
              </w:rPr>
            </w:pPr>
            <w:r>
              <w:rPr>
                <w:noProof/>
                <w:lang w:eastAsia="zh-CN"/>
              </w:rPr>
              <w:t>The third reason is,</w:t>
            </w:r>
          </w:p>
          <w:p w14:paraId="6B827D48" w14:textId="5BA6895A" w:rsidR="00645403" w:rsidRDefault="00645403" w:rsidP="00C1453A">
            <w:pPr>
              <w:pStyle w:val="CRCoverPage"/>
              <w:spacing w:after="0"/>
              <w:ind w:left="100"/>
              <w:rPr>
                <w:noProof/>
                <w:lang w:eastAsia="zh-CN"/>
              </w:rPr>
            </w:pPr>
            <w:r>
              <w:rPr>
                <w:rFonts w:hint="eastAsia"/>
                <w:noProof/>
                <w:lang w:eastAsia="zh-CN"/>
              </w:rPr>
              <w:t>T</w:t>
            </w:r>
            <w:r>
              <w:rPr>
                <w:noProof/>
                <w:lang w:eastAsia="zh-CN"/>
              </w:rPr>
              <w:t xml:space="preserve">S 23.273 clause </w:t>
            </w:r>
            <w:r w:rsidR="00C57B93">
              <w:rPr>
                <w:noProof/>
                <w:lang w:eastAsia="zh-CN"/>
              </w:rPr>
              <w:t>6.3.1 (</w:t>
            </w:r>
            <w:r w:rsidR="00C57B93" w:rsidRPr="001216A7">
              <w:t xml:space="preserve">Initiation and Reporting of </w:t>
            </w:r>
            <w:r w:rsidR="00C57B93" w:rsidRPr="001216A7">
              <w:rPr>
                <w:rFonts w:hint="eastAsia"/>
              </w:rPr>
              <w:t>Location Events</w:t>
            </w:r>
            <w:r w:rsidR="00C57B93">
              <w:t xml:space="preserve"> for deferred </w:t>
            </w:r>
            <w:r w:rsidR="00C57B93" w:rsidRPr="001216A7">
              <w:rPr>
                <w:rFonts w:eastAsia="宋体" w:hint="eastAsia"/>
                <w:lang w:eastAsia="zh-CN"/>
              </w:rPr>
              <w:t xml:space="preserve">5GC-MT-LR </w:t>
            </w:r>
            <w:proofErr w:type="spellStart"/>
            <w:r w:rsidR="00C57B93" w:rsidRPr="001216A7">
              <w:rPr>
                <w:rFonts w:eastAsia="宋体" w:hint="eastAsia"/>
                <w:lang w:eastAsia="zh-CN"/>
              </w:rPr>
              <w:t>Procedur</w:t>
            </w:r>
            <w:proofErr w:type="spellEnd"/>
            <w:r w:rsidR="00C57B93">
              <w:rPr>
                <w:noProof/>
                <w:lang w:eastAsia="zh-CN"/>
              </w:rPr>
              <w:t>) step 9</w:t>
            </w:r>
            <w:r w:rsidR="000A4636">
              <w:rPr>
                <w:noProof/>
                <w:lang w:eastAsia="zh-CN"/>
              </w:rPr>
              <w:t xml:space="preserve"> and clause 8.4.2.4</w:t>
            </w:r>
            <w:r w:rsidR="00B63546">
              <w:rPr>
                <w:noProof/>
                <w:lang w:eastAsia="zh-CN"/>
              </w:rPr>
              <w:t xml:space="preserve"> mention</w:t>
            </w:r>
            <w:r w:rsidR="00C57B93">
              <w:rPr>
                <w:noProof/>
                <w:lang w:eastAsia="zh-CN"/>
              </w:rPr>
              <w:t xml:space="preserve"> that </w:t>
            </w:r>
            <w:r w:rsidR="00C57B93" w:rsidRPr="00C57B93">
              <w:rPr>
                <w:noProof/>
                <w:lang w:eastAsia="zh-CN"/>
              </w:rPr>
              <w:t xml:space="preserve">In the event of mobility of </w:t>
            </w:r>
            <w:r w:rsidR="00C57B93">
              <w:rPr>
                <w:noProof/>
                <w:lang w:eastAsia="zh-CN"/>
              </w:rPr>
              <w:t>the UE to another AMF or to EPC</w:t>
            </w:r>
            <w:r w:rsidR="00C57B93" w:rsidRPr="00C57B93">
              <w:rPr>
                <w:noProof/>
                <w:lang w:eastAsia="zh-CN"/>
              </w:rPr>
              <w:t xml:space="preserve"> when the UE becomes reachable, the old AMF can return an event indication to the (H)GMLC</w:t>
            </w:r>
            <w:r w:rsidR="00C57B93">
              <w:rPr>
                <w:noProof/>
                <w:lang w:eastAsia="zh-CN"/>
              </w:rPr>
              <w:t xml:space="preserve"> via (V)GMLC</w:t>
            </w:r>
            <w:r w:rsidR="00C57B93">
              <w:rPr>
                <w:rFonts w:hint="eastAsia"/>
                <w:noProof/>
                <w:lang w:eastAsia="zh-CN"/>
              </w:rPr>
              <w:t>,</w:t>
            </w:r>
            <w:r w:rsidR="00C57B93">
              <w:rPr>
                <w:noProof/>
                <w:lang w:eastAsia="zh-CN"/>
              </w:rPr>
              <w:t xml:space="preserve"> therefore </w:t>
            </w:r>
            <w:proofErr w:type="spellStart"/>
            <w:r w:rsidR="00C57B93">
              <w:rPr>
                <w:lang w:eastAsia="zh-CN"/>
              </w:rPr>
              <w:t>Eventnotify</w:t>
            </w:r>
            <w:proofErr w:type="spellEnd"/>
            <w:r w:rsidR="00C57B93">
              <w:rPr>
                <w:lang w:eastAsia="zh-CN"/>
              </w:rPr>
              <w:t xml:space="preserve"> service operation need to forward the </w:t>
            </w:r>
            <w:r w:rsidR="00C57B93" w:rsidRPr="00C57B93">
              <w:rPr>
                <w:noProof/>
                <w:lang w:eastAsia="zh-CN"/>
              </w:rPr>
              <w:t>event indication</w:t>
            </w:r>
            <w:r w:rsidR="00C57B93">
              <w:rPr>
                <w:noProof/>
                <w:lang w:eastAsia="zh-CN"/>
              </w:rPr>
              <w:t xml:space="preserve"> from AMF to (H)GMLC, it means that the </w:t>
            </w:r>
            <w:r w:rsidR="00C57B93" w:rsidRPr="00C57B93">
              <w:rPr>
                <w:noProof/>
                <w:lang w:eastAsia="zh-CN"/>
              </w:rPr>
              <w:t>event indication</w:t>
            </w:r>
            <w:r w:rsidR="00C57B93">
              <w:rPr>
                <w:noProof/>
                <w:lang w:eastAsia="zh-CN"/>
              </w:rPr>
              <w:t xml:space="preserve"> and the target serving node (AMF/EPC) should be included in request of </w:t>
            </w:r>
            <w:proofErr w:type="spellStart"/>
            <w:r w:rsidR="00C57B93">
              <w:rPr>
                <w:lang w:eastAsia="zh-CN"/>
              </w:rPr>
              <w:t>Eventnotify</w:t>
            </w:r>
            <w:proofErr w:type="spellEnd"/>
            <w:r w:rsidR="00C57B93">
              <w:rPr>
                <w:lang w:eastAsia="zh-CN"/>
              </w:rPr>
              <w:t xml:space="preserve"> service operation</w:t>
            </w:r>
          </w:p>
          <w:p w14:paraId="20C7AF73" w14:textId="423F5BD2" w:rsidR="00645403" w:rsidRPr="00C57B93" w:rsidRDefault="00645403" w:rsidP="00C1453A">
            <w:pPr>
              <w:pStyle w:val="CRCoverPage"/>
              <w:spacing w:after="0"/>
              <w:ind w:left="100"/>
              <w:rPr>
                <w:noProof/>
                <w:lang w:eastAsia="zh-CN"/>
              </w:rPr>
            </w:pPr>
          </w:p>
        </w:tc>
      </w:tr>
      <w:tr w:rsidR="001E41F3" w14:paraId="4BF82B46" w14:textId="77777777" w:rsidTr="00547111">
        <w:tc>
          <w:tcPr>
            <w:tcW w:w="2694" w:type="dxa"/>
            <w:gridSpan w:val="2"/>
            <w:tcBorders>
              <w:left w:val="single" w:sz="4" w:space="0" w:color="auto"/>
            </w:tcBorders>
          </w:tcPr>
          <w:p w14:paraId="22E14C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5264F7" w14:textId="77777777" w:rsidR="001E41F3" w:rsidRDefault="001E41F3">
            <w:pPr>
              <w:pStyle w:val="CRCoverPage"/>
              <w:spacing w:after="0"/>
              <w:rPr>
                <w:noProof/>
                <w:sz w:val="8"/>
                <w:szCs w:val="8"/>
              </w:rPr>
            </w:pPr>
          </w:p>
        </w:tc>
      </w:tr>
      <w:tr w:rsidR="001E41F3" w14:paraId="570BF26B" w14:textId="77777777" w:rsidTr="00547111">
        <w:tc>
          <w:tcPr>
            <w:tcW w:w="2694" w:type="dxa"/>
            <w:gridSpan w:val="2"/>
            <w:tcBorders>
              <w:left w:val="single" w:sz="4" w:space="0" w:color="auto"/>
            </w:tcBorders>
          </w:tcPr>
          <w:p w14:paraId="0AA10A9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32E8EC" w14:textId="7D445EFA" w:rsidR="00D0255C" w:rsidRDefault="00C57B93" w:rsidP="00C57B93">
            <w:pPr>
              <w:pStyle w:val="CRCoverPage"/>
              <w:numPr>
                <w:ilvl w:val="0"/>
                <w:numId w:val="2"/>
              </w:numPr>
              <w:spacing w:after="0"/>
              <w:rPr>
                <w:noProof/>
                <w:lang w:eastAsia="zh-CN"/>
              </w:rPr>
            </w:pPr>
            <w:r>
              <w:t xml:space="preserve">Added the text in </w:t>
            </w:r>
            <w:r w:rsidR="007C2FA8">
              <w:t xml:space="preserve">clause 5.2.2.2.1 and </w:t>
            </w:r>
            <w:r>
              <w:t>clause 5.2.2.</w:t>
            </w:r>
            <w:r>
              <w:rPr>
                <w:lang w:eastAsia="zh-CN"/>
              </w:rPr>
              <w:t>5</w:t>
            </w:r>
            <w:r>
              <w:t xml:space="preserve">.1 to describe how to </w:t>
            </w:r>
            <w:r w:rsidR="007C2FA8">
              <w:t>set</w:t>
            </w:r>
            <w:r w:rsidR="007C2FA8">
              <w:rPr>
                <w:rFonts w:hint="eastAsia"/>
                <w:lang w:eastAsia="zh-CN"/>
              </w:rPr>
              <w:t>/</w:t>
            </w:r>
            <w:r>
              <w:t>get the Location Notification URI</w:t>
            </w:r>
            <w:r w:rsidR="001279D1">
              <w:t>.</w:t>
            </w:r>
          </w:p>
          <w:p w14:paraId="5DD8CF3B" w14:textId="77777777" w:rsidR="00C57B93" w:rsidRDefault="00C57B93" w:rsidP="00C57B93">
            <w:pPr>
              <w:pStyle w:val="CRCoverPage"/>
              <w:numPr>
                <w:ilvl w:val="0"/>
                <w:numId w:val="2"/>
              </w:numPr>
              <w:spacing w:after="0"/>
              <w:rPr>
                <w:noProof/>
                <w:lang w:eastAsia="zh-CN"/>
              </w:rPr>
            </w:pPr>
            <w:r>
              <w:t xml:space="preserve">Changed the name </w:t>
            </w:r>
            <w:proofErr w:type="spellStart"/>
            <w:r>
              <w:rPr>
                <w:lang w:eastAsia="zh-CN"/>
              </w:rPr>
              <w:t>hgmlcCallBackUri</w:t>
            </w:r>
            <w:proofErr w:type="spellEnd"/>
            <w:r>
              <w:rPr>
                <w:lang w:eastAsia="zh-CN"/>
              </w:rPr>
              <w:t xml:space="preserve"> to </w:t>
            </w:r>
            <w:proofErr w:type="spellStart"/>
            <w:r>
              <w:rPr>
                <w:lang w:eastAsia="zh-CN"/>
              </w:rPr>
              <w:t>locationNotificationUri</w:t>
            </w:r>
            <w:proofErr w:type="spellEnd"/>
            <w:r>
              <w:rPr>
                <w:lang w:eastAsia="zh-CN"/>
              </w:rPr>
              <w:t>.</w:t>
            </w:r>
          </w:p>
          <w:p w14:paraId="57F1B705" w14:textId="721983C9" w:rsidR="00BA4395" w:rsidRDefault="00BA4395" w:rsidP="00C57B93">
            <w:pPr>
              <w:pStyle w:val="CRCoverPage"/>
              <w:numPr>
                <w:ilvl w:val="0"/>
                <w:numId w:val="2"/>
              </w:numPr>
              <w:spacing w:after="0"/>
              <w:rPr>
                <w:noProof/>
                <w:lang w:eastAsia="zh-CN"/>
              </w:rPr>
            </w:pPr>
            <w:r>
              <w:rPr>
                <w:lang w:eastAsia="zh-CN"/>
              </w:rPr>
              <w:t xml:space="preserve">Added attribute </w:t>
            </w:r>
            <w:proofErr w:type="spellStart"/>
            <w:r>
              <w:rPr>
                <w:lang w:eastAsia="zh-CN"/>
              </w:rPr>
              <w:t>eventNotificationUri</w:t>
            </w:r>
            <w:proofErr w:type="spellEnd"/>
            <w:r>
              <w:rPr>
                <w:lang w:eastAsia="zh-CN"/>
              </w:rPr>
              <w:t xml:space="preserve"> in data model </w:t>
            </w:r>
            <w:proofErr w:type="spellStart"/>
            <w:r>
              <w:rPr>
                <w:lang w:eastAsia="zh-CN"/>
              </w:rPr>
              <w:t>InputData</w:t>
            </w:r>
            <w:proofErr w:type="spellEnd"/>
            <w:r>
              <w:rPr>
                <w:lang w:eastAsia="zh-CN"/>
              </w:rPr>
              <w:t xml:space="preserve"> to contain the call-back URI of service consumer for implicit subscription of </w:t>
            </w:r>
            <w:proofErr w:type="spellStart"/>
            <w:r>
              <w:rPr>
                <w:lang w:eastAsia="zh-CN"/>
              </w:rPr>
              <w:t>EventNotify</w:t>
            </w:r>
            <w:proofErr w:type="spellEnd"/>
            <w:r>
              <w:rPr>
                <w:lang w:eastAsia="zh-CN"/>
              </w:rPr>
              <w:t>.</w:t>
            </w:r>
          </w:p>
          <w:p w14:paraId="2E9ECBE7" w14:textId="77777777" w:rsidR="00C57B93" w:rsidRDefault="00C57B93" w:rsidP="00C57B93">
            <w:pPr>
              <w:pStyle w:val="CRCoverPage"/>
              <w:numPr>
                <w:ilvl w:val="0"/>
                <w:numId w:val="2"/>
              </w:numPr>
              <w:spacing w:after="0"/>
              <w:rPr>
                <w:noProof/>
                <w:lang w:eastAsia="zh-CN"/>
              </w:rPr>
            </w:pPr>
            <w:r>
              <w:rPr>
                <w:lang w:eastAsia="zh-CN"/>
              </w:rPr>
              <w:t xml:space="preserve">Added </w:t>
            </w:r>
            <w:r w:rsidRPr="00645403">
              <w:rPr>
                <w:noProof/>
                <w:lang w:eastAsia="zh-CN"/>
              </w:rPr>
              <w:t>velocityEstimate</w:t>
            </w:r>
            <w:r>
              <w:rPr>
                <w:noProof/>
                <w:lang w:eastAsia="zh-CN"/>
              </w:rPr>
              <w:t xml:space="preserve">, </w:t>
            </w:r>
            <w:r w:rsidRPr="00645403">
              <w:rPr>
                <w:noProof/>
                <w:lang w:eastAsia="zh-CN"/>
              </w:rPr>
              <w:t>ecgi</w:t>
            </w:r>
            <w:r>
              <w:rPr>
                <w:noProof/>
                <w:lang w:eastAsia="zh-CN"/>
              </w:rPr>
              <w:t xml:space="preserve">, </w:t>
            </w:r>
            <w:r w:rsidRPr="00645403">
              <w:rPr>
                <w:noProof/>
                <w:lang w:eastAsia="zh-CN"/>
              </w:rPr>
              <w:t>ncgi</w:t>
            </w:r>
            <w:r>
              <w:rPr>
                <w:noProof/>
                <w:lang w:eastAsia="zh-CN"/>
              </w:rPr>
              <w:t xml:space="preserve">, </w:t>
            </w:r>
            <w:r w:rsidRPr="00645403">
              <w:rPr>
                <w:noProof/>
                <w:lang w:eastAsia="zh-CN"/>
              </w:rPr>
              <w:t>altitude</w:t>
            </w:r>
            <w:r>
              <w:rPr>
                <w:noProof/>
                <w:lang w:eastAsia="zh-CN"/>
              </w:rPr>
              <w:t xml:space="preserve">, </w:t>
            </w:r>
            <w:r w:rsidRPr="00645403">
              <w:rPr>
                <w:noProof/>
                <w:lang w:eastAsia="zh-CN"/>
              </w:rPr>
              <w:t>barometricPressure</w:t>
            </w:r>
            <w:r>
              <w:rPr>
                <w:noProof/>
                <w:lang w:eastAsia="zh-CN"/>
              </w:rPr>
              <w:t xml:space="preserve"> attribute in the definition of data model </w:t>
            </w:r>
            <w:proofErr w:type="spellStart"/>
            <w:r w:rsidR="006F44BE">
              <w:rPr>
                <w:lang w:eastAsia="zh-CN"/>
              </w:rPr>
              <w:t>EventNotifyData</w:t>
            </w:r>
            <w:proofErr w:type="spellEnd"/>
            <w:r w:rsidR="006F44BE">
              <w:rPr>
                <w:lang w:eastAsia="zh-CN"/>
              </w:rPr>
              <w:t xml:space="preserve"> (used as request body of </w:t>
            </w:r>
            <w:proofErr w:type="spellStart"/>
            <w:r w:rsidR="006F44BE">
              <w:rPr>
                <w:lang w:eastAsia="zh-CN"/>
              </w:rPr>
              <w:t>Eventnotify</w:t>
            </w:r>
            <w:proofErr w:type="spellEnd"/>
            <w:r w:rsidR="006F44BE">
              <w:rPr>
                <w:lang w:eastAsia="zh-CN"/>
              </w:rPr>
              <w:t xml:space="preserve"> service operation).</w:t>
            </w:r>
          </w:p>
          <w:p w14:paraId="5F1F83B0" w14:textId="71CC4E79" w:rsidR="006F44BE" w:rsidRDefault="006F44BE" w:rsidP="006F44BE">
            <w:pPr>
              <w:pStyle w:val="CRCoverPage"/>
              <w:numPr>
                <w:ilvl w:val="0"/>
                <w:numId w:val="2"/>
              </w:numPr>
              <w:spacing w:after="0"/>
              <w:rPr>
                <w:noProof/>
                <w:lang w:eastAsia="zh-CN"/>
              </w:rPr>
            </w:pPr>
            <w:r>
              <w:rPr>
                <w:rFonts w:hint="eastAsia"/>
                <w:noProof/>
                <w:lang w:eastAsia="zh-CN"/>
              </w:rPr>
              <w:t>A</w:t>
            </w:r>
            <w:r>
              <w:rPr>
                <w:noProof/>
                <w:lang w:eastAsia="zh-CN"/>
              </w:rPr>
              <w:t xml:space="preserve">dded value </w:t>
            </w:r>
            <w:r w:rsidRPr="006F44BE">
              <w:rPr>
                <w:noProof/>
                <w:lang w:eastAsia="zh-CN"/>
              </w:rPr>
              <w:t>UE_MOBILITY_FOR_DEFERRED_LOCATION</w:t>
            </w:r>
            <w:r>
              <w:rPr>
                <w:noProof/>
                <w:lang w:eastAsia="zh-CN"/>
              </w:rPr>
              <w:t xml:space="preserve"> in data model </w:t>
            </w:r>
            <w:proofErr w:type="spellStart"/>
            <w:r>
              <w:rPr>
                <w:lang w:eastAsia="zh-CN"/>
              </w:rPr>
              <w:t>EventNotifyDataType</w:t>
            </w:r>
            <w:proofErr w:type="spellEnd"/>
            <w:r>
              <w:rPr>
                <w:lang w:eastAsia="zh-CN"/>
              </w:rPr>
              <w:t xml:space="preserve"> for indication of mobility event and added attribute </w:t>
            </w:r>
            <w:proofErr w:type="spellStart"/>
            <w:r w:rsidRPr="006F44BE">
              <w:rPr>
                <w:lang w:eastAsia="zh-CN"/>
              </w:rPr>
              <w:t>targetNode</w:t>
            </w:r>
            <w:proofErr w:type="spellEnd"/>
            <w:r>
              <w:rPr>
                <w:lang w:eastAsia="zh-CN"/>
              </w:rPr>
              <w:t xml:space="preserve"> in data model </w:t>
            </w:r>
            <w:proofErr w:type="spellStart"/>
            <w:r>
              <w:rPr>
                <w:lang w:eastAsia="zh-CN"/>
              </w:rPr>
              <w:t>EventNotifyData</w:t>
            </w:r>
            <w:proofErr w:type="spellEnd"/>
            <w:r>
              <w:rPr>
                <w:lang w:eastAsia="zh-CN"/>
              </w:rPr>
              <w:t xml:space="preserve"> to indicate the new serving AMF during mobility.</w:t>
            </w:r>
          </w:p>
        </w:tc>
      </w:tr>
      <w:tr w:rsidR="001E41F3" w14:paraId="75617287" w14:textId="77777777" w:rsidTr="00547111">
        <w:tc>
          <w:tcPr>
            <w:tcW w:w="2694" w:type="dxa"/>
            <w:gridSpan w:val="2"/>
            <w:tcBorders>
              <w:left w:val="single" w:sz="4" w:space="0" w:color="auto"/>
            </w:tcBorders>
          </w:tcPr>
          <w:p w14:paraId="005FD9E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371D06" w14:textId="77777777" w:rsidR="001E41F3" w:rsidRPr="00805E7A" w:rsidRDefault="001E41F3">
            <w:pPr>
              <w:pStyle w:val="CRCoverPage"/>
              <w:spacing w:after="0"/>
              <w:rPr>
                <w:noProof/>
                <w:sz w:val="8"/>
                <w:szCs w:val="8"/>
              </w:rPr>
            </w:pPr>
          </w:p>
        </w:tc>
      </w:tr>
      <w:tr w:rsidR="001E41F3" w14:paraId="537CD5CC" w14:textId="77777777" w:rsidTr="00547111">
        <w:tc>
          <w:tcPr>
            <w:tcW w:w="2694" w:type="dxa"/>
            <w:gridSpan w:val="2"/>
            <w:tcBorders>
              <w:left w:val="single" w:sz="4" w:space="0" w:color="auto"/>
              <w:bottom w:val="single" w:sz="4" w:space="0" w:color="auto"/>
            </w:tcBorders>
          </w:tcPr>
          <w:p w14:paraId="36739D4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668158" w14:textId="7EB811F8" w:rsidR="001E41F3" w:rsidRDefault="00B63546" w:rsidP="00B63546">
            <w:pPr>
              <w:pStyle w:val="CRCoverPage"/>
              <w:spacing w:after="0"/>
              <w:ind w:left="100"/>
              <w:rPr>
                <w:noProof/>
                <w:lang w:eastAsia="zh-CN"/>
              </w:rPr>
            </w:pPr>
            <w:r w:rsidRPr="00434046">
              <w:t>Current description may lead to different interpretations</w:t>
            </w:r>
            <w:r>
              <w:t xml:space="preserve"> and implementations which may </w:t>
            </w:r>
            <w:r w:rsidRPr="00434046">
              <w:t>raise trouble in interoperability between different vendors</w:t>
            </w:r>
            <w:r>
              <w:t>.</w:t>
            </w:r>
          </w:p>
        </w:tc>
      </w:tr>
      <w:tr w:rsidR="001E41F3" w14:paraId="0FE157C5" w14:textId="77777777" w:rsidTr="00547111">
        <w:tc>
          <w:tcPr>
            <w:tcW w:w="2694" w:type="dxa"/>
            <w:gridSpan w:val="2"/>
          </w:tcPr>
          <w:p w14:paraId="7722E23A" w14:textId="77777777" w:rsidR="001E41F3" w:rsidRDefault="001E41F3">
            <w:pPr>
              <w:pStyle w:val="CRCoverPage"/>
              <w:spacing w:after="0"/>
              <w:rPr>
                <w:b/>
                <w:i/>
                <w:noProof/>
                <w:sz w:val="8"/>
                <w:szCs w:val="8"/>
              </w:rPr>
            </w:pPr>
          </w:p>
        </w:tc>
        <w:tc>
          <w:tcPr>
            <w:tcW w:w="6946" w:type="dxa"/>
            <w:gridSpan w:val="9"/>
          </w:tcPr>
          <w:p w14:paraId="104DB339" w14:textId="77777777" w:rsidR="001E41F3" w:rsidRDefault="001E41F3">
            <w:pPr>
              <w:pStyle w:val="CRCoverPage"/>
              <w:spacing w:after="0"/>
              <w:rPr>
                <w:noProof/>
                <w:sz w:val="8"/>
                <w:szCs w:val="8"/>
              </w:rPr>
            </w:pPr>
          </w:p>
        </w:tc>
      </w:tr>
      <w:tr w:rsidR="001E41F3" w14:paraId="0F4AFFCF" w14:textId="77777777" w:rsidTr="00547111">
        <w:tc>
          <w:tcPr>
            <w:tcW w:w="2694" w:type="dxa"/>
            <w:gridSpan w:val="2"/>
            <w:tcBorders>
              <w:top w:val="single" w:sz="4" w:space="0" w:color="auto"/>
              <w:left w:val="single" w:sz="4" w:space="0" w:color="auto"/>
            </w:tcBorders>
          </w:tcPr>
          <w:p w14:paraId="52F0CDA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0F26A8" w14:textId="6BF69FD7" w:rsidR="001E41F3" w:rsidRDefault="00BC198F">
            <w:pPr>
              <w:pStyle w:val="CRCoverPage"/>
              <w:spacing w:after="0"/>
              <w:ind w:left="100"/>
              <w:rPr>
                <w:noProof/>
                <w:lang w:eastAsia="zh-CN"/>
              </w:rPr>
            </w:pPr>
            <w:r>
              <w:rPr>
                <w:rFonts w:hint="eastAsia"/>
                <w:noProof/>
                <w:lang w:eastAsia="zh-CN"/>
              </w:rPr>
              <w:t>5</w:t>
            </w:r>
            <w:r>
              <w:rPr>
                <w:noProof/>
                <w:lang w:eastAsia="zh-CN"/>
              </w:rPr>
              <w:t>.2.2.2.1, 5.2.2.5.1, 6.1.5.1, 6.1.4.2.2, 6.1.5.2.2, 6.1.5.2.6, 6.1.5.3.6, A.2</w:t>
            </w:r>
          </w:p>
        </w:tc>
      </w:tr>
      <w:tr w:rsidR="001E41F3" w14:paraId="628E2024" w14:textId="77777777" w:rsidTr="00547111">
        <w:tc>
          <w:tcPr>
            <w:tcW w:w="2694" w:type="dxa"/>
            <w:gridSpan w:val="2"/>
            <w:tcBorders>
              <w:left w:val="single" w:sz="4" w:space="0" w:color="auto"/>
            </w:tcBorders>
          </w:tcPr>
          <w:p w14:paraId="4B4456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BA5651" w14:textId="77777777" w:rsidR="001E41F3" w:rsidRDefault="001E41F3">
            <w:pPr>
              <w:pStyle w:val="CRCoverPage"/>
              <w:spacing w:after="0"/>
              <w:rPr>
                <w:noProof/>
                <w:sz w:val="8"/>
                <w:szCs w:val="8"/>
              </w:rPr>
            </w:pPr>
          </w:p>
        </w:tc>
      </w:tr>
      <w:tr w:rsidR="001E41F3" w14:paraId="32EFA33F" w14:textId="77777777" w:rsidTr="00547111">
        <w:tc>
          <w:tcPr>
            <w:tcW w:w="2694" w:type="dxa"/>
            <w:gridSpan w:val="2"/>
            <w:tcBorders>
              <w:left w:val="single" w:sz="4" w:space="0" w:color="auto"/>
            </w:tcBorders>
          </w:tcPr>
          <w:p w14:paraId="0173E03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6C8C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641A87" w14:textId="77777777" w:rsidR="001E41F3" w:rsidRDefault="001E41F3">
            <w:pPr>
              <w:pStyle w:val="CRCoverPage"/>
              <w:spacing w:after="0"/>
              <w:jc w:val="center"/>
              <w:rPr>
                <w:b/>
                <w:caps/>
                <w:noProof/>
              </w:rPr>
            </w:pPr>
            <w:r>
              <w:rPr>
                <w:b/>
                <w:caps/>
                <w:noProof/>
              </w:rPr>
              <w:t>N</w:t>
            </w:r>
          </w:p>
        </w:tc>
        <w:tc>
          <w:tcPr>
            <w:tcW w:w="2977" w:type="dxa"/>
            <w:gridSpan w:val="4"/>
          </w:tcPr>
          <w:p w14:paraId="5B5A8D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E3F30A" w14:textId="77777777" w:rsidR="001E41F3" w:rsidRDefault="001E41F3">
            <w:pPr>
              <w:pStyle w:val="CRCoverPage"/>
              <w:spacing w:after="0"/>
              <w:ind w:left="99"/>
              <w:rPr>
                <w:noProof/>
              </w:rPr>
            </w:pPr>
          </w:p>
        </w:tc>
      </w:tr>
      <w:tr w:rsidR="001E41F3" w14:paraId="6C78C9C6" w14:textId="77777777" w:rsidTr="00547111">
        <w:tc>
          <w:tcPr>
            <w:tcW w:w="2694" w:type="dxa"/>
            <w:gridSpan w:val="2"/>
            <w:tcBorders>
              <w:left w:val="single" w:sz="4" w:space="0" w:color="auto"/>
            </w:tcBorders>
          </w:tcPr>
          <w:p w14:paraId="2E566ED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4E72ED5" w14:textId="0C5B9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FC7D77" w14:textId="311D5BA8" w:rsidR="001E41F3" w:rsidRDefault="00173D2E">
            <w:pPr>
              <w:pStyle w:val="CRCoverPage"/>
              <w:spacing w:after="0"/>
              <w:jc w:val="center"/>
              <w:rPr>
                <w:b/>
                <w:caps/>
                <w:noProof/>
              </w:rPr>
            </w:pPr>
            <w:r>
              <w:rPr>
                <w:b/>
                <w:caps/>
                <w:noProof/>
              </w:rPr>
              <w:t>X</w:t>
            </w:r>
          </w:p>
        </w:tc>
        <w:tc>
          <w:tcPr>
            <w:tcW w:w="2977" w:type="dxa"/>
            <w:gridSpan w:val="4"/>
          </w:tcPr>
          <w:p w14:paraId="3866212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20C90" w14:textId="7E37A0F8" w:rsidR="001E41F3" w:rsidRDefault="00173D2E" w:rsidP="0049038E">
            <w:pPr>
              <w:pStyle w:val="CRCoverPage"/>
              <w:spacing w:after="0"/>
              <w:ind w:left="99"/>
              <w:rPr>
                <w:noProof/>
              </w:rPr>
            </w:pPr>
            <w:r>
              <w:rPr>
                <w:noProof/>
              </w:rPr>
              <w:t>TS/TR ... CR ...</w:t>
            </w:r>
          </w:p>
        </w:tc>
      </w:tr>
      <w:tr w:rsidR="001E41F3" w14:paraId="24A6DCDB" w14:textId="77777777" w:rsidTr="00547111">
        <w:tc>
          <w:tcPr>
            <w:tcW w:w="2694" w:type="dxa"/>
            <w:gridSpan w:val="2"/>
            <w:tcBorders>
              <w:left w:val="single" w:sz="4" w:space="0" w:color="auto"/>
            </w:tcBorders>
          </w:tcPr>
          <w:p w14:paraId="70E1AC7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A2FF1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21F54B" w14:textId="77777777" w:rsidR="001E41F3" w:rsidRDefault="004E1669">
            <w:pPr>
              <w:pStyle w:val="CRCoverPage"/>
              <w:spacing w:after="0"/>
              <w:jc w:val="center"/>
              <w:rPr>
                <w:b/>
                <w:caps/>
                <w:noProof/>
              </w:rPr>
            </w:pPr>
            <w:r>
              <w:rPr>
                <w:b/>
                <w:caps/>
                <w:noProof/>
              </w:rPr>
              <w:t>X</w:t>
            </w:r>
          </w:p>
        </w:tc>
        <w:tc>
          <w:tcPr>
            <w:tcW w:w="2977" w:type="dxa"/>
            <w:gridSpan w:val="4"/>
          </w:tcPr>
          <w:p w14:paraId="15CC1E7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2B92AAC" w14:textId="77777777" w:rsidR="001E41F3" w:rsidRDefault="00145D43">
            <w:pPr>
              <w:pStyle w:val="CRCoverPage"/>
              <w:spacing w:after="0"/>
              <w:ind w:left="99"/>
              <w:rPr>
                <w:noProof/>
              </w:rPr>
            </w:pPr>
            <w:r>
              <w:rPr>
                <w:noProof/>
              </w:rPr>
              <w:t xml:space="preserve">TS/TR ... CR ... </w:t>
            </w:r>
          </w:p>
        </w:tc>
      </w:tr>
      <w:tr w:rsidR="001E41F3" w14:paraId="783C86D0" w14:textId="77777777" w:rsidTr="00547111">
        <w:tc>
          <w:tcPr>
            <w:tcW w:w="2694" w:type="dxa"/>
            <w:gridSpan w:val="2"/>
            <w:tcBorders>
              <w:left w:val="single" w:sz="4" w:space="0" w:color="auto"/>
            </w:tcBorders>
          </w:tcPr>
          <w:p w14:paraId="3073854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CC550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E6A06B" w14:textId="77777777" w:rsidR="001E41F3" w:rsidRDefault="004E1669">
            <w:pPr>
              <w:pStyle w:val="CRCoverPage"/>
              <w:spacing w:after="0"/>
              <w:jc w:val="center"/>
              <w:rPr>
                <w:b/>
                <w:caps/>
                <w:noProof/>
              </w:rPr>
            </w:pPr>
            <w:r>
              <w:rPr>
                <w:b/>
                <w:caps/>
                <w:noProof/>
              </w:rPr>
              <w:t>X</w:t>
            </w:r>
          </w:p>
        </w:tc>
        <w:tc>
          <w:tcPr>
            <w:tcW w:w="2977" w:type="dxa"/>
            <w:gridSpan w:val="4"/>
          </w:tcPr>
          <w:p w14:paraId="09A50F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515BD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645F1B" w14:textId="77777777" w:rsidTr="008863B9">
        <w:tc>
          <w:tcPr>
            <w:tcW w:w="2694" w:type="dxa"/>
            <w:gridSpan w:val="2"/>
            <w:tcBorders>
              <w:left w:val="single" w:sz="4" w:space="0" w:color="auto"/>
            </w:tcBorders>
          </w:tcPr>
          <w:p w14:paraId="450CDF9C" w14:textId="77777777" w:rsidR="001E41F3" w:rsidRDefault="001E41F3">
            <w:pPr>
              <w:pStyle w:val="CRCoverPage"/>
              <w:spacing w:after="0"/>
              <w:rPr>
                <w:b/>
                <w:i/>
                <w:noProof/>
              </w:rPr>
            </w:pPr>
          </w:p>
        </w:tc>
        <w:tc>
          <w:tcPr>
            <w:tcW w:w="6946" w:type="dxa"/>
            <w:gridSpan w:val="9"/>
            <w:tcBorders>
              <w:right w:val="single" w:sz="4" w:space="0" w:color="auto"/>
            </w:tcBorders>
          </w:tcPr>
          <w:p w14:paraId="19EB3BDD" w14:textId="77777777" w:rsidR="001E41F3" w:rsidRDefault="001E41F3">
            <w:pPr>
              <w:pStyle w:val="CRCoverPage"/>
              <w:spacing w:after="0"/>
              <w:rPr>
                <w:noProof/>
              </w:rPr>
            </w:pPr>
          </w:p>
        </w:tc>
      </w:tr>
      <w:tr w:rsidR="001E41F3" w14:paraId="17319967" w14:textId="77777777" w:rsidTr="008863B9">
        <w:tc>
          <w:tcPr>
            <w:tcW w:w="2694" w:type="dxa"/>
            <w:gridSpan w:val="2"/>
            <w:tcBorders>
              <w:left w:val="single" w:sz="4" w:space="0" w:color="auto"/>
              <w:bottom w:val="single" w:sz="4" w:space="0" w:color="auto"/>
            </w:tcBorders>
          </w:tcPr>
          <w:p w14:paraId="55A176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3DE2C6" w14:textId="2551E833" w:rsidR="001E41F3" w:rsidRDefault="004E7A25" w:rsidP="00C14BE7">
            <w:pPr>
              <w:pStyle w:val="CRCoverPage"/>
              <w:spacing w:after="0"/>
              <w:ind w:left="100"/>
              <w:rPr>
                <w:noProof/>
              </w:rPr>
            </w:pPr>
            <w:r w:rsidRPr="00BC198F">
              <w:rPr>
                <w:bCs/>
              </w:rPr>
              <w:t>This CR w</w:t>
            </w:r>
            <w:r w:rsidR="00C14BE7" w:rsidRPr="00BC198F">
              <w:rPr>
                <w:bCs/>
              </w:rPr>
              <w:t>ill</w:t>
            </w:r>
            <w:r w:rsidRPr="00BC198F">
              <w:rPr>
                <w:bCs/>
              </w:rPr>
              <w:t xml:space="preserve"> introduce </w:t>
            </w:r>
            <w:r w:rsidR="00C14BE7" w:rsidRPr="00BC198F">
              <w:rPr>
                <w:bCs/>
              </w:rPr>
              <w:t>backward compatible corrections in</w:t>
            </w:r>
            <w:r w:rsidRPr="00BC198F">
              <w:rPr>
                <w:bCs/>
              </w:rPr>
              <w:t xml:space="preserve"> the </w:t>
            </w:r>
            <w:proofErr w:type="spellStart"/>
            <w:r w:rsidRPr="00BC198F">
              <w:rPr>
                <w:bCs/>
              </w:rPr>
              <w:t>OpenAPI</w:t>
            </w:r>
            <w:proofErr w:type="spellEnd"/>
            <w:r w:rsidRPr="00BC198F">
              <w:rPr>
                <w:bCs/>
              </w:rPr>
              <w:t xml:space="preserve"> specification file</w:t>
            </w:r>
            <w:r w:rsidR="00C14BE7" w:rsidRPr="00BC198F">
              <w:rPr>
                <w:bCs/>
              </w:rPr>
              <w:t xml:space="preserve"> of </w:t>
            </w:r>
            <w:r w:rsidR="00D65A0D">
              <w:t>TS29515</w:t>
            </w:r>
            <w:r w:rsidR="00F22B96">
              <w:t>_Ngmlc</w:t>
            </w:r>
            <w:r w:rsidR="003B319C" w:rsidRPr="00BC198F">
              <w:t>_Location.yam</w:t>
            </w:r>
            <w:r w:rsidR="003B319C" w:rsidRPr="003B319C">
              <w:t>l</w:t>
            </w:r>
            <w:r>
              <w:rPr>
                <w:bCs/>
              </w:rPr>
              <w:t>.</w:t>
            </w:r>
          </w:p>
        </w:tc>
      </w:tr>
      <w:tr w:rsidR="008863B9" w:rsidRPr="008863B9" w14:paraId="61FFA136" w14:textId="77777777" w:rsidTr="008863B9">
        <w:tc>
          <w:tcPr>
            <w:tcW w:w="2694" w:type="dxa"/>
            <w:gridSpan w:val="2"/>
            <w:tcBorders>
              <w:top w:val="single" w:sz="4" w:space="0" w:color="auto"/>
              <w:bottom w:val="single" w:sz="4" w:space="0" w:color="auto"/>
            </w:tcBorders>
          </w:tcPr>
          <w:p w14:paraId="64D6C53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5946D8" w14:textId="77777777" w:rsidR="008863B9" w:rsidRPr="008863B9" w:rsidRDefault="008863B9">
            <w:pPr>
              <w:pStyle w:val="CRCoverPage"/>
              <w:spacing w:after="0"/>
              <w:ind w:left="100"/>
              <w:rPr>
                <w:noProof/>
                <w:sz w:val="8"/>
                <w:szCs w:val="8"/>
              </w:rPr>
            </w:pPr>
          </w:p>
        </w:tc>
      </w:tr>
      <w:tr w:rsidR="008863B9" w14:paraId="60F0E55A" w14:textId="77777777" w:rsidTr="008863B9">
        <w:tc>
          <w:tcPr>
            <w:tcW w:w="2694" w:type="dxa"/>
            <w:gridSpan w:val="2"/>
            <w:tcBorders>
              <w:top w:val="single" w:sz="4" w:space="0" w:color="auto"/>
              <w:left w:val="single" w:sz="4" w:space="0" w:color="auto"/>
              <w:bottom w:val="single" w:sz="4" w:space="0" w:color="auto"/>
            </w:tcBorders>
          </w:tcPr>
          <w:p w14:paraId="26D87F2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8CF02F" w14:textId="77777777" w:rsidR="008863B9" w:rsidRDefault="003F026D">
            <w:pPr>
              <w:pStyle w:val="CRCoverPage"/>
              <w:spacing w:after="0"/>
              <w:ind w:left="100"/>
              <w:rPr>
                <w:noProof/>
                <w:lang w:eastAsia="zh-CN"/>
              </w:rPr>
            </w:pPr>
            <w:r>
              <w:rPr>
                <w:rFonts w:hint="eastAsia"/>
                <w:noProof/>
                <w:lang w:eastAsia="zh-CN"/>
              </w:rPr>
              <w:t>R</w:t>
            </w:r>
            <w:r>
              <w:rPr>
                <w:noProof/>
                <w:lang w:eastAsia="zh-CN"/>
              </w:rPr>
              <w:t>ev1:</w:t>
            </w:r>
          </w:p>
          <w:p w14:paraId="0BE6F3F0" w14:textId="77777777" w:rsidR="003F026D" w:rsidRDefault="003F026D" w:rsidP="003F026D">
            <w:pPr>
              <w:pStyle w:val="CRCoverPage"/>
              <w:numPr>
                <w:ilvl w:val="0"/>
                <w:numId w:val="3"/>
              </w:numPr>
              <w:spacing w:after="0"/>
              <w:rPr>
                <w:noProof/>
                <w:lang w:eastAsia="zh-CN"/>
              </w:rPr>
            </w:pPr>
            <w:r>
              <w:rPr>
                <w:noProof/>
                <w:lang w:eastAsia="zh-CN"/>
              </w:rPr>
              <w:t xml:space="preserve">Reverted the revision on </w:t>
            </w:r>
            <w:r w:rsidRPr="003F026D">
              <w:rPr>
                <w:noProof/>
                <w:lang w:eastAsia="zh-CN"/>
              </w:rPr>
              <w:t>Figure 5.2.2.2.1-1</w:t>
            </w:r>
            <w:r>
              <w:rPr>
                <w:noProof/>
                <w:lang w:eastAsia="zh-CN"/>
              </w:rPr>
              <w:t>.</w:t>
            </w:r>
          </w:p>
          <w:p w14:paraId="13AEF21F" w14:textId="77777777" w:rsidR="003F026D" w:rsidRDefault="003F026D" w:rsidP="003F026D">
            <w:pPr>
              <w:pStyle w:val="CRCoverPage"/>
              <w:numPr>
                <w:ilvl w:val="0"/>
                <w:numId w:val="3"/>
              </w:numPr>
              <w:spacing w:after="0"/>
              <w:rPr>
                <w:noProof/>
                <w:lang w:eastAsia="zh-CN"/>
              </w:rPr>
            </w:pPr>
            <w:r>
              <w:rPr>
                <w:noProof/>
                <w:lang w:eastAsia="zh-CN"/>
              </w:rPr>
              <w:t xml:space="preserve">Removed </w:t>
            </w:r>
            <w:r w:rsidRPr="003F026D">
              <w:rPr>
                <w:noProof/>
                <w:lang w:eastAsia="zh-CN"/>
              </w:rPr>
              <w:t>new text “the callback URI of NEF registered in the NRF if the NEF registered to the NRF with notification endpoints for location notifications (see clauses 6.1.6.2.4 and 6.1.6.3.4 of 3GPP TS 29.510 [29]) and the callback URI is not provided during requesting the ProvideLocation service operation by the NEF, or ;”</w:t>
            </w:r>
            <w:r>
              <w:rPr>
                <w:noProof/>
                <w:lang w:eastAsia="zh-CN"/>
              </w:rPr>
              <w:t xml:space="preserve"> in </w:t>
            </w:r>
            <w:r w:rsidRPr="003F026D">
              <w:rPr>
                <w:noProof/>
                <w:lang w:eastAsia="zh-CN"/>
              </w:rPr>
              <w:t>5.2.2.5.1</w:t>
            </w:r>
            <w:r>
              <w:rPr>
                <w:noProof/>
                <w:lang w:eastAsia="zh-CN"/>
              </w:rPr>
              <w:t>.</w:t>
            </w:r>
          </w:p>
          <w:p w14:paraId="129EC3ED" w14:textId="77777777" w:rsidR="003F026D" w:rsidRDefault="003F026D" w:rsidP="003F026D">
            <w:pPr>
              <w:pStyle w:val="CRCoverPage"/>
              <w:numPr>
                <w:ilvl w:val="0"/>
                <w:numId w:val="3"/>
              </w:numPr>
              <w:spacing w:after="0"/>
              <w:rPr>
                <w:noProof/>
                <w:lang w:eastAsia="zh-CN"/>
              </w:rPr>
            </w:pPr>
            <w:r>
              <w:rPr>
                <w:noProof/>
                <w:lang w:eastAsia="zh-CN"/>
              </w:rPr>
              <w:t xml:space="preserve">Removed new attributes Ecgi, </w:t>
            </w:r>
            <w:r w:rsidRPr="003F026D">
              <w:rPr>
                <w:noProof/>
                <w:lang w:eastAsia="zh-CN"/>
              </w:rPr>
              <w:t>ncgi and barometricPressure</w:t>
            </w:r>
            <w:r>
              <w:rPr>
                <w:noProof/>
                <w:lang w:eastAsia="zh-CN"/>
              </w:rPr>
              <w:t xml:space="preserve"> in defintion of data model </w:t>
            </w:r>
            <w:r w:rsidRPr="003F026D">
              <w:rPr>
                <w:noProof/>
                <w:lang w:eastAsia="zh-CN"/>
              </w:rPr>
              <w:t>EventNotifyData</w:t>
            </w:r>
            <w:r>
              <w:rPr>
                <w:noProof/>
                <w:lang w:eastAsia="zh-CN"/>
              </w:rPr>
              <w:t xml:space="preserve"> because t</w:t>
            </w:r>
            <w:r w:rsidRPr="003F026D">
              <w:rPr>
                <w:noProof/>
                <w:lang w:eastAsia="zh-CN"/>
              </w:rPr>
              <w:t>hey are only needed in MT-LR for regulatory service.</w:t>
            </w:r>
          </w:p>
          <w:p w14:paraId="5D230306" w14:textId="0A7AE5FF" w:rsidR="003F026D" w:rsidRDefault="003F026D" w:rsidP="003F026D">
            <w:pPr>
              <w:pStyle w:val="CRCoverPage"/>
              <w:numPr>
                <w:ilvl w:val="0"/>
                <w:numId w:val="3"/>
              </w:numPr>
              <w:spacing w:after="0"/>
              <w:rPr>
                <w:noProof/>
                <w:lang w:eastAsia="zh-CN"/>
              </w:rPr>
            </w:pPr>
            <w:r>
              <w:rPr>
                <w:noProof/>
                <w:lang w:eastAsia="zh-CN"/>
              </w:rPr>
              <w:t>Correct</w:t>
            </w:r>
            <w:r w:rsidR="00CF0845">
              <w:rPr>
                <w:noProof/>
                <w:lang w:eastAsia="zh-CN"/>
              </w:rPr>
              <w:t>ed</w:t>
            </w:r>
            <w:r>
              <w:rPr>
                <w:noProof/>
                <w:lang w:eastAsia="zh-CN"/>
              </w:rPr>
              <w:t xml:space="preserve"> typos in clause </w:t>
            </w:r>
            <w:r>
              <w:t>6.1.5.1</w:t>
            </w:r>
            <w:r>
              <w:rPr>
                <w:noProof/>
                <w:lang w:eastAsia="zh-CN"/>
              </w:rPr>
              <w:t>.</w:t>
            </w:r>
          </w:p>
          <w:p w14:paraId="5A935356" w14:textId="0048659B" w:rsidR="00CF0845" w:rsidRDefault="00CF0845" w:rsidP="00CF0845">
            <w:pPr>
              <w:pStyle w:val="CRCoverPage"/>
              <w:numPr>
                <w:ilvl w:val="0"/>
                <w:numId w:val="3"/>
              </w:numPr>
              <w:spacing w:after="0"/>
              <w:rPr>
                <w:rFonts w:hint="eastAsia"/>
                <w:noProof/>
                <w:lang w:eastAsia="zh-CN"/>
              </w:rPr>
            </w:pPr>
            <w:r>
              <w:rPr>
                <w:noProof/>
                <w:lang w:eastAsia="zh-CN"/>
              </w:rPr>
              <w:t xml:space="preserve">Corrected definition of </w:t>
            </w:r>
            <w:r w:rsidRPr="00CF0845">
              <w:rPr>
                <w:noProof/>
                <w:lang w:eastAsia="zh-CN"/>
              </w:rPr>
              <w:t>EventNotify</w:t>
            </w:r>
            <w:r>
              <w:rPr>
                <w:noProof/>
                <w:lang w:eastAsia="zh-CN"/>
              </w:rPr>
              <w:t xml:space="preserve"> service operation</w:t>
            </w:r>
            <w:bookmarkStart w:id="2" w:name="_GoBack"/>
            <w:bookmarkEnd w:id="2"/>
            <w:r>
              <w:rPr>
                <w:noProof/>
                <w:lang w:eastAsia="zh-CN"/>
              </w:rPr>
              <w:t xml:space="preserve"> in yaml</w:t>
            </w:r>
          </w:p>
        </w:tc>
      </w:tr>
    </w:tbl>
    <w:p w14:paraId="149BA91B" w14:textId="77777777" w:rsidR="001E41F3" w:rsidRDefault="001E41F3">
      <w:pPr>
        <w:pStyle w:val="CRCoverPage"/>
        <w:spacing w:after="0"/>
        <w:rPr>
          <w:noProof/>
          <w:sz w:val="8"/>
          <w:szCs w:val="8"/>
        </w:rPr>
      </w:pPr>
    </w:p>
    <w:p w14:paraId="32B32A8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726B76" w14:textId="77777777" w:rsidR="00275989" w:rsidRDefault="001C66DD" w:rsidP="00275989">
      <w:pPr>
        <w:jc w:val="center"/>
        <w:rPr>
          <w:noProof/>
          <w:sz w:val="24"/>
          <w:szCs w:val="24"/>
          <w:lang w:eastAsia="zh-CN"/>
        </w:rPr>
      </w:pPr>
      <w:r>
        <w:rPr>
          <w:noProof/>
          <w:sz w:val="24"/>
          <w:szCs w:val="24"/>
          <w:highlight w:val="yellow"/>
          <w:lang w:eastAsia="zh-CN"/>
        </w:rPr>
        <w:lastRenderedPageBreak/>
        <w:t>*************************Information</w:t>
      </w:r>
      <w:r w:rsidR="00275989" w:rsidRPr="00E37FA5">
        <w:rPr>
          <w:noProof/>
          <w:sz w:val="24"/>
          <w:szCs w:val="24"/>
          <w:highlight w:val="yellow"/>
          <w:lang w:eastAsia="zh-CN"/>
        </w:rPr>
        <w:t>*************************</w:t>
      </w:r>
    </w:p>
    <w:p w14:paraId="3F243EB1" w14:textId="77777777" w:rsidR="003B7802" w:rsidRDefault="003B7802" w:rsidP="003B7802">
      <w:pPr>
        <w:pStyle w:val="5"/>
      </w:pPr>
      <w:bookmarkStart w:id="3" w:name="_Toc45029983"/>
      <w:bookmarkStart w:id="4" w:name="_Toc35935763"/>
      <w:bookmarkStart w:id="5" w:name="_Toc34804192"/>
      <w:bookmarkStart w:id="6" w:name="_Toc26202484"/>
      <w:bookmarkStart w:id="7" w:name="_Toc18853035"/>
      <w:bookmarkStart w:id="8" w:name="_Toc22141035"/>
      <w:bookmarkStart w:id="9" w:name="_Toc22624237"/>
      <w:bookmarkStart w:id="10" w:name="_Toc26202298"/>
      <w:r>
        <w:t>5.2.2.2.1</w:t>
      </w:r>
      <w:r>
        <w:tab/>
        <w:t>General</w:t>
      </w:r>
      <w:bookmarkEnd w:id="3"/>
      <w:bookmarkEnd w:id="4"/>
      <w:bookmarkEnd w:id="5"/>
      <w:bookmarkEnd w:id="6"/>
      <w:bookmarkEnd w:id="7"/>
      <w:bookmarkEnd w:id="8"/>
      <w:bookmarkEnd w:id="9"/>
      <w:bookmarkEnd w:id="10"/>
    </w:p>
    <w:p w14:paraId="6C85E7C9" w14:textId="77777777" w:rsidR="003B7802" w:rsidRDefault="003B7802" w:rsidP="003B7802">
      <w:pPr>
        <w:rPr>
          <w:lang w:eastAsia="zh-CN"/>
        </w:rPr>
      </w:pPr>
      <w:r>
        <w:rPr>
          <w:lang w:eastAsia="zh-CN"/>
        </w:rPr>
        <w:t>The service operation is used during the procedures:</w:t>
      </w:r>
    </w:p>
    <w:p w14:paraId="681A01E7" w14:textId="77777777" w:rsidR="003B7802" w:rsidRDefault="003B7802" w:rsidP="003B7802">
      <w:pPr>
        <w:pStyle w:val="B1"/>
        <w:rPr>
          <w:lang w:eastAsia="zh-CN"/>
        </w:rPr>
      </w:pPr>
      <w:r>
        <w:t>-</w:t>
      </w:r>
      <w:r>
        <w:tab/>
      </w:r>
      <w:r>
        <w:rPr>
          <w:lang w:eastAsia="zh-CN"/>
        </w:rPr>
        <w:t xml:space="preserve">5GC-MT-LR Procedure for the commercial location service </w:t>
      </w:r>
      <w:r>
        <w:t>(see 3GPP TS 23.</w:t>
      </w:r>
      <w:r>
        <w:rPr>
          <w:lang w:eastAsia="zh-CN"/>
        </w:rPr>
        <w:t>273</w:t>
      </w:r>
      <w:r>
        <w:t> [</w:t>
      </w:r>
      <w:r>
        <w:rPr>
          <w:lang w:eastAsia="zh-CN"/>
        </w:rPr>
        <w:t>4</w:t>
      </w:r>
      <w:r>
        <w:t>], clause</w:t>
      </w:r>
      <w:r>
        <w:rPr>
          <w:lang w:val="en-US" w:eastAsia="zh-CN"/>
        </w:rPr>
        <w:t> </w:t>
      </w:r>
      <w:r>
        <w:rPr>
          <w:lang w:eastAsia="zh-CN"/>
        </w:rPr>
        <w:t>6.1</w:t>
      </w:r>
      <w:r>
        <w:t>.2)</w:t>
      </w:r>
    </w:p>
    <w:p w14:paraId="48C7ECBC" w14:textId="77777777" w:rsidR="003B7802" w:rsidRDefault="003B7802" w:rsidP="003B7802">
      <w:pPr>
        <w:pStyle w:val="B1"/>
        <w:rPr>
          <w:lang w:eastAsia="zh-CN"/>
        </w:rPr>
      </w:pPr>
      <w:r>
        <w:t>-</w:t>
      </w:r>
      <w:r>
        <w:tab/>
      </w:r>
      <w:r>
        <w:rPr>
          <w:lang w:eastAsia="zh-CN"/>
        </w:rPr>
        <w:t xml:space="preserve">Deferred 5GC-MT-LR Procedure for Periodic, Triggered and UE Available Location Events </w:t>
      </w:r>
      <w:r>
        <w:t>(see 3GPP TS 23.</w:t>
      </w:r>
      <w:r>
        <w:rPr>
          <w:lang w:eastAsia="zh-CN"/>
        </w:rPr>
        <w:t>273</w:t>
      </w:r>
      <w:r>
        <w:t> [</w:t>
      </w:r>
      <w:r>
        <w:rPr>
          <w:lang w:eastAsia="zh-CN"/>
        </w:rPr>
        <w:t>4</w:t>
      </w:r>
      <w:r>
        <w:t>], clause</w:t>
      </w:r>
      <w:r>
        <w:rPr>
          <w:lang w:val="en-US"/>
        </w:rPr>
        <w:t> </w:t>
      </w:r>
      <w:r>
        <w:rPr>
          <w:lang w:eastAsia="zh-CN"/>
        </w:rPr>
        <w:t>6.3</w:t>
      </w:r>
      <w:r>
        <w:t>.</w:t>
      </w:r>
      <w:r>
        <w:rPr>
          <w:lang w:eastAsia="zh-CN"/>
        </w:rPr>
        <w:t>1</w:t>
      </w:r>
      <w:r>
        <w:t>)</w:t>
      </w:r>
    </w:p>
    <w:p w14:paraId="38D1BEC4" w14:textId="77777777" w:rsidR="003B7802" w:rsidRDefault="003B7802" w:rsidP="003B7802">
      <w:pPr>
        <w:rPr>
          <w:lang w:eastAsia="zh-CN"/>
        </w:rPr>
      </w:pPr>
      <w:r>
        <w:rPr>
          <w:lang w:eastAsia="zh-CN"/>
        </w:rPr>
        <w:t xml:space="preserve">The </w:t>
      </w:r>
      <w:proofErr w:type="spellStart"/>
      <w:r>
        <w:rPr>
          <w:lang w:eastAsia="zh-CN"/>
        </w:rPr>
        <w:t>ProvideLocation</w:t>
      </w:r>
      <w:proofErr w:type="spellEnd"/>
      <w:r>
        <w:rPr>
          <w:lang w:eastAsia="zh-CN"/>
        </w:rPr>
        <w:t xml:space="preserve"> service operation is invoked by a NF Service Consumer, e.g. a NEF or GMLC, towards the GMLC to request to provide the location information (geodetic location and, optionally, civic location) for a target UE or to subscribe to periodic or triggered deferred location for a target UE. See Figure 5.2.2.2.1-1</w:t>
      </w:r>
      <w:proofErr w:type="gramStart"/>
      <w:r>
        <w:rPr>
          <w:lang w:eastAsia="zh-CN"/>
        </w:rPr>
        <w:t>..</w:t>
      </w:r>
      <w:proofErr w:type="gramEnd"/>
    </w:p>
    <w:p w14:paraId="61903034" w14:textId="036AE764" w:rsidR="003B7802" w:rsidRDefault="003B7802" w:rsidP="003B7802">
      <w:pPr>
        <w:pStyle w:val="TH"/>
        <w:rPr>
          <w:lang w:val="fr-FR" w:eastAsia="zh-CN"/>
        </w:rPr>
      </w:pPr>
      <w:r>
        <w:rPr>
          <w:lang w:val="fr-FR"/>
        </w:rPr>
        <w:object w:dxaOrig="8712" w:dyaOrig="2160" w14:anchorId="0C840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5pt;height:108pt" o:ole="">
            <v:imagedata r:id="rId13" o:title=""/>
          </v:shape>
          <o:OLEObject Type="Embed" ProgID="Visio.Drawing.11" ShapeID="_x0000_i1027" DrawAspect="Content" ObjectID="_1659427684" r:id="rId14"/>
        </w:object>
      </w:r>
    </w:p>
    <w:p w14:paraId="73963446" w14:textId="77777777" w:rsidR="003B7802" w:rsidRDefault="003B7802" w:rsidP="003B7802">
      <w:pPr>
        <w:pStyle w:val="TF"/>
        <w:rPr>
          <w:lang w:eastAsia="zh-CN"/>
        </w:rPr>
      </w:pPr>
      <w:r>
        <w:t xml:space="preserve">Figure </w:t>
      </w:r>
      <w:r>
        <w:rPr>
          <w:lang w:eastAsia="zh-CN"/>
        </w:rPr>
        <w:t>5.2.2.2.1-</w:t>
      </w:r>
      <w:r>
        <w:t xml:space="preserve">1: </w:t>
      </w:r>
      <w:proofErr w:type="spellStart"/>
      <w:r>
        <w:rPr>
          <w:lang w:eastAsia="zh-CN"/>
        </w:rPr>
        <w:t>ProvideLocation</w:t>
      </w:r>
      <w:proofErr w:type="spellEnd"/>
      <w:r>
        <w:rPr>
          <w:lang w:eastAsia="zh-CN"/>
        </w:rPr>
        <w:t xml:space="preserve"> Request/Response</w:t>
      </w:r>
    </w:p>
    <w:p w14:paraId="64604528" w14:textId="1172837E" w:rsidR="003B7802" w:rsidRDefault="003B7802" w:rsidP="003B7802">
      <w:pPr>
        <w:pStyle w:val="B1"/>
        <w:rPr>
          <w:lang w:eastAsia="zh-CN"/>
        </w:rPr>
      </w:pPr>
      <w:r>
        <w:rPr>
          <w:lang w:eastAsia="zh-CN"/>
        </w:rPr>
        <w:t>1.</w:t>
      </w:r>
      <w:r>
        <w:rPr>
          <w:lang w:eastAsia="zh-CN"/>
        </w:rPr>
        <w:tab/>
        <w:t>The</w:t>
      </w:r>
      <w:r>
        <w:t xml:space="preserve"> NF Service Consumer shall send an HTTP POST request to the URI associated with the "</w:t>
      </w:r>
      <w:r>
        <w:rPr>
          <w:lang w:eastAsia="zh-CN"/>
        </w:rPr>
        <w:t>provide</w:t>
      </w:r>
      <w:r>
        <w:t>-location" custom operation.</w:t>
      </w:r>
      <w:r>
        <w:rPr>
          <w:lang w:eastAsia="zh-CN"/>
        </w:rPr>
        <w:t xml:space="preserve"> The input parameters for the request (required </w:t>
      </w:r>
      <w:proofErr w:type="spellStart"/>
      <w:r>
        <w:rPr>
          <w:lang w:eastAsia="zh-CN"/>
        </w:rPr>
        <w:t>QoS</w:t>
      </w:r>
      <w:proofErr w:type="spellEnd"/>
      <w:r>
        <w:rPr>
          <w:lang w:eastAsia="zh-CN"/>
        </w:rPr>
        <w:t xml:space="preserve">, </w:t>
      </w:r>
      <w:r>
        <w:rPr>
          <w:rFonts w:eastAsia="宋体"/>
          <w:lang w:eastAsia="zh-CN"/>
        </w:rPr>
        <w:t>s</w:t>
      </w:r>
      <w:r>
        <w:rPr>
          <w:lang w:eastAsia="zh-CN"/>
        </w:rPr>
        <w:t xml:space="preserve">upported GAD shapes, LCS client type, external  Service Identity, </w:t>
      </w:r>
      <w:proofErr w:type="spellStart"/>
      <w:r>
        <w:rPr>
          <w:lang w:eastAsia="zh-CN"/>
        </w:rPr>
        <w:t>Codeword</w:t>
      </w:r>
      <w:proofErr w:type="spellEnd"/>
      <w:r>
        <w:rPr>
          <w:lang w:eastAsia="zh-CN"/>
        </w:rPr>
        <w:t>, service coverage, LDR type, serving AMF address,  LDR reference</w:t>
      </w:r>
      <w:del w:id="11" w:author="CT4#99e huawei v0" w:date="2020-08-10T17:06:00Z">
        <w:r w:rsidDel="00DA6A8B">
          <w:rPr>
            <w:lang w:eastAsia="zh-CN"/>
          </w:rPr>
          <w:delText>, H-GMLC Callback URI</w:delText>
        </w:r>
      </w:del>
      <w:r>
        <w:rPr>
          <w:lang w:eastAsia="zh-CN"/>
        </w:rPr>
        <w:t>) should be included in the HTTP POST request body</w:t>
      </w:r>
      <w:ins w:id="12" w:author="CT4#99e huawei v0" w:date="2020-08-10T17:06:00Z">
        <w:r w:rsidR="00DA6A8B">
          <w:rPr>
            <w:lang w:eastAsia="zh-CN"/>
          </w:rPr>
          <w:t>,</w:t>
        </w:r>
      </w:ins>
      <w:del w:id="13" w:author="CT4#99e huawei v0" w:date="2020-08-10T17:06:00Z">
        <w:r w:rsidDel="00DA6A8B">
          <w:rPr>
            <w:lang w:eastAsia="zh-CN"/>
          </w:rPr>
          <w:delText>.</w:delText>
        </w:r>
      </w:del>
      <w:ins w:id="14" w:author="CT4#99e huawei v0" w:date="2020-08-10T17:04:00Z">
        <w:r>
          <w:rPr>
            <w:lang w:eastAsia="zh-CN"/>
          </w:rPr>
          <w:t xml:space="preserve"> H-GMLC </w:t>
        </w:r>
        <w:proofErr w:type="spellStart"/>
        <w:r>
          <w:rPr>
            <w:lang w:eastAsia="zh-CN"/>
          </w:rPr>
          <w:t>Callback</w:t>
        </w:r>
        <w:proofErr w:type="spellEnd"/>
        <w:r>
          <w:rPr>
            <w:lang w:eastAsia="zh-CN"/>
          </w:rPr>
          <w:t xml:space="preserve"> URI may be included in </w:t>
        </w:r>
      </w:ins>
      <w:ins w:id="15" w:author="CT4#99e huawei v0" w:date="2020-08-10T17:05:00Z">
        <w:r>
          <w:rPr>
            <w:lang w:eastAsia="zh-CN"/>
          </w:rPr>
          <w:t>the HTTP POST request body to V-GMLC</w:t>
        </w:r>
      </w:ins>
      <w:ins w:id="16" w:author="CT4#99e huawei v0" w:date="2020-08-10T17:07:00Z">
        <w:r w:rsidR="00DA6A8B">
          <w:rPr>
            <w:lang w:eastAsia="zh-CN"/>
          </w:rPr>
          <w:t xml:space="preserve"> (eventuall</w:t>
        </w:r>
      </w:ins>
      <w:ins w:id="17" w:author="CT4#99e huawei v0" w:date="2020-08-10T17:08:00Z">
        <w:r w:rsidR="00DA6A8B">
          <w:rPr>
            <w:lang w:eastAsia="zh-CN"/>
          </w:rPr>
          <w:t>y to AMF</w:t>
        </w:r>
      </w:ins>
      <w:ins w:id="18" w:author="CT4#99e huawei v0" w:date="2020-08-10T17:07:00Z">
        <w:r w:rsidR="00DA6A8B">
          <w:rPr>
            <w:lang w:eastAsia="zh-CN"/>
          </w:rPr>
          <w:t>)</w:t>
        </w:r>
      </w:ins>
      <w:ins w:id="19" w:author="CT4#99e huawei v0" w:date="2020-08-10T17:08:00Z">
        <w:r w:rsidR="003B3D85">
          <w:rPr>
            <w:lang w:eastAsia="zh-CN"/>
          </w:rPr>
          <w:t xml:space="preserve"> for implicit </w:t>
        </w:r>
        <w:proofErr w:type="spellStart"/>
        <w:r w:rsidR="003B3D85">
          <w:rPr>
            <w:lang w:eastAsia="zh-CN"/>
          </w:rPr>
          <w:t>subscrpiton</w:t>
        </w:r>
        <w:proofErr w:type="spellEnd"/>
        <w:r w:rsidR="003B3D85">
          <w:rPr>
            <w:lang w:eastAsia="zh-CN"/>
          </w:rPr>
          <w:t xml:space="preserve"> of </w:t>
        </w:r>
        <w:proofErr w:type="spellStart"/>
        <w:r w:rsidR="003B3D85" w:rsidRPr="00DA6A8B">
          <w:rPr>
            <w:lang w:eastAsia="zh-CN"/>
          </w:rPr>
          <w:t>EventNotify</w:t>
        </w:r>
        <w:proofErr w:type="spellEnd"/>
        <w:r w:rsidR="003B3D85">
          <w:rPr>
            <w:lang w:eastAsia="zh-CN"/>
          </w:rPr>
          <w:t xml:space="preserve"> provided by AMF</w:t>
        </w:r>
      </w:ins>
      <w:ins w:id="20" w:author="CT4#99e huawei v0" w:date="2020-08-10T17:05:00Z">
        <w:r>
          <w:rPr>
            <w:lang w:eastAsia="zh-CN"/>
          </w:rPr>
          <w:t xml:space="preserve">, and NEF </w:t>
        </w:r>
        <w:proofErr w:type="spellStart"/>
        <w:r>
          <w:rPr>
            <w:lang w:eastAsia="zh-CN"/>
          </w:rPr>
          <w:t>Callback</w:t>
        </w:r>
        <w:proofErr w:type="spellEnd"/>
        <w:r>
          <w:rPr>
            <w:lang w:eastAsia="zh-CN"/>
          </w:rPr>
          <w:t xml:space="preserve"> URI may be included in the </w:t>
        </w:r>
      </w:ins>
      <w:ins w:id="21" w:author="CT4#99e huawei v0" w:date="2020-08-10T17:06:00Z">
        <w:r>
          <w:rPr>
            <w:lang w:eastAsia="zh-CN"/>
          </w:rPr>
          <w:t>HTTP POST request body to GMLC/H-GMLC</w:t>
        </w:r>
        <w:r w:rsidR="00DA6A8B">
          <w:rPr>
            <w:lang w:eastAsia="zh-CN"/>
          </w:rPr>
          <w:t xml:space="preserve"> for implicit</w:t>
        </w:r>
      </w:ins>
      <w:ins w:id="22" w:author="CT4#99e huawei v0" w:date="2020-08-10T17:07:00Z">
        <w:r w:rsidR="00DA6A8B">
          <w:rPr>
            <w:lang w:eastAsia="zh-CN"/>
          </w:rPr>
          <w:t xml:space="preserve"> </w:t>
        </w:r>
        <w:proofErr w:type="spellStart"/>
        <w:r w:rsidR="00DA6A8B">
          <w:rPr>
            <w:lang w:eastAsia="zh-CN"/>
          </w:rPr>
          <w:t>subscrpiton</w:t>
        </w:r>
        <w:proofErr w:type="spellEnd"/>
        <w:r w:rsidR="00DA6A8B">
          <w:rPr>
            <w:lang w:eastAsia="zh-CN"/>
          </w:rPr>
          <w:t xml:space="preserve"> of </w:t>
        </w:r>
        <w:proofErr w:type="spellStart"/>
        <w:r w:rsidR="00DA6A8B" w:rsidRPr="00DA6A8B">
          <w:rPr>
            <w:lang w:eastAsia="zh-CN"/>
          </w:rPr>
          <w:t>EventNotify</w:t>
        </w:r>
      </w:ins>
      <w:proofErr w:type="spellEnd"/>
      <w:ins w:id="23" w:author="CT4#99e huawei v0" w:date="2020-08-10T17:08:00Z">
        <w:r w:rsidR="00E35C10">
          <w:rPr>
            <w:lang w:eastAsia="zh-CN"/>
          </w:rPr>
          <w:t xml:space="preserve"> provided by GMLC/H-GMLC</w:t>
        </w:r>
      </w:ins>
      <w:ins w:id="24" w:author="CT4#99e huawei v0" w:date="2020-08-10T17:06:00Z">
        <w:r>
          <w:rPr>
            <w:lang w:eastAsia="zh-CN"/>
          </w:rPr>
          <w:t>.</w:t>
        </w:r>
      </w:ins>
    </w:p>
    <w:p w14:paraId="5C4A06BE" w14:textId="77777777" w:rsidR="003B7802" w:rsidRDefault="003B7802" w:rsidP="003B7802">
      <w:pPr>
        <w:pStyle w:val="B1"/>
        <w:rPr>
          <w:lang w:eastAsia="zh-CN"/>
        </w:rPr>
      </w:pPr>
      <w:r>
        <w:rPr>
          <w:lang w:eastAsia="zh-CN"/>
        </w:rPr>
        <w:t>2a.</w:t>
      </w:r>
      <w:r>
        <w:rPr>
          <w:lang w:eastAsia="zh-CN"/>
        </w:rPr>
        <w:tab/>
      </w:r>
      <w:proofErr w:type="gramStart"/>
      <w:r>
        <w:t>On</w:t>
      </w:r>
      <w:proofErr w:type="gramEnd"/>
      <w:r>
        <w:t xml:space="preserve"> success, "200 OK" shall be returned.</w:t>
      </w:r>
      <w:r>
        <w:rPr>
          <w:lang w:eastAsia="zh-CN"/>
        </w:rPr>
        <w:t xml:space="preserve"> The response body shall contain the parameters related to the determined position of the UE if any (</w:t>
      </w:r>
      <w:r>
        <w:t>geodetic position, civic location, positioning methods…</w:t>
      </w:r>
      <w:r>
        <w:rPr>
          <w:lang w:eastAsia="zh-CN"/>
        </w:rPr>
        <w:t>).</w:t>
      </w:r>
    </w:p>
    <w:p w14:paraId="1EF1807D" w14:textId="77777777" w:rsidR="003B7802" w:rsidRDefault="003B7802" w:rsidP="003B7802">
      <w:pPr>
        <w:pStyle w:val="B1"/>
        <w:rPr>
          <w:lang w:eastAsia="zh-CN"/>
        </w:rPr>
      </w:pPr>
      <w:r>
        <w:rPr>
          <w:lang w:eastAsia="zh-CN"/>
        </w:rPr>
        <w:t>2b</w:t>
      </w:r>
      <w:r>
        <w:rPr>
          <w:lang w:eastAsia="zh-CN"/>
        </w:rPr>
        <w:tab/>
      </w:r>
      <w:proofErr w:type="gramStart"/>
      <w:r>
        <w:rPr>
          <w:lang w:eastAsia="zh-CN"/>
        </w:rPr>
        <w:t>On</w:t>
      </w:r>
      <w:proofErr w:type="gramEnd"/>
      <w:r>
        <w:rPr>
          <w:lang w:eastAsia="zh-CN"/>
        </w:rPr>
        <w:t xml:space="preserve"> failure, one of the HTTP status code listed in </w:t>
      </w:r>
      <w:r>
        <w:t>Table 6.1.</w:t>
      </w:r>
      <w:r>
        <w:rPr>
          <w:lang w:eastAsia="zh-CN"/>
        </w:rPr>
        <w:t>3</w:t>
      </w:r>
      <w:r>
        <w:t xml:space="preserve">.2.2-2 </w:t>
      </w:r>
      <w:r>
        <w:rPr>
          <w:lang w:eastAsia="zh-CN"/>
        </w:rPr>
        <w:t>may</w:t>
      </w:r>
      <w:r>
        <w:t xml:space="preserve"> be returned. For a 4xx/5xx response, the message body </w:t>
      </w:r>
      <w:r>
        <w:rPr>
          <w:lang w:eastAsia="zh-CN"/>
        </w:rPr>
        <w:t>may</w:t>
      </w:r>
      <w:r>
        <w:t xml:space="preserve"> contain a </w:t>
      </w:r>
      <w:proofErr w:type="spellStart"/>
      <w:r>
        <w:t>ProblemDetails</w:t>
      </w:r>
      <w:proofErr w:type="spellEnd"/>
      <w:r>
        <w:t xml:space="preserve"> structure with the "cause" attribute set to one of the application error listed in Table 6.1.</w:t>
      </w:r>
      <w:r>
        <w:rPr>
          <w:lang w:eastAsia="zh-CN"/>
        </w:rPr>
        <w:t>3</w:t>
      </w:r>
      <w:r>
        <w:t>.2.2-2.</w:t>
      </w:r>
    </w:p>
    <w:p w14:paraId="797886B1" w14:textId="77777777" w:rsidR="003B7802" w:rsidRPr="003B7802" w:rsidRDefault="003B7802" w:rsidP="003B7802">
      <w:pPr>
        <w:rPr>
          <w:noProof/>
          <w:sz w:val="24"/>
          <w:szCs w:val="24"/>
          <w:lang w:eastAsia="zh-CN"/>
        </w:rPr>
      </w:pPr>
    </w:p>
    <w:p w14:paraId="4F61E41A" w14:textId="2C7E98B6" w:rsidR="003B7802" w:rsidRDefault="003B7802" w:rsidP="00275989">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14:paraId="2691441E" w14:textId="77777777" w:rsidR="00D02594" w:rsidRDefault="00D02594" w:rsidP="00D02594">
      <w:pPr>
        <w:pStyle w:val="5"/>
        <w:rPr>
          <w:lang w:eastAsia="zh-CN"/>
        </w:rPr>
      </w:pPr>
      <w:bookmarkStart w:id="25" w:name="_Toc45029989"/>
      <w:bookmarkStart w:id="26" w:name="_Toc35935769"/>
      <w:bookmarkStart w:id="27" w:name="_Toc34804198"/>
      <w:bookmarkStart w:id="28" w:name="_Toc26202490"/>
      <w:bookmarkStart w:id="29" w:name="_Toc18853043"/>
      <w:bookmarkStart w:id="30" w:name="_Toc22141041"/>
      <w:bookmarkStart w:id="31" w:name="_Toc22624243"/>
      <w:bookmarkStart w:id="32" w:name="_Toc26202304"/>
      <w:r>
        <w:t>5.2.2.</w:t>
      </w:r>
      <w:r>
        <w:rPr>
          <w:lang w:eastAsia="zh-CN"/>
        </w:rPr>
        <w:t>5</w:t>
      </w:r>
      <w:r>
        <w:t>.1</w:t>
      </w:r>
      <w:r>
        <w:tab/>
        <w:t>General</w:t>
      </w:r>
      <w:bookmarkEnd w:id="25"/>
      <w:bookmarkEnd w:id="26"/>
      <w:bookmarkEnd w:id="27"/>
      <w:bookmarkEnd w:id="28"/>
      <w:bookmarkEnd w:id="29"/>
      <w:bookmarkEnd w:id="30"/>
      <w:bookmarkEnd w:id="31"/>
      <w:bookmarkEnd w:id="32"/>
    </w:p>
    <w:p w14:paraId="2DEEF9DB" w14:textId="77777777" w:rsidR="00D02594" w:rsidRDefault="00D02594" w:rsidP="00D02594">
      <w:pPr>
        <w:rPr>
          <w:lang w:eastAsia="zh-CN"/>
        </w:rPr>
      </w:pPr>
      <w:r>
        <w:rPr>
          <w:lang w:eastAsia="zh-CN"/>
        </w:rPr>
        <w:t>The service operation is used during the procedure:</w:t>
      </w:r>
    </w:p>
    <w:p w14:paraId="43F420EC" w14:textId="77777777" w:rsidR="00D02594" w:rsidRDefault="00D02594" w:rsidP="00D02594">
      <w:pPr>
        <w:pStyle w:val="B1"/>
        <w:rPr>
          <w:lang w:eastAsia="zh-CN"/>
        </w:rPr>
      </w:pPr>
      <w:r>
        <w:t>-</w:t>
      </w:r>
      <w:r>
        <w:tab/>
      </w:r>
      <w:r>
        <w:rPr>
          <w:lang w:eastAsia="zh-CN"/>
        </w:rPr>
        <w:t>Deferred 5GC-MT-LR Procedure for Periodic, Triggered and UE Available Location Events</w:t>
      </w:r>
      <w:r>
        <w:t xml:space="preserve"> (see 3GPP TS 23.</w:t>
      </w:r>
      <w:r>
        <w:rPr>
          <w:lang w:eastAsia="zh-CN"/>
        </w:rPr>
        <w:t>273</w:t>
      </w:r>
      <w:r>
        <w:t> [</w:t>
      </w:r>
      <w:r>
        <w:rPr>
          <w:lang w:eastAsia="zh-CN"/>
        </w:rPr>
        <w:t>4</w:t>
      </w:r>
      <w:r>
        <w:t>], clause</w:t>
      </w:r>
      <w:r>
        <w:rPr>
          <w:lang w:val="en-US"/>
        </w:rPr>
        <w:t> </w:t>
      </w:r>
      <w:r>
        <w:rPr>
          <w:lang w:eastAsia="zh-CN"/>
        </w:rPr>
        <w:t>6.3.1 or clause</w:t>
      </w:r>
      <w:r>
        <w:rPr>
          <w:lang w:val="en-US" w:eastAsia="zh-CN"/>
        </w:rPr>
        <w:t> </w:t>
      </w:r>
      <w:r>
        <w:rPr>
          <w:lang w:eastAsia="zh-CN"/>
        </w:rPr>
        <w:t>6.3.2</w:t>
      </w:r>
      <w:r>
        <w:t>)</w:t>
      </w:r>
    </w:p>
    <w:p w14:paraId="079FD9D3" w14:textId="3D5C5643" w:rsidR="00D02594" w:rsidRDefault="00D02594" w:rsidP="00D02594">
      <w:pPr>
        <w:rPr>
          <w:lang w:eastAsia="zh-CN"/>
        </w:rPr>
      </w:pPr>
      <w:r>
        <w:rPr>
          <w:lang w:eastAsia="zh-CN"/>
        </w:rPr>
        <w:t xml:space="preserve">The </w:t>
      </w:r>
      <w:proofErr w:type="spellStart"/>
      <w:r>
        <w:rPr>
          <w:lang w:eastAsia="zh-CN"/>
        </w:rPr>
        <w:t>EventNotify</w:t>
      </w:r>
      <w:proofErr w:type="spellEnd"/>
      <w:r>
        <w:rPr>
          <w:lang w:eastAsia="zh-CN"/>
        </w:rPr>
        <w:t xml:space="preserve"> enables the consumer NF</w:t>
      </w:r>
      <w:ins w:id="33" w:author="CT4#99e huawei v0" w:date="2020-08-03T11:53:00Z">
        <w:r w:rsidR="007648FB">
          <w:rPr>
            <w:lang w:eastAsia="zh-CN"/>
          </w:rPr>
          <w:t xml:space="preserve"> (e.g. (H)GMLC, NEF)</w:t>
        </w:r>
      </w:ins>
      <w:r>
        <w:rPr>
          <w:lang w:eastAsia="zh-CN"/>
        </w:rPr>
        <w:t xml:space="preserve"> to get notified about the geodetic and optionally civic location</w:t>
      </w:r>
      <w:ins w:id="34" w:author="CT4#99e huawei v0" w:date="2020-08-03T11:56:00Z">
        <w:r w:rsidR="007648FB">
          <w:rPr>
            <w:lang w:eastAsia="zh-CN"/>
          </w:rPr>
          <w:t xml:space="preserve">, </w:t>
        </w:r>
      </w:ins>
      <w:ins w:id="35" w:author="CT4#99e huawei v0" w:date="2020-08-03T11:57:00Z">
        <w:r w:rsidR="007648FB">
          <w:rPr>
            <w:lang w:eastAsia="zh-CN"/>
          </w:rPr>
          <w:t xml:space="preserve">the completion or activation of deferred location, </w:t>
        </w:r>
      </w:ins>
      <w:ins w:id="36" w:author="CT4#99e huawei v0" w:date="2020-08-03T11:58:00Z">
        <w:r w:rsidR="007648FB">
          <w:rPr>
            <w:color w:val="000000"/>
          </w:rPr>
          <w:t xml:space="preserve">mobility </w:t>
        </w:r>
        <w:r w:rsidR="00450E0D">
          <w:rPr>
            <w:color w:val="000000"/>
          </w:rPr>
          <w:t xml:space="preserve">to a </w:t>
        </w:r>
      </w:ins>
      <w:ins w:id="37" w:author="CT4#99e huawei v0" w:date="2020-08-03T12:01:00Z">
        <w:r w:rsidR="00450E0D">
          <w:rPr>
            <w:color w:val="000000"/>
          </w:rPr>
          <w:t>different</w:t>
        </w:r>
      </w:ins>
      <w:ins w:id="38" w:author="CT4#99e huawei v0" w:date="2020-08-03T11:58:00Z">
        <w:r w:rsidR="00450E0D">
          <w:rPr>
            <w:color w:val="000000"/>
          </w:rPr>
          <w:t xml:space="preserve"> AMF</w:t>
        </w:r>
      </w:ins>
      <w:ins w:id="39" w:author="CT4#99e huawei v0" w:date="2020-08-03T12:00:00Z">
        <w:r w:rsidR="00450E0D">
          <w:rPr>
            <w:color w:val="000000"/>
          </w:rPr>
          <w:t>/</w:t>
        </w:r>
      </w:ins>
      <w:ins w:id="40" w:author="CT4#99e huawei v0" w:date="2020-08-03T12:01:00Z">
        <w:r w:rsidR="00450E0D">
          <w:rPr>
            <w:color w:val="000000"/>
          </w:rPr>
          <w:t>MME</w:t>
        </w:r>
      </w:ins>
      <w:ins w:id="41" w:author="CT4#99e huawei v0" w:date="2020-08-03T11:58:00Z">
        <w:r w:rsidR="00450E0D">
          <w:rPr>
            <w:color w:val="000000"/>
          </w:rPr>
          <w:t xml:space="preserve"> </w:t>
        </w:r>
        <w:r w:rsidR="007648FB">
          <w:rPr>
            <w:color w:val="000000"/>
          </w:rPr>
          <w:t>of a UE</w:t>
        </w:r>
      </w:ins>
      <w:ins w:id="42" w:author="CT4#99e huawei v0" w:date="2020-08-03T11:59:00Z">
        <w:r w:rsidR="00450E0D">
          <w:rPr>
            <w:color w:val="000000"/>
          </w:rPr>
          <w:t xml:space="preserve"> </w:t>
        </w:r>
      </w:ins>
      <w:ins w:id="43" w:author="CT4#99e huawei v0" w:date="2020-08-03T12:00:00Z">
        <w:r w:rsidR="00450E0D">
          <w:rPr>
            <w:color w:val="000000"/>
          </w:rPr>
          <w:t>with deferred location</w:t>
        </w:r>
      </w:ins>
      <w:r>
        <w:rPr>
          <w:lang w:eastAsia="zh-CN"/>
        </w:rPr>
        <w:t xml:space="preserve"> for a target UE when some certain events are detected. </w:t>
      </w:r>
      <w:r>
        <w:t>See Figure 5.2.2.</w:t>
      </w:r>
      <w:r>
        <w:rPr>
          <w:lang w:eastAsia="zh-CN"/>
        </w:rPr>
        <w:t>5</w:t>
      </w:r>
      <w:r>
        <w:t>.1-1.</w:t>
      </w:r>
    </w:p>
    <w:p w14:paraId="1A743032" w14:textId="48D5894B" w:rsidR="00D02594" w:rsidRDefault="00D02594" w:rsidP="00D02594">
      <w:pPr>
        <w:pStyle w:val="TH"/>
        <w:rPr>
          <w:lang w:val="fr-FR" w:eastAsia="zh-CN"/>
        </w:rPr>
      </w:pPr>
      <w:del w:id="44" w:author="CT4#99e huawei v0" w:date="2020-08-03T11:07:00Z">
        <w:r w:rsidDel="00850368">
          <w:rPr>
            <w:lang w:val="fr-FR"/>
          </w:rPr>
          <w:object w:dxaOrig="8712" w:dyaOrig="2172" w14:anchorId="657BED40">
            <v:shape id="_x0000_i1025" type="#_x0000_t75" style="width:435.5pt;height:108.5pt" o:ole="">
              <v:imagedata r:id="rId15" o:title=""/>
            </v:shape>
            <o:OLEObject Type="Embed" ProgID="Visio.Drawing.11" ShapeID="_x0000_i1025" DrawAspect="Content" ObjectID="_1659427685" r:id="rId16"/>
          </w:object>
        </w:r>
      </w:del>
      <w:ins w:id="45" w:author="CT4#99e huawei v0" w:date="2020-08-03T11:07:00Z">
        <w:r w:rsidR="005E09C2">
          <w:rPr>
            <w:lang w:val="fr-FR"/>
          </w:rPr>
          <w:object w:dxaOrig="8700" w:dyaOrig="2124" w14:anchorId="315FB2AA">
            <v:shape id="_x0000_i1026" type="#_x0000_t75" style="width:435.5pt;height:106.5pt" o:ole="">
              <v:imagedata r:id="rId17" o:title=""/>
            </v:shape>
            <o:OLEObject Type="Embed" ProgID="Visio.Drawing.11" ShapeID="_x0000_i1026" DrawAspect="Content" ObjectID="_1659427686" r:id="rId18"/>
          </w:object>
        </w:r>
      </w:ins>
    </w:p>
    <w:p w14:paraId="7669BF02" w14:textId="77777777" w:rsidR="00D02594" w:rsidRDefault="00D02594" w:rsidP="00D02594">
      <w:pPr>
        <w:pStyle w:val="TF"/>
        <w:rPr>
          <w:lang w:eastAsia="zh-CN"/>
        </w:rPr>
      </w:pPr>
      <w:r>
        <w:t xml:space="preserve">Figure </w:t>
      </w:r>
      <w:r>
        <w:rPr>
          <w:lang w:eastAsia="zh-CN"/>
        </w:rPr>
        <w:t>5.2.2.5.1-</w:t>
      </w:r>
      <w:r>
        <w:t xml:space="preserve">1: </w:t>
      </w:r>
      <w:proofErr w:type="spellStart"/>
      <w:r>
        <w:rPr>
          <w:lang w:eastAsia="zh-CN"/>
        </w:rPr>
        <w:t>EventNotify</w:t>
      </w:r>
      <w:proofErr w:type="spellEnd"/>
      <w:r>
        <w:rPr>
          <w:lang w:eastAsia="zh-CN"/>
        </w:rPr>
        <w:t xml:space="preserve"> Notification</w:t>
      </w:r>
    </w:p>
    <w:p w14:paraId="781689C8" w14:textId="63755EC3" w:rsidR="00FD13DF" w:rsidRDefault="00D02594" w:rsidP="0080465B">
      <w:pPr>
        <w:pStyle w:val="B1"/>
        <w:rPr>
          <w:ins w:id="46" w:author="CT4#99e huawei v0" w:date="2020-08-03T12:25:00Z"/>
          <w:lang w:eastAsia="zh-CN"/>
        </w:rPr>
      </w:pPr>
      <w:r>
        <w:rPr>
          <w:lang w:eastAsia="zh-CN"/>
        </w:rPr>
        <w:t>1.</w:t>
      </w:r>
      <w:r>
        <w:rPr>
          <w:lang w:eastAsia="zh-CN"/>
        </w:rPr>
        <w:tab/>
      </w:r>
      <w:r>
        <w:t xml:space="preserve">The </w:t>
      </w:r>
      <w:r>
        <w:rPr>
          <w:lang w:eastAsia="zh-CN"/>
        </w:rPr>
        <w:t>GMLC</w:t>
      </w:r>
      <w:r>
        <w:t xml:space="preserve"> shall send an HTTP POST to the </w:t>
      </w:r>
      <w:proofErr w:type="spellStart"/>
      <w:ins w:id="47" w:author="CT4#99e huawei v0" w:date="2020-08-03T12:07:00Z">
        <w:r w:rsidR="00DF6076">
          <w:t>locationNotificationUri</w:t>
        </w:r>
      </w:ins>
      <w:proofErr w:type="spellEnd"/>
      <w:del w:id="48" w:author="CT4#99e huawei v0" w:date="2020-08-03T12:07:00Z">
        <w:r w:rsidDel="00DF6076">
          <w:rPr>
            <w:lang w:eastAsia="zh-CN"/>
          </w:rPr>
          <w:delText>call</w:delText>
        </w:r>
      </w:del>
      <w:del w:id="49" w:author="CT4#99e huawei v0" w:date="2020-08-03T12:06:00Z">
        <w:r w:rsidDel="00DF6076">
          <w:rPr>
            <w:lang w:eastAsia="zh-CN"/>
          </w:rPr>
          <w:delText>back</w:delText>
        </w:r>
        <w:r w:rsidDel="00DF6076">
          <w:delText xml:space="preserve"> URI</w:delText>
        </w:r>
      </w:del>
      <w:r>
        <w:t xml:space="preserve"> </w:t>
      </w:r>
      <w:r>
        <w:rPr>
          <w:lang w:eastAsia="zh-CN"/>
        </w:rPr>
        <w:t>to send a notification</w:t>
      </w:r>
      <w:r>
        <w:t>.</w:t>
      </w:r>
      <w:r>
        <w:rPr>
          <w:lang w:eastAsia="zh-CN"/>
        </w:rPr>
        <w:t xml:space="preserve"> The input parameters for the notification (Notification Correlation ID, UE (SUPI and if available GPSI), Type of location related event (e.g. deferred location for the UE available event, activation of location for periodic or triggered location, mobility of a target UE to a</w:t>
      </w:r>
      <w:del w:id="50" w:author="CT4#99e huawei v0" w:date="2020-08-03T11:52:00Z">
        <w:r w:rsidDel="00E267F7">
          <w:rPr>
            <w:lang w:eastAsia="zh-CN"/>
          </w:rPr>
          <w:delText xml:space="preserve"> </w:delText>
        </w:r>
      </w:del>
      <w:r>
        <w:rPr>
          <w:lang w:eastAsia="zh-CN"/>
        </w:rPr>
        <w:t xml:space="preserve"> new AMF or MME for a deferred location, Geodetic Location, Civic Location, Position Methods Used, serving LMF identification</w:t>
      </w:r>
      <w:ins w:id="51" w:author="CT4#99e huawei v0" w:date="2020-08-03T11:52:00Z">
        <w:r w:rsidR="00E267F7">
          <w:rPr>
            <w:lang w:eastAsia="zh-CN"/>
          </w:rPr>
          <w:t xml:space="preserve"> etc.</w:t>
        </w:r>
      </w:ins>
      <w:r>
        <w:rPr>
          <w:lang w:eastAsia="zh-CN"/>
        </w:rPr>
        <w:t>) should be included in the HTTP POST request body.</w:t>
      </w:r>
      <w:ins w:id="52" w:author="CT4#99e huawei v0" w:date="2020-08-03T12:06:00Z">
        <w:r w:rsidR="00DF6076">
          <w:rPr>
            <w:lang w:eastAsia="zh-CN"/>
          </w:rPr>
          <w:t xml:space="preserve"> The </w:t>
        </w:r>
      </w:ins>
      <w:proofErr w:type="spellStart"/>
      <w:ins w:id="53" w:author="CT4#99e huawei v0" w:date="2020-08-03T12:07:00Z">
        <w:r w:rsidR="00DF6076">
          <w:rPr>
            <w:lang w:eastAsia="zh-CN"/>
          </w:rPr>
          <w:t>locationNotificationUri</w:t>
        </w:r>
        <w:proofErr w:type="spellEnd"/>
        <w:r w:rsidR="00DF6076">
          <w:rPr>
            <w:lang w:eastAsia="zh-CN"/>
          </w:rPr>
          <w:t xml:space="preserve"> shall be set to:</w:t>
        </w:r>
      </w:ins>
    </w:p>
    <w:p w14:paraId="67B897D0" w14:textId="5DC3F4E9" w:rsidR="00254FBB" w:rsidRDefault="00254FBB" w:rsidP="0066086B">
      <w:pPr>
        <w:pStyle w:val="B2"/>
        <w:rPr>
          <w:ins w:id="54" w:author="CT4#99e huawei v0" w:date="2020-08-03T12:07:00Z"/>
          <w:lang w:eastAsia="zh-CN"/>
        </w:rPr>
      </w:pPr>
      <w:ins w:id="55" w:author="CT4#99e huawei v0" w:date="2020-08-03T12:25:00Z">
        <w:r>
          <w:rPr>
            <w:lang w:eastAsia="zh-CN"/>
          </w:rPr>
          <w:t>I</w:t>
        </w:r>
        <w:r>
          <w:rPr>
            <w:rFonts w:hint="eastAsia"/>
            <w:lang w:eastAsia="zh-CN"/>
          </w:rPr>
          <w:t>f</w:t>
        </w:r>
        <w:r>
          <w:rPr>
            <w:lang w:eastAsia="zh-CN"/>
          </w:rPr>
          <w:t xml:space="preserve"> the notification is sent from (V</w:t>
        </w:r>
        <w:proofErr w:type="gramStart"/>
        <w:r>
          <w:rPr>
            <w:lang w:eastAsia="zh-CN"/>
          </w:rPr>
          <w:t>)GMLC</w:t>
        </w:r>
        <w:proofErr w:type="gramEnd"/>
        <w:r>
          <w:rPr>
            <w:lang w:eastAsia="zh-CN"/>
          </w:rPr>
          <w:t xml:space="preserve"> to</w:t>
        </w:r>
      </w:ins>
      <w:ins w:id="56" w:author="CT4#99e huawei v0" w:date="2020-08-03T12:26:00Z">
        <w:r>
          <w:rPr>
            <w:lang w:eastAsia="zh-CN"/>
          </w:rPr>
          <w:t xml:space="preserve"> (H)GMLC when </w:t>
        </w:r>
        <w:r>
          <w:t>roaming with (V)GMLC used,</w:t>
        </w:r>
      </w:ins>
    </w:p>
    <w:p w14:paraId="336AECC7" w14:textId="1FA2E2EF" w:rsidR="00DF6076" w:rsidRDefault="00DF6076" w:rsidP="0066086B">
      <w:pPr>
        <w:pStyle w:val="B2"/>
        <w:rPr>
          <w:ins w:id="57" w:author="CT4#99e huawei v0" w:date="2020-08-03T12:26:00Z"/>
        </w:rPr>
      </w:pPr>
      <w:ins w:id="58" w:author="CT4#99e huawei v0" w:date="2020-08-03T12:08:00Z">
        <w:r>
          <w:rPr>
            <w:lang w:eastAsia="zh-CN"/>
          </w:rPr>
          <w:t>-</w:t>
        </w:r>
        <w:r>
          <w:rPr>
            <w:lang w:eastAsia="zh-CN"/>
          </w:rPr>
          <w:tab/>
        </w:r>
        <w:proofErr w:type="gramStart"/>
        <w:r>
          <w:rPr>
            <w:lang w:eastAsia="zh-CN"/>
          </w:rPr>
          <w:t>the</w:t>
        </w:r>
        <w:proofErr w:type="gramEnd"/>
        <w:r>
          <w:t xml:space="preserve"> </w:t>
        </w:r>
      </w:ins>
      <w:proofErr w:type="spellStart"/>
      <w:ins w:id="59" w:author="CT4#99e huawei v0" w:date="2020-08-03T12:12:00Z">
        <w:r w:rsidR="00C964BA">
          <w:t>hgmlcCallBackURI</w:t>
        </w:r>
      </w:ins>
      <w:proofErr w:type="spellEnd"/>
      <w:ins w:id="60" w:author="CT4#99e huawei v0" w:date="2020-08-03T12:08:00Z">
        <w:r w:rsidR="00C964BA">
          <w:t xml:space="preserve"> received from the </w:t>
        </w:r>
      </w:ins>
      <w:ins w:id="61" w:author="CT4#99e huawei v0" w:date="2020-08-03T12:12:00Z">
        <w:r w:rsidR="00C964BA">
          <w:t>AMF</w:t>
        </w:r>
      </w:ins>
      <w:ins w:id="62" w:author="CT4#99e huawei v0" w:date="2020-08-03T15:46:00Z">
        <w:r w:rsidR="00060FF8">
          <w:t>/LMF</w:t>
        </w:r>
      </w:ins>
      <w:ins w:id="63" w:author="CT4#99e huawei v0" w:date="2020-08-03T12:08:00Z">
        <w:r>
          <w:t>;</w:t>
        </w:r>
      </w:ins>
    </w:p>
    <w:p w14:paraId="3073B629" w14:textId="6A6A45E7" w:rsidR="00254FBB" w:rsidRDefault="00254FBB" w:rsidP="0066086B">
      <w:pPr>
        <w:pStyle w:val="B2"/>
      </w:pPr>
      <w:ins w:id="64" w:author="CT4#99e huawei v0" w:date="2020-08-03T12:26:00Z">
        <w:r>
          <w:rPr>
            <w:lang w:eastAsia="zh-CN"/>
          </w:rPr>
          <w:t>I</w:t>
        </w:r>
        <w:r>
          <w:rPr>
            <w:rFonts w:hint="eastAsia"/>
            <w:lang w:eastAsia="zh-CN"/>
          </w:rPr>
          <w:t>f</w:t>
        </w:r>
        <w:r>
          <w:rPr>
            <w:lang w:eastAsia="zh-CN"/>
          </w:rPr>
          <w:t xml:space="preserve"> the notification is sent from (</w:t>
        </w:r>
      </w:ins>
      <w:ins w:id="65" w:author="CT4#99e huawei v0" w:date="2020-08-03T12:27:00Z">
        <w:r>
          <w:rPr>
            <w:lang w:eastAsia="zh-CN"/>
          </w:rPr>
          <w:t>H</w:t>
        </w:r>
      </w:ins>
      <w:proofErr w:type="gramStart"/>
      <w:ins w:id="66" w:author="CT4#99e huawei v0" w:date="2020-08-03T12:26:00Z">
        <w:r>
          <w:rPr>
            <w:lang w:eastAsia="zh-CN"/>
          </w:rPr>
          <w:t>)GMLC</w:t>
        </w:r>
        <w:proofErr w:type="gramEnd"/>
        <w:r>
          <w:rPr>
            <w:lang w:eastAsia="zh-CN"/>
          </w:rPr>
          <w:t xml:space="preserve"> to </w:t>
        </w:r>
      </w:ins>
      <w:ins w:id="67" w:author="CT4#99e huawei v0" w:date="2020-08-03T12:27:00Z">
        <w:r>
          <w:rPr>
            <w:lang w:eastAsia="zh-CN"/>
          </w:rPr>
          <w:t>NEF</w:t>
        </w:r>
      </w:ins>
      <w:ins w:id="68" w:author="CT4#99e huawei v0" w:date="2020-08-03T12:26:00Z">
        <w:r>
          <w:t>,</w:t>
        </w:r>
      </w:ins>
    </w:p>
    <w:p w14:paraId="7BA77240" w14:textId="06155AB7" w:rsidR="00572AE2" w:rsidRDefault="00572AE2" w:rsidP="0066086B">
      <w:pPr>
        <w:pStyle w:val="B2"/>
        <w:rPr>
          <w:ins w:id="69" w:author="CT4#99e huawei v0" w:date="2020-08-03T12:08:00Z"/>
        </w:rPr>
      </w:pPr>
      <w:ins w:id="70" w:author="CT4#99e huawei v0" w:date="2020-08-03T12:08:00Z">
        <w:r>
          <w:t>-</w:t>
        </w:r>
        <w:r>
          <w:tab/>
          <w:t xml:space="preserve">the </w:t>
        </w:r>
        <w:proofErr w:type="spellStart"/>
        <w:r>
          <w:t>callback</w:t>
        </w:r>
        <w:proofErr w:type="spellEnd"/>
        <w:r>
          <w:t xml:space="preserve"> URI </w:t>
        </w:r>
      </w:ins>
      <w:ins w:id="71" w:author="CT4#99e huawei v0" w:date="2020-08-03T12:22:00Z">
        <w:r>
          <w:t xml:space="preserve">of </w:t>
        </w:r>
      </w:ins>
      <w:ins w:id="72" w:author="CT4#99e huawei v0" w:date="2020-08-03T12:23:00Z">
        <w:r>
          <w:t xml:space="preserve">NEF </w:t>
        </w:r>
      </w:ins>
      <w:ins w:id="73" w:author="CT4#99e huawei v0" w:date="2020-08-10T17:11:00Z">
        <w:r>
          <w:t xml:space="preserve">provided </w:t>
        </w:r>
      </w:ins>
      <w:ins w:id="74" w:author="CT4#99e huawei v0" w:date="2020-08-10T17:12:00Z">
        <w:r>
          <w:t xml:space="preserve">by NEF during </w:t>
        </w:r>
        <w:r>
          <w:rPr>
            <w:lang w:eastAsia="zh-CN"/>
          </w:rPr>
          <w:t xml:space="preserve">requesting the </w:t>
        </w:r>
      </w:ins>
      <w:proofErr w:type="spellStart"/>
      <w:ins w:id="75" w:author="CT4#99e huawei v0" w:date="2020-08-10T17:13:00Z">
        <w:r>
          <w:rPr>
            <w:lang w:eastAsia="zh-CN"/>
          </w:rPr>
          <w:t>ProvideLocation</w:t>
        </w:r>
        <w:proofErr w:type="spellEnd"/>
        <w:r>
          <w:rPr>
            <w:lang w:eastAsia="zh-CN"/>
          </w:rPr>
          <w:t xml:space="preserve"> service operation </w:t>
        </w:r>
      </w:ins>
      <w:ins w:id="76" w:author="CT4#99e huawei v0" w:date="2020-08-10T17:14:00Z">
        <w:r>
          <w:rPr>
            <w:lang w:eastAsia="zh-CN"/>
          </w:rPr>
          <w:t>for</w:t>
        </w:r>
      </w:ins>
      <w:ins w:id="77" w:author="CT4#99e huawei v0" w:date="2020-08-10T17:12:00Z">
        <w:r>
          <w:rPr>
            <w:lang w:eastAsia="zh-CN"/>
          </w:rPr>
          <w:t xml:space="preserve"> the periodic or triggered deferred location for a target UE</w:t>
        </w:r>
      </w:ins>
      <w:ins w:id="78" w:author="CT4#99e huawei v0" w:date="2020-08-03T12:24:00Z">
        <w:r>
          <w:t xml:space="preserve"> or </w:t>
        </w:r>
      </w:ins>
      <w:ins w:id="79" w:author="CT4#99e huawei v0" w:date="2020-08-03T12:08:00Z">
        <w:r>
          <w:t>;</w:t>
        </w:r>
      </w:ins>
    </w:p>
    <w:p w14:paraId="51D1AF8E" w14:textId="432C794E" w:rsidR="00D02594" w:rsidRDefault="00DF6076" w:rsidP="0066086B">
      <w:pPr>
        <w:pStyle w:val="B2"/>
      </w:pPr>
      <w:ins w:id="80" w:author="CT4#99e huawei v0" w:date="2020-08-03T12:08:00Z">
        <w:r>
          <w:t>-</w:t>
        </w:r>
        <w:r>
          <w:tab/>
        </w:r>
      </w:ins>
      <w:proofErr w:type="gramStart"/>
      <w:ins w:id="81" w:author="CT4#99e huawei v0" w:date="2020-08-03T12:27:00Z">
        <w:r w:rsidR="00B643CC">
          <w:t>the</w:t>
        </w:r>
        <w:proofErr w:type="gramEnd"/>
        <w:r w:rsidR="00B643CC">
          <w:t xml:space="preserve"> </w:t>
        </w:r>
        <w:proofErr w:type="spellStart"/>
        <w:r w:rsidR="00B643CC">
          <w:t>callback</w:t>
        </w:r>
        <w:proofErr w:type="spellEnd"/>
        <w:r w:rsidR="00B643CC">
          <w:t xml:space="preserve"> URI of NEF </w:t>
        </w:r>
      </w:ins>
      <w:ins w:id="82" w:author="CT4#99e huawei v0" w:date="2020-08-03T12:08:00Z">
        <w:r>
          <w:t xml:space="preserve">locally provisioned in the </w:t>
        </w:r>
      </w:ins>
      <w:ins w:id="83" w:author="CT4#99e huawei v0" w:date="2020-08-03T12:25:00Z">
        <w:r w:rsidR="00254FBB">
          <w:t>(H)GMLC</w:t>
        </w:r>
      </w:ins>
      <w:ins w:id="84" w:author="CT4#99e huawei v0" w:date="2020-08-03T12:08:00Z">
        <w:r>
          <w:t>.</w:t>
        </w:r>
      </w:ins>
    </w:p>
    <w:p w14:paraId="7448AFED" w14:textId="77777777" w:rsidR="00D02594" w:rsidRDefault="00D02594" w:rsidP="00D02594">
      <w:pPr>
        <w:pStyle w:val="B1"/>
        <w:rPr>
          <w:lang w:eastAsia="zh-CN"/>
        </w:rPr>
      </w:pPr>
      <w:r>
        <w:rPr>
          <w:lang w:eastAsia="zh-CN"/>
        </w:rPr>
        <w:t>2a.</w:t>
      </w:r>
      <w:r>
        <w:rPr>
          <w:lang w:eastAsia="zh-CN"/>
        </w:rPr>
        <w:tab/>
      </w:r>
      <w:proofErr w:type="gramStart"/>
      <w:r>
        <w:rPr>
          <w:lang w:eastAsia="ko-KR"/>
        </w:rPr>
        <w:t>If</w:t>
      </w:r>
      <w:proofErr w:type="gramEnd"/>
      <w:r>
        <w:rPr>
          <w:lang w:eastAsia="ko-KR"/>
        </w:rPr>
        <w:t xml:space="preserve"> the notification is received, the NF Service Consumer shall reply with the status code 204 indicating the notification is received, in the response message</w:t>
      </w:r>
      <w:r>
        <w:t>.</w:t>
      </w:r>
    </w:p>
    <w:p w14:paraId="23921308" w14:textId="77777777" w:rsidR="00D02594" w:rsidRDefault="00D02594" w:rsidP="00D02594">
      <w:pPr>
        <w:pStyle w:val="B1"/>
        <w:rPr>
          <w:lang w:eastAsia="zh-CN"/>
        </w:rPr>
      </w:pPr>
      <w:r>
        <w:rPr>
          <w:lang w:eastAsia="ko-KR"/>
        </w:rPr>
        <w:t>2b</w:t>
      </w:r>
      <w:r>
        <w:rPr>
          <w:lang w:eastAsia="zh-CN"/>
        </w:rPr>
        <w:t>.</w:t>
      </w:r>
      <w:r>
        <w:rPr>
          <w:lang w:eastAsia="zh-CN"/>
        </w:rPr>
        <w:tab/>
      </w:r>
      <w:proofErr w:type="gramStart"/>
      <w:r>
        <w:t>On</w:t>
      </w:r>
      <w:proofErr w:type="gramEnd"/>
      <w:r>
        <w:t xml:space="preserve"> failure, one of the HTTP status code listed in Table</w:t>
      </w:r>
      <w:r>
        <w:rPr>
          <w:lang w:eastAsia="zh-CN"/>
        </w:rPr>
        <w:t> </w:t>
      </w:r>
      <w:r>
        <w:t>6.1.</w:t>
      </w:r>
      <w:r>
        <w:rPr>
          <w:lang w:eastAsia="zh-CN"/>
        </w:rPr>
        <w:t>4</w:t>
      </w:r>
      <w:r>
        <w:t>.</w:t>
      </w:r>
      <w:r>
        <w:rPr>
          <w:lang w:eastAsia="zh-CN"/>
        </w:rPr>
        <w:t>2</w:t>
      </w:r>
      <w:r>
        <w:t>.</w:t>
      </w:r>
      <w:r>
        <w:rPr>
          <w:lang w:eastAsia="zh-CN"/>
        </w:rPr>
        <w:t>3.1</w:t>
      </w:r>
      <w:r>
        <w:t xml:space="preserve">-2 </w:t>
      </w:r>
      <w:r>
        <w:rPr>
          <w:lang w:eastAsia="zh-CN"/>
        </w:rPr>
        <w:t>may</w:t>
      </w:r>
      <w:r>
        <w:t xml:space="preserve"> be returned. For a 4xx response, the message body </w:t>
      </w:r>
      <w:r>
        <w:rPr>
          <w:lang w:eastAsia="zh-CN"/>
        </w:rPr>
        <w:t>may</w:t>
      </w:r>
      <w:r>
        <w:t xml:space="preserve"> contain a </w:t>
      </w:r>
      <w:proofErr w:type="spellStart"/>
      <w:r>
        <w:t>ProblemDetails</w:t>
      </w:r>
      <w:proofErr w:type="spellEnd"/>
      <w:r>
        <w:t xml:space="preserve"> structure with the "cause" attribute set to one of the application errors listed in Table</w:t>
      </w:r>
      <w:r>
        <w:rPr>
          <w:lang w:eastAsia="zh-CN"/>
        </w:rPr>
        <w:t> </w:t>
      </w:r>
      <w:r>
        <w:t>6.1.</w:t>
      </w:r>
      <w:r>
        <w:rPr>
          <w:lang w:eastAsia="zh-CN"/>
        </w:rPr>
        <w:t>4</w:t>
      </w:r>
      <w:r>
        <w:t>.</w:t>
      </w:r>
      <w:r>
        <w:rPr>
          <w:lang w:eastAsia="zh-CN"/>
        </w:rPr>
        <w:t>2.3</w:t>
      </w:r>
      <w:r>
        <w:t>.</w:t>
      </w:r>
      <w:r>
        <w:rPr>
          <w:lang w:eastAsia="zh-CN"/>
        </w:rPr>
        <w:t>1</w:t>
      </w:r>
      <w:r>
        <w:t>-2.</w:t>
      </w:r>
    </w:p>
    <w:p w14:paraId="1E30FEEF" w14:textId="77777777" w:rsidR="00610238" w:rsidRPr="00D02594" w:rsidRDefault="00610238" w:rsidP="00610238">
      <w:pPr>
        <w:rPr>
          <w:noProof/>
          <w:sz w:val="24"/>
          <w:szCs w:val="24"/>
          <w:lang w:eastAsia="zh-CN"/>
        </w:rPr>
      </w:pPr>
    </w:p>
    <w:p w14:paraId="58B0C62D" w14:textId="77777777" w:rsidR="00610238" w:rsidRDefault="00610238" w:rsidP="00610238">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14:paraId="288B1753" w14:textId="77777777" w:rsidR="00610238" w:rsidRDefault="00610238" w:rsidP="00610238">
      <w:pPr>
        <w:pStyle w:val="4"/>
      </w:pPr>
      <w:bookmarkStart w:id="85" w:name="_Toc45030026"/>
      <w:bookmarkStart w:id="86" w:name="_Toc35935806"/>
      <w:bookmarkStart w:id="87" w:name="_Toc34804235"/>
      <w:bookmarkStart w:id="88" w:name="_Toc26202520"/>
      <w:bookmarkStart w:id="89" w:name="_Toc18853080"/>
      <w:bookmarkStart w:id="90" w:name="_Toc22141071"/>
      <w:bookmarkStart w:id="91" w:name="_Toc22624273"/>
      <w:bookmarkStart w:id="92" w:name="_Toc26202334"/>
      <w:r>
        <w:t>6.1.</w:t>
      </w:r>
      <w:r>
        <w:rPr>
          <w:lang w:eastAsia="zh-CN"/>
        </w:rPr>
        <w:t>5</w:t>
      </w:r>
      <w:r>
        <w:t>.1</w:t>
      </w:r>
      <w:r>
        <w:tab/>
        <w:t>General</w:t>
      </w:r>
      <w:bookmarkEnd w:id="85"/>
      <w:bookmarkEnd w:id="86"/>
      <w:bookmarkEnd w:id="87"/>
      <w:bookmarkEnd w:id="88"/>
      <w:bookmarkEnd w:id="89"/>
      <w:bookmarkEnd w:id="90"/>
      <w:bookmarkEnd w:id="91"/>
      <w:bookmarkEnd w:id="92"/>
    </w:p>
    <w:p w14:paraId="7B0A9F12" w14:textId="77777777" w:rsidR="00610238" w:rsidRDefault="00610238" w:rsidP="00610238">
      <w:pPr>
        <w:rPr>
          <w:lang w:eastAsia="zh-CN"/>
        </w:rPr>
      </w:pPr>
      <w:r>
        <w:t>This clause specifies the application data model supported by the API.</w:t>
      </w:r>
    </w:p>
    <w:p w14:paraId="61856029" w14:textId="77777777" w:rsidR="00610238" w:rsidRDefault="00610238" w:rsidP="00610238">
      <w:r>
        <w:t>Table 6.1.</w:t>
      </w:r>
      <w:r>
        <w:rPr>
          <w:lang w:eastAsia="zh-CN"/>
        </w:rPr>
        <w:t>5</w:t>
      </w:r>
      <w:r>
        <w:t xml:space="preserve">.1-1 specifies the data types defined for the </w:t>
      </w:r>
      <w:proofErr w:type="spellStart"/>
      <w:r>
        <w:t>N</w:t>
      </w:r>
      <w:r>
        <w:rPr>
          <w:lang w:eastAsia="zh-CN"/>
        </w:rPr>
        <w:t>gmlc_Location</w:t>
      </w:r>
      <w:proofErr w:type="spellEnd"/>
      <w:r>
        <w:t xml:space="preserve"> service based interface protocol.</w:t>
      </w:r>
    </w:p>
    <w:p w14:paraId="54C6F104" w14:textId="77777777" w:rsidR="00610238" w:rsidRDefault="00610238" w:rsidP="00610238">
      <w:pPr>
        <w:pStyle w:val="TH"/>
      </w:pPr>
      <w:r>
        <w:lastRenderedPageBreak/>
        <w:t>Table 6.1.</w:t>
      </w:r>
      <w:r>
        <w:rPr>
          <w:lang w:eastAsia="zh-CN"/>
        </w:rPr>
        <w:t>5</w:t>
      </w:r>
      <w:r>
        <w:t xml:space="preserve">.1-1: </w:t>
      </w:r>
      <w:proofErr w:type="spellStart"/>
      <w:r>
        <w:t>N</w:t>
      </w:r>
      <w:r>
        <w:rPr>
          <w:lang w:eastAsia="zh-CN"/>
        </w:rPr>
        <w:t>gmlc_Location</w:t>
      </w:r>
      <w:proofErr w:type="spellEnd"/>
      <w:r>
        <w:t xml:space="preserve"> specific Data Types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159"/>
        <w:gridCol w:w="837"/>
        <w:gridCol w:w="1427"/>
        <w:gridCol w:w="1207"/>
      </w:tblGrid>
      <w:tr w:rsidR="00610238" w14:paraId="7490681C"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shd w:val="clear" w:color="auto" w:fill="C0C0C0"/>
            <w:hideMark/>
          </w:tcPr>
          <w:p w14:paraId="6F190469" w14:textId="77777777" w:rsidR="00610238" w:rsidRDefault="00610238">
            <w:pPr>
              <w:pStyle w:val="TAH"/>
            </w:pPr>
            <w:r>
              <w:t>Data type</w:t>
            </w:r>
          </w:p>
        </w:tc>
        <w:tc>
          <w:tcPr>
            <w:tcW w:w="837" w:type="dxa"/>
            <w:tcBorders>
              <w:top w:val="single" w:sz="4" w:space="0" w:color="auto"/>
              <w:left w:val="single" w:sz="4" w:space="0" w:color="auto"/>
              <w:bottom w:val="single" w:sz="4" w:space="0" w:color="auto"/>
              <w:right w:val="single" w:sz="4" w:space="0" w:color="auto"/>
            </w:tcBorders>
            <w:shd w:val="clear" w:color="auto" w:fill="C0C0C0"/>
            <w:hideMark/>
          </w:tcPr>
          <w:p w14:paraId="2DCB27CE" w14:textId="77777777" w:rsidR="00610238" w:rsidRDefault="00610238">
            <w:pPr>
              <w:pStyle w:val="TAH"/>
            </w:pPr>
            <w:r>
              <w:rPr>
                <w:lang w:eastAsia="zh-CN"/>
              </w:rPr>
              <w:t>Clause</w:t>
            </w:r>
            <w:r>
              <w:t xml:space="preserve"> defined</w:t>
            </w:r>
          </w:p>
        </w:tc>
        <w:tc>
          <w:tcPr>
            <w:tcW w:w="1427" w:type="dxa"/>
            <w:tcBorders>
              <w:top w:val="single" w:sz="4" w:space="0" w:color="auto"/>
              <w:left w:val="single" w:sz="4" w:space="0" w:color="auto"/>
              <w:bottom w:val="single" w:sz="4" w:space="0" w:color="auto"/>
              <w:right w:val="single" w:sz="4" w:space="0" w:color="auto"/>
            </w:tcBorders>
            <w:shd w:val="clear" w:color="auto" w:fill="C0C0C0"/>
            <w:hideMark/>
          </w:tcPr>
          <w:p w14:paraId="65C2E6D2" w14:textId="77777777" w:rsidR="00610238" w:rsidRDefault="00610238">
            <w:pPr>
              <w:pStyle w:val="TAH"/>
            </w:pPr>
            <w:r>
              <w:t>Description</w:t>
            </w:r>
          </w:p>
        </w:tc>
        <w:tc>
          <w:tcPr>
            <w:tcW w:w="1207" w:type="dxa"/>
            <w:tcBorders>
              <w:top w:val="single" w:sz="4" w:space="0" w:color="auto"/>
              <w:left w:val="single" w:sz="4" w:space="0" w:color="auto"/>
              <w:bottom w:val="single" w:sz="4" w:space="0" w:color="auto"/>
              <w:right w:val="single" w:sz="4" w:space="0" w:color="auto"/>
            </w:tcBorders>
            <w:shd w:val="clear" w:color="auto" w:fill="C0C0C0"/>
            <w:hideMark/>
          </w:tcPr>
          <w:p w14:paraId="011DF018" w14:textId="77777777" w:rsidR="00610238" w:rsidRDefault="00610238">
            <w:pPr>
              <w:pStyle w:val="TAH"/>
            </w:pPr>
            <w:r>
              <w:t>Applicability</w:t>
            </w:r>
          </w:p>
        </w:tc>
      </w:tr>
      <w:tr w:rsidR="00610238" w14:paraId="2F29DB98"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62F6FE7F" w14:textId="77777777" w:rsidR="00610238" w:rsidRDefault="00610238">
            <w:pPr>
              <w:pStyle w:val="TAL"/>
              <w:rPr>
                <w:lang w:eastAsia="zh-CN"/>
              </w:rPr>
            </w:pPr>
            <w:proofErr w:type="spellStart"/>
            <w:r>
              <w:rPr>
                <w:lang w:eastAsia="zh-CN"/>
              </w:rPr>
              <w:t>InputData</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388E2AF9" w14:textId="77777777" w:rsidR="00610238" w:rsidRDefault="00610238">
            <w:pPr>
              <w:pStyle w:val="TAL"/>
            </w:pPr>
            <w:r>
              <w:t>6.1.</w:t>
            </w:r>
            <w:r>
              <w:rPr>
                <w:lang w:eastAsia="zh-CN"/>
              </w:rPr>
              <w:t>5</w:t>
            </w:r>
            <w:r>
              <w:t>.2.2</w:t>
            </w:r>
          </w:p>
        </w:tc>
        <w:tc>
          <w:tcPr>
            <w:tcW w:w="1427" w:type="dxa"/>
            <w:tcBorders>
              <w:top w:val="single" w:sz="4" w:space="0" w:color="auto"/>
              <w:left w:val="single" w:sz="4" w:space="0" w:color="auto"/>
              <w:bottom w:val="single" w:sz="4" w:space="0" w:color="auto"/>
              <w:right w:val="single" w:sz="4" w:space="0" w:color="auto"/>
            </w:tcBorders>
            <w:hideMark/>
          </w:tcPr>
          <w:p w14:paraId="41136E52" w14:textId="77777777" w:rsidR="00610238" w:rsidRDefault="00610238">
            <w:pPr>
              <w:pStyle w:val="TAL"/>
              <w:rPr>
                <w:rFonts w:cs="Arial"/>
                <w:szCs w:val="18"/>
                <w:lang w:eastAsia="zh-CN"/>
              </w:rPr>
            </w:pPr>
            <w:r>
              <w:rPr>
                <w:rFonts w:cs="Arial"/>
                <w:szCs w:val="18"/>
                <w:lang w:eastAsia="zh-CN"/>
              </w:rPr>
              <w:t xml:space="preserve">the input parameters in </w:t>
            </w:r>
            <w:proofErr w:type="spellStart"/>
            <w:r>
              <w:rPr>
                <w:rFonts w:cs="Arial"/>
                <w:szCs w:val="18"/>
                <w:lang w:eastAsia="zh-CN"/>
              </w:rPr>
              <w:t>ProvideLocation</w:t>
            </w:r>
            <w:proofErr w:type="spellEnd"/>
            <w:r>
              <w:rPr>
                <w:rFonts w:cs="Arial"/>
                <w:szCs w:val="18"/>
                <w:lang w:eastAsia="zh-CN"/>
              </w:rPr>
              <w:t xml:space="preserve"> service operation</w:t>
            </w:r>
          </w:p>
        </w:tc>
        <w:tc>
          <w:tcPr>
            <w:tcW w:w="1207" w:type="dxa"/>
            <w:tcBorders>
              <w:top w:val="single" w:sz="4" w:space="0" w:color="auto"/>
              <w:left w:val="single" w:sz="4" w:space="0" w:color="auto"/>
              <w:bottom w:val="single" w:sz="4" w:space="0" w:color="auto"/>
              <w:right w:val="single" w:sz="4" w:space="0" w:color="auto"/>
            </w:tcBorders>
          </w:tcPr>
          <w:p w14:paraId="217C0DCB" w14:textId="77777777" w:rsidR="00610238" w:rsidRDefault="00610238">
            <w:pPr>
              <w:pStyle w:val="TAL"/>
              <w:rPr>
                <w:rFonts w:cs="Arial"/>
                <w:szCs w:val="18"/>
              </w:rPr>
            </w:pPr>
          </w:p>
        </w:tc>
      </w:tr>
      <w:tr w:rsidR="00610238" w14:paraId="48279458"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73DA2E8E" w14:textId="77777777" w:rsidR="00610238" w:rsidRDefault="00610238">
            <w:pPr>
              <w:pStyle w:val="TAL"/>
              <w:rPr>
                <w:lang w:eastAsia="zh-CN"/>
              </w:rPr>
            </w:pPr>
            <w:proofErr w:type="spellStart"/>
            <w:r>
              <w:rPr>
                <w:lang w:eastAsia="zh-CN"/>
              </w:rPr>
              <w:t>LocationData</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143903B6" w14:textId="77777777" w:rsidR="00610238" w:rsidRDefault="00610238">
            <w:pPr>
              <w:pStyle w:val="TAL"/>
              <w:rPr>
                <w:lang w:eastAsia="zh-CN"/>
              </w:rPr>
            </w:pPr>
            <w:r>
              <w:t>6.1.</w:t>
            </w:r>
            <w:r>
              <w:rPr>
                <w:lang w:eastAsia="zh-CN"/>
              </w:rPr>
              <w:t>5</w:t>
            </w:r>
            <w:r>
              <w:t>.2.</w:t>
            </w:r>
            <w:r>
              <w:rPr>
                <w:lang w:eastAsia="zh-CN"/>
              </w:rPr>
              <w:t>3</w:t>
            </w:r>
          </w:p>
        </w:tc>
        <w:tc>
          <w:tcPr>
            <w:tcW w:w="1427" w:type="dxa"/>
            <w:tcBorders>
              <w:top w:val="single" w:sz="4" w:space="0" w:color="auto"/>
              <w:left w:val="single" w:sz="4" w:space="0" w:color="auto"/>
              <w:bottom w:val="single" w:sz="4" w:space="0" w:color="auto"/>
              <w:right w:val="single" w:sz="4" w:space="0" w:color="auto"/>
            </w:tcBorders>
            <w:hideMark/>
          </w:tcPr>
          <w:p w14:paraId="6A5015FC" w14:textId="77777777" w:rsidR="00610238" w:rsidRDefault="00610238">
            <w:pPr>
              <w:pStyle w:val="TAL"/>
              <w:rPr>
                <w:rFonts w:cs="Arial"/>
                <w:szCs w:val="18"/>
              </w:rPr>
            </w:pPr>
            <w:r>
              <w:rPr>
                <w:rFonts w:cs="Arial"/>
                <w:szCs w:val="18"/>
                <w:lang w:eastAsia="zh-CN"/>
              </w:rPr>
              <w:t xml:space="preserve">the response parameters in </w:t>
            </w:r>
            <w:proofErr w:type="spellStart"/>
            <w:r>
              <w:rPr>
                <w:rFonts w:cs="Arial"/>
                <w:szCs w:val="18"/>
                <w:lang w:eastAsia="zh-CN"/>
              </w:rPr>
              <w:t>ProvideLocation</w:t>
            </w:r>
            <w:proofErr w:type="spellEnd"/>
            <w:r>
              <w:rPr>
                <w:rFonts w:cs="Arial"/>
                <w:szCs w:val="18"/>
                <w:lang w:eastAsia="zh-CN"/>
              </w:rPr>
              <w:t xml:space="preserve"> service operation</w:t>
            </w:r>
          </w:p>
        </w:tc>
        <w:tc>
          <w:tcPr>
            <w:tcW w:w="1207" w:type="dxa"/>
            <w:tcBorders>
              <w:top w:val="single" w:sz="4" w:space="0" w:color="auto"/>
              <w:left w:val="single" w:sz="4" w:space="0" w:color="auto"/>
              <w:bottom w:val="single" w:sz="4" w:space="0" w:color="auto"/>
              <w:right w:val="single" w:sz="4" w:space="0" w:color="auto"/>
            </w:tcBorders>
          </w:tcPr>
          <w:p w14:paraId="1D685F95" w14:textId="77777777" w:rsidR="00610238" w:rsidRDefault="00610238">
            <w:pPr>
              <w:pStyle w:val="TAL"/>
              <w:rPr>
                <w:rFonts w:cs="Arial"/>
                <w:szCs w:val="18"/>
              </w:rPr>
            </w:pPr>
          </w:p>
        </w:tc>
      </w:tr>
      <w:tr w:rsidR="00610238" w14:paraId="08091457"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3172DD2B" w14:textId="77777777" w:rsidR="00610238" w:rsidRDefault="00610238">
            <w:pPr>
              <w:pStyle w:val="TAL"/>
              <w:rPr>
                <w:lang w:eastAsia="zh-CN"/>
              </w:rPr>
            </w:pPr>
            <w:proofErr w:type="spellStart"/>
            <w:r>
              <w:t>CancelLocData</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1E9B955D" w14:textId="77777777" w:rsidR="00610238" w:rsidRDefault="00610238">
            <w:pPr>
              <w:pStyle w:val="TAL"/>
              <w:rPr>
                <w:lang w:eastAsia="zh-CN"/>
              </w:rPr>
            </w:pPr>
            <w:r>
              <w:t>6.1.</w:t>
            </w:r>
            <w:r>
              <w:rPr>
                <w:lang w:eastAsia="zh-CN"/>
              </w:rPr>
              <w:t>5</w:t>
            </w:r>
            <w:r>
              <w:t>.2.</w:t>
            </w:r>
            <w:r>
              <w:rPr>
                <w:lang w:eastAsia="zh-CN"/>
              </w:rPr>
              <w:t>4</w:t>
            </w:r>
          </w:p>
        </w:tc>
        <w:tc>
          <w:tcPr>
            <w:tcW w:w="1427" w:type="dxa"/>
            <w:tcBorders>
              <w:top w:val="single" w:sz="4" w:space="0" w:color="auto"/>
              <w:left w:val="single" w:sz="4" w:space="0" w:color="auto"/>
              <w:bottom w:val="single" w:sz="4" w:space="0" w:color="auto"/>
              <w:right w:val="single" w:sz="4" w:space="0" w:color="auto"/>
            </w:tcBorders>
            <w:hideMark/>
          </w:tcPr>
          <w:p w14:paraId="51BDC2FD" w14:textId="77777777" w:rsidR="00610238" w:rsidRDefault="00610238">
            <w:pPr>
              <w:pStyle w:val="TAL"/>
              <w:rPr>
                <w:rFonts w:cs="Arial"/>
                <w:szCs w:val="18"/>
              </w:rPr>
            </w:pPr>
            <w:r>
              <w:rPr>
                <w:rFonts w:cs="Arial"/>
                <w:szCs w:val="18"/>
                <w:lang w:eastAsia="zh-CN"/>
              </w:rPr>
              <w:t xml:space="preserve">the input parameters in </w:t>
            </w:r>
            <w:proofErr w:type="spellStart"/>
            <w:r>
              <w:rPr>
                <w:rFonts w:cs="Arial"/>
                <w:szCs w:val="18"/>
                <w:lang w:eastAsia="zh-CN"/>
              </w:rPr>
              <w:t>CancelLocation</w:t>
            </w:r>
            <w:proofErr w:type="spellEnd"/>
            <w:r>
              <w:rPr>
                <w:rFonts w:cs="Arial"/>
                <w:szCs w:val="18"/>
                <w:lang w:eastAsia="zh-CN"/>
              </w:rPr>
              <w:t xml:space="preserve"> service operation</w:t>
            </w:r>
          </w:p>
        </w:tc>
        <w:tc>
          <w:tcPr>
            <w:tcW w:w="1207" w:type="dxa"/>
            <w:tcBorders>
              <w:top w:val="single" w:sz="4" w:space="0" w:color="auto"/>
              <w:left w:val="single" w:sz="4" w:space="0" w:color="auto"/>
              <w:bottom w:val="single" w:sz="4" w:space="0" w:color="auto"/>
              <w:right w:val="single" w:sz="4" w:space="0" w:color="auto"/>
            </w:tcBorders>
          </w:tcPr>
          <w:p w14:paraId="77EE3235" w14:textId="77777777" w:rsidR="00610238" w:rsidRDefault="00610238">
            <w:pPr>
              <w:pStyle w:val="TAL"/>
              <w:rPr>
                <w:rFonts w:cs="Arial"/>
                <w:szCs w:val="18"/>
              </w:rPr>
            </w:pPr>
          </w:p>
        </w:tc>
      </w:tr>
      <w:tr w:rsidR="00610238" w14:paraId="7E877835"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5F5E1576" w14:textId="77777777" w:rsidR="00610238" w:rsidRDefault="00610238">
            <w:pPr>
              <w:pStyle w:val="TAL"/>
              <w:rPr>
                <w:lang w:eastAsia="zh-CN"/>
              </w:rPr>
            </w:pPr>
            <w:proofErr w:type="spellStart"/>
            <w:r>
              <w:rPr>
                <w:lang w:eastAsia="zh-CN"/>
              </w:rPr>
              <w:t>LocUpdateData</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376A3120" w14:textId="77777777" w:rsidR="00610238" w:rsidRDefault="00610238">
            <w:pPr>
              <w:pStyle w:val="TAL"/>
              <w:rPr>
                <w:lang w:eastAsia="zh-CN"/>
              </w:rPr>
            </w:pPr>
            <w:r>
              <w:t>6.1.</w:t>
            </w:r>
            <w:r>
              <w:rPr>
                <w:lang w:eastAsia="zh-CN"/>
              </w:rPr>
              <w:t>5</w:t>
            </w:r>
            <w:r>
              <w:t>.2.</w:t>
            </w:r>
            <w:r>
              <w:rPr>
                <w:lang w:eastAsia="zh-CN"/>
              </w:rPr>
              <w:t>5</w:t>
            </w:r>
          </w:p>
        </w:tc>
        <w:tc>
          <w:tcPr>
            <w:tcW w:w="1427" w:type="dxa"/>
            <w:tcBorders>
              <w:top w:val="single" w:sz="4" w:space="0" w:color="auto"/>
              <w:left w:val="single" w:sz="4" w:space="0" w:color="auto"/>
              <w:bottom w:val="single" w:sz="4" w:space="0" w:color="auto"/>
              <w:right w:val="single" w:sz="4" w:space="0" w:color="auto"/>
            </w:tcBorders>
            <w:hideMark/>
          </w:tcPr>
          <w:p w14:paraId="7FEB699E" w14:textId="77777777" w:rsidR="00610238" w:rsidRDefault="00610238">
            <w:pPr>
              <w:pStyle w:val="TAL"/>
              <w:rPr>
                <w:rFonts w:cs="Arial"/>
                <w:szCs w:val="18"/>
              </w:rPr>
            </w:pPr>
            <w:r>
              <w:rPr>
                <w:rFonts w:cs="Arial"/>
                <w:szCs w:val="18"/>
                <w:lang w:eastAsia="zh-CN"/>
              </w:rPr>
              <w:t xml:space="preserve">the input parameters in </w:t>
            </w:r>
            <w:proofErr w:type="spellStart"/>
            <w:r>
              <w:rPr>
                <w:rFonts w:cs="Arial"/>
                <w:szCs w:val="18"/>
                <w:lang w:eastAsia="zh-CN"/>
              </w:rPr>
              <w:t>LocationUpdate</w:t>
            </w:r>
            <w:proofErr w:type="spellEnd"/>
            <w:r>
              <w:rPr>
                <w:rFonts w:cs="Arial"/>
                <w:szCs w:val="18"/>
                <w:lang w:eastAsia="zh-CN"/>
              </w:rPr>
              <w:t xml:space="preserve"> service operation</w:t>
            </w:r>
          </w:p>
        </w:tc>
        <w:tc>
          <w:tcPr>
            <w:tcW w:w="1207" w:type="dxa"/>
            <w:tcBorders>
              <w:top w:val="single" w:sz="4" w:space="0" w:color="auto"/>
              <w:left w:val="single" w:sz="4" w:space="0" w:color="auto"/>
              <w:bottom w:val="single" w:sz="4" w:space="0" w:color="auto"/>
              <w:right w:val="single" w:sz="4" w:space="0" w:color="auto"/>
            </w:tcBorders>
          </w:tcPr>
          <w:p w14:paraId="053FE02B" w14:textId="77777777" w:rsidR="00610238" w:rsidRDefault="00610238">
            <w:pPr>
              <w:pStyle w:val="TAL"/>
              <w:rPr>
                <w:rFonts w:cs="Arial"/>
                <w:szCs w:val="18"/>
              </w:rPr>
            </w:pPr>
          </w:p>
        </w:tc>
      </w:tr>
      <w:tr w:rsidR="00610238" w14:paraId="3877F564"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2E1B7800" w14:textId="77777777" w:rsidR="00610238" w:rsidRDefault="00610238">
            <w:pPr>
              <w:pStyle w:val="TAL"/>
              <w:rPr>
                <w:lang w:eastAsia="zh-CN"/>
              </w:rPr>
            </w:pPr>
            <w:proofErr w:type="spellStart"/>
            <w:r>
              <w:rPr>
                <w:lang w:eastAsia="zh-CN"/>
              </w:rPr>
              <w:t>EventNotifyData</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6ED75D75" w14:textId="77777777" w:rsidR="00610238" w:rsidRDefault="00610238">
            <w:pPr>
              <w:pStyle w:val="TAL"/>
              <w:rPr>
                <w:lang w:eastAsia="zh-CN"/>
              </w:rPr>
            </w:pPr>
            <w:r>
              <w:t>6.1.</w:t>
            </w:r>
            <w:r>
              <w:rPr>
                <w:lang w:eastAsia="zh-CN"/>
              </w:rPr>
              <w:t>5</w:t>
            </w:r>
            <w:r>
              <w:t>.2.</w:t>
            </w:r>
            <w:r>
              <w:rPr>
                <w:lang w:eastAsia="zh-CN"/>
              </w:rPr>
              <w:t>6</w:t>
            </w:r>
          </w:p>
        </w:tc>
        <w:tc>
          <w:tcPr>
            <w:tcW w:w="1427" w:type="dxa"/>
            <w:tcBorders>
              <w:top w:val="single" w:sz="4" w:space="0" w:color="auto"/>
              <w:left w:val="single" w:sz="4" w:space="0" w:color="auto"/>
              <w:bottom w:val="single" w:sz="4" w:space="0" w:color="auto"/>
              <w:right w:val="single" w:sz="4" w:space="0" w:color="auto"/>
            </w:tcBorders>
            <w:hideMark/>
          </w:tcPr>
          <w:p w14:paraId="572939F4" w14:textId="77777777" w:rsidR="00610238" w:rsidRDefault="00610238">
            <w:pPr>
              <w:pStyle w:val="TAL"/>
              <w:rPr>
                <w:rFonts w:cs="Arial"/>
                <w:szCs w:val="18"/>
              </w:rPr>
            </w:pPr>
            <w:r>
              <w:rPr>
                <w:rFonts w:cs="Arial"/>
                <w:szCs w:val="18"/>
                <w:lang w:eastAsia="zh-CN"/>
              </w:rPr>
              <w:t xml:space="preserve">the input parameters in </w:t>
            </w:r>
            <w:proofErr w:type="spellStart"/>
            <w:r>
              <w:rPr>
                <w:rFonts w:cs="Arial"/>
                <w:szCs w:val="18"/>
                <w:lang w:eastAsia="zh-CN"/>
              </w:rPr>
              <w:t>EventNotify</w:t>
            </w:r>
            <w:proofErr w:type="spellEnd"/>
            <w:r>
              <w:rPr>
                <w:rFonts w:cs="Arial"/>
                <w:szCs w:val="18"/>
                <w:lang w:eastAsia="zh-CN"/>
              </w:rPr>
              <w:t xml:space="preserve"> Notification service operation</w:t>
            </w:r>
          </w:p>
        </w:tc>
        <w:tc>
          <w:tcPr>
            <w:tcW w:w="1207" w:type="dxa"/>
            <w:tcBorders>
              <w:top w:val="single" w:sz="4" w:space="0" w:color="auto"/>
              <w:left w:val="single" w:sz="4" w:space="0" w:color="auto"/>
              <w:bottom w:val="single" w:sz="4" w:space="0" w:color="auto"/>
              <w:right w:val="single" w:sz="4" w:space="0" w:color="auto"/>
            </w:tcBorders>
          </w:tcPr>
          <w:p w14:paraId="63A12792" w14:textId="77777777" w:rsidR="00610238" w:rsidRDefault="00610238">
            <w:pPr>
              <w:pStyle w:val="TAL"/>
              <w:rPr>
                <w:rFonts w:cs="Arial"/>
                <w:szCs w:val="18"/>
              </w:rPr>
            </w:pPr>
          </w:p>
        </w:tc>
      </w:tr>
      <w:tr w:rsidR="00610238" w14:paraId="1BCB1BF1"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6D0DBFA3" w14:textId="77777777" w:rsidR="00610238" w:rsidRDefault="00610238">
            <w:pPr>
              <w:pStyle w:val="TAL"/>
              <w:rPr>
                <w:lang w:eastAsia="zh-CN"/>
              </w:rPr>
            </w:pPr>
            <w:proofErr w:type="spellStart"/>
            <w:r>
              <w:rPr>
                <w:lang w:eastAsia="zh-CN"/>
              </w:rPr>
              <w:t>UePrivacyRequirements</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437DC6E7" w14:textId="77777777" w:rsidR="00610238" w:rsidRDefault="00610238">
            <w:pPr>
              <w:pStyle w:val="TAL"/>
            </w:pPr>
            <w:r>
              <w:t>6.1.</w:t>
            </w:r>
            <w:r>
              <w:rPr>
                <w:lang w:eastAsia="zh-CN"/>
              </w:rPr>
              <w:t>5</w:t>
            </w:r>
            <w:r>
              <w:t>.2.</w:t>
            </w:r>
            <w:r>
              <w:rPr>
                <w:lang w:eastAsia="zh-CN"/>
              </w:rPr>
              <w:t>7</w:t>
            </w:r>
          </w:p>
        </w:tc>
        <w:tc>
          <w:tcPr>
            <w:tcW w:w="1427" w:type="dxa"/>
            <w:tcBorders>
              <w:top w:val="single" w:sz="4" w:space="0" w:color="auto"/>
              <w:left w:val="single" w:sz="4" w:space="0" w:color="auto"/>
              <w:bottom w:val="single" w:sz="4" w:space="0" w:color="auto"/>
              <w:right w:val="single" w:sz="4" w:space="0" w:color="auto"/>
            </w:tcBorders>
            <w:hideMark/>
          </w:tcPr>
          <w:p w14:paraId="4B445AF8" w14:textId="77777777" w:rsidR="00610238" w:rsidRDefault="00610238">
            <w:pPr>
              <w:pStyle w:val="TAL"/>
              <w:rPr>
                <w:rFonts w:cs="Arial"/>
                <w:szCs w:val="18"/>
                <w:lang w:eastAsia="zh-CN"/>
              </w:rPr>
            </w:pPr>
            <w:r>
              <w:rPr>
                <w:rFonts w:cs="Arial"/>
                <w:szCs w:val="18"/>
                <w:lang w:eastAsia="zh-CN"/>
              </w:rPr>
              <w:t>UE privacy requirements from (H)GMLC to the serving AMF or VGMLC(in the roaming case) for the target UE</w:t>
            </w:r>
          </w:p>
        </w:tc>
        <w:tc>
          <w:tcPr>
            <w:tcW w:w="1207" w:type="dxa"/>
            <w:tcBorders>
              <w:top w:val="single" w:sz="4" w:space="0" w:color="auto"/>
              <w:left w:val="single" w:sz="4" w:space="0" w:color="auto"/>
              <w:bottom w:val="single" w:sz="4" w:space="0" w:color="auto"/>
              <w:right w:val="single" w:sz="4" w:space="0" w:color="auto"/>
            </w:tcBorders>
          </w:tcPr>
          <w:p w14:paraId="1862A7C6" w14:textId="77777777" w:rsidR="00610238" w:rsidRDefault="00610238">
            <w:pPr>
              <w:pStyle w:val="TAL"/>
              <w:rPr>
                <w:rFonts w:cs="Arial"/>
                <w:szCs w:val="18"/>
              </w:rPr>
            </w:pPr>
          </w:p>
        </w:tc>
      </w:tr>
      <w:tr w:rsidR="00610238" w14:paraId="5C221F77"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59FBAB31" w14:textId="77777777" w:rsidR="00610238" w:rsidRDefault="00610238">
            <w:pPr>
              <w:pStyle w:val="TAL"/>
              <w:rPr>
                <w:lang w:eastAsia="zh-CN"/>
              </w:rPr>
            </w:pPr>
            <w:proofErr w:type="spellStart"/>
            <w:r>
              <w:rPr>
                <w:lang w:eastAsia="zh-CN"/>
              </w:rPr>
              <w:t>LocUpdateNotification</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26E34AF2" w14:textId="77777777" w:rsidR="00610238" w:rsidRDefault="00610238">
            <w:pPr>
              <w:pStyle w:val="TAL"/>
              <w:rPr>
                <w:lang w:eastAsia="zh-CN"/>
              </w:rPr>
            </w:pPr>
            <w:r>
              <w:t>6.1.</w:t>
            </w:r>
            <w:r>
              <w:rPr>
                <w:lang w:eastAsia="zh-CN"/>
              </w:rPr>
              <w:t>5</w:t>
            </w:r>
            <w:r>
              <w:t>.2.</w:t>
            </w:r>
            <w:r>
              <w:rPr>
                <w:lang w:eastAsia="zh-CN"/>
              </w:rPr>
              <w:t>9</w:t>
            </w:r>
          </w:p>
        </w:tc>
        <w:tc>
          <w:tcPr>
            <w:tcW w:w="1427" w:type="dxa"/>
            <w:tcBorders>
              <w:top w:val="single" w:sz="4" w:space="0" w:color="auto"/>
              <w:left w:val="single" w:sz="4" w:space="0" w:color="auto"/>
              <w:bottom w:val="single" w:sz="4" w:space="0" w:color="auto"/>
              <w:right w:val="single" w:sz="4" w:space="0" w:color="auto"/>
            </w:tcBorders>
            <w:hideMark/>
          </w:tcPr>
          <w:p w14:paraId="78BEFF13" w14:textId="77777777" w:rsidR="00610238" w:rsidRDefault="00610238">
            <w:pPr>
              <w:pStyle w:val="TAL"/>
              <w:rPr>
                <w:lang w:eastAsia="zh-CN"/>
              </w:rPr>
            </w:pPr>
            <w:r>
              <w:rPr>
                <w:rFonts w:cs="Arial"/>
                <w:szCs w:val="18"/>
                <w:lang w:eastAsia="zh-CN"/>
              </w:rPr>
              <w:t>Location Update Notification</w:t>
            </w:r>
          </w:p>
        </w:tc>
        <w:tc>
          <w:tcPr>
            <w:tcW w:w="1207" w:type="dxa"/>
            <w:tcBorders>
              <w:top w:val="single" w:sz="4" w:space="0" w:color="auto"/>
              <w:left w:val="single" w:sz="4" w:space="0" w:color="auto"/>
              <w:bottom w:val="single" w:sz="4" w:space="0" w:color="auto"/>
              <w:right w:val="single" w:sz="4" w:space="0" w:color="auto"/>
            </w:tcBorders>
          </w:tcPr>
          <w:p w14:paraId="524C81F3" w14:textId="77777777" w:rsidR="00610238" w:rsidRDefault="00610238">
            <w:pPr>
              <w:pStyle w:val="TAL"/>
              <w:rPr>
                <w:rFonts w:cs="Arial"/>
                <w:szCs w:val="18"/>
              </w:rPr>
            </w:pPr>
          </w:p>
        </w:tc>
      </w:tr>
      <w:tr w:rsidR="00610238" w14:paraId="20E0E5D7"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241E106B" w14:textId="77777777" w:rsidR="00610238" w:rsidRDefault="00610238">
            <w:pPr>
              <w:pStyle w:val="TAL"/>
              <w:rPr>
                <w:lang w:eastAsia="zh-CN"/>
              </w:rPr>
            </w:pPr>
            <w:proofErr w:type="spellStart"/>
            <w:r>
              <w:rPr>
                <w:lang w:eastAsia="zh-CN"/>
              </w:rPr>
              <w:t>ServiceIdentity</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306899D6" w14:textId="77777777" w:rsidR="00610238" w:rsidRDefault="00610238">
            <w:pPr>
              <w:pStyle w:val="TAL"/>
            </w:pPr>
            <w:r>
              <w:t>6.1.</w:t>
            </w:r>
            <w:r>
              <w:rPr>
                <w:lang w:eastAsia="zh-CN"/>
              </w:rPr>
              <w:t>5</w:t>
            </w:r>
            <w:r>
              <w:t>.3.2</w:t>
            </w:r>
          </w:p>
        </w:tc>
        <w:tc>
          <w:tcPr>
            <w:tcW w:w="1427" w:type="dxa"/>
            <w:tcBorders>
              <w:top w:val="single" w:sz="4" w:space="0" w:color="auto"/>
              <w:left w:val="single" w:sz="4" w:space="0" w:color="auto"/>
              <w:bottom w:val="single" w:sz="4" w:space="0" w:color="auto"/>
              <w:right w:val="single" w:sz="4" w:space="0" w:color="auto"/>
            </w:tcBorders>
            <w:hideMark/>
          </w:tcPr>
          <w:p w14:paraId="37E26CBA" w14:textId="77777777" w:rsidR="00610238" w:rsidRDefault="00610238">
            <w:pPr>
              <w:pStyle w:val="TAL"/>
              <w:rPr>
                <w:rFonts w:cs="Arial"/>
                <w:szCs w:val="18"/>
                <w:lang w:eastAsia="zh-CN"/>
              </w:rPr>
            </w:pPr>
            <w:r>
              <w:rPr>
                <w:rFonts w:cs="Arial"/>
                <w:szCs w:val="18"/>
                <w:lang w:eastAsia="zh-CN"/>
              </w:rPr>
              <w:t>service identity</w:t>
            </w:r>
          </w:p>
        </w:tc>
        <w:tc>
          <w:tcPr>
            <w:tcW w:w="1207" w:type="dxa"/>
            <w:tcBorders>
              <w:top w:val="single" w:sz="4" w:space="0" w:color="auto"/>
              <w:left w:val="single" w:sz="4" w:space="0" w:color="auto"/>
              <w:bottom w:val="single" w:sz="4" w:space="0" w:color="auto"/>
              <w:right w:val="single" w:sz="4" w:space="0" w:color="auto"/>
            </w:tcBorders>
          </w:tcPr>
          <w:p w14:paraId="0471E813" w14:textId="77777777" w:rsidR="00610238" w:rsidRDefault="00610238">
            <w:pPr>
              <w:pStyle w:val="TAL"/>
              <w:rPr>
                <w:rFonts w:cs="Arial"/>
                <w:szCs w:val="18"/>
              </w:rPr>
            </w:pPr>
          </w:p>
        </w:tc>
      </w:tr>
      <w:tr w:rsidR="00610238" w14:paraId="260587CA"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6EDE20C6" w14:textId="77777777" w:rsidR="00610238" w:rsidRDefault="00610238">
            <w:pPr>
              <w:pStyle w:val="TAL"/>
              <w:rPr>
                <w:lang w:eastAsia="zh-CN"/>
              </w:rPr>
            </w:pPr>
            <w:proofErr w:type="spellStart"/>
            <w:r>
              <w:rPr>
                <w:lang w:eastAsia="zh-CN"/>
              </w:rPr>
              <w:t>CodeWord</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5A9C4A8F" w14:textId="77777777" w:rsidR="00610238" w:rsidRDefault="00610238">
            <w:pPr>
              <w:pStyle w:val="TAL"/>
            </w:pPr>
            <w:r>
              <w:t>6.1.</w:t>
            </w:r>
            <w:r>
              <w:rPr>
                <w:lang w:eastAsia="zh-CN"/>
              </w:rPr>
              <w:t>5</w:t>
            </w:r>
            <w:r>
              <w:t>.3.2</w:t>
            </w:r>
          </w:p>
        </w:tc>
        <w:tc>
          <w:tcPr>
            <w:tcW w:w="1427" w:type="dxa"/>
            <w:tcBorders>
              <w:top w:val="single" w:sz="4" w:space="0" w:color="auto"/>
              <w:left w:val="single" w:sz="4" w:space="0" w:color="auto"/>
              <w:bottom w:val="single" w:sz="4" w:space="0" w:color="auto"/>
              <w:right w:val="single" w:sz="4" w:space="0" w:color="auto"/>
            </w:tcBorders>
            <w:hideMark/>
          </w:tcPr>
          <w:p w14:paraId="38E528E4" w14:textId="77777777" w:rsidR="00610238" w:rsidRDefault="00610238">
            <w:pPr>
              <w:pStyle w:val="TAL"/>
              <w:rPr>
                <w:rFonts w:cs="Arial"/>
                <w:szCs w:val="18"/>
                <w:lang w:eastAsia="zh-CN"/>
              </w:rPr>
            </w:pPr>
            <w:proofErr w:type="spellStart"/>
            <w:r>
              <w:rPr>
                <w:rFonts w:cs="Arial"/>
                <w:szCs w:val="18"/>
                <w:lang w:eastAsia="zh-CN"/>
              </w:rPr>
              <w:t>codeword</w:t>
            </w:r>
            <w:proofErr w:type="spellEnd"/>
          </w:p>
        </w:tc>
        <w:tc>
          <w:tcPr>
            <w:tcW w:w="1207" w:type="dxa"/>
            <w:tcBorders>
              <w:top w:val="single" w:sz="4" w:space="0" w:color="auto"/>
              <w:left w:val="single" w:sz="4" w:space="0" w:color="auto"/>
              <w:bottom w:val="single" w:sz="4" w:space="0" w:color="auto"/>
              <w:right w:val="single" w:sz="4" w:space="0" w:color="auto"/>
            </w:tcBorders>
          </w:tcPr>
          <w:p w14:paraId="4A5E7D9B" w14:textId="77777777" w:rsidR="00610238" w:rsidRDefault="00610238">
            <w:pPr>
              <w:pStyle w:val="TAL"/>
              <w:rPr>
                <w:rFonts w:cs="Arial"/>
                <w:szCs w:val="18"/>
              </w:rPr>
            </w:pPr>
          </w:p>
        </w:tc>
      </w:tr>
      <w:tr w:rsidR="00610238" w14:paraId="76E5D5E5"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3D371A1D" w14:textId="77777777" w:rsidR="00610238" w:rsidRDefault="00610238">
            <w:pPr>
              <w:pStyle w:val="TAL"/>
              <w:rPr>
                <w:lang w:eastAsia="zh-CN"/>
              </w:rPr>
            </w:pPr>
            <w:proofErr w:type="spellStart"/>
            <w:r>
              <w:rPr>
                <w:lang w:eastAsia="zh-CN"/>
              </w:rPr>
              <w:t>ExternalClientIdentification</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05F19A30" w14:textId="77777777" w:rsidR="00610238" w:rsidRDefault="00610238">
            <w:pPr>
              <w:pStyle w:val="TAL"/>
            </w:pPr>
            <w:r>
              <w:t>6.1.</w:t>
            </w:r>
            <w:r>
              <w:rPr>
                <w:lang w:eastAsia="zh-CN"/>
              </w:rPr>
              <w:t>5</w:t>
            </w:r>
            <w:r>
              <w:t>.3.2</w:t>
            </w:r>
          </w:p>
        </w:tc>
        <w:tc>
          <w:tcPr>
            <w:tcW w:w="1427" w:type="dxa"/>
            <w:tcBorders>
              <w:top w:val="single" w:sz="4" w:space="0" w:color="auto"/>
              <w:left w:val="single" w:sz="4" w:space="0" w:color="auto"/>
              <w:bottom w:val="single" w:sz="4" w:space="0" w:color="auto"/>
              <w:right w:val="single" w:sz="4" w:space="0" w:color="auto"/>
            </w:tcBorders>
            <w:hideMark/>
          </w:tcPr>
          <w:p w14:paraId="20B4DA23" w14:textId="77777777" w:rsidR="00610238" w:rsidRDefault="00610238">
            <w:pPr>
              <w:pStyle w:val="TAL"/>
              <w:rPr>
                <w:rFonts w:cs="Arial"/>
                <w:szCs w:val="18"/>
              </w:rPr>
            </w:pPr>
            <w:r>
              <w:rPr>
                <w:lang w:eastAsia="zh-CN"/>
              </w:rPr>
              <w:t>external client identification</w:t>
            </w:r>
          </w:p>
        </w:tc>
        <w:tc>
          <w:tcPr>
            <w:tcW w:w="1207" w:type="dxa"/>
            <w:tcBorders>
              <w:top w:val="single" w:sz="4" w:space="0" w:color="auto"/>
              <w:left w:val="single" w:sz="4" w:space="0" w:color="auto"/>
              <w:bottom w:val="single" w:sz="4" w:space="0" w:color="auto"/>
              <w:right w:val="single" w:sz="4" w:space="0" w:color="auto"/>
            </w:tcBorders>
          </w:tcPr>
          <w:p w14:paraId="55213B1E" w14:textId="77777777" w:rsidR="00610238" w:rsidRDefault="00610238">
            <w:pPr>
              <w:pStyle w:val="TAL"/>
              <w:rPr>
                <w:rFonts w:cs="Arial"/>
                <w:szCs w:val="18"/>
              </w:rPr>
            </w:pPr>
          </w:p>
        </w:tc>
      </w:tr>
      <w:tr w:rsidR="00610238" w14:paraId="650C203D"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6A4BB6E3" w14:textId="77777777" w:rsidR="00610238" w:rsidRDefault="00610238">
            <w:pPr>
              <w:pStyle w:val="TAL"/>
              <w:rPr>
                <w:lang w:eastAsia="zh-CN"/>
              </w:rPr>
            </w:pPr>
            <w:r>
              <w:rPr>
                <w:lang w:eastAsia="zh-CN"/>
              </w:rPr>
              <w:t>E164CountryCodeOfGeographicArea</w:t>
            </w:r>
          </w:p>
        </w:tc>
        <w:tc>
          <w:tcPr>
            <w:tcW w:w="837" w:type="dxa"/>
            <w:tcBorders>
              <w:top w:val="single" w:sz="4" w:space="0" w:color="auto"/>
              <w:left w:val="single" w:sz="4" w:space="0" w:color="auto"/>
              <w:bottom w:val="single" w:sz="4" w:space="0" w:color="auto"/>
              <w:right w:val="single" w:sz="4" w:space="0" w:color="auto"/>
            </w:tcBorders>
            <w:hideMark/>
          </w:tcPr>
          <w:p w14:paraId="75B416AD" w14:textId="77777777" w:rsidR="00610238" w:rsidRDefault="00610238">
            <w:pPr>
              <w:pStyle w:val="TAL"/>
            </w:pPr>
            <w:r>
              <w:t>6.1.</w:t>
            </w:r>
            <w:r>
              <w:rPr>
                <w:lang w:eastAsia="zh-CN"/>
              </w:rPr>
              <w:t>5</w:t>
            </w:r>
            <w:r>
              <w:t>.3.2</w:t>
            </w:r>
          </w:p>
        </w:tc>
        <w:tc>
          <w:tcPr>
            <w:tcW w:w="1427" w:type="dxa"/>
            <w:tcBorders>
              <w:top w:val="single" w:sz="4" w:space="0" w:color="auto"/>
              <w:left w:val="single" w:sz="4" w:space="0" w:color="auto"/>
              <w:bottom w:val="single" w:sz="4" w:space="0" w:color="auto"/>
              <w:right w:val="single" w:sz="4" w:space="0" w:color="auto"/>
            </w:tcBorders>
            <w:hideMark/>
          </w:tcPr>
          <w:p w14:paraId="18D6E07D" w14:textId="77777777" w:rsidR="00610238" w:rsidRDefault="00610238">
            <w:pPr>
              <w:pStyle w:val="TAL"/>
              <w:rPr>
                <w:rFonts w:cs="Arial"/>
                <w:szCs w:val="18"/>
                <w:lang w:eastAsia="zh-CN"/>
              </w:rPr>
            </w:pPr>
            <w:r>
              <w:rPr>
                <w:rFonts w:cs="Arial"/>
                <w:szCs w:val="18"/>
              </w:rPr>
              <w:t>E.164 country codes for geographic areas</w:t>
            </w:r>
          </w:p>
        </w:tc>
        <w:tc>
          <w:tcPr>
            <w:tcW w:w="1207" w:type="dxa"/>
            <w:tcBorders>
              <w:top w:val="single" w:sz="4" w:space="0" w:color="auto"/>
              <w:left w:val="single" w:sz="4" w:space="0" w:color="auto"/>
              <w:bottom w:val="single" w:sz="4" w:space="0" w:color="auto"/>
              <w:right w:val="single" w:sz="4" w:space="0" w:color="auto"/>
            </w:tcBorders>
          </w:tcPr>
          <w:p w14:paraId="066ED5C8" w14:textId="77777777" w:rsidR="00610238" w:rsidRDefault="00610238">
            <w:pPr>
              <w:pStyle w:val="TAL"/>
              <w:rPr>
                <w:rFonts w:cs="Arial"/>
                <w:szCs w:val="18"/>
              </w:rPr>
            </w:pPr>
          </w:p>
        </w:tc>
      </w:tr>
      <w:tr w:rsidR="00610238" w14:paraId="7021BAC5"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1D3DA20C" w14:textId="77777777" w:rsidR="00610238" w:rsidRDefault="00610238">
            <w:pPr>
              <w:pStyle w:val="TAL"/>
              <w:rPr>
                <w:lang w:eastAsia="zh-CN"/>
              </w:rPr>
            </w:pPr>
            <w:proofErr w:type="spellStart"/>
            <w:r>
              <w:rPr>
                <w:lang w:eastAsia="zh-CN"/>
              </w:rPr>
              <w:t>PseudonymIndicator</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607E70B0" w14:textId="77777777" w:rsidR="00610238" w:rsidRDefault="00610238">
            <w:pPr>
              <w:pStyle w:val="TAL"/>
            </w:pPr>
            <w:r>
              <w:t>6.1.</w:t>
            </w:r>
            <w:r>
              <w:rPr>
                <w:lang w:eastAsia="zh-CN"/>
              </w:rPr>
              <w:t>5</w:t>
            </w:r>
            <w:r>
              <w:t>.3.3</w:t>
            </w:r>
          </w:p>
        </w:tc>
        <w:tc>
          <w:tcPr>
            <w:tcW w:w="1427" w:type="dxa"/>
            <w:tcBorders>
              <w:top w:val="single" w:sz="4" w:space="0" w:color="auto"/>
              <w:left w:val="single" w:sz="4" w:space="0" w:color="auto"/>
              <w:bottom w:val="single" w:sz="4" w:space="0" w:color="auto"/>
              <w:right w:val="single" w:sz="4" w:space="0" w:color="auto"/>
            </w:tcBorders>
            <w:hideMark/>
          </w:tcPr>
          <w:p w14:paraId="6DB5F0F8" w14:textId="77777777" w:rsidR="00610238" w:rsidRDefault="00610238">
            <w:pPr>
              <w:pStyle w:val="TAL"/>
              <w:rPr>
                <w:rFonts w:cs="Arial"/>
                <w:szCs w:val="18"/>
              </w:rPr>
            </w:pPr>
            <w:r>
              <w:t>It defines if a pseudonym is requested</w:t>
            </w:r>
          </w:p>
        </w:tc>
        <w:tc>
          <w:tcPr>
            <w:tcW w:w="1207" w:type="dxa"/>
            <w:tcBorders>
              <w:top w:val="single" w:sz="4" w:space="0" w:color="auto"/>
              <w:left w:val="single" w:sz="4" w:space="0" w:color="auto"/>
              <w:bottom w:val="single" w:sz="4" w:space="0" w:color="auto"/>
              <w:right w:val="single" w:sz="4" w:space="0" w:color="auto"/>
            </w:tcBorders>
          </w:tcPr>
          <w:p w14:paraId="77EA3C8C" w14:textId="77777777" w:rsidR="00610238" w:rsidRDefault="00610238">
            <w:pPr>
              <w:pStyle w:val="TAL"/>
              <w:rPr>
                <w:rFonts w:cs="Arial"/>
                <w:szCs w:val="18"/>
              </w:rPr>
            </w:pPr>
          </w:p>
        </w:tc>
      </w:tr>
      <w:tr w:rsidR="00610238" w14:paraId="001B581B"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590717C4" w14:textId="77777777" w:rsidR="00610238" w:rsidRDefault="00610238">
            <w:pPr>
              <w:pStyle w:val="TAL"/>
              <w:rPr>
                <w:lang w:eastAsia="zh-CN"/>
              </w:rPr>
            </w:pPr>
            <w:proofErr w:type="spellStart"/>
            <w:r>
              <w:rPr>
                <w:lang w:eastAsia="zh-CN"/>
              </w:rPr>
              <w:t>LocationRequestType</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0027B251" w14:textId="77777777" w:rsidR="00610238" w:rsidRDefault="00610238">
            <w:pPr>
              <w:pStyle w:val="TAL"/>
            </w:pPr>
            <w:r>
              <w:t>6.1.</w:t>
            </w:r>
            <w:r>
              <w:rPr>
                <w:lang w:eastAsia="zh-CN"/>
              </w:rPr>
              <w:t>5</w:t>
            </w:r>
            <w:r>
              <w:t>.3.4</w:t>
            </w:r>
          </w:p>
        </w:tc>
        <w:tc>
          <w:tcPr>
            <w:tcW w:w="1427" w:type="dxa"/>
            <w:tcBorders>
              <w:top w:val="single" w:sz="4" w:space="0" w:color="auto"/>
              <w:left w:val="single" w:sz="4" w:space="0" w:color="auto"/>
              <w:bottom w:val="single" w:sz="4" w:space="0" w:color="auto"/>
              <w:right w:val="single" w:sz="4" w:space="0" w:color="auto"/>
            </w:tcBorders>
            <w:hideMark/>
          </w:tcPr>
          <w:p w14:paraId="0DF0876C" w14:textId="77777777" w:rsidR="00610238" w:rsidRDefault="00610238">
            <w:pPr>
              <w:pStyle w:val="TAL"/>
              <w:rPr>
                <w:rFonts w:cs="Arial"/>
                <w:szCs w:val="18"/>
                <w:lang w:eastAsia="zh-CN"/>
              </w:rPr>
            </w:pPr>
            <w:r>
              <w:rPr>
                <w:rFonts w:cs="Arial"/>
                <w:szCs w:val="18"/>
                <w:lang w:eastAsia="zh-CN"/>
              </w:rPr>
              <w:t>NI-LR, MT-LR or MO-LR</w:t>
            </w:r>
          </w:p>
        </w:tc>
        <w:tc>
          <w:tcPr>
            <w:tcW w:w="1207" w:type="dxa"/>
            <w:tcBorders>
              <w:top w:val="single" w:sz="4" w:space="0" w:color="auto"/>
              <w:left w:val="single" w:sz="4" w:space="0" w:color="auto"/>
              <w:bottom w:val="single" w:sz="4" w:space="0" w:color="auto"/>
              <w:right w:val="single" w:sz="4" w:space="0" w:color="auto"/>
            </w:tcBorders>
          </w:tcPr>
          <w:p w14:paraId="5F880457" w14:textId="77777777" w:rsidR="00610238" w:rsidRDefault="00610238">
            <w:pPr>
              <w:pStyle w:val="TAL"/>
              <w:rPr>
                <w:rFonts w:cs="Arial"/>
                <w:szCs w:val="18"/>
              </w:rPr>
            </w:pPr>
          </w:p>
        </w:tc>
      </w:tr>
      <w:tr w:rsidR="00610238" w14:paraId="1C560BD4"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340FA8F9" w14:textId="77777777" w:rsidR="00610238" w:rsidRDefault="00610238">
            <w:pPr>
              <w:pStyle w:val="TAL"/>
              <w:rPr>
                <w:lang w:eastAsia="zh-CN"/>
              </w:rPr>
            </w:pPr>
            <w:proofErr w:type="spellStart"/>
            <w:r>
              <w:rPr>
                <w:lang w:eastAsia="zh-CN"/>
              </w:rPr>
              <w:t>LocationTypeRequested</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57D235E5" w14:textId="77777777" w:rsidR="00610238" w:rsidRDefault="00610238">
            <w:pPr>
              <w:pStyle w:val="TAL"/>
            </w:pPr>
            <w:r>
              <w:t>6.1.</w:t>
            </w:r>
            <w:r>
              <w:rPr>
                <w:lang w:eastAsia="zh-CN"/>
              </w:rPr>
              <w:t>5</w:t>
            </w:r>
            <w:r>
              <w:t>.3.</w:t>
            </w:r>
            <w:r>
              <w:rPr>
                <w:lang w:eastAsia="zh-CN"/>
              </w:rPr>
              <w:t>5</w:t>
            </w:r>
          </w:p>
        </w:tc>
        <w:tc>
          <w:tcPr>
            <w:tcW w:w="1427" w:type="dxa"/>
            <w:tcBorders>
              <w:top w:val="single" w:sz="4" w:space="0" w:color="auto"/>
              <w:left w:val="single" w:sz="4" w:space="0" w:color="auto"/>
              <w:bottom w:val="single" w:sz="4" w:space="0" w:color="auto"/>
              <w:right w:val="single" w:sz="4" w:space="0" w:color="auto"/>
            </w:tcBorders>
            <w:hideMark/>
          </w:tcPr>
          <w:p w14:paraId="366A6776" w14:textId="77777777" w:rsidR="00610238" w:rsidRDefault="00610238">
            <w:pPr>
              <w:pStyle w:val="TAL"/>
              <w:rPr>
                <w:rFonts w:cs="Arial"/>
                <w:szCs w:val="18"/>
                <w:lang w:eastAsia="zh-CN"/>
              </w:rPr>
            </w:pPr>
            <w:r>
              <w:rPr>
                <w:rFonts w:cs="Arial"/>
                <w:szCs w:val="18"/>
                <w:lang w:eastAsia="zh-CN"/>
              </w:rPr>
              <w:t>the location type requested by the LCS client</w:t>
            </w:r>
          </w:p>
        </w:tc>
        <w:tc>
          <w:tcPr>
            <w:tcW w:w="1207" w:type="dxa"/>
            <w:tcBorders>
              <w:top w:val="single" w:sz="4" w:space="0" w:color="auto"/>
              <w:left w:val="single" w:sz="4" w:space="0" w:color="auto"/>
              <w:bottom w:val="single" w:sz="4" w:space="0" w:color="auto"/>
              <w:right w:val="single" w:sz="4" w:space="0" w:color="auto"/>
            </w:tcBorders>
          </w:tcPr>
          <w:p w14:paraId="2B0FE878" w14:textId="77777777" w:rsidR="00610238" w:rsidRDefault="00610238">
            <w:pPr>
              <w:pStyle w:val="TAL"/>
              <w:rPr>
                <w:rFonts w:cs="Arial"/>
                <w:szCs w:val="18"/>
              </w:rPr>
            </w:pPr>
          </w:p>
        </w:tc>
      </w:tr>
      <w:tr w:rsidR="00610238" w14:paraId="11454DC2" w14:textId="77777777" w:rsidTr="00610238">
        <w:trPr>
          <w:jc w:val="center"/>
        </w:trPr>
        <w:tc>
          <w:tcPr>
            <w:tcW w:w="6159" w:type="dxa"/>
            <w:tcBorders>
              <w:top w:val="single" w:sz="4" w:space="0" w:color="auto"/>
              <w:left w:val="single" w:sz="4" w:space="0" w:color="auto"/>
              <w:bottom w:val="single" w:sz="4" w:space="0" w:color="auto"/>
              <w:right w:val="single" w:sz="4" w:space="0" w:color="auto"/>
            </w:tcBorders>
            <w:hideMark/>
          </w:tcPr>
          <w:p w14:paraId="2C107B64" w14:textId="77777777" w:rsidR="00610238" w:rsidRDefault="00610238">
            <w:pPr>
              <w:pStyle w:val="TAL"/>
              <w:rPr>
                <w:lang w:eastAsia="zh-CN"/>
              </w:rPr>
            </w:pPr>
            <w:proofErr w:type="spellStart"/>
            <w:r>
              <w:rPr>
                <w:lang w:eastAsia="zh-CN"/>
              </w:rPr>
              <w:t>EventNotifyDataType</w:t>
            </w:r>
            <w:proofErr w:type="spellEnd"/>
          </w:p>
        </w:tc>
        <w:tc>
          <w:tcPr>
            <w:tcW w:w="837" w:type="dxa"/>
            <w:tcBorders>
              <w:top w:val="single" w:sz="4" w:space="0" w:color="auto"/>
              <w:left w:val="single" w:sz="4" w:space="0" w:color="auto"/>
              <w:bottom w:val="single" w:sz="4" w:space="0" w:color="auto"/>
              <w:right w:val="single" w:sz="4" w:space="0" w:color="auto"/>
            </w:tcBorders>
            <w:hideMark/>
          </w:tcPr>
          <w:p w14:paraId="0F5A67B9" w14:textId="77777777" w:rsidR="00610238" w:rsidRDefault="00610238">
            <w:pPr>
              <w:pStyle w:val="TAL"/>
            </w:pPr>
            <w:r>
              <w:rPr>
                <w:lang w:eastAsia="zh-CN"/>
              </w:rPr>
              <w:t>6.1.5.3.6</w:t>
            </w:r>
          </w:p>
        </w:tc>
        <w:tc>
          <w:tcPr>
            <w:tcW w:w="1427" w:type="dxa"/>
            <w:tcBorders>
              <w:top w:val="single" w:sz="4" w:space="0" w:color="auto"/>
              <w:left w:val="single" w:sz="4" w:space="0" w:color="auto"/>
              <w:bottom w:val="single" w:sz="4" w:space="0" w:color="auto"/>
              <w:right w:val="single" w:sz="4" w:space="0" w:color="auto"/>
            </w:tcBorders>
            <w:hideMark/>
          </w:tcPr>
          <w:p w14:paraId="1A49E71F" w14:textId="77777777" w:rsidR="00610238" w:rsidRDefault="00610238">
            <w:pPr>
              <w:pStyle w:val="TAL"/>
              <w:rPr>
                <w:rFonts w:cs="Arial"/>
                <w:szCs w:val="18"/>
                <w:lang w:eastAsia="zh-CN"/>
              </w:rPr>
            </w:pPr>
            <w:r>
              <w:rPr>
                <w:rFonts w:cs="Arial"/>
                <w:szCs w:val="18"/>
                <w:lang w:eastAsia="zh-CN"/>
              </w:rPr>
              <w:t>the type of event that triggers event notification</w:t>
            </w:r>
          </w:p>
        </w:tc>
        <w:tc>
          <w:tcPr>
            <w:tcW w:w="1207" w:type="dxa"/>
            <w:tcBorders>
              <w:top w:val="single" w:sz="4" w:space="0" w:color="auto"/>
              <w:left w:val="single" w:sz="4" w:space="0" w:color="auto"/>
              <w:bottom w:val="single" w:sz="4" w:space="0" w:color="auto"/>
              <w:right w:val="single" w:sz="4" w:space="0" w:color="auto"/>
            </w:tcBorders>
          </w:tcPr>
          <w:p w14:paraId="20344B9B" w14:textId="77777777" w:rsidR="00610238" w:rsidRDefault="00610238">
            <w:pPr>
              <w:pStyle w:val="TAL"/>
              <w:rPr>
                <w:rFonts w:cs="Arial"/>
                <w:szCs w:val="18"/>
              </w:rPr>
            </w:pPr>
          </w:p>
        </w:tc>
      </w:tr>
    </w:tbl>
    <w:p w14:paraId="2AC4B3CA" w14:textId="77777777" w:rsidR="00610238" w:rsidRDefault="00610238" w:rsidP="00610238"/>
    <w:p w14:paraId="57321B95" w14:textId="77777777" w:rsidR="00610238" w:rsidRDefault="00610238" w:rsidP="00610238">
      <w:r>
        <w:lastRenderedPageBreak/>
        <w:t>Table 6.1.</w:t>
      </w:r>
      <w:r>
        <w:rPr>
          <w:lang w:eastAsia="zh-CN"/>
        </w:rPr>
        <w:t>5</w:t>
      </w:r>
      <w:r>
        <w:t xml:space="preserve">.1-2 specifies data types re-used by the </w:t>
      </w:r>
      <w:proofErr w:type="spellStart"/>
      <w:r>
        <w:t>N</w:t>
      </w:r>
      <w:r>
        <w:rPr>
          <w:lang w:eastAsia="zh-CN"/>
        </w:rPr>
        <w:t>gmlc_Location</w:t>
      </w:r>
      <w:proofErr w:type="spellEnd"/>
      <w:r>
        <w:t xml:space="preserve"> service based interface protocol from other specifications, including a reference to their respective specifications and when needed, a short description of their use within the </w:t>
      </w:r>
      <w:proofErr w:type="spellStart"/>
      <w:r>
        <w:t>N</w:t>
      </w:r>
      <w:r>
        <w:rPr>
          <w:lang w:eastAsia="zh-CN"/>
        </w:rPr>
        <w:t>gmlc_Location</w:t>
      </w:r>
      <w:proofErr w:type="spellEnd"/>
      <w:r>
        <w:t xml:space="preserve"> service based interface.</w:t>
      </w:r>
    </w:p>
    <w:p w14:paraId="3858FCBE" w14:textId="77777777" w:rsidR="00610238" w:rsidRDefault="00610238" w:rsidP="00610238">
      <w:pPr>
        <w:pStyle w:val="TH"/>
      </w:pPr>
      <w:r>
        <w:t>Table 6.1.</w:t>
      </w:r>
      <w:r>
        <w:rPr>
          <w:lang w:eastAsia="zh-CN"/>
        </w:rPr>
        <w:t>5</w:t>
      </w:r>
      <w:r>
        <w:t xml:space="preserve">.1-2: </w:t>
      </w:r>
      <w:proofErr w:type="spellStart"/>
      <w:r>
        <w:t>N</w:t>
      </w:r>
      <w:r>
        <w:rPr>
          <w:lang w:eastAsia="zh-CN"/>
        </w:rPr>
        <w:t>gmlc_Location</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097"/>
        <w:gridCol w:w="2189"/>
        <w:gridCol w:w="2400"/>
        <w:gridCol w:w="1738"/>
      </w:tblGrid>
      <w:tr w:rsidR="00610238" w14:paraId="70E17DE0"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shd w:val="clear" w:color="auto" w:fill="C0C0C0"/>
            <w:hideMark/>
          </w:tcPr>
          <w:p w14:paraId="48E4E827" w14:textId="77777777" w:rsidR="00610238" w:rsidRDefault="00610238">
            <w:pPr>
              <w:pStyle w:val="TAH"/>
            </w:pPr>
            <w:r>
              <w:t>Data type</w:t>
            </w:r>
          </w:p>
        </w:tc>
        <w:tc>
          <w:tcPr>
            <w:tcW w:w="2189" w:type="dxa"/>
            <w:tcBorders>
              <w:top w:val="single" w:sz="4" w:space="0" w:color="auto"/>
              <w:left w:val="single" w:sz="4" w:space="0" w:color="auto"/>
              <w:bottom w:val="single" w:sz="4" w:space="0" w:color="auto"/>
              <w:right w:val="single" w:sz="4" w:space="0" w:color="auto"/>
            </w:tcBorders>
            <w:shd w:val="clear" w:color="auto" w:fill="C0C0C0"/>
            <w:hideMark/>
          </w:tcPr>
          <w:p w14:paraId="10AB05EC" w14:textId="77777777" w:rsidR="00610238" w:rsidRDefault="00610238">
            <w:pPr>
              <w:pStyle w:val="TAH"/>
            </w:pPr>
            <w:r>
              <w:t>Reference</w:t>
            </w:r>
          </w:p>
        </w:tc>
        <w:tc>
          <w:tcPr>
            <w:tcW w:w="2400" w:type="dxa"/>
            <w:tcBorders>
              <w:top w:val="single" w:sz="4" w:space="0" w:color="auto"/>
              <w:left w:val="single" w:sz="4" w:space="0" w:color="auto"/>
              <w:bottom w:val="single" w:sz="4" w:space="0" w:color="auto"/>
              <w:right w:val="single" w:sz="4" w:space="0" w:color="auto"/>
            </w:tcBorders>
            <w:shd w:val="clear" w:color="auto" w:fill="C0C0C0"/>
            <w:hideMark/>
          </w:tcPr>
          <w:p w14:paraId="0C0EFBD7" w14:textId="77777777" w:rsidR="00610238" w:rsidRDefault="00610238">
            <w:pPr>
              <w:pStyle w:val="TAH"/>
            </w:pPr>
            <w:r>
              <w:t>Comments</w:t>
            </w:r>
          </w:p>
        </w:tc>
        <w:tc>
          <w:tcPr>
            <w:tcW w:w="1738" w:type="dxa"/>
            <w:tcBorders>
              <w:top w:val="single" w:sz="4" w:space="0" w:color="auto"/>
              <w:left w:val="single" w:sz="4" w:space="0" w:color="auto"/>
              <w:bottom w:val="single" w:sz="4" w:space="0" w:color="auto"/>
              <w:right w:val="single" w:sz="4" w:space="0" w:color="auto"/>
            </w:tcBorders>
            <w:shd w:val="clear" w:color="auto" w:fill="C0C0C0"/>
            <w:hideMark/>
          </w:tcPr>
          <w:p w14:paraId="35E0170F" w14:textId="77777777" w:rsidR="00610238" w:rsidRDefault="00610238">
            <w:pPr>
              <w:pStyle w:val="TAH"/>
            </w:pPr>
            <w:r>
              <w:t>Applicability</w:t>
            </w:r>
          </w:p>
        </w:tc>
      </w:tr>
      <w:tr w:rsidR="00610238" w14:paraId="7D8109F0"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15A6FC01" w14:textId="77777777" w:rsidR="00610238" w:rsidRDefault="00610238">
            <w:pPr>
              <w:pStyle w:val="TAL"/>
              <w:rPr>
                <w:lang w:eastAsia="zh-CN"/>
              </w:rPr>
            </w:pPr>
            <w:proofErr w:type="spellStart"/>
            <w:r>
              <w:rPr>
                <w:lang w:eastAsia="zh-CN"/>
              </w:rPr>
              <w:t>Gpsi</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21E6F21" w14:textId="77777777" w:rsidR="00610238" w:rsidRDefault="00610238">
            <w:pPr>
              <w:pStyle w:val="TAL"/>
            </w:pPr>
            <w:r>
              <w:t>3GPP TS 29.571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249A2ABE"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9668820" w14:textId="77777777" w:rsidR="00610238" w:rsidRDefault="00610238">
            <w:pPr>
              <w:pStyle w:val="TAL"/>
              <w:rPr>
                <w:rFonts w:cs="Arial"/>
                <w:szCs w:val="18"/>
              </w:rPr>
            </w:pPr>
          </w:p>
        </w:tc>
      </w:tr>
      <w:tr w:rsidR="00610238" w14:paraId="6A20D7C5"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5A6745FB" w14:textId="77777777" w:rsidR="00610238" w:rsidRDefault="00610238">
            <w:pPr>
              <w:pStyle w:val="TAL"/>
              <w:rPr>
                <w:lang w:eastAsia="zh-CN"/>
              </w:rPr>
            </w:pPr>
            <w:proofErr w:type="spellStart"/>
            <w:r>
              <w:rPr>
                <w:lang w:eastAsia="zh-CN"/>
              </w:rPr>
              <w:t>Supi</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6F48985" w14:textId="77777777" w:rsidR="00610238" w:rsidRDefault="00610238">
            <w:pPr>
              <w:pStyle w:val="TAL"/>
            </w:pPr>
            <w:r>
              <w:t>3GPP TS 29.571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2E4C9D44"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C3A0D66" w14:textId="77777777" w:rsidR="00610238" w:rsidRDefault="00610238">
            <w:pPr>
              <w:pStyle w:val="TAL"/>
              <w:rPr>
                <w:rFonts w:cs="Arial"/>
                <w:szCs w:val="18"/>
              </w:rPr>
            </w:pPr>
          </w:p>
        </w:tc>
      </w:tr>
      <w:tr w:rsidR="00610238" w14:paraId="4BF15427"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090298FB" w14:textId="77777777" w:rsidR="00610238" w:rsidRDefault="00610238">
            <w:pPr>
              <w:pStyle w:val="TAL"/>
              <w:rPr>
                <w:lang w:eastAsia="zh-CN"/>
              </w:rPr>
            </w:pPr>
            <w:r>
              <w:rPr>
                <w:lang w:eastAsia="zh-CN"/>
              </w:rPr>
              <w:t>Uri</w:t>
            </w:r>
          </w:p>
        </w:tc>
        <w:tc>
          <w:tcPr>
            <w:tcW w:w="2189" w:type="dxa"/>
            <w:tcBorders>
              <w:top w:val="single" w:sz="4" w:space="0" w:color="auto"/>
              <w:left w:val="single" w:sz="4" w:space="0" w:color="auto"/>
              <w:bottom w:val="single" w:sz="4" w:space="0" w:color="auto"/>
              <w:right w:val="single" w:sz="4" w:space="0" w:color="auto"/>
            </w:tcBorders>
            <w:hideMark/>
          </w:tcPr>
          <w:p w14:paraId="43B384B0" w14:textId="77777777" w:rsidR="00610238" w:rsidRDefault="00610238">
            <w:pPr>
              <w:pStyle w:val="TAL"/>
            </w:pPr>
            <w:r>
              <w:t>3GPP TS 29.57</w:t>
            </w:r>
            <w:r>
              <w:rPr>
                <w:lang w:eastAsia="zh-CN"/>
              </w:rPr>
              <w:t>1</w:t>
            </w:r>
            <w:r>
              <w:t>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58F633EB"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832B25B" w14:textId="77777777" w:rsidR="00610238" w:rsidRDefault="00610238">
            <w:pPr>
              <w:pStyle w:val="TAL"/>
              <w:rPr>
                <w:rFonts w:cs="Arial"/>
                <w:szCs w:val="18"/>
              </w:rPr>
            </w:pPr>
          </w:p>
        </w:tc>
      </w:tr>
      <w:tr w:rsidR="00610238" w14:paraId="726892CA"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04364931" w14:textId="77777777" w:rsidR="00610238" w:rsidRDefault="00610238">
            <w:pPr>
              <w:pStyle w:val="TAL"/>
              <w:rPr>
                <w:rStyle w:val="ab"/>
                <w:rFonts w:ascii="Times New Roman" w:hAnsi="Times New Roman"/>
              </w:rPr>
            </w:pPr>
            <w:proofErr w:type="spellStart"/>
            <w:r>
              <w:rPr>
                <w:lang w:eastAsia="zh-CN"/>
              </w:rPr>
              <w:t>AmfId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1A29B4B" w14:textId="77777777" w:rsidR="00610238" w:rsidRDefault="00610238">
            <w:pPr>
              <w:pStyle w:val="TAL"/>
            </w:pPr>
            <w:r>
              <w:t>3GPP TS 29.57</w:t>
            </w:r>
            <w:r>
              <w:rPr>
                <w:lang w:eastAsia="zh-CN"/>
              </w:rPr>
              <w:t>1</w:t>
            </w:r>
            <w:r>
              <w:t>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462C5274"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2D640D8D" w14:textId="77777777" w:rsidR="00610238" w:rsidRDefault="00610238">
            <w:pPr>
              <w:pStyle w:val="TAL"/>
              <w:rPr>
                <w:rFonts w:cs="Arial"/>
                <w:szCs w:val="18"/>
              </w:rPr>
            </w:pPr>
          </w:p>
        </w:tc>
      </w:tr>
      <w:tr w:rsidR="00610238" w14:paraId="14A2FDC4"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30D454E8" w14:textId="77777777" w:rsidR="00610238" w:rsidRDefault="00610238">
            <w:pPr>
              <w:pStyle w:val="TAL"/>
              <w:rPr>
                <w:lang w:eastAsia="zh-CN"/>
              </w:rPr>
            </w:pPr>
            <w:proofErr w:type="spellStart"/>
            <w:r>
              <w:rPr>
                <w:lang w:eastAsia="zh-CN"/>
              </w:rPr>
              <w:t>NfInstanceId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CCA1621" w14:textId="77777777" w:rsidR="00610238" w:rsidRDefault="00610238">
            <w:pPr>
              <w:pStyle w:val="TAL"/>
            </w:pPr>
            <w:r>
              <w:t>3GPP TS 29.57</w:t>
            </w:r>
            <w:r>
              <w:rPr>
                <w:lang w:eastAsia="zh-CN"/>
              </w:rPr>
              <w:t>1</w:t>
            </w:r>
            <w:r>
              <w:t>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4FBFE5A0"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FD90BB6" w14:textId="77777777" w:rsidR="00610238" w:rsidRDefault="00610238">
            <w:pPr>
              <w:pStyle w:val="TAL"/>
              <w:rPr>
                <w:rFonts w:cs="Arial"/>
                <w:szCs w:val="18"/>
              </w:rPr>
            </w:pPr>
          </w:p>
        </w:tc>
      </w:tr>
      <w:tr w:rsidR="00610238" w14:paraId="39ABC245"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4BEE07F7" w14:textId="77777777" w:rsidR="00610238" w:rsidRDefault="00610238">
            <w:pPr>
              <w:pStyle w:val="TAL"/>
              <w:rPr>
                <w:lang w:eastAsia="zh-CN"/>
              </w:rPr>
            </w:pPr>
            <w:proofErr w:type="spellStart"/>
            <w:r>
              <w:rPr>
                <w:lang w:eastAsia="zh-CN"/>
              </w:rPr>
              <w:t>ExternalClientType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5B47EAD"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786C748F"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3C07740" w14:textId="77777777" w:rsidR="00610238" w:rsidRDefault="00610238">
            <w:pPr>
              <w:pStyle w:val="TAL"/>
              <w:rPr>
                <w:rFonts w:cs="Arial"/>
                <w:szCs w:val="18"/>
              </w:rPr>
            </w:pPr>
          </w:p>
        </w:tc>
      </w:tr>
      <w:tr w:rsidR="00610238" w14:paraId="5F2B5DF9"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0D4899D3" w14:textId="77777777" w:rsidR="00610238" w:rsidRDefault="00610238">
            <w:pPr>
              <w:pStyle w:val="TAL"/>
              <w:rPr>
                <w:lang w:eastAsia="zh-CN"/>
              </w:rPr>
            </w:pPr>
            <w:proofErr w:type="spellStart"/>
            <w:r>
              <w:rPr>
                <w:lang w:eastAsia="zh-CN"/>
              </w:rPr>
              <w:t>LocationQoS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541F571"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3E71B5F6"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2B5E63E7" w14:textId="77777777" w:rsidR="00610238" w:rsidRDefault="00610238">
            <w:pPr>
              <w:pStyle w:val="TAL"/>
              <w:rPr>
                <w:rFonts w:cs="Arial"/>
                <w:szCs w:val="18"/>
              </w:rPr>
            </w:pPr>
          </w:p>
        </w:tc>
      </w:tr>
      <w:tr w:rsidR="00610238" w14:paraId="0E496B91"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1DC0F71F" w14:textId="77777777" w:rsidR="00610238" w:rsidRDefault="00610238">
            <w:pPr>
              <w:pStyle w:val="TAL"/>
              <w:rPr>
                <w:lang w:eastAsia="zh-CN"/>
              </w:rPr>
            </w:pPr>
            <w:proofErr w:type="spellStart"/>
            <w:r>
              <w:rPr>
                <w:lang w:eastAsia="zh-CN"/>
              </w:rPr>
              <w:t>LcsQosClass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ED515B0"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1FADC7F9"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68DD566C" w14:textId="77777777" w:rsidR="00610238" w:rsidRDefault="00610238">
            <w:pPr>
              <w:pStyle w:val="TAL"/>
              <w:rPr>
                <w:rFonts w:cs="Arial"/>
                <w:szCs w:val="18"/>
              </w:rPr>
            </w:pPr>
          </w:p>
        </w:tc>
      </w:tr>
      <w:tr w:rsidR="00610238" w14:paraId="43D7FD08"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31B05698" w14:textId="77777777" w:rsidR="00610238" w:rsidRDefault="00610238">
            <w:pPr>
              <w:pStyle w:val="TAL"/>
              <w:rPr>
                <w:lang w:eastAsia="zh-CN"/>
              </w:rPr>
            </w:pPr>
            <w:proofErr w:type="spellStart"/>
            <w:r>
              <w:t>SupportedGADShapes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4F6D28B"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1BF809B9"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599AEEA" w14:textId="77777777" w:rsidR="00610238" w:rsidRDefault="00610238">
            <w:pPr>
              <w:pStyle w:val="TAL"/>
              <w:rPr>
                <w:rFonts w:cs="Arial"/>
                <w:szCs w:val="18"/>
              </w:rPr>
            </w:pPr>
          </w:p>
        </w:tc>
      </w:tr>
      <w:tr w:rsidR="00610238" w14:paraId="221EE3A0"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5012F452" w14:textId="77777777" w:rsidR="00610238" w:rsidRDefault="00610238">
            <w:pPr>
              <w:pStyle w:val="TAL"/>
              <w:rPr>
                <w:lang w:eastAsia="zh-CN"/>
              </w:rPr>
            </w:pPr>
            <w:proofErr w:type="spellStart"/>
            <w:r>
              <w:t>PeriodicEventInfo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233D485"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196CA6EB"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84C4C7A" w14:textId="77777777" w:rsidR="00610238" w:rsidRDefault="00610238">
            <w:pPr>
              <w:pStyle w:val="TAL"/>
              <w:rPr>
                <w:rFonts w:cs="Arial"/>
                <w:szCs w:val="18"/>
              </w:rPr>
            </w:pPr>
          </w:p>
        </w:tc>
      </w:tr>
      <w:tr w:rsidR="00610238" w14:paraId="1EB1A18E"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160F3BFB" w14:textId="77777777" w:rsidR="00610238" w:rsidRDefault="00610238">
            <w:pPr>
              <w:pStyle w:val="TAL"/>
              <w:rPr>
                <w:lang w:eastAsia="zh-CN"/>
              </w:rPr>
            </w:pPr>
            <w:proofErr w:type="spellStart"/>
            <w:r>
              <w:t>AreaEventInfo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617CD144"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0C7509AE"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10101E0" w14:textId="77777777" w:rsidR="00610238" w:rsidRDefault="00610238">
            <w:pPr>
              <w:pStyle w:val="TAL"/>
              <w:rPr>
                <w:rFonts w:cs="Arial"/>
                <w:szCs w:val="18"/>
              </w:rPr>
            </w:pPr>
          </w:p>
        </w:tc>
      </w:tr>
      <w:tr w:rsidR="00610238" w14:paraId="2F7E7F64"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1F8F7A63" w14:textId="77777777" w:rsidR="00610238" w:rsidRDefault="00610238">
            <w:pPr>
              <w:pStyle w:val="TAL"/>
              <w:rPr>
                <w:lang w:eastAsia="zh-CN"/>
              </w:rPr>
            </w:pPr>
            <w:proofErr w:type="spellStart"/>
            <w:r>
              <w:t>MotionEventInfo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E56F6FA"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494DB032"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46D4861" w14:textId="77777777" w:rsidR="00610238" w:rsidRDefault="00610238">
            <w:pPr>
              <w:pStyle w:val="TAL"/>
              <w:rPr>
                <w:rFonts w:cs="Arial"/>
                <w:szCs w:val="18"/>
              </w:rPr>
            </w:pPr>
          </w:p>
        </w:tc>
      </w:tr>
      <w:tr w:rsidR="00610238" w14:paraId="40ECB81E"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22E9E41D" w14:textId="77777777" w:rsidR="00610238" w:rsidRDefault="00610238">
            <w:pPr>
              <w:pStyle w:val="TAL"/>
              <w:rPr>
                <w:lang w:eastAsia="zh-CN"/>
              </w:rPr>
            </w:pPr>
            <w:proofErr w:type="spellStart"/>
            <w:r>
              <w:rPr>
                <w:lang w:eastAsia="zh-CN"/>
              </w:rPr>
              <w:t>LdrType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1E0FCA3"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2F48B35C"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315A878" w14:textId="77777777" w:rsidR="00610238" w:rsidRDefault="00610238">
            <w:pPr>
              <w:pStyle w:val="TAL"/>
              <w:rPr>
                <w:rFonts w:cs="Arial"/>
                <w:szCs w:val="18"/>
              </w:rPr>
            </w:pPr>
          </w:p>
        </w:tc>
      </w:tr>
      <w:tr w:rsidR="00610238" w14:paraId="44C6516F"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54603D66" w14:textId="77777777" w:rsidR="00610238" w:rsidRDefault="00610238">
            <w:pPr>
              <w:pStyle w:val="TAL"/>
              <w:rPr>
                <w:lang w:eastAsia="zh-CN"/>
              </w:rPr>
            </w:pPr>
            <w:proofErr w:type="spellStart"/>
            <w:r>
              <w:rPr>
                <w:lang w:eastAsia="zh-CN"/>
              </w:rPr>
              <w:t>LdrReference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B205E7B"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73D541CA"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749C98F" w14:textId="77777777" w:rsidR="00610238" w:rsidRDefault="00610238">
            <w:pPr>
              <w:pStyle w:val="TAL"/>
              <w:rPr>
                <w:rFonts w:cs="Arial"/>
                <w:szCs w:val="18"/>
              </w:rPr>
            </w:pPr>
          </w:p>
        </w:tc>
      </w:tr>
      <w:tr w:rsidR="00610238" w14:paraId="2D659837"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072EEB0A" w14:textId="77777777" w:rsidR="00610238" w:rsidRDefault="00610238">
            <w:pPr>
              <w:pStyle w:val="TAL"/>
              <w:rPr>
                <w:lang w:eastAsia="zh-CN"/>
              </w:rPr>
            </w:pPr>
            <w:proofErr w:type="spellStart"/>
            <w:r>
              <w:rPr>
                <w:lang w:eastAsia="zh-CN"/>
              </w:rPr>
              <w:t>AgeOfLocationEstimate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2DFB9EB3"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2903F81E"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8526E7E" w14:textId="77777777" w:rsidR="00610238" w:rsidRDefault="00610238">
            <w:pPr>
              <w:pStyle w:val="TAL"/>
              <w:rPr>
                <w:rFonts w:cs="Arial"/>
                <w:szCs w:val="18"/>
              </w:rPr>
            </w:pPr>
          </w:p>
        </w:tc>
      </w:tr>
      <w:tr w:rsidR="00610238" w14:paraId="493C1612"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2D8D318D" w14:textId="77777777" w:rsidR="00610238" w:rsidRDefault="00610238">
            <w:pPr>
              <w:pStyle w:val="TAL"/>
              <w:rPr>
                <w:lang w:eastAsia="zh-CN"/>
              </w:rPr>
            </w:pPr>
            <w:proofErr w:type="spellStart"/>
            <w:r>
              <w:rPr>
                <w:lang w:eastAsia="zh-CN"/>
              </w:rPr>
              <w:t>PositioningMethod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CB2B136"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0E4526EF"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DF348CA" w14:textId="77777777" w:rsidR="00610238" w:rsidRDefault="00610238">
            <w:pPr>
              <w:pStyle w:val="TAL"/>
              <w:rPr>
                <w:rFonts w:cs="Arial"/>
                <w:szCs w:val="18"/>
              </w:rPr>
            </w:pPr>
          </w:p>
        </w:tc>
      </w:tr>
      <w:tr w:rsidR="00610238" w14:paraId="4A2A6527"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21277C38" w14:textId="77777777" w:rsidR="00610238" w:rsidRDefault="00610238">
            <w:pPr>
              <w:pStyle w:val="TAL"/>
              <w:rPr>
                <w:lang w:eastAsia="zh-CN"/>
              </w:rPr>
            </w:pPr>
            <w:proofErr w:type="spellStart"/>
            <w:r>
              <w:rPr>
                <w:lang w:eastAsia="zh-CN"/>
              </w:rPr>
              <w:t>A</w:t>
            </w:r>
            <w:r>
              <w:t>ccuracyFulfilmentIndicator</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2D5355B"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486CA2B3"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AAA812E" w14:textId="77777777" w:rsidR="00610238" w:rsidRDefault="00610238">
            <w:pPr>
              <w:pStyle w:val="TAL"/>
              <w:rPr>
                <w:rFonts w:cs="Arial"/>
                <w:szCs w:val="18"/>
              </w:rPr>
            </w:pPr>
          </w:p>
        </w:tc>
      </w:tr>
      <w:tr w:rsidR="00610238" w14:paraId="05DDC478"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57775FC9" w14:textId="77777777" w:rsidR="00610238" w:rsidRDefault="00610238">
            <w:pPr>
              <w:pStyle w:val="TAL"/>
              <w:rPr>
                <w:lang w:eastAsia="zh-CN"/>
              </w:rPr>
            </w:pPr>
            <w:proofErr w:type="spellStart"/>
            <w:r>
              <w:rPr>
                <w:lang w:eastAsia="zh-CN"/>
              </w:rPr>
              <w:t>LmfIdentification</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9A27AF6"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0953FA26"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5B041EB" w14:textId="77777777" w:rsidR="00610238" w:rsidRDefault="00610238">
            <w:pPr>
              <w:pStyle w:val="TAL"/>
              <w:rPr>
                <w:rFonts w:cs="Arial"/>
                <w:szCs w:val="18"/>
              </w:rPr>
            </w:pPr>
          </w:p>
        </w:tc>
      </w:tr>
      <w:tr w:rsidR="00610238" w14:paraId="34DD8436"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27C6D8E2" w14:textId="77777777" w:rsidR="00610238" w:rsidRDefault="00610238">
            <w:pPr>
              <w:pStyle w:val="TAL"/>
              <w:rPr>
                <w:lang w:eastAsia="zh-CN"/>
              </w:rPr>
            </w:pPr>
            <w:proofErr w:type="spellStart"/>
            <w:r>
              <w:rPr>
                <w:lang w:eastAsia="zh-CN"/>
              </w:rPr>
              <w:t>LcsServiceType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27B0CCD"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15A6DEE1"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DC11F60" w14:textId="77777777" w:rsidR="00610238" w:rsidRDefault="00610238">
            <w:pPr>
              <w:pStyle w:val="TAL"/>
              <w:rPr>
                <w:rFonts w:cs="Arial"/>
                <w:szCs w:val="18"/>
              </w:rPr>
            </w:pPr>
          </w:p>
        </w:tc>
      </w:tr>
      <w:tr w:rsidR="00610238" w14:paraId="358F43CF"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3125D965" w14:textId="77777777" w:rsidR="00610238" w:rsidRDefault="00610238">
            <w:pPr>
              <w:pStyle w:val="TAL"/>
              <w:rPr>
                <w:lang w:eastAsia="zh-CN"/>
              </w:rPr>
            </w:pPr>
            <w:proofErr w:type="spellStart"/>
            <w:r>
              <w:t>VelocityRequested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411C000"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07FF7E58"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6F9EAE3D" w14:textId="77777777" w:rsidR="00610238" w:rsidRDefault="00610238">
            <w:pPr>
              <w:pStyle w:val="TAL"/>
              <w:rPr>
                <w:rFonts w:cs="Arial"/>
                <w:szCs w:val="18"/>
              </w:rPr>
            </w:pPr>
          </w:p>
        </w:tc>
      </w:tr>
      <w:tr w:rsidR="00610238" w14:paraId="2EA9ED01"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54293A88" w14:textId="77777777" w:rsidR="00610238" w:rsidRDefault="00610238">
            <w:pPr>
              <w:pStyle w:val="TAL"/>
              <w:rPr>
                <w:lang w:eastAsia="zh-CN"/>
              </w:rPr>
            </w:pPr>
            <w:proofErr w:type="spellStart"/>
            <w:r>
              <w:t>LcsPriority</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CB7678B"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330C2E2B"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553E5F5" w14:textId="77777777" w:rsidR="00610238" w:rsidRDefault="00610238">
            <w:pPr>
              <w:pStyle w:val="TAL"/>
              <w:rPr>
                <w:rFonts w:cs="Arial"/>
                <w:szCs w:val="18"/>
              </w:rPr>
            </w:pPr>
          </w:p>
        </w:tc>
      </w:tr>
      <w:tr w:rsidR="00610238" w14:paraId="40666B74"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47F602B9" w14:textId="77777777" w:rsidR="00610238" w:rsidRDefault="00610238">
            <w:pPr>
              <w:pStyle w:val="TAL"/>
              <w:rPr>
                <w:lang w:eastAsia="zh-CN"/>
              </w:rPr>
            </w:pPr>
            <w:proofErr w:type="spellStart"/>
            <w:r>
              <w:t>Velocity</w:t>
            </w:r>
            <w:r>
              <w:rPr>
                <w:lang w:eastAsia="zh-CN"/>
              </w:rPr>
              <w:t>Estimate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3D3585C"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1DF1A381"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A1A5CC9" w14:textId="77777777" w:rsidR="00610238" w:rsidRDefault="00610238">
            <w:pPr>
              <w:pStyle w:val="TAL"/>
              <w:rPr>
                <w:rFonts w:cs="Arial"/>
                <w:szCs w:val="18"/>
              </w:rPr>
            </w:pPr>
          </w:p>
        </w:tc>
      </w:tr>
      <w:tr w:rsidR="00610238" w14:paraId="7AE7E471"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34351237" w14:textId="77777777" w:rsidR="00610238" w:rsidRDefault="00610238">
            <w:pPr>
              <w:pStyle w:val="TAL"/>
            </w:pPr>
            <w:proofErr w:type="spellStart"/>
            <w:r>
              <w:rPr>
                <w:color w:val="000000"/>
              </w:rPr>
              <w:t>TerminationCause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3088FFC"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2A88A5BE"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74B32C7" w14:textId="77777777" w:rsidR="00610238" w:rsidRDefault="00610238">
            <w:pPr>
              <w:pStyle w:val="TAL"/>
              <w:rPr>
                <w:rFonts w:cs="Arial"/>
                <w:szCs w:val="18"/>
              </w:rPr>
            </w:pPr>
          </w:p>
        </w:tc>
      </w:tr>
      <w:tr w:rsidR="00610238" w14:paraId="1BF265D1"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2D33AF53" w14:textId="77777777" w:rsidR="00610238" w:rsidRDefault="00610238">
            <w:pPr>
              <w:pStyle w:val="TAL"/>
              <w:rPr>
                <w:color w:val="1F497D"/>
              </w:rPr>
            </w:pPr>
            <w:proofErr w:type="spellStart"/>
            <w:r>
              <w:t>PositioningMethodAndUsage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2D9C8C3"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67F7B0DC"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2448E7D4" w14:textId="77777777" w:rsidR="00610238" w:rsidRDefault="00610238">
            <w:pPr>
              <w:pStyle w:val="TAL"/>
              <w:rPr>
                <w:rFonts w:cs="Arial"/>
                <w:szCs w:val="18"/>
              </w:rPr>
            </w:pPr>
          </w:p>
        </w:tc>
      </w:tr>
      <w:tr w:rsidR="00610238" w14:paraId="1FD8B2C1" w14:textId="77777777" w:rsidTr="00610238">
        <w:trPr>
          <w:jc w:val="center"/>
        </w:trPr>
        <w:tc>
          <w:tcPr>
            <w:tcW w:w="3097" w:type="dxa"/>
            <w:tcBorders>
              <w:top w:val="single" w:sz="4" w:space="0" w:color="auto"/>
              <w:left w:val="single" w:sz="4" w:space="0" w:color="auto"/>
              <w:bottom w:val="single" w:sz="4" w:space="0" w:color="auto"/>
              <w:right w:val="single" w:sz="4" w:space="0" w:color="auto"/>
            </w:tcBorders>
            <w:hideMark/>
          </w:tcPr>
          <w:p w14:paraId="3D38C670" w14:textId="77777777" w:rsidR="00610238" w:rsidRDefault="00610238">
            <w:pPr>
              <w:pStyle w:val="TAL"/>
            </w:pPr>
            <w:proofErr w:type="spellStart"/>
            <w:r>
              <w:t>GnssPositioningMethodAndUsage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621836A" w14:textId="77777777" w:rsidR="00610238" w:rsidRDefault="00610238">
            <w:pPr>
              <w:pStyle w:val="TAL"/>
            </w:pPr>
            <w:r>
              <w:t>3GPP TS 29.57</w:t>
            </w:r>
            <w:r>
              <w:rPr>
                <w:lang w:eastAsia="zh-CN"/>
              </w:rPr>
              <w:t>2</w:t>
            </w:r>
            <w:r>
              <w:t> [</w:t>
            </w:r>
            <w:r>
              <w:rPr>
                <w:lang w:eastAsia="zh-CN"/>
              </w:rPr>
              <w:t>12</w:t>
            </w:r>
            <w:r>
              <w:t>]</w:t>
            </w:r>
          </w:p>
        </w:tc>
        <w:tc>
          <w:tcPr>
            <w:tcW w:w="2400" w:type="dxa"/>
            <w:tcBorders>
              <w:top w:val="single" w:sz="4" w:space="0" w:color="auto"/>
              <w:left w:val="single" w:sz="4" w:space="0" w:color="auto"/>
              <w:bottom w:val="single" w:sz="4" w:space="0" w:color="auto"/>
              <w:right w:val="single" w:sz="4" w:space="0" w:color="auto"/>
            </w:tcBorders>
          </w:tcPr>
          <w:p w14:paraId="0EBB535A"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3794F01" w14:textId="77777777" w:rsidR="00610238" w:rsidRDefault="00610238">
            <w:pPr>
              <w:pStyle w:val="TAL"/>
              <w:rPr>
                <w:rFonts w:cs="Arial"/>
                <w:szCs w:val="18"/>
              </w:rPr>
            </w:pPr>
          </w:p>
        </w:tc>
      </w:tr>
      <w:tr w:rsidR="00610238" w14:paraId="4B8C3A73" w14:textId="77777777" w:rsidTr="00610238">
        <w:trPr>
          <w:trHeight w:val="77"/>
          <w:jc w:val="center"/>
        </w:trPr>
        <w:tc>
          <w:tcPr>
            <w:tcW w:w="3097" w:type="dxa"/>
            <w:tcBorders>
              <w:top w:val="single" w:sz="4" w:space="0" w:color="auto"/>
              <w:left w:val="single" w:sz="4" w:space="0" w:color="auto"/>
              <w:bottom w:val="single" w:sz="4" w:space="0" w:color="auto"/>
              <w:right w:val="single" w:sz="4" w:space="0" w:color="auto"/>
            </w:tcBorders>
            <w:hideMark/>
          </w:tcPr>
          <w:p w14:paraId="574E6456" w14:textId="77777777" w:rsidR="00610238" w:rsidRDefault="00610238">
            <w:pPr>
              <w:pStyle w:val="TAL"/>
              <w:rPr>
                <w:lang w:eastAsia="zh-CN"/>
              </w:rPr>
            </w:pPr>
            <w:proofErr w:type="spellStart"/>
            <w:r>
              <w:rPr>
                <w:lang w:eastAsia="zh-CN"/>
              </w:rPr>
              <w:t>LcsServiceAuth</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56C295B" w14:textId="77777777" w:rsidR="00610238" w:rsidRDefault="00610238">
            <w:pPr>
              <w:pStyle w:val="TAL"/>
            </w:pPr>
            <w:r>
              <w:t>3GPP TS 29.57</w:t>
            </w:r>
            <w:r>
              <w:rPr>
                <w:lang w:eastAsia="zh-CN"/>
              </w:rPr>
              <w:t>1</w:t>
            </w:r>
            <w:r>
              <w:t> [</w:t>
            </w:r>
            <w:r>
              <w:rPr>
                <w:lang w:eastAsia="zh-CN"/>
              </w:rPr>
              <w:t>11</w:t>
            </w:r>
            <w:r>
              <w:t>]</w:t>
            </w:r>
          </w:p>
        </w:tc>
        <w:tc>
          <w:tcPr>
            <w:tcW w:w="2400" w:type="dxa"/>
            <w:tcBorders>
              <w:top w:val="single" w:sz="4" w:space="0" w:color="auto"/>
              <w:left w:val="single" w:sz="4" w:space="0" w:color="auto"/>
              <w:bottom w:val="single" w:sz="4" w:space="0" w:color="auto"/>
              <w:right w:val="single" w:sz="4" w:space="0" w:color="auto"/>
            </w:tcBorders>
          </w:tcPr>
          <w:p w14:paraId="517B7A66" w14:textId="77777777" w:rsidR="00610238" w:rsidRDefault="00610238">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9137C17" w14:textId="77777777" w:rsidR="00610238" w:rsidRDefault="00610238">
            <w:pPr>
              <w:pStyle w:val="TAL"/>
              <w:rPr>
                <w:rFonts w:cs="Arial"/>
                <w:szCs w:val="18"/>
              </w:rPr>
            </w:pPr>
          </w:p>
        </w:tc>
      </w:tr>
      <w:tr w:rsidR="00610238" w14:paraId="10270CA1" w14:textId="77777777" w:rsidTr="00610238">
        <w:trPr>
          <w:trHeight w:val="77"/>
          <w:jc w:val="center"/>
          <w:ins w:id="93" w:author="CT4#99e huawei v0" w:date="2020-07-31T14:45:00Z"/>
        </w:trPr>
        <w:tc>
          <w:tcPr>
            <w:tcW w:w="3097" w:type="dxa"/>
            <w:tcBorders>
              <w:top w:val="single" w:sz="4" w:space="0" w:color="auto"/>
              <w:left w:val="single" w:sz="4" w:space="0" w:color="auto"/>
              <w:bottom w:val="single" w:sz="4" w:space="0" w:color="auto"/>
              <w:right w:val="single" w:sz="4" w:space="0" w:color="auto"/>
            </w:tcBorders>
          </w:tcPr>
          <w:p w14:paraId="4AF5CD9F" w14:textId="167030FC" w:rsidR="00610238" w:rsidRDefault="00610238">
            <w:pPr>
              <w:pStyle w:val="TAL"/>
              <w:rPr>
                <w:ins w:id="94" w:author="CT4#99e huawei v0" w:date="2020-07-31T14:45:00Z"/>
                <w:lang w:eastAsia="zh-CN"/>
              </w:rPr>
            </w:pPr>
            <w:proofErr w:type="spellStart"/>
            <w:ins w:id="95" w:author="CT4#99e huawei v0" w:date="2020-07-31T14:47:00Z">
              <w:r>
                <w:rPr>
                  <w:color w:val="000000"/>
                  <w:lang w:val="en-US"/>
                </w:rPr>
                <w:t>Ecgi</w:t>
              </w:r>
            </w:ins>
            <w:proofErr w:type="spellEnd"/>
          </w:p>
        </w:tc>
        <w:tc>
          <w:tcPr>
            <w:tcW w:w="2189" w:type="dxa"/>
            <w:tcBorders>
              <w:top w:val="single" w:sz="4" w:space="0" w:color="auto"/>
              <w:left w:val="single" w:sz="4" w:space="0" w:color="auto"/>
              <w:bottom w:val="single" w:sz="4" w:space="0" w:color="auto"/>
              <w:right w:val="single" w:sz="4" w:space="0" w:color="auto"/>
            </w:tcBorders>
          </w:tcPr>
          <w:p w14:paraId="52DE2C85" w14:textId="1E7852AA" w:rsidR="00610238" w:rsidRDefault="00610238">
            <w:pPr>
              <w:pStyle w:val="TAL"/>
              <w:rPr>
                <w:ins w:id="96" w:author="CT4#99e huawei v0" w:date="2020-07-31T14:45:00Z"/>
              </w:rPr>
            </w:pPr>
            <w:ins w:id="97" w:author="CT4#99e huawei v0" w:date="2020-07-31T14:48:00Z">
              <w:r>
                <w:t>3GPP TS 29.57</w:t>
              </w:r>
              <w:r>
                <w:rPr>
                  <w:lang w:eastAsia="zh-CN"/>
                </w:rPr>
                <w:t>1</w:t>
              </w:r>
              <w:r>
                <w:t> [</w:t>
              </w:r>
              <w:r>
                <w:rPr>
                  <w:lang w:eastAsia="zh-CN"/>
                </w:rPr>
                <w:t>11</w:t>
              </w:r>
              <w:r>
                <w:t>]</w:t>
              </w:r>
            </w:ins>
          </w:p>
        </w:tc>
        <w:tc>
          <w:tcPr>
            <w:tcW w:w="2400" w:type="dxa"/>
            <w:tcBorders>
              <w:top w:val="single" w:sz="4" w:space="0" w:color="auto"/>
              <w:left w:val="single" w:sz="4" w:space="0" w:color="auto"/>
              <w:bottom w:val="single" w:sz="4" w:space="0" w:color="auto"/>
              <w:right w:val="single" w:sz="4" w:space="0" w:color="auto"/>
            </w:tcBorders>
          </w:tcPr>
          <w:p w14:paraId="305EC967" w14:textId="77777777" w:rsidR="00610238" w:rsidRDefault="00610238">
            <w:pPr>
              <w:pStyle w:val="TAL"/>
              <w:rPr>
                <w:ins w:id="98" w:author="CT4#99e huawei v0" w:date="2020-07-31T14:45:00Z"/>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F613B27" w14:textId="77777777" w:rsidR="00610238" w:rsidRDefault="00610238">
            <w:pPr>
              <w:pStyle w:val="TAL"/>
              <w:rPr>
                <w:ins w:id="99" w:author="CT4#99e huawei v0" w:date="2020-07-31T14:45:00Z"/>
                <w:rFonts w:cs="Arial"/>
                <w:szCs w:val="18"/>
              </w:rPr>
            </w:pPr>
          </w:p>
        </w:tc>
      </w:tr>
      <w:tr w:rsidR="00610238" w14:paraId="1287E54F" w14:textId="77777777" w:rsidTr="00610238">
        <w:trPr>
          <w:trHeight w:val="77"/>
          <w:jc w:val="center"/>
          <w:ins w:id="100" w:author="CT4#99e huawei v0" w:date="2020-07-31T14:45:00Z"/>
        </w:trPr>
        <w:tc>
          <w:tcPr>
            <w:tcW w:w="3097" w:type="dxa"/>
            <w:tcBorders>
              <w:top w:val="single" w:sz="4" w:space="0" w:color="auto"/>
              <w:left w:val="single" w:sz="4" w:space="0" w:color="auto"/>
              <w:bottom w:val="single" w:sz="4" w:space="0" w:color="auto"/>
              <w:right w:val="single" w:sz="4" w:space="0" w:color="auto"/>
            </w:tcBorders>
          </w:tcPr>
          <w:p w14:paraId="451C3E93" w14:textId="7DECE4C5" w:rsidR="00610238" w:rsidRDefault="00610238">
            <w:pPr>
              <w:pStyle w:val="TAL"/>
              <w:rPr>
                <w:ins w:id="101" w:author="CT4#99e huawei v0" w:date="2020-07-31T14:45:00Z"/>
                <w:lang w:eastAsia="zh-CN"/>
              </w:rPr>
            </w:pPr>
            <w:proofErr w:type="spellStart"/>
            <w:ins w:id="102" w:author="CT4#99e huawei v0" w:date="2020-07-31T14:47:00Z">
              <w:r>
                <w:rPr>
                  <w:color w:val="000000"/>
                  <w:lang w:val="en-US"/>
                </w:rPr>
                <w:t>Ncgi</w:t>
              </w:r>
            </w:ins>
            <w:proofErr w:type="spellEnd"/>
          </w:p>
        </w:tc>
        <w:tc>
          <w:tcPr>
            <w:tcW w:w="2189" w:type="dxa"/>
            <w:tcBorders>
              <w:top w:val="single" w:sz="4" w:space="0" w:color="auto"/>
              <w:left w:val="single" w:sz="4" w:space="0" w:color="auto"/>
              <w:bottom w:val="single" w:sz="4" w:space="0" w:color="auto"/>
              <w:right w:val="single" w:sz="4" w:space="0" w:color="auto"/>
            </w:tcBorders>
          </w:tcPr>
          <w:p w14:paraId="67996F2F" w14:textId="09080E2A" w:rsidR="00610238" w:rsidRDefault="00610238">
            <w:pPr>
              <w:pStyle w:val="TAL"/>
              <w:rPr>
                <w:ins w:id="103" w:author="CT4#99e huawei v0" w:date="2020-07-31T14:45:00Z"/>
              </w:rPr>
            </w:pPr>
            <w:ins w:id="104" w:author="CT4#99e huawei v0" w:date="2020-07-31T14:48:00Z">
              <w:r>
                <w:t>3GPP TS 29.57</w:t>
              </w:r>
              <w:r>
                <w:rPr>
                  <w:lang w:eastAsia="zh-CN"/>
                </w:rPr>
                <w:t>1</w:t>
              </w:r>
              <w:r>
                <w:t> [</w:t>
              </w:r>
              <w:r>
                <w:rPr>
                  <w:lang w:eastAsia="zh-CN"/>
                </w:rPr>
                <w:t>11</w:t>
              </w:r>
              <w:r>
                <w:t>]</w:t>
              </w:r>
            </w:ins>
          </w:p>
        </w:tc>
        <w:tc>
          <w:tcPr>
            <w:tcW w:w="2400" w:type="dxa"/>
            <w:tcBorders>
              <w:top w:val="single" w:sz="4" w:space="0" w:color="auto"/>
              <w:left w:val="single" w:sz="4" w:space="0" w:color="auto"/>
              <w:bottom w:val="single" w:sz="4" w:space="0" w:color="auto"/>
              <w:right w:val="single" w:sz="4" w:space="0" w:color="auto"/>
            </w:tcBorders>
          </w:tcPr>
          <w:p w14:paraId="044B397E" w14:textId="77777777" w:rsidR="00610238" w:rsidRDefault="00610238">
            <w:pPr>
              <w:pStyle w:val="TAL"/>
              <w:rPr>
                <w:ins w:id="105" w:author="CT4#99e huawei v0" w:date="2020-07-31T14:45:00Z"/>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4E93AF6" w14:textId="77777777" w:rsidR="00610238" w:rsidRDefault="00610238">
            <w:pPr>
              <w:pStyle w:val="TAL"/>
              <w:rPr>
                <w:ins w:id="106" w:author="CT4#99e huawei v0" w:date="2020-07-31T14:45:00Z"/>
                <w:rFonts w:cs="Arial"/>
                <w:szCs w:val="18"/>
              </w:rPr>
            </w:pPr>
          </w:p>
        </w:tc>
      </w:tr>
      <w:tr w:rsidR="002365CF" w14:paraId="5F7A0CCB" w14:textId="77777777" w:rsidTr="00610238">
        <w:trPr>
          <w:trHeight w:val="77"/>
          <w:jc w:val="center"/>
          <w:ins w:id="107" w:author="CT4#99e huawei v0" w:date="2020-08-10T17:32:00Z"/>
        </w:trPr>
        <w:tc>
          <w:tcPr>
            <w:tcW w:w="3097" w:type="dxa"/>
            <w:tcBorders>
              <w:top w:val="single" w:sz="4" w:space="0" w:color="auto"/>
              <w:left w:val="single" w:sz="4" w:space="0" w:color="auto"/>
              <w:bottom w:val="single" w:sz="4" w:space="0" w:color="auto"/>
              <w:right w:val="single" w:sz="4" w:space="0" w:color="auto"/>
            </w:tcBorders>
          </w:tcPr>
          <w:p w14:paraId="3A1CE98D" w14:textId="645694CC" w:rsidR="002365CF" w:rsidRDefault="003F026D" w:rsidP="002365CF">
            <w:pPr>
              <w:pStyle w:val="TAL"/>
              <w:rPr>
                <w:ins w:id="108" w:author="CT4#99e huawei v0" w:date="2020-08-10T17:32:00Z"/>
                <w:color w:val="000000"/>
                <w:lang w:val="en-US"/>
              </w:rPr>
            </w:pPr>
            <w:ins w:id="109" w:author="Liuqingfen" w:date="2020-08-20T10:57:00Z">
              <w:r>
                <w:t>A</w:t>
              </w:r>
            </w:ins>
            <w:ins w:id="110" w:author="CT4#99e huawei v0" w:date="2020-08-10T17:33:00Z">
              <w:r w:rsidR="002365CF">
                <w:t>ltitude</w:t>
              </w:r>
            </w:ins>
          </w:p>
        </w:tc>
        <w:tc>
          <w:tcPr>
            <w:tcW w:w="2189" w:type="dxa"/>
            <w:tcBorders>
              <w:top w:val="single" w:sz="4" w:space="0" w:color="auto"/>
              <w:left w:val="single" w:sz="4" w:space="0" w:color="auto"/>
              <w:bottom w:val="single" w:sz="4" w:space="0" w:color="auto"/>
              <w:right w:val="single" w:sz="4" w:space="0" w:color="auto"/>
            </w:tcBorders>
          </w:tcPr>
          <w:p w14:paraId="023891FB" w14:textId="70CC93FD" w:rsidR="002365CF" w:rsidRDefault="002365CF" w:rsidP="002365CF">
            <w:pPr>
              <w:pStyle w:val="TAL"/>
              <w:rPr>
                <w:ins w:id="111" w:author="CT4#99e huawei v0" w:date="2020-08-10T17:32:00Z"/>
              </w:rPr>
            </w:pPr>
            <w:ins w:id="112" w:author="CT4#99e huawei v0" w:date="2020-08-10T17:33:00Z">
              <w:r>
                <w:t>3GPP TS 29.57</w:t>
              </w:r>
              <w:r>
                <w:rPr>
                  <w:lang w:eastAsia="zh-CN"/>
                </w:rPr>
                <w:t>2</w:t>
              </w:r>
              <w:r>
                <w:t> [</w:t>
              </w:r>
              <w:r>
                <w:rPr>
                  <w:lang w:eastAsia="zh-CN"/>
                </w:rPr>
                <w:t>12</w:t>
              </w:r>
              <w:r>
                <w:t>]</w:t>
              </w:r>
            </w:ins>
          </w:p>
        </w:tc>
        <w:tc>
          <w:tcPr>
            <w:tcW w:w="2400" w:type="dxa"/>
            <w:tcBorders>
              <w:top w:val="single" w:sz="4" w:space="0" w:color="auto"/>
              <w:left w:val="single" w:sz="4" w:space="0" w:color="auto"/>
              <w:bottom w:val="single" w:sz="4" w:space="0" w:color="auto"/>
              <w:right w:val="single" w:sz="4" w:space="0" w:color="auto"/>
            </w:tcBorders>
          </w:tcPr>
          <w:p w14:paraId="4F44EFCC" w14:textId="5709B655" w:rsidR="002365CF" w:rsidRDefault="00BC198F" w:rsidP="002365CF">
            <w:pPr>
              <w:pStyle w:val="TAL"/>
              <w:rPr>
                <w:ins w:id="113" w:author="CT4#99e huawei v0" w:date="2020-08-10T17:32:00Z"/>
                <w:rFonts w:cs="Arial"/>
                <w:szCs w:val="18"/>
              </w:rPr>
            </w:pPr>
            <w:ins w:id="114" w:author="CT4#99e huawei v0" w:date="2020-08-10T17:33:00Z">
              <w:r>
                <w:t>A</w:t>
              </w:r>
              <w:r w:rsidR="002365CF">
                <w:t>ltitude</w:t>
              </w:r>
            </w:ins>
          </w:p>
        </w:tc>
        <w:tc>
          <w:tcPr>
            <w:tcW w:w="1738" w:type="dxa"/>
            <w:tcBorders>
              <w:top w:val="single" w:sz="4" w:space="0" w:color="auto"/>
              <w:left w:val="single" w:sz="4" w:space="0" w:color="auto"/>
              <w:bottom w:val="single" w:sz="4" w:space="0" w:color="auto"/>
              <w:right w:val="single" w:sz="4" w:space="0" w:color="auto"/>
            </w:tcBorders>
          </w:tcPr>
          <w:p w14:paraId="22B045FF" w14:textId="77777777" w:rsidR="002365CF" w:rsidRDefault="002365CF" w:rsidP="002365CF">
            <w:pPr>
              <w:pStyle w:val="TAL"/>
              <w:rPr>
                <w:ins w:id="115" w:author="CT4#99e huawei v0" w:date="2020-08-10T17:32:00Z"/>
                <w:rFonts w:cs="Arial"/>
                <w:szCs w:val="18"/>
              </w:rPr>
            </w:pPr>
          </w:p>
        </w:tc>
      </w:tr>
      <w:tr w:rsidR="002365CF" w14:paraId="1EAE68C6" w14:textId="77777777" w:rsidTr="00610238">
        <w:trPr>
          <w:trHeight w:val="77"/>
          <w:jc w:val="center"/>
          <w:ins w:id="116" w:author="CT4#99e huawei v0" w:date="2020-08-10T17:32:00Z"/>
        </w:trPr>
        <w:tc>
          <w:tcPr>
            <w:tcW w:w="3097" w:type="dxa"/>
            <w:tcBorders>
              <w:top w:val="single" w:sz="4" w:space="0" w:color="auto"/>
              <w:left w:val="single" w:sz="4" w:space="0" w:color="auto"/>
              <w:bottom w:val="single" w:sz="4" w:space="0" w:color="auto"/>
              <w:right w:val="single" w:sz="4" w:space="0" w:color="auto"/>
            </w:tcBorders>
          </w:tcPr>
          <w:p w14:paraId="6849BAAF" w14:textId="0D089894" w:rsidR="002365CF" w:rsidRDefault="003F026D" w:rsidP="003F026D">
            <w:pPr>
              <w:pStyle w:val="TAL"/>
              <w:rPr>
                <w:ins w:id="117" w:author="CT4#99e huawei v0" w:date="2020-08-10T17:32:00Z"/>
                <w:color w:val="000000"/>
                <w:lang w:val="en-US"/>
              </w:rPr>
            </w:pPr>
            <w:proofErr w:type="spellStart"/>
            <w:ins w:id="118" w:author="Liuqingfen" w:date="2020-08-20T10:57:00Z">
              <w:r>
                <w:rPr>
                  <w:lang w:val="en-US"/>
                </w:rPr>
                <w:t>B</w:t>
              </w:r>
            </w:ins>
            <w:ins w:id="119" w:author="CT4#99e huawei v0" w:date="2020-08-10T17:33:00Z">
              <w:r w:rsidR="002365CF">
                <w:rPr>
                  <w:lang w:val="en-US"/>
                </w:rPr>
                <w:t>arometricPressure</w:t>
              </w:r>
            </w:ins>
            <w:proofErr w:type="spellEnd"/>
          </w:p>
        </w:tc>
        <w:tc>
          <w:tcPr>
            <w:tcW w:w="2189" w:type="dxa"/>
            <w:tcBorders>
              <w:top w:val="single" w:sz="4" w:space="0" w:color="auto"/>
              <w:left w:val="single" w:sz="4" w:space="0" w:color="auto"/>
              <w:bottom w:val="single" w:sz="4" w:space="0" w:color="auto"/>
              <w:right w:val="single" w:sz="4" w:space="0" w:color="auto"/>
            </w:tcBorders>
          </w:tcPr>
          <w:p w14:paraId="6F8BBDD6" w14:textId="73565156" w:rsidR="002365CF" w:rsidRDefault="002365CF" w:rsidP="002365CF">
            <w:pPr>
              <w:pStyle w:val="TAL"/>
              <w:rPr>
                <w:ins w:id="120" w:author="CT4#99e huawei v0" w:date="2020-08-10T17:32:00Z"/>
              </w:rPr>
            </w:pPr>
            <w:ins w:id="121" w:author="CT4#99e huawei v0" w:date="2020-08-10T17:33:00Z">
              <w:r>
                <w:t>3GPP TS 29.57</w:t>
              </w:r>
              <w:r>
                <w:rPr>
                  <w:lang w:eastAsia="zh-CN"/>
                </w:rPr>
                <w:t>2</w:t>
              </w:r>
              <w:r>
                <w:t> [</w:t>
              </w:r>
              <w:r>
                <w:rPr>
                  <w:lang w:eastAsia="zh-CN"/>
                </w:rPr>
                <w:t>12</w:t>
              </w:r>
              <w:r>
                <w:t>]</w:t>
              </w:r>
            </w:ins>
          </w:p>
        </w:tc>
        <w:tc>
          <w:tcPr>
            <w:tcW w:w="2400" w:type="dxa"/>
            <w:tcBorders>
              <w:top w:val="single" w:sz="4" w:space="0" w:color="auto"/>
              <w:left w:val="single" w:sz="4" w:space="0" w:color="auto"/>
              <w:bottom w:val="single" w:sz="4" w:space="0" w:color="auto"/>
              <w:right w:val="single" w:sz="4" w:space="0" w:color="auto"/>
            </w:tcBorders>
          </w:tcPr>
          <w:p w14:paraId="5EFEBB05" w14:textId="45F56D72" w:rsidR="002365CF" w:rsidRDefault="002365CF" w:rsidP="002365CF">
            <w:pPr>
              <w:pStyle w:val="TAL"/>
              <w:rPr>
                <w:ins w:id="122" w:author="CT4#99e huawei v0" w:date="2020-08-10T17:32:00Z"/>
                <w:rFonts w:cs="Arial"/>
                <w:szCs w:val="18"/>
              </w:rPr>
            </w:pPr>
            <w:ins w:id="123" w:author="CT4#99e huawei v0" w:date="2020-08-10T17:33:00Z">
              <w:r>
                <w:rPr>
                  <w:lang w:val="en-US"/>
                </w:rPr>
                <w:t>Barometric pressure</w:t>
              </w:r>
            </w:ins>
          </w:p>
        </w:tc>
        <w:tc>
          <w:tcPr>
            <w:tcW w:w="1738" w:type="dxa"/>
            <w:tcBorders>
              <w:top w:val="single" w:sz="4" w:space="0" w:color="auto"/>
              <w:left w:val="single" w:sz="4" w:space="0" w:color="auto"/>
              <w:bottom w:val="single" w:sz="4" w:space="0" w:color="auto"/>
              <w:right w:val="single" w:sz="4" w:space="0" w:color="auto"/>
            </w:tcBorders>
          </w:tcPr>
          <w:p w14:paraId="6D598774" w14:textId="77777777" w:rsidR="002365CF" w:rsidRDefault="002365CF" w:rsidP="002365CF">
            <w:pPr>
              <w:pStyle w:val="TAL"/>
              <w:rPr>
                <w:ins w:id="124" w:author="CT4#99e huawei v0" w:date="2020-08-10T17:32:00Z"/>
                <w:rFonts w:cs="Arial"/>
                <w:szCs w:val="18"/>
              </w:rPr>
            </w:pPr>
          </w:p>
        </w:tc>
      </w:tr>
    </w:tbl>
    <w:p w14:paraId="35F0DE2B" w14:textId="77777777" w:rsidR="00F45DC5" w:rsidRDefault="00F45DC5" w:rsidP="00F45DC5">
      <w:pPr>
        <w:rPr>
          <w:noProof/>
          <w:sz w:val="24"/>
          <w:szCs w:val="24"/>
          <w:lang w:eastAsia="zh-CN"/>
        </w:rPr>
      </w:pPr>
    </w:p>
    <w:p w14:paraId="35C2CE03" w14:textId="1F2C3A9B" w:rsidR="001108F1" w:rsidRDefault="001108F1" w:rsidP="001108F1">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14:paraId="10E67282" w14:textId="77777777" w:rsidR="001108F1" w:rsidRDefault="001108F1" w:rsidP="001108F1">
      <w:pPr>
        <w:pStyle w:val="5"/>
        <w:rPr>
          <w:lang w:eastAsia="zh-CN"/>
        </w:rPr>
      </w:pPr>
      <w:bookmarkStart w:id="125" w:name="_Toc45030017"/>
      <w:bookmarkStart w:id="126" w:name="_Toc35935797"/>
      <w:bookmarkStart w:id="127" w:name="_Toc34804226"/>
      <w:bookmarkStart w:id="128" w:name="_Toc26202516"/>
      <w:bookmarkStart w:id="129" w:name="_Toc22141067"/>
      <w:bookmarkStart w:id="130" w:name="_Toc22624269"/>
      <w:bookmarkStart w:id="131" w:name="_Toc26202330"/>
      <w:r>
        <w:rPr>
          <w:lang w:eastAsia="zh-CN"/>
        </w:rPr>
        <w:t>6.1.4.2.2</w:t>
      </w:r>
      <w:r>
        <w:rPr>
          <w:lang w:eastAsia="zh-CN"/>
        </w:rPr>
        <w:tab/>
        <w:t>Notification Definition</w:t>
      </w:r>
      <w:bookmarkEnd w:id="125"/>
      <w:bookmarkEnd w:id="126"/>
      <w:bookmarkEnd w:id="127"/>
      <w:bookmarkEnd w:id="128"/>
      <w:bookmarkEnd w:id="129"/>
      <w:bookmarkEnd w:id="130"/>
      <w:bookmarkEnd w:id="131"/>
    </w:p>
    <w:p w14:paraId="73C3AD14" w14:textId="17AC93A9" w:rsidR="001108F1" w:rsidRDefault="001108F1" w:rsidP="001108F1">
      <w:pPr>
        <w:rPr>
          <w:lang w:eastAsia="zh-CN"/>
        </w:rPr>
      </w:pPr>
      <w:r>
        <w:rPr>
          <w:lang w:eastAsia="zh-CN"/>
        </w:rPr>
        <w:t>Call-back URI: {</w:t>
      </w:r>
      <w:proofErr w:type="spellStart"/>
      <w:ins w:id="132" w:author="CT4#99e huawei v0" w:date="2020-08-10T16:13:00Z">
        <w:r>
          <w:t>locationNotificationUri</w:t>
        </w:r>
      </w:ins>
      <w:proofErr w:type="spellEnd"/>
      <w:del w:id="133" w:author="CT4#99e huawei v0" w:date="2020-08-10T16:13:00Z">
        <w:r w:rsidDel="001108F1">
          <w:rPr>
            <w:lang w:eastAsia="zh-CN"/>
          </w:rPr>
          <w:delText>hgmlcCallBackUri</w:delText>
        </w:r>
      </w:del>
      <w:r>
        <w:rPr>
          <w:lang w:eastAsia="zh-CN"/>
        </w:rPr>
        <w:t>}</w:t>
      </w:r>
    </w:p>
    <w:p w14:paraId="34D3DFE3" w14:textId="45FF9CE0" w:rsidR="001108F1" w:rsidRDefault="001108F1" w:rsidP="001108F1">
      <w:pPr>
        <w:rPr>
          <w:lang w:eastAsia="zh-CN"/>
        </w:rPr>
      </w:pPr>
      <w:del w:id="134" w:author="CT4#99e huawei v0" w:date="2020-08-10T16:59:00Z">
        <w:r w:rsidDel="003B7802">
          <w:rPr>
            <w:lang w:eastAsia="zh-CN"/>
          </w:rPr>
          <w:delText xml:space="preserve">Call-back URI is provided by NF Service Consumer during requesting the subscription of the periodic or triggered deferred location for a target UE. </w:delText>
        </w:r>
      </w:del>
      <w:r>
        <w:t>See clause 5.</w:t>
      </w:r>
      <w:del w:id="135" w:author="CT4#99e huawei v0" w:date="2020-08-10T16:59:00Z">
        <w:r w:rsidDel="003B7802">
          <w:delText>3</w:delText>
        </w:r>
      </w:del>
      <w:ins w:id="136" w:author="CT4#99e huawei v0" w:date="2020-08-10T16:59:00Z">
        <w:r w:rsidR="003B7802">
          <w:t>2</w:t>
        </w:r>
      </w:ins>
      <w:r>
        <w:t>.2</w:t>
      </w:r>
      <w:proofErr w:type="gramStart"/>
      <w:r>
        <w:t>.</w:t>
      </w:r>
      <w:proofErr w:type="gramEnd"/>
      <w:del w:id="137" w:author="CT4#99e huawei v0" w:date="2020-08-10T16:59:00Z">
        <w:r w:rsidDel="003B7802">
          <w:rPr>
            <w:lang w:eastAsia="zh-CN"/>
          </w:rPr>
          <w:delText>2</w:delText>
        </w:r>
      </w:del>
      <w:ins w:id="138" w:author="CT4#99e huawei v0" w:date="2020-08-10T16:59:00Z">
        <w:r w:rsidR="003B7802">
          <w:rPr>
            <w:lang w:eastAsia="zh-CN"/>
          </w:rPr>
          <w:t>5</w:t>
        </w:r>
      </w:ins>
      <w:ins w:id="139" w:author="CT4#99e huawei v0" w:date="2020-08-10T17:00:00Z">
        <w:r w:rsidR="003B7802">
          <w:rPr>
            <w:lang w:eastAsia="zh-CN"/>
          </w:rPr>
          <w:t>.1</w:t>
        </w:r>
      </w:ins>
      <w:r>
        <w:t xml:space="preserve"> for the description of how the </w:t>
      </w:r>
      <w:r>
        <w:rPr>
          <w:lang w:eastAsia="zh-CN"/>
        </w:rPr>
        <w:t>GMLC</w:t>
      </w:r>
      <w:r>
        <w:t xml:space="preserve"> obtains the Call</w:t>
      </w:r>
      <w:r>
        <w:rPr>
          <w:lang w:eastAsia="zh-CN"/>
        </w:rPr>
        <w:t>-</w:t>
      </w:r>
      <w:r>
        <w:t>back URI of the NF Service Consumer.</w:t>
      </w:r>
    </w:p>
    <w:p w14:paraId="38D4D69A" w14:textId="77777777" w:rsidR="00572AE2" w:rsidRPr="001108F1" w:rsidRDefault="00572AE2" w:rsidP="00572AE2">
      <w:pPr>
        <w:rPr>
          <w:noProof/>
          <w:sz w:val="24"/>
          <w:szCs w:val="24"/>
          <w:lang w:eastAsia="zh-CN"/>
        </w:rPr>
      </w:pPr>
    </w:p>
    <w:p w14:paraId="58399322" w14:textId="77777777" w:rsidR="00572AE2" w:rsidRDefault="00572AE2" w:rsidP="00572AE2">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14:paraId="74956405" w14:textId="77777777" w:rsidR="00572AE2" w:rsidRDefault="00572AE2" w:rsidP="00572AE2">
      <w:pPr>
        <w:pStyle w:val="5"/>
      </w:pPr>
      <w:bookmarkStart w:id="140" w:name="_Toc45030029"/>
      <w:bookmarkStart w:id="141" w:name="_Toc35935809"/>
      <w:bookmarkStart w:id="142" w:name="_Toc34804238"/>
      <w:bookmarkStart w:id="143" w:name="_Toc26202523"/>
      <w:bookmarkStart w:id="144" w:name="_Toc18853083"/>
      <w:bookmarkStart w:id="145" w:name="_Toc22141074"/>
      <w:bookmarkStart w:id="146" w:name="_Toc22624276"/>
      <w:bookmarkStart w:id="147" w:name="_Toc26202337"/>
      <w:r>
        <w:lastRenderedPageBreak/>
        <w:t>6.1.</w:t>
      </w:r>
      <w:r>
        <w:rPr>
          <w:lang w:eastAsia="zh-CN"/>
        </w:rPr>
        <w:t>5</w:t>
      </w:r>
      <w:r>
        <w:t>.2.2</w:t>
      </w:r>
      <w:r>
        <w:tab/>
        <w:t>Type:</w:t>
      </w:r>
      <w:r>
        <w:rPr>
          <w:lang w:eastAsia="zh-CN"/>
        </w:rPr>
        <w:t xml:space="preserve"> </w:t>
      </w:r>
      <w:proofErr w:type="spellStart"/>
      <w:r>
        <w:rPr>
          <w:lang w:eastAsia="zh-CN"/>
        </w:rPr>
        <w:t>InputData</w:t>
      </w:r>
      <w:bookmarkEnd w:id="140"/>
      <w:bookmarkEnd w:id="141"/>
      <w:bookmarkEnd w:id="142"/>
      <w:bookmarkEnd w:id="143"/>
      <w:bookmarkEnd w:id="144"/>
      <w:bookmarkEnd w:id="145"/>
      <w:bookmarkEnd w:id="146"/>
      <w:bookmarkEnd w:id="147"/>
      <w:proofErr w:type="spellEnd"/>
    </w:p>
    <w:p w14:paraId="222B058F" w14:textId="77777777" w:rsidR="00572AE2" w:rsidRDefault="00572AE2" w:rsidP="00572AE2">
      <w:pPr>
        <w:pStyle w:val="TH"/>
      </w:pPr>
      <w:r>
        <w:rPr>
          <w:noProof/>
        </w:rPr>
        <w:t>Table </w:t>
      </w:r>
      <w:r>
        <w:t>6.1.</w:t>
      </w:r>
      <w:r>
        <w:rPr>
          <w:lang w:eastAsia="zh-CN"/>
        </w:rPr>
        <w:t>5</w:t>
      </w:r>
      <w:r>
        <w:t xml:space="preserve">.2.2-1: </w:t>
      </w:r>
      <w:r>
        <w:rPr>
          <w:noProof/>
        </w:rPr>
        <w:t xml:space="preserve">Definition of type </w:t>
      </w:r>
      <w:proofErr w:type="spellStart"/>
      <w:r>
        <w:rPr>
          <w:lang w:eastAsia="zh-CN"/>
        </w:rPr>
        <w:t>InputData</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5"/>
        <w:gridCol w:w="1438"/>
        <w:gridCol w:w="424"/>
        <w:gridCol w:w="1129"/>
        <w:gridCol w:w="2881"/>
        <w:gridCol w:w="1918"/>
        <w:gridCol w:w="40"/>
      </w:tblGrid>
      <w:tr w:rsidR="00572AE2" w14:paraId="217E7F1E"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shd w:val="clear" w:color="auto" w:fill="C0C0C0"/>
            <w:hideMark/>
          </w:tcPr>
          <w:p w14:paraId="67810E99" w14:textId="77777777" w:rsidR="00572AE2" w:rsidRDefault="00572AE2">
            <w:pPr>
              <w:pStyle w:val="TAH"/>
            </w:pPr>
            <w:r>
              <w:t>Attribute name</w:t>
            </w:r>
          </w:p>
        </w:tc>
        <w:tc>
          <w:tcPr>
            <w:tcW w:w="1438" w:type="dxa"/>
            <w:tcBorders>
              <w:top w:val="single" w:sz="4" w:space="0" w:color="auto"/>
              <w:left w:val="single" w:sz="4" w:space="0" w:color="auto"/>
              <w:bottom w:val="single" w:sz="4" w:space="0" w:color="auto"/>
              <w:right w:val="single" w:sz="4" w:space="0" w:color="auto"/>
            </w:tcBorders>
            <w:shd w:val="clear" w:color="auto" w:fill="C0C0C0"/>
            <w:hideMark/>
          </w:tcPr>
          <w:p w14:paraId="5D19E0A4" w14:textId="77777777" w:rsidR="00572AE2" w:rsidRDefault="00572AE2">
            <w:pPr>
              <w:pStyle w:val="TAH"/>
            </w:pPr>
            <w:r>
              <w:t>Data type</w:t>
            </w:r>
          </w:p>
        </w:tc>
        <w:tc>
          <w:tcPr>
            <w:tcW w:w="424" w:type="dxa"/>
            <w:tcBorders>
              <w:top w:val="single" w:sz="4" w:space="0" w:color="auto"/>
              <w:left w:val="single" w:sz="4" w:space="0" w:color="auto"/>
              <w:bottom w:val="single" w:sz="4" w:space="0" w:color="auto"/>
              <w:right w:val="single" w:sz="4" w:space="0" w:color="auto"/>
            </w:tcBorders>
            <w:shd w:val="clear" w:color="auto" w:fill="C0C0C0"/>
            <w:hideMark/>
          </w:tcPr>
          <w:p w14:paraId="44CBE458" w14:textId="77777777" w:rsidR="00572AE2" w:rsidRDefault="00572AE2">
            <w:pPr>
              <w:pStyle w:val="TAH"/>
            </w:pPr>
            <w:r>
              <w:t>P</w:t>
            </w:r>
          </w:p>
        </w:tc>
        <w:tc>
          <w:tcPr>
            <w:tcW w:w="1129" w:type="dxa"/>
            <w:tcBorders>
              <w:top w:val="single" w:sz="4" w:space="0" w:color="auto"/>
              <w:left w:val="single" w:sz="4" w:space="0" w:color="auto"/>
              <w:bottom w:val="single" w:sz="4" w:space="0" w:color="auto"/>
              <w:right w:val="single" w:sz="4" w:space="0" w:color="auto"/>
            </w:tcBorders>
            <w:shd w:val="clear" w:color="auto" w:fill="C0C0C0"/>
            <w:hideMark/>
          </w:tcPr>
          <w:p w14:paraId="5D03EBF8" w14:textId="77777777" w:rsidR="00572AE2" w:rsidRDefault="00572AE2">
            <w:pPr>
              <w:pStyle w:val="TAH"/>
              <w:jc w:val="left"/>
            </w:pPr>
            <w:r>
              <w:t>Cardinality</w:t>
            </w:r>
          </w:p>
        </w:tc>
        <w:tc>
          <w:tcPr>
            <w:tcW w:w="2881" w:type="dxa"/>
            <w:tcBorders>
              <w:top w:val="single" w:sz="4" w:space="0" w:color="auto"/>
              <w:left w:val="single" w:sz="4" w:space="0" w:color="auto"/>
              <w:bottom w:val="single" w:sz="4" w:space="0" w:color="auto"/>
              <w:right w:val="single" w:sz="4" w:space="0" w:color="auto"/>
            </w:tcBorders>
            <w:shd w:val="clear" w:color="auto" w:fill="C0C0C0"/>
            <w:hideMark/>
          </w:tcPr>
          <w:p w14:paraId="7A80676D" w14:textId="77777777" w:rsidR="00572AE2" w:rsidRDefault="00572AE2">
            <w:pPr>
              <w:pStyle w:val="TAH"/>
              <w:rPr>
                <w:rFonts w:cs="Arial"/>
                <w:szCs w:val="18"/>
              </w:rPr>
            </w:pPr>
            <w:r>
              <w:rPr>
                <w:rFonts w:cs="Arial"/>
                <w:szCs w:val="18"/>
              </w:rPr>
              <w:t>Description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B0CB4BD" w14:textId="77777777" w:rsidR="00572AE2" w:rsidRDefault="00572AE2">
            <w:pPr>
              <w:pStyle w:val="TAH"/>
              <w:rPr>
                <w:rFonts w:cs="Arial"/>
                <w:szCs w:val="18"/>
              </w:rPr>
            </w:pPr>
            <w:r>
              <w:rPr>
                <w:rFonts w:cs="Arial"/>
                <w:szCs w:val="18"/>
              </w:rPr>
              <w:t>Applicability</w:t>
            </w:r>
          </w:p>
        </w:tc>
      </w:tr>
      <w:tr w:rsidR="00572AE2" w14:paraId="4FFB3BC9"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0CDF6E2E" w14:textId="77777777" w:rsidR="00572AE2" w:rsidRDefault="00572AE2">
            <w:pPr>
              <w:pStyle w:val="TAL"/>
              <w:rPr>
                <w:lang w:eastAsia="zh-CN"/>
              </w:rPr>
            </w:pPr>
            <w:proofErr w:type="spellStart"/>
            <w:r>
              <w:rPr>
                <w:lang w:eastAsia="zh-CN"/>
              </w:rPr>
              <w:t>gpsi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2928ABD" w14:textId="77777777" w:rsidR="00572AE2" w:rsidRDefault="00572AE2">
            <w:pPr>
              <w:pStyle w:val="TAL"/>
              <w:rPr>
                <w:lang w:eastAsia="zh-CN"/>
              </w:rPr>
            </w:pPr>
            <w:proofErr w:type="spellStart"/>
            <w:r>
              <w:rPr>
                <w:lang w:eastAsia="zh-CN"/>
              </w:rPr>
              <w:t>Gpsi</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7AE15F0E"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33089998" w14:textId="77777777" w:rsidR="00572AE2" w:rsidRDefault="00572AE2">
            <w:pPr>
              <w:pStyle w:val="TAL"/>
              <w:rPr>
                <w:lang w:eastAsia="zh-CN"/>
              </w:rPr>
            </w:pPr>
            <w:r>
              <w:t>0..1</w:t>
            </w:r>
          </w:p>
        </w:tc>
        <w:tc>
          <w:tcPr>
            <w:tcW w:w="2881" w:type="dxa"/>
            <w:tcBorders>
              <w:top w:val="single" w:sz="4" w:space="0" w:color="auto"/>
              <w:left w:val="single" w:sz="4" w:space="0" w:color="auto"/>
              <w:bottom w:val="single" w:sz="4" w:space="0" w:color="auto"/>
              <w:right w:val="single" w:sz="4" w:space="0" w:color="auto"/>
            </w:tcBorders>
            <w:hideMark/>
          </w:tcPr>
          <w:p w14:paraId="6BF91948" w14:textId="77777777" w:rsidR="00572AE2" w:rsidRDefault="00572AE2">
            <w:pPr>
              <w:pStyle w:val="TAL"/>
              <w:rPr>
                <w:rFonts w:cs="Arial"/>
                <w:szCs w:val="18"/>
                <w:lang w:eastAsia="zh-CN"/>
              </w:rPr>
            </w:pPr>
            <w:r>
              <w:rPr>
                <w:lang w:eastAsia="zh-CN"/>
              </w:rPr>
              <w:t>Generic Public Subscription Identifier</w:t>
            </w:r>
          </w:p>
        </w:tc>
        <w:tc>
          <w:tcPr>
            <w:tcW w:w="1958" w:type="dxa"/>
            <w:gridSpan w:val="2"/>
            <w:tcBorders>
              <w:top w:val="single" w:sz="4" w:space="0" w:color="auto"/>
              <w:left w:val="single" w:sz="4" w:space="0" w:color="auto"/>
              <w:bottom w:val="single" w:sz="4" w:space="0" w:color="auto"/>
              <w:right w:val="single" w:sz="4" w:space="0" w:color="auto"/>
            </w:tcBorders>
          </w:tcPr>
          <w:p w14:paraId="4E4BE0C8" w14:textId="77777777" w:rsidR="00572AE2" w:rsidRDefault="00572AE2">
            <w:pPr>
              <w:pStyle w:val="TAL"/>
              <w:rPr>
                <w:rFonts w:cs="Arial"/>
                <w:szCs w:val="18"/>
              </w:rPr>
            </w:pPr>
          </w:p>
        </w:tc>
      </w:tr>
      <w:tr w:rsidR="00572AE2" w14:paraId="66D91CCE"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743173C5" w14:textId="77777777" w:rsidR="00572AE2" w:rsidRDefault="00572AE2">
            <w:pPr>
              <w:pStyle w:val="TAL"/>
              <w:rPr>
                <w:lang w:eastAsia="zh-CN"/>
              </w:rPr>
            </w:pPr>
            <w:proofErr w:type="spellStart"/>
            <w:r>
              <w:rPr>
                <w:lang w:eastAsia="zh-CN"/>
              </w:rPr>
              <w:t>supi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8334008" w14:textId="77777777" w:rsidR="00572AE2" w:rsidRDefault="00572AE2">
            <w:pPr>
              <w:pStyle w:val="TAL"/>
              <w:rPr>
                <w:lang w:eastAsia="zh-CN"/>
              </w:rPr>
            </w:pPr>
            <w:proofErr w:type="spellStart"/>
            <w:r>
              <w:rPr>
                <w:lang w:eastAsia="zh-CN"/>
              </w:rPr>
              <w:t>Supi</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512C494C"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2B04D302" w14:textId="77777777" w:rsidR="00572AE2" w:rsidRDefault="00572AE2">
            <w:pPr>
              <w:pStyle w:val="TAL"/>
            </w:pPr>
            <w:r>
              <w:t>0..1</w:t>
            </w:r>
          </w:p>
        </w:tc>
        <w:tc>
          <w:tcPr>
            <w:tcW w:w="2881" w:type="dxa"/>
            <w:tcBorders>
              <w:top w:val="single" w:sz="4" w:space="0" w:color="auto"/>
              <w:left w:val="single" w:sz="4" w:space="0" w:color="auto"/>
              <w:bottom w:val="single" w:sz="4" w:space="0" w:color="auto"/>
              <w:right w:val="single" w:sz="4" w:space="0" w:color="auto"/>
            </w:tcBorders>
            <w:hideMark/>
          </w:tcPr>
          <w:p w14:paraId="731FCADE" w14:textId="77777777" w:rsidR="00572AE2" w:rsidRDefault="00572AE2">
            <w:pPr>
              <w:pStyle w:val="TAL"/>
              <w:rPr>
                <w:rFonts w:cs="Arial"/>
                <w:szCs w:val="18"/>
                <w:lang w:eastAsia="zh-CN"/>
              </w:rPr>
            </w:pPr>
            <w:r>
              <w:rPr>
                <w:rFonts w:cs="Arial"/>
                <w:szCs w:val="18"/>
                <w:lang w:eastAsia="zh-CN"/>
              </w:rPr>
              <w:t>Subscription Permanent Identifier</w:t>
            </w:r>
          </w:p>
        </w:tc>
        <w:tc>
          <w:tcPr>
            <w:tcW w:w="1958" w:type="dxa"/>
            <w:gridSpan w:val="2"/>
            <w:tcBorders>
              <w:top w:val="single" w:sz="4" w:space="0" w:color="auto"/>
              <w:left w:val="single" w:sz="4" w:space="0" w:color="auto"/>
              <w:bottom w:val="single" w:sz="4" w:space="0" w:color="auto"/>
              <w:right w:val="single" w:sz="4" w:space="0" w:color="auto"/>
            </w:tcBorders>
          </w:tcPr>
          <w:p w14:paraId="25B68A01" w14:textId="77777777" w:rsidR="00572AE2" w:rsidRDefault="00572AE2">
            <w:pPr>
              <w:pStyle w:val="TAL"/>
              <w:rPr>
                <w:rFonts w:cs="Arial"/>
                <w:szCs w:val="18"/>
              </w:rPr>
            </w:pPr>
          </w:p>
        </w:tc>
      </w:tr>
      <w:tr w:rsidR="00572AE2" w14:paraId="1CE56536"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3232FFE0" w14:textId="77777777" w:rsidR="00572AE2" w:rsidRDefault="00572AE2">
            <w:pPr>
              <w:pStyle w:val="TAL"/>
              <w:rPr>
                <w:lang w:eastAsia="zh-CN"/>
              </w:rPr>
            </w:pPr>
            <w:proofErr w:type="spellStart"/>
            <w:r>
              <w:rPr>
                <w:lang w:eastAsia="zh-CN"/>
              </w:rPr>
              <w:t>externalClientType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698F0392" w14:textId="77777777" w:rsidR="00572AE2" w:rsidRDefault="00572AE2">
            <w:pPr>
              <w:pStyle w:val="TAL"/>
              <w:rPr>
                <w:lang w:eastAsia="zh-CN"/>
              </w:rPr>
            </w:pPr>
            <w:proofErr w:type="spellStart"/>
            <w:r>
              <w:rPr>
                <w:lang w:eastAsia="zh-CN"/>
              </w:rPr>
              <w:t>ExternalClientType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E88F805" w14:textId="77777777" w:rsidR="00572AE2" w:rsidRDefault="00572AE2">
            <w:pPr>
              <w:pStyle w:val="TAC"/>
              <w:rPr>
                <w:lang w:eastAsia="zh-CN"/>
              </w:rPr>
            </w:pPr>
            <w:r>
              <w:rPr>
                <w:lang w:eastAsia="zh-CN"/>
              </w:rPr>
              <w:t>M</w:t>
            </w:r>
          </w:p>
        </w:tc>
        <w:tc>
          <w:tcPr>
            <w:tcW w:w="1129" w:type="dxa"/>
            <w:tcBorders>
              <w:top w:val="single" w:sz="4" w:space="0" w:color="auto"/>
              <w:left w:val="single" w:sz="4" w:space="0" w:color="auto"/>
              <w:bottom w:val="single" w:sz="4" w:space="0" w:color="auto"/>
              <w:right w:val="single" w:sz="4" w:space="0" w:color="auto"/>
            </w:tcBorders>
            <w:hideMark/>
          </w:tcPr>
          <w:p w14:paraId="579F9495" w14:textId="77777777" w:rsidR="00572AE2" w:rsidRDefault="00572AE2">
            <w:pPr>
              <w:pStyle w:val="TAL"/>
              <w:rPr>
                <w:lang w:eastAsia="zh-CN"/>
              </w:rPr>
            </w:pPr>
            <w:r>
              <w:rPr>
                <w:lang w:eastAsia="zh-CN"/>
              </w:rPr>
              <w:t>1</w:t>
            </w:r>
          </w:p>
        </w:tc>
        <w:tc>
          <w:tcPr>
            <w:tcW w:w="2881" w:type="dxa"/>
            <w:tcBorders>
              <w:top w:val="single" w:sz="4" w:space="0" w:color="auto"/>
              <w:left w:val="single" w:sz="4" w:space="0" w:color="auto"/>
              <w:bottom w:val="single" w:sz="4" w:space="0" w:color="auto"/>
              <w:right w:val="single" w:sz="4" w:space="0" w:color="auto"/>
            </w:tcBorders>
            <w:hideMark/>
          </w:tcPr>
          <w:p w14:paraId="2013FDE2" w14:textId="77777777" w:rsidR="00572AE2" w:rsidRDefault="00572AE2">
            <w:pPr>
              <w:pStyle w:val="TAL"/>
              <w:rPr>
                <w:rFonts w:cs="Arial"/>
                <w:szCs w:val="18"/>
                <w:lang w:eastAsia="zh-CN"/>
              </w:rPr>
            </w:pPr>
            <w:r>
              <w:rPr>
                <w:rFonts w:cs="Arial"/>
                <w:szCs w:val="18"/>
                <w:lang w:eastAsia="zh-CN"/>
              </w:rPr>
              <w:t>External client type</w:t>
            </w:r>
          </w:p>
        </w:tc>
        <w:tc>
          <w:tcPr>
            <w:tcW w:w="1958" w:type="dxa"/>
            <w:gridSpan w:val="2"/>
            <w:tcBorders>
              <w:top w:val="single" w:sz="4" w:space="0" w:color="auto"/>
              <w:left w:val="single" w:sz="4" w:space="0" w:color="auto"/>
              <w:bottom w:val="single" w:sz="4" w:space="0" w:color="auto"/>
              <w:right w:val="single" w:sz="4" w:space="0" w:color="auto"/>
            </w:tcBorders>
          </w:tcPr>
          <w:p w14:paraId="39FF9434" w14:textId="77777777" w:rsidR="00572AE2" w:rsidRDefault="00572AE2">
            <w:pPr>
              <w:pStyle w:val="TAL"/>
              <w:rPr>
                <w:rFonts w:cs="Arial"/>
                <w:szCs w:val="18"/>
              </w:rPr>
            </w:pPr>
          </w:p>
        </w:tc>
      </w:tr>
      <w:tr w:rsidR="00572AE2" w14:paraId="0FFF0AA4"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276885B0" w14:textId="77777777" w:rsidR="00572AE2" w:rsidRDefault="00572AE2">
            <w:pPr>
              <w:pStyle w:val="TAL"/>
              <w:rPr>
                <w:lang w:eastAsia="zh-CN"/>
              </w:rPr>
            </w:pPr>
            <w:proofErr w:type="spellStart"/>
            <w:r>
              <w:rPr>
                <w:lang w:eastAsia="zh-CN"/>
              </w:rPr>
              <w:t>locationQoS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6FDD65D6" w14:textId="77777777" w:rsidR="00572AE2" w:rsidRDefault="00572AE2">
            <w:pPr>
              <w:pStyle w:val="TAL"/>
              <w:rPr>
                <w:lang w:eastAsia="zh-CN"/>
              </w:rPr>
            </w:pPr>
            <w:proofErr w:type="spellStart"/>
            <w:r>
              <w:rPr>
                <w:lang w:eastAsia="zh-CN"/>
              </w:rPr>
              <w:t>LocationQoS</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B98A5BA"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4A1A8219"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75FDD564" w14:textId="77777777" w:rsidR="00572AE2" w:rsidRDefault="00572AE2">
            <w:pPr>
              <w:pStyle w:val="TAL"/>
              <w:rPr>
                <w:rFonts w:cs="Arial"/>
                <w:szCs w:val="18"/>
                <w:lang w:eastAsia="zh-CN"/>
              </w:rPr>
            </w:pPr>
            <w:r>
              <w:rPr>
                <w:rFonts w:cs="Arial"/>
                <w:szCs w:val="18"/>
                <w:lang w:eastAsia="zh-CN"/>
              </w:rPr>
              <w:t xml:space="preserve">Requested location </w:t>
            </w:r>
            <w:proofErr w:type="spellStart"/>
            <w:r>
              <w:rPr>
                <w:rFonts w:cs="Arial"/>
                <w:szCs w:val="18"/>
                <w:lang w:eastAsia="zh-CN"/>
              </w:rPr>
              <w:t>QoS</w:t>
            </w:r>
            <w:proofErr w:type="spellEnd"/>
          </w:p>
        </w:tc>
        <w:tc>
          <w:tcPr>
            <w:tcW w:w="1958" w:type="dxa"/>
            <w:gridSpan w:val="2"/>
            <w:tcBorders>
              <w:top w:val="single" w:sz="4" w:space="0" w:color="auto"/>
              <w:left w:val="single" w:sz="4" w:space="0" w:color="auto"/>
              <w:bottom w:val="single" w:sz="4" w:space="0" w:color="auto"/>
              <w:right w:val="single" w:sz="4" w:space="0" w:color="auto"/>
            </w:tcBorders>
          </w:tcPr>
          <w:p w14:paraId="25F05524" w14:textId="77777777" w:rsidR="00572AE2" w:rsidRDefault="00572AE2">
            <w:pPr>
              <w:pStyle w:val="TAL"/>
              <w:rPr>
                <w:rFonts w:cs="Arial"/>
                <w:szCs w:val="18"/>
              </w:rPr>
            </w:pPr>
          </w:p>
        </w:tc>
      </w:tr>
      <w:tr w:rsidR="00572AE2" w14:paraId="37D93A44"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4647F0C5" w14:textId="77777777" w:rsidR="00572AE2" w:rsidRDefault="00572AE2">
            <w:pPr>
              <w:pStyle w:val="TAL"/>
              <w:rPr>
                <w:lang w:eastAsia="zh-CN"/>
              </w:rPr>
            </w:pPr>
            <w:proofErr w:type="spellStart"/>
            <w:r>
              <w:rPr>
                <w:lang w:eastAsia="zh-CN"/>
              </w:rPr>
              <w:t>supportedGADShapes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0ECA270" w14:textId="77777777" w:rsidR="00572AE2" w:rsidRDefault="00572AE2">
            <w:pPr>
              <w:pStyle w:val="TAL"/>
            </w:pPr>
            <w:r>
              <w:t>array(</w:t>
            </w:r>
            <w:proofErr w:type="spellStart"/>
            <w:r>
              <w:t>SupportedGADShapes</w:t>
            </w:r>
            <w:proofErr w:type="spellEnd"/>
            <w:r>
              <w:t>)</w:t>
            </w:r>
          </w:p>
        </w:tc>
        <w:tc>
          <w:tcPr>
            <w:tcW w:w="424" w:type="dxa"/>
            <w:tcBorders>
              <w:top w:val="single" w:sz="4" w:space="0" w:color="auto"/>
              <w:left w:val="single" w:sz="4" w:space="0" w:color="auto"/>
              <w:bottom w:val="single" w:sz="4" w:space="0" w:color="auto"/>
              <w:right w:val="single" w:sz="4" w:space="0" w:color="auto"/>
            </w:tcBorders>
            <w:hideMark/>
          </w:tcPr>
          <w:p w14:paraId="2120799B"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5E5FDC1" w14:textId="77777777" w:rsidR="00572AE2" w:rsidRDefault="00572AE2">
            <w:pPr>
              <w:pStyle w:val="TAL"/>
              <w:rPr>
                <w:lang w:eastAsia="zh-CN"/>
              </w:rPr>
            </w:pPr>
            <w:r>
              <w:rPr>
                <w:lang w:eastAsia="zh-CN"/>
              </w:rPr>
              <w:t>1..N</w:t>
            </w:r>
          </w:p>
        </w:tc>
        <w:tc>
          <w:tcPr>
            <w:tcW w:w="2881" w:type="dxa"/>
            <w:tcBorders>
              <w:top w:val="single" w:sz="4" w:space="0" w:color="auto"/>
              <w:left w:val="single" w:sz="4" w:space="0" w:color="auto"/>
              <w:bottom w:val="single" w:sz="4" w:space="0" w:color="auto"/>
              <w:right w:val="single" w:sz="4" w:space="0" w:color="auto"/>
            </w:tcBorders>
            <w:hideMark/>
          </w:tcPr>
          <w:p w14:paraId="1344DC23" w14:textId="77777777" w:rsidR="00572AE2" w:rsidRDefault="00572AE2">
            <w:pPr>
              <w:pStyle w:val="TAL"/>
              <w:rPr>
                <w:rFonts w:cs="Arial"/>
                <w:szCs w:val="18"/>
                <w:lang w:eastAsia="zh-CN"/>
              </w:rPr>
            </w:pPr>
            <w:r>
              <w:rPr>
                <w:rFonts w:cs="Arial"/>
                <w:szCs w:val="18"/>
                <w:lang w:eastAsia="zh-CN"/>
              </w:rPr>
              <w:t>Supported Geographical Area Description shapes</w:t>
            </w:r>
          </w:p>
        </w:tc>
        <w:tc>
          <w:tcPr>
            <w:tcW w:w="1958" w:type="dxa"/>
            <w:gridSpan w:val="2"/>
            <w:tcBorders>
              <w:top w:val="single" w:sz="4" w:space="0" w:color="auto"/>
              <w:left w:val="single" w:sz="4" w:space="0" w:color="auto"/>
              <w:bottom w:val="single" w:sz="4" w:space="0" w:color="auto"/>
              <w:right w:val="single" w:sz="4" w:space="0" w:color="auto"/>
            </w:tcBorders>
          </w:tcPr>
          <w:p w14:paraId="53BDEA7A" w14:textId="77777777" w:rsidR="00572AE2" w:rsidRDefault="00572AE2">
            <w:pPr>
              <w:pStyle w:val="TAL"/>
              <w:rPr>
                <w:rFonts w:cs="Arial"/>
                <w:szCs w:val="18"/>
              </w:rPr>
            </w:pPr>
          </w:p>
        </w:tc>
      </w:tr>
      <w:tr w:rsidR="00572AE2" w14:paraId="15791016"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239D046B" w14:textId="77777777" w:rsidR="00572AE2" w:rsidRDefault="00572AE2">
            <w:pPr>
              <w:pStyle w:val="TAL"/>
              <w:rPr>
                <w:lang w:eastAsia="zh-CN"/>
              </w:rPr>
            </w:pPr>
            <w:proofErr w:type="spellStart"/>
            <w:r>
              <w:rPr>
                <w:lang w:eastAsia="zh-CN"/>
              </w:rPr>
              <w:t>serviceIdentity</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9BF3BCF" w14:textId="77777777" w:rsidR="00572AE2" w:rsidRDefault="00572AE2">
            <w:pPr>
              <w:pStyle w:val="TAL"/>
              <w:rPr>
                <w:lang w:eastAsia="zh-CN"/>
              </w:rPr>
            </w:pPr>
            <w:proofErr w:type="spellStart"/>
            <w:r>
              <w:rPr>
                <w:lang w:eastAsia="zh-CN"/>
              </w:rPr>
              <w:t>ServiceIdentity</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8666438"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2B1F8107"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72A5A45C" w14:textId="77777777" w:rsidR="00572AE2" w:rsidRDefault="00572AE2">
            <w:pPr>
              <w:pStyle w:val="TAL"/>
              <w:rPr>
                <w:rFonts w:cs="Arial"/>
                <w:szCs w:val="18"/>
                <w:lang w:eastAsia="zh-CN"/>
              </w:rPr>
            </w:pPr>
            <w:r>
              <w:rPr>
                <w:rFonts w:cs="Arial"/>
                <w:szCs w:val="18"/>
                <w:lang w:eastAsia="zh-CN"/>
              </w:rPr>
              <w:t>Service identity</w:t>
            </w:r>
          </w:p>
        </w:tc>
        <w:tc>
          <w:tcPr>
            <w:tcW w:w="1958" w:type="dxa"/>
            <w:gridSpan w:val="2"/>
            <w:tcBorders>
              <w:top w:val="single" w:sz="4" w:space="0" w:color="auto"/>
              <w:left w:val="single" w:sz="4" w:space="0" w:color="auto"/>
              <w:bottom w:val="single" w:sz="4" w:space="0" w:color="auto"/>
              <w:right w:val="single" w:sz="4" w:space="0" w:color="auto"/>
            </w:tcBorders>
          </w:tcPr>
          <w:p w14:paraId="579F4DD0" w14:textId="77777777" w:rsidR="00572AE2" w:rsidRDefault="00572AE2">
            <w:pPr>
              <w:pStyle w:val="TAL"/>
              <w:rPr>
                <w:rFonts w:cs="Arial"/>
                <w:szCs w:val="18"/>
              </w:rPr>
            </w:pPr>
          </w:p>
        </w:tc>
      </w:tr>
      <w:tr w:rsidR="00572AE2" w14:paraId="0D21A9B8"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606AE891" w14:textId="77777777" w:rsidR="00572AE2" w:rsidRDefault="00572AE2">
            <w:pPr>
              <w:pStyle w:val="TAL"/>
              <w:rPr>
                <w:lang w:eastAsia="zh-CN"/>
              </w:rPr>
            </w:pPr>
            <w:proofErr w:type="spellStart"/>
            <w:r>
              <w:rPr>
                <w:lang w:eastAsia="zh-CN"/>
              </w:rPr>
              <w:t>serviceCoverage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068F4F2" w14:textId="77777777" w:rsidR="00572AE2" w:rsidRDefault="00572AE2">
            <w:pPr>
              <w:pStyle w:val="TAL"/>
            </w:pPr>
            <w:r>
              <w:rPr>
                <w:lang w:eastAsia="zh-CN"/>
              </w:rPr>
              <w:t>array(E164CountryCodeOfGeographicArea)</w:t>
            </w:r>
          </w:p>
        </w:tc>
        <w:tc>
          <w:tcPr>
            <w:tcW w:w="424" w:type="dxa"/>
            <w:tcBorders>
              <w:top w:val="single" w:sz="4" w:space="0" w:color="auto"/>
              <w:left w:val="single" w:sz="4" w:space="0" w:color="auto"/>
              <w:bottom w:val="single" w:sz="4" w:space="0" w:color="auto"/>
              <w:right w:val="single" w:sz="4" w:space="0" w:color="auto"/>
            </w:tcBorders>
            <w:hideMark/>
          </w:tcPr>
          <w:p w14:paraId="55899B77"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B1DFCE0" w14:textId="77777777" w:rsidR="00572AE2" w:rsidRDefault="00572AE2">
            <w:pPr>
              <w:pStyle w:val="TAL"/>
              <w:rPr>
                <w:lang w:eastAsia="zh-CN"/>
              </w:rPr>
            </w:pPr>
            <w:r>
              <w:rPr>
                <w:lang w:eastAsia="zh-CN"/>
              </w:rPr>
              <w:t>1..N</w:t>
            </w:r>
          </w:p>
        </w:tc>
        <w:tc>
          <w:tcPr>
            <w:tcW w:w="2881" w:type="dxa"/>
            <w:tcBorders>
              <w:top w:val="single" w:sz="4" w:space="0" w:color="auto"/>
              <w:left w:val="single" w:sz="4" w:space="0" w:color="auto"/>
              <w:bottom w:val="single" w:sz="4" w:space="0" w:color="auto"/>
              <w:right w:val="single" w:sz="4" w:space="0" w:color="auto"/>
            </w:tcBorders>
            <w:hideMark/>
          </w:tcPr>
          <w:p w14:paraId="687ADAAA" w14:textId="77777777" w:rsidR="00572AE2" w:rsidRDefault="00572AE2">
            <w:pPr>
              <w:pStyle w:val="TAL"/>
              <w:rPr>
                <w:rFonts w:cs="Arial"/>
                <w:szCs w:val="18"/>
                <w:lang w:eastAsia="zh-CN"/>
              </w:rPr>
            </w:pPr>
            <w:r>
              <w:rPr>
                <w:rFonts w:cs="Arial"/>
                <w:szCs w:val="18"/>
                <w:lang w:eastAsia="zh-CN"/>
              </w:rPr>
              <w:t>A</w:t>
            </w:r>
            <w:r>
              <w:rPr>
                <w:rFonts w:cs="Arial"/>
                <w:szCs w:val="18"/>
              </w:rPr>
              <w:t xml:space="preserve"> list of E.164 country codes for geographic areas (see </w:t>
            </w:r>
            <w:r>
              <w:t>ITU Recommendation E.164</w:t>
            </w:r>
            <w:r>
              <w:rPr>
                <w:rFonts w:cs="Arial"/>
                <w:szCs w:val="18"/>
              </w:rPr>
              <w:t xml:space="preserve"> [</w:t>
            </w:r>
            <w:r>
              <w:rPr>
                <w:rFonts w:cs="Arial"/>
                <w:szCs w:val="18"/>
                <w:lang w:eastAsia="zh-CN"/>
              </w:rPr>
              <w:t>13</w:t>
            </w:r>
            <w:r>
              <w:rPr>
                <w:rFonts w:cs="Arial"/>
                <w:szCs w:val="18"/>
              </w:rPr>
              <w:t>]</w:t>
            </w:r>
            <w:r>
              <w:rPr>
                <w:rFonts w:cs="Arial"/>
                <w:szCs w:val="18"/>
                <w:lang w:eastAsia="zh-CN"/>
              </w:rPr>
              <w:t>)</w:t>
            </w:r>
            <w:r>
              <w:rPr>
                <w:rFonts w:cs="Arial"/>
                <w:szCs w:val="18"/>
              </w:rPr>
              <w:t xml:space="preserve"> where the LCS client is permitted to request and receive UE location information.</w:t>
            </w:r>
          </w:p>
        </w:tc>
        <w:tc>
          <w:tcPr>
            <w:tcW w:w="1958" w:type="dxa"/>
            <w:gridSpan w:val="2"/>
            <w:tcBorders>
              <w:top w:val="single" w:sz="4" w:space="0" w:color="auto"/>
              <w:left w:val="single" w:sz="4" w:space="0" w:color="auto"/>
              <w:bottom w:val="single" w:sz="4" w:space="0" w:color="auto"/>
              <w:right w:val="single" w:sz="4" w:space="0" w:color="auto"/>
            </w:tcBorders>
          </w:tcPr>
          <w:p w14:paraId="4C239BED" w14:textId="77777777" w:rsidR="00572AE2" w:rsidRDefault="00572AE2">
            <w:pPr>
              <w:pStyle w:val="TAL"/>
              <w:rPr>
                <w:rFonts w:cs="Arial"/>
                <w:szCs w:val="18"/>
              </w:rPr>
            </w:pPr>
          </w:p>
        </w:tc>
      </w:tr>
      <w:tr w:rsidR="00572AE2" w14:paraId="1E6F6167"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5F78AA6B" w14:textId="77777777" w:rsidR="00572AE2" w:rsidRDefault="00572AE2">
            <w:pPr>
              <w:pStyle w:val="TAL"/>
              <w:rPr>
                <w:lang w:eastAsia="zh-CN"/>
              </w:rPr>
            </w:pPr>
            <w:proofErr w:type="spellStart"/>
            <w:r>
              <w:rPr>
                <w:lang w:eastAsia="zh-CN"/>
              </w:rPr>
              <w:t>ldrType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32EBC04" w14:textId="77777777" w:rsidR="00572AE2" w:rsidRDefault="00572AE2">
            <w:pPr>
              <w:pStyle w:val="TAL"/>
              <w:rPr>
                <w:lang w:eastAsia="zh-CN"/>
              </w:rPr>
            </w:pPr>
            <w:proofErr w:type="spellStart"/>
            <w:r>
              <w:rPr>
                <w:lang w:eastAsia="zh-CN"/>
              </w:rPr>
              <w:t>LdrType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2EFA392" w14:textId="77777777" w:rsidR="00572AE2" w:rsidRDefault="00572AE2">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5E62E1C4"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27C1238" w14:textId="77777777" w:rsidR="00572AE2" w:rsidRDefault="00572AE2">
            <w:pPr>
              <w:pStyle w:val="TAL"/>
              <w:rPr>
                <w:rFonts w:cs="Arial"/>
                <w:szCs w:val="18"/>
                <w:lang w:eastAsia="zh-CN"/>
              </w:rPr>
            </w:pPr>
            <w:r>
              <w:rPr>
                <w:rFonts w:cs="Arial"/>
                <w:szCs w:val="18"/>
                <w:lang w:eastAsia="zh-CN"/>
              </w:rPr>
              <w:t>Location deferred request event type</w:t>
            </w:r>
          </w:p>
        </w:tc>
        <w:tc>
          <w:tcPr>
            <w:tcW w:w="1958" w:type="dxa"/>
            <w:gridSpan w:val="2"/>
            <w:tcBorders>
              <w:top w:val="single" w:sz="4" w:space="0" w:color="auto"/>
              <w:left w:val="single" w:sz="4" w:space="0" w:color="auto"/>
              <w:bottom w:val="single" w:sz="4" w:space="0" w:color="auto"/>
              <w:right w:val="single" w:sz="4" w:space="0" w:color="auto"/>
            </w:tcBorders>
          </w:tcPr>
          <w:p w14:paraId="3CD3A50B" w14:textId="77777777" w:rsidR="00572AE2" w:rsidRDefault="00572AE2">
            <w:pPr>
              <w:pStyle w:val="TAL"/>
              <w:rPr>
                <w:rFonts w:cs="Arial"/>
                <w:szCs w:val="18"/>
              </w:rPr>
            </w:pPr>
          </w:p>
        </w:tc>
      </w:tr>
      <w:tr w:rsidR="00572AE2" w14:paraId="074952CE"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31F86E0E" w14:textId="77777777" w:rsidR="00572AE2" w:rsidRDefault="00572AE2">
            <w:pPr>
              <w:pStyle w:val="TAL"/>
              <w:rPr>
                <w:lang w:eastAsia="zh-CN"/>
              </w:rPr>
            </w:pPr>
            <w:proofErr w:type="spellStart"/>
            <w:r>
              <w:rPr>
                <w:lang w:eastAsia="zh-CN"/>
              </w:rPr>
              <w:t>periodicEventInfo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2A2ED6C" w14:textId="77777777" w:rsidR="00572AE2" w:rsidRDefault="00572AE2">
            <w:pPr>
              <w:pStyle w:val="TAL"/>
            </w:pPr>
            <w:proofErr w:type="spellStart"/>
            <w:r>
              <w:rPr>
                <w:lang w:eastAsia="zh-CN"/>
              </w:rPr>
              <w:t>PeriodicEventInfo</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5F7B1602" w14:textId="77777777" w:rsidR="00572AE2" w:rsidRDefault="00572AE2">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10083966"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268EBC66" w14:textId="77777777" w:rsidR="00572AE2" w:rsidRDefault="00572AE2">
            <w:pPr>
              <w:pStyle w:val="TAL"/>
              <w:rPr>
                <w:rFonts w:cs="Arial"/>
                <w:szCs w:val="18"/>
                <w:lang w:eastAsia="zh-CN"/>
              </w:rPr>
            </w:pPr>
            <w:r>
              <w:rPr>
                <w:rFonts w:cs="Arial"/>
                <w:szCs w:val="18"/>
                <w:lang w:eastAsia="zh-CN"/>
              </w:rPr>
              <w:t>Periodic event information of the location request for a target UE</w:t>
            </w:r>
          </w:p>
        </w:tc>
        <w:tc>
          <w:tcPr>
            <w:tcW w:w="1958" w:type="dxa"/>
            <w:gridSpan w:val="2"/>
            <w:tcBorders>
              <w:top w:val="single" w:sz="4" w:space="0" w:color="auto"/>
              <w:left w:val="single" w:sz="4" w:space="0" w:color="auto"/>
              <w:bottom w:val="single" w:sz="4" w:space="0" w:color="auto"/>
              <w:right w:val="single" w:sz="4" w:space="0" w:color="auto"/>
            </w:tcBorders>
          </w:tcPr>
          <w:p w14:paraId="4CDE4D53" w14:textId="77777777" w:rsidR="00572AE2" w:rsidRDefault="00572AE2">
            <w:pPr>
              <w:pStyle w:val="TAL"/>
              <w:rPr>
                <w:rFonts w:cs="Arial"/>
                <w:szCs w:val="18"/>
              </w:rPr>
            </w:pPr>
          </w:p>
        </w:tc>
      </w:tr>
      <w:tr w:rsidR="00572AE2" w14:paraId="1CD6E539"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22FA60A9" w14:textId="77777777" w:rsidR="00572AE2" w:rsidRDefault="00572AE2">
            <w:pPr>
              <w:pStyle w:val="TAL"/>
              <w:rPr>
                <w:lang w:eastAsia="zh-CN"/>
              </w:rPr>
            </w:pPr>
            <w:proofErr w:type="spellStart"/>
            <w:r>
              <w:rPr>
                <w:lang w:eastAsia="zh-CN"/>
              </w:rPr>
              <w:t>areaEventInfo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A5AF33B" w14:textId="77777777" w:rsidR="00572AE2" w:rsidRDefault="00572AE2">
            <w:pPr>
              <w:pStyle w:val="TAL"/>
              <w:rPr>
                <w:lang w:eastAsia="zh-CN"/>
              </w:rPr>
            </w:pPr>
            <w:proofErr w:type="spellStart"/>
            <w:r>
              <w:rPr>
                <w:lang w:eastAsia="zh-CN"/>
              </w:rPr>
              <w:t>AreaEventInfo</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0E321559" w14:textId="77777777" w:rsidR="00572AE2" w:rsidRDefault="00572AE2">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3269B500"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C518749" w14:textId="77777777" w:rsidR="00572AE2" w:rsidRDefault="00572AE2">
            <w:pPr>
              <w:pStyle w:val="TAL"/>
              <w:rPr>
                <w:rFonts w:cs="Arial"/>
                <w:szCs w:val="18"/>
                <w:lang w:eastAsia="zh-CN"/>
              </w:rPr>
            </w:pPr>
            <w:r>
              <w:rPr>
                <w:rFonts w:cs="Arial"/>
                <w:szCs w:val="18"/>
                <w:lang w:eastAsia="zh-CN"/>
              </w:rPr>
              <w:t>Area event information of the location request for a target UE</w:t>
            </w:r>
          </w:p>
        </w:tc>
        <w:tc>
          <w:tcPr>
            <w:tcW w:w="1958" w:type="dxa"/>
            <w:gridSpan w:val="2"/>
            <w:tcBorders>
              <w:top w:val="single" w:sz="4" w:space="0" w:color="auto"/>
              <w:left w:val="single" w:sz="4" w:space="0" w:color="auto"/>
              <w:bottom w:val="single" w:sz="4" w:space="0" w:color="auto"/>
              <w:right w:val="single" w:sz="4" w:space="0" w:color="auto"/>
            </w:tcBorders>
          </w:tcPr>
          <w:p w14:paraId="7EBFBD87" w14:textId="77777777" w:rsidR="00572AE2" w:rsidRDefault="00572AE2">
            <w:pPr>
              <w:pStyle w:val="TAL"/>
              <w:rPr>
                <w:rFonts w:cs="Arial"/>
                <w:szCs w:val="18"/>
              </w:rPr>
            </w:pPr>
          </w:p>
        </w:tc>
      </w:tr>
      <w:tr w:rsidR="00572AE2" w14:paraId="1B8DCE51"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7B2474E0" w14:textId="77777777" w:rsidR="00572AE2" w:rsidRDefault="00572AE2">
            <w:pPr>
              <w:pStyle w:val="TAL"/>
              <w:rPr>
                <w:lang w:eastAsia="zh-CN"/>
              </w:rPr>
            </w:pPr>
            <w:proofErr w:type="spellStart"/>
            <w:r>
              <w:rPr>
                <w:lang w:eastAsia="zh-CN"/>
              </w:rPr>
              <w:t>motionEventInfo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40A4A5EB" w14:textId="77777777" w:rsidR="00572AE2" w:rsidRDefault="00572AE2">
            <w:pPr>
              <w:pStyle w:val="TAL"/>
            </w:pPr>
            <w:proofErr w:type="spellStart"/>
            <w:r>
              <w:rPr>
                <w:lang w:eastAsia="zh-CN"/>
              </w:rPr>
              <w:t>MotionEventInfo</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077DFB9F" w14:textId="77777777" w:rsidR="00572AE2" w:rsidRDefault="00572AE2">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072AAEAC"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0B7BC0E6" w14:textId="77777777" w:rsidR="00572AE2" w:rsidRDefault="00572AE2">
            <w:pPr>
              <w:pStyle w:val="TAL"/>
              <w:rPr>
                <w:rFonts w:cs="Arial"/>
                <w:szCs w:val="18"/>
              </w:rPr>
            </w:pPr>
            <w:r>
              <w:rPr>
                <w:rFonts w:cs="Arial"/>
                <w:szCs w:val="18"/>
                <w:lang w:eastAsia="zh-CN"/>
              </w:rPr>
              <w:t>Motion event information of the location request for a target UE</w:t>
            </w:r>
          </w:p>
        </w:tc>
        <w:tc>
          <w:tcPr>
            <w:tcW w:w="1958" w:type="dxa"/>
            <w:gridSpan w:val="2"/>
            <w:tcBorders>
              <w:top w:val="single" w:sz="4" w:space="0" w:color="auto"/>
              <w:left w:val="single" w:sz="4" w:space="0" w:color="auto"/>
              <w:bottom w:val="single" w:sz="4" w:space="0" w:color="auto"/>
              <w:right w:val="single" w:sz="4" w:space="0" w:color="auto"/>
            </w:tcBorders>
          </w:tcPr>
          <w:p w14:paraId="25A3E4D0" w14:textId="77777777" w:rsidR="00572AE2" w:rsidRDefault="00572AE2">
            <w:pPr>
              <w:pStyle w:val="TAL"/>
              <w:rPr>
                <w:rFonts w:cs="Arial"/>
                <w:szCs w:val="18"/>
              </w:rPr>
            </w:pPr>
          </w:p>
        </w:tc>
      </w:tr>
      <w:tr w:rsidR="00572AE2" w14:paraId="5BA6C62C"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2A30A93B" w14:textId="77777777" w:rsidR="00572AE2" w:rsidRDefault="00572AE2">
            <w:pPr>
              <w:pStyle w:val="TAL"/>
              <w:rPr>
                <w:lang w:eastAsia="zh-CN"/>
              </w:rPr>
            </w:pPr>
            <w:proofErr w:type="spellStart"/>
            <w:r>
              <w:rPr>
                <w:lang w:eastAsia="zh-CN"/>
              </w:rPr>
              <w:t>ldrReference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7D911EE" w14:textId="77777777" w:rsidR="00572AE2" w:rsidRDefault="00572AE2">
            <w:pPr>
              <w:pStyle w:val="TAL"/>
              <w:rPr>
                <w:lang w:eastAsia="zh-CN"/>
              </w:rPr>
            </w:pPr>
            <w:proofErr w:type="spellStart"/>
            <w:r>
              <w:rPr>
                <w:lang w:eastAsia="zh-CN"/>
              </w:rPr>
              <w:t>LdrReference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4D91949A" w14:textId="77777777" w:rsidR="00572AE2" w:rsidRDefault="00572AE2">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64FEBA2D"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B392F36" w14:textId="77777777" w:rsidR="00572AE2" w:rsidRDefault="00572AE2">
            <w:pPr>
              <w:pStyle w:val="TAL"/>
              <w:rPr>
                <w:rFonts w:cs="Arial"/>
                <w:szCs w:val="18"/>
                <w:lang w:eastAsia="zh-CN"/>
              </w:rPr>
            </w:pPr>
            <w:r>
              <w:rPr>
                <w:rFonts w:cs="Arial"/>
                <w:szCs w:val="18"/>
                <w:lang w:eastAsia="zh-CN"/>
              </w:rPr>
              <w:t>Notification correlation</w:t>
            </w:r>
          </w:p>
          <w:p w14:paraId="7BD4DC71" w14:textId="77777777" w:rsidR="00572AE2" w:rsidRDefault="00572AE2">
            <w:pPr>
              <w:pStyle w:val="TAL"/>
              <w:rPr>
                <w:rFonts w:cs="Arial"/>
                <w:szCs w:val="18"/>
                <w:lang w:eastAsia="zh-CN"/>
              </w:rPr>
            </w:pPr>
            <w:r>
              <w:rPr>
                <w:rFonts w:cs="Arial"/>
                <w:szCs w:val="18"/>
                <w:lang w:eastAsia="zh-CN"/>
              </w:rPr>
              <w:t xml:space="preserve"> ID</w:t>
            </w:r>
          </w:p>
          <w:p w14:paraId="3019D33D" w14:textId="77777777" w:rsidR="00572AE2" w:rsidRDefault="00572AE2">
            <w:pPr>
              <w:pStyle w:val="TAL"/>
              <w:rPr>
                <w:rFonts w:cs="Arial"/>
                <w:szCs w:val="18"/>
                <w:lang w:eastAsia="zh-CN"/>
              </w:rPr>
            </w:pPr>
            <w:r>
              <w:rPr>
                <w:rFonts w:cs="Arial"/>
                <w:szCs w:val="18"/>
                <w:lang w:eastAsia="zh-CN"/>
              </w:rPr>
              <w:t xml:space="preserve">It shall be present in the request from NEF if it is allocated by NEF for the </w:t>
            </w:r>
            <w:r>
              <w:rPr>
                <w:rFonts w:eastAsia="宋体"/>
                <w:lang w:eastAsia="zh-CN"/>
              </w:rPr>
              <w:t>Deferred 5GC-MT-LR procedure</w:t>
            </w:r>
            <w:r>
              <w:rPr>
                <w:rFonts w:cs="Arial"/>
                <w:szCs w:val="18"/>
                <w:lang w:eastAsia="zh-CN"/>
              </w:rPr>
              <w:t>.</w:t>
            </w:r>
          </w:p>
          <w:p w14:paraId="69C98C1F" w14:textId="77777777" w:rsidR="00572AE2" w:rsidRDefault="00572AE2">
            <w:pPr>
              <w:pStyle w:val="TAL"/>
              <w:rPr>
                <w:rFonts w:cs="Arial"/>
                <w:szCs w:val="18"/>
                <w:lang w:eastAsia="zh-CN"/>
              </w:rPr>
            </w:pPr>
            <w:r>
              <w:rPr>
                <w:rFonts w:cs="Arial"/>
                <w:szCs w:val="18"/>
                <w:lang w:eastAsia="zh-CN"/>
              </w:rPr>
              <w:t xml:space="preserve">It shall be present in the request to VGMLC for the </w:t>
            </w:r>
            <w:r>
              <w:rPr>
                <w:rFonts w:eastAsia="宋体"/>
                <w:lang w:eastAsia="zh-CN"/>
              </w:rPr>
              <w:t>Deferred 5GC-MT-LR procedure.</w:t>
            </w:r>
          </w:p>
        </w:tc>
        <w:tc>
          <w:tcPr>
            <w:tcW w:w="1958" w:type="dxa"/>
            <w:gridSpan w:val="2"/>
            <w:tcBorders>
              <w:top w:val="single" w:sz="4" w:space="0" w:color="auto"/>
              <w:left w:val="single" w:sz="4" w:space="0" w:color="auto"/>
              <w:bottom w:val="single" w:sz="4" w:space="0" w:color="auto"/>
              <w:right w:val="single" w:sz="4" w:space="0" w:color="auto"/>
            </w:tcBorders>
          </w:tcPr>
          <w:p w14:paraId="74116D9B" w14:textId="77777777" w:rsidR="00572AE2" w:rsidRDefault="00572AE2">
            <w:pPr>
              <w:pStyle w:val="TAL"/>
              <w:rPr>
                <w:rFonts w:cs="Arial"/>
                <w:szCs w:val="18"/>
              </w:rPr>
            </w:pPr>
          </w:p>
        </w:tc>
      </w:tr>
      <w:tr w:rsidR="00572AE2" w14:paraId="609657F0" w14:textId="77777777" w:rsidTr="00572AE2">
        <w:trPr>
          <w:gridAfter w:val="1"/>
          <w:wAfter w:w="40" w:type="dxa"/>
          <w:jc w:val="center"/>
        </w:trPr>
        <w:tc>
          <w:tcPr>
            <w:tcW w:w="1695" w:type="dxa"/>
            <w:tcBorders>
              <w:top w:val="single" w:sz="4" w:space="0" w:color="auto"/>
              <w:left w:val="single" w:sz="4" w:space="0" w:color="auto"/>
              <w:bottom w:val="single" w:sz="4" w:space="0" w:color="auto"/>
              <w:right w:val="single" w:sz="4" w:space="0" w:color="auto"/>
            </w:tcBorders>
            <w:hideMark/>
          </w:tcPr>
          <w:p w14:paraId="280D715C" w14:textId="77777777" w:rsidR="00572AE2" w:rsidRDefault="00572AE2">
            <w:pPr>
              <w:pStyle w:val="TAL"/>
              <w:rPr>
                <w:lang w:eastAsia="zh-CN"/>
              </w:rPr>
            </w:pPr>
            <w:proofErr w:type="spellStart"/>
            <w:r>
              <w:rPr>
                <w:lang w:eastAsia="zh-CN"/>
              </w:rPr>
              <w:t>hgmlcCallBackUri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6C29510" w14:textId="77777777" w:rsidR="00572AE2" w:rsidRDefault="00572AE2">
            <w:pPr>
              <w:pStyle w:val="TAL"/>
              <w:rPr>
                <w:lang w:eastAsia="zh-CN"/>
              </w:rPr>
            </w:pPr>
            <w:r>
              <w:rPr>
                <w:lang w:eastAsia="zh-CN"/>
              </w:rPr>
              <w:t>Uri</w:t>
            </w:r>
          </w:p>
        </w:tc>
        <w:tc>
          <w:tcPr>
            <w:tcW w:w="424" w:type="dxa"/>
            <w:tcBorders>
              <w:top w:val="single" w:sz="4" w:space="0" w:color="auto"/>
              <w:left w:val="single" w:sz="4" w:space="0" w:color="auto"/>
              <w:bottom w:val="single" w:sz="4" w:space="0" w:color="auto"/>
              <w:right w:val="single" w:sz="4" w:space="0" w:color="auto"/>
            </w:tcBorders>
            <w:hideMark/>
          </w:tcPr>
          <w:p w14:paraId="11DD5AF6"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3F7422A"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6FB24B4D" w14:textId="38237E38" w:rsidR="00572AE2" w:rsidRDefault="00572AE2">
            <w:pPr>
              <w:pStyle w:val="TAL"/>
              <w:rPr>
                <w:rFonts w:cs="Arial"/>
                <w:szCs w:val="18"/>
              </w:rPr>
            </w:pPr>
            <w:r>
              <w:rPr>
                <w:lang w:eastAsia="zh-CN"/>
              </w:rPr>
              <w:t>Notification target address</w:t>
            </w:r>
            <w:ins w:id="148" w:author="CT4#99e huawei v0" w:date="2020-08-10T17:21:00Z">
              <w:r w:rsidR="000B4CF5">
                <w:rPr>
                  <w:lang w:eastAsia="zh-CN"/>
                </w:rPr>
                <w:t xml:space="preserve"> for HGMLC.</w:t>
              </w:r>
            </w:ins>
          </w:p>
        </w:tc>
        <w:tc>
          <w:tcPr>
            <w:tcW w:w="1918" w:type="dxa"/>
            <w:tcBorders>
              <w:top w:val="single" w:sz="4" w:space="0" w:color="auto"/>
              <w:left w:val="single" w:sz="4" w:space="0" w:color="auto"/>
              <w:bottom w:val="single" w:sz="4" w:space="0" w:color="auto"/>
              <w:right w:val="single" w:sz="4" w:space="0" w:color="auto"/>
            </w:tcBorders>
          </w:tcPr>
          <w:p w14:paraId="25FFC787" w14:textId="77777777" w:rsidR="00572AE2" w:rsidRDefault="00572AE2">
            <w:pPr>
              <w:pStyle w:val="TAL"/>
              <w:rPr>
                <w:rFonts w:cs="Arial"/>
                <w:szCs w:val="18"/>
              </w:rPr>
            </w:pPr>
          </w:p>
        </w:tc>
      </w:tr>
      <w:tr w:rsidR="00572AE2" w14:paraId="4292428A" w14:textId="77777777" w:rsidTr="00572AE2">
        <w:trPr>
          <w:gridAfter w:val="1"/>
          <w:wAfter w:w="40" w:type="dxa"/>
          <w:jc w:val="center"/>
          <w:ins w:id="149" w:author="CT4#99e huawei v0" w:date="2020-08-10T17:17:00Z"/>
        </w:trPr>
        <w:tc>
          <w:tcPr>
            <w:tcW w:w="1695" w:type="dxa"/>
            <w:tcBorders>
              <w:top w:val="single" w:sz="4" w:space="0" w:color="auto"/>
              <w:left w:val="single" w:sz="4" w:space="0" w:color="auto"/>
              <w:bottom w:val="single" w:sz="4" w:space="0" w:color="auto"/>
              <w:right w:val="single" w:sz="4" w:space="0" w:color="auto"/>
            </w:tcBorders>
          </w:tcPr>
          <w:p w14:paraId="69A0F779" w14:textId="3FFA9D0A" w:rsidR="00572AE2" w:rsidRDefault="00572AE2" w:rsidP="00572AE2">
            <w:pPr>
              <w:pStyle w:val="TAL"/>
              <w:rPr>
                <w:ins w:id="150" w:author="CT4#99e huawei v0" w:date="2020-08-10T17:17:00Z"/>
                <w:lang w:eastAsia="zh-CN"/>
              </w:rPr>
            </w:pPr>
            <w:proofErr w:type="spellStart"/>
            <w:ins w:id="151" w:author="CT4#99e huawei v0" w:date="2020-08-10T17:18:00Z">
              <w:r>
                <w:rPr>
                  <w:lang w:eastAsia="zh-CN"/>
                </w:rPr>
                <w:t>eventNotificationUri</w:t>
              </w:r>
            </w:ins>
            <w:proofErr w:type="spellEnd"/>
          </w:p>
        </w:tc>
        <w:tc>
          <w:tcPr>
            <w:tcW w:w="1438" w:type="dxa"/>
            <w:tcBorders>
              <w:top w:val="single" w:sz="4" w:space="0" w:color="auto"/>
              <w:left w:val="single" w:sz="4" w:space="0" w:color="auto"/>
              <w:bottom w:val="single" w:sz="4" w:space="0" w:color="auto"/>
              <w:right w:val="single" w:sz="4" w:space="0" w:color="auto"/>
            </w:tcBorders>
          </w:tcPr>
          <w:p w14:paraId="5F42BD77" w14:textId="288B17FC" w:rsidR="00572AE2" w:rsidRDefault="00572AE2" w:rsidP="00572AE2">
            <w:pPr>
              <w:pStyle w:val="TAL"/>
              <w:rPr>
                <w:ins w:id="152" w:author="CT4#99e huawei v0" w:date="2020-08-10T17:17:00Z"/>
                <w:lang w:eastAsia="zh-CN"/>
              </w:rPr>
            </w:pPr>
            <w:ins w:id="153" w:author="CT4#99e huawei v0" w:date="2020-08-10T17:18:00Z">
              <w:r>
                <w:rPr>
                  <w:lang w:eastAsia="zh-CN"/>
                </w:rPr>
                <w:t>Uri</w:t>
              </w:r>
            </w:ins>
          </w:p>
        </w:tc>
        <w:tc>
          <w:tcPr>
            <w:tcW w:w="424" w:type="dxa"/>
            <w:tcBorders>
              <w:top w:val="single" w:sz="4" w:space="0" w:color="auto"/>
              <w:left w:val="single" w:sz="4" w:space="0" w:color="auto"/>
              <w:bottom w:val="single" w:sz="4" w:space="0" w:color="auto"/>
              <w:right w:val="single" w:sz="4" w:space="0" w:color="auto"/>
            </w:tcBorders>
          </w:tcPr>
          <w:p w14:paraId="1E6B5646" w14:textId="7B23F250" w:rsidR="00572AE2" w:rsidRDefault="00572AE2" w:rsidP="00572AE2">
            <w:pPr>
              <w:pStyle w:val="TAC"/>
              <w:rPr>
                <w:ins w:id="154" w:author="CT4#99e huawei v0" w:date="2020-08-10T17:17:00Z"/>
                <w:lang w:eastAsia="zh-CN"/>
              </w:rPr>
            </w:pPr>
            <w:ins w:id="155" w:author="CT4#99e huawei v0" w:date="2020-08-10T17:18:00Z">
              <w:r>
                <w:rPr>
                  <w:lang w:eastAsia="zh-CN"/>
                </w:rPr>
                <w:t>O</w:t>
              </w:r>
            </w:ins>
          </w:p>
        </w:tc>
        <w:tc>
          <w:tcPr>
            <w:tcW w:w="1129" w:type="dxa"/>
            <w:tcBorders>
              <w:top w:val="single" w:sz="4" w:space="0" w:color="auto"/>
              <w:left w:val="single" w:sz="4" w:space="0" w:color="auto"/>
              <w:bottom w:val="single" w:sz="4" w:space="0" w:color="auto"/>
              <w:right w:val="single" w:sz="4" w:space="0" w:color="auto"/>
            </w:tcBorders>
          </w:tcPr>
          <w:p w14:paraId="16D97F51" w14:textId="2D13EA1D" w:rsidR="00572AE2" w:rsidRDefault="00572AE2" w:rsidP="00572AE2">
            <w:pPr>
              <w:pStyle w:val="TAL"/>
              <w:rPr>
                <w:ins w:id="156" w:author="CT4#99e huawei v0" w:date="2020-08-10T17:17:00Z"/>
                <w:lang w:eastAsia="zh-CN"/>
              </w:rPr>
            </w:pPr>
            <w:ins w:id="157" w:author="CT4#99e huawei v0" w:date="2020-08-10T17:18:00Z">
              <w:r>
                <w:rPr>
                  <w:lang w:eastAsia="zh-CN"/>
                </w:rPr>
                <w:t>0..1</w:t>
              </w:r>
            </w:ins>
          </w:p>
        </w:tc>
        <w:tc>
          <w:tcPr>
            <w:tcW w:w="2881" w:type="dxa"/>
            <w:tcBorders>
              <w:top w:val="single" w:sz="4" w:space="0" w:color="auto"/>
              <w:left w:val="single" w:sz="4" w:space="0" w:color="auto"/>
              <w:bottom w:val="single" w:sz="4" w:space="0" w:color="auto"/>
              <w:right w:val="single" w:sz="4" w:space="0" w:color="auto"/>
            </w:tcBorders>
          </w:tcPr>
          <w:p w14:paraId="30F60FA2" w14:textId="7350B56B" w:rsidR="00572AE2" w:rsidRDefault="000B4CF5" w:rsidP="00BA4395">
            <w:pPr>
              <w:pStyle w:val="TAL"/>
              <w:rPr>
                <w:ins w:id="158" w:author="CT4#99e huawei v0" w:date="2020-08-10T17:17:00Z"/>
                <w:lang w:eastAsia="zh-CN"/>
              </w:rPr>
            </w:pPr>
            <w:ins w:id="159" w:author="CT4#99e huawei v0" w:date="2020-08-10T17:19:00Z">
              <w:r>
                <w:rPr>
                  <w:lang w:eastAsia="zh-CN"/>
                </w:rPr>
                <w:t>The call</w:t>
              </w:r>
            </w:ins>
            <w:ins w:id="160" w:author="CT4#99e huawei v0" w:date="2020-08-10T17:20:00Z">
              <w:r>
                <w:rPr>
                  <w:lang w:eastAsia="zh-CN"/>
                </w:rPr>
                <w:t>-</w:t>
              </w:r>
            </w:ins>
            <w:ins w:id="161" w:author="CT4#99e huawei v0" w:date="2020-08-10T17:19:00Z">
              <w:r>
                <w:rPr>
                  <w:lang w:eastAsia="zh-CN"/>
                </w:rPr>
                <w:t xml:space="preserve">back Uri </w:t>
              </w:r>
            </w:ins>
            <w:ins w:id="162" w:author="CT4#99e huawei v0" w:date="2020-08-10T17:20:00Z">
              <w:r>
                <w:rPr>
                  <w:lang w:eastAsia="zh-CN"/>
                </w:rPr>
                <w:t xml:space="preserve">of </w:t>
              </w:r>
            </w:ins>
            <w:ins w:id="163" w:author="CT4#99e huawei v0" w:date="2020-08-10T17:23:00Z">
              <w:r w:rsidR="00BA4395">
                <w:rPr>
                  <w:lang w:eastAsia="zh-CN"/>
                </w:rPr>
                <w:t>NF service</w:t>
              </w:r>
            </w:ins>
            <w:ins w:id="164" w:author="CT4#99e huawei v0" w:date="2020-08-10T17:20:00Z">
              <w:r>
                <w:rPr>
                  <w:lang w:eastAsia="zh-CN"/>
                </w:rPr>
                <w:t xml:space="preserve"> consumer (i.e. NEF) </w:t>
              </w:r>
            </w:ins>
            <w:ins w:id="165" w:author="CT4#99e huawei v0" w:date="2020-08-10T17:19:00Z">
              <w:r>
                <w:rPr>
                  <w:lang w:eastAsia="zh-CN"/>
                </w:rPr>
                <w:t xml:space="preserve">for </w:t>
              </w:r>
            </w:ins>
            <w:ins w:id="166" w:author="CT4#99e huawei v0" w:date="2020-08-10T17:23:00Z">
              <w:r w:rsidR="00BA4395">
                <w:rPr>
                  <w:lang w:eastAsia="zh-CN"/>
                </w:rPr>
                <w:t>implicit subscription to</w:t>
              </w:r>
            </w:ins>
            <w:ins w:id="167" w:author="CT4#99e huawei v0" w:date="2020-08-10T17:19:00Z">
              <w:r>
                <w:rPr>
                  <w:lang w:eastAsia="zh-CN"/>
                </w:rPr>
                <w:t xml:space="preserve"> </w:t>
              </w:r>
            </w:ins>
            <w:ins w:id="168" w:author="CT4#99e huawei v0" w:date="2020-08-10T17:20:00Z">
              <w:r>
                <w:rPr>
                  <w:lang w:eastAsia="zh-CN"/>
                </w:rPr>
                <w:t xml:space="preserve">notification of </w:t>
              </w:r>
              <w:proofErr w:type="spellStart"/>
              <w:r>
                <w:rPr>
                  <w:lang w:eastAsia="zh-CN"/>
                </w:rPr>
                <w:t>Eventnotify</w:t>
              </w:r>
              <w:proofErr w:type="spellEnd"/>
              <w:r>
                <w:rPr>
                  <w:lang w:eastAsia="zh-CN"/>
                </w:rPr>
                <w:t>.</w:t>
              </w:r>
            </w:ins>
          </w:p>
        </w:tc>
        <w:tc>
          <w:tcPr>
            <w:tcW w:w="1918" w:type="dxa"/>
            <w:tcBorders>
              <w:top w:val="single" w:sz="4" w:space="0" w:color="auto"/>
              <w:left w:val="single" w:sz="4" w:space="0" w:color="auto"/>
              <w:bottom w:val="single" w:sz="4" w:space="0" w:color="auto"/>
              <w:right w:val="single" w:sz="4" w:space="0" w:color="auto"/>
            </w:tcBorders>
          </w:tcPr>
          <w:p w14:paraId="6AC27F15" w14:textId="77777777" w:rsidR="00572AE2" w:rsidRDefault="00572AE2" w:rsidP="00572AE2">
            <w:pPr>
              <w:pStyle w:val="TAL"/>
              <w:rPr>
                <w:ins w:id="169" w:author="CT4#99e huawei v0" w:date="2020-08-10T17:17:00Z"/>
                <w:rFonts w:cs="Arial"/>
                <w:szCs w:val="18"/>
              </w:rPr>
            </w:pPr>
          </w:p>
        </w:tc>
      </w:tr>
      <w:tr w:rsidR="00572AE2" w14:paraId="22761771"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02B8807C" w14:textId="77777777" w:rsidR="00572AE2" w:rsidRDefault="00572AE2">
            <w:pPr>
              <w:pStyle w:val="TAL"/>
              <w:rPr>
                <w:lang w:eastAsia="zh-CN"/>
              </w:rPr>
            </w:pPr>
            <w:proofErr w:type="spellStart"/>
            <w:r>
              <w:rPr>
                <w:lang w:eastAsia="zh-CN"/>
              </w:rPr>
              <w:t>externalClientIdentification</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B25D6E8" w14:textId="77777777" w:rsidR="00572AE2" w:rsidRDefault="00572AE2">
            <w:pPr>
              <w:pStyle w:val="TAL"/>
              <w:rPr>
                <w:lang w:eastAsia="zh-CN"/>
              </w:rPr>
            </w:pPr>
            <w:proofErr w:type="spellStart"/>
            <w:r>
              <w:rPr>
                <w:lang w:eastAsia="zh-CN"/>
              </w:rPr>
              <w:t>ExternalClientIdentification</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75B27585"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5A536E2B"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4DB65564" w14:textId="77777777" w:rsidR="00572AE2" w:rsidRDefault="00572AE2">
            <w:pPr>
              <w:pStyle w:val="TAL"/>
              <w:rPr>
                <w:rFonts w:cs="Arial"/>
                <w:szCs w:val="18"/>
                <w:lang w:eastAsia="zh-CN"/>
              </w:rPr>
            </w:pPr>
            <w:r>
              <w:rPr>
                <w:rFonts w:cs="Arial"/>
                <w:szCs w:val="18"/>
                <w:lang w:eastAsia="zh-CN"/>
              </w:rPr>
              <w:t>External LCS client identification</w:t>
            </w:r>
          </w:p>
        </w:tc>
        <w:tc>
          <w:tcPr>
            <w:tcW w:w="1958" w:type="dxa"/>
            <w:gridSpan w:val="2"/>
            <w:tcBorders>
              <w:top w:val="single" w:sz="4" w:space="0" w:color="auto"/>
              <w:left w:val="single" w:sz="4" w:space="0" w:color="auto"/>
              <w:bottom w:val="single" w:sz="4" w:space="0" w:color="auto"/>
              <w:right w:val="single" w:sz="4" w:space="0" w:color="auto"/>
            </w:tcBorders>
          </w:tcPr>
          <w:p w14:paraId="66F6BB23" w14:textId="77777777" w:rsidR="00572AE2" w:rsidRDefault="00572AE2">
            <w:pPr>
              <w:pStyle w:val="TAL"/>
              <w:rPr>
                <w:rFonts w:cs="Arial"/>
                <w:szCs w:val="18"/>
              </w:rPr>
            </w:pPr>
          </w:p>
        </w:tc>
      </w:tr>
      <w:tr w:rsidR="00572AE2" w14:paraId="47EED1C1" w14:textId="77777777" w:rsidTr="00572AE2">
        <w:trPr>
          <w:gridAfter w:val="1"/>
          <w:wAfter w:w="40" w:type="dxa"/>
          <w:jc w:val="center"/>
        </w:trPr>
        <w:tc>
          <w:tcPr>
            <w:tcW w:w="1695" w:type="dxa"/>
            <w:tcBorders>
              <w:top w:val="single" w:sz="4" w:space="0" w:color="auto"/>
              <w:left w:val="single" w:sz="4" w:space="0" w:color="auto"/>
              <w:bottom w:val="single" w:sz="4" w:space="0" w:color="auto"/>
              <w:right w:val="single" w:sz="4" w:space="0" w:color="auto"/>
            </w:tcBorders>
            <w:hideMark/>
          </w:tcPr>
          <w:p w14:paraId="276E08D8" w14:textId="77777777" w:rsidR="00572AE2" w:rsidRDefault="00572AE2">
            <w:pPr>
              <w:pStyle w:val="TAL"/>
              <w:rPr>
                <w:lang w:eastAsia="zh-CN"/>
              </w:rPr>
            </w:pPr>
            <w:proofErr w:type="spellStart"/>
            <w:r>
              <w:rPr>
                <w:lang w:eastAsia="zh-CN"/>
              </w:rPr>
              <w:t>afId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43560230" w14:textId="77777777" w:rsidR="00572AE2" w:rsidRDefault="00572AE2">
            <w:pPr>
              <w:pStyle w:val="TAL"/>
              <w:rPr>
                <w:lang w:eastAsia="zh-CN"/>
              </w:rPr>
            </w:pPr>
            <w:r>
              <w:rPr>
                <w:lang w:eastAsia="zh-CN"/>
              </w:rPr>
              <w:t>string</w:t>
            </w:r>
          </w:p>
        </w:tc>
        <w:tc>
          <w:tcPr>
            <w:tcW w:w="424" w:type="dxa"/>
            <w:tcBorders>
              <w:top w:val="single" w:sz="4" w:space="0" w:color="auto"/>
              <w:left w:val="single" w:sz="4" w:space="0" w:color="auto"/>
              <w:bottom w:val="single" w:sz="4" w:space="0" w:color="auto"/>
              <w:right w:val="single" w:sz="4" w:space="0" w:color="auto"/>
            </w:tcBorders>
            <w:hideMark/>
          </w:tcPr>
          <w:p w14:paraId="559EBC5C"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45ACF5DB"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760A3A2" w14:textId="77777777" w:rsidR="00572AE2" w:rsidRDefault="00572AE2">
            <w:pPr>
              <w:pStyle w:val="TAL"/>
              <w:rPr>
                <w:rFonts w:cs="Arial"/>
                <w:szCs w:val="18"/>
                <w:lang w:eastAsia="zh-CN"/>
              </w:rPr>
            </w:pPr>
            <w:r>
              <w:rPr>
                <w:rFonts w:cs="Arial"/>
                <w:szCs w:val="18"/>
                <w:lang w:eastAsia="zh-CN"/>
              </w:rPr>
              <w:t>The identification of AF that initiated location request</w:t>
            </w:r>
          </w:p>
        </w:tc>
        <w:tc>
          <w:tcPr>
            <w:tcW w:w="1918" w:type="dxa"/>
            <w:tcBorders>
              <w:top w:val="single" w:sz="4" w:space="0" w:color="auto"/>
              <w:left w:val="single" w:sz="4" w:space="0" w:color="auto"/>
              <w:bottom w:val="single" w:sz="4" w:space="0" w:color="auto"/>
              <w:right w:val="single" w:sz="4" w:space="0" w:color="auto"/>
            </w:tcBorders>
          </w:tcPr>
          <w:p w14:paraId="717245DB" w14:textId="77777777" w:rsidR="00572AE2" w:rsidRDefault="00572AE2">
            <w:pPr>
              <w:pStyle w:val="TAL"/>
              <w:rPr>
                <w:rFonts w:cs="Arial"/>
                <w:szCs w:val="18"/>
              </w:rPr>
            </w:pPr>
          </w:p>
        </w:tc>
      </w:tr>
      <w:tr w:rsidR="00572AE2" w14:paraId="061C9EDD" w14:textId="77777777" w:rsidTr="00572AE2">
        <w:trPr>
          <w:gridAfter w:val="1"/>
          <w:wAfter w:w="40" w:type="dxa"/>
          <w:jc w:val="center"/>
        </w:trPr>
        <w:tc>
          <w:tcPr>
            <w:tcW w:w="1695" w:type="dxa"/>
            <w:tcBorders>
              <w:top w:val="single" w:sz="4" w:space="0" w:color="auto"/>
              <w:left w:val="single" w:sz="4" w:space="0" w:color="auto"/>
              <w:bottom w:val="single" w:sz="4" w:space="0" w:color="auto"/>
              <w:right w:val="single" w:sz="4" w:space="0" w:color="auto"/>
            </w:tcBorders>
            <w:hideMark/>
          </w:tcPr>
          <w:p w14:paraId="2FF1A1DF" w14:textId="77777777" w:rsidR="00572AE2" w:rsidRDefault="00572AE2">
            <w:pPr>
              <w:pStyle w:val="TAL"/>
              <w:rPr>
                <w:lang w:eastAsia="zh-CN"/>
              </w:rPr>
            </w:pPr>
            <w:proofErr w:type="spellStart"/>
            <w:r>
              <w:rPr>
                <w:lang w:eastAsia="zh-CN"/>
              </w:rPr>
              <w:t>uePrivacyRequirements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63DBA9CC" w14:textId="4BABEBED" w:rsidR="00572AE2" w:rsidRDefault="00572AE2">
            <w:pPr>
              <w:pStyle w:val="TAL"/>
            </w:pPr>
            <w:proofErr w:type="spellStart"/>
            <w:r>
              <w:rPr>
                <w:lang w:eastAsia="zh-CN"/>
              </w:rPr>
              <w:t>UePrivacyReq</w:t>
            </w:r>
            <w:ins w:id="170" w:author="CT4#99e huawei v0" w:date="2020-08-10T20:38:00Z">
              <w:r w:rsidR="00580AD3">
                <w:rPr>
                  <w:lang w:eastAsia="zh-CN"/>
                </w:rPr>
                <w:t>u</w:t>
              </w:r>
            </w:ins>
            <w:r>
              <w:rPr>
                <w:lang w:eastAsia="zh-CN"/>
              </w:rPr>
              <w:t>irements</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7D0DE361"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8D8EC23"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54E7C3C5" w14:textId="77777777" w:rsidR="00572AE2" w:rsidRDefault="00572AE2">
            <w:pPr>
              <w:pStyle w:val="TAL"/>
              <w:rPr>
                <w:rFonts w:cs="Arial"/>
                <w:szCs w:val="18"/>
                <w:lang w:eastAsia="zh-CN"/>
              </w:rPr>
            </w:pPr>
            <w:r>
              <w:rPr>
                <w:rFonts w:cs="Arial"/>
                <w:szCs w:val="18"/>
                <w:lang w:eastAsia="zh-CN"/>
              </w:rPr>
              <w:t>UE privacy requirement</w:t>
            </w:r>
          </w:p>
        </w:tc>
        <w:tc>
          <w:tcPr>
            <w:tcW w:w="1918" w:type="dxa"/>
            <w:tcBorders>
              <w:top w:val="single" w:sz="4" w:space="0" w:color="auto"/>
              <w:left w:val="single" w:sz="4" w:space="0" w:color="auto"/>
              <w:bottom w:val="single" w:sz="4" w:space="0" w:color="auto"/>
              <w:right w:val="single" w:sz="4" w:space="0" w:color="auto"/>
            </w:tcBorders>
          </w:tcPr>
          <w:p w14:paraId="5A4E3A3A" w14:textId="77777777" w:rsidR="00572AE2" w:rsidRDefault="00572AE2">
            <w:pPr>
              <w:pStyle w:val="TAL"/>
              <w:rPr>
                <w:rFonts w:cs="Arial"/>
                <w:szCs w:val="18"/>
              </w:rPr>
            </w:pPr>
          </w:p>
        </w:tc>
      </w:tr>
      <w:tr w:rsidR="00572AE2" w14:paraId="13CC8386"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130724F5" w14:textId="77777777" w:rsidR="00572AE2" w:rsidRDefault="00572AE2">
            <w:pPr>
              <w:pStyle w:val="TAL"/>
              <w:rPr>
                <w:lang w:eastAsia="zh-CN"/>
              </w:rPr>
            </w:pPr>
            <w:proofErr w:type="spellStart"/>
            <w:r>
              <w:rPr>
                <w:lang w:eastAsia="zh-CN"/>
              </w:rPr>
              <w:t>lcsServiceType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42185FA" w14:textId="77777777" w:rsidR="00572AE2" w:rsidRDefault="00572AE2">
            <w:pPr>
              <w:pStyle w:val="TAL"/>
              <w:rPr>
                <w:lang w:eastAsia="zh-CN"/>
              </w:rPr>
            </w:pPr>
            <w:proofErr w:type="spellStart"/>
            <w:r>
              <w:rPr>
                <w:lang w:eastAsia="zh-CN"/>
              </w:rPr>
              <w:t>LcsServiceType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651D796C"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36C80784"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2D52048" w14:textId="77777777" w:rsidR="00572AE2" w:rsidRDefault="00572AE2">
            <w:pPr>
              <w:pStyle w:val="TAL"/>
              <w:rPr>
                <w:rFonts w:cs="Arial"/>
                <w:szCs w:val="18"/>
                <w:lang w:eastAsia="zh-CN"/>
              </w:rPr>
            </w:pPr>
            <w:r>
              <w:rPr>
                <w:rFonts w:cs="Arial"/>
                <w:szCs w:val="18"/>
                <w:lang w:eastAsia="zh-CN"/>
              </w:rPr>
              <w:t>LCS service type</w:t>
            </w:r>
          </w:p>
        </w:tc>
        <w:tc>
          <w:tcPr>
            <w:tcW w:w="1958" w:type="dxa"/>
            <w:gridSpan w:val="2"/>
            <w:tcBorders>
              <w:top w:val="single" w:sz="4" w:space="0" w:color="auto"/>
              <w:left w:val="single" w:sz="4" w:space="0" w:color="auto"/>
              <w:bottom w:val="single" w:sz="4" w:space="0" w:color="auto"/>
              <w:right w:val="single" w:sz="4" w:space="0" w:color="auto"/>
            </w:tcBorders>
          </w:tcPr>
          <w:p w14:paraId="35442F04" w14:textId="77777777" w:rsidR="00572AE2" w:rsidRDefault="00572AE2">
            <w:pPr>
              <w:pStyle w:val="TAL"/>
              <w:rPr>
                <w:rFonts w:cs="Arial"/>
                <w:szCs w:val="18"/>
              </w:rPr>
            </w:pPr>
          </w:p>
        </w:tc>
      </w:tr>
      <w:tr w:rsidR="00572AE2" w14:paraId="66645867"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27DE61B4" w14:textId="77777777" w:rsidR="00572AE2" w:rsidRDefault="00572AE2">
            <w:pPr>
              <w:pStyle w:val="TAL"/>
              <w:rPr>
                <w:lang w:eastAsia="zh-CN"/>
              </w:rPr>
            </w:pPr>
            <w:proofErr w:type="spellStart"/>
            <w:r>
              <w:t>velocityRequested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9570ECF" w14:textId="77777777" w:rsidR="00572AE2" w:rsidRDefault="00572AE2">
            <w:pPr>
              <w:pStyle w:val="TAL"/>
              <w:rPr>
                <w:lang w:eastAsia="zh-CN"/>
              </w:rPr>
            </w:pPr>
            <w:proofErr w:type="spellStart"/>
            <w:r>
              <w:t>VelocityRequested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3BDFDB90"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5F6FE47"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F85B0E6" w14:textId="77777777" w:rsidR="00572AE2" w:rsidRDefault="00572AE2">
            <w:pPr>
              <w:pStyle w:val="TAL"/>
              <w:rPr>
                <w:rFonts w:cs="Arial"/>
                <w:szCs w:val="18"/>
                <w:lang w:eastAsia="zh-CN"/>
              </w:rPr>
            </w:pPr>
            <w:r>
              <w:rPr>
                <w:rFonts w:cs="Arial"/>
                <w:szCs w:val="18"/>
                <w:lang w:eastAsia="zh-CN"/>
              </w:rPr>
              <w:t>Velocity of the target UE is requested</w:t>
            </w:r>
          </w:p>
        </w:tc>
        <w:tc>
          <w:tcPr>
            <w:tcW w:w="1958" w:type="dxa"/>
            <w:gridSpan w:val="2"/>
            <w:tcBorders>
              <w:top w:val="single" w:sz="4" w:space="0" w:color="auto"/>
              <w:left w:val="single" w:sz="4" w:space="0" w:color="auto"/>
              <w:bottom w:val="single" w:sz="4" w:space="0" w:color="auto"/>
              <w:right w:val="single" w:sz="4" w:space="0" w:color="auto"/>
            </w:tcBorders>
          </w:tcPr>
          <w:p w14:paraId="06E04FDC" w14:textId="77777777" w:rsidR="00572AE2" w:rsidRDefault="00572AE2">
            <w:pPr>
              <w:pStyle w:val="TAL"/>
              <w:rPr>
                <w:rFonts w:cs="Arial"/>
                <w:szCs w:val="18"/>
              </w:rPr>
            </w:pPr>
          </w:p>
        </w:tc>
      </w:tr>
      <w:tr w:rsidR="00572AE2" w14:paraId="4D675BED"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32A04B13" w14:textId="77777777" w:rsidR="00572AE2" w:rsidRDefault="00572AE2">
            <w:pPr>
              <w:pStyle w:val="TAL"/>
              <w:rPr>
                <w:lang w:eastAsia="zh-CN"/>
              </w:rPr>
            </w:pPr>
            <w:r>
              <w:rPr>
                <w:lang w:eastAsia="zh-CN"/>
              </w:rPr>
              <w:t>priority</w:t>
            </w:r>
          </w:p>
        </w:tc>
        <w:tc>
          <w:tcPr>
            <w:tcW w:w="1438" w:type="dxa"/>
            <w:tcBorders>
              <w:top w:val="single" w:sz="4" w:space="0" w:color="auto"/>
              <w:left w:val="single" w:sz="4" w:space="0" w:color="auto"/>
              <w:bottom w:val="single" w:sz="4" w:space="0" w:color="auto"/>
              <w:right w:val="single" w:sz="4" w:space="0" w:color="auto"/>
            </w:tcBorders>
            <w:hideMark/>
          </w:tcPr>
          <w:p w14:paraId="4A6CE1B5" w14:textId="77777777" w:rsidR="00572AE2" w:rsidRDefault="00572AE2">
            <w:pPr>
              <w:pStyle w:val="TAL"/>
              <w:rPr>
                <w:lang w:eastAsia="zh-CN"/>
              </w:rPr>
            </w:pPr>
            <w:proofErr w:type="spellStart"/>
            <w:r>
              <w:rPr>
                <w:lang w:eastAsia="zh-CN"/>
              </w:rPr>
              <w:t>LcsPriority</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4E1BB35F"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7BD1C74"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4CF958EB" w14:textId="77777777" w:rsidR="00572AE2" w:rsidRDefault="00572AE2">
            <w:pPr>
              <w:pStyle w:val="TAL"/>
              <w:rPr>
                <w:rFonts w:cs="Arial"/>
                <w:szCs w:val="18"/>
                <w:lang w:eastAsia="zh-CN"/>
              </w:rPr>
            </w:pPr>
            <w:r>
              <w:rPr>
                <w:lang w:eastAsia="zh-CN"/>
              </w:rPr>
              <w:t>Priority of the location request</w:t>
            </w:r>
          </w:p>
        </w:tc>
        <w:tc>
          <w:tcPr>
            <w:tcW w:w="1958" w:type="dxa"/>
            <w:gridSpan w:val="2"/>
            <w:tcBorders>
              <w:top w:val="single" w:sz="4" w:space="0" w:color="auto"/>
              <w:left w:val="single" w:sz="4" w:space="0" w:color="auto"/>
              <w:bottom w:val="single" w:sz="4" w:space="0" w:color="auto"/>
              <w:right w:val="single" w:sz="4" w:space="0" w:color="auto"/>
            </w:tcBorders>
          </w:tcPr>
          <w:p w14:paraId="14D513DA" w14:textId="77777777" w:rsidR="00572AE2" w:rsidRDefault="00572AE2">
            <w:pPr>
              <w:pStyle w:val="TAL"/>
              <w:rPr>
                <w:rFonts w:cs="Arial"/>
                <w:szCs w:val="18"/>
              </w:rPr>
            </w:pPr>
          </w:p>
        </w:tc>
      </w:tr>
      <w:tr w:rsidR="00572AE2" w14:paraId="091896AE"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113E62C0" w14:textId="77777777" w:rsidR="00572AE2" w:rsidRDefault="00572AE2">
            <w:pPr>
              <w:pStyle w:val="TAL"/>
              <w:rPr>
                <w:lang w:eastAsia="zh-CN"/>
              </w:rPr>
            </w:pPr>
            <w:proofErr w:type="spellStart"/>
            <w:r>
              <w:rPr>
                <w:lang w:eastAsia="zh-CN"/>
              </w:rPr>
              <w:t>locationTypeRequested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15F1673" w14:textId="77777777" w:rsidR="00572AE2" w:rsidRDefault="00572AE2">
            <w:pPr>
              <w:pStyle w:val="TAL"/>
              <w:rPr>
                <w:lang w:eastAsia="zh-CN"/>
              </w:rPr>
            </w:pPr>
            <w:proofErr w:type="spellStart"/>
            <w:r>
              <w:rPr>
                <w:lang w:eastAsia="zh-CN"/>
              </w:rPr>
              <w:t>LocationTypeRequested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57ED042E"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3AC640B6"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62AD6473" w14:textId="77777777" w:rsidR="00572AE2" w:rsidRDefault="00572AE2">
            <w:pPr>
              <w:pStyle w:val="TAL"/>
              <w:rPr>
                <w:rFonts w:cs="Arial"/>
                <w:szCs w:val="18"/>
                <w:lang w:eastAsia="zh-CN"/>
              </w:rPr>
            </w:pPr>
            <w:r>
              <w:rPr>
                <w:rFonts w:cs="Arial"/>
                <w:szCs w:val="18"/>
                <w:lang w:eastAsia="zh-CN"/>
              </w:rPr>
              <w:t>Requested type of location, applicable to location immediate request</w:t>
            </w:r>
          </w:p>
        </w:tc>
        <w:tc>
          <w:tcPr>
            <w:tcW w:w="1958" w:type="dxa"/>
            <w:gridSpan w:val="2"/>
            <w:tcBorders>
              <w:top w:val="single" w:sz="4" w:space="0" w:color="auto"/>
              <w:left w:val="single" w:sz="4" w:space="0" w:color="auto"/>
              <w:bottom w:val="single" w:sz="4" w:space="0" w:color="auto"/>
              <w:right w:val="single" w:sz="4" w:space="0" w:color="auto"/>
            </w:tcBorders>
          </w:tcPr>
          <w:p w14:paraId="30F383EB" w14:textId="77777777" w:rsidR="00572AE2" w:rsidRDefault="00572AE2">
            <w:pPr>
              <w:pStyle w:val="TAL"/>
              <w:rPr>
                <w:rFonts w:cs="Arial"/>
                <w:szCs w:val="18"/>
              </w:rPr>
            </w:pPr>
          </w:p>
        </w:tc>
      </w:tr>
      <w:tr w:rsidR="00572AE2" w14:paraId="4E699E20"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0F594F8E" w14:textId="77777777" w:rsidR="00572AE2" w:rsidRDefault="00572AE2">
            <w:pPr>
              <w:pStyle w:val="TAL"/>
              <w:rPr>
                <w:lang w:eastAsia="zh-CN"/>
              </w:rPr>
            </w:pPr>
            <w:proofErr w:type="spellStart"/>
            <w:r>
              <w:rPr>
                <w:lang w:eastAsia="zh-CN"/>
              </w:rPr>
              <w:t>maximum</w:t>
            </w:r>
            <w:r>
              <w:t>AgeOfLocationEstimate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04DB2DB" w14:textId="77777777" w:rsidR="00572AE2" w:rsidRDefault="00572AE2">
            <w:pPr>
              <w:pStyle w:val="TAL"/>
              <w:rPr>
                <w:lang w:eastAsia="zh-CN"/>
              </w:rPr>
            </w:pPr>
            <w:proofErr w:type="spellStart"/>
            <w:r>
              <w:t>AgeOfLocationEstimate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6FD36534"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BDE8097"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41F7EEB5" w14:textId="77777777" w:rsidR="00572AE2" w:rsidRDefault="00572AE2">
            <w:pPr>
              <w:pStyle w:val="TAL"/>
              <w:rPr>
                <w:rFonts w:cs="Arial"/>
                <w:szCs w:val="18"/>
                <w:lang w:eastAsia="zh-CN"/>
              </w:rPr>
            </w:pPr>
            <w:r>
              <w:rPr>
                <w:rFonts w:cs="Arial"/>
                <w:szCs w:val="18"/>
                <w:lang w:eastAsia="zh-CN"/>
              </w:rPr>
              <w:t>Requested maximum age of the location estimate</w:t>
            </w:r>
          </w:p>
        </w:tc>
        <w:tc>
          <w:tcPr>
            <w:tcW w:w="1958" w:type="dxa"/>
            <w:gridSpan w:val="2"/>
            <w:tcBorders>
              <w:top w:val="single" w:sz="4" w:space="0" w:color="auto"/>
              <w:left w:val="single" w:sz="4" w:space="0" w:color="auto"/>
              <w:bottom w:val="single" w:sz="4" w:space="0" w:color="auto"/>
              <w:right w:val="single" w:sz="4" w:space="0" w:color="auto"/>
            </w:tcBorders>
          </w:tcPr>
          <w:p w14:paraId="5F8D6507" w14:textId="77777777" w:rsidR="00572AE2" w:rsidRDefault="00572AE2">
            <w:pPr>
              <w:pStyle w:val="TAL"/>
              <w:rPr>
                <w:rFonts w:cs="Arial"/>
                <w:szCs w:val="18"/>
              </w:rPr>
            </w:pPr>
          </w:p>
        </w:tc>
      </w:tr>
      <w:tr w:rsidR="00572AE2" w14:paraId="2B6C41EE"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44E410A2" w14:textId="77777777" w:rsidR="00572AE2" w:rsidRDefault="00572AE2">
            <w:pPr>
              <w:pStyle w:val="TAL"/>
              <w:rPr>
                <w:lang w:eastAsia="zh-CN"/>
              </w:rPr>
            </w:pPr>
            <w:proofErr w:type="spellStart"/>
            <w:r>
              <w:rPr>
                <w:lang w:eastAsia="zh-CN"/>
              </w:rPr>
              <w:t>amfId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C5EFCFA" w14:textId="77777777" w:rsidR="00572AE2" w:rsidRDefault="00572AE2">
            <w:pPr>
              <w:pStyle w:val="TAL"/>
              <w:rPr>
                <w:lang w:eastAsia="zh-CN"/>
              </w:rPr>
            </w:pPr>
            <w:proofErr w:type="spellStart"/>
            <w:r>
              <w:rPr>
                <w:lang w:eastAsia="zh-CN"/>
              </w:rPr>
              <w:t>AmfId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631BF2C3"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423D0B11"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ADE580E" w14:textId="77777777" w:rsidR="00572AE2" w:rsidRDefault="00572AE2">
            <w:pPr>
              <w:pStyle w:val="TAL"/>
              <w:rPr>
                <w:rFonts w:cs="Arial"/>
                <w:szCs w:val="18"/>
                <w:lang w:eastAsia="zh-CN"/>
              </w:rPr>
            </w:pPr>
            <w:r>
              <w:rPr>
                <w:rFonts w:cs="Arial"/>
                <w:szCs w:val="18"/>
                <w:lang w:eastAsia="zh-CN"/>
              </w:rPr>
              <w:t>The identification of serving AMF</w:t>
            </w:r>
          </w:p>
        </w:tc>
        <w:tc>
          <w:tcPr>
            <w:tcW w:w="1958" w:type="dxa"/>
            <w:gridSpan w:val="2"/>
            <w:tcBorders>
              <w:top w:val="single" w:sz="4" w:space="0" w:color="auto"/>
              <w:left w:val="single" w:sz="4" w:space="0" w:color="auto"/>
              <w:bottom w:val="single" w:sz="4" w:space="0" w:color="auto"/>
              <w:right w:val="single" w:sz="4" w:space="0" w:color="auto"/>
            </w:tcBorders>
          </w:tcPr>
          <w:p w14:paraId="7EE4D27F" w14:textId="77777777" w:rsidR="00572AE2" w:rsidRDefault="00572AE2">
            <w:pPr>
              <w:pStyle w:val="TAL"/>
              <w:rPr>
                <w:rFonts w:cs="Arial"/>
                <w:szCs w:val="18"/>
              </w:rPr>
            </w:pPr>
          </w:p>
        </w:tc>
      </w:tr>
      <w:tr w:rsidR="00572AE2" w14:paraId="25215BE7" w14:textId="77777777" w:rsidTr="00572AE2">
        <w:trPr>
          <w:jc w:val="center"/>
        </w:trPr>
        <w:tc>
          <w:tcPr>
            <w:tcW w:w="1695" w:type="dxa"/>
            <w:tcBorders>
              <w:top w:val="single" w:sz="4" w:space="0" w:color="auto"/>
              <w:left w:val="single" w:sz="4" w:space="0" w:color="auto"/>
              <w:bottom w:val="single" w:sz="4" w:space="0" w:color="auto"/>
              <w:right w:val="single" w:sz="4" w:space="0" w:color="auto"/>
            </w:tcBorders>
            <w:hideMark/>
          </w:tcPr>
          <w:p w14:paraId="732A2199" w14:textId="77777777" w:rsidR="00572AE2" w:rsidRDefault="00572AE2">
            <w:pPr>
              <w:pStyle w:val="TAL"/>
              <w:rPr>
                <w:lang w:eastAsia="zh-CN"/>
              </w:rPr>
            </w:pPr>
            <w:proofErr w:type="spellStart"/>
            <w:r>
              <w:rPr>
                <w:lang w:eastAsia="zh-CN"/>
              </w:rPr>
              <w:t>codeWord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257D821" w14:textId="77777777" w:rsidR="00572AE2" w:rsidRDefault="00572AE2">
            <w:pPr>
              <w:pStyle w:val="TAL"/>
              <w:rPr>
                <w:lang w:eastAsia="zh-CN"/>
              </w:rPr>
            </w:pPr>
            <w:proofErr w:type="spellStart"/>
            <w:r>
              <w:rPr>
                <w:lang w:eastAsia="zh-CN"/>
              </w:rPr>
              <w:t>CodeWord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6F0B330A" w14:textId="77777777" w:rsidR="00572AE2" w:rsidRDefault="00572AE2">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BB20AA9" w14:textId="77777777" w:rsidR="00572AE2" w:rsidRDefault="00572AE2">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84FAAF9" w14:textId="77777777" w:rsidR="00572AE2" w:rsidRDefault="00572AE2">
            <w:pPr>
              <w:pStyle w:val="TAL"/>
              <w:rPr>
                <w:rFonts w:cs="Arial"/>
                <w:szCs w:val="18"/>
                <w:lang w:eastAsia="zh-CN"/>
              </w:rPr>
            </w:pPr>
            <w:r>
              <w:rPr>
                <w:rFonts w:cs="Arial"/>
                <w:szCs w:val="18"/>
                <w:lang w:eastAsia="zh-CN"/>
              </w:rPr>
              <w:t>Code word</w:t>
            </w:r>
          </w:p>
        </w:tc>
        <w:tc>
          <w:tcPr>
            <w:tcW w:w="1958" w:type="dxa"/>
            <w:gridSpan w:val="2"/>
            <w:tcBorders>
              <w:top w:val="single" w:sz="4" w:space="0" w:color="auto"/>
              <w:left w:val="single" w:sz="4" w:space="0" w:color="auto"/>
              <w:bottom w:val="single" w:sz="4" w:space="0" w:color="auto"/>
              <w:right w:val="single" w:sz="4" w:space="0" w:color="auto"/>
            </w:tcBorders>
          </w:tcPr>
          <w:p w14:paraId="435EC110" w14:textId="77777777" w:rsidR="00572AE2" w:rsidRDefault="00572AE2">
            <w:pPr>
              <w:pStyle w:val="TAL"/>
              <w:rPr>
                <w:rFonts w:cs="Arial"/>
                <w:szCs w:val="18"/>
              </w:rPr>
            </w:pPr>
          </w:p>
        </w:tc>
      </w:tr>
    </w:tbl>
    <w:p w14:paraId="03C78B01" w14:textId="77777777" w:rsidR="001108F1" w:rsidRPr="00572AE2" w:rsidRDefault="001108F1" w:rsidP="00F45DC5">
      <w:pPr>
        <w:rPr>
          <w:noProof/>
          <w:sz w:val="24"/>
          <w:szCs w:val="24"/>
          <w:lang w:eastAsia="zh-CN"/>
        </w:rPr>
      </w:pPr>
    </w:p>
    <w:p w14:paraId="7487DD4D" w14:textId="77777777" w:rsidR="00F45DC5" w:rsidRDefault="00F45DC5" w:rsidP="00275989">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14:paraId="1B41D055" w14:textId="77777777" w:rsidR="00D02594" w:rsidRDefault="00D02594" w:rsidP="00D02594">
      <w:pPr>
        <w:pStyle w:val="5"/>
        <w:rPr>
          <w:lang w:eastAsia="zh-CN"/>
        </w:rPr>
      </w:pPr>
      <w:bookmarkStart w:id="171" w:name="_Toc26202341"/>
      <w:bookmarkStart w:id="172" w:name="_Toc26202527"/>
      <w:bookmarkStart w:id="173" w:name="_Toc34804242"/>
      <w:bookmarkStart w:id="174" w:name="_Toc35935813"/>
      <w:bookmarkStart w:id="175" w:name="_Toc45030033"/>
      <w:r>
        <w:lastRenderedPageBreak/>
        <w:t>6.1.</w:t>
      </w:r>
      <w:r>
        <w:rPr>
          <w:lang w:eastAsia="zh-CN"/>
        </w:rPr>
        <w:t>5</w:t>
      </w:r>
      <w:r>
        <w:t>.2.</w:t>
      </w:r>
      <w:r>
        <w:rPr>
          <w:lang w:eastAsia="zh-CN"/>
        </w:rPr>
        <w:t>6</w:t>
      </w:r>
      <w:r>
        <w:tab/>
        <w:t xml:space="preserve">Type: </w:t>
      </w:r>
      <w:proofErr w:type="spellStart"/>
      <w:r>
        <w:rPr>
          <w:lang w:eastAsia="zh-CN"/>
        </w:rPr>
        <w:t>EventNotifyData</w:t>
      </w:r>
      <w:bookmarkEnd w:id="171"/>
      <w:bookmarkEnd w:id="172"/>
      <w:bookmarkEnd w:id="173"/>
      <w:bookmarkEnd w:id="174"/>
      <w:bookmarkEnd w:id="175"/>
      <w:proofErr w:type="spellEnd"/>
    </w:p>
    <w:p w14:paraId="46E1FC02" w14:textId="77777777" w:rsidR="00D02594" w:rsidRDefault="00D02594" w:rsidP="00D02594">
      <w:pPr>
        <w:pStyle w:val="TH"/>
        <w:rPr>
          <w:lang w:eastAsia="zh-CN"/>
        </w:rPr>
      </w:pPr>
      <w:r>
        <w:rPr>
          <w:noProof/>
        </w:rPr>
        <w:t>Table </w:t>
      </w:r>
      <w:r>
        <w:t>6.1.</w:t>
      </w:r>
      <w:r>
        <w:rPr>
          <w:lang w:eastAsia="zh-CN"/>
        </w:rPr>
        <w:t>5</w:t>
      </w:r>
      <w:r>
        <w:t>.2.</w:t>
      </w:r>
      <w:r>
        <w:rPr>
          <w:lang w:eastAsia="zh-CN"/>
        </w:rPr>
        <w:t>6</w:t>
      </w:r>
      <w:r>
        <w:t xml:space="preserve">-1: </w:t>
      </w:r>
      <w:r>
        <w:rPr>
          <w:noProof/>
        </w:rPr>
        <w:t xml:space="preserve">Definition of type </w:t>
      </w:r>
      <w:proofErr w:type="spellStart"/>
      <w:r>
        <w:rPr>
          <w:lang w:eastAsia="zh-CN"/>
        </w:rPr>
        <w:t>EventNotify</w:t>
      </w:r>
      <w:r>
        <w:t>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D02594" w14:paraId="27891C55"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668DBC3B" w14:textId="77777777" w:rsidR="00D02594" w:rsidRDefault="00D02594">
            <w:pPr>
              <w:pStyle w:val="TAH"/>
            </w:pPr>
            <w:r>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14:paraId="667B05AA" w14:textId="77777777" w:rsidR="00D02594" w:rsidRDefault="00D02594">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895299F" w14:textId="77777777" w:rsidR="00D02594" w:rsidRDefault="00D0259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D6A6A97" w14:textId="77777777" w:rsidR="00D02594" w:rsidRDefault="00D02594">
            <w:pPr>
              <w:pStyle w:val="TAH"/>
              <w:jc w:val="left"/>
            </w:pPr>
            <w:r>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14:paraId="6687F4AD" w14:textId="77777777" w:rsidR="00D02594" w:rsidRDefault="00D02594">
            <w:pPr>
              <w:pStyle w:val="TAH"/>
              <w:rPr>
                <w:rFonts w:cs="Arial"/>
                <w:szCs w:val="18"/>
              </w:rPr>
            </w:pPr>
            <w:r>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14:paraId="08C2782D" w14:textId="77777777" w:rsidR="00D02594" w:rsidRDefault="00D02594">
            <w:pPr>
              <w:pStyle w:val="TAH"/>
              <w:rPr>
                <w:rFonts w:cs="Arial"/>
                <w:szCs w:val="18"/>
              </w:rPr>
            </w:pPr>
            <w:r>
              <w:rPr>
                <w:rFonts w:cs="Arial"/>
                <w:szCs w:val="18"/>
              </w:rPr>
              <w:t>Applicability</w:t>
            </w:r>
          </w:p>
        </w:tc>
      </w:tr>
      <w:tr w:rsidR="00D02594" w14:paraId="02D5F0BA"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5210B561" w14:textId="77777777" w:rsidR="00D02594" w:rsidRDefault="00D02594">
            <w:pPr>
              <w:pStyle w:val="TAL"/>
              <w:rPr>
                <w:lang w:eastAsia="zh-CN"/>
              </w:rPr>
            </w:pPr>
            <w:del w:id="176" w:author="CT4#99e huawei v0" w:date="2020-07-30T20:18:00Z">
              <w:r w:rsidDel="00453176">
                <w:rPr>
                  <w:lang w:eastAsia="zh-CN"/>
                </w:rPr>
                <w:delText>S</w:delText>
              </w:r>
            </w:del>
            <w:proofErr w:type="spellStart"/>
            <w:ins w:id="177" w:author="CT4#99e huawei v0" w:date="2020-07-30T20:18:00Z">
              <w:r w:rsidR="00453176">
                <w:rPr>
                  <w:lang w:eastAsia="zh-CN"/>
                </w:rPr>
                <w:t>s</w:t>
              </w:r>
            </w:ins>
            <w:r>
              <w:rPr>
                <w:lang w:eastAsia="zh-CN"/>
              </w:rPr>
              <w:t>upi</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660B3589" w14:textId="77777777" w:rsidR="00D02594" w:rsidRDefault="00D02594">
            <w:pPr>
              <w:pStyle w:val="TAL"/>
              <w:rPr>
                <w:lang w:eastAsia="zh-CN"/>
              </w:rPr>
            </w:pPr>
            <w:proofErr w:type="spellStart"/>
            <w:r>
              <w:rPr>
                <w:lang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711A6CE" w14:textId="77777777" w:rsidR="00D02594" w:rsidRDefault="00D02594">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B39051A" w14:textId="77777777" w:rsidR="00D02594" w:rsidRDefault="00D02594">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35858F3C" w14:textId="26D115E6" w:rsidR="00D02594" w:rsidRDefault="00D02594">
            <w:pPr>
              <w:pStyle w:val="TAL"/>
              <w:rPr>
                <w:rFonts w:cs="Arial"/>
                <w:szCs w:val="18"/>
              </w:rPr>
            </w:pPr>
            <w:r>
              <w:rPr>
                <w:rFonts w:cs="Arial"/>
                <w:szCs w:val="18"/>
                <w:lang w:eastAsia="zh-CN"/>
              </w:rPr>
              <w:t>Subscription Permanent Identifier</w:t>
            </w:r>
          </w:p>
        </w:tc>
        <w:tc>
          <w:tcPr>
            <w:tcW w:w="2410" w:type="dxa"/>
            <w:tcBorders>
              <w:top w:val="single" w:sz="4" w:space="0" w:color="auto"/>
              <w:left w:val="single" w:sz="4" w:space="0" w:color="auto"/>
              <w:bottom w:val="single" w:sz="4" w:space="0" w:color="auto"/>
              <w:right w:val="single" w:sz="4" w:space="0" w:color="auto"/>
            </w:tcBorders>
          </w:tcPr>
          <w:p w14:paraId="5FD4D400" w14:textId="77777777" w:rsidR="00D02594" w:rsidRDefault="00D02594">
            <w:pPr>
              <w:pStyle w:val="TAL"/>
              <w:rPr>
                <w:rFonts w:cs="Arial"/>
                <w:szCs w:val="18"/>
              </w:rPr>
            </w:pPr>
          </w:p>
        </w:tc>
      </w:tr>
      <w:tr w:rsidR="00D02594" w14:paraId="45C137F2"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6480B22F" w14:textId="77777777" w:rsidR="00D02594" w:rsidRDefault="00D02594">
            <w:pPr>
              <w:pStyle w:val="TAL"/>
              <w:rPr>
                <w:lang w:eastAsia="zh-CN"/>
              </w:rPr>
            </w:pPr>
            <w:del w:id="178" w:author="CT4#99e huawei v0" w:date="2020-07-30T20:18:00Z">
              <w:r w:rsidDel="00453176">
                <w:rPr>
                  <w:lang w:eastAsia="zh-CN"/>
                </w:rPr>
                <w:delText>G</w:delText>
              </w:r>
            </w:del>
            <w:proofErr w:type="spellStart"/>
            <w:ins w:id="179" w:author="CT4#99e huawei v0" w:date="2020-07-30T20:18:00Z">
              <w:r w:rsidR="00453176">
                <w:rPr>
                  <w:lang w:eastAsia="zh-CN"/>
                </w:rPr>
                <w:t>g</w:t>
              </w:r>
            </w:ins>
            <w:r>
              <w:rPr>
                <w:lang w:eastAsia="zh-CN"/>
              </w:rPr>
              <w:t>psi</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3840B222" w14:textId="77777777" w:rsidR="00D02594" w:rsidRDefault="00D02594">
            <w:pPr>
              <w:pStyle w:val="TAL"/>
              <w:rPr>
                <w:lang w:eastAsia="zh-CN"/>
              </w:rPr>
            </w:pPr>
            <w:proofErr w:type="spellStart"/>
            <w:r>
              <w:rPr>
                <w:lang w:eastAsia="zh-CN"/>
              </w:rPr>
              <w:t>Gpsi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4FE92E7" w14:textId="77777777" w:rsidR="00D02594" w:rsidRDefault="00D02594">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5566582" w14:textId="77777777" w:rsidR="00D02594" w:rsidRDefault="00D02594">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6E8111E7" w14:textId="7D41A4A4" w:rsidR="00D02594" w:rsidRDefault="00D02594">
            <w:pPr>
              <w:pStyle w:val="TAL"/>
              <w:rPr>
                <w:rFonts w:cs="Arial"/>
                <w:szCs w:val="18"/>
              </w:rPr>
            </w:pPr>
            <w:r>
              <w:rPr>
                <w:lang w:eastAsia="zh-CN"/>
              </w:rPr>
              <w:t xml:space="preserve">Generic Public Subscription </w:t>
            </w:r>
            <w:proofErr w:type="spellStart"/>
            <w:r>
              <w:rPr>
                <w:lang w:eastAsia="zh-CN"/>
              </w:rPr>
              <w:t>Identitfier</w:t>
            </w:r>
            <w:proofErr w:type="spellEnd"/>
          </w:p>
        </w:tc>
        <w:tc>
          <w:tcPr>
            <w:tcW w:w="2410" w:type="dxa"/>
            <w:tcBorders>
              <w:top w:val="single" w:sz="4" w:space="0" w:color="auto"/>
              <w:left w:val="single" w:sz="4" w:space="0" w:color="auto"/>
              <w:bottom w:val="single" w:sz="4" w:space="0" w:color="auto"/>
              <w:right w:val="single" w:sz="4" w:space="0" w:color="auto"/>
            </w:tcBorders>
          </w:tcPr>
          <w:p w14:paraId="6898B769" w14:textId="77777777" w:rsidR="00D02594" w:rsidRDefault="00D02594">
            <w:pPr>
              <w:pStyle w:val="TAL"/>
              <w:rPr>
                <w:rFonts w:cs="Arial"/>
                <w:szCs w:val="18"/>
              </w:rPr>
            </w:pPr>
          </w:p>
        </w:tc>
      </w:tr>
      <w:tr w:rsidR="00453176" w14:paraId="7CEDC137"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77A6ADB5" w14:textId="77777777" w:rsidR="00453176" w:rsidRDefault="00453176" w:rsidP="00453176">
            <w:pPr>
              <w:pStyle w:val="TAL"/>
              <w:rPr>
                <w:lang w:eastAsia="zh-CN"/>
              </w:rPr>
            </w:pPr>
            <w:proofErr w:type="spellStart"/>
            <w:r>
              <w:rPr>
                <w:lang w:eastAsia="zh-CN"/>
              </w:rPr>
              <w:t>ldrReference</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5062F728" w14:textId="77777777" w:rsidR="00453176" w:rsidRDefault="00453176" w:rsidP="00453176">
            <w:pPr>
              <w:pStyle w:val="TAL"/>
              <w:rPr>
                <w:lang w:eastAsia="zh-CN"/>
              </w:rPr>
            </w:pPr>
            <w:proofErr w:type="spellStart"/>
            <w:r>
              <w:rPr>
                <w:lang w:eastAsia="zh-CN"/>
              </w:rPr>
              <w:t>LdrReference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FB0A3DA" w14:textId="77777777" w:rsidR="00453176" w:rsidRDefault="00453176" w:rsidP="0045317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368AD8BC" w14:textId="77777777" w:rsidR="00453176" w:rsidRDefault="00453176" w:rsidP="00453176">
            <w:pPr>
              <w:pStyle w:val="TAL"/>
              <w:rPr>
                <w:lang w:eastAsia="zh-CN"/>
              </w:rPr>
            </w:pPr>
            <w:r>
              <w:rPr>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07A96590" w14:textId="77777777" w:rsidR="00453176" w:rsidRDefault="00453176" w:rsidP="00453176">
            <w:pPr>
              <w:pStyle w:val="TAL"/>
              <w:rPr>
                <w:rFonts w:cs="Arial"/>
                <w:szCs w:val="18"/>
              </w:rPr>
            </w:pPr>
            <w:r>
              <w:rPr>
                <w:rFonts w:cs="Arial"/>
                <w:szCs w:val="18"/>
                <w:lang w:eastAsia="zh-CN"/>
              </w:rPr>
              <w:t>LDR Reference</w:t>
            </w:r>
          </w:p>
        </w:tc>
        <w:tc>
          <w:tcPr>
            <w:tcW w:w="2410" w:type="dxa"/>
            <w:tcBorders>
              <w:top w:val="single" w:sz="4" w:space="0" w:color="auto"/>
              <w:left w:val="single" w:sz="4" w:space="0" w:color="auto"/>
              <w:bottom w:val="single" w:sz="4" w:space="0" w:color="auto"/>
              <w:right w:val="single" w:sz="4" w:space="0" w:color="auto"/>
            </w:tcBorders>
          </w:tcPr>
          <w:p w14:paraId="08AA00CF" w14:textId="77777777" w:rsidR="00453176" w:rsidRDefault="00453176" w:rsidP="00453176">
            <w:pPr>
              <w:pStyle w:val="TAL"/>
              <w:rPr>
                <w:rFonts w:cs="Arial"/>
                <w:szCs w:val="18"/>
              </w:rPr>
            </w:pPr>
          </w:p>
        </w:tc>
      </w:tr>
      <w:tr w:rsidR="00453176" w14:paraId="6DE8B7D4"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481A47C7" w14:textId="77777777" w:rsidR="00453176" w:rsidRDefault="00453176" w:rsidP="00453176">
            <w:pPr>
              <w:pStyle w:val="TAL"/>
              <w:rPr>
                <w:lang w:eastAsia="zh-CN"/>
              </w:rPr>
            </w:pPr>
            <w:proofErr w:type="spellStart"/>
            <w:r>
              <w:rPr>
                <w:lang w:eastAsia="zh-CN"/>
              </w:rPr>
              <w:t>eventNotifyDataType</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33406D3E" w14:textId="77777777" w:rsidR="00453176" w:rsidRDefault="00453176" w:rsidP="00453176">
            <w:pPr>
              <w:pStyle w:val="TAL"/>
              <w:rPr>
                <w:lang w:eastAsia="zh-CN"/>
              </w:rPr>
            </w:pPr>
            <w:proofErr w:type="spellStart"/>
            <w:r>
              <w:rPr>
                <w:lang w:eastAsia="zh-CN"/>
              </w:rPr>
              <w:t>EventNotifyDataType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9ABB618" w14:textId="77777777" w:rsidR="00453176" w:rsidRDefault="00453176" w:rsidP="0045317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5B759700" w14:textId="77777777" w:rsidR="00453176" w:rsidRDefault="00453176" w:rsidP="00453176">
            <w:pPr>
              <w:pStyle w:val="TAL"/>
              <w:rPr>
                <w:lang w:eastAsia="zh-CN"/>
              </w:rPr>
            </w:pPr>
            <w:r>
              <w:rPr>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492EC480" w14:textId="77777777" w:rsidR="00453176" w:rsidRDefault="00453176" w:rsidP="00453176">
            <w:pPr>
              <w:pStyle w:val="TAL"/>
              <w:rPr>
                <w:rFonts w:cs="Arial"/>
                <w:szCs w:val="18"/>
                <w:lang w:eastAsia="zh-CN"/>
              </w:rPr>
            </w:pPr>
            <w:r>
              <w:rPr>
                <w:rFonts w:cs="Arial"/>
                <w:szCs w:val="18"/>
                <w:lang w:eastAsia="zh-CN"/>
              </w:rPr>
              <w:t>The type of event that triggers event notification</w:t>
            </w:r>
          </w:p>
        </w:tc>
        <w:tc>
          <w:tcPr>
            <w:tcW w:w="2410" w:type="dxa"/>
            <w:tcBorders>
              <w:top w:val="single" w:sz="4" w:space="0" w:color="auto"/>
              <w:left w:val="single" w:sz="4" w:space="0" w:color="auto"/>
              <w:bottom w:val="single" w:sz="4" w:space="0" w:color="auto"/>
              <w:right w:val="single" w:sz="4" w:space="0" w:color="auto"/>
            </w:tcBorders>
          </w:tcPr>
          <w:p w14:paraId="223532C0" w14:textId="77777777" w:rsidR="00453176" w:rsidRDefault="00453176" w:rsidP="00453176">
            <w:pPr>
              <w:pStyle w:val="TAL"/>
              <w:rPr>
                <w:rFonts w:cs="Arial"/>
                <w:b/>
                <w:szCs w:val="18"/>
              </w:rPr>
            </w:pPr>
          </w:p>
        </w:tc>
      </w:tr>
      <w:tr w:rsidR="00453176" w14:paraId="79A73BA9"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13E1362E" w14:textId="77777777" w:rsidR="00453176" w:rsidRDefault="00453176" w:rsidP="00453176">
            <w:pPr>
              <w:pStyle w:val="TAL"/>
              <w:rPr>
                <w:lang w:eastAsia="zh-CN"/>
              </w:rPr>
            </w:pPr>
            <w:proofErr w:type="spellStart"/>
            <w:r>
              <w:rPr>
                <w:lang w:eastAsia="zh-CN"/>
              </w:rPr>
              <w:t>locationEstimate</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41E8476C" w14:textId="77777777" w:rsidR="00453176" w:rsidRDefault="00453176" w:rsidP="00453176">
            <w:pPr>
              <w:pStyle w:val="TAL"/>
              <w:rPr>
                <w:lang w:eastAsia="zh-CN"/>
              </w:rPr>
            </w:pPr>
            <w:proofErr w:type="spellStart"/>
            <w:r>
              <w:rPr>
                <w:lang w:eastAsia="zh-CN"/>
              </w:rPr>
              <w:t>GeographicArea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708C35E"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63BAB69"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6A2BD92C" w14:textId="77777777" w:rsidR="00453176" w:rsidRDefault="00453176" w:rsidP="00453176">
            <w:pPr>
              <w:pStyle w:val="TAL"/>
              <w:rPr>
                <w:rFonts w:cs="Arial"/>
                <w:szCs w:val="18"/>
              </w:rPr>
            </w:pPr>
            <w:r>
              <w:rPr>
                <w:rFonts w:cs="Arial"/>
                <w:szCs w:val="18"/>
                <w:lang w:eastAsia="zh-CN"/>
              </w:rPr>
              <w:t>Geographic area of the target UE</w:t>
            </w:r>
          </w:p>
        </w:tc>
        <w:tc>
          <w:tcPr>
            <w:tcW w:w="2410" w:type="dxa"/>
            <w:tcBorders>
              <w:top w:val="single" w:sz="4" w:space="0" w:color="auto"/>
              <w:left w:val="single" w:sz="4" w:space="0" w:color="auto"/>
              <w:bottom w:val="single" w:sz="4" w:space="0" w:color="auto"/>
              <w:right w:val="single" w:sz="4" w:space="0" w:color="auto"/>
            </w:tcBorders>
          </w:tcPr>
          <w:p w14:paraId="2F375AE8" w14:textId="77777777" w:rsidR="00453176" w:rsidRDefault="00453176" w:rsidP="00453176">
            <w:pPr>
              <w:pStyle w:val="TAL"/>
              <w:rPr>
                <w:rFonts w:cs="Arial"/>
                <w:szCs w:val="18"/>
              </w:rPr>
            </w:pPr>
          </w:p>
        </w:tc>
      </w:tr>
      <w:tr w:rsidR="00453176" w14:paraId="39922BEC"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1FA8CA3E" w14:textId="77777777" w:rsidR="00453176" w:rsidRDefault="00453176" w:rsidP="00453176">
            <w:pPr>
              <w:pStyle w:val="TAL"/>
              <w:rPr>
                <w:lang w:eastAsia="zh-CN"/>
              </w:rPr>
            </w:pPr>
            <w:proofErr w:type="spellStart"/>
            <w:r>
              <w:rPr>
                <w:lang w:eastAsia="zh-CN"/>
              </w:rPr>
              <w:t>civicAddress</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29636C24" w14:textId="77777777" w:rsidR="00453176" w:rsidRDefault="00453176" w:rsidP="00453176">
            <w:pPr>
              <w:pStyle w:val="TAL"/>
              <w:rPr>
                <w:lang w:eastAsia="zh-CN"/>
              </w:rPr>
            </w:pPr>
            <w:proofErr w:type="spellStart"/>
            <w:r>
              <w:rPr>
                <w:lang w:eastAsia="zh-CN"/>
              </w:rPr>
              <w:t>civicAddress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6385CB8"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B49EF2A"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7E68DC72" w14:textId="77777777" w:rsidR="00453176" w:rsidRDefault="00453176" w:rsidP="00453176">
            <w:pPr>
              <w:pStyle w:val="TAL"/>
              <w:rPr>
                <w:rFonts w:cs="Arial"/>
                <w:szCs w:val="18"/>
              </w:rPr>
            </w:pPr>
            <w:r>
              <w:rPr>
                <w:rFonts w:cs="Arial"/>
                <w:szCs w:val="18"/>
                <w:lang w:eastAsia="zh-CN"/>
              </w:rPr>
              <w:t>Civic address of the target UE</w:t>
            </w:r>
          </w:p>
        </w:tc>
        <w:tc>
          <w:tcPr>
            <w:tcW w:w="2410" w:type="dxa"/>
            <w:tcBorders>
              <w:top w:val="single" w:sz="4" w:space="0" w:color="auto"/>
              <w:left w:val="single" w:sz="4" w:space="0" w:color="auto"/>
              <w:bottom w:val="single" w:sz="4" w:space="0" w:color="auto"/>
              <w:right w:val="single" w:sz="4" w:space="0" w:color="auto"/>
            </w:tcBorders>
          </w:tcPr>
          <w:p w14:paraId="17DDF87A" w14:textId="77777777" w:rsidR="00453176" w:rsidRDefault="00453176" w:rsidP="00453176">
            <w:pPr>
              <w:pStyle w:val="TAL"/>
              <w:rPr>
                <w:rFonts w:cs="Arial"/>
                <w:szCs w:val="18"/>
              </w:rPr>
            </w:pPr>
          </w:p>
        </w:tc>
      </w:tr>
      <w:tr w:rsidR="00453176" w14:paraId="22BF4262"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37ABE124" w14:textId="77777777" w:rsidR="00453176" w:rsidRDefault="00453176" w:rsidP="00453176">
            <w:pPr>
              <w:pStyle w:val="TAL"/>
              <w:rPr>
                <w:lang w:eastAsia="zh-CN"/>
              </w:rPr>
            </w:pPr>
            <w:proofErr w:type="spellStart"/>
            <w:r>
              <w:rPr>
                <w:lang w:eastAsia="zh-CN"/>
              </w:rPr>
              <w:t>ageOfLocationEstimate</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57E8E4D7" w14:textId="77777777" w:rsidR="00453176" w:rsidRDefault="00453176" w:rsidP="00453176">
            <w:pPr>
              <w:pStyle w:val="TAL"/>
              <w:rPr>
                <w:lang w:eastAsia="zh-CN"/>
              </w:rPr>
            </w:pPr>
            <w:proofErr w:type="spellStart"/>
            <w:r>
              <w:rPr>
                <w:lang w:eastAsia="zh-CN"/>
              </w:rPr>
              <w:t>AgeOfLocationEstimate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C9FDFE1"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3C5C7110"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416A40BD" w14:textId="77777777" w:rsidR="00453176" w:rsidRDefault="00453176" w:rsidP="00453176">
            <w:pPr>
              <w:pStyle w:val="TAL"/>
              <w:rPr>
                <w:rFonts w:cs="Arial"/>
                <w:szCs w:val="18"/>
              </w:rPr>
            </w:pPr>
            <w:r>
              <w:rPr>
                <w:lang w:eastAsia="zh-CN"/>
              </w:rPr>
              <w:t>Age of location estimate</w:t>
            </w:r>
          </w:p>
        </w:tc>
        <w:tc>
          <w:tcPr>
            <w:tcW w:w="2410" w:type="dxa"/>
            <w:tcBorders>
              <w:top w:val="single" w:sz="4" w:space="0" w:color="auto"/>
              <w:left w:val="single" w:sz="4" w:space="0" w:color="auto"/>
              <w:bottom w:val="single" w:sz="4" w:space="0" w:color="auto"/>
              <w:right w:val="single" w:sz="4" w:space="0" w:color="auto"/>
            </w:tcBorders>
          </w:tcPr>
          <w:p w14:paraId="244268E8" w14:textId="77777777" w:rsidR="00453176" w:rsidRDefault="00453176" w:rsidP="00453176">
            <w:pPr>
              <w:pStyle w:val="TAL"/>
              <w:rPr>
                <w:rFonts w:cs="Arial"/>
                <w:szCs w:val="18"/>
              </w:rPr>
            </w:pPr>
          </w:p>
        </w:tc>
      </w:tr>
      <w:tr w:rsidR="00453176" w14:paraId="6E71EAA0"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1E6262A0" w14:textId="77777777" w:rsidR="00453176" w:rsidRDefault="00453176" w:rsidP="00453176">
            <w:pPr>
              <w:pStyle w:val="TAL"/>
              <w:rPr>
                <w:lang w:eastAsia="zh-CN"/>
              </w:rPr>
            </w:pPr>
            <w:proofErr w:type="spellStart"/>
            <w:r>
              <w:rPr>
                <w:color w:val="000000"/>
                <w:lang w:val="en-US"/>
              </w:rPr>
              <w:t>positioningDataList</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3F6E505E" w14:textId="77777777" w:rsidR="00453176" w:rsidRDefault="00453176" w:rsidP="00453176">
            <w:pPr>
              <w:pStyle w:val="TAL"/>
              <w:rPr>
                <w:lang w:eastAsia="zh-CN"/>
              </w:rPr>
            </w:pPr>
            <w:r>
              <w:rPr>
                <w:color w:val="000000"/>
              </w:rPr>
              <w:t>array(</w:t>
            </w:r>
            <w:proofErr w:type="spellStart"/>
            <w:r>
              <w:rPr>
                <w:color w:val="000000"/>
              </w:rPr>
              <w:t>PositioningMethodAndUsage</w:t>
            </w:r>
            <w:proofErr w:type="spellEnd"/>
            <w:r>
              <w:rPr>
                <w:color w:val="000000"/>
              </w:rPr>
              <w:t>)</w:t>
            </w:r>
          </w:p>
        </w:tc>
        <w:tc>
          <w:tcPr>
            <w:tcW w:w="425" w:type="dxa"/>
            <w:tcBorders>
              <w:top w:val="single" w:sz="4" w:space="0" w:color="auto"/>
              <w:left w:val="single" w:sz="4" w:space="0" w:color="auto"/>
              <w:bottom w:val="single" w:sz="4" w:space="0" w:color="auto"/>
              <w:right w:val="single" w:sz="4" w:space="0" w:color="auto"/>
            </w:tcBorders>
            <w:hideMark/>
          </w:tcPr>
          <w:p w14:paraId="060E017D"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25BDBFE" w14:textId="77777777" w:rsidR="00453176" w:rsidRDefault="00453176" w:rsidP="00453176">
            <w:pPr>
              <w:pStyle w:val="TAL"/>
              <w:rPr>
                <w:lang w:eastAsia="zh-CN"/>
              </w:rPr>
            </w:pPr>
            <w:r>
              <w:rPr>
                <w:lang w:eastAsia="zh-CN"/>
              </w:rPr>
              <w:t>1..N</w:t>
            </w:r>
          </w:p>
        </w:tc>
        <w:tc>
          <w:tcPr>
            <w:tcW w:w="2410" w:type="dxa"/>
            <w:tcBorders>
              <w:top w:val="single" w:sz="4" w:space="0" w:color="auto"/>
              <w:left w:val="single" w:sz="4" w:space="0" w:color="auto"/>
              <w:bottom w:val="single" w:sz="4" w:space="0" w:color="auto"/>
              <w:right w:val="single" w:sz="4" w:space="0" w:color="auto"/>
            </w:tcBorders>
            <w:hideMark/>
          </w:tcPr>
          <w:p w14:paraId="79139954" w14:textId="77777777" w:rsidR="00453176" w:rsidRDefault="00453176" w:rsidP="00453176">
            <w:pPr>
              <w:pStyle w:val="TAL"/>
              <w:rPr>
                <w:lang w:eastAsia="zh-CN"/>
              </w:rPr>
            </w:pPr>
            <w:r>
              <w:rPr>
                <w:color w:val="000000"/>
              </w:rPr>
              <w:t>If present, this IE shall indicate the usage of each non-</w:t>
            </w:r>
            <w:r>
              <w:rPr>
                <w:noProof/>
                <w:color w:val="000000"/>
              </w:rPr>
              <w:t>GANSS</w:t>
            </w:r>
            <w:r>
              <w:rPr>
                <w:color w:val="000000"/>
              </w:rPr>
              <w:t xml:space="preserve"> positioning method that was attempted to determine the location estimate, either successfully or unsuccessfully.</w:t>
            </w:r>
          </w:p>
        </w:tc>
        <w:tc>
          <w:tcPr>
            <w:tcW w:w="2410" w:type="dxa"/>
            <w:tcBorders>
              <w:top w:val="single" w:sz="4" w:space="0" w:color="auto"/>
              <w:left w:val="single" w:sz="4" w:space="0" w:color="auto"/>
              <w:bottom w:val="single" w:sz="4" w:space="0" w:color="auto"/>
              <w:right w:val="single" w:sz="4" w:space="0" w:color="auto"/>
            </w:tcBorders>
          </w:tcPr>
          <w:p w14:paraId="7FEE2798" w14:textId="77777777" w:rsidR="00453176" w:rsidRDefault="00453176" w:rsidP="00453176">
            <w:pPr>
              <w:pStyle w:val="TAL"/>
              <w:rPr>
                <w:rFonts w:cs="Arial"/>
                <w:b/>
                <w:szCs w:val="18"/>
              </w:rPr>
            </w:pPr>
          </w:p>
        </w:tc>
      </w:tr>
      <w:tr w:rsidR="00453176" w14:paraId="487B9137"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2342F86F" w14:textId="77777777" w:rsidR="00453176" w:rsidRDefault="00453176" w:rsidP="00453176">
            <w:pPr>
              <w:pStyle w:val="TAL"/>
              <w:rPr>
                <w:lang w:eastAsia="zh-CN"/>
              </w:rPr>
            </w:pPr>
            <w:proofErr w:type="spellStart"/>
            <w:r>
              <w:rPr>
                <w:color w:val="000000"/>
              </w:rPr>
              <w:t>gnssPositioningDataList</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5B417AFC" w14:textId="77777777" w:rsidR="00453176" w:rsidRDefault="00453176" w:rsidP="00453176">
            <w:pPr>
              <w:pStyle w:val="TAL"/>
              <w:rPr>
                <w:lang w:eastAsia="zh-CN"/>
              </w:rPr>
            </w:pPr>
            <w:r>
              <w:rPr>
                <w:color w:val="000000"/>
              </w:rPr>
              <w:t>array(</w:t>
            </w:r>
            <w:proofErr w:type="spellStart"/>
            <w:r>
              <w:rPr>
                <w:color w:val="000000"/>
              </w:rPr>
              <w:t>GnssPositioningMethodAndUsage</w:t>
            </w:r>
            <w:proofErr w:type="spellEnd"/>
            <w:r>
              <w:rPr>
                <w:color w:val="000000"/>
              </w:rPr>
              <w:t>)</w:t>
            </w:r>
          </w:p>
        </w:tc>
        <w:tc>
          <w:tcPr>
            <w:tcW w:w="425" w:type="dxa"/>
            <w:tcBorders>
              <w:top w:val="single" w:sz="4" w:space="0" w:color="auto"/>
              <w:left w:val="single" w:sz="4" w:space="0" w:color="auto"/>
              <w:bottom w:val="single" w:sz="4" w:space="0" w:color="auto"/>
              <w:right w:val="single" w:sz="4" w:space="0" w:color="auto"/>
            </w:tcBorders>
            <w:hideMark/>
          </w:tcPr>
          <w:p w14:paraId="7A180C61"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079FE897" w14:textId="77777777" w:rsidR="00453176" w:rsidRDefault="00453176" w:rsidP="00453176">
            <w:pPr>
              <w:pStyle w:val="TAL"/>
              <w:rPr>
                <w:lang w:eastAsia="zh-CN"/>
              </w:rPr>
            </w:pPr>
            <w:r>
              <w:rPr>
                <w:lang w:eastAsia="zh-CN"/>
              </w:rPr>
              <w:t>1..N</w:t>
            </w:r>
          </w:p>
        </w:tc>
        <w:tc>
          <w:tcPr>
            <w:tcW w:w="2410" w:type="dxa"/>
            <w:tcBorders>
              <w:top w:val="single" w:sz="4" w:space="0" w:color="auto"/>
              <w:left w:val="single" w:sz="4" w:space="0" w:color="auto"/>
              <w:bottom w:val="single" w:sz="4" w:space="0" w:color="auto"/>
              <w:right w:val="single" w:sz="4" w:space="0" w:color="auto"/>
            </w:tcBorders>
            <w:hideMark/>
          </w:tcPr>
          <w:p w14:paraId="1CAAAC5E" w14:textId="77777777" w:rsidR="00453176" w:rsidRDefault="00453176" w:rsidP="00453176">
            <w:pPr>
              <w:pStyle w:val="TAL"/>
              <w:rPr>
                <w:lang w:eastAsia="zh-CN"/>
              </w:rPr>
            </w:pPr>
            <w:r>
              <w:rPr>
                <w:color w:val="000000"/>
              </w:rPr>
              <w:t xml:space="preserve">If present, this IE shall indicate the usage of each </w:t>
            </w:r>
            <w:r>
              <w:rPr>
                <w:noProof/>
                <w:color w:val="000000"/>
              </w:rPr>
              <w:t>GANSS</w:t>
            </w:r>
            <w:r>
              <w:rPr>
                <w:color w:val="000000"/>
              </w:rPr>
              <w:t xml:space="preserve"> positioning method that was attempted to determine the location estimate, either successfully or unsuccessfully.</w:t>
            </w:r>
          </w:p>
        </w:tc>
        <w:tc>
          <w:tcPr>
            <w:tcW w:w="2410" w:type="dxa"/>
            <w:tcBorders>
              <w:top w:val="single" w:sz="4" w:space="0" w:color="auto"/>
              <w:left w:val="single" w:sz="4" w:space="0" w:color="auto"/>
              <w:bottom w:val="single" w:sz="4" w:space="0" w:color="auto"/>
              <w:right w:val="single" w:sz="4" w:space="0" w:color="auto"/>
            </w:tcBorders>
          </w:tcPr>
          <w:p w14:paraId="5AA35EE0" w14:textId="77777777" w:rsidR="00453176" w:rsidRDefault="00453176" w:rsidP="00453176">
            <w:pPr>
              <w:pStyle w:val="TAL"/>
              <w:rPr>
                <w:rFonts w:cs="Arial"/>
                <w:b/>
                <w:szCs w:val="18"/>
              </w:rPr>
            </w:pPr>
          </w:p>
        </w:tc>
      </w:tr>
      <w:tr w:rsidR="00453176" w14:paraId="5868CFA8"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477EBCA7" w14:textId="77777777" w:rsidR="00453176" w:rsidRDefault="00453176" w:rsidP="00453176">
            <w:pPr>
              <w:pStyle w:val="TAL"/>
              <w:rPr>
                <w:lang w:eastAsia="zh-CN"/>
              </w:rPr>
            </w:pPr>
            <w:proofErr w:type="spellStart"/>
            <w:r>
              <w:rPr>
                <w:lang w:eastAsia="zh-CN"/>
              </w:rPr>
              <w:t>lmfIdentification</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64182C0E" w14:textId="77777777" w:rsidR="00453176" w:rsidRDefault="00453176" w:rsidP="00453176">
            <w:pPr>
              <w:pStyle w:val="TAL"/>
              <w:rPr>
                <w:lang w:eastAsia="zh-CN"/>
              </w:rPr>
            </w:pPr>
            <w:proofErr w:type="spellStart"/>
            <w:r>
              <w:rPr>
                <w:lang w:eastAsia="zh-CN"/>
              </w:rPr>
              <w:t>LmfIdentification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E5F09AD"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F02FD99"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60C7C8EC" w14:textId="77777777" w:rsidR="00453176" w:rsidRDefault="00453176" w:rsidP="00453176">
            <w:pPr>
              <w:pStyle w:val="TAL"/>
              <w:rPr>
                <w:rFonts w:cs="Arial"/>
                <w:szCs w:val="18"/>
                <w:lang w:eastAsia="zh-CN"/>
              </w:rPr>
            </w:pPr>
            <w:r>
              <w:rPr>
                <w:rFonts w:cs="Arial"/>
                <w:szCs w:val="18"/>
                <w:lang w:eastAsia="zh-CN"/>
              </w:rPr>
              <w:t>LMF identification that stores the location context of the target UE</w:t>
            </w:r>
          </w:p>
        </w:tc>
        <w:tc>
          <w:tcPr>
            <w:tcW w:w="2410" w:type="dxa"/>
            <w:tcBorders>
              <w:top w:val="single" w:sz="4" w:space="0" w:color="auto"/>
              <w:left w:val="single" w:sz="4" w:space="0" w:color="auto"/>
              <w:bottom w:val="single" w:sz="4" w:space="0" w:color="auto"/>
              <w:right w:val="single" w:sz="4" w:space="0" w:color="auto"/>
            </w:tcBorders>
          </w:tcPr>
          <w:p w14:paraId="6B73E6C4" w14:textId="77777777" w:rsidR="00453176" w:rsidRDefault="00453176" w:rsidP="00453176">
            <w:pPr>
              <w:pStyle w:val="TAL"/>
              <w:rPr>
                <w:rFonts w:cs="Arial"/>
                <w:szCs w:val="18"/>
              </w:rPr>
            </w:pPr>
          </w:p>
        </w:tc>
      </w:tr>
      <w:tr w:rsidR="00453176" w14:paraId="66A914C6"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47F353F2" w14:textId="77777777" w:rsidR="00453176" w:rsidRDefault="00453176" w:rsidP="00453176">
            <w:pPr>
              <w:pStyle w:val="TAL"/>
              <w:tabs>
                <w:tab w:val="left" w:pos="964"/>
              </w:tabs>
              <w:rPr>
                <w:lang w:eastAsia="zh-CN"/>
              </w:rPr>
            </w:pPr>
            <w:proofErr w:type="spellStart"/>
            <w:r>
              <w:rPr>
                <w:lang w:eastAsia="zh-CN"/>
              </w:rPr>
              <w:t>amfId</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5CE844AD" w14:textId="77777777" w:rsidR="00453176" w:rsidRDefault="00453176" w:rsidP="00453176">
            <w:pPr>
              <w:pStyle w:val="TAL"/>
              <w:rPr>
                <w:lang w:eastAsia="zh-CN"/>
              </w:rPr>
            </w:pPr>
            <w:proofErr w:type="spellStart"/>
            <w:r>
              <w:rPr>
                <w:lang w:eastAsia="zh-CN"/>
              </w:rPr>
              <w:t>AmfId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59F91EA" w14:textId="77777777" w:rsidR="00453176" w:rsidRDefault="00453176" w:rsidP="00453176">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5AD9B84"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50340B2B" w14:textId="77777777" w:rsidR="00453176" w:rsidRDefault="00453176" w:rsidP="00453176">
            <w:pPr>
              <w:pStyle w:val="TAL"/>
              <w:rPr>
                <w:lang w:eastAsia="zh-CN"/>
              </w:rPr>
            </w:pPr>
            <w:r>
              <w:rPr>
                <w:lang w:eastAsia="zh-CN"/>
              </w:rPr>
              <w:t>The identification of AMF that is serving the target UE</w:t>
            </w:r>
          </w:p>
        </w:tc>
        <w:tc>
          <w:tcPr>
            <w:tcW w:w="2410" w:type="dxa"/>
            <w:tcBorders>
              <w:top w:val="single" w:sz="4" w:space="0" w:color="auto"/>
              <w:left w:val="single" w:sz="4" w:space="0" w:color="auto"/>
              <w:bottom w:val="single" w:sz="4" w:space="0" w:color="auto"/>
              <w:right w:val="single" w:sz="4" w:space="0" w:color="auto"/>
            </w:tcBorders>
          </w:tcPr>
          <w:p w14:paraId="779D3FE4" w14:textId="77777777" w:rsidR="00453176" w:rsidRDefault="00453176" w:rsidP="00453176">
            <w:pPr>
              <w:pStyle w:val="TAL"/>
              <w:rPr>
                <w:rFonts w:cs="Arial"/>
                <w:szCs w:val="18"/>
              </w:rPr>
            </w:pPr>
          </w:p>
        </w:tc>
      </w:tr>
      <w:tr w:rsidR="00453176" w14:paraId="78472B13" w14:textId="77777777" w:rsidTr="00453176">
        <w:trPr>
          <w:jc w:val="center"/>
        </w:trPr>
        <w:tc>
          <w:tcPr>
            <w:tcW w:w="1701" w:type="dxa"/>
            <w:tcBorders>
              <w:top w:val="single" w:sz="4" w:space="0" w:color="auto"/>
              <w:left w:val="single" w:sz="4" w:space="0" w:color="auto"/>
              <w:bottom w:val="single" w:sz="4" w:space="0" w:color="auto"/>
              <w:right w:val="single" w:sz="4" w:space="0" w:color="auto"/>
            </w:tcBorders>
            <w:hideMark/>
          </w:tcPr>
          <w:p w14:paraId="7F8ECF03" w14:textId="77777777" w:rsidR="00453176" w:rsidRDefault="00453176" w:rsidP="00453176">
            <w:pPr>
              <w:pStyle w:val="TAL"/>
              <w:tabs>
                <w:tab w:val="left" w:pos="964"/>
              </w:tabs>
              <w:rPr>
                <w:lang w:eastAsia="zh-CN"/>
              </w:rPr>
            </w:pPr>
            <w:proofErr w:type="spellStart"/>
            <w:r>
              <w:rPr>
                <w:color w:val="000000"/>
                <w:lang w:eastAsia="zh-CN"/>
              </w:rPr>
              <w:t>t</w:t>
            </w:r>
            <w:r>
              <w:rPr>
                <w:color w:val="000000"/>
              </w:rPr>
              <w:t>erminationCause</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24A89330" w14:textId="77777777" w:rsidR="00453176" w:rsidRDefault="00453176" w:rsidP="00453176">
            <w:pPr>
              <w:pStyle w:val="TAL"/>
              <w:rPr>
                <w:lang w:eastAsia="zh-CN"/>
              </w:rPr>
            </w:pPr>
            <w:proofErr w:type="spellStart"/>
            <w:r>
              <w:rPr>
                <w:color w:val="000000"/>
              </w:rPr>
              <w:t>TerminationCause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2235DE5" w14:textId="77777777" w:rsidR="00453176" w:rsidRDefault="00453176" w:rsidP="00453176">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1D602A4" w14:textId="77777777" w:rsidR="00453176" w:rsidRDefault="00453176" w:rsidP="00453176">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1A302F83" w14:textId="77777777" w:rsidR="00453176" w:rsidRDefault="00453176" w:rsidP="00453176">
            <w:pPr>
              <w:pStyle w:val="TAL"/>
              <w:rPr>
                <w:lang w:eastAsia="zh-CN"/>
              </w:rPr>
            </w:pPr>
            <w:r>
              <w:rPr>
                <w:lang w:eastAsia="zh-CN"/>
              </w:rPr>
              <w:t>The IE shall be included if event reporting has been terminated</w:t>
            </w:r>
          </w:p>
        </w:tc>
        <w:tc>
          <w:tcPr>
            <w:tcW w:w="2410" w:type="dxa"/>
            <w:tcBorders>
              <w:top w:val="single" w:sz="4" w:space="0" w:color="auto"/>
              <w:left w:val="single" w:sz="4" w:space="0" w:color="auto"/>
              <w:bottom w:val="single" w:sz="4" w:space="0" w:color="auto"/>
              <w:right w:val="single" w:sz="4" w:space="0" w:color="auto"/>
            </w:tcBorders>
          </w:tcPr>
          <w:p w14:paraId="459B7793" w14:textId="77777777" w:rsidR="00453176" w:rsidRDefault="00453176" w:rsidP="00453176">
            <w:pPr>
              <w:pStyle w:val="TAL"/>
              <w:rPr>
                <w:rFonts w:cs="Arial"/>
                <w:szCs w:val="18"/>
              </w:rPr>
            </w:pPr>
          </w:p>
        </w:tc>
      </w:tr>
      <w:tr w:rsidR="00812231" w14:paraId="316E905E" w14:textId="77777777" w:rsidTr="00453176">
        <w:trPr>
          <w:jc w:val="center"/>
          <w:ins w:id="180" w:author="CT4#99e huawei v0" w:date="2020-07-30T20:23:00Z"/>
        </w:trPr>
        <w:tc>
          <w:tcPr>
            <w:tcW w:w="1701" w:type="dxa"/>
            <w:tcBorders>
              <w:top w:val="single" w:sz="4" w:space="0" w:color="auto"/>
              <w:left w:val="single" w:sz="4" w:space="0" w:color="auto"/>
              <w:bottom w:val="single" w:sz="4" w:space="0" w:color="auto"/>
              <w:right w:val="single" w:sz="4" w:space="0" w:color="auto"/>
            </w:tcBorders>
          </w:tcPr>
          <w:p w14:paraId="2659572D" w14:textId="368D58CE" w:rsidR="00812231" w:rsidRDefault="00812231" w:rsidP="00812231">
            <w:pPr>
              <w:pStyle w:val="TAL"/>
              <w:tabs>
                <w:tab w:val="left" w:pos="964"/>
              </w:tabs>
              <w:rPr>
                <w:ins w:id="181" w:author="CT4#99e huawei v0" w:date="2020-07-30T20:23:00Z"/>
                <w:color w:val="000000"/>
                <w:lang w:eastAsia="zh-CN"/>
              </w:rPr>
            </w:pPr>
            <w:proofErr w:type="spellStart"/>
            <w:ins w:id="182" w:author="CT4#99e huawei v0" w:date="2020-07-30T20:23:00Z">
              <w:r>
                <w:rPr>
                  <w:color w:val="000000"/>
                  <w:lang w:val="en-US"/>
                </w:rPr>
                <w:t>velocityEstimate</w:t>
              </w:r>
              <w:proofErr w:type="spellEnd"/>
            </w:ins>
          </w:p>
        </w:tc>
        <w:tc>
          <w:tcPr>
            <w:tcW w:w="1444" w:type="dxa"/>
            <w:tcBorders>
              <w:top w:val="single" w:sz="4" w:space="0" w:color="auto"/>
              <w:left w:val="single" w:sz="4" w:space="0" w:color="auto"/>
              <w:bottom w:val="single" w:sz="4" w:space="0" w:color="auto"/>
              <w:right w:val="single" w:sz="4" w:space="0" w:color="auto"/>
            </w:tcBorders>
          </w:tcPr>
          <w:p w14:paraId="4C7220D4" w14:textId="67949A7E" w:rsidR="00812231" w:rsidRDefault="00812231" w:rsidP="00812231">
            <w:pPr>
              <w:pStyle w:val="TAL"/>
              <w:rPr>
                <w:ins w:id="183" w:author="CT4#99e huawei v0" w:date="2020-07-30T20:23:00Z"/>
                <w:color w:val="000000"/>
              </w:rPr>
            </w:pPr>
            <w:proofErr w:type="spellStart"/>
            <w:ins w:id="184" w:author="CT4#99e huawei v0" w:date="2020-07-30T20:23:00Z">
              <w:r>
                <w:rPr>
                  <w:color w:val="000000"/>
                  <w:lang w:val="en-US"/>
                </w:rPr>
                <w:t>VelocityEstimate</w:t>
              </w:r>
              <w:proofErr w:type="spellEnd"/>
            </w:ins>
          </w:p>
        </w:tc>
        <w:tc>
          <w:tcPr>
            <w:tcW w:w="425" w:type="dxa"/>
            <w:tcBorders>
              <w:top w:val="single" w:sz="4" w:space="0" w:color="auto"/>
              <w:left w:val="single" w:sz="4" w:space="0" w:color="auto"/>
              <w:bottom w:val="single" w:sz="4" w:space="0" w:color="auto"/>
              <w:right w:val="single" w:sz="4" w:space="0" w:color="auto"/>
            </w:tcBorders>
          </w:tcPr>
          <w:p w14:paraId="516249CB" w14:textId="631A74FE" w:rsidR="00812231" w:rsidRDefault="00812231" w:rsidP="00812231">
            <w:pPr>
              <w:pStyle w:val="TAC"/>
              <w:rPr>
                <w:ins w:id="185" w:author="CT4#99e huawei v0" w:date="2020-07-30T20:23:00Z"/>
                <w:lang w:eastAsia="zh-CN"/>
              </w:rPr>
            </w:pPr>
            <w:ins w:id="186" w:author="CT4#99e huawei v0" w:date="2020-07-30T20:25:00Z">
              <w:r>
                <w:rPr>
                  <w:color w:val="000000"/>
                </w:rPr>
                <w:t>C</w:t>
              </w:r>
            </w:ins>
          </w:p>
        </w:tc>
        <w:tc>
          <w:tcPr>
            <w:tcW w:w="1134" w:type="dxa"/>
            <w:tcBorders>
              <w:top w:val="single" w:sz="4" w:space="0" w:color="auto"/>
              <w:left w:val="single" w:sz="4" w:space="0" w:color="auto"/>
              <w:bottom w:val="single" w:sz="4" w:space="0" w:color="auto"/>
              <w:right w:val="single" w:sz="4" w:space="0" w:color="auto"/>
            </w:tcBorders>
          </w:tcPr>
          <w:p w14:paraId="42B5D659" w14:textId="20AB8E12" w:rsidR="00812231" w:rsidRDefault="00812231" w:rsidP="00812231">
            <w:pPr>
              <w:pStyle w:val="TAL"/>
              <w:rPr>
                <w:ins w:id="187" w:author="CT4#99e huawei v0" w:date="2020-07-30T20:23:00Z"/>
                <w:lang w:eastAsia="zh-CN"/>
              </w:rPr>
            </w:pPr>
            <w:ins w:id="188" w:author="CT4#99e huawei v0" w:date="2020-07-30T20:23:00Z">
              <w:r>
                <w:rPr>
                  <w:color w:val="000000"/>
                </w:rPr>
                <w:t>0..1</w:t>
              </w:r>
            </w:ins>
          </w:p>
        </w:tc>
        <w:tc>
          <w:tcPr>
            <w:tcW w:w="2410" w:type="dxa"/>
            <w:tcBorders>
              <w:top w:val="single" w:sz="4" w:space="0" w:color="auto"/>
              <w:left w:val="single" w:sz="4" w:space="0" w:color="auto"/>
              <w:bottom w:val="single" w:sz="4" w:space="0" w:color="auto"/>
              <w:right w:val="single" w:sz="4" w:space="0" w:color="auto"/>
            </w:tcBorders>
          </w:tcPr>
          <w:p w14:paraId="7EABBA04" w14:textId="77777777" w:rsidR="00812231" w:rsidRDefault="00812231" w:rsidP="00812231">
            <w:pPr>
              <w:pStyle w:val="TAL"/>
              <w:rPr>
                <w:ins w:id="189" w:author="CT4#99e huawei v0" w:date="2020-07-30T20:27:00Z"/>
                <w:color w:val="000000"/>
              </w:rPr>
            </w:pPr>
            <w:ins w:id="190" w:author="CT4#99e huawei v0" w:date="2020-07-30T20:26:00Z">
              <w:r>
                <w:rPr>
                  <w:color w:val="000000"/>
                </w:rPr>
                <w:t>If present, this IE</w:t>
              </w:r>
            </w:ins>
            <w:ins w:id="191" w:author="CT4#99e huawei v0" w:date="2020-07-30T20:23:00Z">
              <w:r>
                <w:rPr>
                  <w:color w:val="000000"/>
                </w:rPr>
                <w:t xml:space="preserve"> contain an estimate of the velocity of the target UE, composed by horizontal speed, vertical speed, and their respective uncertainty.</w:t>
              </w:r>
            </w:ins>
          </w:p>
          <w:p w14:paraId="54ECF9DC" w14:textId="62AE926A" w:rsidR="00812231" w:rsidRDefault="00230172" w:rsidP="00812231">
            <w:pPr>
              <w:pStyle w:val="TAL"/>
              <w:rPr>
                <w:ins w:id="192" w:author="CT4#99e huawei v0" w:date="2020-07-30T20:23:00Z"/>
                <w:lang w:eastAsia="zh-CN"/>
              </w:rPr>
            </w:pPr>
            <w:ins w:id="193" w:author="CT4#99e huawei v0" w:date="2020-07-30T20:27:00Z">
              <w:r>
                <w:rPr>
                  <w:color w:val="000000"/>
                </w:rPr>
                <w:t xml:space="preserve">This IE shall be </w:t>
              </w:r>
            </w:ins>
            <w:ins w:id="194" w:author="CT4#99e huawei v0" w:date="2020-07-30T20:28:00Z">
              <w:r>
                <w:rPr>
                  <w:color w:val="000000"/>
                </w:rPr>
                <w:t xml:space="preserve">sent from </w:t>
              </w:r>
              <w:r>
                <w:rPr>
                  <w:rFonts w:hint="eastAsia"/>
                  <w:color w:val="000000"/>
                  <w:lang w:eastAsia="zh-CN"/>
                </w:rPr>
                <w:t>(</w:t>
              </w:r>
              <w:r>
                <w:rPr>
                  <w:color w:val="000000"/>
                  <w:lang w:eastAsia="zh-CN"/>
                </w:rPr>
                <w:t>V</w:t>
              </w:r>
              <w:proofErr w:type="gramStart"/>
              <w:r>
                <w:rPr>
                  <w:color w:val="000000"/>
                  <w:lang w:eastAsia="zh-CN"/>
                </w:rPr>
                <w:t>)GMLC</w:t>
              </w:r>
              <w:proofErr w:type="gramEnd"/>
              <w:r>
                <w:rPr>
                  <w:color w:val="000000"/>
                  <w:lang w:eastAsia="zh-CN"/>
                </w:rPr>
                <w:t xml:space="preserve"> to (H)GMLC</w:t>
              </w:r>
            </w:ins>
            <w:ins w:id="195" w:author="CT4#99e huawei v0" w:date="2020-07-30T20:27:00Z">
              <w:r w:rsidR="00812231">
                <w:rPr>
                  <w:color w:val="000000"/>
                </w:rPr>
                <w:t xml:space="preserve"> if received by VGMLC from AMF</w:t>
              </w:r>
            </w:ins>
            <w:ins w:id="196" w:author="CT4#99e huawei v0" w:date="2020-07-30T20:28:00Z">
              <w:r w:rsidR="00794131">
                <w:rPr>
                  <w:color w:val="000000"/>
                </w:rPr>
                <w:t xml:space="preserve"> when roamin</w:t>
              </w:r>
            </w:ins>
            <w:ins w:id="197" w:author="CT4#99e huawei v0" w:date="2020-07-30T20:29:00Z">
              <w:r w:rsidR="00794131">
                <w:rPr>
                  <w:color w:val="000000"/>
                </w:rPr>
                <w:t>g</w:t>
              </w:r>
            </w:ins>
            <w:ins w:id="198" w:author="CT4#99e huawei v0" w:date="2020-07-30T20:28:00Z">
              <w:r w:rsidR="00794131">
                <w:rPr>
                  <w:color w:val="000000"/>
                </w:rPr>
                <w:t>.</w:t>
              </w:r>
            </w:ins>
          </w:p>
        </w:tc>
        <w:tc>
          <w:tcPr>
            <w:tcW w:w="2410" w:type="dxa"/>
            <w:tcBorders>
              <w:top w:val="single" w:sz="4" w:space="0" w:color="auto"/>
              <w:left w:val="single" w:sz="4" w:space="0" w:color="auto"/>
              <w:bottom w:val="single" w:sz="4" w:space="0" w:color="auto"/>
              <w:right w:val="single" w:sz="4" w:space="0" w:color="auto"/>
            </w:tcBorders>
          </w:tcPr>
          <w:p w14:paraId="223A4B7C" w14:textId="77777777" w:rsidR="00812231" w:rsidRDefault="00812231" w:rsidP="00812231">
            <w:pPr>
              <w:pStyle w:val="TAL"/>
              <w:rPr>
                <w:ins w:id="199" w:author="CT4#99e huawei v0" w:date="2020-07-30T20:23:00Z"/>
                <w:rFonts w:cs="Arial"/>
                <w:szCs w:val="18"/>
              </w:rPr>
            </w:pPr>
          </w:p>
        </w:tc>
      </w:tr>
      <w:tr w:rsidR="008D405A" w14:paraId="21CD77A1" w14:textId="77777777" w:rsidTr="00453176">
        <w:trPr>
          <w:jc w:val="center"/>
          <w:ins w:id="200" w:author="CT4#99e huawei v0" w:date="2020-08-03T11:47:00Z"/>
        </w:trPr>
        <w:tc>
          <w:tcPr>
            <w:tcW w:w="1701" w:type="dxa"/>
            <w:tcBorders>
              <w:top w:val="single" w:sz="4" w:space="0" w:color="auto"/>
              <w:left w:val="single" w:sz="4" w:space="0" w:color="auto"/>
              <w:bottom w:val="single" w:sz="4" w:space="0" w:color="auto"/>
              <w:right w:val="single" w:sz="4" w:space="0" w:color="auto"/>
            </w:tcBorders>
          </w:tcPr>
          <w:p w14:paraId="13E6AB6C" w14:textId="1A53B516" w:rsidR="008D405A" w:rsidRDefault="008D405A" w:rsidP="008D405A">
            <w:pPr>
              <w:pStyle w:val="TAL"/>
              <w:tabs>
                <w:tab w:val="left" w:pos="964"/>
              </w:tabs>
              <w:rPr>
                <w:ins w:id="201" w:author="CT4#99e huawei v0" w:date="2020-08-03T11:47:00Z"/>
                <w:color w:val="000000"/>
                <w:lang w:val="en-US" w:eastAsia="zh-CN"/>
              </w:rPr>
            </w:pPr>
            <w:ins w:id="202" w:author="CT4#99e huawei v0" w:date="2020-08-03T11:47:00Z">
              <w:r>
                <w:t>altitude</w:t>
              </w:r>
            </w:ins>
          </w:p>
        </w:tc>
        <w:tc>
          <w:tcPr>
            <w:tcW w:w="1444" w:type="dxa"/>
            <w:tcBorders>
              <w:top w:val="single" w:sz="4" w:space="0" w:color="auto"/>
              <w:left w:val="single" w:sz="4" w:space="0" w:color="auto"/>
              <w:bottom w:val="single" w:sz="4" w:space="0" w:color="auto"/>
              <w:right w:val="single" w:sz="4" w:space="0" w:color="auto"/>
            </w:tcBorders>
          </w:tcPr>
          <w:p w14:paraId="134B174B" w14:textId="54140267" w:rsidR="008D405A" w:rsidRDefault="008D405A" w:rsidP="008D405A">
            <w:pPr>
              <w:pStyle w:val="TAL"/>
              <w:rPr>
                <w:ins w:id="203" w:author="CT4#99e huawei v0" w:date="2020-08-03T11:47:00Z"/>
                <w:color w:val="000000"/>
                <w:lang w:val="en-US"/>
              </w:rPr>
            </w:pPr>
            <w:ins w:id="204" w:author="CT4#99e huawei v0" w:date="2020-08-03T11:47:00Z">
              <w:r>
                <w:t>Altitude</w:t>
              </w:r>
            </w:ins>
          </w:p>
        </w:tc>
        <w:tc>
          <w:tcPr>
            <w:tcW w:w="425" w:type="dxa"/>
            <w:tcBorders>
              <w:top w:val="single" w:sz="4" w:space="0" w:color="auto"/>
              <w:left w:val="single" w:sz="4" w:space="0" w:color="auto"/>
              <w:bottom w:val="single" w:sz="4" w:space="0" w:color="auto"/>
              <w:right w:val="single" w:sz="4" w:space="0" w:color="auto"/>
            </w:tcBorders>
          </w:tcPr>
          <w:p w14:paraId="42C94F8B" w14:textId="21DE26AF" w:rsidR="008D405A" w:rsidRDefault="008D405A" w:rsidP="008D405A">
            <w:pPr>
              <w:pStyle w:val="TAC"/>
              <w:rPr>
                <w:ins w:id="205" w:author="CT4#99e huawei v0" w:date="2020-08-03T11:47:00Z"/>
                <w:color w:val="000000"/>
              </w:rPr>
            </w:pPr>
            <w:ins w:id="206" w:author="CT4#99e huawei v0" w:date="2020-08-03T11:47:00Z">
              <w:r>
                <w:rPr>
                  <w:color w:val="000000"/>
                </w:rPr>
                <w:t>C</w:t>
              </w:r>
            </w:ins>
          </w:p>
        </w:tc>
        <w:tc>
          <w:tcPr>
            <w:tcW w:w="1134" w:type="dxa"/>
            <w:tcBorders>
              <w:top w:val="single" w:sz="4" w:space="0" w:color="auto"/>
              <w:left w:val="single" w:sz="4" w:space="0" w:color="auto"/>
              <w:bottom w:val="single" w:sz="4" w:space="0" w:color="auto"/>
              <w:right w:val="single" w:sz="4" w:space="0" w:color="auto"/>
            </w:tcBorders>
          </w:tcPr>
          <w:p w14:paraId="3FFD6349" w14:textId="1E5E63AA" w:rsidR="008D405A" w:rsidRDefault="008D405A" w:rsidP="008D405A">
            <w:pPr>
              <w:pStyle w:val="TAL"/>
              <w:rPr>
                <w:ins w:id="207" w:author="CT4#99e huawei v0" w:date="2020-08-03T11:47:00Z"/>
                <w:color w:val="000000"/>
              </w:rPr>
            </w:pPr>
            <w:ins w:id="208" w:author="CT4#99e huawei v0" w:date="2020-08-03T11:47:00Z">
              <w:r>
                <w:t>0..1</w:t>
              </w:r>
            </w:ins>
          </w:p>
        </w:tc>
        <w:tc>
          <w:tcPr>
            <w:tcW w:w="2410" w:type="dxa"/>
            <w:tcBorders>
              <w:top w:val="single" w:sz="4" w:space="0" w:color="auto"/>
              <w:left w:val="single" w:sz="4" w:space="0" w:color="auto"/>
              <w:bottom w:val="single" w:sz="4" w:space="0" w:color="auto"/>
              <w:right w:val="single" w:sz="4" w:space="0" w:color="auto"/>
            </w:tcBorders>
          </w:tcPr>
          <w:p w14:paraId="34A97E93" w14:textId="77777777" w:rsidR="008D405A" w:rsidRDefault="008D405A" w:rsidP="008D405A">
            <w:pPr>
              <w:pStyle w:val="TAL"/>
              <w:rPr>
                <w:ins w:id="209" w:author="CT4#99e huawei v0" w:date="2020-08-03T11:47:00Z"/>
                <w:rFonts w:cs="Arial"/>
                <w:szCs w:val="18"/>
              </w:rPr>
            </w:pPr>
            <w:ins w:id="210" w:author="CT4#99e huawei v0" w:date="2020-08-03T11:47:00Z">
              <w:r>
                <w:rPr>
                  <w:rFonts w:cs="Arial"/>
                  <w:szCs w:val="18"/>
                </w:rPr>
                <w:t>If present, this IE indicates the altitude of the positioning estimate.</w:t>
              </w:r>
            </w:ins>
          </w:p>
          <w:p w14:paraId="76D6AE8C" w14:textId="5A6A4917" w:rsidR="008D405A" w:rsidRDefault="008D405A" w:rsidP="008D405A">
            <w:pPr>
              <w:pStyle w:val="TAL"/>
              <w:rPr>
                <w:ins w:id="211" w:author="CT4#99e huawei v0" w:date="2020-08-03T11:47:00Z"/>
                <w:color w:val="000000"/>
              </w:rPr>
            </w:pPr>
            <w:ins w:id="212" w:author="CT4#99e huawei v0" w:date="2020-08-03T11:47:00Z">
              <w:r>
                <w:rPr>
                  <w:color w:val="000000"/>
                </w:rPr>
                <w:t xml:space="preserve">This IE shall be sent from </w:t>
              </w:r>
              <w:r>
                <w:rPr>
                  <w:rFonts w:hint="eastAsia"/>
                  <w:color w:val="000000"/>
                  <w:lang w:eastAsia="zh-CN"/>
                </w:rPr>
                <w:t>(</w:t>
              </w:r>
              <w:r>
                <w:rPr>
                  <w:color w:val="000000"/>
                  <w:lang w:eastAsia="zh-CN"/>
                </w:rPr>
                <w:t>V</w:t>
              </w:r>
              <w:proofErr w:type="gramStart"/>
              <w:r>
                <w:rPr>
                  <w:color w:val="000000"/>
                  <w:lang w:eastAsia="zh-CN"/>
                </w:rPr>
                <w:t>)GMLC</w:t>
              </w:r>
              <w:proofErr w:type="gramEnd"/>
              <w:r>
                <w:rPr>
                  <w:color w:val="000000"/>
                  <w:lang w:eastAsia="zh-CN"/>
                </w:rPr>
                <w:t xml:space="preserve"> to (H)GMLC</w:t>
              </w:r>
              <w:r>
                <w:rPr>
                  <w:color w:val="000000"/>
                </w:rPr>
                <w:t xml:space="preserve"> if received by VGMLC from AMF when roaming</w:t>
              </w:r>
              <w:r>
                <w:rPr>
                  <w:rFonts w:hint="eastAsia"/>
                  <w:color w:val="000000"/>
                  <w:lang w:eastAsia="zh-CN"/>
                </w:rPr>
                <w:t>.</w:t>
              </w:r>
            </w:ins>
          </w:p>
        </w:tc>
        <w:tc>
          <w:tcPr>
            <w:tcW w:w="2410" w:type="dxa"/>
            <w:tcBorders>
              <w:top w:val="single" w:sz="4" w:space="0" w:color="auto"/>
              <w:left w:val="single" w:sz="4" w:space="0" w:color="auto"/>
              <w:bottom w:val="single" w:sz="4" w:space="0" w:color="auto"/>
              <w:right w:val="single" w:sz="4" w:space="0" w:color="auto"/>
            </w:tcBorders>
          </w:tcPr>
          <w:p w14:paraId="24F3388E" w14:textId="77777777" w:rsidR="008D405A" w:rsidRDefault="008D405A" w:rsidP="008D405A">
            <w:pPr>
              <w:pStyle w:val="TAL"/>
              <w:rPr>
                <w:ins w:id="213" w:author="CT4#99e huawei v0" w:date="2020-08-03T11:47:00Z"/>
                <w:rFonts w:cs="Arial"/>
                <w:szCs w:val="18"/>
              </w:rPr>
            </w:pPr>
          </w:p>
        </w:tc>
      </w:tr>
      <w:tr w:rsidR="00812231" w14:paraId="197BB0F0" w14:textId="77777777" w:rsidTr="00453176">
        <w:trPr>
          <w:jc w:val="center"/>
          <w:ins w:id="214" w:author="CT4#99e huawei v0" w:date="2020-07-30T20:24:00Z"/>
        </w:trPr>
        <w:tc>
          <w:tcPr>
            <w:tcW w:w="1701" w:type="dxa"/>
            <w:tcBorders>
              <w:top w:val="single" w:sz="4" w:space="0" w:color="auto"/>
              <w:left w:val="single" w:sz="4" w:space="0" w:color="auto"/>
              <w:bottom w:val="single" w:sz="4" w:space="0" w:color="auto"/>
              <w:right w:val="single" w:sz="4" w:space="0" w:color="auto"/>
            </w:tcBorders>
          </w:tcPr>
          <w:p w14:paraId="26C2331C" w14:textId="4249E996" w:rsidR="00812231" w:rsidRDefault="00E82537" w:rsidP="00812231">
            <w:pPr>
              <w:pStyle w:val="TAL"/>
              <w:tabs>
                <w:tab w:val="left" w:pos="964"/>
              </w:tabs>
              <w:rPr>
                <w:ins w:id="215" w:author="CT4#99e huawei v0" w:date="2020-07-30T20:24:00Z"/>
                <w:color w:val="000000"/>
                <w:lang w:val="en-US"/>
              </w:rPr>
            </w:pPr>
            <w:proofErr w:type="spellStart"/>
            <w:ins w:id="216" w:author="CT4#99e huawei v0" w:date="2020-07-30T21:03:00Z">
              <w:r>
                <w:rPr>
                  <w:color w:val="000000"/>
                  <w:lang w:val="en-US" w:eastAsia="zh-CN"/>
                </w:rPr>
                <w:t>target</w:t>
              </w:r>
            </w:ins>
            <w:ins w:id="217" w:author="CT4#99e huawei v0" w:date="2020-07-30T20:24:00Z">
              <w:r w:rsidR="00812231">
                <w:rPr>
                  <w:color w:val="000000"/>
                  <w:lang w:val="en-US" w:eastAsia="zh-CN"/>
                </w:rPr>
                <w:t>Node</w:t>
              </w:r>
              <w:proofErr w:type="spellEnd"/>
            </w:ins>
          </w:p>
        </w:tc>
        <w:tc>
          <w:tcPr>
            <w:tcW w:w="1444" w:type="dxa"/>
            <w:tcBorders>
              <w:top w:val="single" w:sz="4" w:space="0" w:color="auto"/>
              <w:left w:val="single" w:sz="4" w:space="0" w:color="auto"/>
              <w:bottom w:val="single" w:sz="4" w:space="0" w:color="auto"/>
              <w:right w:val="single" w:sz="4" w:space="0" w:color="auto"/>
            </w:tcBorders>
          </w:tcPr>
          <w:p w14:paraId="032F8DB2" w14:textId="705958D3" w:rsidR="00812231" w:rsidRDefault="00812231" w:rsidP="00812231">
            <w:pPr>
              <w:pStyle w:val="TAL"/>
              <w:rPr>
                <w:ins w:id="218" w:author="CT4#99e huawei v0" w:date="2020-07-30T20:24:00Z"/>
                <w:color w:val="000000"/>
                <w:lang w:val="en-US"/>
              </w:rPr>
            </w:pPr>
            <w:proofErr w:type="spellStart"/>
            <w:ins w:id="219" w:author="CT4#99e huawei v0" w:date="2020-07-30T20:24:00Z">
              <w:r>
                <w:rPr>
                  <w:color w:val="000000"/>
                  <w:lang w:val="en-US"/>
                </w:rPr>
                <w:t>NfInstanceId</w:t>
              </w:r>
              <w:proofErr w:type="spellEnd"/>
            </w:ins>
          </w:p>
        </w:tc>
        <w:tc>
          <w:tcPr>
            <w:tcW w:w="425" w:type="dxa"/>
            <w:tcBorders>
              <w:top w:val="single" w:sz="4" w:space="0" w:color="auto"/>
              <w:left w:val="single" w:sz="4" w:space="0" w:color="auto"/>
              <w:bottom w:val="single" w:sz="4" w:space="0" w:color="auto"/>
              <w:right w:val="single" w:sz="4" w:space="0" w:color="auto"/>
            </w:tcBorders>
          </w:tcPr>
          <w:p w14:paraId="525B94F1" w14:textId="2A3B8305" w:rsidR="00812231" w:rsidRDefault="004F6773" w:rsidP="00812231">
            <w:pPr>
              <w:pStyle w:val="TAC"/>
              <w:rPr>
                <w:ins w:id="220" w:author="CT4#99e huawei v0" w:date="2020-07-30T20:24:00Z"/>
                <w:color w:val="000000"/>
                <w:lang w:eastAsia="zh-CN"/>
              </w:rPr>
            </w:pPr>
            <w:ins w:id="221" w:author="CT4#99e huawei v0" w:date="2020-08-03T10:38:00Z">
              <w:r>
                <w:rPr>
                  <w:color w:val="000000"/>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1E6DD2FF" w14:textId="214B6ACA" w:rsidR="00812231" w:rsidRDefault="00812231" w:rsidP="00812231">
            <w:pPr>
              <w:pStyle w:val="TAL"/>
              <w:rPr>
                <w:ins w:id="222" w:author="CT4#99e huawei v0" w:date="2020-07-30T20:24:00Z"/>
                <w:color w:val="000000"/>
              </w:rPr>
            </w:pPr>
            <w:ins w:id="223" w:author="CT4#99e huawei v0" w:date="2020-07-30T20:24:00Z">
              <w:r>
                <w:rPr>
                  <w:color w:val="000000"/>
                </w:rPr>
                <w:t>0..1</w:t>
              </w:r>
            </w:ins>
          </w:p>
        </w:tc>
        <w:tc>
          <w:tcPr>
            <w:tcW w:w="2410" w:type="dxa"/>
            <w:tcBorders>
              <w:top w:val="single" w:sz="4" w:space="0" w:color="auto"/>
              <w:left w:val="single" w:sz="4" w:space="0" w:color="auto"/>
              <w:bottom w:val="single" w:sz="4" w:space="0" w:color="auto"/>
              <w:right w:val="single" w:sz="4" w:space="0" w:color="auto"/>
            </w:tcBorders>
          </w:tcPr>
          <w:p w14:paraId="76444B43" w14:textId="1AF24E4C" w:rsidR="00794131" w:rsidRDefault="00812231" w:rsidP="004F6773">
            <w:pPr>
              <w:pStyle w:val="TAL"/>
              <w:rPr>
                <w:ins w:id="224" w:author="CT4#99e huawei v0" w:date="2020-07-30T20:24:00Z"/>
                <w:color w:val="000000"/>
              </w:rPr>
            </w:pPr>
            <w:ins w:id="225" w:author="CT4#99e huawei v0" w:date="2020-07-30T20:24:00Z">
              <w:r>
                <w:rPr>
                  <w:color w:val="000000"/>
                </w:rPr>
                <w:t>For mobility of a UE with periodic or triggered location, this IE contain</w:t>
              </w:r>
            </w:ins>
            <w:ins w:id="226" w:author="CT4#99e huawei v0" w:date="2020-08-03T10:44:00Z">
              <w:r w:rsidR="004F6773">
                <w:rPr>
                  <w:color w:val="000000"/>
                </w:rPr>
                <w:t>s</w:t>
              </w:r>
            </w:ins>
            <w:ins w:id="227" w:author="CT4#99e huawei v0" w:date="2020-07-30T20:24:00Z">
              <w:r>
                <w:rPr>
                  <w:color w:val="000000"/>
                </w:rPr>
                <w:t xml:space="preserve"> the </w:t>
              </w:r>
              <w:r w:rsidR="004F6773">
                <w:rPr>
                  <w:color w:val="000000"/>
                </w:rPr>
                <w:t>address of the new serving node</w:t>
              </w:r>
            </w:ins>
            <w:ins w:id="228" w:author="CT4#99e huawei v0" w:date="2020-08-03T10:43:00Z">
              <w:r w:rsidR="004F6773">
                <w:rPr>
                  <w:color w:val="000000"/>
                </w:rPr>
                <w:t xml:space="preserve"> and</w:t>
              </w:r>
            </w:ins>
            <w:ins w:id="229" w:author="CT4#99e huawei v0" w:date="2020-07-30T20:30:00Z">
              <w:r w:rsidR="00794131">
                <w:rPr>
                  <w:color w:val="000000"/>
                </w:rPr>
                <w:t xml:space="preserve"> </w:t>
              </w:r>
            </w:ins>
            <w:ins w:id="230" w:author="CT4#99e huawei v0" w:date="2020-08-03T10:44:00Z">
              <w:r w:rsidR="004F6773">
                <w:rPr>
                  <w:color w:val="000000"/>
                </w:rPr>
                <w:t xml:space="preserve">shall </w:t>
              </w:r>
            </w:ins>
            <w:ins w:id="231" w:author="CT4#99e huawei v0" w:date="2020-07-30T20:30:00Z">
              <w:r w:rsidR="00794131">
                <w:rPr>
                  <w:color w:val="000000"/>
                </w:rPr>
                <w:t xml:space="preserve">be sent from </w:t>
              </w:r>
              <w:r w:rsidR="00794131">
                <w:rPr>
                  <w:rFonts w:hint="eastAsia"/>
                  <w:color w:val="000000"/>
                  <w:lang w:eastAsia="zh-CN"/>
                </w:rPr>
                <w:t>(</w:t>
              </w:r>
              <w:r w:rsidR="00794131">
                <w:rPr>
                  <w:color w:val="000000"/>
                  <w:lang w:eastAsia="zh-CN"/>
                </w:rPr>
                <w:t>V</w:t>
              </w:r>
              <w:proofErr w:type="gramStart"/>
              <w:r w:rsidR="00794131">
                <w:rPr>
                  <w:color w:val="000000"/>
                  <w:lang w:eastAsia="zh-CN"/>
                </w:rPr>
                <w:t>)GMLC</w:t>
              </w:r>
              <w:proofErr w:type="gramEnd"/>
              <w:r w:rsidR="00794131">
                <w:rPr>
                  <w:color w:val="000000"/>
                  <w:lang w:eastAsia="zh-CN"/>
                </w:rPr>
                <w:t xml:space="preserve"> to (H)GMLC</w:t>
              </w:r>
              <w:r w:rsidR="00794131">
                <w:rPr>
                  <w:color w:val="000000"/>
                </w:rPr>
                <w:t xml:space="preserve"> if received by VGMLC from AMF when roaming.</w:t>
              </w:r>
            </w:ins>
          </w:p>
        </w:tc>
        <w:tc>
          <w:tcPr>
            <w:tcW w:w="2410" w:type="dxa"/>
            <w:tcBorders>
              <w:top w:val="single" w:sz="4" w:space="0" w:color="auto"/>
              <w:left w:val="single" w:sz="4" w:space="0" w:color="auto"/>
              <w:bottom w:val="single" w:sz="4" w:space="0" w:color="auto"/>
              <w:right w:val="single" w:sz="4" w:space="0" w:color="auto"/>
            </w:tcBorders>
          </w:tcPr>
          <w:p w14:paraId="3508463F" w14:textId="77777777" w:rsidR="00812231" w:rsidRDefault="00812231" w:rsidP="00812231">
            <w:pPr>
              <w:pStyle w:val="TAL"/>
              <w:rPr>
                <w:ins w:id="232" w:author="CT4#99e huawei v0" w:date="2020-07-30T20:24:00Z"/>
                <w:rFonts w:cs="Arial"/>
                <w:szCs w:val="18"/>
              </w:rPr>
            </w:pPr>
          </w:p>
        </w:tc>
      </w:tr>
    </w:tbl>
    <w:p w14:paraId="583B65E7" w14:textId="77777777" w:rsidR="00B35E26" w:rsidRPr="00D02594" w:rsidRDefault="00B35E26" w:rsidP="00B35E26">
      <w:pPr>
        <w:rPr>
          <w:noProof/>
          <w:lang w:eastAsia="zh-CN"/>
        </w:rPr>
      </w:pPr>
    </w:p>
    <w:p w14:paraId="79C140F5" w14:textId="77777777" w:rsidR="00B35E26" w:rsidRDefault="00B35E26" w:rsidP="00B35E26">
      <w:pPr>
        <w:jc w:val="center"/>
        <w:rPr>
          <w:noProof/>
          <w:lang w:eastAsia="zh-CN"/>
        </w:rPr>
      </w:pPr>
      <w:r>
        <w:rPr>
          <w:noProof/>
          <w:sz w:val="24"/>
          <w:szCs w:val="24"/>
          <w:highlight w:val="yellow"/>
          <w:lang w:eastAsia="zh-CN"/>
        </w:rPr>
        <w:lastRenderedPageBreak/>
        <w:t>*************************Next change</w:t>
      </w:r>
      <w:r w:rsidRPr="00E37FA5">
        <w:rPr>
          <w:noProof/>
          <w:sz w:val="24"/>
          <w:szCs w:val="24"/>
          <w:highlight w:val="yellow"/>
          <w:lang w:eastAsia="zh-CN"/>
        </w:rPr>
        <w:t>*************************</w:t>
      </w:r>
    </w:p>
    <w:p w14:paraId="0B5A1625" w14:textId="3891FF06" w:rsidR="004F6773" w:rsidRDefault="004F6773" w:rsidP="004F6773">
      <w:pPr>
        <w:pStyle w:val="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640"/>
        </w:tabs>
        <w:rPr>
          <w:lang w:eastAsia="zh-CN"/>
        </w:rPr>
      </w:pPr>
      <w:bookmarkStart w:id="233" w:name="_Toc45030043"/>
      <w:bookmarkStart w:id="234" w:name="_Toc35935823"/>
      <w:bookmarkStart w:id="235" w:name="_Toc34804252"/>
      <w:bookmarkStart w:id="236" w:name="_Toc26202536"/>
      <w:bookmarkStart w:id="237" w:name="_Toc26202350"/>
      <w:r>
        <w:t>6.1.</w:t>
      </w:r>
      <w:r>
        <w:rPr>
          <w:lang w:eastAsia="zh-CN"/>
        </w:rPr>
        <w:t>5</w:t>
      </w:r>
      <w:r>
        <w:t>.3.</w:t>
      </w:r>
      <w:r>
        <w:rPr>
          <w:lang w:eastAsia="zh-CN"/>
        </w:rPr>
        <w:t>6</w:t>
      </w:r>
      <w:r>
        <w:tab/>
        <w:t xml:space="preserve">Enumeration: </w:t>
      </w:r>
      <w:proofErr w:type="spellStart"/>
      <w:r>
        <w:rPr>
          <w:lang w:eastAsia="zh-CN"/>
        </w:rPr>
        <w:t>EventNotifyDataType</w:t>
      </w:r>
      <w:bookmarkEnd w:id="233"/>
      <w:bookmarkEnd w:id="234"/>
      <w:bookmarkEnd w:id="235"/>
      <w:bookmarkEnd w:id="236"/>
      <w:bookmarkEnd w:id="237"/>
      <w:proofErr w:type="spellEnd"/>
      <w:r>
        <w:rPr>
          <w:lang w:eastAsia="zh-CN"/>
        </w:rPr>
        <w:tab/>
      </w:r>
    </w:p>
    <w:p w14:paraId="1A104EAE" w14:textId="77777777" w:rsidR="004F6773" w:rsidRDefault="004F6773" w:rsidP="004F6773">
      <w:r>
        <w:t xml:space="preserve">The enumeration </w:t>
      </w:r>
      <w:proofErr w:type="spellStart"/>
      <w:r>
        <w:rPr>
          <w:lang w:eastAsia="zh-CN"/>
        </w:rPr>
        <w:t>EventNotifyDataType</w:t>
      </w:r>
      <w:proofErr w:type="spellEnd"/>
      <w:r>
        <w:t xml:space="preserve"> represent</w:t>
      </w:r>
      <w:r>
        <w:rPr>
          <w:lang w:eastAsia="zh-CN"/>
        </w:rPr>
        <w:t>s the type of event notification</w:t>
      </w:r>
      <w:r>
        <w:t>. It shall comply with the provisions defined in table 6.1.</w:t>
      </w:r>
      <w:r>
        <w:rPr>
          <w:lang w:eastAsia="zh-CN"/>
        </w:rPr>
        <w:t>5</w:t>
      </w:r>
      <w:r>
        <w:t>.3.</w:t>
      </w:r>
      <w:r>
        <w:rPr>
          <w:lang w:eastAsia="zh-CN"/>
        </w:rPr>
        <w:t>6</w:t>
      </w:r>
      <w:r>
        <w:t>-1.</w:t>
      </w:r>
    </w:p>
    <w:p w14:paraId="7EA71664" w14:textId="77777777" w:rsidR="004F6773" w:rsidRDefault="004F6773" w:rsidP="004F6773">
      <w:pPr>
        <w:pStyle w:val="TH"/>
      </w:pPr>
      <w:r>
        <w:t>Table 6.1.</w:t>
      </w:r>
      <w:r>
        <w:rPr>
          <w:lang w:eastAsia="zh-CN"/>
        </w:rPr>
        <w:t>5</w:t>
      </w:r>
      <w:r>
        <w:t>.3.</w:t>
      </w:r>
      <w:r>
        <w:rPr>
          <w:lang w:eastAsia="zh-CN"/>
        </w:rPr>
        <w:t>6</w:t>
      </w:r>
      <w:r>
        <w:t xml:space="preserve">-1: Enumeration </w:t>
      </w:r>
      <w:proofErr w:type="spellStart"/>
      <w:r>
        <w:rPr>
          <w:lang w:eastAsia="zh-CN"/>
        </w:rPr>
        <w:t>EventNotifyDataType</w:t>
      </w:r>
      <w:proofErr w:type="spellEnd"/>
    </w:p>
    <w:tbl>
      <w:tblPr>
        <w:tblW w:w="5050" w:type="pct"/>
        <w:tblCellMar>
          <w:left w:w="0" w:type="dxa"/>
          <w:right w:w="0" w:type="dxa"/>
        </w:tblCellMar>
        <w:tblLook w:val="04A0" w:firstRow="1" w:lastRow="0" w:firstColumn="1" w:lastColumn="0" w:noHBand="0" w:noVBand="1"/>
      </w:tblPr>
      <w:tblGrid>
        <w:gridCol w:w="4125"/>
        <w:gridCol w:w="3810"/>
        <w:gridCol w:w="1780"/>
      </w:tblGrid>
      <w:tr w:rsidR="004F6773" w14:paraId="6116930A" w14:textId="77777777" w:rsidTr="004F6773">
        <w:tc>
          <w:tcPr>
            <w:tcW w:w="210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B12E878" w14:textId="77777777" w:rsidR="004F6773" w:rsidRDefault="004F6773">
            <w:pPr>
              <w:pStyle w:val="TAH"/>
              <w:tabs>
                <w:tab w:val="center" w:pos="1264"/>
                <w:tab w:val="right" w:pos="2528"/>
              </w:tabs>
              <w:jc w:val="left"/>
            </w:pPr>
            <w:r>
              <w:tab/>
              <w:t>Enumeration value</w:t>
            </w:r>
            <w:r>
              <w:tab/>
            </w:r>
          </w:p>
        </w:tc>
        <w:tc>
          <w:tcPr>
            <w:tcW w:w="1971"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F6D4465" w14:textId="77777777" w:rsidR="004F6773" w:rsidRDefault="004F6773">
            <w:pPr>
              <w:pStyle w:val="TAH"/>
            </w:pPr>
            <w:r>
              <w:t>Description</w:t>
            </w:r>
          </w:p>
        </w:tc>
        <w:tc>
          <w:tcPr>
            <w:tcW w:w="926" w:type="pct"/>
            <w:tcBorders>
              <w:top w:val="single" w:sz="8" w:space="0" w:color="auto"/>
              <w:left w:val="nil"/>
              <w:bottom w:val="single" w:sz="8" w:space="0" w:color="auto"/>
              <w:right w:val="single" w:sz="8" w:space="0" w:color="auto"/>
            </w:tcBorders>
            <w:shd w:val="clear" w:color="auto" w:fill="C0C0C0"/>
            <w:hideMark/>
          </w:tcPr>
          <w:p w14:paraId="2DE5B9D3" w14:textId="77777777" w:rsidR="004F6773" w:rsidRDefault="004F6773">
            <w:pPr>
              <w:pStyle w:val="TAH"/>
            </w:pPr>
            <w:r>
              <w:t>Applicability</w:t>
            </w:r>
          </w:p>
        </w:tc>
      </w:tr>
      <w:tr w:rsidR="004F6773" w14:paraId="1E9CAB50"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3DA19" w14:textId="77777777" w:rsidR="004F6773" w:rsidRDefault="004F6773">
            <w:pPr>
              <w:pStyle w:val="TAL"/>
              <w:rPr>
                <w:lang w:eastAsia="zh-CN"/>
              </w:rPr>
            </w:pPr>
            <w:r>
              <w:t>"UE_AVAILABLE"</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2C767" w14:textId="77777777" w:rsidR="004F6773" w:rsidRDefault="004F6773">
            <w:pPr>
              <w:pStyle w:val="TAL"/>
              <w:rPr>
                <w:lang w:eastAsia="zh-CN"/>
              </w:rPr>
            </w:pPr>
            <w:r>
              <w:t>UE available event</w:t>
            </w:r>
          </w:p>
        </w:tc>
        <w:tc>
          <w:tcPr>
            <w:tcW w:w="926" w:type="pct"/>
            <w:tcBorders>
              <w:top w:val="single" w:sz="8" w:space="0" w:color="auto"/>
              <w:left w:val="nil"/>
              <w:bottom w:val="single" w:sz="8" w:space="0" w:color="auto"/>
              <w:right w:val="single" w:sz="8" w:space="0" w:color="auto"/>
            </w:tcBorders>
          </w:tcPr>
          <w:p w14:paraId="4DC8777C" w14:textId="77777777" w:rsidR="004F6773" w:rsidRDefault="004F6773">
            <w:pPr>
              <w:pStyle w:val="TAL"/>
            </w:pPr>
          </w:p>
        </w:tc>
      </w:tr>
      <w:tr w:rsidR="004F6773" w14:paraId="1A655209"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4D8AD" w14:textId="77777777" w:rsidR="004F6773" w:rsidRDefault="004F6773">
            <w:pPr>
              <w:pStyle w:val="TAL"/>
              <w:rPr>
                <w:lang w:eastAsia="zh-CN"/>
              </w:rPr>
            </w:pPr>
            <w:r>
              <w:t>"PERIODIC"</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96306" w14:textId="77777777" w:rsidR="004F6773" w:rsidRDefault="004F6773">
            <w:pPr>
              <w:pStyle w:val="TAL"/>
            </w:pPr>
            <w:r>
              <w:rPr>
                <w:lang w:eastAsia="zh-CN"/>
              </w:rPr>
              <w:t>P</w:t>
            </w:r>
            <w:r>
              <w:t>eriodic event</w:t>
            </w:r>
          </w:p>
        </w:tc>
        <w:tc>
          <w:tcPr>
            <w:tcW w:w="926" w:type="pct"/>
            <w:tcBorders>
              <w:top w:val="single" w:sz="8" w:space="0" w:color="auto"/>
              <w:left w:val="nil"/>
              <w:bottom w:val="single" w:sz="8" w:space="0" w:color="auto"/>
              <w:right w:val="single" w:sz="8" w:space="0" w:color="auto"/>
            </w:tcBorders>
          </w:tcPr>
          <w:p w14:paraId="3CB8D8E3" w14:textId="77777777" w:rsidR="004F6773" w:rsidRDefault="004F6773">
            <w:pPr>
              <w:pStyle w:val="TAL"/>
            </w:pPr>
          </w:p>
        </w:tc>
      </w:tr>
      <w:tr w:rsidR="004F6773" w14:paraId="39B93258"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8E761" w14:textId="77777777" w:rsidR="004F6773" w:rsidRDefault="004F6773">
            <w:pPr>
              <w:pStyle w:val="TAL"/>
              <w:rPr>
                <w:lang w:eastAsia="zh-CN"/>
              </w:rPr>
            </w:pPr>
            <w:r>
              <w:t>"ENTERING_INTO_AREA"</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15259" w14:textId="77777777" w:rsidR="004F6773" w:rsidRDefault="004F6773">
            <w:pPr>
              <w:pStyle w:val="TAL"/>
              <w:rPr>
                <w:lang w:eastAsia="zh-CN"/>
              </w:rPr>
            </w:pPr>
            <w:r>
              <w:rPr>
                <w:lang w:eastAsia="zh-CN"/>
              </w:rPr>
              <w:t>E</w:t>
            </w:r>
            <w:r>
              <w:t>ntering area event</w:t>
            </w:r>
          </w:p>
        </w:tc>
        <w:tc>
          <w:tcPr>
            <w:tcW w:w="926" w:type="pct"/>
            <w:tcBorders>
              <w:top w:val="single" w:sz="8" w:space="0" w:color="auto"/>
              <w:left w:val="nil"/>
              <w:bottom w:val="single" w:sz="8" w:space="0" w:color="auto"/>
              <w:right w:val="single" w:sz="8" w:space="0" w:color="auto"/>
            </w:tcBorders>
          </w:tcPr>
          <w:p w14:paraId="13E0FF92" w14:textId="77777777" w:rsidR="004F6773" w:rsidRDefault="004F6773">
            <w:pPr>
              <w:pStyle w:val="TAL"/>
            </w:pPr>
          </w:p>
        </w:tc>
      </w:tr>
      <w:tr w:rsidR="004F6773" w14:paraId="0F06B102"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CD3D8D" w14:textId="77777777" w:rsidR="004F6773" w:rsidRDefault="004F6773">
            <w:pPr>
              <w:pStyle w:val="TAL"/>
              <w:rPr>
                <w:lang w:eastAsia="zh-CN"/>
              </w:rPr>
            </w:pPr>
            <w:r>
              <w:t>"LEAVING_FROM_AREA"</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F0D0F" w14:textId="77777777" w:rsidR="004F6773" w:rsidRDefault="004F6773">
            <w:pPr>
              <w:pStyle w:val="TAL"/>
              <w:rPr>
                <w:lang w:eastAsia="zh-CN"/>
              </w:rPr>
            </w:pPr>
            <w:r>
              <w:rPr>
                <w:lang w:eastAsia="zh-CN"/>
              </w:rPr>
              <w:t>L</w:t>
            </w:r>
            <w:r>
              <w:t>eaving area event</w:t>
            </w:r>
          </w:p>
        </w:tc>
        <w:tc>
          <w:tcPr>
            <w:tcW w:w="926" w:type="pct"/>
            <w:tcBorders>
              <w:top w:val="single" w:sz="8" w:space="0" w:color="auto"/>
              <w:left w:val="nil"/>
              <w:bottom w:val="single" w:sz="8" w:space="0" w:color="auto"/>
              <w:right w:val="single" w:sz="8" w:space="0" w:color="auto"/>
            </w:tcBorders>
          </w:tcPr>
          <w:p w14:paraId="3864D330" w14:textId="77777777" w:rsidR="004F6773" w:rsidRDefault="004F6773">
            <w:pPr>
              <w:pStyle w:val="TAL"/>
            </w:pPr>
          </w:p>
        </w:tc>
      </w:tr>
      <w:tr w:rsidR="004F6773" w14:paraId="3A381E64"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141AB" w14:textId="77777777" w:rsidR="004F6773" w:rsidRDefault="004F6773">
            <w:pPr>
              <w:pStyle w:val="TAL"/>
              <w:rPr>
                <w:lang w:eastAsia="zh-CN"/>
              </w:rPr>
            </w:pPr>
            <w:r>
              <w:t>"BEING_INSIDE_AREA"</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0E97B" w14:textId="77777777" w:rsidR="004F6773" w:rsidRDefault="004F6773">
            <w:pPr>
              <w:pStyle w:val="TAL"/>
              <w:rPr>
                <w:lang w:eastAsia="zh-CN"/>
              </w:rPr>
            </w:pPr>
            <w:r>
              <w:rPr>
                <w:lang w:eastAsia="zh-CN"/>
              </w:rPr>
              <w:t>B</w:t>
            </w:r>
            <w:r>
              <w:t>eing inside area event</w:t>
            </w:r>
          </w:p>
        </w:tc>
        <w:tc>
          <w:tcPr>
            <w:tcW w:w="926" w:type="pct"/>
            <w:tcBorders>
              <w:top w:val="single" w:sz="8" w:space="0" w:color="auto"/>
              <w:left w:val="nil"/>
              <w:bottom w:val="single" w:sz="8" w:space="0" w:color="auto"/>
              <w:right w:val="single" w:sz="8" w:space="0" w:color="auto"/>
            </w:tcBorders>
          </w:tcPr>
          <w:p w14:paraId="6909DB8A" w14:textId="77777777" w:rsidR="004F6773" w:rsidRDefault="004F6773">
            <w:pPr>
              <w:pStyle w:val="TAL"/>
            </w:pPr>
          </w:p>
        </w:tc>
      </w:tr>
      <w:tr w:rsidR="004F6773" w14:paraId="7D308883"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2B354" w14:textId="77777777" w:rsidR="004F6773" w:rsidRDefault="004F6773">
            <w:pPr>
              <w:pStyle w:val="TAL"/>
              <w:rPr>
                <w:lang w:eastAsia="zh-CN"/>
              </w:rPr>
            </w:pPr>
            <w:r>
              <w:t>"MOTION"</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65E8E" w14:textId="77777777" w:rsidR="004F6773" w:rsidRDefault="004F6773">
            <w:pPr>
              <w:pStyle w:val="TAL"/>
              <w:rPr>
                <w:lang w:eastAsia="zh-CN"/>
              </w:rPr>
            </w:pPr>
            <w:r>
              <w:rPr>
                <w:lang w:eastAsia="zh-CN"/>
              </w:rPr>
              <w:t>M</w:t>
            </w:r>
            <w:r>
              <w:t>otion event</w:t>
            </w:r>
          </w:p>
        </w:tc>
        <w:tc>
          <w:tcPr>
            <w:tcW w:w="926" w:type="pct"/>
            <w:tcBorders>
              <w:top w:val="single" w:sz="8" w:space="0" w:color="auto"/>
              <w:left w:val="nil"/>
              <w:bottom w:val="single" w:sz="8" w:space="0" w:color="auto"/>
              <w:right w:val="single" w:sz="8" w:space="0" w:color="auto"/>
            </w:tcBorders>
          </w:tcPr>
          <w:p w14:paraId="2CF63A8A" w14:textId="77777777" w:rsidR="004F6773" w:rsidRDefault="004F6773">
            <w:pPr>
              <w:pStyle w:val="TAL"/>
            </w:pPr>
          </w:p>
        </w:tc>
      </w:tr>
      <w:tr w:rsidR="004F6773" w14:paraId="5C7796E5"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1F543" w14:textId="77777777" w:rsidR="004F6773" w:rsidRDefault="004F6773">
            <w:pPr>
              <w:pStyle w:val="TAL"/>
              <w:rPr>
                <w:lang w:eastAsia="zh-CN"/>
              </w:rPr>
            </w:pPr>
            <w:r>
              <w:t>"MAXIMUM_INTERVAL_EXPIRATION_EVENT"</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AE5ED" w14:textId="77777777" w:rsidR="004F6773" w:rsidRDefault="004F6773">
            <w:pPr>
              <w:pStyle w:val="TAL"/>
              <w:rPr>
                <w:lang w:eastAsia="zh-CN"/>
              </w:rPr>
            </w:pPr>
            <w:r>
              <w:rPr>
                <w:lang w:eastAsia="zh-CN"/>
              </w:rPr>
              <w:t>E</w:t>
            </w:r>
            <w:r>
              <w:t>xpiration of maximum reporting interval event</w:t>
            </w:r>
          </w:p>
        </w:tc>
        <w:tc>
          <w:tcPr>
            <w:tcW w:w="926" w:type="pct"/>
            <w:tcBorders>
              <w:top w:val="single" w:sz="8" w:space="0" w:color="auto"/>
              <w:left w:val="nil"/>
              <w:bottom w:val="single" w:sz="8" w:space="0" w:color="auto"/>
              <w:right w:val="single" w:sz="8" w:space="0" w:color="auto"/>
            </w:tcBorders>
          </w:tcPr>
          <w:p w14:paraId="5433A617" w14:textId="77777777" w:rsidR="004F6773" w:rsidRDefault="004F6773">
            <w:pPr>
              <w:pStyle w:val="TAL"/>
            </w:pPr>
          </w:p>
        </w:tc>
      </w:tr>
      <w:tr w:rsidR="004F6773" w14:paraId="28A12B28"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4C786" w14:textId="77777777" w:rsidR="004F6773" w:rsidRDefault="004F6773">
            <w:pPr>
              <w:pStyle w:val="TAL"/>
              <w:rPr>
                <w:lang w:eastAsia="zh-CN"/>
              </w:rPr>
            </w:pPr>
            <w:r>
              <w:t>"LOCATION_CANCELLATION_EVENT"</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754F1" w14:textId="77777777" w:rsidR="004F6773" w:rsidRDefault="004F6773">
            <w:pPr>
              <w:pStyle w:val="TAL"/>
            </w:pPr>
            <w:r>
              <w:rPr>
                <w:lang w:eastAsia="zh-CN"/>
              </w:rPr>
              <w:t>C</w:t>
            </w:r>
            <w:r>
              <w:t>ancellation of location reporting event</w:t>
            </w:r>
          </w:p>
        </w:tc>
        <w:tc>
          <w:tcPr>
            <w:tcW w:w="926" w:type="pct"/>
            <w:tcBorders>
              <w:top w:val="single" w:sz="8" w:space="0" w:color="auto"/>
              <w:left w:val="nil"/>
              <w:bottom w:val="single" w:sz="8" w:space="0" w:color="auto"/>
              <w:right w:val="single" w:sz="8" w:space="0" w:color="auto"/>
            </w:tcBorders>
          </w:tcPr>
          <w:p w14:paraId="731285BA" w14:textId="77777777" w:rsidR="004F6773" w:rsidRDefault="004F6773">
            <w:pPr>
              <w:pStyle w:val="TAL"/>
            </w:pPr>
          </w:p>
        </w:tc>
      </w:tr>
      <w:tr w:rsidR="004F6773" w14:paraId="412DB1AC" w14:textId="77777777" w:rsidTr="004F6773">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1574D" w14:textId="77777777" w:rsidR="004F6773" w:rsidRDefault="004F6773">
            <w:pPr>
              <w:pStyle w:val="TAL"/>
              <w:rPr>
                <w:lang w:eastAsia="zh-CN"/>
              </w:rPr>
            </w:pPr>
            <w:r>
              <w:rPr>
                <w:lang w:eastAsia="zh-CN"/>
              </w:rPr>
              <w:t>"ACTIVATION_OF_DEFERRED_LOCATION"</w:t>
            </w:r>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F0089" w14:textId="77777777" w:rsidR="004F6773" w:rsidRDefault="004F6773">
            <w:pPr>
              <w:pStyle w:val="TAL"/>
              <w:rPr>
                <w:color w:val="000000"/>
              </w:rPr>
            </w:pPr>
            <w:r>
              <w:rPr>
                <w:color w:val="000000"/>
                <w:lang w:eastAsia="zh-CN"/>
              </w:rPr>
              <w:t>A</w:t>
            </w:r>
            <w:r>
              <w:rPr>
                <w:color w:val="000000"/>
              </w:rPr>
              <w:t xml:space="preserve"> confirmation </w:t>
            </w:r>
            <w:r>
              <w:rPr>
                <w:color w:val="000000"/>
                <w:lang w:eastAsia="zh-CN"/>
              </w:rPr>
              <w:t>that</w:t>
            </w:r>
            <w:r>
              <w:rPr>
                <w:color w:val="000000"/>
              </w:rPr>
              <w:t xml:space="preserve"> periodic or triggered location was successfully activated in the target UE</w:t>
            </w:r>
          </w:p>
        </w:tc>
        <w:tc>
          <w:tcPr>
            <w:tcW w:w="926" w:type="pct"/>
            <w:tcBorders>
              <w:top w:val="single" w:sz="8" w:space="0" w:color="auto"/>
              <w:left w:val="nil"/>
              <w:bottom w:val="single" w:sz="8" w:space="0" w:color="auto"/>
              <w:right w:val="single" w:sz="8" w:space="0" w:color="auto"/>
            </w:tcBorders>
          </w:tcPr>
          <w:p w14:paraId="13446043" w14:textId="77777777" w:rsidR="004F6773" w:rsidRDefault="004F6773">
            <w:pPr>
              <w:pStyle w:val="TAL"/>
            </w:pPr>
          </w:p>
        </w:tc>
      </w:tr>
      <w:tr w:rsidR="004F6773" w14:paraId="4DBBFD08" w14:textId="77777777" w:rsidTr="004F6773">
        <w:trPr>
          <w:ins w:id="238" w:author="CT4#99e huawei v0" w:date="2020-08-03T10:35:00Z"/>
        </w:trPr>
        <w:tc>
          <w:tcPr>
            <w:tcW w:w="2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65CDB2" w14:textId="7E84A7B9" w:rsidR="004F6773" w:rsidRDefault="004F6773" w:rsidP="004F6773">
            <w:pPr>
              <w:pStyle w:val="TAL"/>
              <w:rPr>
                <w:ins w:id="239" w:author="CT4#99e huawei v0" w:date="2020-08-03T10:35:00Z"/>
                <w:lang w:eastAsia="zh-CN"/>
              </w:rPr>
            </w:pPr>
            <w:ins w:id="240" w:author="CT4#99e huawei v0" w:date="2020-08-03T10:36:00Z">
              <w:r>
                <w:t>"UE_MOBILITY_FOR_DEFERRED_LOCATION"</w:t>
              </w:r>
            </w:ins>
          </w:p>
        </w:tc>
        <w:tc>
          <w:tcPr>
            <w:tcW w:w="19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912A97" w14:textId="42235D85" w:rsidR="004F6773" w:rsidRDefault="004F6773" w:rsidP="004F6773">
            <w:pPr>
              <w:pStyle w:val="TAL"/>
              <w:rPr>
                <w:ins w:id="241" w:author="CT4#99e huawei v0" w:date="2020-08-03T10:35:00Z"/>
                <w:color w:val="000000"/>
                <w:lang w:eastAsia="zh-CN"/>
              </w:rPr>
            </w:pPr>
            <w:ins w:id="242" w:author="CT4#99e huawei v0" w:date="2020-08-03T10:36:00Z">
              <w:r>
                <w:t>Mobility of the target UE to a different NF</w:t>
              </w:r>
            </w:ins>
          </w:p>
        </w:tc>
        <w:tc>
          <w:tcPr>
            <w:tcW w:w="926" w:type="pct"/>
            <w:tcBorders>
              <w:top w:val="single" w:sz="8" w:space="0" w:color="auto"/>
              <w:left w:val="nil"/>
              <w:bottom w:val="single" w:sz="8" w:space="0" w:color="auto"/>
              <w:right w:val="single" w:sz="8" w:space="0" w:color="auto"/>
            </w:tcBorders>
          </w:tcPr>
          <w:p w14:paraId="5B1B9F52" w14:textId="77777777" w:rsidR="004F6773" w:rsidRDefault="004F6773" w:rsidP="004F6773">
            <w:pPr>
              <w:pStyle w:val="TAL"/>
              <w:rPr>
                <w:ins w:id="243" w:author="CT4#99e huawei v0" w:date="2020-08-03T10:35:00Z"/>
              </w:rPr>
            </w:pPr>
          </w:p>
        </w:tc>
      </w:tr>
    </w:tbl>
    <w:p w14:paraId="05E5E261" w14:textId="77777777" w:rsidR="00F24140" w:rsidRPr="004F6773" w:rsidRDefault="00F24140" w:rsidP="00F24140">
      <w:pPr>
        <w:rPr>
          <w:noProof/>
          <w:lang w:eastAsia="zh-CN"/>
        </w:rPr>
      </w:pPr>
    </w:p>
    <w:p w14:paraId="5F2A61F4" w14:textId="77777777" w:rsidR="00F24140" w:rsidRDefault="00F24140" w:rsidP="00F24140">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3A9B300D" w14:textId="77777777" w:rsidR="00914775" w:rsidRDefault="00914775" w:rsidP="00914775">
      <w:pPr>
        <w:pStyle w:val="2"/>
        <w:rPr>
          <w:lang w:eastAsia="zh-CN"/>
        </w:rPr>
      </w:pPr>
      <w:bookmarkStart w:id="244" w:name="_Toc45030052"/>
      <w:bookmarkStart w:id="245" w:name="_Toc35935832"/>
      <w:bookmarkStart w:id="246" w:name="_Toc34804261"/>
      <w:bookmarkStart w:id="247" w:name="_Toc26202548"/>
      <w:bookmarkStart w:id="248" w:name="_Toc18853101"/>
      <w:bookmarkStart w:id="249" w:name="_Toc22141099"/>
      <w:bookmarkStart w:id="250" w:name="_Toc22624301"/>
      <w:bookmarkStart w:id="251" w:name="_Toc26202362"/>
      <w:r>
        <w:t>A.2</w:t>
      </w:r>
      <w:r>
        <w:tab/>
      </w:r>
      <w:proofErr w:type="spellStart"/>
      <w:r>
        <w:rPr>
          <w:lang w:eastAsia="zh-CN"/>
        </w:rPr>
        <w:t>Ngmlc_Location</w:t>
      </w:r>
      <w:proofErr w:type="spellEnd"/>
      <w:r>
        <w:t xml:space="preserve"> API</w:t>
      </w:r>
      <w:bookmarkEnd w:id="244"/>
      <w:bookmarkEnd w:id="245"/>
      <w:bookmarkEnd w:id="246"/>
      <w:bookmarkEnd w:id="247"/>
      <w:bookmarkEnd w:id="248"/>
      <w:bookmarkEnd w:id="249"/>
      <w:bookmarkEnd w:id="250"/>
      <w:bookmarkEnd w:id="251"/>
    </w:p>
    <w:p w14:paraId="6E8F4759" w14:textId="77777777" w:rsidR="00914775" w:rsidRDefault="00914775" w:rsidP="00914775">
      <w:pPr>
        <w:pStyle w:val="PL"/>
      </w:pPr>
      <w:r>
        <w:t>openapi: 3.0.0</w:t>
      </w:r>
    </w:p>
    <w:p w14:paraId="77FCA8C0" w14:textId="77777777" w:rsidR="00414ED4" w:rsidRPr="00914775" w:rsidRDefault="00414ED4" w:rsidP="00414ED4">
      <w:pPr>
        <w:pStyle w:val="PL"/>
      </w:pPr>
    </w:p>
    <w:p w14:paraId="32E2C928" w14:textId="77777777" w:rsidR="00414ED4" w:rsidRDefault="00414ED4" w:rsidP="00414ED4">
      <w:pPr>
        <w:pStyle w:val="PL"/>
        <w:rPr>
          <w:lang w:val="en-US"/>
        </w:rPr>
      </w:pPr>
    </w:p>
    <w:p w14:paraId="414BE3AA" w14:textId="77777777" w:rsidR="00414ED4" w:rsidRDefault="00414ED4" w:rsidP="00414ED4">
      <w:pPr>
        <w:rPr>
          <w:b/>
          <w:i/>
          <w:noProof/>
          <w:color w:val="0070C0"/>
          <w:lang w:val="en-US"/>
        </w:rPr>
      </w:pPr>
      <w:r w:rsidRPr="001B498E">
        <w:rPr>
          <w:b/>
          <w:i/>
          <w:noProof/>
          <w:color w:val="0070C0"/>
          <w:lang w:val="en-US"/>
        </w:rPr>
        <w:t>(… text not shown for clarity …)</w:t>
      </w:r>
    </w:p>
    <w:p w14:paraId="574294A9" w14:textId="77777777" w:rsidR="00914775" w:rsidRDefault="00914775" w:rsidP="00914775">
      <w:pPr>
        <w:pStyle w:val="PL"/>
      </w:pPr>
      <w:r>
        <w:t>paths:</w:t>
      </w:r>
    </w:p>
    <w:p w14:paraId="304DFC79" w14:textId="77777777" w:rsidR="00914775" w:rsidRDefault="00914775" w:rsidP="00914775">
      <w:pPr>
        <w:pStyle w:val="PL"/>
      </w:pPr>
      <w:r>
        <w:t xml:space="preserve">  /provide-location:</w:t>
      </w:r>
    </w:p>
    <w:p w14:paraId="3ADB8912" w14:textId="77777777" w:rsidR="00914775" w:rsidRDefault="00914775" w:rsidP="00914775">
      <w:pPr>
        <w:pStyle w:val="PL"/>
      </w:pPr>
      <w:r>
        <w:t xml:space="preserve">    post:</w:t>
      </w:r>
    </w:p>
    <w:p w14:paraId="13264C96" w14:textId="77777777" w:rsidR="00914775" w:rsidRDefault="00914775" w:rsidP="00914775">
      <w:pPr>
        <w:pStyle w:val="PL"/>
      </w:pPr>
      <w:r>
        <w:t xml:space="preserve">      summary: Request Location of an UE</w:t>
      </w:r>
    </w:p>
    <w:p w14:paraId="3F54D030" w14:textId="77777777" w:rsidR="00914775" w:rsidRDefault="00914775" w:rsidP="00914775">
      <w:pPr>
        <w:pStyle w:val="PL"/>
      </w:pPr>
      <w:r>
        <w:t xml:space="preserve">      operationId: RequestLocation</w:t>
      </w:r>
    </w:p>
    <w:p w14:paraId="33C39608" w14:textId="77777777" w:rsidR="00914775" w:rsidRDefault="00914775" w:rsidP="00914775">
      <w:pPr>
        <w:pStyle w:val="PL"/>
      </w:pPr>
      <w:r>
        <w:t xml:space="preserve">      tags:</w:t>
      </w:r>
    </w:p>
    <w:p w14:paraId="715F8D84" w14:textId="77777777" w:rsidR="00914775" w:rsidRDefault="00914775" w:rsidP="00914775">
      <w:pPr>
        <w:pStyle w:val="PL"/>
      </w:pPr>
      <w:r>
        <w:t xml:space="preserve">        - Request Location</w:t>
      </w:r>
    </w:p>
    <w:p w14:paraId="79C4EE45" w14:textId="77777777" w:rsidR="00914775" w:rsidRDefault="00914775" w:rsidP="00914775">
      <w:pPr>
        <w:pStyle w:val="PL"/>
      </w:pPr>
      <w:r>
        <w:t xml:space="preserve">      requestBody:</w:t>
      </w:r>
    </w:p>
    <w:p w14:paraId="12F5CDDF" w14:textId="77777777" w:rsidR="00914775" w:rsidRDefault="00914775" w:rsidP="00914775">
      <w:pPr>
        <w:pStyle w:val="PL"/>
      </w:pPr>
      <w:r>
        <w:t xml:space="preserve">        content:</w:t>
      </w:r>
    </w:p>
    <w:p w14:paraId="7AE7A0C6" w14:textId="77777777" w:rsidR="00914775" w:rsidRDefault="00914775" w:rsidP="00914775">
      <w:pPr>
        <w:pStyle w:val="PL"/>
      </w:pPr>
      <w:r>
        <w:t xml:space="preserve">          application/json:</w:t>
      </w:r>
    </w:p>
    <w:p w14:paraId="230FD80C" w14:textId="77777777" w:rsidR="00914775" w:rsidRDefault="00914775" w:rsidP="00914775">
      <w:pPr>
        <w:pStyle w:val="PL"/>
      </w:pPr>
      <w:r>
        <w:t xml:space="preserve">            schema:</w:t>
      </w:r>
    </w:p>
    <w:p w14:paraId="31E0119D" w14:textId="77777777" w:rsidR="00914775" w:rsidRDefault="00914775" w:rsidP="00914775">
      <w:pPr>
        <w:pStyle w:val="PL"/>
      </w:pPr>
      <w:r>
        <w:t xml:space="preserve">              $ref: '#/components/schemas/InputData'</w:t>
      </w:r>
    </w:p>
    <w:p w14:paraId="7C1071EC" w14:textId="77777777" w:rsidR="00914775" w:rsidRDefault="00914775" w:rsidP="00914775">
      <w:pPr>
        <w:pStyle w:val="PL"/>
      </w:pPr>
      <w:r>
        <w:t xml:space="preserve">        required: true</w:t>
      </w:r>
    </w:p>
    <w:p w14:paraId="1DEF6C4A" w14:textId="77777777" w:rsidR="00914775" w:rsidRDefault="00914775" w:rsidP="00914775">
      <w:pPr>
        <w:pStyle w:val="PL"/>
      </w:pPr>
      <w:r>
        <w:t xml:space="preserve">      responses:</w:t>
      </w:r>
    </w:p>
    <w:p w14:paraId="051A089C" w14:textId="77777777" w:rsidR="00914775" w:rsidRDefault="00914775" w:rsidP="00914775">
      <w:pPr>
        <w:pStyle w:val="PL"/>
      </w:pPr>
      <w:r>
        <w:t xml:space="preserve">        '200':</w:t>
      </w:r>
    </w:p>
    <w:p w14:paraId="52C90537" w14:textId="77777777" w:rsidR="00914775" w:rsidRDefault="00914775" w:rsidP="00914775">
      <w:pPr>
        <w:pStyle w:val="PL"/>
      </w:pPr>
      <w:r>
        <w:t xml:space="preserve">          description: Expected response to a valid request</w:t>
      </w:r>
    </w:p>
    <w:p w14:paraId="04D9DFD5" w14:textId="77777777" w:rsidR="00914775" w:rsidRDefault="00914775" w:rsidP="00914775">
      <w:pPr>
        <w:pStyle w:val="PL"/>
      </w:pPr>
      <w:r>
        <w:t xml:space="preserve">          content:</w:t>
      </w:r>
    </w:p>
    <w:p w14:paraId="356CA17B" w14:textId="77777777" w:rsidR="00914775" w:rsidRDefault="00914775" w:rsidP="00914775">
      <w:pPr>
        <w:pStyle w:val="PL"/>
      </w:pPr>
      <w:r>
        <w:t xml:space="preserve">            application/json:</w:t>
      </w:r>
    </w:p>
    <w:p w14:paraId="237BC0E1" w14:textId="77777777" w:rsidR="00914775" w:rsidRDefault="00914775" w:rsidP="00914775">
      <w:pPr>
        <w:pStyle w:val="PL"/>
      </w:pPr>
      <w:r>
        <w:t xml:space="preserve">              schema:</w:t>
      </w:r>
    </w:p>
    <w:p w14:paraId="5DA33F5E" w14:textId="77777777" w:rsidR="00914775" w:rsidRDefault="00914775" w:rsidP="00914775">
      <w:pPr>
        <w:pStyle w:val="PL"/>
      </w:pPr>
      <w:r>
        <w:t xml:space="preserve">                $ref: '#/components/schemas/LocationData'</w:t>
      </w:r>
    </w:p>
    <w:p w14:paraId="5AC2EBDD" w14:textId="77777777" w:rsidR="00914775" w:rsidRDefault="00914775" w:rsidP="00914775">
      <w:pPr>
        <w:pStyle w:val="PL"/>
      </w:pPr>
      <w:r>
        <w:t xml:space="preserve">        '400':</w:t>
      </w:r>
    </w:p>
    <w:p w14:paraId="02DF5AA6" w14:textId="77777777" w:rsidR="00914775" w:rsidRDefault="00914775" w:rsidP="00914775">
      <w:pPr>
        <w:pStyle w:val="PL"/>
      </w:pPr>
      <w:r>
        <w:t xml:space="preserve">          $ref: 'TS29571_CommonData.yaml#/components/responses/400'</w:t>
      </w:r>
    </w:p>
    <w:p w14:paraId="4DA55238" w14:textId="77777777" w:rsidR="00914775" w:rsidRDefault="00914775" w:rsidP="00914775">
      <w:pPr>
        <w:pStyle w:val="PL"/>
      </w:pPr>
      <w:r>
        <w:t xml:space="preserve">        '401':</w:t>
      </w:r>
    </w:p>
    <w:p w14:paraId="5A5005DC" w14:textId="77777777" w:rsidR="00914775" w:rsidRDefault="00914775" w:rsidP="00914775">
      <w:pPr>
        <w:pStyle w:val="PL"/>
      </w:pPr>
      <w:r>
        <w:t xml:space="preserve">          $ref: 'TS29571_CommonData.yaml#/components/responses/401'</w:t>
      </w:r>
    </w:p>
    <w:p w14:paraId="4AFDBFC2" w14:textId="77777777" w:rsidR="00914775" w:rsidRDefault="00914775" w:rsidP="00914775">
      <w:pPr>
        <w:pStyle w:val="PL"/>
      </w:pPr>
      <w:r>
        <w:t xml:space="preserve">        '403':</w:t>
      </w:r>
    </w:p>
    <w:p w14:paraId="03B25277" w14:textId="77777777" w:rsidR="00914775" w:rsidRDefault="00914775" w:rsidP="00914775">
      <w:pPr>
        <w:pStyle w:val="PL"/>
      </w:pPr>
      <w:r>
        <w:t xml:space="preserve">          $ref: 'TS29571_CommonData.yaml#/components/responses/403'</w:t>
      </w:r>
    </w:p>
    <w:p w14:paraId="6B1262AA" w14:textId="77777777" w:rsidR="00914775" w:rsidRDefault="00914775" w:rsidP="00914775">
      <w:pPr>
        <w:pStyle w:val="PL"/>
      </w:pPr>
      <w:r>
        <w:t xml:space="preserve">        '404':</w:t>
      </w:r>
    </w:p>
    <w:p w14:paraId="3B5FFFE1" w14:textId="77777777" w:rsidR="00914775" w:rsidRDefault="00914775" w:rsidP="00914775">
      <w:pPr>
        <w:pStyle w:val="PL"/>
      </w:pPr>
      <w:r>
        <w:t xml:space="preserve">          $ref: 'TS29571_CommonData.yaml#/components/responses/404'</w:t>
      </w:r>
    </w:p>
    <w:p w14:paraId="6CE838C5" w14:textId="77777777" w:rsidR="00914775" w:rsidRDefault="00914775" w:rsidP="00914775">
      <w:pPr>
        <w:pStyle w:val="PL"/>
      </w:pPr>
      <w:r>
        <w:t xml:space="preserve">        '411':</w:t>
      </w:r>
    </w:p>
    <w:p w14:paraId="23D6DC33" w14:textId="77777777" w:rsidR="00914775" w:rsidRDefault="00914775" w:rsidP="00914775">
      <w:pPr>
        <w:pStyle w:val="PL"/>
      </w:pPr>
      <w:r>
        <w:t xml:space="preserve">          $ref: 'TS29571_CommonData.yaml#/components/responses/411'</w:t>
      </w:r>
    </w:p>
    <w:p w14:paraId="04CA431C" w14:textId="77777777" w:rsidR="00914775" w:rsidRDefault="00914775" w:rsidP="00914775">
      <w:pPr>
        <w:pStyle w:val="PL"/>
      </w:pPr>
      <w:r>
        <w:t xml:space="preserve">        '413':</w:t>
      </w:r>
    </w:p>
    <w:p w14:paraId="5E7D2D96" w14:textId="77777777" w:rsidR="00914775" w:rsidRDefault="00914775" w:rsidP="00914775">
      <w:pPr>
        <w:pStyle w:val="PL"/>
      </w:pPr>
      <w:r>
        <w:t xml:space="preserve">          $ref: 'TS29571_CommonData.yaml#/components/responses/413'</w:t>
      </w:r>
    </w:p>
    <w:p w14:paraId="034AB7FA" w14:textId="77777777" w:rsidR="00914775" w:rsidRDefault="00914775" w:rsidP="00914775">
      <w:pPr>
        <w:pStyle w:val="PL"/>
      </w:pPr>
      <w:r>
        <w:t xml:space="preserve">        '415':</w:t>
      </w:r>
    </w:p>
    <w:p w14:paraId="6480952F" w14:textId="77777777" w:rsidR="00914775" w:rsidRDefault="00914775" w:rsidP="00914775">
      <w:pPr>
        <w:pStyle w:val="PL"/>
      </w:pPr>
      <w:r>
        <w:t xml:space="preserve">          $ref: 'TS29571_CommonData.yaml#/components/responses/415'</w:t>
      </w:r>
    </w:p>
    <w:p w14:paraId="33E82217" w14:textId="77777777" w:rsidR="00914775" w:rsidRDefault="00914775" w:rsidP="00914775">
      <w:pPr>
        <w:pStyle w:val="PL"/>
      </w:pPr>
      <w:r>
        <w:t xml:space="preserve">        '429':</w:t>
      </w:r>
    </w:p>
    <w:p w14:paraId="6B709A0E" w14:textId="77777777" w:rsidR="00914775" w:rsidRDefault="00914775" w:rsidP="00914775">
      <w:pPr>
        <w:pStyle w:val="PL"/>
      </w:pPr>
      <w:r>
        <w:t xml:space="preserve">          $ref: 'TS29571_CommonData.yaml#/components/responses/429'</w:t>
      </w:r>
    </w:p>
    <w:p w14:paraId="59D2F2C9" w14:textId="77777777" w:rsidR="00914775" w:rsidRDefault="00914775" w:rsidP="00914775">
      <w:pPr>
        <w:pStyle w:val="PL"/>
      </w:pPr>
      <w:r>
        <w:t xml:space="preserve">        '500':</w:t>
      </w:r>
    </w:p>
    <w:p w14:paraId="0CB8F1D9" w14:textId="77777777" w:rsidR="00914775" w:rsidRDefault="00914775" w:rsidP="00914775">
      <w:pPr>
        <w:pStyle w:val="PL"/>
      </w:pPr>
      <w:r>
        <w:lastRenderedPageBreak/>
        <w:t xml:space="preserve">          $ref: 'TS29571_CommonData.yaml#/components/responses/500'</w:t>
      </w:r>
    </w:p>
    <w:p w14:paraId="2E22C9BB" w14:textId="77777777" w:rsidR="00914775" w:rsidRDefault="00914775" w:rsidP="00914775">
      <w:pPr>
        <w:pStyle w:val="PL"/>
      </w:pPr>
      <w:r>
        <w:t xml:space="preserve">        '503':</w:t>
      </w:r>
    </w:p>
    <w:p w14:paraId="07A1D1BF" w14:textId="77777777" w:rsidR="00914775" w:rsidRDefault="00914775" w:rsidP="00914775">
      <w:pPr>
        <w:pStyle w:val="PL"/>
      </w:pPr>
      <w:r>
        <w:t xml:space="preserve">          $ref: 'TS29571_CommonData.yaml#/components/responses/503'</w:t>
      </w:r>
    </w:p>
    <w:p w14:paraId="65F83273" w14:textId="77777777" w:rsidR="00914775" w:rsidRDefault="00914775" w:rsidP="00914775">
      <w:pPr>
        <w:pStyle w:val="PL"/>
      </w:pPr>
      <w:r>
        <w:t xml:space="preserve">        '504':</w:t>
      </w:r>
    </w:p>
    <w:p w14:paraId="7DB44A1A" w14:textId="77777777" w:rsidR="00914775" w:rsidRDefault="00914775" w:rsidP="00914775">
      <w:pPr>
        <w:pStyle w:val="PL"/>
      </w:pPr>
      <w:r>
        <w:t xml:space="preserve">          $ref: 'TS29571_CommonData.yaml#/components/responses/504'</w:t>
      </w:r>
    </w:p>
    <w:p w14:paraId="088BCFF8" w14:textId="77777777" w:rsidR="00914775" w:rsidRDefault="00914775" w:rsidP="00914775">
      <w:pPr>
        <w:pStyle w:val="PL"/>
      </w:pPr>
      <w:r>
        <w:t xml:space="preserve">        default:</w:t>
      </w:r>
    </w:p>
    <w:p w14:paraId="76B60EC5" w14:textId="77777777" w:rsidR="00914775" w:rsidRDefault="00914775" w:rsidP="00914775">
      <w:pPr>
        <w:pStyle w:val="PL"/>
      </w:pPr>
      <w:r>
        <w:t xml:space="preserve">          $ref: 'TS29571_CommonData.yaml#/components/responses/default'</w:t>
      </w:r>
    </w:p>
    <w:p w14:paraId="416185D1" w14:textId="77777777" w:rsidR="00914775" w:rsidRDefault="00914775" w:rsidP="00914775">
      <w:pPr>
        <w:pStyle w:val="PL"/>
      </w:pPr>
      <w:r>
        <w:t xml:space="preserve">      callbacks:</w:t>
      </w:r>
    </w:p>
    <w:p w14:paraId="55576C48" w14:textId="77777777" w:rsidR="00914775" w:rsidRDefault="00914775" w:rsidP="00914775">
      <w:pPr>
        <w:pStyle w:val="PL"/>
      </w:pPr>
      <w:r>
        <w:t xml:space="preserve">        EventNotify:</w:t>
      </w:r>
    </w:p>
    <w:p w14:paraId="15E1D954" w14:textId="7781A7F4" w:rsidR="00914775" w:rsidRDefault="00914775" w:rsidP="00914775">
      <w:pPr>
        <w:pStyle w:val="PL"/>
      </w:pPr>
      <w:r>
        <w:t xml:space="preserve">          '{$request.body#/hgmlcCallBackUri}':</w:t>
      </w:r>
    </w:p>
    <w:p w14:paraId="145B36D2" w14:textId="77777777" w:rsidR="00914775" w:rsidRDefault="00914775" w:rsidP="00914775">
      <w:pPr>
        <w:pStyle w:val="PL"/>
      </w:pPr>
      <w:r>
        <w:t xml:space="preserve">            post:</w:t>
      </w:r>
    </w:p>
    <w:p w14:paraId="0A52DED3" w14:textId="77777777" w:rsidR="00914775" w:rsidRDefault="00914775" w:rsidP="00914775">
      <w:pPr>
        <w:pStyle w:val="PL"/>
      </w:pPr>
      <w:r>
        <w:t xml:space="preserve">              requestBody:</w:t>
      </w:r>
    </w:p>
    <w:p w14:paraId="283AF189" w14:textId="77777777" w:rsidR="00914775" w:rsidRDefault="00914775" w:rsidP="00914775">
      <w:pPr>
        <w:pStyle w:val="PL"/>
      </w:pPr>
      <w:r>
        <w:t xml:space="preserve">                description: UE Event Notification</w:t>
      </w:r>
    </w:p>
    <w:p w14:paraId="7850E70A" w14:textId="77777777" w:rsidR="00914775" w:rsidRDefault="00914775" w:rsidP="00914775">
      <w:pPr>
        <w:pStyle w:val="PL"/>
      </w:pPr>
      <w:r>
        <w:t xml:space="preserve">                content:</w:t>
      </w:r>
    </w:p>
    <w:p w14:paraId="52BC5568" w14:textId="77777777" w:rsidR="00914775" w:rsidRDefault="00914775" w:rsidP="00914775">
      <w:pPr>
        <w:pStyle w:val="PL"/>
      </w:pPr>
      <w:r>
        <w:t xml:space="preserve">                  application/json:</w:t>
      </w:r>
    </w:p>
    <w:p w14:paraId="1E254A7B" w14:textId="77777777" w:rsidR="00914775" w:rsidRDefault="00914775" w:rsidP="00914775">
      <w:pPr>
        <w:pStyle w:val="PL"/>
      </w:pPr>
      <w:r>
        <w:t xml:space="preserve">                    schema:</w:t>
      </w:r>
    </w:p>
    <w:p w14:paraId="17A7000B" w14:textId="77777777" w:rsidR="00914775" w:rsidRDefault="00914775" w:rsidP="00914775">
      <w:pPr>
        <w:pStyle w:val="PL"/>
      </w:pPr>
      <w:r>
        <w:t xml:space="preserve">                      $ref: '#/components/schemas/EventNotifyData'</w:t>
      </w:r>
    </w:p>
    <w:p w14:paraId="7CB951AD" w14:textId="77777777" w:rsidR="00914775" w:rsidRDefault="00914775" w:rsidP="00914775">
      <w:pPr>
        <w:pStyle w:val="PL"/>
      </w:pPr>
      <w:r>
        <w:t xml:space="preserve">              responses:</w:t>
      </w:r>
    </w:p>
    <w:p w14:paraId="6C7F5614" w14:textId="77777777" w:rsidR="00914775" w:rsidRDefault="00914775" w:rsidP="00914775">
      <w:pPr>
        <w:pStyle w:val="PL"/>
      </w:pPr>
      <w:r>
        <w:t xml:space="preserve">                '204':</w:t>
      </w:r>
    </w:p>
    <w:p w14:paraId="6C161D65" w14:textId="77777777" w:rsidR="00914775" w:rsidRDefault="00914775" w:rsidP="00914775">
      <w:pPr>
        <w:pStyle w:val="PL"/>
      </w:pPr>
      <w:r>
        <w:t xml:space="preserve">                  description: Expected response to a valid notification</w:t>
      </w:r>
    </w:p>
    <w:p w14:paraId="2772ADB2" w14:textId="77777777" w:rsidR="00914775" w:rsidRDefault="00914775" w:rsidP="00914775">
      <w:pPr>
        <w:pStyle w:val="PL"/>
      </w:pPr>
      <w:r>
        <w:t xml:space="preserve">                '400':</w:t>
      </w:r>
    </w:p>
    <w:p w14:paraId="757E3ED5" w14:textId="77777777" w:rsidR="00914775" w:rsidRDefault="00914775" w:rsidP="00914775">
      <w:pPr>
        <w:pStyle w:val="PL"/>
      </w:pPr>
      <w:r>
        <w:t xml:space="preserve">                  $ref: 'TS29571_CommonData.yaml#/components/responses/400'</w:t>
      </w:r>
    </w:p>
    <w:p w14:paraId="073D61ED" w14:textId="77777777" w:rsidR="00914775" w:rsidRDefault="00914775" w:rsidP="00914775">
      <w:pPr>
        <w:pStyle w:val="PL"/>
      </w:pPr>
      <w:r>
        <w:t xml:space="preserve">                '401':</w:t>
      </w:r>
    </w:p>
    <w:p w14:paraId="58E26DFA" w14:textId="77777777" w:rsidR="00914775" w:rsidRDefault="00914775" w:rsidP="00914775">
      <w:pPr>
        <w:pStyle w:val="PL"/>
      </w:pPr>
      <w:r>
        <w:t xml:space="preserve">                  $ref: 'TS29571_CommonData.yaml#/components/responses/401'</w:t>
      </w:r>
    </w:p>
    <w:p w14:paraId="01A20876" w14:textId="77777777" w:rsidR="00914775" w:rsidRDefault="00914775" w:rsidP="00914775">
      <w:pPr>
        <w:pStyle w:val="PL"/>
      </w:pPr>
      <w:r>
        <w:t xml:space="preserve">                '403':</w:t>
      </w:r>
    </w:p>
    <w:p w14:paraId="402B34EA" w14:textId="77777777" w:rsidR="00914775" w:rsidRDefault="00914775" w:rsidP="00914775">
      <w:pPr>
        <w:pStyle w:val="PL"/>
      </w:pPr>
      <w:r>
        <w:t xml:space="preserve">                  $ref: 'TS29571_CommonData.yaml#/components/responses/403'</w:t>
      </w:r>
    </w:p>
    <w:p w14:paraId="5499C8A1" w14:textId="77777777" w:rsidR="00914775" w:rsidRDefault="00914775" w:rsidP="00914775">
      <w:pPr>
        <w:pStyle w:val="PL"/>
      </w:pPr>
      <w:r>
        <w:t xml:space="preserve">                '404':</w:t>
      </w:r>
    </w:p>
    <w:p w14:paraId="2AB2A2B4" w14:textId="77777777" w:rsidR="00914775" w:rsidRDefault="00914775" w:rsidP="00914775">
      <w:pPr>
        <w:pStyle w:val="PL"/>
      </w:pPr>
      <w:r>
        <w:t xml:space="preserve">                  $ref: 'TS29571_CommonData.yaml#/components/responses/404'</w:t>
      </w:r>
    </w:p>
    <w:p w14:paraId="2218A18B" w14:textId="77777777" w:rsidR="00914775" w:rsidRDefault="00914775" w:rsidP="00914775">
      <w:pPr>
        <w:pStyle w:val="PL"/>
      </w:pPr>
      <w:r>
        <w:t xml:space="preserve">                '411':</w:t>
      </w:r>
    </w:p>
    <w:p w14:paraId="25FA1648" w14:textId="77777777" w:rsidR="00914775" w:rsidRDefault="00914775" w:rsidP="00914775">
      <w:pPr>
        <w:pStyle w:val="PL"/>
      </w:pPr>
      <w:r>
        <w:t xml:space="preserve">                  $ref: 'TS29571_CommonData.yaml#/components/responses/411'</w:t>
      </w:r>
    </w:p>
    <w:p w14:paraId="06359842" w14:textId="77777777" w:rsidR="00914775" w:rsidRDefault="00914775" w:rsidP="00914775">
      <w:pPr>
        <w:pStyle w:val="PL"/>
      </w:pPr>
      <w:r>
        <w:t xml:space="preserve">                '413':</w:t>
      </w:r>
    </w:p>
    <w:p w14:paraId="511ED61F" w14:textId="77777777" w:rsidR="00914775" w:rsidRDefault="00914775" w:rsidP="00914775">
      <w:pPr>
        <w:pStyle w:val="PL"/>
      </w:pPr>
      <w:r>
        <w:t xml:space="preserve">                  $ref: 'TS29571_CommonData.yaml#/components/responses/413'</w:t>
      </w:r>
    </w:p>
    <w:p w14:paraId="27093B4E" w14:textId="77777777" w:rsidR="00914775" w:rsidRDefault="00914775" w:rsidP="00914775">
      <w:pPr>
        <w:pStyle w:val="PL"/>
      </w:pPr>
      <w:r>
        <w:t xml:space="preserve">                '415':</w:t>
      </w:r>
    </w:p>
    <w:p w14:paraId="2834E339" w14:textId="77777777" w:rsidR="00914775" w:rsidRDefault="00914775" w:rsidP="00914775">
      <w:pPr>
        <w:pStyle w:val="PL"/>
      </w:pPr>
      <w:r>
        <w:t xml:space="preserve">                  $ref: 'TS29571_CommonData.yaml#/components/responses/415'</w:t>
      </w:r>
    </w:p>
    <w:p w14:paraId="0FFDCAEA" w14:textId="77777777" w:rsidR="00914775" w:rsidRDefault="00914775" w:rsidP="00914775">
      <w:pPr>
        <w:pStyle w:val="PL"/>
      </w:pPr>
      <w:r>
        <w:t xml:space="preserve">                '429':</w:t>
      </w:r>
    </w:p>
    <w:p w14:paraId="165E383F" w14:textId="77777777" w:rsidR="00914775" w:rsidRDefault="00914775" w:rsidP="00914775">
      <w:pPr>
        <w:pStyle w:val="PL"/>
      </w:pPr>
      <w:r>
        <w:t xml:space="preserve">                  $ref: 'TS29571_CommonData.yaml#/components/responses/429'</w:t>
      </w:r>
    </w:p>
    <w:p w14:paraId="37A07612" w14:textId="77777777" w:rsidR="00914775" w:rsidRDefault="00914775" w:rsidP="00914775">
      <w:pPr>
        <w:pStyle w:val="PL"/>
      </w:pPr>
      <w:r>
        <w:t xml:space="preserve">                '500':</w:t>
      </w:r>
    </w:p>
    <w:p w14:paraId="21DE5853" w14:textId="77777777" w:rsidR="00914775" w:rsidRDefault="00914775" w:rsidP="00914775">
      <w:pPr>
        <w:pStyle w:val="PL"/>
      </w:pPr>
      <w:r>
        <w:t xml:space="preserve">                  $ref: 'TS29571_CommonData.yaml#/components/responses/500'</w:t>
      </w:r>
    </w:p>
    <w:p w14:paraId="69EF1C13" w14:textId="77777777" w:rsidR="00914775" w:rsidRDefault="00914775" w:rsidP="00914775">
      <w:pPr>
        <w:pStyle w:val="PL"/>
      </w:pPr>
      <w:r>
        <w:t xml:space="preserve">                '503':</w:t>
      </w:r>
    </w:p>
    <w:p w14:paraId="15150063" w14:textId="77777777" w:rsidR="00914775" w:rsidRDefault="00914775" w:rsidP="00914775">
      <w:pPr>
        <w:pStyle w:val="PL"/>
      </w:pPr>
      <w:r>
        <w:t xml:space="preserve">                  $ref: 'TS29571_CommonData.yaml#/components/responses/503'</w:t>
      </w:r>
    </w:p>
    <w:p w14:paraId="61BC96A0" w14:textId="77777777" w:rsidR="00914775" w:rsidRDefault="00914775" w:rsidP="00914775">
      <w:pPr>
        <w:pStyle w:val="PL"/>
      </w:pPr>
      <w:r>
        <w:t xml:space="preserve">                '504':</w:t>
      </w:r>
    </w:p>
    <w:p w14:paraId="1AEB6EF7" w14:textId="77777777" w:rsidR="00914775" w:rsidRDefault="00914775" w:rsidP="00914775">
      <w:pPr>
        <w:pStyle w:val="PL"/>
      </w:pPr>
      <w:r>
        <w:t xml:space="preserve">                  $ref: 'TS29571_CommonData.yaml#/components/responses/504'</w:t>
      </w:r>
    </w:p>
    <w:p w14:paraId="550CB05A" w14:textId="77777777" w:rsidR="00914775" w:rsidRDefault="00914775" w:rsidP="00914775">
      <w:pPr>
        <w:pStyle w:val="PL"/>
      </w:pPr>
      <w:r>
        <w:t xml:space="preserve">                default:</w:t>
      </w:r>
    </w:p>
    <w:p w14:paraId="1769CC53" w14:textId="27A2D38F" w:rsidR="00F24140" w:rsidRDefault="00914775" w:rsidP="00414ED4">
      <w:pPr>
        <w:pStyle w:val="PL"/>
        <w:rPr>
          <w:ins w:id="252" w:author="Liuqingfen" w:date="2020-08-20T11:13:00Z"/>
        </w:rPr>
      </w:pPr>
      <w:r>
        <w:t xml:space="preserve">                  $ref: 'TS29571_CommonData.yaml#/components/responses/default'</w:t>
      </w:r>
    </w:p>
    <w:p w14:paraId="4427F255" w14:textId="6170E579" w:rsidR="00CF0845" w:rsidRDefault="00CF0845" w:rsidP="00CF0845">
      <w:pPr>
        <w:pStyle w:val="PL"/>
        <w:rPr>
          <w:ins w:id="253" w:author="Liuqingfen" w:date="2020-08-20T11:13:00Z"/>
        </w:rPr>
      </w:pPr>
      <w:ins w:id="254" w:author="Liuqingfen" w:date="2020-08-20T11:13:00Z">
        <w:r>
          <w:t xml:space="preserve">        EventNotify</w:t>
        </w:r>
      </w:ins>
      <w:ins w:id="255" w:author="Liuqingfen" w:date="2020-08-20T11:15:00Z">
        <w:r>
          <w:t>Nef</w:t>
        </w:r>
      </w:ins>
      <w:ins w:id="256" w:author="Liuqingfen" w:date="2020-08-20T11:13:00Z">
        <w:r>
          <w:t>:</w:t>
        </w:r>
      </w:ins>
    </w:p>
    <w:p w14:paraId="4B88781A" w14:textId="3012743B" w:rsidR="00CF0845" w:rsidRDefault="00CF0845" w:rsidP="00CF0845">
      <w:pPr>
        <w:pStyle w:val="PL"/>
        <w:rPr>
          <w:ins w:id="257" w:author="Liuqingfen" w:date="2020-08-20T11:13:00Z"/>
        </w:rPr>
      </w:pPr>
      <w:ins w:id="258" w:author="Liuqingfen" w:date="2020-08-20T11:13:00Z">
        <w:r>
          <w:t xml:space="preserve">          '{$request.body#/</w:t>
        </w:r>
      </w:ins>
      <w:ins w:id="259" w:author="Liuqingfen" w:date="2020-08-20T11:15:00Z">
        <w:r w:rsidRPr="00CF0845">
          <w:t>eventNotificationUri</w:t>
        </w:r>
      </w:ins>
      <w:ins w:id="260" w:author="Liuqingfen" w:date="2020-08-20T11:13:00Z">
        <w:r>
          <w:t>}':</w:t>
        </w:r>
      </w:ins>
    </w:p>
    <w:p w14:paraId="4D745363" w14:textId="77777777" w:rsidR="00CF0845" w:rsidRDefault="00CF0845" w:rsidP="00CF0845">
      <w:pPr>
        <w:pStyle w:val="PL"/>
        <w:rPr>
          <w:ins w:id="261" w:author="Liuqingfen" w:date="2020-08-20T11:13:00Z"/>
        </w:rPr>
      </w:pPr>
      <w:ins w:id="262" w:author="Liuqingfen" w:date="2020-08-20T11:13:00Z">
        <w:r>
          <w:t xml:space="preserve">            post:</w:t>
        </w:r>
      </w:ins>
    </w:p>
    <w:p w14:paraId="02AFE3EC" w14:textId="77777777" w:rsidR="00CF0845" w:rsidRDefault="00CF0845" w:rsidP="00CF0845">
      <w:pPr>
        <w:pStyle w:val="PL"/>
        <w:rPr>
          <w:ins w:id="263" w:author="Liuqingfen" w:date="2020-08-20T11:13:00Z"/>
        </w:rPr>
      </w:pPr>
      <w:ins w:id="264" w:author="Liuqingfen" w:date="2020-08-20T11:13:00Z">
        <w:r>
          <w:t xml:space="preserve">              requestBody:</w:t>
        </w:r>
      </w:ins>
    </w:p>
    <w:p w14:paraId="30C777E1" w14:textId="77777777" w:rsidR="00CF0845" w:rsidRDefault="00CF0845" w:rsidP="00CF0845">
      <w:pPr>
        <w:pStyle w:val="PL"/>
        <w:rPr>
          <w:ins w:id="265" w:author="Liuqingfen" w:date="2020-08-20T11:13:00Z"/>
        </w:rPr>
      </w:pPr>
      <w:ins w:id="266" w:author="Liuqingfen" w:date="2020-08-20T11:13:00Z">
        <w:r>
          <w:t xml:space="preserve">                description: UE Event Notification</w:t>
        </w:r>
      </w:ins>
    </w:p>
    <w:p w14:paraId="6F4EAD7B" w14:textId="77777777" w:rsidR="00CF0845" w:rsidRDefault="00CF0845" w:rsidP="00CF0845">
      <w:pPr>
        <w:pStyle w:val="PL"/>
        <w:rPr>
          <w:ins w:id="267" w:author="Liuqingfen" w:date="2020-08-20T11:13:00Z"/>
        </w:rPr>
      </w:pPr>
      <w:ins w:id="268" w:author="Liuqingfen" w:date="2020-08-20T11:13:00Z">
        <w:r>
          <w:t xml:space="preserve">                content:</w:t>
        </w:r>
      </w:ins>
    </w:p>
    <w:p w14:paraId="3862481D" w14:textId="77777777" w:rsidR="00CF0845" w:rsidRDefault="00CF0845" w:rsidP="00CF0845">
      <w:pPr>
        <w:pStyle w:val="PL"/>
        <w:rPr>
          <w:ins w:id="269" w:author="Liuqingfen" w:date="2020-08-20T11:13:00Z"/>
        </w:rPr>
      </w:pPr>
      <w:ins w:id="270" w:author="Liuqingfen" w:date="2020-08-20T11:13:00Z">
        <w:r>
          <w:t xml:space="preserve">                  application/json:</w:t>
        </w:r>
      </w:ins>
    </w:p>
    <w:p w14:paraId="2D7540E6" w14:textId="77777777" w:rsidR="00CF0845" w:rsidRDefault="00CF0845" w:rsidP="00CF0845">
      <w:pPr>
        <w:pStyle w:val="PL"/>
        <w:rPr>
          <w:ins w:id="271" w:author="Liuqingfen" w:date="2020-08-20T11:13:00Z"/>
        </w:rPr>
      </w:pPr>
      <w:ins w:id="272" w:author="Liuqingfen" w:date="2020-08-20T11:13:00Z">
        <w:r>
          <w:t xml:space="preserve">                    schema:</w:t>
        </w:r>
      </w:ins>
    </w:p>
    <w:p w14:paraId="06479285" w14:textId="77777777" w:rsidR="00CF0845" w:rsidRDefault="00CF0845" w:rsidP="00CF0845">
      <w:pPr>
        <w:pStyle w:val="PL"/>
        <w:rPr>
          <w:ins w:id="273" w:author="Liuqingfen" w:date="2020-08-20T11:13:00Z"/>
        </w:rPr>
      </w:pPr>
      <w:ins w:id="274" w:author="Liuqingfen" w:date="2020-08-20T11:13:00Z">
        <w:r>
          <w:t xml:space="preserve">                      $ref: '#/components/schemas/EventNotifyData'</w:t>
        </w:r>
      </w:ins>
    </w:p>
    <w:p w14:paraId="02CCBF6D" w14:textId="77777777" w:rsidR="00CF0845" w:rsidRDefault="00CF0845" w:rsidP="00CF0845">
      <w:pPr>
        <w:pStyle w:val="PL"/>
        <w:rPr>
          <w:ins w:id="275" w:author="Liuqingfen" w:date="2020-08-20T11:13:00Z"/>
        </w:rPr>
      </w:pPr>
      <w:ins w:id="276" w:author="Liuqingfen" w:date="2020-08-20T11:13:00Z">
        <w:r>
          <w:t xml:space="preserve">              responses:</w:t>
        </w:r>
      </w:ins>
    </w:p>
    <w:p w14:paraId="03D87A8A" w14:textId="77777777" w:rsidR="00CF0845" w:rsidRDefault="00CF0845" w:rsidP="00CF0845">
      <w:pPr>
        <w:pStyle w:val="PL"/>
        <w:rPr>
          <w:ins w:id="277" w:author="Liuqingfen" w:date="2020-08-20T11:13:00Z"/>
        </w:rPr>
      </w:pPr>
      <w:ins w:id="278" w:author="Liuqingfen" w:date="2020-08-20T11:13:00Z">
        <w:r>
          <w:t xml:space="preserve">                '204':</w:t>
        </w:r>
      </w:ins>
    </w:p>
    <w:p w14:paraId="22E1AD9E" w14:textId="77777777" w:rsidR="00CF0845" w:rsidRDefault="00CF0845" w:rsidP="00CF0845">
      <w:pPr>
        <w:pStyle w:val="PL"/>
        <w:rPr>
          <w:ins w:id="279" w:author="Liuqingfen" w:date="2020-08-20T11:13:00Z"/>
        </w:rPr>
      </w:pPr>
      <w:ins w:id="280" w:author="Liuqingfen" w:date="2020-08-20T11:13:00Z">
        <w:r>
          <w:t xml:space="preserve">                  description: Expected response to a valid notification</w:t>
        </w:r>
      </w:ins>
    </w:p>
    <w:p w14:paraId="46CE5AAF" w14:textId="77777777" w:rsidR="00CF0845" w:rsidRDefault="00CF0845" w:rsidP="00CF0845">
      <w:pPr>
        <w:pStyle w:val="PL"/>
        <w:rPr>
          <w:ins w:id="281" w:author="Liuqingfen" w:date="2020-08-20T11:13:00Z"/>
        </w:rPr>
      </w:pPr>
      <w:ins w:id="282" w:author="Liuqingfen" w:date="2020-08-20T11:13:00Z">
        <w:r>
          <w:t xml:space="preserve">                '400':</w:t>
        </w:r>
      </w:ins>
    </w:p>
    <w:p w14:paraId="7579C36D" w14:textId="77777777" w:rsidR="00CF0845" w:rsidRDefault="00CF0845" w:rsidP="00CF0845">
      <w:pPr>
        <w:pStyle w:val="PL"/>
        <w:rPr>
          <w:ins w:id="283" w:author="Liuqingfen" w:date="2020-08-20T11:13:00Z"/>
        </w:rPr>
      </w:pPr>
      <w:ins w:id="284" w:author="Liuqingfen" w:date="2020-08-20T11:13:00Z">
        <w:r>
          <w:t xml:space="preserve">                  $ref: 'TS29571_CommonData.yaml#/components/responses/400'</w:t>
        </w:r>
      </w:ins>
    </w:p>
    <w:p w14:paraId="5B4B18A5" w14:textId="77777777" w:rsidR="00CF0845" w:rsidRDefault="00CF0845" w:rsidP="00CF0845">
      <w:pPr>
        <w:pStyle w:val="PL"/>
        <w:rPr>
          <w:ins w:id="285" w:author="Liuqingfen" w:date="2020-08-20T11:13:00Z"/>
        </w:rPr>
      </w:pPr>
      <w:ins w:id="286" w:author="Liuqingfen" w:date="2020-08-20T11:13:00Z">
        <w:r>
          <w:t xml:space="preserve">                '401':</w:t>
        </w:r>
      </w:ins>
    </w:p>
    <w:p w14:paraId="6AFD4915" w14:textId="77777777" w:rsidR="00CF0845" w:rsidRDefault="00CF0845" w:rsidP="00CF0845">
      <w:pPr>
        <w:pStyle w:val="PL"/>
        <w:rPr>
          <w:ins w:id="287" w:author="Liuqingfen" w:date="2020-08-20T11:13:00Z"/>
        </w:rPr>
      </w:pPr>
      <w:ins w:id="288" w:author="Liuqingfen" w:date="2020-08-20T11:13:00Z">
        <w:r>
          <w:t xml:space="preserve">                  $ref: 'TS29571_CommonData.yaml#/components/responses/401'</w:t>
        </w:r>
      </w:ins>
    </w:p>
    <w:p w14:paraId="11E98DFD" w14:textId="77777777" w:rsidR="00CF0845" w:rsidRDefault="00CF0845" w:rsidP="00CF0845">
      <w:pPr>
        <w:pStyle w:val="PL"/>
        <w:rPr>
          <w:ins w:id="289" w:author="Liuqingfen" w:date="2020-08-20T11:13:00Z"/>
        </w:rPr>
      </w:pPr>
      <w:ins w:id="290" w:author="Liuqingfen" w:date="2020-08-20T11:13:00Z">
        <w:r>
          <w:t xml:space="preserve">                '403':</w:t>
        </w:r>
      </w:ins>
    </w:p>
    <w:p w14:paraId="47F8D0FE" w14:textId="77777777" w:rsidR="00CF0845" w:rsidRDefault="00CF0845" w:rsidP="00CF0845">
      <w:pPr>
        <w:pStyle w:val="PL"/>
        <w:rPr>
          <w:ins w:id="291" w:author="Liuqingfen" w:date="2020-08-20T11:13:00Z"/>
        </w:rPr>
      </w:pPr>
      <w:ins w:id="292" w:author="Liuqingfen" w:date="2020-08-20T11:13:00Z">
        <w:r>
          <w:t xml:space="preserve">                  $ref: 'TS29571_CommonData.yaml#/components/responses/403'</w:t>
        </w:r>
      </w:ins>
    </w:p>
    <w:p w14:paraId="2F766EF3" w14:textId="77777777" w:rsidR="00CF0845" w:rsidRDefault="00CF0845" w:rsidP="00CF0845">
      <w:pPr>
        <w:pStyle w:val="PL"/>
        <w:rPr>
          <w:ins w:id="293" w:author="Liuqingfen" w:date="2020-08-20T11:13:00Z"/>
        </w:rPr>
      </w:pPr>
      <w:ins w:id="294" w:author="Liuqingfen" w:date="2020-08-20T11:13:00Z">
        <w:r>
          <w:t xml:space="preserve">                '404':</w:t>
        </w:r>
      </w:ins>
    </w:p>
    <w:p w14:paraId="6D8B2F79" w14:textId="77777777" w:rsidR="00CF0845" w:rsidRDefault="00CF0845" w:rsidP="00CF0845">
      <w:pPr>
        <w:pStyle w:val="PL"/>
        <w:rPr>
          <w:ins w:id="295" w:author="Liuqingfen" w:date="2020-08-20T11:13:00Z"/>
        </w:rPr>
      </w:pPr>
      <w:ins w:id="296" w:author="Liuqingfen" w:date="2020-08-20T11:13:00Z">
        <w:r>
          <w:t xml:space="preserve">                  $ref: 'TS29571_CommonData.yaml#/components/responses/404'</w:t>
        </w:r>
      </w:ins>
    </w:p>
    <w:p w14:paraId="0FA934F0" w14:textId="77777777" w:rsidR="00CF0845" w:rsidRDefault="00CF0845" w:rsidP="00CF0845">
      <w:pPr>
        <w:pStyle w:val="PL"/>
        <w:rPr>
          <w:ins w:id="297" w:author="Liuqingfen" w:date="2020-08-20T11:13:00Z"/>
        </w:rPr>
      </w:pPr>
      <w:ins w:id="298" w:author="Liuqingfen" w:date="2020-08-20T11:13:00Z">
        <w:r>
          <w:t xml:space="preserve">                '411':</w:t>
        </w:r>
      </w:ins>
    </w:p>
    <w:p w14:paraId="696097F4" w14:textId="77777777" w:rsidR="00CF0845" w:rsidRDefault="00CF0845" w:rsidP="00CF0845">
      <w:pPr>
        <w:pStyle w:val="PL"/>
        <w:rPr>
          <w:ins w:id="299" w:author="Liuqingfen" w:date="2020-08-20T11:13:00Z"/>
        </w:rPr>
      </w:pPr>
      <w:ins w:id="300" w:author="Liuqingfen" w:date="2020-08-20T11:13:00Z">
        <w:r>
          <w:t xml:space="preserve">                  $ref: 'TS29571_CommonData.yaml#/components/responses/411'</w:t>
        </w:r>
      </w:ins>
    </w:p>
    <w:p w14:paraId="39B25165" w14:textId="77777777" w:rsidR="00CF0845" w:rsidRDefault="00CF0845" w:rsidP="00CF0845">
      <w:pPr>
        <w:pStyle w:val="PL"/>
        <w:rPr>
          <w:ins w:id="301" w:author="Liuqingfen" w:date="2020-08-20T11:13:00Z"/>
        </w:rPr>
      </w:pPr>
      <w:ins w:id="302" w:author="Liuqingfen" w:date="2020-08-20T11:13:00Z">
        <w:r>
          <w:t xml:space="preserve">                '413':</w:t>
        </w:r>
      </w:ins>
    </w:p>
    <w:p w14:paraId="08E95CCC" w14:textId="77777777" w:rsidR="00CF0845" w:rsidRDefault="00CF0845" w:rsidP="00CF0845">
      <w:pPr>
        <w:pStyle w:val="PL"/>
        <w:rPr>
          <w:ins w:id="303" w:author="Liuqingfen" w:date="2020-08-20T11:13:00Z"/>
        </w:rPr>
      </w:pPr>
      <w:ins w:id="304" w:author="Liuqingfen" w:date="2020-08-20T11:13:00Z">
        <w:r>
          <w:t xml:space="preserve">                  $ref: 'TS29571_CommonData.yaml#/components/responses/413'</w:t>
        </w:r>
      </w:ins>
    </w:p>
    <w:p w14:paraId="7B99AE0F" w14:textId="77777777" w:rsidR="00CF0845" w:rsidRDefault="00CF0845" w:rsidP="00CF0845">
      <w:pPr>
        <w:pStyle w:val="PL"/>
        <w:rPr>
          <w:ins w:id="305" w:author="Liuqingfen" w:date="2020-08-20T11:13:00Z"/>
        </w:rPr>
      </w:pPr>
      <w:ins w:id="306" w:author="Liuqingfen" w:date="2020-08-20T11:13:00Z">
        <w:r>
          <w:t xml:space="preserve">                '415':</w:t>
        </w:r>
      </w:ins>
    </w:p>
    <w:p w14:paraId="51B77F3E" w14:textId="77777777" w:rsidR="00CF0845" w:rsidRDefault="00CF0845" w:rsidP="00CF0845">
      <w:pPr>
        <w:pStyle w:val="PL"/>
        <w:rPr>
          <w:ins w:id="307" w:author="Liuqingfen" w:date="2020-08-20T11:13:00Z"/>
        </w:rPr>
      </w:pPr>
      <w:ins w:id="308" w:author="Liuqingfen" w:date="2020-08-20T11:13:00Z">
        <w:r>
          <w:t xml:space="preserve">                  $ref: 'TS29571_CommonData.yaml#/components/responses/415'</w:t>
        </w:r>
      </w:ins>
    </w:p>
    <w:p w14:paraId="079948DD" w14:textId="77777777" w:rsidR="00CF0845" w:rsidRDefault="00CF0845" w:rsidP="00CF0845">
      <w:pPr>
        <w:pStyle w:val="PL"/>
        <w:rPr>
          <w:ins w:id="309" w:author="Liuqingfen" w:date="2020-08-20T11:13:00Z"/>
        </w:rPr>
      </w:pPr>
      <w:ins w:id="310" w:author="Liuqingfen" w:date="2020-08-20T11:13:00Z">
        <w:r>
          <w:t xml:space="preserve">                '429':</w:t>
        </w:r>
      </w:ins>
    </w:p>
    <w:p w14:paraId="1E8D09DF" w14:textId="77777777" w:rsidR="00CF0845" w:rsidRDefault="00CF0845" w:rsidP="00CF0845">
      <w:pPr>
        <w:pStyle w:val="PL"/>
        <w:rPr>
          <w:ins w:id="311" w:author="Liuqingfen" w:date="2020-08-20T11:13:00Z"/>
        </w:rPr>
      </w:pPr>
      <w:ins w:id="312" w:author="Liuqingfen" w:date="2020-08-20T11:13:00Z">
        <w:r>
          <w:t xml:space="preserve">                  $ref: 'TS29571_CommonData.yaml#/components/responses/429'</w:t>
        </w:r>
      </w:ins>
    </w:p>
    <w:p w14:paraId="23C083B5" w14:textId="77777777" w:rsidR="00CF0845" w:rsidRDefault="00CF0845" w:rsidP="00CF0845">
      <w:pPr>
        <w:pStyle w:val="PL"/>
        <w:rPr>
          <w:ins w:id="313" w:author="Liuqingfen" w:date="2020-08-20T11:13:00Z"/>
        </w:rPr>
      </w:pPr>
      <w:ins w:id="314" w:author="Liuqingfen" w:date="2020-08-20T11:13:00Z">
        <w:r>
          <w:t xml:space="preserve">                '500':</w:t>
        </w:r>
      </w:ins>
    </w:p>
    <w:p w14:paraId="2B898C79" w14:textId="77777777" w:rsidR="00CF0845" w:rsidRDefault="00CF0845" w:rsidP="00CF0845">
      <w:pPr>
        <w:pStyle w:val="PL"/>
        <w:rPr>
          <w:ins w:id="315" w:author="Liuqingfen" w:date="2020-08-20T11:13:00Z"/>
        </w:rPr>
      </w:pPr>
      <w:ins w:id="316" w:author="Liuqingfen" w:date="2020-08-20T11:13:00Z">
        <w:r>
          <w:t xml:space="preserve">                  $ref: 'TS29571_CommonData.yaml#/components/responses/500'</w:t>
        </w:r>
      </w:ins>
    </w:p>
    <w:p w14:paraId="56DED001" w14:textId="77777777" w:rsidR="00CF0845" w:rsidRDefault="00CF0845" w:rsidP="00CF0845">
      <w:pPr>
        <w:pStyle w:val="PL"/>
        <w:rPr>
          <w:ins w:id="317" w:author="Liuqingfen" w:date="2020-08-20T11:13:00Z"/>
        </w:rPr>
      </w:pPr>
      <w:ins w:id="318" w:author="Liuqingfen" w:date="2020-08-20T11:13:00Z">
        <w:r>
          <w:t xml:space="preserve">                '503':</w:t>
        </w:r>
      </w:ins>
    </w:p>
    <w:p w14:paraId="3CDE8C3B" w14:textId="77777777" w:rsidR="00CF0845" w:rsidRDefault="00CF0845" w:rsidP="00CF0845">
      <w:pPr>
        <w:pStyle w:val="PL"/>
        <w:rPr>
          <w:ins w:id="319" w:author="Liuqingfen" w:date="2020-08-20T11:13:00Z"/>
        </w:rPr>
      </w:pPr>
      <w:ins w:id="320" w:author="Liuqingfen" w:date="2020-08-20T11:13:00Z">
        <w:r>
          <w:t xml:space="preserve">                  $ref: 'TS29571_CommonData.yaml#/components/responses/503'</w:t>
        </w:r>
      </w:ins>
    </w:p>
    <w:p w14:paraId="40B6936B" w14:textId="77777777" w:rsidR="00CF0845" w:rsidRDefault="00CF0845" w:rsidP="00CF0845">
      <w:pPr>
        <w:pStyle w:val="PL"/>
        <w:rPr>
          <w:ins w:id="321" w:author="Liuqingfen" w:date="2020-08-20T11:13:00Z"/>
        </w:rPr>
      </w:pPr>
      <w:ins w:id="322" w:author="Liuqingfen" w:date="2020-08-20T11:13:00Z">
        <w:r>
          <w:t xml:space="preserve">                '504':</w:t>
        </w:r>
      </w:ins>
    </w:p>
    <w:p w14:paraId="37423D7F" w14:textId="77777777" w:rsidR="00CF0845" w:rsidRDefault="00CF0845" w:rsidP="00CF0845">
      <w:pPr>
        <w:pStyle w:val="PL"/>
        <w:rPr>
          <w:ins w:id="323" w:author="Liuqingfen" w:date="2020-08-20T11:13:00Z"/>
        </w:rPr>
      </w:pPr>
      <w:ins w:id="324" w:author="Liuqingfen" w:date="2020-08-20T11:13:00Z">
        <w:r>
          <w:t xml:space="preserve">                  $ref: 'TS29571_CommonData.yaml#/components/responses/504'</w:t>
        </w:r>
      </w:ins>
    </w:p>
    <w:p w14:paraId="033E11E0" w14:textId="77777777" w:rsidR="00CF0845" w:rsidRDefault="00CF0845" w:rsidP="00CF0845">
      <w:pPr>
        <w:pStyle w:val="PL"/>
        <w:rPr>
          <w:ins w:id="325" w:author="Liuqingfen" w:date="2020-08-20T11:13:00Z"/>
        </w:rPr>
      </w:pPr>
      <w:ins w:id="326" w:author="Liuqingfen" w:date="2020-08-20T11:13:00Z">
        <w:r>
          <w:lastRenderedPageBreak/>
          <w:t xml:space="preserve">                default:</w:t>
        </w:r>
      </w:ins>
    </w:p>
    <w:p w14:paraId="1762EAC7" w14:textId="7F405E97" w:rsidR="00CF0845" w:rsidRPr="00914775" w:rsidRDefault="00CF0845" w:rsidP="00CF0845">
      <w:pPr>
        <w:pStyle w:val="PL"/>
      </w:pPr>
      <w:ins w:id="327" w:author="Liuqingfen" w:date="2020-08-20T11:13:00Z">
        <w:r>
          <w:t xml:space="preserve">                  $ref: 'TS29571_CommonData.yaml#/components/responses/default'</w:t>
        </w:r>
      </w:ins>
    </w:p>
    <w:p w14:paraId="50D03E47" w14:textId="77777777" w:rsidR="00414ED4" w:rsidRDefault="00414ED4" w:rsidP="00F24140">
      <w:pPr>
        <w:rPr>
          <w:b/>
          <w:i/>
          <w:noProof/>
          <w:color w:val="0070C0"/>
          <w:lang w:val="en-US"/>
        </w:rPr>
      </w:pPr>
      <w:r w:rsidRPr="001B498E">
        <w:rPr>
          <w:b/>
          <w:i/>
          <w:noProof/>
          <w:color w:val="0070C0"/>
          <w:lang w:val="en-US"/>
        </w:rPr>
        <w:t>(… text not shown for clarity …)</w:t>
      </w:r>
    </w:p>
    <w:p w14:paraId="4679B353" w14:textId="77777777" w:rsidR="00914775" w:rsidRDefault="00914775" w:rsidP="00914775">
      <w:pPr>
        <w:pStyle w:val="PL"/>
      </w:pPr>
      <w:r>
        <w:t>#</w:t>
      </w:r>
    </w:p>
    <w:p w14:paraId="45E14899" w14:textId="77777777" w:rsidR="00914775" w:rsidRDefault="00914775" w:rsidP="00914775">
      <w:pPr>
        <w:pStyle w:val="PL"/>
      </w:pPr>
      <w:r>
        <w:t># COMPLEX TYPES</w:t>
      </w:r>
    </w:p>
    <w:p w14:paraId="6EAB006D" w14:textId="77777777" w:rsidR="00914775" w:rsidRDefault="00914775" w:rsidP="00914775">
      <w:pPr>
        <w:pStyle w:val="PL"/>
      </w:pPr>
      <w:r>
        <w:t>#</w:t>
      </w:r>
    </w:p>
    <w:p w14:paraId="313C568D" w14:textId="77777777" w:rsidR="00914775" w:rsidRDefault="00914775" w:rsidP="00914775">
      <w:pPr>
        <w:pStyle w:val="PL"/>
      </w:pPr>
      <w:r>
        <w:t xml:space="preserve">    InputData:</w:t>
      </w:r>
    </w:p>
    <w:p w14:paraId="72D129EC" w14:textId="77777777" w:rsidR="00914775" w:rsidRDefault="00914775" w:rsidP="00914775">
      <w:pPr>
        <w:pStyle w:val="PL"/>
        <w:rPr>
          <w:lang w:eastAsia="zh-CN"/>
        </w:rPr>
      </w:pPr>
      <w:r>
        <w:t xml:space="preserve">      type: object</w:t>
      </w:r>
    </w:p>
    <w:p w14:paraId="5D42469B" w14:textId="77777777" w:rsidR="00914775" w:rsidRDefault="00914775" w:rsidP="00914775">
      <w:pPr>
        <w:pStyle w:val="PL"/>
      </w:pPr>
      <w:r>
        <w:t xml:space="preserve">      required:</w:t>
      </w:r>
    </w:p>
    <w:p w14:paraId="529B9C86" w14:textId="77777777" w:rsidR="00914775" w:rsidRDefault="00914775" w:rsidP="00914775">
      <w:pPr>
        <w:pStyle w:val="PL"/>
        <w:rPr>
          <w:lang w:eastAsia="zh-CN"/>
        </w:rPr>
      </w:pPr>
      <w:r>
        <w:t xml:space="preserve">        - externalClientType</w:t>
      </w:r>
    </w:p>
    <w:p w14:paraId="36D08FF4" w14:textId="77777777" w:rsidR="00914775" w:rsidRDefault="00914775" w:rsidP="00914775">
      <w:pPr>
        <w:pStyle w:val="PL"/>
      </w:pPr>
      <w:r>
        <w:t xml:space="preserve">      properties:</w:t>
      </w:r>
    </w:p>
    <w:p w14:paraId="7A2F6438" w14:textId="77777777" w:rsidR="00914775" w:rsidRDefault="00914775" w:rsidP="00914775">
      <w:pPr>
        <w:pStyle w:val="PL"/>
      </w:pPr>
      <w:r>
        <w:t xml:space="preserve">        gpsi:</w:t>
      </w:r>
    </w:p>
    <w:p w14:paraId="0724BDB8" w14:textId="77777777" w:rsidR="00914775" w:rsidRDefault="00914775" w:rsidP="00914775">
      <w:pPr>
        <w:pStyle w:val="PL"/>
      </w:pPr>
      <w:r>
        <w:t xml:space="preserve">          $ref: 'TS29571_CommonData.yaml#/components/schemas/Gpsi'</w:t>
      </w:r>
    </w:p>
    <w:p w14:paraId="278EFB9C" w14:textId="77777777" w:rsidR="00914775" w:rsidRDefault="00914775" w:rsidP="00914775">
      <w:pPr>
        <w:pStyle w:val="PL"/>
      </w:pPr>
      <w:r>
        <w:t xml:space="preserve">        supi:</w:t>
      </w:r>
    </w:p>
    <w:p w14:paraId="33575941" w14:textId="77777777" w:rsidR="00914775" w:rsidRDefault="00914775" w:rsidP="00914775">
      <w:pPr>
        <w:pStyle w:val="PL"/>
      </w:pPr>
      <w:r>
        <w:t xml:space="preserve">          $ref: 'TS29571_CommonData.yaml#/components/schemas/Supi'</w:t>
      </w:r>
    </w:p>
    <w:p w14:paraId="3907D453" w14:textId="77777777" w:rsidR="00914775" w:rsidRDefault="00914775" w:rsidP="00914775">
      <w:pPr>
        <w:pStyle w:val="PL"/>
      </w:pPr>
      <w:r>
        <w:t xml:space="preserve">        externalClientType:</w:t>
      </w:r>
    </w:p>
    <w:p w14:paraId="7C695974" w14:textId="77777777" w:rsidR="00914775" w:rsidRDefault="00914775" w:rsidP="00914775">
      <w:pPr>
        <w:pStyle w:val="PL"/>
      </w:pPr>
      <w:r>
        <w:t xml:space="preserve">          $ref: 'TS29572_Nlmf_Location.yaml#/components/schemas/ExternalClientType'</w:t>
      </w:r>
    </w:p>
    <w:p w14:paraId="7099A728" w14:textId="77777777" w:rsidR="00914775" w:rsidRDefault="00914775" w:rsidP="00914775">
      <w:pPr>
        <w:pStyle w:val="PL"/>
      </w:pPr>
      <w:r>
        <w:t xml:space="preserve">        locationQoS:</w:t>
      </w:r>
    </w:p>
    <w:p w14:paraId="51AE98A6" w14:textId="77777777" w:rsidR="00914775" w:rsidRDefault="00914775" w:rsidP="00914775">
      <w:pPr>
        <w:pStyle w:val="PL"/>
      </w:pPr>
      <w:r>
        <w:t xml:space="preserve">          $ref: 'TS29572_Nlmf_Location.yaml#/components/schemas/LocationQoS'</w:t>
      </w:r>
    </w:p>
    <w:p w14:paraId="32230088" w14:textId="77777777" w:rsidR="00914775" w:rsidRDefault="00914775" w:rsidP="00914775">
      <w:pPr>
        <w:pStyle w:val="PL"/>
      </w:pPr>
      <w:r>
        <w:t xml:space="preserve">        supportedGADShapes:</w:t>
      </w:r>
    </w:p>
    <w:p w14:paraId="03D82E49" w14:textId="77777777" w:rsidR="00914775" w:rsidRDefault="00914775" w:rsidP="00914775">
      <w:pPr>
        <w:pStyle w:val="PL"/>
      </w:pPr>
      <w:r>
        <w:t xml:space="preserve">          type: array</w:t>
      </w:r>
    </w:p>
    <w:p w14:paraId="177467EF" w14:textId="77777777" w:rsidR="00914775" w:rsidRDefault="00914775" w:rsidP="00914775">
      <w:pPr>
        <w:pStyle w:val="PL"/>
      </w:pPr>
      <w:r>
        <w:t xml:space="preserve">          items:</w:t>
      </w:r>
    </w:p>
    <w:p w14:paraId="67C40540" w14:textId="77777777" w:rsidR="00914775" w:rsidRDefault="00914775" w:rsidP="00914775">
      <w:pPr>
        <w:pStyle w:val="PL"/>
      </w:pPr>
      <w:r>
        <w:t xml:space="preserve">            $ref: 'TS29572_Nlmf_Location.yaml#/components/schemas/SupportedGADShapes'</w:t>
      </w:r>
    </w:p>
    <w:p w14:paraId="660A68C0" w14:textId="77777777" w:rsidR="00914775" w:rsidRDefault="00914775" w:rsidP="00914775">
      <w:pPr>
        <w:pStyle w:val="PL"/>
      </w:pPr>
      <w:r>
        <w:t xml:space="preserve">          minItems: 1</w:t>
      </w:r>
    </w:p>
    <w:p w14:paraId="38617B4C" w14:textId="77777777" w:rsidR="00914775" w:rsidRDefault="00914775" w:rsidP="00914775">
      <w:pPr>
        <w:pStyle w:val="PL"/>
      </w:pPr>
      <w:r>
        <w:t xml:space="preserve">        serviceIdentity:</w:t>
      </w:r>
    </w:p>
    <w:p w14:paraId="0EC3DB85" w14:textId="77777777" w:rsidR="00914775" w:rsidRDefault="00914775" w:rsidP="00914775">
      <w:pPr>
        <w:pStyle w:val="PL"/>
      </w:pPr>
      <w:r>
        <w:t xml:space="preserve">          $ref: '#/components/schemas/ServiceIdentity'</w:t>
      </w:r>
    </w:p>
    <w:p w14:paraId="0AC926AE" w14:textId="77777777" w:rsidR="00914775" w:rsidRDefault="00914775" w:rsidP="00914775">
      <w:pPr>
        <w:pStyle w:val="PL"/>
      </w:pPr>
      <w:r>
        <w:t xml:space="preserve">        serviceCoverage:</w:t>
      </w:r>
    </w:p>
    <w:p w14:paraId="61DD9EE0" w14:textId="77777777" w:rsidR="00914775" w:rsidRDefault="00914775" w:rsidP="00914775">
      <w:pPr>
        <w:pStyle w:val="PL"/>
      </w:pPr>
      <w:r>
        <w:t xml:space="preserve">          type: array</w:t>
      </w:r>
    </w:p>
    <w:p w14:paraId="0E24E406" w14:textId="77777777" w:rsidR="00914775" w:rsidRDefault="00914775" w:rsidP="00914775">
      <w:pPr>
        <w:pStyle w:val="PL"/>
      </w:pPr>
      <w:r>
        <w:t xml:space="preserve">          items:</w:t>
      </w:r>
    </w:p>
    <w:p w14:paraId="384C7C31" w14:textId="77777777" w:rsidR="00914775" w:rsidRDefault="00914775" w:rsidP="00914775">
      <w:pPr>
        <w:pStyle w:val="PL"/>
      </w:pPr>
      <w:r>
        <w:t xml:space="preserve">            $ref: '#/components/schemas/E164CountryCodeOfGeographicArea'</w:t>
      </w:r>
    </w:p>
    <w:p w14:paraId="69453E9D" w14:textId="77777777" w:rsidR="00914775" w:rsidRDefault="00914775" w:rsidP="00914775">
      <w:pPr>
        <w:pStyle w:val="PL"/>
      </w:pPr>
      <w:r>
        <w:t xml:space="preserve">          minItems: 1</w:t>
      </w:r>
    </w:p>
    <w:p w14:paraId="207FEC92" w14:textId="77777777" w:rsidR="00914775" w:rsidRDefault="00914775" w:rsidP="00914775">
      <w:pPr>
        <w:pStyle w:val="PL"/>
      </w:pPr>
      <w:r>
        <w:t xml:space="preserve">        ldrType:</w:t>
      </w:r>
    </w:p>
    <w:p w14:paraId="66A36737" w14:textId="77777777" w:rsidR="00914775" w:rsidRDefault="00914775" w:rsidP="00914775">
      <w:pPr>
        <w:pStyle w:val="PL"/>
      </w:pPr>
      <w:r>
        <w:t xml:space="preserve">          $ref: 'TS29572_Nlmf_Location.yaml#/components/schemas/LdrType'</w:t>
      </w:r>
    </w:p>
    <w:p w14:paraId="25BBA271" w14:textId="77777777" w:rsidR="00914775" w:rsidRDefault="00914775" w:rsidP="00914775">
      <w:pPr>
        <w:pStyle w:val="PL"/>
      </w:pPr>
      <w:r>
        <w:t xml:space="preserve">        periodicEventInfo:</w:t>
      </w:r>
    </w:p>
    <w:p w14:paraId="2A538D63" w14:textId="77777777" w:rsidR="00914775" w:rsidRDefault="00914775" w:rsidP="00914775">
      <w:pPr>
        <w:pStyle w:val="PL"/>
      </w:pPr>
      <w:r>
        <w:t xml:space="preserve">          $ref: 'TS29572_Nlmf_Location.yaml#/components/schemas/PeriodicEventInfo'</w:t>
      </w:r>
    </w:p>
    <w:p w14:paraId="6263DB9D" w14:textId="77777777" w:rsidR="00914775" w:rsidRDefault="00914775" w:rsidP="00914775">
      <w:pPr>
        <w:pStyle w:val="PL"/>
      </w:pPr>
      <w:r>
        <w:t xml:space="preserve">        areaEventInfo:</w:t>
      </w:r>
    </w:p>
    <w:p w14:paraId="2BED0F45" w14:textId="77777777" w:rsidR="00914775" w:rsidRDefault="00914775" w:rsidP="00914775">
      <w:pPr>
        <w:pStyle w:val="PL"/>
      </w:pPr>
      <w:r>
        <w:t xml:space="preserve">          $ref: 'TS29572_Nlmf_Location.yaml#/components/schemas/AreaEventInfo'</w:t>
      </w:r>
    </w:p>
    <w:p w14:paraId="406F9FDC" w14:textId="77777777" w:rsidR="00914775" w:rsidRDefault="00914775" w:rsidP="00914775">
      <w:pPr>
        <w:pStyle w:val="PL"/>
      </w:pPr>
      <w:r>
        <w:t xml:space="preserve">        motionEventInfo:</w:t>
      </w:r>
    </w:p>
    <w:p w14:paraId="155493F1" w14:textId="77777777" w:rsidR="00914775" w:rsidRDefault="00914775" w:rsidP="00914775">
      <w:pPr>
        <w:pStyle w:val="PL"/>
      </w:pPr>
      <w:r>
        <w:t xml:space="preserve">          $ref: 'TS29572_Nlmf_Location.yaml#/components/schemas/MotionEventInfo'</w:t>
      </w:r>
    </w:p>
    <w:p w14:paraId="68BC2FEF" w14:textId="77777777" w:rsidR="00914775" w:rsidRDefault="00914775" w:rsidP="00914775">
      <w:pPr>
        <w:pStyle w:val="PL"/>
      </w:pPr>
      <w:r>
        <w:t xml:space="preserve">        ldrReference:</w:t>
      </w:r>
    </w:p>
    <w:p w14:paraId="1687C42F" w14:textId="77777777" w:rsidR="00914775" w:rsidRDefault="00914775" w:rsidP="00914775">
      <w:pPr>
        <w:pStyle w:val="PL"/>
      </w:pPr>
      <w:r>
        <w:t xml:space="preserve">          $ref: 'TS29572_Nlmf_Location.yaml#/components/schemas/LdrReference'</w:t>
      </w:r>
    </w:p>
    <w:p w14:paraId="717E092D" w14:textId="77777777" w:rsidR="00914775" w:rsidRDefault="00914775" w:rsidP="00914775">
      <w:pPr>
        <w:pStyle w:val="PL"/>
      </w:pPr>
      <w:r>
        <w:t xml:space="preserve">        hgmlcCallBackU</w:t>
      </w:r>
      <w:r>
        <w:rPr>
          <w:lang w:eastAsia="zh-CN"/>
        </w:rPr>
        <w:t>ri</w:t>
      </w:r>
      <w:r>
        <w:t>:</w:t>
      </w:r>
    </w:p>
    <w:p w14:paraId="0B32F5D7" w14:textId="77777777" w:rsidR="00914775" w:rsidRDefault="00914775" w:rsidP="00914775">
      <w:pPr>
        <w:pStyle w:val="PL"/>
        <w:rPr>
          <w:ins w:id="328" w:author="CT4#99e huawei v0" w:date="2020-08-10T17:27:00Z"/>
        </w:rPr>
      </w:pPr>
      <w:r>
        <w:t xml:space="preserve">          $ref: 'TS29571_CommonData.yaml#/components/schemas/Uri'</w:t>
      </w:r>
    </w:p>
    <w:p w14:paraId="4EEDF248" w14:textId="41903F0D" w:rsidR="00914775" w:rsidRDefault="00914775" w:rsidP="00914775">
      <w:pPr>
        <w:pStyle w:val="PL"/>
        <w:rPr>
          <w:ins w:id="329" w:author="CT4#99e huawei v0" w:date="2020-08-10T17:27:00Z"/>
        </w:rPr>
      </w:pPr>
      <w:ins w:id="330" w:author="CT4#99e huawei v0" w:date="2020-08-10T17:27:00Z">
        <w:r>
          <w:t xml:space="preserve">        </w:t>
        </w:r>
      </w:ins>
      <w:ins w:id="331" w:author="CT4#99e huawei v0" w:date="2020-08-10T17:28:00Z">
        <w:r>
          <w:rPr>
            <w:lang w:eastAsia="zh-CN"/>
          </w:rPr>
          <w:t>eventNotificationUri</w:t>
        </w:r>
      </w:ins>
      <w:ins w:id="332" w:author="CT4#99e huawei v0" w:date="2020-08-10T17:27:00Z">
        <w:r>
          <w:t>:</w:t>
        </w:r>
      </w:ins>
    </w:p>
    <w:p w14:paraId="6C59DFDC" w14:textId="19749BA3" w:rsidR="00914775" w:rsidRDefault="00914775" w:rsidP="00914775">
      <w:pPr>
        <w:pStyle w:val="PL"/>
      </w:pPr>
      <w:ins w:id="333" w:author="CT4#99e huawei v0" w:date="2020-08-10T17:27:00Z">
        <w:r>
          <w:t xml:space="preserve">          $ref: 'TS29571_CommonData.yaml#/components/schemas/Uri'</w:t>
        </w:r>
      </w:ins>
    </w:p>
    <w:p w14:paraId="3D0E0190" w14:textId="77777777" w:rsidR="00914775" w:rsidRDefault="00914775" w:rsidP="00914775">
      <w:pPr>
        <w:pStyle w:val="PL"/>
      </w:pPr>
      <w:r>
        <w:t xml:space="preserve">        externalClientIdentification:</w:t>
      </w:r>
    </w:p>
    <w:p w14:paraId="5D5EBD97" w14:textId="77777777" w:rsidR="00914775" w:rsidRDefault="00914775" w:rsidP="00914775">
      <w:pPr>
        <w:pStyle w:val="PL"/>
      </w:pPr>
      <w:r>
        <w:t xml:space="preserve">          $ref: '#/components/schemas/ExternalClientIdentification'</w:t>
      </w:r>
    </w:p>
    <w:p w14:paraId="169C2040" w14:textId="77777777" w:rsidR="00914775" w:rsidRDefault="00914775" w:rsidP="00914775">
      <w:pPr>
        <w:pStyle w:val="PL"/>
      </w:pPr>
      <w:r>
        <w:t xml:space="preserve">        afId:</w:t>
      </w:r>
    </w:p>
    <w:p w14:paraId="7E8DFB48" w14:textId="77777777" w:rsidR="00914775" w:rsidRDefault="00914775" w:rsidP="00914775">
      <w:pPr>
        <w:pStyle w:val="PL"/>
        <w:rPr>
          <w:lang w:eastAsia="zh-CN"/>
        </w:rPr>
      </w:pPr>
      <w:r>
        <w:t xml:space="preserve">          </w:t>
      </w:r>
      <w:r>
        <w:rPr>
          <w:lang w:eastAsia="zh-CN"/>
        </w:rPr>
        <w:t>type</w:t>
      </w:r>
      <w:r>
        <w:t xml:space="preserve">: </w:t>
      </w:r>
      <w:r>
        <w:rPr>
          <w:lang w:eastAsia="zh-CN"/>
        </w:rPr>
        <w:t>string</w:t>
      </w:r>
    </w:p>
    <w:p w14:paraId="27EDF6AA" w14:textId="77777777" w:rsidR="00914775" w:rsidRDefault="00914775" w:rsidP="00914775">
      <w:pPr>
        <w:pStyle w:val="PL"/>
      </w:pPr>
      <w:r>
        <w:t xml:space="preserve">        uePrivacyReq</w:t>
      </w:r>
      <w:r>
        <w:rPr>
          <w:lang w:eastAsia="zh-CN"/>
        </w:rPr>
        <w:t>u</w:t>
      </w:r>
      <w:r>
        <w:t>irements:</w:t>
      </w:r>
    </w:p>
    <w:p w14:paraId="6F1C94D2" w14:textId="77777777" w:rsidR="00914775" w:rsidRDefault="00914775" w:rsidP="00914775">
      <w:pPr>
        <w:pStyle w:val="PL"/>
      </w:pPr>
      <w:r>
        <w:t xml:space="preserve">          $ref: '#/components/schemas/U</w:t>
      </w:r>
      <w:r>
        <w:rPr>
          <w:lang w:eastAsia="zh-CN"/>
        </w:rPr>
        <w:t>e</w:t>
      </w:r>
      <w:r>
        <w:t>PrivacyReq</w:t>
      </w:r>
      <w:r>
        <w:rPr>
          <w:lang w:eastAsia="zh-CN"/>
        </w:rPr>
        <w:t>u</w:t>
      </w:r>
      <w:r>
        <w:t>irements'</w:t>
      </w:r>
    </w:p>
    <w:p w14:paraId="36863DEA" w14:textId="77777777" w:rsidR="00914775" w:rsidRDefault="00914775" w:rsidP="00914775">
      <w:pPr>
        <w:pStyle w:val="PL"/>
      </w:pPr>
      <w:r>
        <w:t xml:space="preserve">        lcsServiceType:</w:t>
      </w:r>
    </w:p>
    <w:p w14:paraId="57021D23" w14:textId="77777777" w:rsidR="00914775" w:rsidRDefault="00914775" w:rsidP="00914775">
      <w:pPr>
        <w:pStyle w:val="PL"/>
      </w:pPr>
      <w:r>
        <w:t xml:space="preserve">          $ref: 'TS29572_Nlmf_Location.yaml#/components/schemas/LcsServiceType'</w:t>
      </w:r>
    </w:p>
    <w:p w14:paraId="0724AD79" w14:textId="77777777" w:rsidR="00914775" w:rsidRDefault="00914775" w:rsidP="00914775">
      <w:pPr>
        <w:pStyle w:val="PL"/>
      </w:pPr>
      <w:r>
        <w:t xml:space="preserve">        velocityRequested:</w:t>
      </w:r>
    </w:p>
    <w:p w14:paraId="251FA1B2" w14:textId="77777777" w:rsidR="00914775" w:rsidRDefault="00914775" w:rsidP="00914775">
      <w:pPr>
        <w:pStyle w:val="PL"/>
      </w:pPr>
      <w:r>
        <w:t xml:space="preserve">          $ref: 'TS29572_Nlmf_Location.yaml#/components/schemas/VelocityRequested'</w:t>
      </w:r>
    </w:p>
    <w:p w14:paraId="498AFFFB" w14:textId="77777777" w:rsidR="00914775" w:rsidRDefault="00914775" w:rsidP="00914775">
      <w:pPr>
        <w:pStyle w:val="PL"/>
      </w:pPr>
      <w:r>
        <w:t xml:space="preserve">        priority:</w:t>
      </w:r>
    </w:p>
    <w:p w14:paraId="748B239C" w14:textId="77777777" w:rsidR="00914775" w:rsidRDefault="00914775" w:rsidP="00914775">
      <w:pPr>
        <w:pStyle w:val="PL"/>
      </w:pPr>
      <w:r>
        <w:t xml:space="preserve">          $ref: 'TS29572_Nlmf_Location.yaml#/components/schemas/LcsPriority'</w:t>
      </w:r>
    </w:p>
    <w:p w14:paraId="18E2194D" w14:textId="77777777" w:rsidR="00914775" w:rsidRDefault="00914775" w:rsidP="00914775">
      <w:pPr>
        <w:pStyle w:val="PL"/>
      </w:pPr>
      <w:r>
        <w:t xml:space="preserve">        locationTypeRequested:</w:t>
      </w:r>
    </w:p>
    <w:p w14:paraId="34F15BBE" w14:textId="77777777" w:rsidR="00914775" w:rsidRDefault="00914775" w:rsidP="00914775">
      <w:pPr>
        <w:pStyle w:val="PL"/>
      </w:pPr>
      <w:r>
        <w:t xml:space="preserve">          $ref: '#/components/schemas/LocationTypeRequested'</w:t>
      </w:r>
    </w:p>
    <w:p w14:paraId="2A59476A" w14:textId="77777777" w:rsidR="00914775" w:rsidRDefault="00914775" w:rsidP="00914775">
      <w:pPr>
        <w:pStyle w:val="PL"/>
      </w:pPr>
      <w:r>
        <w:t xml:space="preserve">        maximumAgeOfLocationEstimate:</w:t>
      </w:r>
    </w:p>
    <w:p w14:paraId="3E157A9C" w14:textId="77777777" w:rsidR="00914775" w:rsidRDefault="00914775" w:rsidP="00914775">
      <w:pPr>
        <w:pStyle w:val="PL"/>
      </w:pPr>
      <w:r>
        <w:t xml:space="preserve">          $ref: 'TS29572_Nlmf_Location.yaml#/components/schemas/AgeOfLocationEstimate'</w:t>
      </w:r>
    </w:p>
    <w:p w14:paraId="590D88FD" w14:textId="77777777" w:rsidR="00914775" w:rsidRDefault="00914775" w:rsidP="00914775">
      <w:pPr>
        <w:pStyle w:val="PL"/>
      </w:pPr>
      <w:r>
        <w:t xml:space="preserve">        amf</w:t>
      </w:r>
      <w:r>
        <w:rPr>
          <w:lang w:eastAsia="zh-CN"/>
        </w:rPr>
        <w:t>I</w:t>
      </w:r>
      <w:r>
        <w:t>d:</w:t>
      </w:r>
    </w:p>
    <w:p w14:paraId="774D3556" w14:textId="77777777" w:rsidR="00914775" w:rsidRDefault="00914775" w:rsidP="00914775">
      <w:pPr>
        <w:pStyle w:val="PL"/>
        <w:rPr>
          <w:lang w:eastAsia="zh-CN"/>
        </w:rPr>
      </w:pPr>
      <w:r>
        <w:t xml:space="preserve">          $ref: 'TS29571_CommonData.yaml#/components/schemas/AmfId'</w:t>
      </w:r>
    </w:p>
    <w:p w14:paraId="680425DE" w14:textId="77777777" w:rsidR="00914775" w:rsidRDefault="00914775" w:rsidP="00914775">
      <w:pPr>
        <w:pStyle w:val="PL"/>
      </w:pPr>
      <w:r>
        <w:t xml:space="preserve">        </w:t>
      </w:r>
      <w:r>
        <w:rPr>
          <w:lang w:eastAsia="zh-CN"/>
        </w:rPr>
        <w:t>codeWord</w:t>
      </w:r>
      <w:r>
        <w:t>:</w:t>
      </w:r>
    </w:p>
    <w:p w14:paraId="022D98C8" w14:textId="77777777" w:rsidR="00914775" w:rsidRDefault="00914775" w:rsidP="00914775">
      <w:pPr>
        <w:pStyle w:val="PL"/>
        <w:rPr>
          <w:lang w:eastAsia="zh-CN"/>
        </w:rPr>
      </w:pPr>
      <w:r>
        <w:t xml:space="preserve">          $ref: '#/components/schemas/</w:t>
      </w:r>
      <w:r>
        <w:rPr>
          <w:lang w:eastAsia="zh-CN"/>
        </w:rPr>
        <w:t>CodeWord</w:t>
      </w:r>
      <w:r>
        <w:t>'</w:t>
      </w:r>
    </w:p>
    <w:p w14:paraId="2A4AF00C" w14:textId="77777777" w:rsidR="00914775" w:rsidRDefault="00914775" w:rsidP="00914775">
      <w:pPr>
        <w:pStyle w:val="PL"/>
        <w:rPr>
          <w:lang w:eastAsia="zh-CN"/>
        </w:rPr>
      </w:pPr>
    </w:p>
    <w:p w14:paraId="17E7C977" w14:textId="77777777" w:rsidR="00914775" w:rsidRDefault="00914775" w:rsidP="00914775">
      <w:pPr>
        <w:pStyle w:val="PL"/>
      </w:pPr>
    </w:p>
    <w:p w14:paraId="3228A130" w14:textId="77777777" w:rsidR="00914775" w:rsidRDefault="00914775" w:rsidP="00914775">
      <w:pPr>
        <w:pStyle w:val="PL"/>
      </w:pPr>
      <w:r>
        <w:t xml:space="preserve">    LocationData:</w:t>
      </w:r>
    </w:p>
    <w:p w14:paraId="5BBC88CD" w14:textId="77777777" w:rsidR="00914775" w:rsidRDefault="00914775" w:rsidP="00914775">
      <w:pPr>
        <w:pStyle w:val="PL"/>
      </w:pPr>
      <w:r>
        <w:t xml:space="preserve">      type: object</w:t>
      </w:r>
    </w:p>
    <w:p w14:paraId="6AD8FC8F" w14:textId="77777777" w:rsidR="00914775" w:rsidRDefault="00914775" w:rsidP="00914775">
      <w:pPr>
        <w:pStyle w:val="PL"/>
      </w:pPr>
      <w:r>
        <w:t xml:space="preserve">      properties:</w:t>
      </w:r>
    </w:p>
    <w:p w14:paraId="215DDCDB" w14:textId="77777777" w:rsidR="00914775" w:rsidRDefault="00914775" w:rsidP="00914775">
      <w:pPr>
        <w:pStyle w:val="PL"/>
      </w:pPr>
      <w:r>
        <w:t xml:space="preserve">        gpsi:</w:t>
      </w:r>
    </w:p>
    <w:p w14:paraId="28EE8E68" w14:textId="77777777" w:rsidR="00914775" w:rsidRDefault="00914775" w:rsidP="00914775">
      <w:pPr>
        <w:pStyle w:val="PL"/>
      </w:pPr>
      <w:r>
        <w:t xml:space="preserve">          $ref: 'TS29571_CommonData.yaml#/components/schemas/Gpsi'</w:t>
      </w:r>
    </w:p>
    <w:p w14:paraId="62DA053E" w14:textId="77777777" w:rsidR="00914775" w:rsidRDefault="00914775" w:rsidP="00914775">
      <w:pPr>
        <w:pStyle w:val="PL"/>
      </w:pPr>
      <w:r>
        <w:t xml:space="preserve">        supi:</w:t>
      </w:r>
    </w:p>
    <w:p w14:paraId="61081714" w14:textId="77777777" w:rsidR="00914775" w:rsidRDefault="00914775" w:rsidP="00914775">
      <w:pPr>
        <w:pStyle w:val="PL"/>
      </w:pPr>
      <w:r>
        <w:t xml:space="preserve">          $ref: 'TS29571_CommonData.yaml#/components/schemas/Supi'</w:t>
      </w:r>
    </w:p>
    <w:p w14:paraId="0E6A4844" w14:textId="77777777" w:rsidR="00914775" w:rsidRDefault="00914775" w:rsidP="00914775">
      <w:pPr>
        <w:pStyle w:val="PL"/>
      </w:pPr>
      <w:r>
        <w:t xml:space="preserve">        locationEstimate:</w:t>
      </w:r>
    </w:p>
    <w:p w14:paraId="1E62FEB2" w14:textId="77777777" w:rsidR="00914775" w:rsidRDefault="00914775" w:rsidP="00914775">
      <w:pPr>
        <w:pStyle w:val="PL"/>
      </w:pPr>
      <w:r>
        <w:t xml:space="preserve">          $ref: 'TS29572_Nlmf_Location.yaml#/components/schemas/GeographicArea'</w:t>
      </w:r>
    </w:p>
    <w:p w14:paraId="56D1A9A9" w14:textId="77777777" w:rsidR="00914775" w:rsidRDefault="00914775" w:rsidP="00914775">
      <w:pPr>
        <w:pStyle w:val="PL"/>
      </w:pPr>
      <w:r>
        <w:t xml:space="preserve">        civicAddress:</w:t>
      </w:r>
    </w:p>
    <w:p w14:paraId="44669EAC" w14:textId="77777777" w:rsidR="00914775" w:rsidRDefault="00914775" w:rsidP="00914775">
      <w:pPr>
        <w:pStyle w:val="PL"/>
      </w:pPr>
      <w:r>
        <w:lastRenderedPageBreak/>
        <w:t xml:space="preserve">          $ref: 'TS29572_Nlmf_Location.yaml#/components/schemas/CivicAddress'</w:t>
      </w:r>
    </w:p>
    <w:p w14:paraId="2FE20400" w14:textId="77777777" w:rsidR="00914775" w:rsidRDefault="00914775" w:rsidP="00914775">
      <w:pPr>
        <w:pStyle w:val="PL"/>
      </w:pPr>
      <w:r>
        <w:t xml:space="preserve">        ageOfLocationEstimate:</w:t>
      </w:r>
    </w:p>
    <w:p w14:paraId="0CC053D6" w14:textId="77777777" w:rsidR="00914775" w:rsidRDefault="00914775" w:rsidP="00914775">
      <w:pPr>
        <w:pStyle w:val="PL"/>
      </w:pPr>
      <w:r>
        <w:t xml:space="preserve">          $ref: 'TS29572_Nlmf_Location.yaml#/components/schemas/AgeOfLocationEstimate'</w:t>
      </w:r>
    </w:p>
    <w:p w14:paraId="495CF86E" w14:textId="77777777" w:rsidR="00914775" w:rsidRDefault="00914775" w:rsidP="00914775">
      <w:pPr>
        <w:pStyle w:val="PL"/>
      </w:pPr>
      <w:r>
        <w:t xml:space="preserve">        positioningDataList:</w:t>
      </w:r>
    </w:p>
    <w:p w14:paraId="0EB37CF0" w14:textId="77777777" w:rsidR="00914775" w:rsidRDefault="00914775" w:rsidP="00914775">
      <w:pPr>
        <w:pStyle w:val="PL"/>
      </w:pPr>
      <w:r>
        <w:t xml:space="preserve">          type: array</w:t>
      </w:r>
    </w:p>
    <w:p w14:paraId="16CCC906" w14:textId="77777777" w:rsidR="00914775" w:rsidRDefault="00914775" w:rsidP="00914775">
      <w:pPr>
        <w:pStyle w:val="PL"/>
      </w:pPr>
      <w:r>
        <w:t xml:space="preserve">          items:</w:t>
      </w:r>
    </w:p>
    <w:p w14:paraId="4948A9BF" w14:textId="77777777" w:rsidR="00914775" w:rsidRDefault="00914775" w:rsidP="00914775">
      <w:pPr>
        <w:pStyle w:val="PL"/>
      </w:pPr>
      <w:r>
        <w:t xml:space="preserve">            $ref: 'TS29572_Nlmf_Location.yaml#/components/schemas/PositioningMethodAndUsage'</w:t>
      </w:r>
    </w:p>
    <w:p w14:paraId="03A4D191" w14:textId="77777777" w:rsidR="00914775" w:rsidRDefault="00914775" w:rsidP="00914775">
      <w:pPr>
        <w:pStyle w:val="PL"/>
      </w:pPr>
      <w:r>
        <w:t xml:space="preserve">          minItems: 1</w:t>
      </w:r>
    </w:p>
    <w:p w14:paraId="65085E99" w14:textId="77777777" w:rsidR="00914775" w:rsidRDefault="00914775" w:rsidP="00914775">
      <w:pPr>
        <w:pStyle w:val="PL"/>
      </w:pPr>
      <w:r>
        <w:t xml:space="preserve">        gnssPositioningDataList:</w:t>
      </w:r>
    </w:p>
    <w:p w14:paraId="0D21F2E5" w14:textId="77777777" w:rsidR="00914775" w:rsidRDefault="00914775" w:rsidP="00914775">
      <w:pPr>
        <w:pStyle w:val="PL"/>
      </w:pPr>
      <w:r>
        <w:t xml:space="preserve">          type: array</w:t>
      </w:r>
    </w:p>
    <w:p w14:paraId="6A6FF077" w14:textId="77777777" w:rsidR="00914775" w:rsidRDefault="00914775" w:rsidP="00914775">
      <w:pPr>
        <w:pStyle w:val="PL"/>
      </w:pPr>
      <w:r>
        <w:t xml:space="preserve">          items:</w:t>
      </w:r>
    </w:p>
    <w:p w14:paraId="6368E4B0" w14:textId="77777777" w:rsidR="00914775" w:rsidRDefault="00914775" w:rsidP="00914775">
      <w:pPr>
        <w:pStyle w:val="PL"/>
      </w:pPr>
      <w:r>
        <w:t xml:space="preserve">            $ref: 'TS29572_Nlmf_Location.yaml#/components/schemas/GnssPositioningMethodAndUsage'</w:t>
      </w:r>
    </w:p>
    <w:p w14:paraId="4A1A1D83" w14:textId="77777777" w:rsidR="00914775" w:rsidRDefault="00914775" w:rsidP="00914775">
      <w:pPr>
        <w:pStyle w:val="PL"/>
      </w:pPr>
      <w:r>
        <w:t xml:space="preserve">          minItems: 1</w:t>
      </w:r>
    </w:p>
    <w:p w14:paraId="66EB01CE" w14:textId="77777777" w:rsidR="00914775" w:rsidRDefault="00914775" w:rsidP="00914775">
      <w:pPr>
        <w:pStyle w:val="PL"/>
      </w:pPr>
      <w:r>
        <w:t xml:space="preserve">        accuracyFulfilmentIndicator:</w:t>
      </w:r>
    </w:p>
    <w:p w14:paraId="60B12628" w14:textId="77777777" w:rsidR="00914775" w:rsidRDefault="00914775" w:rsidP="00914775">
      <w:pPr>
        <w:pStyle w:val="PL"/>
      </w:pPr>
      <w:r>
        <w:t xml:space="preserve">          $ref: 'TS29572_Nlmf_Location.yaml#/components/schemas/AccuracyFulfilmentIndicator'</w:t>
      </w:r>
    </w:p>
    <w:p w14:paraId="0711C312" w14:textId="77777777" w:rsidR="00914775" w:rsidRDefault="00914775" w:rsidP="00914775">
      <w:pPr>
        <w:pStyle w:val="PL"/>
      </w:pPr>
      <w:r>
        <w:t xml:space="preserve">        ueVelocity:</w:t>
      </w:r>
    </w:p>
    <w:p w14:paraId="4F754AA7" w14:textId="77777777" w:rsidR="00914775" w:rsidRDefault="00914775" w:rsidP="00914775">
      <w:pPr>
        <w:pStyle w:val="PL"/>
      </w:pPr>
      <w:r>
        <w:t xml:space="preserve">          $ref: 'TS29572_Nlmf_Location.yaml#/components/schemas/VelocityEstimate'</w:t>
      </w:r>
    </w:p>
    <w:p w14:paraId="61BDBC96" w14:textId="77777777" w:rsidR="00914775" w:rsidRDefault="00914775" w:rsidP="00914775">
      <w:pPr>
        <w:pStyle w:val="PL"/>
      </w:pPr>
      <w:r>
        <w:t xml:space="preserve">        ldrReference:</w:t>
      </w:r>
    </w:p>
    <w:p w14:paraId="46F8B11D" w14:textId="77777777" w:rsidR="00914775" w:rsidRDefault="00914775" w:rsidP="00914775">
      <w:pPr>
        <w:pStyle w:val="PL"/>
      </w:pPr>
      <w:r>
        <w:t xml:space="preserve">          $ref: 'TS29572_Nlmf_Location.yaml#/components/schemas/LdrReference'</w:t>
      </w:r>
    </w:p>
    <w:p w14:paraId="4DAF9195" w14:textId="77777777" w:rsidR="00914775" w:rsidRDefault="00914775" w:rsidP="00914775">
      <w:pPr>
        <w:pStyle w:val="PL"/>
      </w:pPr>
    </w:p>
    <w:p w14:paraId="6370D81E" w14:textId="77777777" w:rsidR="00914775" w:rsidRDefault="00914775" w:rsidP="00914775">
      <w:pPr>
        <w:pStyle w:val="PL"/>
      </w:pPr>
      <w:r>
        <w:t xml:space="preserve">    CancelLocData:</w:t>
      </w:r>
    </w:p>
    <w:p w14:paraId="7B1FF2AD" w14:textId="77777777" w:rsidR="00914775" w:rsidRDefault="00914775" w:rsidP="00914775">
      <w:pPr>
        <w:pStyle w:val="PL"/>
        <w:rPr>
          <w:lang w:eastAsia="zh-CN"/>
        </w:rPr>
      </w:pPr>
      <w:r>
        <w:t xml:space="preserve">      type: object</w:t>
      </w:r>
    </w:p>
    <w:p w14:paraId="13ADD9C0" w14:textId="77777777" w:rsidR="00914775" w:rsidRDefault="00914775" w:rsidP="00914775">
      <w:pPr>
        <w:pStyle w:val="PL"/>
      </w:pPr>
      <w:r>
        <w:t xml:space="preserve">      required:</w:t>
      </w:r>
    </w:p>
    <w:p w14:paraId="0F875AD1" w14:textId="77777777" w:rsidR="00914775" w:rsidRDefault="00914775" w:rsidP="00914775">
      <w:pPr>
        <w:pStyle w:val="PL"/>
      </w:pPr>
      <w:r>
        <w:t xml:space="preserve">        - hgmlcCallBackUri</w:t>
      </w:r>
    </w:p>
    <w:p w14:paraId="56B3C304" w14:textId="77777777" w:rsidR="00914775" w:rsidRDefault="00914775" w:rsidP="00914775">
      <w:pPr>
        <w:pStyle w:val="PL"/>
        <w:rPr>
          <w:lang w:eastAsia="zh-CN"/>
        </w:rPr>
      </w:pPr>
      <w:r>
        <w:t xml:space="preserve">        - ldrReference</w:t>
      </w:r>
    </w:p>
    <w:p w14:paraId="494D480B" w14:textId="77777777" w:rsidR="00914775" w:rsidRDefault="00914775" w:rsidP="00914775">
      <w:pPr>
        <w:pStyle w:val="PL"/>
      </w:pPr>
      <w:r>
        <w:t xml:space="preserve">      properties:</w:t>
      </w:r>
    </w:p>
    <w:p w14:paraId="34D1B4CC" w14:textId="77777777" w:rsidR="00914775" w:rsidRDefault="00914775" w:rsidP="00914775">
      <w:pPr>
        <w:pStyle w:val="PL"/>
      </w:pPr>
      <w:r>
        <w:t xml:space="preserve">        gpsi:</w:t>
      </w:r>
    </w:p>
    <w:p w14:paraId="6C11D80A" w14:textId="77777777" w:rsidR="00914775" w:rsidRDefault="00914775" w:rsidP="00914775">
      <w:pPr>
        <w:pStyle w:val="PL"/>
      </w:pPr>
      <w:r>
        <w:t xml:space="preserve">          $ref: 'TS29571_CommonData.yaml#/components/schemas/Gpsi'</w:t>
      </w:r>
    </w:p>
    <w:p w14:paraId="0399E0FC" w14:textId="77777777" w:rsidR="00914775" w:rsidRDefault="00914775" w:rsidP="00914775">
      <w:pPr>
        <w:pStyle w:val="PL"/>
      </w:pPr>
      <w:r>
        <w:t xml:space="preserve">        supi:</w:t>
      </w:r>
    </w:p>
    <w:p w14:paraId="4158E602" w14:textId="77777777" w:rsidR="00914775" w:rsidRDefault="00914775" w:rsidP="00914775">
      <w:pPr>
        <w:pStyle w:val="PL"/>
      </w:pPr>
      <w:r>
        <w:t xml:space="preserve">          $ref: 'TS29571_CommonData.yaml#/components/schemas/Supi'</w:t>
      </w:r>
    </w:p>
    <w:p w14:paraId="0A7CB8FD" w14:textId="77777777" w:rsidR="00914775" w:rsidRDefault="00914775" w:rsidP="00914775">
      <w:pPr>
        <w:pStyle w:val="PL"/>
      </w:pPr>
      <w:r>
        <w:t xml:space="preserve">        hgmlc</w:t>
      </w:r>
      <w:r>
        <w:rPr>
          <w:lang w:eastAsia="zh-CN"/>
        </w:rPr>
        <w:t>CallBackUri</w:t>
      </w:r>
      <w:r>
        <w:t>:</w:t>
      </w:r>
    </w:p>
    <w:p w14:paraId="6DD188B7" w14:textId="77777777" w:rsidR="00914775" w:rsidRDefault="00914775" w:rsidP="00914775">
      <w:pPr>
        <w:pStyle w:val="PL"/>
      </w:pPr>
      <w:r>
        <w:t xml:space="preserve">          $ref: 'TS29571_CommonData.yaml#/components/schemas/Uri'</w:t>
      </w:r>
    </w:p>
    <w:p w14:paraId="1A76C746" w14:textId="77777777" w:rsidR="00914775" w:rsidRDefault="00914775" w:rsidP="00914775">
      <w:pPr>
        <w:pStyle w:val="PL"/>
      </w:pPr>
      <w:r>
        <w:t xml:space="preserve">        ldrReference:</w:t>
      </w:r>
    </w:p>
    <w:p w14:paraId="59C78665" w14:textId="77777777" w:rsidR="00914775" w:rsidRDefault="00914775" w:rsidP="00914775">
      <w:pPr>
        <w:pStyle w:val="PL"/>
      </w:pPr>
      <w:r>
        <w:t xml:space="preserve">          $ref: 'TS29572_Nlmf_Location.yaml#/components/schemas/LdrReference'</w:t>
      </w:r>
    </w:p>
    <w:p w14:paraId="567BB2D9" w14:textId="77777777" w:rsidR="00914775" w:rsidRDefault="00914775" w:rsidP="00914775">
      <w:pPr>
        <w:pStyle w:val="PL"/>
      </w:pPr>
      <w:r>
        <w:t xml:space="preserve">        lmfIdentification:</w:t>
      </w:r>
    </w:p>
    <w:p w14:paraId="628906B9" w14:textId="77777777" w:rsidR="00914775" w:rsidRDefault="00914775" w:rsidP="00914775">
      <w:pPr>
        <w:pStyle w:val="PL"/>
      </w:pPr>
      <w:r>
        <w:t xml:space="preserve">          $ref: 'TS29572_Nlmf_Location.yaml#/components/schemas/LMFIdentification'</w:t>
      </w:r>
    </w:p>
    <w:p w14:paraId="3DD3C385" w14:textId="77777777" w:rsidR="00914775" w:rsidRDefault="00914775" w:rsidP="00914775">
      <w:pPr>
        <w:pStyle w:val="PL"/>
      </w:pPr>
      <w:r>
        <w:t xml:space="preserve">        amfId:</w:t>
      </w:r>
    </w:p>
    <w:p w14:paraId="000096C5" w14:textId="77777777" w:rsidR="00914775" w:rsidRDefault="00914775" w:rsidP="00914775">
      <w:pPr>
        <w:pStyle w:val="PL"/>
      </w:pPr>
      <w:r>
        <w:t xml:space="preserve">          $ref: 'TS29571_CommonData.yaml#/components/schemas/</w:t>
      </w:r>
      <w:r>
        <w:rPr>
          <w:lang w:eastAsia="zh-CN"/>
        </w:rPr>
        <w:t>AmfId</w:t>
      </w:r>
      <w:r>
        <w:t>'</w:t>
      </w:r>
    </w:p>
    <w:p w14:paraId="31A4A1B0" w14:textId="77777777" w:rsidR="00914775" w:rsidRDefault="00914775" w:rsidP="00914775">
      <w:pPr>
        <w:pStyle w:val="PL"/>
      </w:pPr>
    </w:p>
    <w:p w14:paraId="13DBB788" w14:textId="77777777" w:rsidR="00914775" w:rsidRDefault="00914775" w:rsidP="00914775">
      <w:pPr>
        <w:pStyle w:val="PL"/>
      </w:pPr>
      <w:r>
        <w:t xml:space="preserve">    LocUpdateData:</w:t>
      </w:r>
    </w:p>
    <w:p w14:paraId="6F1C8E75" w14:textId="77777777" w:rsidR="00914775" w:rsidRDefault="00914775" w:rsidP="00914775">
      <w:pPr>
        <w:pStyle w:val="PL"/>
        <w:rPr>
          <w:lang w:eastAsia="zh-CN"/>
        </w:rPr>
      </w:pPr>
      <w:r>
        <w:t xml:space="preserve">      type: object</w:t>
      </w:r>
    </w:p>
    <w:p w14:paraId="3592053B" w14:textId="77777777" w:rsidR="00914775" w:rsidRDefault="00914775" w:rsidP="00914775">
      <w:pPr>
        <w:pStyle w:val="PL"/>
      </w:pPr>
      <w:r>
        <w:t xml:space="preserve">      required:</w:t>
      </w:r>
    </w:p>
    <w:p w14:paraId="3DDF8379" w14:textId="77777777" w:rsidR="00914775" w:rsidRDefault="00914775" w:rsidP="00914775">
      <w:pPr>
        <w:pStyle w:val="PL"/>
      </w:pPr>
      <w:r>
        <w:t xml:space="preserve">        - locationRequestType</w:t>
      </w:r>
    </w:p>
    <w:p w14:paraId="42C38708" w14:textId="77777777" w:rsidR="00914775" w:rsidRDefault="00914775" w:rsidP="00914775">
      <w:pPr>
        <w:pStyle w:val="PL"/>
      </w:pPr>
      <w:r>
        <w:t xml:space="preserve">        - locationEstimate</w:t>
      </w:r>
    </w:p>
    <w:p w14:paraId="62202215" w14:textId="77777777" w:rsidR="00914775" w:rsidRDefault="00914775" w:rsidP="00914775">
      <w:pPr>
        <w:pStyle w:val="PL"/>
      </w:pPr>
      <w:r>
        <w:t xml:space="preserve">        - ageOfLocationEstimate</w:t>
      </w:r>
    </w:p>
    <w:p w14:paraId="05C87A37" w14:textId="77777777" w:rsidR="00914775" w:rsidRDefault="00914775" w:rsidP="00914775">
      <w:pPr>
        <w:pStyle w:val="PL"/>
      </w:pPr>
      <w:r>
        <w:t xml:space="preserve">        - accuracyFulfilmentIndicator</w:t>
      </w:r>
    </w:p>
    <w:p w14:paraId="770549BF" w14:textId="77777777" w:rsidR="00914775" w:rsidRDefault="00914775" w:rsidP="00914775">
      <w:pPr>
        <w:pStyle w:val="PL"/>
        <w:rPr>
          <w:lang w:eastAsia="zh-CN"/>
        </w:rPr>
      </w:pPr>
      <w:r>
        <w:t xml:space="preserve">        - </w:t>
      </w:r>
      <w:r>
        <w:rPr>
          <w:lang w:eastAsia="zh-CN"/>
        </w:rPr>
        <w:t>lcsQosClass</w:t>
      </w:r>
    </w:p>
    <w:p w14:paraId="20EB2651" w14:textId="77777777" w:rsidR="00914775" w:rsidRDefault="00914775" w:rsidP="00914775">
      <w:pPr>
        <w:pStyle w:val="PL"/>
      </w:pPr>
      <w:r>
        <w:t xml:space="preserve">      properties:</w:t>
      </w:r>
    </w:p>
    <w:p w14:paraId="7829A3B3" w14:textId="77777777" w:rsidR="00914775" w:rsidRDefault="00914775" w:rsidP="00914775">
      <w:pPr>
        <w:pStyle w:val="PL"/>
      </w:pPr>
      <w:r>
        <w:t xml:space="preserve">        gpsi:</w:t>
      </w:r>
    </w:p>
    <w:p w14:paraId="707A05A8" w14:textId="77777777" w:rsidR="00914775" w:rsidRDefault="00914775" w:rsidP="00914775">
      <w:pPr>
        <w:pStyle w:val="PL"/>
      </w:pPr>
      <w:r>
        <w:t xml:space="preserve">          $ref: 'TS29571_CommonData.yaml#/components/schemas/Gpsi'</w:t>
      </w:r>
    </w:p>
    <w:p w14:paraId="1437F326" w14:textId="77777777" w:rsidR="00914775" w:rsidRDefault="00914775" w:rsidP="00914775">
      <w:pPr>
        <w:pStyle w:val="PL"/>
      </w:pPr>
      <w:r>
        <w:t xml:space="preserve">        supi:</w:t>
      </w:r>
    </w:p>
    <w:p w14:paraId="4177A8AF" w14:textId="77777777" w:rsidR="00914775" w:rsidRDefault="00914775" w:rsidP="00914775">
      <w:pPr>
        <w:pStyle w:val="PL"/>
      </w:pPr>
      <w:r>
        <w:t xml:space="preserve">          $ref: 'TS29571_CommonData.yaml#/components/schemas/Supi'</w:t>
      </w:r>
    </w:p>
    <w:p w14:paraId="268F1E0A" w14:textId="77777777" w:rsidR="00914775" w:rsidRDefault="00914775" w:rsidP="00914775">
      <w:pPr>
        <w:pStyle w:val="PL"/>
      </w:pPr>
      <w:r>
        <w:t xml:space="preserve">        locationRequestType:</w:t>
      </w:r>
    </w:p>
    <w:p w14:paraId="5B801EA7" w14:textId="77777777" w:rsidR="00914775" w:rsidRDefault="00914775" w:rsidP="00914775">
      <w:pPr>
        <w:pStyle w:val="PL"/>
      </w:pPr>
      <w:r>
        <w:t xml:space="preserve">          $ref: '#/components/schemas/LocationRequestType'</w:t>
      </w:r>
    </w:p>
    <w:p w14:paraId="5D24CF46" w14:textId="77777777" w:rsidR="00914775" w:rsidRDefault="00914775" w:rsidP="00914775">
      <w:pPr>
        <w:pStyle w:val="PL"/>
      </w:pPr>
      <w:r>
        <w:t xml:space="preserve">        locationEstimate:</w:t>
      </w:r>
    </w:p>
    <w:p w14:paraId="68308BC4" w14:textId="77777777" w:rsidR="00914775" w:rsidRDefault="00914775" w:rsidP="00914775">
      <w:pPr>
        <w:pStyle w:val="PL"/>
      </w:pPr>
      <w:r>
        <w:t xml:space="preserve">          $ref: 'TS29572_Nlmf_Location.yaml#/components/schemas/GeographicArea'</w:t>
      </w:r>
    </w:p>
    <w:p w14:paraId="296EC827" w14:textId="77777777" w:rsidR="00914775" w:rsidRDefault="00914775" w:rsidP="00914775">
      <w:pPr>
        <w:pStyle w:val="PL"/>
      </w:pPr>
      <w:r>
        <w:t xml:space="preserve">        ageOfLocationEstimate:</w:t>
      </w:r>
    </w:p>
    <w:p w14:paraId="1A0153DE" w14:textId="77777777" w:rsidR="00914775" w:rsidRDefault="00914775" w:rsidP="00914775">
      <w:pPr>
        <w:pStyle w:val="PL"/>
      </w:pPr>
      <w:r>
        <w:t xml:space="preserve">          $ref: 'TS29572_Nlmf_Location.yaml#/components/schemas/AgeOfLocationEstimate'</w:t>
      </w:r>
    </w:p>
    <w:p w14:paraId="3FFB1B01" w14:textId="77777777" w:rsidR="00914775" w:rsidRDefault="00914775" w:rsidP="00914775">
      <w:pPr>
        <w:pStyle w:val="PL"/>
      </w:pPr>
      <w:r>
        <w:t xml:space="preserve">        accuracyFulfilmentIndicator:</w:t>
      </w:r>
    </w:p>
    <w:p w14:paraId="1F47C769" w14:textId="77777777" w:rsidR="00914775" w:rsidRDefault="00914775" w:rsidP="00914775">
      <w:pPr>
        <w:pStyle w:val="PL"/>
      </w:pPr>
      <w:r>
        <w:t xml:space="preserve">          $ref: 'TS29572_Nlmf_Location.yaml#/components/schemas/AccuracyFulfilmentIndicator'</w:t>
      </w:r>
    </w:p>
    <w:p w14:paraId="1FB9DD04" w14:textId="77777777" w:rsidR="00914775" w:rsidRDefault="00914775" w:rsidP="00914775">
      <w:pPr>
        <w:pStyle w:val="PL"/>
      </w:pPr>
      <w:r>
        <w:t xml:space="preserve">        civicAddress:</w:t>
      </w:r>
    </w:p>
    <w:p w14:paraId="38609C13" w14:textId="77777777" w:rsidR="00914775" w:rsidRDefault="00914775" w:rsidP="00914775">
      <w:pPr>
        <w:pStyle w:val="PL"/>
      </w:pPr>
      <w:r>
        <w:t xml:space="preserve">          $ref: 'TS29572_Nlmf_Location.yaml#/components/schemas/CivicAddress'</w:t>
      </w:r>
    </w:p>
    <w:p w14:paraId="6D505287" w14:textId="77777777" w:rsidR="00914775" w:rsidRDefault="00914775" w:rsidP="00914775">
      <w:pPr>
        <w:pStyle w:val="PL"/>
      </w:pPr>
      <w:r>
        <w:t xml:space="preserve">        </w:t>
      </w:r>
      <w:r>
        <w:rPr>
          <w:lang w:eastAsia="zh-CN"/>
        </w:rPr>
        <w:t>lcsQosClass</w:t>
      </w:r>
      <w:r>
        <w:t>:</w:t>
      </w:r>
    </w:p>
    <w:p w14:paraId="3D7AE5C7" w14:textId="77777777" w:rsidR="00914775" w:rsidRDefault="00914775" w:rsidP="00914775">
      <w:pPr>
        <w:pStyle w:val="PL"/>
        <w:rPr>
          <w:lang w:eastAsia="zh-CN"/>
        </w:rPr>
      </w:pPr>
      <w:r>
        <w:t xml:space="preserve">          $ref: 'TS29572_Nlmf_Location.yaml#/components/schemas/</w:t>
      </w:r>
      <w:r>
        <w:rPr>
          <w:lang w:eastAsia="zh-CN"/>
        </w:rPr>
        <w:t>LcsQosClass</w:t>
      </w:r>
      <w:r>
        <w:t>'</w:t>
      </w:r>
    </w:p>
    <w:p w14:paraId="2ECDC9F4" w14:textId="77777777" w:rsidR="00914775" w:rsidRDefault="00914775" w:rsidP="00914775">
      <w:pPr>
        <w:pStyle w:val="PL"/>
      </w:pPr>
      <w:r>
        <w:t xml:space="preserve">        </w:t>
      </w:r>
      <w:r>
        <w:rPr>
          <w:lang w:eastAsia="zh-CN"/>
        </w:rPr>
        <w:t>externalClientIdentification</w:t>
      </w:r>
      <w:r>
        <w:t>:</w:t>
      </w:r>
    </w:p>
    <w:p w14:paraId="27C95422" w14:textId="77777777" w:rsidR="00914775" w:rsidRDefault="00914775" w:rsidP="00914775">
      <w:pPr>
        <w:pStyle w:val="PL"/>
        <w:rPr>
          <w:lang w:eastAsia="zh-CN"/>
        </w:rPr>
      </w:pPr>
      <w:r>
        <w:t xml:space="preserve">          $ref: '#/components/schemas/ExternalClientIdentification'</w:t>
      </w:r>
    </w:p>
    <w:p w14:paraId="71AD628F" w14:textId="77777777" w:rsidR="00914775" w:rsidRDefault="00914775" w:rsidP="00914775">
      <w:pPr>
        <w:pStyle w:val="PL"/>
      </w:pPr>
      <w:r>
        <w:t xml:space="preserve">        afId:</w:t>
      </w:r>
    </w:p>
    <w:p w14:paraId="23AAE95C" w14:textId="77777777" w:rsidR="00914775" w:rsidRDefault="00914775" w:rsidP="00914775">
      <w:pPr>
        <w:pStyle w:val="PL"/>
        <w:rPr>
          <w:lang w:eastAsia="zh-CN"/>
        </w:rPr>
      </w:pPr>
      <w:r>
        <w:t xml:space="preserve">          type: string</w:t>
      </w:r>
    </w:p>
    <w:p w14:paraId="6EC726FD" w14:textId="77777777" w:rsidR="00914775" w:rsidRDefault="00914775" w:rsidP="00914775">
      <w:pPr>
        <w:pStyle w:val="PL"/>
      </w:pPr>
      <w:r>
        <w:t xml:space="preserve">        hgmlcAddress:</w:t>
      </w:r>
    </w:p>
    <w:p w14:paraId="692FBD6E" w14:textId="77777777" w:rsidR="00914775" w:rsidRDefault="00914775" w:rsidP="00914775">
      <w:pPr>
        <w:pStyle w:val="PL"/>
      </w:pPr>
      <w:r>
        <w:t xml:space="preserve">          $ref: 'TS29571_CommonData.yaml#/components/schemas/Uri'</w:t>
      </w:r>
    </w:p>
    <w:p w14:paraId="6783192C" w14:textId="77777777" w:rsidR="00914775" w:rsidRDefault="00914775" w:rsidP="00914775">
      <w:pPr>
        <w:pStyle w:val="PL"/>
      </w:pPr>
      <w:r>
        <w:t xml:space="preserve">        serviceIdentity:</w:t>
      </w:r>
    </w:p>
    <w:p w14:paraId="2B69A2A0" w14:textId="77777777" w:rsidR="00914775" w:rsidRDefault="00914775" w:rsidP="00914775">
      <w:pPr>
        <w:pStyle w:val="PL"/>
      </w:pPr>
      <w:r>
        <w:t xml:space="preserve">          $ref: '#/components/schemas/ServiceIdentity'</w:t>
      </w:r>
    </w:p>
    <w:p w14:paraId="0E908E59" w14:textId="77777777" w:rsidR="00914775" w:rsidRDefault="00914775" w:rsidP="00914775">
      <w:pPr>
        <w:pStyle w:val="PL"/>
      </w:pPr>
    </w:p>
    <w:p w14:paraId="5AB1A4FA" w14:textId="77777777" w:rsidR="00914775" w:rsidRDefault="00914775" w:rsidP="00914775">
      <w:pPr>
        <w:pStyle w:val="PL"/>
      </w:pPr>
      <w:r>
        <w:t xml:space="preserve">    EventNotifyData:</w:t>
      </w:r>
    </w:p>
    <w:p w14:paraId="6C12F0F2" w14:textId="77777777" w:rsidR="00914775" w:rsidRDefault="00914775" w:rsidP="00914775">
      <w:pPr>
        <w:pStyle w:val="PL"/>
      </w:pPr>
      <w:r>
        <w:t xml:space="preserve">      type: object</w:t>
      </w:r>
    </w:p>
    <w:p w14:paraId="2DB263DC" w14:textId="77777777" w:rsidR="00914775" w:rsidRDefault="00914775" w:rsidP="00914775">
      <w:pPr>
        <w:pStyle w:val="PL"/>
      </w:pPr>
      <w:r>
        <w:t xml:space="preserve">      required:</w:t>
      </w:r>
    </w:p>
    <w:p w14:paraId="2FADB0C9" w14:textId="77777777" w:rsidR="00914775" w:rsidRDefault="00914775" w:rsidP="00914775">
      <w:pPr>
        <w:pStyle w:val="PL"/>
      </w:pPr>
      <w:r>
        <w:t xml:space="preserve">        - eventNotifyDataType</w:t>
      </w:r>
    </w:p>
    <w:p w14:paraId="3563DBE6" w14:textId="77777777" w:rsidR="00914775" w:rsidRDefault="00914775" w:rsidP="00914775">
      <w:pPr>
        <w:pStyle w:val="PL"/>
      </w:pPr>
      <w:r>
        <w:t xml:space="preserve">        - ldrReference</w:t>
      </w:r>
    </w:p>
    <w:p w14:paraId="52F7C7F7" w14:textId="77777777" w:rsidR="00914775" w:rsidRDefault="00914775" w:rsidP="00914775">
      <w:pPr>
        <w:pStyle w:val="PL"/>
      </w:pPr>
      <w:r>
        <w:lastRenderedPageBreak/>
        <w:t xml:space="preserve">      properties:</w:t>
      </w:r>
    </w:p>
    <w:p w14:paraId="06BF3E87" w14:textId="77777777" w:rsidR="00914775" w:rsidRDefault="00914775" w:rsidP="00914775">
      <w:pPr>
        <w:pStyle w:val="PL"/>
      </w:pPr>
      <w:r>
        <w:t xml:space="preserve">        gpsi:</w:t>
      </w:r>
    </w:p>
    <w:p w14:paraId="71CE74D1" w14:textId="77777777" w:rsidR="00914775" w:rsidRDefault="00914775" w:rsidP="00914775">
      <w:pPr>
        <w:pStyle w:val="PL"/>
      </w:pPr>
      <w:r>
        <w:t xml:space="preserve">          $ref: 'TS29571_CommonData.yaml#/components/schemas/Gpsi'</w:t>
      </w:r>
    </w:p>
    <w:p w14:paraId="18646379" w14:textId="77777777" w:rsidR="00914775" w:rsidRDefault="00914775" w:rsidP="00914775">
      <w:pPr>
        <w:pStyle w:val="PL"/>
      </w:pPr>
      <w:r>
        <w:t xml:space="preserve">        supi:</w:t>
      </w:r>
    </w:p>
    <w:p w14:paraId="5E48E203" w14:textId="77777777" w:rsidR="00914775" w:rsidRDefault="00914775" w:rsidP="00914775">
      <w:pPr>
        <w:pStyle w:val="PL"/>
      </w:pPr>
      <w:r>
        <w:t xml:space="preserve">          $ref: 'TS29571_CommonData.yaml#/components/schemas/Supi'</w:t>
      </w:r>
    </w:p>
    <w:p w14:paraId="2D136AC0" w14:textId="77777777" w:rsidR="00914775" w:rsidRDefault="00914775" w:rsidP="00914775">
      <w:pPr>
        <w:pStyle w:val="PL"/>
      </w:pPr>
      <w:r>
        <w:t xml:space="preserve">        ldrReference:</w:t>
      </w:r>
    </w:p>
    <w:p w14:paraId="5CF32389" w14:textId="77777777" w:rsidR="00914775" w:rsidRDefault="00914775" w:rsidP="00914775">
      <w:pPr>
        <w:pStyle w:val="PL"/>
      </w:pPr>
      <w:r>
        <w:t xml:space="preserve">          $ref: 'TS29572_Nlmf_Location.yaml#/components/schemas/LdrReference'</w:t>
      </w:r>
    </w:p>
    <w:p w14:paraId="76A72C29" w14:textId="77777777" w:rsidR="00914775" w:rsidRDefault="00914775" w:rsidP="00914775">
      <w:pPr>
        <w:pStyle w:val="PL"/>
      </w:pPr>
      <w:r>
        <w:t xml:space="preserve">        eventNotifyDataType:</w:t>
      </w:r>
    </w:p>
    <w:p w14:paraId="06562898" w14:textId="77777777" w:rsidR="00914775" w:rsidRDefault="00914775" w:rsidP="00914775">
      <w:pPr>
        <w:pStyle w:val="PL"/>
      </w:pPr>
      <w:r>
        <w:t xml:space="preserve">          $ref: '#/components/schemas/</w:t>
      </w:r>
      <w:r>
        <w:rPr>
          <w:lang w:eastAsia="zh-CN"/>
        </w:rPr>
        <w:t>EventNotifyDataType</w:t>
      </w:r>
      <w:r>
        <w:t>'</w:t>
      </w:r>
    </w:p>
    <w:p w14:paraId="326000E6" w14:textId="77777777" w:rsidR="00914775" w:rsidRDefault="00914775" w:rsidP="00914775">
      <w:pPr>
        <w:pStyle w:val="PL"/>
      </w:pPr>
      <w:r>
        <w:t xml:space="preserve">        locationEstimate:</w:t>
      </w:r>
    </w:p>
    <w:p w14:paraId="280F3B71" w14:textId="77777777" w:rsidR="00914775" w:rsidRDefault="00914775" w:rsidP="00914775">
      <w:pPr>
        <w:pStyle w:val="PL"/>
      </w:pPr>
      <w:r>
        <w:t xml:space="preserve">          $ref: 'TS29572_Nlmf_Location.yaml#/components/schemas/GeographicArea'</w:t>
      </w:r>
    </w:p>
    <w:p w14:paraId="6B682741" w14:textId="77777777" w:rsidR="00914775" w:rsidRDefault="00914775" w:rsidP="00914775">
      <w:pPr>
        <w:pStyle w:val="PL"/>
      </w:pPr>
      <w:r>
        <w:t xml:space="preserve">        civicAddress:</w:t>
      </w:r>
    </w:p>
    <w:p w14:paraId="15B6D437" w14:textId="77777777" w:rsidR="00914775" w:rsidRDefault="00914775" w:rsidP="00914775">
      <w:pPr>
        <w:pStyle w:val="PL"/>
      </w:pPr>
      <w:r>
        <w:t xml:space="preserve">          $ref: 'TS29572_Nlmf_Location.yaml#/components/schemas/CivicAddress'</w:t>
      </w:r>
    </w:p>
    <w:p w14:paraId="21F7EF2A" w14:textId="77777777" w:rsidR="00914775" w:rsidRDefault="00914775" w:rsidP="00914775">
      <w:pPr>
        <w:pStyle w:val="PL"/>
      </w:pPr>
      <w:r>
        <w:t xml:space="preserve">        ageOfLocationEstimate:</w:t>
      </w:r>
    </w:p>
    <w:p w14:paraId="3F9EE60A" w14:textId="77777777" w:rsidR="00914775" w:rsidRDefault="00914775" w:rsidP="00914775">
      <w:pPr>
        <w:pStyle w:val="PL"/>
      </w:pPr>
      <w:r>
        <w:t xml:space="preserve">          $ref: 'TS29572_Nlmf_Location.yaml#/components/schemas/AgeOfLocationEstimate'</w:t>
      </w:r>
    </w:p>
    <w:p w14:paraId="4DEBE7EC" w14:textId="77777777" w:rsidR="00914775" w:rsidRDefault="00914775" w:rsidP="00914775">
      <w:pPr>
        <w:pStyle w:val="PL"/>
      </w:pPr>
      <w:r>
        <w:t xml:space="preserve">        positioningDataList:</w:t>
      </w:r>
    </w:p>
    <w:p w14:paraId="6E2D1DDA" w14:textId="77777777" w:rsidR="00914775" w:rsidRDefault="00914775" w:rsidP="00914775">
      <w:pPr>
        <w:pStyle w:val="PL"/>
      </w:pPr>
      <w:r>
        <w:t xml:space="preserve">          type: array</w:t>
      </w:r>
    </w:p>
    <w:p w14:paraId="53DF1B39" w14:textId="77777777" w:rsidR="00914775" w:rsidRDefault="00914775" w:rsidP="00914775">
      <w:pPr>
        <w:pStyle w:val="PL"/>
      </w:pPr>
      <w:r>
        <w:t xml:space="preserve">          items:</w:t>
      </w:r>
    </w:p>
    <w:p w14:paraId="31242A42" w14:textId="77777777" w:rsidR="00914775" w:rsidRDefault="00914775" w:rsidP="00914775">
      <w:pPr>
        <w:pStyle w:val="PL"/>
      </w:pPr>
      <w:r>
        <w:t xml:space="preserve">            $ref: 'TS29572_Nlmf_Location.yaml#/components/schemas/PositioningMethodAndUsage'</w:t>
      </w:r>
    </w:p>
    <w:p w14:paraId="5375E391" w14:textId="77777777" w:rsidR="00914775" w:rsidRDefault="00914775" w:rsidP="00914775">
      <w:pPr>
        <w:pStyle w:val="PL"/>
      </w:pPr>
      <w:r>
        <w:t xml:space="preserve">          minItems: 1</w:t>
      </w:r>
    </w:p>
    <w:p w14:paraId="6CA8175A" w14:textId="77777777" w:rsidR="00914775" w:rsidRDefault="00914775" w:rsidP="00914775">
      <w:pPr>
        <w:pStyle w:val="PL"/>
      </w:pPr>
      <w:r>
        <w:t xml:space="preserve">        gnssPositioningDataList:</w:t>
      </w:r>
    </w:p>
    <w:p w14:paraId="0794C432" w14:textId="77777777" w:rsidR="00914775" w:rsidRDefault="00914775" w:rsidP="00914775">
      <w:pPr>
        <w:pStyle w:val="PL"/>
      </w:pPr>
      <w:r>
        <w:t xml:space="preserve">          type: array</w:t>
      </w:r>
    </w:p>
    <w:p w14:paraId="7137663D" w14:textId="77777777" w:rsidR="00914775" w:rsidRDefault="00914775" w:rsidP="00914775">
      <w:pPr>
        <w:pStyle w:val="PL"/>
      </w:pPr>
      <w:r>
        <w:t xml:space="preserve">          items:</w:t>
      </w:r>
    </w:p>
    <w:p w14:paraId="755A1536" w14:textId="77777777" w:rsidR="00914775" w:rsidRDefault="00914775" w:rsidP="00914775">
      <w:pPr>
        <w:pStyle w:val="PL"/>
      </w:pPr>
      <w:r>
        <w:t xml:space="preserve">            $ref: 'TS29572_Nlmf_Location.yaml#/components/schemas/GnssPositioningMethodAndUsage'</w:t>
      </w:r>
    </w:p>
    <w:p w14:paraId="1BECBDEB" w14:textId="77777777" w:rsidR="00914775" w:rsidRDefault="00914775" w:rsidP="00914775">
      <w:pPr>
        <w:pStyle w:val="PL"/>
      </w:pPr>
      <w:r>
        <w:t xml:space="preserve">          minItems: 1</w:t>
      </w:r>
    </w:p>
    <w:p w14:paraId="643E993D" w14:textId="77777777" w:rsidR="00914775" w:rsidRDefault="00914775" w:rsidP="00914775">
      <w:pPr>
        <w:pStyle w:val="PL"/>
      </w:pPr>
      <w:r>
        <w:t xml:space="preserve">        lmfIdentification:</w:t>
      </w:r>
    </w:p>
    <w:p w14:paraId="5089B431" w14:textId="77777777" w:rsidR="00914775" w:rsidRDefault="00914775" w:rsidP="00914775">
      <w:pPr>
        <w:pStyle w:val="PL"/>
      </w:pPr>
      <w:r>
        <w:t xml:space="preserve">          $ref: 'TS29572_Nlmf_Location.yaml#/components/schemas/LMFIdentification'</w:t>
      </w:r>
    </w:p>
    <w:p w14:paraId="4DD29F61" w14:textId="77777777" w:rsidR="00914775" w:rsidRDefault="00914775" w:rsidP="00914775">
      <w:pPr>
        <w:pStyle w:val="PL"/>
      </w:pPr>
      <w:r>
        <w:t xml:space="preserve">        a</w:t>
      </w:r>
      <w:r>
        <w:rPr>
          <w:lang w:eastAsia="zh-CN"/>
        </w:rPr>
        <w:t>m</w:t>
      </w:r>
      <w:r>
        <w:t>fId:</w:t>
      </w:r>
    </w:p>
    <w:p w14:paraId="24393571" w14:textId="77777777" w:rsidR="00914775" w:rsidRDefault="00914775" w:rsidP="00914775">
      <w:pPr>
        <w:pStyle w:val="PL"/>
      </w:pPr>
      <w:r>
        <w:t xml:space="preserve">          $ref: 'TS2957</w:t>
      </w:r>
      <w:r>
        <w:rPr>
          <w:lang w:eastAsia="zh-CN"/>
        </w:rPr>
        <w:t>1</w:t>
      </w:r>
      <w:r>
        <w:t>_</w:t>
      </w:r>
      <w:r>
        <w:rPr>
          <w:lang w:eastAsia="zh-CN"/>
        </w:rPr>
        <w:t>CommonData</w:t>
      </w:r>
      <w:r>
        <w:t>.yaml#/components/schemas/</w:t>
      </w:r>
      <w:r>
        <w:rPr>
          <w:lang w:eastAsia="zh-CN"/>
        </w:rPr>
        <w:t>AmfId</w:t>
      </w:r>
      <w:r>
        <w:t>'</w:t>
      </w:r>
    </w:p>
    <w:p w14:paraId="41C3E46D" w14:textId="77777777" w:rsidR="00914775" w:rsidRDefault="00914775" w:rsidP="00914775">
      <w:pPr>
        <w:pStyle w:val="PL"/>
      </w:pPr>
      <w:r>
        <w:t xml:space="preserve">        terminationCause:</w:t>
      </w:r>
    </w:p>
    <w:p w14:paraId="131F022A" w14:textId="77777777" w:rsidR="00914775" w:rsidRDefault="00914775" w:rsidP="00914775">
      <w:pPr>
        <w:pStyle w:val="PL"/>
        <w:rPr>
          <w:ins w:id="334" w:author="CT4#99e huawei v0" w:date="2020-08-10T17:29:00Z"/>
        </w:rPr>
      </w:pPr>
      <w:r>
        <w:t xml:space="preserve">          $ref: 'TS29572_Nlmf_Location.yaml#/components/schemas/TerminationCause'</w:t>
      </w:r>
    </w:p>
    <w:p w14:paraId="6330811E" w14:textId="77777777" w:rsidR="002365CF" w:rsidRPr="003B2883" w:rsidRDefault="002365CF" w:rsidP="002365CF">
      <w:pPr>
        <w:pStyle w:val="PL"/>
        <w:rPr>
          <w:ins w:id="335" w:author="CT4#99e huawei v0" w:date="2020-08-10T17:29:00Z"/>
        </w:rPr>
      </w:pPr>
      <w:ins w:id="336" w:author="CT4#99e huawei v0" w:date="2020-08-10T17:29:00Z">
        <w:r w:rsidRPr="003B2883">
          <w:t xml:space="preserve">        velocityEstimate:</w:t>
        </w:r>
      </w:ins>
    </w:p>
    <w:p w14:paraId="36DD4F1B" w14:textId="56D65295" w:rsidR="002365CF" w:rsidRDefault="002365CF" w:rsidP="002365CF">
      <w:pPr>
        <w:pStyle w:val="PL"/>
        <w:rPr>
          <w:ins w:id="337" w:author="CT4#99e huawei v0" w:date="2020-08-10T17:29:00Z"/>
        </w:rPr>
      </w:pPr>
      <w:ins w:id="338" w:author="CT4#99e huawei v0" w:date="2020-08-10T17:29:00Z">
        <w:r w:rsidRPr="003B2883">
          <w:t xml:space="preserve">          $ref: 'TS29572_Nlmf_Location.yaml#/components/schemas/VelocityEstimate'</w:t>
        </w:r>
      </w:ins>
    </w:p>
    <w:p w14:paraId="4487964C" w14:textId="77777777" w:rsidR="002365CF" w:rsidRPr="003B2883" w:rsidRDefault="002365CF" w:rsidP="002365CF">
      <w:pPr>
        <w:pStyle w:val="PL"/>
        <w:rPr>
          <w:ins w:id="339" w:author="CT4#99e huawei v0" w:date="2020-08-10T17:30:00Z"/>
        </w:rPr>
      </w:pPr>
      <w:ins w:id="340" w:author="CT4#99e huawei v0" w:date="2020-08-10T17:30:00Z">
        <w:r w:rsidRPr="003B2883">
          <w:t xml:space="preserve">        </w:t>
        </w:r>
        <w:r w:rsidRPr="003B2883">
          <w:rPr>
            <w:lang w:val="en-US"/>
          </w:rPr>
          <w:t>altitude</w:t>
        </w:r>
        <w:r w:rsidRPr="003B2883">
          <w:t>:</w:t>
        </w:r>
      </w:ins>
    </w:p>
    <w:p w14:paraId="78432FA4" w14:textId="209DB4DB" w:rsidR="002365CF" w:rsidRDefault="002365CF" w:rsidP="002365CF">
      <w:pPr>
        <w:pStyle w:val="PL"/>
        <w:rPr>
          <w:ins w:id="341" w:author="CT4#99e huawei v0" w:date="2020-08-10T17:31:00Z"/>
        </w:rPr>
      </w:pPr>
      <w:ins w:id="342" w:author="CT4#99e huawei v0" w:date="2020-08-10T17:30:00Z">
        <w:r w:rsidRPr="003B2883">
          <w:t xml:space="preserve">          $ref: 'TS29572_Nlmf_Location.yaml#/components/schemas/</w:t>
        </w:r>
        <w:r w:rsidRPr="003B2883">
          <w:rPr>
            <w:lang w:val="en-US"/>
          </w:rPr>
          <w:t>Altitude</w:t>
        </w:r>
        <w:r w:rsidRPr="003B2883">
          <w:t>'</w:t>
        </w:r>
      </w:ins>
    </w:p>
    <w:p w14:paraId="1799C7EB" w14:textId="1D0FF2DD" w:rsidR="002365CF" w:rsidRPr="003B2883" w:rsidRDefault="002365CF" w:rsidP="002365CF">
      <w:pPr>
        <w:pStyle w:val="PL"/>
        <w:rPr>
          <w:ins w:id="343" w:author="CT4#99e huawei v0" w:date="2020-08-10T17:31:00Z"/>
        </w:rPr>
      </w:pPr>
      <w:ins w:id="344" w:author="CT4#99e huawei v0" w:date="2020-08-10T17:31:00Z">
        <w:r>
          <w:t xml:space="preserve">        target</w:t>
        </w:r>
        <w:r w:rsidRPr="003B2883">
          <w:t>Node:</w:t>
        </w:r>
      </w:ins>
    </w:p>
    <w:p w14:paraId="2D224ABC" w14:textId="01975000" w:rsidR="002365CF" w:rsidRDefault="002365CF" w:rsidP="002365CF">
      <w:pPr>
        <w:pStyle w:val="PL"/>
      </w:pPr>
      <w:ins w:id="345" w:author="CT4#99e huawei v0" w:date="2020-08-10T17:31:00Z">
        <w:r w:rsidRPr="003B2883">
          <w:t xml:space="preserve">          $ref: 'TS29571_CommonData.yaml#/components/schemas/NfInstanceId'</w:t>
        </w:r>
      </w:ins>
    </w:p>
    <w:p w14:paraId="3ED5FE23" w14:textId="2DE3A7B3" w:rsidR="00914775" w:rsidRDefault="00BC198F" w:rsidP="00F24140">
      <w:pPr>
        <w:rPr>
          <w:b/>
          <w:i/>
          <w:noProof/>
          <w:color w:val="0070C0"/>
        </w:rPr>
      </w:pPr>
      <w:r w:rsidRPr="001B498E">
        <w:rPr>
          <w:b/>
          <w:i/>
          <w:noProof/>
          <w:color w:val="0070C0"/>
          <w:lang w:val="en-US"/>
        </w:rPr>
        <w:t>(… text not shown for clarity …)</w:t>
      </w:r>
    </w:p>
    <w:p w14:paraId="248AC41A" w14:textId="77777777" w:rsidR="00BC198F" w:rsidRDefault="00BC198F" w:rsidP="00BC198F">
      <w:pPr>
        <w:pStyle w:val="PL"/>
      </w:pPr>
      <w:r>
        <w:t xml:space="preserve">    EventNotifyDataType:</w:t>
      </w:r>
    </w:p>
    <w:p w14:paraId="7A91CC8B" w14:textId="77777777" w:rsidR="00BC198F" w:rsidRDefault="00BC198F" w:rsidP="00BC198F">
      <w:pPr>
        <w:pStyle w:val="PL"/>
      </w:pPr>
      <w:r>
        <w:t xml:space="preserve">      anyOf:</w:t>
      </w:r>
    </w:p>
    <w:p w14:paraId="4660EC0E" w14:textId="77777777" w:rsidR="00BC198F" w:rsidRDefault="00BC198F" w:rsidP="00BC198F">
      <w:pPr>
        <w:pStyle w:val="PL"/>
      </w:pPr>
      <w:r>
        <w:t xml:space="preserve">        - type: string</w:t>
      </w:r>
    </w:p>
    <w:p w14:paraId="0F4C9CCC" w14:textId="77777777" w:rsidR="00BC198F" w:rsidRDefault="00BC198F" w:rsidP="00BC198F">
      <w:pPr>
        <w:pStyle w:val="PL"/>
      </w:pPr>
      <w:r>
        <w:t xml:space="preserve">          enum:</w:t>
      </w:r>
    </w:p>
    <w:p w14:paraId="0927EB12" w14:textId="77777777" w:rsidR="00BC198F" w:rsidRDefault="00BC198F" w:rsidP="00BC198F">
      <w:pPr>
        <w:pStyle w:val="PL"/>
      </w:pPr>
      <w:r>
        <w:t xml:space="preserve">            - UE_AVAILABLE</w:t>
      </w:r>
    </w:p>
    <w:p w14:paraId="5B71C46A" w14:textId="77777777" w:rsidR="00BC198F" w:rsidRDefault="00BC198F" w:rsidP="00BC198F">
      <w:pPr>
        <w:pStyle w:val="PL"/>
      </w:pPr>
      <w:r>
        <w:t xml:space="preserve">            - PERIODIC</w:t>
      </w:r>
    </w:p>
    <w:p w14:paraId="3688FD29" w14:textId="77777777" w:rsidR="00BC198F" w:rsidRDefault="00BC198F" w:rsidP="00BC198F">
      <w:pPr>
        <w:pStyle w:val="PL"/>
        <w:rPr>
          <w:lang w:eastAsia="zh-CN"/>
        </w:rPr>
      </w:pPr>
      <w:r>
        <w:t xml:space="preserve">            - ENTERING_INTO_AREA</w:t>
      </w:r>
    </w:p>
    <w:p w14:paraId="4064E1E4" w14:textId="77777777" w:rsidR="00BC198F" w:rsidRDefault="00BC198F" w:rsidP="00BC198F">
      <w:pPr>
        <w:pStyle w:val="PL"/>
      </w:pPr>
      <w:r>
        <w:t xml:space="preserve">            - LEAVING_FROM_AREA</w:t>
      </w:r>
    </w:p>
    <w:p w14:paraId="793AB30E" w14:textId="77777777" w:rsidR="00BC198F" w:rsidRDefault="00BC198F" w:rsidP="00BC198F">
      <w:pPr>
        <w:pStyle w:val="PL"/>
      </w:pPr>
      <w:r>
        <w:t xml:space="preserve">            - BEING_INSIDE_AREA</w:t>
      </w:r>
    </w:p>
    <w:p w14:paraId="5BF40803" w14:textId="77777777" w:rsidR="00BC198F" w:rsidRDefault="00BC198F" w:rsidP="00BC198F">
      <w:pPr>
        <w:pStyle w:val="PL"/>
      </w:pPr>
      <w:r>
        <w:t xml:space="preserve">            - MOTION</w:t>
      </w:r>
    </w:p>
    <w:p w14:paraId="3BE43288" w14:textId="77777777" w:rsidR="00BC198F" w:rsidRDefault="00BC198F" w:rsidP="00BC198F">
      <w:pPr>
        <w:pStyle w:val="PL"/>
      </w:pPr>
      <w:r>
        <w:t xml:space="preserve">            - MAXIMUM_INTERVAL_EXPIRATION_EVENT</w:t>
      </w:r>
    </w:p>
    <w:p w14:paraId="3C736446" w14:textId="77777777" w:rsidR="00BC198F" w:rsidRDefault="00BC198F" w:rsidP="00BC198F">
      <w:pPr>
        <w:pStyle w:val="PL"/>
      </w:pPr>
      <w:r>
        <w:t xml:space="preserve">            - LOCATION_CANCELLATION_EVENT</w:t>
      </w:r>
    </w:p>
    <w:p w14:paraId="31DA953E" w14:textId="77777777" w:rsidR="00BC198F" w:rsidRDefault="00BC198F" w:rsidP="00BC198F">
      <w:pPr>
        <w:pStyle w:val="PL"/>
        <w:rPr>
          <w:ins w:id="346" w:author="CT4#99e huawei v0" w:date="2020-08-10T17:35:00Z"/>
        </w:rPr>
      </w:pPr>
      <w:r>
        <w:t xml:space="preserve">            - ACTIVATION_OF_DEFERRED_LOCATION</w:t>
      </w:r>
    </w:p>
    <w:p w14:paraId="417B6056" w14:textId="345FCA42" w:rsidR="00BC198F" w:rsidRDefault="00BC198F" w:rsidP="00BC198F">
      <w:pPr>
        <w:pStyle w:val="PL"/>
      </w:pPr>
      <w:ins w:id="347" w:author="CT4#99e huawei v0" w:date="2020-08-10T17:35:00Z">
        <w:r>
          <w:t xml:space="preserve">            - UE_MOBILITY_FOR_DEFERRED_LOCATION</w:t>
        </w:r>
      </w:ins>
    </w:p>
    <w:p w14:paraId="299C2DC3" w14:textId="77777777" w:rsidR="00BC198F" w:rsidRDefault="00BC198F" w:rsidP="00BC198F">
      <w:pPr>
        <w:pStyle w:val="PL"/>
      </w:pPr>
      <w:r>
        <w:t xml:space="preserve">        - type: string</w:t>
      </w:r>
    </w:p>
    <w:p w14:paraId="7A94BCDF" w14:textId="5BC80C3F" w:rsidR="00BC198F" w:rsidRPr="00BC198F" w:rsidRDefault="00BC198F" w:rsidP="00BC198F">
      <w:pPr>
        <w:pStyle w:val="PL"/>
      </w:pPr>
    </w:p>
    <w:p w14:paraId="538EF2F9" w14:textId="77777777" w:rsidR="00BC198F" w:rsidRPr="00914775" w:rsidRDefault="00BC198F" w:rsidP="00F24140">
      <w:pPr>
        <w:rPr>
          <w:b/>
          <w:i/>
          <w:noProof/>
          <w:color w:val="0070C0"/>
        </w:rPr>
      </w:pPr>
    </w:p>
    <w:p w14:paraId="5FF2177D" w14:textId="77777777"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D05B" w14:textId="77777777" w:rsidR="00537FF6" w:rsidRDefault="00537FF6">
      <w:r>
        <w:separator/>
      </w:r>
    </w:p>
  </w:endnote>
  <w:endnote w:type="continuationSeparator" w:id="0">
    <w:p w14:paraId="2C9BF1D8" w14:textId="77777777" w:rsidR="00537FF6" w:rsidRDefault="0053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7205" w14:textId="77777777" w:rsidR="00537FF6" w:rsidRDefault="00537FF6">
      <w:r>
        <w:separator/>
      </w:r>
    </w:p>
  </w:footnote>
  <w:footnote w:type="continuationSeparator" w:id="0">
    <w:p w14:paraId="00AEBFB9" w14:textId="77777777" w:rsidR="00537FF6" w:rsidRDefault="0053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6EF" w14:textId="77777777" w:rsidR="00F026A0" w:rsidRDefault="00F026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88AD" w14:textId="77777777" w:rsidR="00F026A0" w:rsidRDefault="00F026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AC87" w14:textId="77777777" w:rsidR="00F026A0" w:rsidRDefault="00F026A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BD56" w14:textId="77777777" w:rsidR="00F026A0" w:rsidRDefault="00F026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DCA"/>
    <w:multiLevelType w:val="hybridMultilevel"/>
    <w:tmpl w:val="2F0EAE60"/>
    <w:lvl w:ilvl="0" w:tplc="820228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FA21CD0"/>
    <w:multiLevelType w:val="hybridMultilevel"/>
    <w:tmpl w:val="41C8EDD4"/>
    <w:lvl w:ilvl="0" w:tplc="98242F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2E83B62"/>
    <w:multiLevelType w:val="hybridMultilevel"/>
    <w:tmpl w:val="17EC2ED8"/>
    <w:lvl w:ilvl="0" w:tplc="A26479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9e huawei v0">
    <w15:presenceInfo w15:providerId="None" w15:userId="CT4#99e huawei v0"/>
  </w15:person>
  <w15:person w15:author="Liuqingfen">
    <w15:presenceInfo w15:providerId="AD" w15:userId="S-1-5-21-147214757-305610072-1517763936-278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EC"/>
    <w:rsid w:val="00022E4A"/>
    <w:rsid w:val="00054DBA"/>
    <w:rsid w:val="00060FF8"/>
    <w:rsid w:val="000676D1"/>
    <w:rsid w:val="000A1F6F"/>
    <w:rsid w:val="000A4636"/>
    <w:rsid w:val="000A6394"/>
    <w:rsid w:val="000B4CF5"/>
    <w:rsid w:val="000B7FED"/>
    <w:rsid w:val="000C038A"/>
    <w:rsid w:val="000C6598"/>
    <w:rsid w:val="000E4EAC"/>
    <w:rsid w:val="001039BB"/>
    <w:rsid w:val="001108F1"/>
    <w:rsid w:val="00125FD2"/>
    <w:rsid w:val="001279D1"/>
    <w:rsid w:val="00145D43"/>
    <w:rsid w:val="00173C89"/>
    <w:rsid w:val="00173D2E"/>
    <w:rsid w:val="00192C46"/>
    <w:rsid w:val="00194EE2"/>
    <w:rsid w:val="001A08B3"/>
    <w:rsid w:val="001A7B60"/>
    <w:rsid w:val="001B0A95"/>
    <w:rsid w:val="001B52F0"/>
    <w:rsid w:val="001B7A65"/>
    <w:rsid w:val="001C66DD"/>
    <w:rsid w:val="001D7AF6"/>
    <w:rsid w:val="001E41F3"/>
    <w:rsid w:val="001F0B77"/>
    <w:rsid w:val="001F3027"/>
    <w:rsid w:val="001F7FCB"/>
    <w:rsid w:val="00202199"/>
    <w:rsid w:val="002058F9"/>
    <w:rsid w:val="00230172"/>
    <w:rsid w:val="002365CF"/>
    <w:rsid w:val="00254FBB"/>
    <w:rsid w:val="0026004D"/>
    <w:rsid w:val="002640DD"/>
    <w:rsid w:val="00271E03"/>
    <w:rsid w:val="00272B5F"/>
    <w:rsid w:val="00275989"/>
    <w:rsid w:val="00275D12"/>
    <w:rsid w:val="0028112E"/>
    <w:rsid w:val="00284FEB"/>
    <w:rsid w:val="002860C4"/>
    <w:rsid w:val="0028789F"/>
    <w:rsid w:val="002A02F1"/>
    <w:rsid w:val="002B5741"/>
    <w:rsid w:val="002C2F69"/>
    <w:rsid w:val="002D0DDA"/>
    <w:rsid w:val="002E67BB"/>
    <w:rsid w:val="002F3DCB"/>
    <w:rsid w:val="00300DC8"/>
    <w:rsid w:val="00304C64"/>
    <w:rsid w:val="00305409"/>
    <w:rsid w:val="00323AD3"/>
    <w:rsid w:val="003255E9"/>
    <w:rsid w:val="00346983"/>
    <w:rsid w:val="003609EF"/>
    <w:rsid w:val="0036231A"/>
    <w:rsid w:val="0036677E"/>
    <w:rsid w:val="00373170"/>
    <w:rsid w:val="00374DD4"/>
    <w:rsid w:val="003B319C"/>
    <w:rsid w:val="003B3D85"/>
    <w:rsid w:val="003B7802"/>
    <w:rsid w:val="003E1A36"/>
    <w:rsid w:val="003F026D"/>
    <w:rsid w:val="00401AAA"/>
    <w:rsid w:val="00407DA1"/>
    <w:rsid w:val="00410371"/>
    <w:rsid w:val="00414ED4"/>
    <w:rsid w:val="004242F1"/>
    <w:rsid w:val="00424FBB"/>
    <w:rsid w:val="00450E0D"/>
    <w:rsid w:val="00453176"/>
    <w:rsid w:val="00454BDB"/>
    <w:rsid w:val="004762A5"/>
    <w:rsid w:val="00487AD1"/>
    <w:rsid w:val="0049038E"/>
    <w:rsid w:val="004B75B7"/>
    <w:rsid w:val="004D0E09"/>
    <w:rsid w:val="004E1669"/>
    <w:rsid w:val="004E2BEC"/>
    <w:rsid w:val="004E7A25"/>
    <w:rsid w:val="004F6773"/>
    <w:rsid w:val="0050797C"/>
    <w:rsid w:val="0051580D"/>
    <w:rsid w:val="00537FF6"/>
    <w:rsid w:val="00547111"/>
    <w:rsid w:val="00562B75"/>
    <w:rsid w:val="00570453"/>
    <w:rsid w:val="00572AE2"/>
    <w:rsid w:val="00580AD3"/>
    <w:rsid w:val="0058198D"/>
    <w:rsid w:val="00592D74"/>
    <w:rsid w:val="005A36B2"/>
    <w:rsid w:val="005A4669"/>
    <w:rsid w:val="005D79F0"/>
    <w:rsid w:val="005E09C2"/>
    <w:rsid w:val="005E2C44"/>
    <w:rsid w:val="006021E6"/>
    <w:rsid w:val="00610238"/>
    <w:rsid w:val="00615C77"/>
    <w:rsid w:val="00621188"/>
    <w:rsid w:val="006257ED"/>
    <w:rsid w:val="0064352E"/>
    <w:rsid w:val="00645403"/>
    <w:rsid w:val="00657AC6"/>
    <w:rsid w:val="0066086B"/>
    <w:rsid w:val="006617D9"/>
    <w:rsid w:val="00665A61"/>
    <w:rsid w:val="00676AD8"/>
    <w:rsid w:val="0069409D"/>
    <w:rsid w:val="00695808"/>
    <w:rsid w:val="006A3253"/>
    <w:rsid w:val="006B46FB"/>
    <w:rsid w:val="006E21FB"/>
    <w:rsid w:val="006E32F4"/>
    <w:rsid w:val="006E62D0"/>
    <w:rsid w:val="006F2A3C"/>
    <w:rsid w:val="006F44BE"/>
    <w:rsid w:val="00730FC2"/>
    <w:rsid w:val="007648FB"/>
    <w:rsid w:val="00792342"/>
    <w:rsid w:val="00794131"/>
    <w:rsid w:val="007977A8"/>
    <w:rsid w:val="007A17B4"/>
    <w:rsid w:val="007B512A"/>
    <w:rsid w:val="007B6D61"/>
    <w:rsid w:val="007C2097"/>
    <w:rsid w:val="007C2FA8"/>
    <w:rsid w:val="007D6A07"/>
    <w:rsid w:val="007E11C1"/>
    <w:rsid w:val="007E1410"/>
    <w:rsid w:val="007F7259"/>
    <w:rsid w:val="008040A8"/>
    <w:rsid w:val="0080465B"/>
    <w:rsid w:val="00805E7A"/>
    <w:rsid w:val="008119AD"/>
    <w:rsid w:val="00812231"/>
    <w:rsid w:val="00827345"/>
    <w:rsid w:val="008279FA"/>
    <w:rsid w:val="008330CF"/>
    <w:rsid w:val="00850368"/>
    <w:rsid w:val="00852893"/>
    <w:rsid w:val="008626E7"/>
    <w:rsid w:val="008673B5"/>
    <w:rsid w:val="00870EE7"/>
    <w:rsid w:val="008739D8"/>
    <w:rsid w:val="00875852"/>
    <w:rsid w:val="008863B9"/>
    <w:rsid w:val="008A45A6"/>
    <w:rsid w:val="008D405A"/>
    <w:rsid w:val="008F193E"/>
    <w:rsid w:val="008F686C"/>
    <w:rsid w:val="008F68B0"/>
    <w:rsid w:val="009060F4"/>
    <w:rsid w:val="009141E6"/>
    <w:rsid w:val="00914775"/>
    <w:rsid w:val="009148DE"/>
    <w:rsid w:val="00917FA3"/>
    <w:rsid w:val="00941E30"/>
    <w:rsid w:val="00942128"/>
    <w:rsid w:val="00974C2A"/>
    <w:rsid w:val="009777D9"/>
    <w:rsid w:val="009904EB"/>
    <w:rsid w:val="00991B88"/>
    <w:rsid w:val="009A0342"/>
    <w:rsid w:val="009A5753"/>
    <w:rsid w:val="009A579D"/>
    <w:rsid w:val="009C7E39"/>
    <w:rsid w:val="009D6026"/>
    <w:rsid w:val="009E3297"/>
    <w:rsid w:val="009E48A9"/>
    <w:rsid w:val="009F303B"/>
    <w:rsid w:val="009F734F"/>
    <w:rsid w:val="00A13473"/>
    <w:rsid w:val="00A246B6"/>
    <w:rsid w:val="00A318E5"/>
    <w:rsid w:val="00A47E70"/>
    <w:rsid w:val="00A50CF0"/>
    <w:rsid w:val="00A57915"/>
    <w:rsid w:val="00A57A82"/>
    <w:rsid w:val="00A7671C"/>
    <w:rsid w:val="00AA2CBC"/>
    <w:rsid w:val="00AB30BC"/>
    <w:rsid w:val="00AB58A4"/>
    <w:rsid w:val="00AC5820"/>
    <w:rsid w:val="00AD1CD8"/>
    <w:rsid w:val="00AE02E6"/>
    <w:rsid w:val="00B115E5"/>
    <w:rsid w:val="00B1181D"/>
    <w:rsid w:val="00B144BD"/>
    <w:rsid w:val="00B174CC"/>
    <w:rsid w:val="00B258BB"/>
    <w:rsid w:val="00B35E26"/>
    <w:rsid w:val="00B63546"/>
    <w:rsid w:val="00B643CC"/>
    <w:rsid w:val="00B6665B"/>
    <w:rsid w:val="00B67B97"/>
    <w:rsid w:val="00B968C8"/>
    <w:rsid w:val="00BA3EC5"/>
    <w:rsid w:val="00BA4395"/>
    <w:rsid w:val="00BA51D9"/>
    <w:rsid w:val="00BB5DFC"/>
    <w:rsid w:val="00BC198F"/>
    <w:rsid w:val="00BD279D"/>
    <w:rsid w:val="00BD6BB8"/>
    <w:rsid w:val="00BF05F1"/>
    <w:rsid w:val="00C1453A"/>
    <w:rsid w:val="00C14BE7"/>
    <w:rsid w:val="00C16E4D"/>
    <w:rsid w:val="00C57B93"/>
    <w:rsid w:val="00C636BF"/>
    <w:rsid w:val="00C66BA2"/>
    <w:rsid w:val="00C80E8F"/>
    <w:rsid w:val="00C8139A"/>
    <w:rsid w:val="00C90BA3"/>
    <w:rsid w:val="00C95985"/>
    <w:rsid w:val="00C964BA"/>
    <w:rsid w:val="00CB006F"/>
    <w:rsid w:val="00CB61C3"/>
    <w:rsid w:val="00CC2F1B"/>
    <w:rsid w:val="00CC5026"/>
    <w:rsid w:val="00CC68D0"/>
    <w:rsid w:val="00CF0845"/>
    <w:rsid w:val="00CF162F"/>
    <w:rsid w:val="00D0255C"/>
    <w:rsid w:val="00D02594"/>
    <w:rsid w:val="00D03F9A"/>
    <w:rsid w:val="00D06D51"/>
    <w:rsid w:val="00D24991"/>
    <w:rsid w:val="00D308BF"/>
    <w:rsid w:val="00D349A6"/>
    <w:rsid w:val="00D47044"/>
    <w:rsid w:val="00D50255"/>
    <w:rsid w:val="00D65A0D"/>
    <w:rsid w:val="00D66520"/>
    <w:rsid w:val="00D74F5A"/>
    <w:rsid w:val="00D87AF5"/>
    <w:rsid w:val="00DA6A8B"/>
    <w:rsid w:val="00DA6E0A"/>
    <w:rsid w:val="00DB1448"/>
    <w:rsid w:val="00DB3C0C"/>
    <w:rsid w:val="00DE34CF"/>
    <w:rsid w:val="00DE50D3"/>
    <w:rsid w:val="00DF6076"/>
    <w:rsid w:val="00E02F47"/>
    <w:rsid w:val="00E13F3D"/>
    <w:rsid w:val="00E267F7"/>
    <w:rsid w:val="00E31AB0"/>
    <w:rsid w:val="00E3247B"/>
    <w:rsid w:val="00E34898"/>
    <w:rsid w:val="00E35C10"/>
    <w:rsid w:val="00E43F8B"/>
    <w:rsid w:val="00E52694"/>
    <w:rsid w:val="00E548ED"/>
    <w:rsid w:val="00E8079D"/>
    <w:rsid w:val="00E82537"/>
    <w:rsid w:val="00EB09B7"/>
    <w:rsid w:val="00EB4EBF"/>
    <w:rsid w:val="00EB6844"/>
    <w:rsid w:val="00EC2A44"/>
    <w:rsid w:val="00EC3BEF"/>
    <w:rsid w:val="00ED531C"/>
    <w:rsid w:val="00EE22A6"/>
    <w:rsid w:val="00EE7D7C"/>
    <w:rsid w:val="00EF498B"/>
    <w:rsid w:val="00F026A0"/>
    <w:rsid w:val="00F0557F"/>
    <w:rsid w:val="00F22B96"/>
    <w:rsid w:val="00F24140"/>
    <w:rsid w:val="00F25D98"/>
    <w:rsid w:val="00F300FB"/>
    <w:rsid w:val="00F4442D"/>
    <w:rsid w:val="00F45DC5"/>
    <w:rsid w:val="00F53316"/>
    <w:rsid w:val="00F5369D"/>
    <w:rsid w:val="00F70F9D"/>
    <w:rsid w:val="00F94520"/>
    <w:rsid w:val="00FA534F"/>
    <w:rsid w:val="00FB6386"/>
    <w:rsid w:val="00FC615D"/>
    <w:rsid w:val="00FD13DF"/>
    <w:rsid w:val="00FE15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FBE9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qFormat/>
    <w:locked/>
    <w:rsid w:val="00730FC2"/>
    <w:rPr>
      <w:rFonts w:ascii="Arial" w:hAnsi="Arial"/>
      <w:b/>
      <w:lang w:val="en-GB" w:eastAsia="en-US"/>
    </w:rPr>
  </w:style>
  <w:style w:type="character" w:customStyle="1" w:styleId="TAHChar">
    <w:name w:val="TAH Char"/>
    <w:link w:val="TAH"/>
    <w:qFormat/>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qFormat/>
    <w:locked/>
    <w:rsid w:val="00323AD3"/>
    <w:rPr>
      <w:rFonts w:ascii="Courier New" w:hAnsi="Courier New"/>
      <w:noProof/>
      <w:sz w:val="16"/>
      <w:lang w:val="en-GB" w:eastAsia="en-US"/>
    </w:rPr>
  </w:style>
  <w:style w:type="character" w:customStyle="1" w:styleId="EXCar">
    <w:name w:val="EX Car"/>
    <w:link w:val="EX"/>
    <w:locked/>
    <w:rsid w:val="00F45DC5"/>
    <w:rPr>
      <w:rFonts w:ascii="Times New Roman" w:hAnsi="Times New Roman"/>
      <w:lang w:val="en-GB" w:eastAsia="en-US"/>
    </w:rPr>
  </w:style>
  <w:style w:type="character" w:customStyle="1" w:styleId="B1Char">
    <w:name w:val="B1 Char"/>
    <w:link w:val="B1"/>
    <w:locked/>
    <w:rsid w:val="00F45DC5"/>
    <w:rPr>
      <w:rFonts w:ascii="Times New Roman" w:hAnsi="Times New Roman"/>
      <w:lang w:val="en-GB" w:eastAsia="en-US"/>
    </w:rPr>
  </w:style>
  <w:style w:type="character" w:customStyle="1" w:styleId="Char">
    <w:name w:val="批注文字 Char"/>
    <w:basedOn w:val="a0"/>
    <w:link w:val="ac"/>
    <w:semiHidden/>
    <w:rsid w:val="00D025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078">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272710448">
      <w:bodyDiv w:val="1"/>
      <w:marLeft w:val="0"/>
      <w:marRight w:val="0"/>
      <w:marTop w:val="0"/>
      <w:marBottom w:val="0"/>
      <w:divBdr>
        <w:top w:val="none" w:sz="0" w:space="0" w:color="auto"/>
        <w:left w:val="none" w:sz="0" w:space="0" w:color="auto"/>
        <w:bottom w:val="none" w:sz="0" w:space="0" w:color="auto"/>
        <w:right w:val="none" w:sz="0" w:space="0" w:color="auto"/>
      </w:divBdr>
    </w:div>
    <w:div w:id="33083782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8712316">
      <w:bodyDiv w:val="1"/>
      <w:marLeft w:val="0"/>
      <w:marRight w:val="0"/>
      <w:marTop w:val="0"/>
      <w:marBottom w:val="0"/>
      <w:divBdr>
        <w:top w:val="none" w:sz="0" w:space="0" w:color="auto"/>
        <w:left w:val="none" w:sz="0" w:space="0" w:color="auto"/>
        <w:bottom w:val="none" w:sz="0" w:space="0" w:color="auto"/>
        <w:right w:val="none" w:sz="0" w:space="0" w:color="auto"/>
      </w:divBdr>
    </w:div>
    <w:div w:id="518003841">
      <w:bodyDiv w:val="1"/>
      <w:marLeft w:val="0"/>
      <w:marRight w:val="0"/>
      <w:marTop w:val="0"/>
      <w:marBottom w:val="0"/>
      <w:divBdr>
        <w:top w:val="none" w:sz="0" w:space="0" w:color="auto"/>
        <w:left w:val="none" w:sz="0" w:space="0" w:color="auto"/>
        <w:bottom w:val="none" w:sz="0" w:space="0" w:color="auto"/>
        <w:right w:val="none" w:sz="0" w:space="0" w:color="auto"/>
      </w:divBdr>
    </w:div>
    <w:div w:id="58800155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8174458">
      <w:bodyDiv w:val="1"/>
      <w:marLeft w:val="0"/>
      <w:marRight w:val="0"/>
      <w:marTop w:val="0"/>
      <w:marBottom w:val="0"/>
      <w:divBdr>
        <w:top w:val="none" w:sz="0" w:space="0" w:color="auto"/>
        <w:left w:val="none" w:sz="0" w:space="0" w:color="auto"/>
        <w:bottom w:val="none" w:sz="0" w:space="0" w:color="auto"/>
        <w:right w:val="none" w:sz="0" w:space="0" w:color="auto"/>
      </w:divBdr>
    </w:div>
    <w:div w:id="656610640">
      <w:bodyDiv w:val="1"/>
      <w:marLeft w:val="0"/>
      <w:marRight w:val="0"/>
      <w:marTop w:val="0"/>
      <w:marBottom w:val="0"/>
      <w:divBdr>
        <w:top w:val="none" w:sz="0" w:space="0" w:color="auto"/>
        <w:left w:val="none" w:sz="0" w:space="0" w:color="auto"/>
        <w:bottom w:val="none" w:sz="0" w:space="0" w:color="auto"/>
        <w:right w:val="none" w:sz="0" w:space="0" w:color="auto"/>
      </w:divBdr>
    </w:div>
    <w:div w:id="767695646">
      <w:bodyDiv w:val="1"/>
      <w:marLeft w:val="0"/>
      <w:marRight w:val="0"/>
      <w:marTop w:val="0"/>
      <w:marBottom w:val="0"/>
      <w:divBdr>
        <w:top w:val="none" w:sz="0" w:space="0" w:color="auto"/>
        <w:left w:val="none" w:sz="0" w:space="0" w:color="auto"/>
        <w:bottom w:val="none" w:sz="0" w:space="0" w:color="auto"/>
        <w:right w:val="none" w:sz="0" w:space="0" w:color="auto"/>
      </w:divBdr>
    </w:div>
    <w:div w:id="840897367">
      <w:bodyDiv w:val="1"/>
      <w:marLeft w:val="0"/>
      <w:marRight w:val="0"/>
      <w:marTop w:val="0"/>
      <w:marBottom w:val="0"/>
      <w:divBdr>
        <w:top w:val="none" w:sz="0" w:space="0" w:color="auto"/>
        <w:left w:val="none" w:sz="0" w:space="0" w:color="auto"/>
        <w:bottom w:val="none" w:sz="0" w:space="0" w:color="auto"/>
        <w:right w:val="none" w:sz="0" w:space="0" w:color="auto"/>
      </w:divBdr>
    </w:div>
    <w:div w:id="876087811">
      <w:bodyDiv w:val="1"/>
      <w:marLeft w:val="0"/>
      <w:marRight w:val="0"/>
      <w:marTop w:val="0"/>
      <w:marBottom w:val="0"/>
      <w:divBdr>
        <w:top w:val="none" w:sz="0" w:space="0" w:color="auto"/>
        <w:left w:val="none" w:sz="0" w:space="0" w:color="auto"/>
        <w:bottom w:val="none" w:sz="0" w:space="0" w:color="auto"/>
        <w:right w:val="none" w:sz="0" w:space="0" w:color="auto"/>
      </w:divBdr>
    </w:div>
    <w:div w:id="922225776">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1032413784">
      <w:bodyDiv w:val="1"/>
      <w:marLeft w:val="0"/>
      <w:marRight w:val="0"/>
      <w:marTop w:val="0"/>
      <w:marBottom w:val="0"/>
      <w:divBdr>
        <w:top w:val="none" w:sz="0" w:space="0" w:color="auto"/>
        <w:left w:val="none" w:sz="0" w:space="0" w:color="auto"/>
        <w:bottom w:val="none" w:sz="0" w:space="0" w:color="auto"/>
        <w:right w:val="none" w:sz="0" w:space="0" w:color="auto"/>
      </w:divBdr>
    </w:div>
    <w:div w:id="1076590920">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162350349">
      <w:bodyDiv w:val="1"/>
      <w:marLeft w:val="0"/>
      <w:marRight w:val="0"/>
      <w:marTop w:val="0"/>
      <w:marBottom w:val="0"/>
      <w:divBdr>
        <w:top w:val="none" w:sz="0" w:space="0" w:color="auto"/>
        <w:left w:val="none" w:sz="0" w:space="0" w:color="auto"/>
        <w:bottom w:val="none" w:sz="0" w:space="0" w:color="auto"/>
        <w:right w:val="none" w:sz="0" w:space="0" w:color="auto"/>
      </w:divBdr>
    </w:div>
    <w:div w:id="1185754231">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91597796">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337731340">
      <w:bodyDiv w:val="1"/>
      <w:marLeft w:val="0"/>
      <w:marRight w:val="0"/>
      <w:marTop w:val="0"/>
      <w:marBottom w:val="0"/>
      <w:divBdr>
        <w:top w:val="none" w:sz="0" w:space="0" w:color="auto"/>
        <w:left w:val="none" w:sz="0" w:space="0" w:color="auto"/>
        <w:bottom w:val="none" w:sz="0" w:space="0" w:color="auto"/>
        <w:right w:val="none" w:sz="0" w:space="0" w:color="auto"/>
      </w:divBdr>
    </w:div>
    <w:div w:id="1342968535">
      <w:bodyDiv w:val="1"/>
      <w:marLeft w:val="0"/>
      <w:marRight w:val="0"/>
      <w:marTop w:val="0"/>
      <w:marBottom w:val="0"/>
      <w:divBdr>
        <w:top w:val="none" w:sz="0" w:space="0" w:color="auto"/>
        <w:left w:val="none" w:sz="0" w:space="0" w:color="auto"/>
        <w:bottom w:val="none" w:sz="0" w:space="0" w:color="auto"/>
        <w:right w:val="none" w:sz="0" w:space="0" w:color="auto"/>
      </w:divBdr>
    </w:div>
    <w:div w:id="1344938627">
      <w:bodyDiv w:val="1"/>
      <w:marLeft w:val="0"/>
      <w:marRight w:val="0"/>
      <w:marTop w:val="0"/>
      <w:marBottom w:val="0"/>
      <w:divBdr>
        <w:top w:val="none" w:sz="0" w:space="0" w:color="auto"/>
        <w:left w:val="none" w:sz="0" w:space="0" w:color="auto"/>
        <w:bottom w:val="none" w:sz="0" w:space="0" w:color="auto"/>
        <w:right w:val="none" w:sz="0" w:space="0" w:color="auto"/>
      </w:divBdr>
    </w:div>
    <w:div w:id="1450390559">
      <w:bodyDiv w:val="1"/>
      <w:marLeft w:val="0"/>
      <w:marRight w:val="0"/>
      <w:marTop w:val="0"/>
      <w:marBottom w:val="0"/>
      <w:divBdr>
        <w:top w:val="none" w:sz="0" w:space="0" w:color="auto"/>
        <w:left w:val="none" w:sz="0" w:space="0" w:color="auto"/>
        <w:bottom w:val="none" w:sz="0" w:space="0" w:color="auto"/>
        <w:right w:val="none" w:sz="0" w:space="0" w:color="auto"/>
      </w:divBdr>
    </w:div>
    <w:div w:id="1464956421">
      <w:bodyDiv w:val="1"/>
      <w:marLeft w:val="0"/>
      <w:marRight w:val="0"/>
      <w:marTop w:val="0"/>
      <w:marBottom w:val="0"/>
      <w:divBdr>
        <w:top w:val="none" w:sz="0" w:space="0" w:color="auto"/>
        <w:left w:val="none" w:sz="0" w:space="0" w:color="auto"/>
        <w:bottom w:val="none" w:sz="0" w:space="0" w:color="auto"/>
        <w:right w:val="none" w:sz="0" w:space="0" w:color="auto"/>
      </w:divBdr>
    </w:div>
    <w:div w:id="1465155452">
      <w:bodyDiv w:val="1"/>
      <w:marLeft w:val="0"/>
      <w:marRight w:val="0"/>
      <w:marTop w:val="0"/>
      <w:marBottom w:val="0"/>
      <w:divBdr>
        <w:top w:val="none" w:sz="0" w:space="0" w:color="auto"/>
        <w:left w:val="none" w:sz="0" w:space="0" w:color="auto"/>
        <w:bottom w:val="none" w:sz="0" w:space="0" w:color="auto"/>
        <w:right w:val="none" w:sz="0" w:space="0" w:color="auto"/>
      </w:divBdr>
    </w:div>
    <w:div w:id="1614753086">
      <w:bodyDiv w:val="1"/>
      <w:marLeft w:val="0"/>
      <w:marRight w:val="0"/>
      <w:marTop w:val="0"/>
      <w:marBottom w:val="0"/>
      <w:divBdr>
        <w:top w:val="none" w:sz="0" w:space="0" w:color="auto"/>
        <w:left w:val="none" w:sz="0" w:space="0" w:color="auto"/>
        <w:bottom w:val="none" w:sz="0" w:space="0" w:color="auto"/>
        <w:right w:val="none" w:sz="0" w:space="0" w:color="auto"/>
      </w:divBdr>
    </w:div>
    <w:div w:id="1678922042">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23400661">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810593192">
      <w:bodyDiv w:val="1"/>
      <w:marLeft w:val="0"/>
      <w:marRight w:val="0"/>
      <w:marTop w:val="0"/>
      <w:marBottom w:val="0"/>
      <w:divBdr>
        <w:top w:val="none" w:sz="0" w:space="0" w:color="auto"/>
        <w:left w:val="none" w:sz="0" w:space="0" w:color="auto"/>
        <w:bottom w:val="none" w:sz="0" w:space="0" w:color="auto"/>
        <w:right w:val="none" w:sz="0" w:space="0" w:color="auto"/>
      </w:divBdr>
    </w:div>
    <w:div w:id="2000888668">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10865563">
      <w:bodyDiv w:val="1"/>
      <w:marLeft w:val="0"/>
      <w:marRight w:val="0"/>
      <w:marTop w:val="0"/>
      <w:marBottom w:val="0"/>
      <w:divBdr>
        <w:top w:val="none" w:sz="0" w:space="0" w:color="auto"/>
        <w:left w:val="none" w:sz="0" w:space="0" w:color="auto"/>
        <w:bottom w:val="none" w:sz="0" w:space="0" w:color="auto"/>
        <w:right w:val="none" w:sz="0" w:space="0" w:color="auto"/>
      </w:divBdr>
    </w:div>
    <w:div w:id="2033678005">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617D-77CC-43CC-8A2B-D7D1519A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13</Pages>
  <Words>4649</Words>
  <Characters>26502</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Liuqingfen</cp:lastModifiedBy>
  <cp:revision>5</cp:revision>
  <cp:lastPrinted>1900-01-01T08:00:00Z</cp:lastPrinted>
  <dcterms:created xsi:type="dcterms:W3CDTF">2020-08-20T01:52:00Z</dcterms:created>
  <dcterms:modified xsi:type="dcterms:W3CDTF">2020-08-20T03:19:00Z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(2)UQ6P9dhDoYr/WVrnMQBF7K7WAyGQ4y8Bq6xezwQlRdbuW7TwobnLstTB8d1NTDdtXYiJgEGs
sIILaLvEEwdfPfLVgEWxdjrhf5u9w8SV92B5din9Hs92wPkmWe0BtoZ1udZF3dFHTBVTX8bq
9+ZwxAHjgX9P27rRTyXhXhHnMUOMWH/tffTDOdygJIztPEoMFaF5bjacOSfmCoal5ZRKMW7c
7xCi2pX/dNrfDuXnGX</vt:lpwstr>
  </property>
  <property fmtid="{D5CDD505-2E9C-101B-9397-08002B2CF9AE}" pid="22" name="_2015_ms_pID_7253431">
    <vt:lpwstr>kjKrOJ2l+Xp/uXuyPjJo6WF4kzdq5Su5VwTmGPndX5azRWNe5s3KJk
TGxgKkmtr4r2g21JqK+V2IjUHxNv6nATT49owsE3Loy++hs1ubTwpx6XMBjiR5KmSf2DElmN
X+5hjV3gFFYPD9ALWnlrsx7SM1kg+mIyE3mkaiNUeVMsENzlNkQA+aTNvN8057AuOM971qYw
+snmdbwWMtY4HtL+</vt:lpwstr>
  </property>
</Properties>
</file>