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BB" w:rsidRDefault="002E67BB" w:rsidP="009C7E3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</w:t>
      </w:r>
      <w:r w:rsidR="00C90BA3">
        <w:rPr>
          <w:b/>
          <w:noProof/>
          <w:sz w:val="24"/>
        </w:rPr>
        <w:t>9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185C60" w:rsidRPr="00185C60">
        <w:rPr>
          <w:b/>
          <w:noProof/>
          <w:sz w:val="24"/>
        </w:rPr>
        <w:t>C4-204294</w:t>
      </w:r>
    </w:p>
    <w:p w:rsidR="002E67BB" w:rsidRDefault="002E67BB" w:rsidP="005A61D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E-Meeting,</w:t>
      </w:r>
      <w:r w:rsidR="00C90BA3">
        <w:rPr>
          <w:b/>
          <w:noProof/>
          <w:sz w:val="24"/>
        </w:rPr>
        <w:t xml:space="preserve"> </w:t>
      </w:r>
      <w:r w:rsidR="00C90BA3" w:rsidRPr="00797C0D">
        <w:rPr>
          <w:b/>
          <w:noProof/>
          <w:sz w:val="24"/>
        </w:rPr>
        <w:t>18</w:t>
      </w:r>
      <w:r w:rsidR="00C90BA3" w:rsidRPr="00797C0D">
        <w:rPr>
          <w:b/>
          <w:noProof/>
          <w:sz w:val="24"/>
          <w:vertAlign w:val="superscript"/>
        </w:rPr>
        <w:t>th</w:t>
      </w:r>
      <w:r w:rsidR="00C90BA3">
        <w:rPr>
          <w:b/>
          <w:noProof/>
          <w:sz w:val="24"/>
        </w:rPr>
        <w:t xml:space="preserve"> – </w:t>
      </w:r>
      <w:r w:rsidR="00C90BA3" w:rsidRPr="00797C0D">
        <w:rPr>
          <w:b/>
          <w:noProof/>
          <w:sz w:val="24"/>
        </w:rPr>
        <w:t>28</w:t>
      </w:r>
      <w:r w:rsidR="00C90BA3" w:rsidRPr="00797C0D">
        <w:rPr>
          <w:b/>
          <w:noProof/>
          <w:sz w:val="24"/>
          <w:vertAlign w:val="superscript"/>
        </w:rPr>
        <w:t>th</w:t>
      </w:r>
      <w:r w:rsidR="00C90BA3">
        <w:rPr>
          <w:b/>
          <w:noProof/>
          <w:sz w:val="24"/>
        </w:rPr>
        <w:t xml:space="preserve"> </w:t>
      </w:r>
      <w:r w:rsidR="00A57915">
        <w:rPr>
          <w:b/>
          <w:noProof/>
          <w:sz w:val="24"/>
        </w:rPr>
        <w:t>June</w:t>
      </w:r>
      <w:r>
        <w:rPr>
          <w:b/>
          <w:noProof/>
          <w:sz w:val="24"/>
        </w:rPr>
        <w:t xml:space="preserve"> 2020</w:t>
      </w:r>
      <w:r w:rsidR="005A61D7" w:rsidRPr="005A61D7">
        <w:rPr>
          <w:b/>
          <w:i/>
          <w:noProof/>
          <w:sz w:val="28"/>
        </w:rPr>
        <w:t xml:space="preserve"> </w:t>
      </w:r>
      <w:r w:rsidR="005A61D7">
        <w:rPr>
          <w:b/>
          <w:i/>
          <w:noProof/>
          <w:sz w:val="28"/>
        </w:rPr>
        <w:tab/>
      </w:r>
      <w:r w:rsidR="005A61D7">
        <w:rPr>
          <w:b/>
          <w:i/>
          <w:noProof/>
          <w:sz w:val="28"/>
        </w:rPr>
        <w:t xml:space="preserve">was </w:t>
      </w:r>
      <w:r w:rsidR="005A61D7" w:rsidRPr="00185C60">
        <w:rPr>
          <w:b/>
          <w:noProof/>
          <w:sz w:val="24"/>
        </w:rPr>
        <w:t>C4-204294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9E48A9" w:rsidP="00F83BD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</w:t>
            </w:r>
            <w:r w:rsidR="00215E1D">
              <w:rPr>
                <w:b/>
                <w:noProof/>
                <w:sz w:val="28"/>
              </w:rPr>
              <w:t>50</w:t>
            </w:r>
            <w:r w:rsidR="00F83BD6">
              <w:rPr>
                <w:b/>
                <w:noProof/>
                <w:sz w:val="28"/>
              </w:rPr>
              <w:t>4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185C60" w:rsidP="00547111">
            <w:pPr>
              <w:pStyle w:val="CRCoverPage"/>
              <w:spacing w:after="0"/>
              <w:rPr>
                <w:noProof/>
              </w:rPr>
            </w:pPr>
            <w:r w:rsidRPr="00185C60">
              <w:rPr>
                <w:b/>
                <w:noProof/>
                <w:sz w:val="28"/>
              </w:rPr>
              <w:t>0104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853406" w:rsidP="00853406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2F3DCB" w:rsidP="00E57A7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2F3DCB">
              <w:rPr>
                <w:b/>
                <w:noProof/>
                <w:sz w:val="28"/>
              </w:rPr>
              <w:t>16.</w:t>
            </w:r>
            <w:r w:rsidR="00F83BD6">
              <w:rPr>
                <w:b/>
                <w:noProof/>
                <w:sz w:val="28"/>
              </w:rPr>
              <w:t>4</w:t>
            </w:r>
            <w:r w:rsidRPr="002F3DCB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15E1D" w:rsidP="00215E1D">
            <w:pPr>
              <w:pStyle w:val="CRCoverPage"/>
              <w:spacing w:after="0"/>
              <w:ind w:left="100"/>
              <w:rPr>
                <w:noProof/>
              </w:rPr>
            </w:pPr>
            <w:r w:rsidRPr="00215E1D">
              <w:rPr>
                <w:noProof/>
              </w:rPr>
              <w:t>Store Broadcast Location Assistance Data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C16E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E16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215E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5G_eLCS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185C6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</w:t>
            </w:r>
            <w:r w:rsidR="00DA6E0A">
              <w:rPr>
                <w:noProof/>
              </w:rPr>
              <w:t>-</w:t>
            </w:r>
            <w:r>
              <w:rPr>
                <w:noProof/>
              </w:rPr>
              <w:t>11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1039B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DA6E0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B32FF" w:rsidRDefault="00911A4D" w:rsidP="00AB32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sz w:val="18"/>
              </w:rPr>
              <w:t>LCS Broadcast Assistance Subscription Data need to be stored in UDR</w:t>
            </w:r>
            <w:r w:rsidR="00F83BD6">
              <w:rPr>
                <w:sz w:val="18"/>
              </w:rPr>
              <w:t>, a new resource store LCS Broadcast Assistance Subscription Data was defined in 29.505.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D0255C" w:rsidRDefault="00F83BD6" w:rsidP="005D332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sz w:val="18"/>
              </w:rPr>
              <w:t xml:space="preserve">Add the new defined resource </w:t>
            </w:r>
            <w:proofErr w:type="spellStart"/>
            <w:r w:rsidRPr="00F83BD6">
              <w:rPr>
                <w:sz w:val="18"/>
              </w:rPr>
              <w:t>LcsBroadcastAssistanceSubscriptionData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 w:rsidRPr="00F83BD6">
              <w:rPr>
                <w:sz w:val="18"/>
              </w:rPr>
              <w:t>Nudr_DataRepository</w:t>
            </w:r>
            <w:proofErr w:type="spellEnd"/>
            <w:r w:rsidRPr="00F83BD6">
              <w:rPr>
                <w:sz w:val="18"/>
              </w:rPr>
              <w:t xml:space="preserve"> API</w:t>
            </w:r>
            <w:r w:rsidR="000B16E8"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805E7A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904BB" w:rsidP="0069169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sz w:val="18"/>
              </w:rPr>
              <w:t xml:space="preserve">Stateless UDM feature </w:t>
            </w:r>
            <w:r w:rsidR="00691695">
              <w:rPr>
                <w:sz w:val="18"/>
              </w:rPr>
              <w:t>is</w:t>
            </w:r>
            <w:r>
              <w:rPr>
                <w:sz w:val="18"/>
              </w:rPr>
              <w:t xml:space="preserve"> not complete</w:t>
            </w:r>
            <w:r w:rsidR="00275989"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83BD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A.2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F83B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F83BD6" w:rsidP="004903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29.505</w:t>
            </w:r>
            <w:r w:rsidR="00215E1D">
              <w:rPr>
                <w:noProof/>
              </w:rPr>
              <w:t xml:space="preserve"> CR</w:t>
            </w:r>
            <w:r w:rsidR="00C11244">
              <w:rPr>
                <w:noProof/>
              </w:rPr>
              <w:t>0297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904BB" w:rsidP="00F904BB">
            <w:pPr>
              <w:pStyle w:val="CRCoverPage"/>
              <w:spacing w:after="0"/>
              <w:ind w:left="100"/>
              <w:rPr>
                <w:noProof/>
              </w:rPr>
            </w:pPr>
            <w:r w:rsidRPr="0030352D">
              <w:rPr>
                <w:bCs/>
              </w:rPr>
              <w:t>Th</w:t>
            </w:r>
            <w:r w:rsidRPr="00143536">
              <w:rPr>
                <w:bCs/>
              </w:rPr>
              <w:t>is CR will intr</w:t>
            </w:r>
            <w:r>
              <w:rPr>
                <w:bCs/>
              </w:rPr>
              <w:t>oduce backward compatible corrections</w:t>
            </w:r>
            <w:r w:rsidRPr="00B67341">
              <w:rPr>
                <w:bCs/>
              </w:rPr>
              <w:t xml:space="preserve"> in the </w:t>
            </w:r>
            <w:proofErr w:type="spellStart"/>
            <w:r w:rsidRPr="00B67341">
              <w:rPr>
                <w:bCs/>
              </w:rPr>
              <w:t>OpenAPI</w:t>
            </w:r>
            <w:proofErr w:type="spellEnd"/>
            <w:r w:rsidRPr="00B67341">
              <w:rPr>
                <w:bCs/>
              </w:rPr>
              <w:t xml:space="preserve"> specif</w:t>
            </w:r>
            <w:r>
              <w:rPr>
                <w:bCs/>
              </w:rPr>
              <w:t xml:space="preserve">ication file of </w:t>
            </w:r>
            <w:proofErr w:type="spellStart"/>
            <w:r w:rsidR="00F83BD6">
              <w:t>Nud</w:t>
            </w:r>
            <w:r w:rsidR="00F83BD6">
              <w:rPr>
                <w:lang w:eastAsia="zh-CN"/>
              </w:rPr>
              <w:t>r</w:t>
            </w:r>
            <w:r w:rsidR="00F83BD6">
              <w:t>_DataRepository</w:t>
            </w:r>
            <w:proofErr w:type="spellEnd"/>
            <w:r w:rsidR="00F83BD6">
              <w:t xml:space="preserve"> API</w:t>
            </w:r>
            <w:r>
              <w:rPr>
                <w:noProof/>
              </w:rPr>
              <w:t>.</w:t>
            </w: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5340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ev1:</w:t>
            </w:r>
          </w:p>
          <w:p w:rsidR="00853406" w:rsidRDefault="00853406" w:rsidP="00853406">
            <w:pPr>
              <w:pStyle w:val="CRCoverPage"/>
              <w:numPr>
                <w:ilvl w:val="0"/>
                <w:numId w:val="1"/>
              </w:numPr>
              <w:spacing w:after="0"/>
              <w:rPr>
                <w:rFonts w:hint="eastAsia"/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Removed </w:t>
            </w:r>
            <w:r w:rsidRPr="00853406">
              <w:rPr>
                <w:noProof/>
                <w:lang w:eastAsia="zh-CN"/>
              </w:rPr>
              <w:t>newly defined resource under /subscription-data/{ueId}/lcs-bca-data to under /subscription-data/{ueId}/{servingPlmnId}/provisioned data/lcs-bca-data</w:t>
            </w:r>
            <w:bookmarkStart w:id="2" w:name="_GoBack"/>
            <w:bookmarkEnd w:id="2"/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275989" w:rsidRDefault="001C66DD" w:rsidP="00275989">
      <w:pPr>
        <w:jc w:val="center"/>
        <w:rPr>
          <w:noProof/>
          <w:sz w:val="24"/>
          <w:szCs w:val="24"/>
          <w:lang w:eastAsia="zh-CN"/>
        </w:rPr>
      </w:pPr>
      <w:r>
        <w:rPr>
          <w:noProof/>
          <w:sz w:val="24"/>
          <w:szCs w:val="24"/>
          <w:highlight w:val="yellow"/>
          <w:lang w:eastAsia="zh-CN"/>
        </w:rPr>
        <w:lastRenderedPageBreak/>
        <w:t>*************************Information</w:t>
      </w:r>
      <w:r w:rsidR="00275989" w:rsidRPr="00E37FA5">
        <w:rPr>
          <w:noProof/>
          <w:sz w:val="24"/>
          <w:szCs w:val="24"/>
          <w:highlight w:val="yellow"/>
          <w:lang w:eastAsia="zh-CN"/>
        </w:rPr>
        <w:t>*************************</w:t>
      </w:r>
    </w:p>
    <w:p w:rsidR="00F83BD6" w:rsidRDefault="00F83BD6" w:rsidP="00F83BD6">
      <w:pPr>
        <w:pStyle w:val="2"/>
        <w:rPr>
          <w:lang w:val="en-US"/>
        </w:rPr>
      </w:pPr>
      <w:bookmarkStart w:id="3" w:name="_Toc45028516"/>
      <w:bookmarkStart w:id="4" w:name="_Toc36459269"/>
      <w:bookmarkStart w:id="5" w:name="_Toc27587206"/>
      <w:bookmarkStart w:id="6" w:name="_Toc21623466"/>
      <w:bookmarkStart w:id="7" w:name="_Toc20120588"/>
      <w:r>
        <w:t>A.2</w:t>
      </w:r>
      <w:r>
        <w:tab/>
      </w:r>
      <w:proofErr w:type="spellStart"/>
      <w:r>
        <w:t>Nud</w:t>
      </w:r>
      <w:r>
        <w:rPr>
          <w:lang w:eastAsia="zh-CN"/>
        </w:rPr>
        <w:t>r</w:t>
      </w:r>
      <w:r>
        <w:t>_DataRepository</w:t>
      </w:r>
      <w:proofErr w:type="spellEnd"/>
      <w:r>
        <w:t xml:space="preserve"> API</w:t>
      </w:r>
      <w:bookmarkEnd w:id="3"/>
      <w:bookmarkEnd w:id="4"/>
      <w:bookmarkEnd w:id="5"/>
      <w:bookmarkEnd w:id="6"/>
      <w:bookmarkEnd w:id="7"/>
    </w:p>
    <w:p w:rsidR="00F83BD6" w:rsidRDefault="00F83BD6" w:rsidP="00F83BD6">
      <w:pPr>
        <w:rPr>
          <w:lang w:val="en-US" w:eastAsia="zh-CN"/>
        </w:rPr>
      </w:pPr>
      <w:r>
        <w:rPr>
          <w:lang w:val="en-US"/>
        </w:rPr>
        <w:t xml:space="preserve">This Annex specifies the formal definition of the </w:t>
      </w:r>
      <w:proofErr w:type="spellStart"/>
      <w:r>
        <w:rPr>
          <w:lang w:val="en-US"/>
        </w:rPr>
        <w:t>N</w:t>
      </w:r>
      <w:r>
        <w:rPr>
          <w:lang w:val="en-US" w:eastAsia="zh-CN"/>
        </w:rPr>
        <w:t>udr</w:t>
      </w:r>
      <w:r>
        <w:rPr>
          <w:lang w:val="en-US"/>
        </w:rPr>
        <w:t>_</w:t>
      </w:r>
      <w:r>
        <w:rPr>
          <w:lang w:val="en-US" w:eastAsia="zh-CN"/>
        </w:rPr>
        <w:t>DataRepository</w:t>
      </w:r>
      <w:proofErr w:type="spellEnd"/>
      <w:r>
        <w:rPr>
          <w:lang w:val="en-US"/>
        </w:rPr>
        <w:t xml:space="preserve"> service. It consists of </w:t>
      </w:r>
      <w:proofErr w:type="spellStart"/>
      <w:r>
        <w:rPr>
          <w:lang w:val="en-US"/>
        </w:rPr>
        <w:t>OpenAPI</w:t>
      </w:r>
      <w:proofErr w:type="spellEnd"/>
      <w:r>
        <w:rPr>
          <w:lang w:val="en-US"/>
        </w:rPr>
        <w:t xml:space="preserve"> 3.0.0 specifications, in YAML format.</w:t>
      </w:r>
    </w:p>
    <w:p w:rsidR="00F83BD6" w:rsidRDefault="00F83BD6" w:rsidP="00F83BD6">
      <w:pPr>
        <w:rPr>
          <w:kern w:val="2"/>
          <w:lang w:eastAsia="zh-CN"/>
        </w:rPr>
      </w:pPr>
      <w:r>
        <w:rPr>
          <w:lang w:val="en-US" w:eastAsia="zh-CN"/>
        </w:rPr>
        <w:t>The</w:t>
      </w:r>
      <w:r>
        <w:rPr>
          <w:lang w:val="en-US"/>
        </w:rPr>
        <w:t xml:space="preserve"> </w:t>
      </w:r>
      <w:proofErr w:type="spellStart"/>
      <w:r>
        <w:rPr>
          <w:lang w:val="en-US" w:eastAsia="zh-CN"/>
        </w:rPr>
        <w:t>OpenAPI</w:t>
      </w:r>
      <w:proofErr w:type="spellEnd"/>
      <w:r>
        <w:rPr>
          <w:lang w:val="en-US" w:eastAsia="zh-CN"/>
        </w:rPr>
        <w:t xml:space="preserve"> 3.0.0 definition related to </w:t>
      </w:r>
      <w:proofErr w:type="spellStart"/>
      <w:r>
        <w:rPr>
          <w:kern w:val="2"/>
          <w:lang w:eastAsia="zh-CN"/>
        </w:rPr>
        <w:t>SubscriptionData</w:t>
      </w:r>
      <w:proofErr w:type="spellEnd"/>
      <w:r>
        <w:rPr>
          <w:lang w:val="en-US"/>
        </w:rPr>
        <w:t xml:space="preserve"> </w:t>
      </w:r>
      <w:r>
        <w:rPr>
          <w:lang w:val="en-US" w:eastAsia="zh-CN"/>
        </w:rPr>
        <w:t>shall comply with the</w:t>
      </w:r>
      <w:r>
        <w:rPr>
          <w:kern w:val="2"/>
          <w:lang w:eastAsia="zh-CN"/>
        </w:rPr>
        <w:t xml:space="preserve"> definition in 3GPP</w:t>
      </w:r>
      <w:r>
        <w:rPr>
          <w:kern w:val="2"/>
          <w:lang w:val="en-US" w:eastAsia="zh-CN"/>
        </w:rPr>
        <w:t> </w:t>
      </w:r>
      <w:r>
        <w:rPr>
          <w:kern w:val="2"/>
          <w:lang w:eastAsia="zh-CN"/>
        </w:rPr>
        <w:t>TS</w:t>
      </w:r>
      <w:r>
        <w:rPr>
          <w:kern w:val="2"/>
          <w:lang w:val="en-US" w:eastAsia="zh-CN"/>
        </w:rPr>
        <w:t> </w:t>
      </w:r>
      <w:r>
        <w:rPr>
          <w:kern w:val="2"/>
          <w:lang w:eastAsia="zh-CN"/>
        </w:rPr>
        <w:t>29.505</w:t>
      </w:r>
      <w:r>
        <w:rPr>
          <w:kern w:val="2"/>
          <w:lang w:val="en-US" w:eastAsia="zh-CN"/>
        </w:rPr>
        <w:t> </w:t>
      </w:r>
      <w:r>
        <w:rPr>
          <w:kern w:val="2"/>
          <w:lang w:eastAsia="zh-CN"/>
        </w:rPr>
        <w:t>[2].</w:t>
      </w:r>
    </w:p>
    <w:p w:rsidR="00F83BD6" w:rsidRDefault="00F83BD6" w:rsidP="00F83BD6">
      <w:pPr>
        <w:rPr>
          <w:lang w:eastAsia="zh-CN"/>
        </w:rPr>
      </w:pPr>
      <w:r>
        <w:rPr>
          <w:lang w:val="en-US" w:eastAsia="zh-CN"/>
        </w:rPr>
        <w:t>The</w:t>
      </w:r>
      <w:r>
        <w:rPr>
          <w:lang w:val="en-US"/>
        </w:rPr>
        <w:t xml:space="preserve"> </w:t>
      </w:r>
      <w:proofErr w:type="spellStart"/>
      <w:r>
        <w:rPr>
          <w:lang w:val="en-US" w:eastAsia="zh-CN"/>
        </w:rPr>
        <w:t>OpenAPI</w:t>
      </w:r>
      <w:proofErr w:type="spellEnd"/>
      <w:r>
        <w:rPr>
          <w:lang w:val="en-US" w:eastAsia="zh-CN"/>
        </w:rPr>
        <w:t xml:space="preserve"> 3.0.0 definition related to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PolicyData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StructuredDataForExposure</w:t>
      </w:r>
      <w:proofErr w:type="spellEnd"/>
      <w:r>
        <w:rPr>
          <w:lang w:eastAsia="zh-CN"/>
        </w:rPr>
        <w:t xml:space="preserve"> and </w:t>
      </w:r>
      <w:proofErr w:type="spellStart"/>
      <w:r>
        <w:rPr>
          <w:lang w:eastAsia="zh-CN"/>
        </w:rPr>
        <w:t>ApplicationData</w:t>
      </w:r>
      <w:proofErr w:type="spellEnd"/>
      <w:r>
        <w:rPr>
          <w:lang w:val="en-US"/>
        </w:rPr>
        <w:t xml:space="preserve"> </w:t>
      </w:r>
      <w:r>
        <w:rPr>
          <w:lang w:val="en-US" w:eastAsia="zh-CN"/>
        </w:rPr>
        <w:t>shall comply with the</w:t>
      </w:r>
      <w:r>
        <w:rPr>
          <w:lang w:eastAsia="zh-CN"/>
        </w:rPr>
        <w:t xml:space="preserve"> definition in 3GPP</w:t>
      </w:r>
      <w:r>
        <w:rPr>
          <w:lang w:val="en-US" w:eastAsia="zh-CN"/>
        </w:rPr>
        <w:t> </w:t>
      </w:r>
      <w:r>
        <w:rPr>
          <w:lang w:eastAsia="zh-CN"/>
        </w:rPr>
        <w:t>TS</w:t>
      </w:r>
      <w:r>
        <w:rPr>
          <w:lang w:val="en-US" w:eastAsia="zh-CN"/>
        </w:rPr>
        <w:t> </w:t>
      </w:r>
      <w:r>
        <w:rPr>
          <w:lang w:eastAsia="zh-CN"/>
        </w:rPr>
        <w:t>29.519</w:t>
      </w:r>
      <w:r>
        <w:rPr>
          <w:lang w:val="en-US" w:eastAsia="zh-CN"/>
        </w:rPr>
        <w:t> </w:t>
      </w:r>
      <w:r>
        <w:rPr>
          <w:lang w:eastAsia="zh-CN"/>
        </w:rPr>
        <w:t>[3].</w:t>
      </w:r>
    </w:p>
    <w:p w:rsidR="00F83BD6" w:rsidRDefault="00F83BD6" w:rsidP="00F83BD6">
      <w:pPr>
        <w:rPr>
          <w:lang w:eastAsia="zh-CN"/>
        </w:rPr>
      </w:pPr>
      <w:r>
        <w:rPr>
          <w:lang w:eastAsia="zh-CN"/>
        </w:rPr>
        <w:t xml:space="preserve">The </w:t>
      </w:r>
      <w:proofErr w:type="spellStart"/>
      <w:r>
        <w:rPr>
          <w:lang w:eastAsia="zh-CN"/>
        </w:rPr>
        <w:t>OpenAPI</w:t>
      </w:r>
      <w:proofErr w:type="spellEnd"/>
      <w:r>
        <w:rPr>
          <w:lang w:eastAsia="zh-CN"/>
        </w:rPr>
        <w:t xml:space="preserve"> file for the </w:t>
      </w:r>
      <w:proofErr w:type="spellStart"/>
      <w:r>
        <w:rPr>
          <w:lang w:eastAsia="zh-CN"/>
        </w:rPr>
        <w:t>Nudr_DataRepository</w:t>
      </w:r>
      <w:proofErr w:type="spellEnd"/>
      <w:r>
        <w:rPr>
          <w:lang w:eastAsia="zh-CN"/>
        </w:rPr>
        <w:t xml:space="preserve"> API is defined as follows:</w:t>
      </w:r>
    </w:p>
    <w:p w:rsidR="00D36AEC" w:rsidRPr="00F83BD6" w:rsidRDefault="00D36AEC" w:rsidP="00ED0CE4">
      <w:pPr>
        <w:pStyle w:val="PL"/>
        <w:rPr>
          <w:lang w:eastAsia="zh-CN"/>
        </w:rPr>
      </w:pPr>
    </w:p>
    <w:p w:rsidR="00ED0CE4" w:rsidRDefault="00D36AEC" w:rsidP="00997F8F">
      <w:pPr>
        <w:rPr>
          <w:b/>
          <w:i/>
          <w:color w:val="0070C0"/>
        </w:rPr>
      </w:pPr>
      <w:r w:rsidRPr="00D36AEC">
        <w:rPr>
          <w:b/>
          <w:i/>
          <w:color w:val="0070C0"/>
        </w:rPr>
        <w:t xml:space="preserve">(… </w:t>
      </w:r>
      <w:proofErr w:type="gramStart"/>
      <w:r w:rsidRPr="00D36AEC">
        <w:rPr>
          <w:b/>
          <w:i/>
          <w:color w:val="0070C0"/>
        </w:rPr>
        <w:t>text</w:t>
      </w:r>
      <w:proofErr w:type="gramEnd"/>
      <w:r w:rsidRPr="00D36AEC">
        <w:rPr>
          <w:b/>
          <w:i/>
          <w:color w:val="0070C0"/>
        </w:rPr>
        <w:t xml:space="preserve"> not shown for clarity …)</w:t>
      </w:r>
    </w:p>
    <w:p w:rsidR="00853406" w:rsidRDefault="00853406" w:rsidP="00853406">
      <w:pPr>
        <w:pStyle w:val="PL"/>
        <w:rPr>
          <w:lang w:val="en-US" w:eastAsia="zh-CN"/>
        </w:rPr>
      </w:pPr>
      <w:r>
        <w:t>confirmation-data~1subscribed-snssais'</w:t>
      </w:r>
    </w:p>
    <w:p w:rsidR="00853406" w:rsidRDefault="00853406" w:rsidP="00853406">
      <w:pPr>
        <w:pStyle w:val="PL"/>
      </w:pPr>
      <w:r>
        <w:t xml:space="preserve">  /subscription-data/{ueId}/{servingPlmnId}/provisioned-data:</w:t>
      </w:r>
    </w:p>
    <w:p w:rsidR="00853406" w:rsidRDefault="00853406" w:rsidP="00853406">
      <w:pPr>
        <w:pStyle w:val="PL"/>
        <w:rPr>
          <w:lang w:eastAsia="zh-CN"/>
        </w:rPr>
      </w:pPr>
      <w:r>
        <w:t xml:space="preserve">    $ref: 'TS29505_Subscription_Data.yaml#/paths/~1subscription-data~1%7BueId%7D~1%7BservingPlmnId%7D~1provisioned-data'</w:t>
      </w:r>
    </w:p>
    <w:p w:rsidR="00853406" w:rsidRDefault="00853406" w:rsidP="00853406">
      <w:pPr>
        <w:pStyle w:val="PL"/>
      </w:pPr>
      <w:r>
        <w:rPr>
          <w:lang w:val="fr-FR"/>
        </w:rPr>
        <w:t xml:space="preserve">  /subscription-data/{ueId}/{servingPlmnId}/provisioned</w:t>
      </w:r>
      <w:r>
        <w:t>-data/am-data:</w:t>
      </w:r>
    </w:p>
    <w:p w:rsidR="00853406" w:rsidRDefault="00853406" w:rsidP="00853406">
      <w:pPr>
        <w:spacing w:after="0"/>
        <w:rPr>
          <w:rFonts w:ascii="Courier New" w:hAnsi="Courier New"/>
          <w:noProof/>
          <w:sz w:val="16"/>
          <w:lang w:val="fr-FR"/>
        </w:rPr>
      </w:pPr>
      <w:r>
        <w:rPr>
          <w:rFonts w:ascii="Courier New" w:hAnsi="Courier New"/>
          <w:noProof/>
          <w:sz w:val="16"/>
          <w:lang w:val="fr-FR"/>
        </w:rPr>
        <w:t xml:space="preserve">    $ref: '</w:t>
      </w:r>
      <w:bookmarkStart w:id="8" w:name="_Hlk522743760"/>
      <w:r>
        <w:rPr>
          <w:rFonts w:ascii="Courier New" w:hAnsi="Courier New"/>
          <w:noProof/>
          <w:sz w:val="16"/>
          <w:lang w:val="fr-FR"/>
        </w:rPr>
        <w:t>TS29505_Subscription_Data.yaml</w:t>
      </w:r>
      <w:bookmarkEnd w:id="8"/>
      <w:r>
        <w:rPr>
          <w:rFonts w:ascii="Courier New" w:hAnsi="Courier New"/>
          <w:noProof/>
          <w:sz w:val="16"/>
          <w:lang w:val="fr-FR"/>
        </w:rPr>
        <w:t>#/paths/~1subscription-data</w:t>
      </w:r>
      <w:r>
        <w:rPr>
          <w:rFonts w:ascii="Courier New" w:hAnsi="Courier New"/>
          <w:noProof/>
          <w:sz w:val="16"/>
        </w:rPr>
        <w:t>~1%7BueId%7D~1%7B</w:t>
      </w:r>
      <w:r>
        <w:rPr>
          <w:rFonts w:ascii="Courier New" w:hAnsi="Courier New"/>
          <w:noProof/>
          <w:sz w:val="16"/>
          <w:lang w:val="fr-FR"/>
        </w:rPr>
        <w:t>servingPlmnId</w:t>
      </w:r>
      <w:r>
        <w:rPr>
          <w:rFonts w:ascii="Courier New" w:hAnsi="Courier New"/>
          <w:noProof/>
          <w:sz w:val="16"/>
        </w:rPr>
        <w:t>%7D</w:t>
      </w:r>
      <w:r>
        <w:rPr>
          <w:rFonts w:ascii="Courier New" w:hAnsi="Courier New"/>
          <w:noProof/>
          <w:sz w:val="16"/>
          <w:lang w:val="fr-FR"/>
        </w:rPr>
        <w:t>~1provisioned-data~1am-data'</w:t>
      </w:r>
    </w:p>
    <w:p w:rsidR="00853406" w:rsidRDefault="00853406" w:rsidP="00853406">
      <w:pPr>
        <w:pStyle w:val="PL"/>
        <w:rPr>
          <w:lang w:val="en-US"/>
        </w:rPr>
      </w:pPr>
      <w:r>
        <w:t xml:space="preserve">  /subscription-data/{ueId}/{servingPlmnId}/provisioned-data/smf-selection-subscription-data:</w:t>
      </w:r>
    </w:p>
    <w:p w:rsidR="00853406" w:rsidRDefault="00853406" w:rsidP="00853406">
      <w:pPr>
        <w:spacing w:after="0"/>
        <w:rPr>
          <w:rFonts w:ascii="Courier New" w:hAnsi="Courier New"/>
          <w:noProof/>
          <w:sz w:val="16"/>
          <w:lang w:val="fr-FR"/>
        </w:rPr>
      </w:pPr>
      <w:r>
        <w:rPr>
          <w:rFonts w:ascii="Courier New" w:hAnsi="Courier New"/>
          <w:noProof/>
          <w:sz w:val="16"/>
          <w:lang w:val="fr-FR"/>
        </w:rPr>
        <w:t xml:space="preserve">    $ref: 'TS29505_Subscription_Data.yaml#/paths/~1subscription-data</w:t>
      </w:r>
      <w:r>
        <w:rPr>
          <w:rFonts w:ascii="Courier New" w:hAnsi="Courier New"/>
          <w:noProof/>
          <w:sz w:val="16"/>
        </w:rPr>
        <w:t>~1%7BueId%7D~1%7B</w:t>
      </w:r>
      <w:r>
        <w:rPr>
          <w:rFonts w:ascii="Courier New" w:hAnsi="Courier New"/>
          <w:noProof/>
          <w:sz w:val="16"/>
          <w:lang w:val="fr-FR"/>
        </w:rPr>
        <w:t>servingPlmnId</w:t>
      </w:r>
      <w:r>
        <w:rPr>
          <w:rFonts w:ascii="Courier New" w:hAnsi="Courier New"/>
          <w:noProof/>
          <w:sz w:val="16"/>
        </w:rPr>
        <w:t>%7D</w:t>
      </w:r>
      <w:r>
        <w:rPr>
          <w:rFonts w:ascii="Courier New" w:hAnsi="Courier New"/>
          <w:noProof/>
          <w:sz w:val="16"/>
          <w:lang w:val="fr-FR"/>
        </w:rPr>
        <w:t>~1provisioned-data~1smf-selection-subscription-data'</w:t>
      </w:r>
    </w:p>
    <w:p w:rsidR="00853406" w:rsidRDefault="00853406" w:rsidP="00853406">
      <w:pPr>
        <w:pStyle w:val="PL"/>
        <w:rPr>
          <w:lang w:val="en-US"/>
        </w:rPr>
      </w:pPr>
      <w:r>
        <w:t xml:space="preserve">  /subscription-data/{ueId}/{servingPlmnId}/provisioned-data/sm-data:</w:t>
      </w:r>
    </w:p>
    <w:p w:rsidR="00853406" w:rsidRDefault="00853406" w:rsidP="00853406">
      <w:pPr>
        <w:spacing w:after="0"/>
        <w:rPr>
          <w:ins w:id="9" w:author="Liuqingfen" w:date="2020-08-20T09:44:00Z"/>
          <w:rFonts w:ascii="Courier New" w:hAnsi="Courier New"/>
          <w:noProof/>
          <w:sz w:val="16"/>
          <w:lang w:val="fr-FR"/>
        </w:rPr>
      </w:pPr>
      <w:r>
        <w:rPr>
          <w:rFonts w:ascii="Courier New" w:hAnsi="Courier New"/>
          <w:noProof/>
          <w:sz w:val="16"/>
          <w:lang w:val="fr-FR"/>
        </w:rPr>
        <w:t xml:space="preserve">    $ref: 'TS29505_Subscription_Data.yaml#/paths/~1subscription-data</w:t>
      </w:r>
      <w:r>
        <w:rPr>
          <w:rFonts w:ascii="Courier New" w:hAnsi="Courier New"/>
          <w:noProof/>
          <w:sz w:val="16"/>
        </w:rPr>
        <w:t>~1%7BueId%7D~1%7B</w:t>
      </w:r>
      <w:r>
        <w:rPr>
          <w:rFonts w:ascii="Courier New" w:hAnsi="Courier New"/>
          <w:noProof/>
          <w:sz w:val="16"/>
          <w:lang w:val="fr-FR"/>
        </w:rPr>
        <w:t>servingPlmnId</w:t>
      </w:r>
      <w:r>
        <w:rPr>
          <w:rFonts w:ascii="Courier New" w:hAnsi="Courier New"/>
          <w:noProof/>
          <w:sz w:val="16"/>
        </w:rPr>
        <w:t>%7D</w:t>
      </w:r>
      <w:r>
        <w:rPr>
          <w:rFonts w:ascii="Courier New" w:hAnsi="Courier New"/>
          <w:noProof/>
          <w:sz w:val="16"/>
          <w:lang w:val="fr-FR"/>
        </w:rPr>
        <w:t>~1provisioned-data~1sm-data'</w:t>
      </w:r>
    </w:p>
    <w:p w:rsidR="00853406" w:rsidRDefault="00853406" w:rsidP="00853406">
      <w:pPr>
        <w:pStyle w:val="PL"/>
        <w:rPr>
          <w:ins w:id="10" w:author="Liuqingfen" w:date="2020-08-20T09:44:00Z"/>
          <w:lang w:val="en-US"/>
        </w:rPr>
      </w:pPr>
      <w:ins w:id="11" w:author="Liuqingfen" w:date="2020-08-20T09:44:00Z">
        <w:r>
          <w:t xml:space="preserve">  /subscription-data/{ueId}/{servingPlmnId}/provisioned-data/</w:t>
        </w:r>
        <w:r>
          <w:rPr>
            <w:lang w:val="fr-FR"/>
          </w:rPr>
          <w:t>lcs-bca-data</w:t>
        </w:r>
        <w:r>
          <w:t>:</w:t>
        </w:r>
      </w:ins>
    </w:p>
    <w:p w:rsidR="00853406" w:rsidRPr="00853406" w:rsidRDefault="00853406" w:rsidP="00853406">
      <w:pPr>
        <w:spacing w:after="0"/>
        <w:rPr>
          <w:rFonts w:ascii="Courier New" w:hAnsi="Courier New"/>
          <w:noProof/>
          <w:sz w:val="16"/>
          <w:lang w:val="fr-FR" w:eastAsia="zh-CN"/>
        </w:rPr>
      </w:pPr>
      <w:ins w:id="12" w:author="Liuqingfen" w:date="2020-08-20T09:44:00Z">
        <w:r>
          <w:rPr>
            <w:rFonts w:ascii="Courier New" w:hAnsi="Courier New"/>
            <w:noProof/>
            <w:sz w:val="16"/>
            <w:lang w:val="fr-FR"/>
          </w:rPr>
          <w:t xml:space="preserve">    $ref: 'TS29505_Subscription_Data.yaml#/paths/~1subscription-data</w:t>
        </w:r>
        <w:r>
          <w:rPr>
            <w:rFonts w:ascii="Courier New" w:hAnsi="Courier New"/>
            <w:noProof/>
            <w:sz w:val="16"/>
          </w:rPr>
          <w:t>~1%7BueId%7D~1%7B</w:t>
        </w:r>
        <w:r>
          <w:rPr>
            <w:rFonts w:ascii="Courier New" w:hAnsi="Courier New"/>
            <w:noProof/>
            <w:sz w:val="16"/>
            <w:lang w:val="fr-FR"/>
          </w:rPr>
          <w:t>servingPlmnId</w:t>
        </w:r>
        <w:r>
          <w:rPr>
            <w:rFonts w:ascii="Courier New" w:hAnsi="Courier New"/>
            <w:noProof/>
            <w:sz w:val="16"/>
          </w:rPr>
          <w:t>%7D</w:t>
        </w:r>
        <w:r>
          <w:rPr>
            <w:rFonts w:ascii="Courier New" w:hAnsi="Courier New"/>
            <w:noProof/>
            <w:sz w:val="16"/>
            <w:lang w:val="fr-FR"/>
          </w:rPr>
          <w:t>~1provisioned-data~1</w:t>
        </w:r>
      </w:ins>
      <w:ins w:id="13" w:author="Liuqingfen" w:date="2020-08-20T09:45:00Z">
        <w:r>
          <w:rPr>
            <w:rFonts w:ascii="Courier New" w:hAnsi="Courier New"/>
            <w:noProof/>
            <w:sz w:val="16"/>
            <w:lang w:val="fr-FR"/>
          </w:rPr>
          <w:t>lcs-bca-data</w:t>
        </w:r>
      </w:ins>
      <w:ins w:id="14" w:author="Liuqingfen" w:date="2020-08-20T09:44:00Z">
        <w:r>
          <w:rPr>
            <w:rFonts w:ascii="Courier New" w:hAnsi="Courier New"/>
            <w:noProof/>
            <w:sz w:val="16"/>
            <w:lang w:val="fr-FR"/>
          </w:rPr>
          <w:t>'</w:t>
        </w:r>
      </w:ins>
    </w:p>
    <w:p w:rsidR="00853406" w:rsidRDefault="00853406" w:rsidP="00853406">
      <w:pPr>
        <w:pStyle w:val="PL"/>
        <w:rPr>
          <w:lang w:val="en-US"/>
        </w:rPr>
      </w:pPr>
      <w:r>
        <w:t xml:space="preserve">  /subscription-data/{ueId}/context-data:</w:t>
      </w:r>
    </w:p>
    <w:p w:rsidR="00853406" w:rsidRPr="00853406" w:rsidRDefault="00853406" w:rsidP="00853406">
      <w:pPr>
        <w:pStyle w:val="PL"/>
        <w:rPr>
          <w:lang w:eastAsia="zh-CN"/>
        </w:rPr>
      </w:pPr>
      <w:r>
        <w:rPr>
          <w:lang w:val="fr-FR"/>
        </w:rPr>
        <w:t xml:space="preserve">    $ref: 'TS29505_Subscription_Data.yaml#/paths/~1subscription-data~1%7BueId%7D~1context-data'</w:t>
      </w:r>
    </w:p>
    <w:p w:rsidR="00F83BD6" w:rsidRPr="00F83BD6" w:rsidRDefault="00F83BD6" w:rsidP="00997F8F">
      <w:pPr>
        <w:rPr>
          <w:lang w:val="fr-FR"/>
        </w:rPr>
      </w:pPr>
      <w:r w:rsidRPr="00D36AEC">
        <w:rPr>
          <w:b/>
          <w:i/>
          <w:color w:val="0070C0"/>
        </w:rPr>
        <w:t xml:space="preserve">(… </w:t>
      </w:r>
      <w:proofErr w:type="gramStart"/>
      <w:r w:rsidRPr="00D36AEC">
        <w:rPr>
          <w:b/>
          <w:i/>
          <w:color w:val="0070C0"/>
        </w:rPr>
        <w:t>text</w:t>
      </w:r>
      <w:proofErr w:type="gramEnd"/>
      <w:r w:rsidRPr="00D36AEC">
        <w:rPr>
          <w:b/>
          <w:i/>
          <w:color w:val="0070C0"/>
        </w:rPr>
        <w:t xml:space="preserve"> not shown for clarity …)</w:t>
      </w:r>
    </w:p>
    <w:p w:rsidR="00275989" w:rsidRDefault="00275989" w:rsidP="00275989">
      <w:pPr>
        <w:jc w:val="center"/>
        <w:rPr>
          <w:noProof/>
        </w:rPr>
      </w:pPr>
      <w:r w:rsidRPr="00964AD4">
        <w:rPr>
          <w:noProof/>
          <w:sz w:val="24"/>
          <w:szCs w:val="24"/>
          <w:highlight w:val="yellow"/>
          <w:lang w:eastAsia="zh-CN"/>
        </w:rPr>
        <w:t>*************************The end of changes*************************</w:t>
      </w:r>
    </w:p>
    <w:sectPr w:rsidR="00275989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B92" w:rsidRDefault="00D13B92">
      <w:r>
        <w:separator/>
      </w:r>
    </w:p>
  </w:endnote>
  <w:endnote w:type="continuationSeparator" w:id="0">
    <w:p w:rsidR="00D13B92" w:rsidRDefault="00D1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B92" w:rsidRDefault="00D13B92">
      <w:r>
        <w:separator/>
      </w:r>
    </w:p>
  </w:footnote>
  <w:footnote w:type="continuationSeparator" w:id="0">
    <w:p w:rsidR="00D13B92" w:rsidRDefault="00D13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A4D" w:rsidRDefault="00911A4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A4D" w:rsidRDefault="00911A4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A4D" w:rsidRDefault="00911A4D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A4D" w:rsidRDefault="00911A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7284C"/>
    <w:multiLevelType w:val="hybridMultilevel"/>
    <w:tmpl w:val="89FAA04E"/>
    <w:lvl w:ilvl="0" w:tplc="8D0EF9B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uqingfen">
    <w15:presenceInfo w15:providerId="AD" w15:userId="S-1-5-21-147214757-305610072-1517763936-2789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6EEC"/>
    <w:rsid w:val="00022E4A"/>
    <w:rsid w:val="00042CC1"/>
    <w:rsid w:val="00054DBA"/>
    <w:rsid w:val="000676D1"/>
    <w:rsid w:val="000A1F6F"/>
    <w:rsid w:val="000A6394"/>
    <w:rsid w:val="000B16E8"/>
    <w:rsid w:val="000B7FED"/>
    <w:rsid w:val="000C038A"/>
    <w:rsid w:val="000C6598"/>
    <w:rsid w:val="000E4EAC"/>
    <w:rsid w:val="001039BB"/>
    <w:rsid w:val="00125FD2"/>
    <w:rsid w:val="001279D1"/>
    <w:rsid w:val="00145D43"/>
    <w:rsid w:val="00173C89"/>
    <w:rsid w:val="00185C60"/>
    <w:rsid w:val="00192C46"/>
    <w:rsid w:val="00194EE2"/>
    <w:rsid w:val="001A08B3"/>
    <w:rsid w:val="001A7B60"/>
    <w:rsid w:val="001B0A95"/>
    <w:rsid w:val="001B52F0"/>
    <w:rsid w:val="001B7A65"/>
    <w:rsid w:val="001C66DD"/>
    <w:rsid w:val="001D0154"/>
    <w:rsid w:val="001D7AF6"/>
    <w:rsid w:val="001E41F3"/>
    <w:rsid w:val="001E69D1"/>
    <w:rsid w:val="001F3027"/>
    <w:rsid w:val="001F7FCB"/>
    <w:rsid w:val="00202199"/>
    <w:rsid w:val="002058F9"/>
    <w:rsid w:val="00215E1D"/>
    <w:rsid w:val="0026004D"/>
    <w:rsid w:val="002640DD"/>
    <w:rsid w:val="00271E03"/>
    <w:rsid w:val="00272B5F"/>
    <w:rsid w:val="00275989"/>
    <w:rsid w:val="00275D12"/>
    <w:rsid w:val="00277A3D"/>
    <w:rsid w:val="0028112E"/>
    <w:rsid w:val="00284FEB"/>
    <w:rsid w:val="002860C4"/>
    <w:rsid w:val="0028789F"/>
    <w:rsid w:val="002A02F1"/>
    <w:rsid w:val="002A323F"/>
    <w:rsid w:val="002B5741"/>
    <w:rsid w:val="002E67BB"/>
    <w:rsid w:val="002F3DCB"/>
    <w:rsid w:val="00300DC8"/>
    <w:rsid w:val="00304C64"/>
    <w:rsid w:val="00305409"/>
    <w:rsid w:val="00323AD3"/>
    <w:rsid w:val="003255E9"/>
    <w:rsid w:val="003609EF"/>
    <w:rsid w:val="0036231A"/>
    <w:rsid w:val="0036677E"/>
    <w:rsid w:val="00373170"/>
    <w:rsid w:val="00374DD4"/>
    <w:rsid w:val="00385694"/>
    <w:rsid w:val="00387DA8"/>
    <w:rsid w:val="00392C95"/>
    <w:rsid w:val="003B319C"/>
    <w:rsid w:val="003E1A36"/>
    <w:rsid w:val="00407DA1"/>
    <w:rsid w:val="00410371"/>
    <w:rsid w:val="00414ED4"/>
    <w:rsid w:val="004242F1"/>
    <w:rsid w:val="00424FBB"/>
    <w:rsid w:val="004371C3"/>
    <w:rsid w:val="00453A0E"/>
    <w:rsid w:val="00454BDB"/>
    <w:rsid w:val="004762A5"/>
    <w:rsid w:val="00477166"/>
    <w:rsid w:val="00487AD1"/>
    <w:rsid w:val="0049038E"/>
    <w:rsid w:val="004B75B7"/>
    <w:rsid w:val="004E1669"/>
    <w:rsid w:val="004E2BEC"/>
    <w:rsid w:val="004E7A25"/>
    <w:rsid w:val="0050797C"/>
    <w:rsid w:val="0051580D"/>
    <w:rsid w:val="00541783"/>
    <w:rsid w:val="00547111"/>
    <w:rsid w:val="00562B75"/>
    <w:rsid w:val="00570453"/>
    <w:rsid w:val="0058198D"/>
    <w:rsid w:val="00592D74"/>
    <w:rsid w:val="005A36B2"/>
    <w:rsid w:val="005A61D7"/>
    <w:rsid w:val="005D1DC5"/>
    <w:rsid w:val="005D332B"/>
    <w:rsid w:val="005D79F0"/>
    <w:rsid w:val="005E2C44"/>
    <w:rsid w:val="006021E6"/>
    <w:rsid w:val="00615C77"/>
    <w:rsid w:val="00621188"/>
    <w:rsid w:val="006257ED"/>
    <w:rsid w:val="0064352E"/>
    <w:rsid w:val="00657AC6"/>
    <w:rsid w:val="006617D9"/>
    <w:rsid w:val="00665A61"/>
    <w:rsid w:val="00677BA3"/>
    <w:rsid w:val="00691695"/>
    <w:rsid w:val="0069409D"/>
    <w:rsid w:val="00695808"/>
    <w:rsid w:val="006A3253"/>
    <w:rsid w:val="006B46FB"/>
    <w:rsid w:val="006D1AC8"/>
    <w:rsid w:val="006E21FB"/>
    <w:rsid w:val="006E32F4"/>
    <w:rsid w:val="006E62D0"/>
    <w:rsid w:val="006F2A3C"/>
    <w:rsid w:val="006F549F"/>
    <w:rsid w:val="00705A12"/>
    <w:rsid w:val="00730F5D"/>
    <w:rsid w:val="00730FC2"/>
    <w:rsid w:val="007746F4"/>
    <w:rsid w:val="00792342"/>
    <w:rsid w:val="007977A8"/>
    <w:rsid w:val="007B512A"/>
    <w:rsid w:val="007B6D61"/>
    <w:rsid w:val="007C2097"/>
    <w:rsid w:val="007D6A07"/>
    <w:rsid w:val="007E11C1"/>
    <w:rsid w:val="007E1410"/>
    <w:rsid w:val="007F7259"/>
    <w:rsid w:val="008040A8"/>
    <w:rsid w:val="00805E7A"/>
    <w:rsid w:val="008119AD"/>
    <w:rsid w:val="00827345"/>
    <w:rsid w:val="008279FA"/>
    <w:rsid w:val="008330CF"/>
    <w:rsid w:val="00852893"/>
    <w:rsid w:val="00853406"/>
    <w:rsid w:val="008626E7"/>
    <w:rsid w:val="008673B5"/>
    <w:rsid w:val="00870EE7"/>
    <w:rsid w:val="008739D8"/>
    <w:rsid w:val="00875852"/>
    <w:rsid w:val="008863B9"/>
    <w:rsid w:val="008A45A6"/>
    <w:rsid w:val="008F193E"/>
    <w:rsid w:val="008F686C"/>
    <w:rsid w:val="008F68B0"/>
    <w:rsid w:val="009060F4"/>
    <w:rsid w:val="00911A4D"/>
    <w:rsid w:val="009141E6"/>
    <w:rsid w:val="009148DE"/>
    <w:rsid w:val="00917FA3"/>
    <w:rsid w:val="00941CA1"/>
    <w:rsid w:val="00941E30"/>
    <w:rsid w:val="00942128"/>
    <w:rsid w:val="0097473E"/>
    <w:rsid w:val="00974C2A"/>
    <w:rsid w:val="009777D9"/>
    <w:rsid w:val="009904EB"/>
    <w:rsid w:val="00991B88"/>
    <w:rsid w:val="00997F8F"/>
    <w:rsid w:val="009A0342"/>
    <w:rsid w:val="009A5753"/>
    <w:rsid w:val="009A579D"/>
    <w:rsid w:val="009C7E39"/>
    <w:rsid w:val="009D6026"/>
    <w:rsid w:val="009E3297"/>
    <w:rsid w:val="009E48A9"/>
    <w:rsid w:val="009F303B"/>
    <w:rsid w:val="009F734F"/>
    <w:rsid w:val="00A1105D"/>
    <w:rsid w:val="00A13473"/>
    <w:rsid w:val="00A246B6"/>
    <w:rsid w:val="00A318E5"/>
    <w:rsid w:val="00A47E70"/>
    <w:rsid w:val="00A50CF0"/>
    <w:rsid w:val="00A57915"/>
    <w:rsid w:val="00A57A82"/>
    <w:rsid w:val="00A7671C"/>
    <w:rsid w:val="00AA2CBC"/>
    <w:rsid w:val="00AB30BC"/>
    <w:rsid w:val="00AB32FF"/>
    <w:rsid w:val="00AB58A4"/>
    <w:rsid w:val="00AB6C3C"/>
    <w:rsid w:val="00AC5820"/>
    <w:rsid w:val="00AD1CD8"/>
    <w:rsid w:val="00AE02E6"/>
    <w:rsid w:val="00B115E5"/>
    <w:rsid w:val="00B1181D"/>
    <w:rsid w:val="00B144BD"/>
    <w:rsid w:val="00B174CC"/>
    <w:rsid w:val="00B258BB"/>
    <w:rsid w:val="00B35E26"/>
    <w:rsid w:val="00B41D58"/>
    <w:rsid w:val="00B6665B"/>
    <w:rsid w:val="00B67B97"/>
    <w:rsid w:val="00B968C8"/>
    <w:rsid w:val="00BA3EC5"/>
    <w:rsid w:val="00BA51D9"/>
    <w:rsid w:val="00BA55CF"/>
    <w:rsid w:val="00BB5DFC"/>
    <w:rsid w:val="00BD279D"/>
    <w:rsid w:val="00BD6BB8"/>
    <w:rsid w:val="00BF05F1"/>
    <w:rsid w:val="00C11244"/>
    <w:rsid w:val="00C13DC5"/>
    <w:rsid w:val="00C14BE7"/>
    <w:rsid w:val="00C16E4D"/>
    <w:rsid w:val="00C26A58"/>
    <w:rsid w:val="00C3018F"/>
    <w:rsid w:val="00C465DC"/>
    <w:rsid w:val="00C636BF"/>
    <w:rsid w:val="00C66BA2"/>
    <w:rsid w:val="00C8139A"/>
    <w:rsid w:val="00C90BA3"/>
    <w:rsid w:val="00C95985"/>
    <w:rsid w:val="00CB61C3"/>
    <w:rsid w:val="00CC2F1B"/>
    <w:rsid w:val="00CC5026"/>
    <w:rsid w:val="00CC68D0"/>
    <w:rsid w:val="00CF162F"/>
    <w:rsid w:val="00D0255C"/>
    <w:rsid w:val="00D03F9A"/>
    <w:rsid w:val="00D06D51"/>
    <w:rsid w:val="00D13B92"/>
    <w:rsid w:val="00D24991"/>
    <w:rsid w:val="00D308BF"/>
    <w:rsid w:val="00D36AEC"/>
    <w:rsid w:val="00D47044"/>
    <w:rsid w:val="00D50255"/>
    <w:rsid w:val="00D66520"/>
    <w:rsid w:val="00D74F5A"/>
    <w:rsid w:val="00D87AF5"/>
    <w:rsid w:val="00DA6E0A"/>
    <w:rsid w:val="00DB1448"/>
    <w:rsid w:val="00DB3C0C"/>
    <w:rsid w:val="00DE34CF"/>
    <w:rsid w:val="00E02F47"/>
    <w:rsid w:val="00E13F3D"/>
    <w:rsid w:val="00E31AB0"/>
    <w:rsid w:val="00E3247B"/>
    <w:rsid w:val="00E34898"/>
    <w:rsid w:val="00E43F8B"/>
    <w:rsid w:val="00E52694"/>
    <w:rsid w:val="00E548ED"/>
    <w:rsid w:val="00E57A7D"/>
    <w:rsid w:val="00E8079D"/>
    <w:rsid w:val="00E81BF0"/>
    <w:rsid w:val="00E97604"/>
    <w:rsid w:val="00EB09B7"/>
    <w:rsid w:val="00EB4EBF"/>
    <w:rsid w:val="00EB6844"/>
    <w:rsid w:val="00EC2A44"/>
    <w:rsid w:val="00EC3BEF"/>
    <w:rsid w:val="00ED0CE4"/>
    <w:rsid w:val="00ED531C"/>
    <w:rsid w:val="00EE7D7C"/>
    <w:rsid w:val="00EF498B"/>
    <w:rsid w:val="00F24140"/>
    <w:rsid w:val="00F25D98"/>
    <w:rsid w:val="00F300FB"/>
    <w:rsid w:val="00F4442D"/>
    <w:rsid w:val="00F45DC5"/>
    <w:rsid w:val="00F5369D"/>
    <w:rsid w:val="00F70F9D"/>
    <w:rsid w:val="00F816FE"/>
    <w:rsid w:val="00F83BD6"/>
    <w:rsid w:val="00F904BB"/>
    <w:rsid w:val="00F94520"/>
    <w:rsid w:val="00FA534F"/>
    <w:rsid w:val="00FB6386"/>
    <w:rsid w:val="00FC615D"/>
    <w:rsid w:val="00FE15B5"/>
    <w:rsid w:val="00FE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locked/>
    <w:rsid w:val="00730FC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730FC2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730FC2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locked/>
    <w:rsid w:val="00730FC2"/>
    <w:rPr>
      <w:rFonts w:ascii="Arial" w:hAnsi="Arial"/>
      <w:b/>
      <w:sz w:val="18"/>
      <w:lang w:val="en-GB" w:eastAsia="en-US"/>
    </w:rPr>
  </w:style>
  <w:style w:type="paragraph" w:styleId="af1">
    <w:name w:val="List Paragraph"/>
    <w:basedOn w:val="a"/>
    <w:uiPriority w:val="34"/>
    <w:qFormat/>
    <w:rsid w:val="007E11C1"/>
    <w:pPr>
      <w:overflowPunct w:val="0"/>
      <w:autoSpaceDE w:val="0"/>
      <w:autoSpaceDN w:val="0"/>
      <w:adjustRightInd w:val="0"/>
      <w:spacing w:after="0"/>
      <w:ind w:left="720"/>
      <w:contextualSpacing/>
    </w:pPr>
  </w:style>
  <w:style w:type="character" w:customStyle="1" w:styleId="TANChar">
    <w:name w:val="TAN Char"/>
    <w:link w:val="TAN"/>
    <w:locked/>
    <w:rsid w:val="007E11C1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locked/>
    <w:rsid w:val="00323AD3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locked/>
    <w:rsid w:val="00F45DC5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F45DC5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997F8F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1677D-D72B-441A-935F-3348EF9E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371</Words>
  <Characters>3693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4056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Liuqingfen</cp:lastModifiedBy>
  <cp:revision>2</cp:revision>
  <cp:lastPrinted>1900-01-01T08:00:00Z</cp:lastPrinted>
  <dcterms:created xsi:type="dcterms:W3CDTF">2020-08-20T01:49:00Z</dcterms:created>
  <dcterms:modified xsi:type="dcterms:W3CDTF">2020-08-20T01:49:00Z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(3)aP5PSK+nvqMn45vWWEsbA74TAkDMNMdLnkJ3250+BHqjxm3iC37WrFsiNnzfvL/BEqjdC+oA
QcA5ZOQs4rCP0r89Wds6CaqNFepnFt+YxTDhtxyB7oWO95/dT6kizb7sP2oZB/NazWuUaDAb
yXdQaEihUf4zTMGizjsIsVgdmedWs8SfHZZM8PkNZRBwRWvaiyUVPLGnQTty2+PnsFJjdsQY
FNZaFWBI0+qMIgktfx</vt:lpwstr>
  </property>
  <property fmtid="{D5CDD505-2E9C-101B-9397-08002B2CF9AE}" pid="22" name="_2015_ms_pID_7253431">
    <vt:lpwstr>XVrXzmb8vCmL1DdSCVD84Y+ZGVdNQY+w3WONePc+FTD+xL8+PB1j6b
HayI06sXKd82tzfahQ60P+SFsrmpuq6sZ1LF+q1IV8fAbH7ue/cZWsBJLPX385tyawAA07tv
+SHc8D8J9jrgq6jFq/cp1mPDuQaxhMc0RKhfsX9XA3hmcuwfskVCxlQbpYGnBCmXTo6YDUlj
g+DCOikgEVsFrTdN3xjVc6uwzL5Tyivq6avR</vt:lpwstr>
  </property>
  <property fmtid="{D5CDD505-2E9C-101B-9397-08002B2CF9AE}" pid="23" name="_2015_ms_pID_7253432">
    <vt:lpwstr>ZQ==</vt:lpwstr>
  </property>
</Properties>
</file>