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B9" w:rsidRDefault="00135FB9" w:rsidP="00303E0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#99</w:t>
      </w:r>
      <w:r w:rsidR="00257992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C4-204</w:t>
      </w:r>
      <w:r w:rsidR="0025356A">
        <w:rPr>
          <w:b/>
          <w:noProof/>
          <w:sz w:val="24"/>
        </w:rPr>
        <w:t>329</w:t>
      </w:r>
      <w:ins w:id="0" w:author="EL MOATAMID Abdessamad IMT/OLN" w:date="2020-08-21T10:55:00Z">
        <w:r w:rsidR="000075C7">
          <w:rPr>
            <w:b/>
            <w:noProof/>
            <w:sz w:val="24"/>
          </w:rPr>
          <w:t>_v1</w:t>
        </w:r>
      </w:ins>
    </w:p>
    <w:p w:rsidR="00135FB9" w:rsidRDefault="00135FB9" w:rsidP="00135FB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5589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898" w:rsidRDefault="00DD25A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4558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55898" w:rsidRDefault="00DD25A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558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5898">
        <w:tc>
          <w:tcPr>
            <w:tcW w:w="142" w:type="dxa"/>
            <w:tcBorders>
              <w:lef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455898" w:rsidRDefault="009F42B7" w:rsidP="007651A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</w:t>
            </w:r>
            <w:r w:rsidR="00B06A2B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5</w:t>
            </w:r>
            <w:r w:rsidR="007651A9">
              <w:rPr>
                <w:b/>
                <w:noProof/>
                <w:sz w:val="28"/>
              </w:rPr>
              <w:t>15</w:t>
            </w:r>
          </w:p>
        </w:tc>
        <w:tc>
          <w:tcPr>
            <w:tcW w:w="709" w:type="dxa"/>
          </w:tcPr>
          <w:p w:rsidR="00455898" w:rsidRDefault="00DD25A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455898" w:rsidRDefault="00025214" w:rsidP="00554004">
            <w:pPr>
              <w:pStyle w:val="CRCoverPage"/>
              <w:spacing w:after="0"/>
              <w:rPr>
                <w:noProof/>
              </w:rPr>
            </w:pPr>
            <w:r w:rsidRPr="00025214">
              <w:rPr>
                <w:b/>
                <w:noProof/>
                <w:sz w:val="28"/>
              </w:rPr>
              <w:t>0072</w:t>
            </w:r>
          </w:p>
        </w:tc>
        <w:tc>
          <w:tcPr>
            <w:tcW w:w="709" w:type="dxa"/>
          </w:tcPr>
          <w:p w:rsidR="00455898" w:rsidRDefault="00DD25A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455898" w:rsidRDefault="0097540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455898" w:rsidRDefault="00DD25A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455898" w:rsidRDefault="0092265F" w:rsidP="0055400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F42B7" w:rsidRPr="00410371">
              <w:rPr>
                <w:b/>
                <w:noProof/>
                <w:sz w:val="28"/>
              </w:rPr>
              <w:t>16.</w:t>
            </w:r>
            <w:r w:rsidR="00554004">
              <w:rPr>
                <w:b/>
                <w:noProof/>
                <w:sz w:val="28"/>
              </w:rPr>
              <w:t>3</w:t>
            </w:r>
            <w:r w:rsidR="009F42B7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noProof/>
              </w:rPr>
            </w:pPr>
          </w:p>
        </w:tc>
      </w:tr>
      <w:tr w:rsidR="0045589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noProof/>
              </w:rPr>
            </w:pPr>
          </w:p>
        </w:tc>
      </w:tr>
      <w:tr w:rsidR="0045589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455898" w:rsidRDefault="00DD25A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Lienhypertexte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455898">
        <w:tc>
          <w:tcPr>
            <w:tcW w:w="9641" w:type="dxa"/>
            <w:gridSpan w:val="9"/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455898" w:rsidRDefault="0045589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55898">
        <w:tc>
          <w:tcPr>
            <w:tcW w:w="2835" w:type="dxa"/>
          </w:tcPr>
          <w:p w:rsidR="00455898" w:rsidRDefault="00DD25A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455898" w:rsidRDefault="00DD25A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455898" w:rsidRDefault="004558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5898" w:rsidRDefault="00DD25A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455898" w:rsidRDefault="004558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455898" w:rsidRDefault="00DD25A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455898" w:rsidRDefault="004558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55898" w:rsidRDefault="00DD25A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455898" w:rsidRDefault="00DD25AC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455898" w:rsidRDefault="0045589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55898">
        <w:tc>
          <w:tcPr>
            <w:tcW w:w="9640" w:type="dxa"/>
            <w:gridSpan w:val="11"/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589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55898" w:rsidRDefault="00DD25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55898" w:rsidRDefault="007651A9" w:rsidP="00554004">
            <w:pPr>
              <w:pStyle w:val="CRCoverPage"/>
              <w:spacing w:after="0"/>
              <w:rPr>
                <w:noProof/>
              </w:rPr>
            </w:pPr>
            <w:r w:rsidRPr="007651A9">
              <w:t xml:space="preserve">Essential correction to </w:t>
            </w:r>
            <w:proofErr w:type="spellStart"/>
            <w:r w:rsidRPr="007651A9">
              <w:t>OpenAPI</w:t>
            </w:r>
            <w:proofErr w:type="spellEnd"/>
            <w:r w:rsidRPr="007651A9">
              <w:t xml:space="preserve"> specification</w:t>
            </w:r>
            <w:r w:rsidR="00AF4835">
              <w:t xml:space="preserve"> for </w:t>
            </w:r>
            <w:proofErr w:type="spellStart"/>
            <w:r w:rsidR="00AF4835" w:rsidRPr="00AF4835">
              <w:t>LocationUpdateNotify</w:t>
            </w:r>
            <w:proofErr w:type="spellEnd"/>
            <w:r w:rsidR="00AF4835">
              <w:t xml:space="preserve"> service operation</w:t>
            </w:r>
          </w:p>
        </w:tc>
      </w:tr>
      <w:tr w:rsidR="00455898">
        <w:tc>
          <w:tcPr>
            <w:tcW w:w="1843" w:type="dxa"/>
            <w:tcBorders>
              <w:lef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5898">
        <w:tc>
          <w:tcPr>
            <w:tcW w:w="1843" w:type="dxa"/>
            <w:tcBorders>
              <w:left w:val="single" w:sz="4" w:space="0" w:color="auto"/>
            </w:tcBorders>
          </w:tcPr>
          <w:p w:rsidR="00455898" w:rsidRDefault="00DD25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455898" w:rsidRDefault="009F42B7" w:rsidP="007651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O</w:t>
            </w:r>
            <w:r w:rsidR="00B06A2B">
              <w:rPr>
                <w:noProof/>
              </w:rPr>
              <w:t>range</w:t>
            </w:r>
          </w:p>
        </w:tc>
      </w:tr>
      <w:tr w:rsidR="00455898">
        <w:tc>
          <w:tcPr>
            <w:tcW w:w="1843" w:type="dxa"/>
            <w:tcBorders>
              <w:left w:val="single" w:sz="4" w:space="0" w:color="auto"/>
            </w:tcBorders>
          </w:tcPr>
          <w:p w:rsidR="00455898" w:rsidRDefault="00DD25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455898" w:rsidRDefault="00236BE6" w:rsidP="00236B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</w:t>
            </w:r>
            <w:r w:rsidR="00722ED7">
              <w:rPr>
                <w:noProof/>
              </w:rPr>
              <w:t>T</w:t>
            </w:r>
            <w:r w:rsidR="00554004">
              <w:rPr>
                <w:noProof/>
              </w:rPr>
              <w:t>4</w:t>
            </w:r>
          </w:p>
        </w:tc>
      </w:tr>
      <w:tr w:rsidR="00455898">
        <w:tc>
          <w:tcPr>
            <w:tcW w:w="1843" w:type="dxa"/>
            <w:tcBorders>
              <w:lef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5898">
        <w:tc>
          <w:tcPr>
            <w:tcW w:w="1843" w:type="dxa"/>
            <w:tcBorders>
              <w:left w:val="single" w:sz="4" w:space="0" w:color="auto"/>
            </w:tcBorders>
          </w:tcPr>
          <w:p w:rsidR="00455898" w:rsidRDefault="00DD25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455898" w:rsidRDefault="007651A9" w:rsidP="00A10692">
            <w:pPr>
              <w:pStyle w:val="CRCoverPage"/>
              <w:spacing w:after="0"/>
              <w:rPr>
                <w:noProof/>
              </w:rPr>
            </w:pPr>
            <w:r w:rsidRPr="007651A9">
              <w:rPr>
                <w:noProof/>
              </w:rPr>
              <w:t>5G_eLCS</w:t>
            </w:r>
          </w:p>
        </w:tc>
        <w:tc>
          <w:tcPr>
            <w:tcW w:w="567" w:type="dxa"/>
            <w:tcBorders>
              <w:left w:val="nil"/>
            </w:tcBorders>
          </w:tcPr>
          <w:p w:rsidR="00455898" w:rsidRDefault="0045589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455898" w:rsidRDefault="00DD25A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F42B7" w:rsidRDefault="009F42B7" w:rsidP="007651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</w:t>
            </w:r>
            <w:r w:rsidR="00554004">
              <w:rPr>
                <w:noProof/>
              </w:rPr>
              <w:t>20-</w:t>
            </w:r>
            <w:r w:rsidR="00722ED7">
              <w:rPr>
                <w:noProof/>
              </w:rPr>
              <w:t>08</w:t>
            </w:r>
            <w:r w:rsidR="00554004">
              <w:rPr>
                <w:noProof/>
              </w:rPr>
              <w:t>-</w:t>
            </w:r>
            <w:r w:rsidR="007651A9">
              <w:rPr>
                <w:noProof/>
              </w:rPr>
              <w:t>11</w:t>
            </w:r>
          </w:p>
        </w:tc>
      </w:tr>
      <w:tr w:rsidR="00455898">
        <w:tc>
          <w:tcPr>
            <w:tcW w:w="1843" w:type="dxa"/>
            <w:tcBorders>
              <w:lef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589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455898" w:rsidRDefault="00DD25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455898" w:rsidRDefault="0055400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455898" w:rsidRDefault="0045589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455898" w:rsidRDefault="00DD25A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455898" w:rsidRDefault="009F42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45589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455898" w:rsidRDefault="00DD25A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455898" w:rsidRDefault="00DD25A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Lienhypertext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5898" w:rsidRDefault="00DD25A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455898">
        <w:tc>
          <w:tcPr>
            <w:tcW w:w="1843" w:type="dxa"/>
          </w:tcPr>
          <w:p w:rsidR="00455898" w:rsidRDefault="004558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58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5898" w:rsidRDefault="00DD25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31C97" w:rsidRPr="00031C97" w:rsidRDefault="00F71FC1" w:rsidP="00F71FC1">
            <w:pPr>
              <w:pStyle w:val="CRCoverPage"/>
              <w:spacing w:after="0"/>
              <w:rPr>
                <w:i/>
                <w:lang w:val="de-DE" w:eastAsia="de-DE"/>
              </w:rPr>
            </w:pPr>
            <w:r w:rsidRPr="00F71FC1">
              <w:rPr>
                <w:noProof/>
              </w:rPr>
              <w:t xml:space="preserve">LocationUpdateNotify </w:t>
            </w:r>
            <w:r>
              <w:rPr>
                <w:noProof/>
              </w:rPr>
              <w:t>service operation is defined as a“Standalone” callback, which is not possible in the current version of OpenAPI.</w:t>
            </w:r>
          </w:p>
        </w:tc>
      </w:tr>
      <w:tr w:rsidR="004558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5898" w:rsidTr="00332000">
        <w:trPr>
          <w:trHeight w:val="8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55898" w:rsidRDefault="00DD25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3316D" w:rsidRDefault="00055118" w:rsidP="00905604">
            <w:pPr>
              <w:pStyle w:val="CRCoverPage"/>
              <w:spacing w:after="0"/>
            </w:pPr>
            <w:r>
              <w:t>It</w:t>
            </w:r>
            <w:r w:rsidR="00F71FC1">
              <w:t xml:space="preserve"> is proposed to correct this issue by </w:t>
            </w:r>
            <w:ins w:id="3" w:author="EL MOATAMID Abdessamad IMT/OLN" w:date="2020-08-26T08:15:00Z">
              <w:r w:rsidR="00905604">
                <w:t xml:space="preserve">defining a dummy </w:t>
              </w:r>
              <w:proofErr w:type="spellStart"/>
              <w:r w:rsidR="00905604">
                <w:t>LocationUpdateSubscribe</w:t>
              </w:r>
              <w:proofErr w:type="spellEnd"/>
              <w:r w:rsidR="00905604">
                <w:t xml:space="preserve"> service operation and </w:t>
              </w:r>
            </w:ins>
            <w:r w:rsidR="00F71FC1">
              <w:t xml:space="preserve">putting this </w:t>
            </w:r>
            <w:proofErr w:type="spellStart"/>
            <w:r w:rsidR="00F71FC1" w:rsidRPr="00F71FC1">
              <w:t>LocationUpdateNotify</w:t>
            </w:r>
            <w:proofErr w:type="spellEnd"/>
            <w:r w:rsidR="00F71FC1">
              <w:t xml:space="preserve"> </w:t>
            </w:r>
            <w:proofErr w:type="spellStart"/>
            <w:r w:rsidR="00F71FC1">
              <w:t>callback</w:t>
            </w:r>
            <w:proofErr w:type="spellEnd"/>
            <w:r w:rsidR="00F71FC1">
              <w:t xml:space="preserve"> </w:t>
            </w:r>
            <w:del w:id="4" w:author="EL MOATAMID Abdessamad IMT/OLN" w:date="2020-08-26T08:15:00Z">
              <w:r w:rsidR="00F71FC1" w:rsidDel="00905604">
                <w:delText>under the L</w:delText>
              </w:r>
              <w:r w:rsidR="00F71FC1" w:rsidRPr="00F71FC1" w:rsidDel="00905604">
                <w:delText>ocation</w:delText>
              </w:r>
              <w:r w:rsidR="00F71FC1" w:rsidDel="00905604">
                <w:delText>U</w:delText>
              </w:r>
              <w:r w:rsidR="00F71FC1" w:rsidRPr="00F71FC1" w:rsidDel="00905604">
                <w:delText>pdate</w:delText>
              </w:r>
              <w:r w:rsidR="00F71FC1" w:rsidDel="00905604">
                <w:delText xml:space="preserve"> service operation</w:delText>
              </w:r>
            </w:del>
            <w:ins w:id="5" w:author="EL MOATAMID Abdessamad IMT/OLN" w:date="2020-08-26T08:15:00Z">
              <w:r w:rsidR="00905604">
                <w:t>it</w:t>
              </w:r>
            </w:ins>
            <w:r w:rsidR="00F71FC1">
              <w:t>.</w:t>
            </w:r>
          </w:p>
        </w:tc>
      </w:tr>
      <w:tr w:rsidR="004558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589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5898" w:rsidRDefault="00DD25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55898" w:rsidRDefault="00F71FC1" w:rsidP="00F71FC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Incorrect</w:t>
            </w:r>
            <w:r w:rsidR="00031C97">
              <w:rPr>
                <w:noProof/>
              </w:rPr>
              <w:t xml:space="preserve"> OpenAPI </w:t>
            </w:r>
            <w:r>
              <w:rPr>
                <w:noProof/>
              </w:rPr>
              <w:t>specification</w:t>
            </w:r>
            <w:r w:rsidR="00031C97">
              <w:rPr>
                <w:noProof/>
              </w:rPr>
              <w:t>.</w:t>
            </w:r>
          </w:p>
        </w:tc>
      </w:tr>
      <w:tr w:rsidR="00455898">
        <w:tc>
          <w:tcPr>
            <w:tcW w:w="2694" w:type="dxa"/>
            <w:gridSpan w:val="2"/>
          </w:tcPr>
          <w:p w:rsidR="00455898" w:rsidRDefault="004558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58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5898" w:rsidRDefault="00DD25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55898" w:rsidRDefault="00353EC6" w:rsidP="000F76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A.2</w:t>
            </w:r>
          </w:p>
        </w:tc>
      </w:tr>
      <w:tr w:rsidR="004558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558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55898" w:rsidRDefault="004558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898" w:rsidRDefault="00DD25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455898" w:rsidRDefault="00DD25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455898" w:rsidRDefault="0045589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455898" w:rsidRDefault="0045589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558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55898" w:rsidRDefault="00DD25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55898" w:rsidRDefault="004558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55898" w:rsidRDefault="00031C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455898" w:rsidRDefault="00DD25A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455898" w:rsidRDefault="00455898" w:rsidP="00236BE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558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55898" w:rsidRDefault="00DD25A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55898" w:rsidRDefault="004558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55898" w:rsidRDefault="00DD25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455898" w:rsidRDefault="00DD25A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455898" w:rsidRDefault="0045589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558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55898" w:rsidRDefault="00DD25A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455898" w:rsidRDefault="004558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55898" w:rsidRDefault="00DD25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455898" w:rsidRDefault="00DD25A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455898" w:rsidRDefault="0045589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5589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55898" w:rsidRDefault="00455898">
            <w:pPr>
              <w:pStyle w:val="CRCoverPage"/>
              <w:spacing w:after="0"/>
              <w:rPr>
                <w:noProof/>
              </w:rPr>
            </w:pPr>
          </w:p>
        </w:tc>
      </w:tr>
      <w:tr w:rsidR="0045589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5898" w:rsidRDefault="00DD25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55898" w:rsidRDefault="00C027F3" w:rsidP="00353E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This CR </w:t>
            </w:r>
            <w:r w:rsidR="00353EC6">
              <w:rPr>
                <w:noProof/>
                <w:lang w:eastAsia="zh-CN"/>
              </w:rPr>
              <w:t>introduces backwords compatible modifications to</w:t>
            </w:r>
            <w:r w:rsidR="007A457F">
              <w:rPr>
                <w:noProof/>
                <w:lang w:eastAsia="zh-CN"/>
              </w:rPr>
              <w:t xml:space="preserve"> </w:t>
            </w:r>
            <w:r w:rsidR="007A457F">
              <w:rPr>
                <w:noProof/>
              </w:rPr>
              <w:t>OpenAPI specification files.</w:t>
            </w:r>
          </w:p>
        </w:tc>
      </w:tr>
      <w:tr w:rsidR="0045589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898" w:rsidRDefault="0045589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455898" w:rsidRDefault="0045589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5589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898" w:rsidRDefault="00DD25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55898" w:rsidRDefault="00905604" w:rsidP="008B5482">
            <w:pPr>
              <w:pStyle w:val="CRCoverPage"/>
              <w:spacing w:after="0"/>
              <w:ind w:left="100"/>
              <w:rPr>
                <w:noProof/>
              </w:rPr>
            </w:pPr>
            <w:ins w:id="6" w:author="EL MOATAMID Abdessamad IMT/OLN" w:date="2020-08-26T08:15:00Z">
              <w:r>
                <w:rPr>
                  <w:noProof/>
                </w:rPr>
                <w:t>Rev 1: Add a dummy Subscribe service operat</w:t>
              </w:r>
            </w:ins>
            <w:ins w:id="7" w:author="EL MOATAMID Abdessamad IMT/OLN" w:date="2020-08-26T08:16:00Z">
              <w:r>
                <w:rPr>
                  <w:noProof/>
                </w:rPr>
                <w:t xml:space="preserve">ion in order to put the </w:t>
              </w:r>
              <w:r w:rsidRPr="00905604">
                <w:rPr>
                  <w:noProof/>
                </w:rPr>
                <w:t>LocationUpdateSubscribe service operation</w:t>
              </w:r>
              <w:r>
                <w:rPr>
                  <w:noProof/>
                </w:rPr>
                <w:t xml:space="preserve"> under it in OpenAPI specification file and solve the existing issue.</w:t>
              </w:r>
            </w:ins>
          </w:p>
        </w:tc>
      </w:tr>
    </w:tbl>
    <w:p w:rsidR="00455898" w:rsidRDefault="00455898">
      <w:pPr>
        <w:pStyle w:val="CRCoverPage"/>
        <w:spacing w:after="0"/>
        <w:rPr>
          <w:noProof/>
          <w:sz w:val="8"/>
          <w:szCs w:val="8"/>
        </w:rPr>
      </w:pPr>
    </w:p>
    <w:p w:rsidR="00455898" w:rsidRDefault="00455898">
      <w:pPr>
        <w:rPr>
          <w:noProof/>
        </w:rPr>
        <w:sectPr w:rsidR="00455898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0075C7" w:rsidRPr="00FD3BBA" w:rsidRDefault="000075C7" w:rsidP="0000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8"/>
          <w:szCs w:val="28"/>
          <w:lang w:val="en-US"/>
        </w:rPr>
      </w:pPr>
      <w:bookmarkStart w:id="8" w:name="_Toc26202362"/>
      <w:bookmarkStart w:id="9" w:name="_Toc22624301"/>
      <w:bookmarkStart w:id="10" w:name="_Toc22141099"/>
      <w:bookmarkStart w:id="11" w:name="_Toc18853101"/>
      <w:bookmarkStart w:id="12" w:name="_Toc26202548"/>
      <w:bookmarkStart w:id="13" w:name="_Toc34804261"/>
      <w:bookmarkStart w:id="14" w:name="_Toc35935832"/>
      <w:bookmarkStart w:id="15" w:name="_Toc45030052"/>
      <w:r w:rsidRPr="00FD3BBA">
        <w:rPr>
          <w:rFonts w:ascii="Arial" w:hAnsi="Arial" w:cs="Arial"/>
          <w:color w:val="0070C0"/>
          <w:sz w:val="28"/>
          <w:szCs w:val="28"/>
          <w:lang w:val="en-US"/>
        </w:rPr>
        <w:lastRenderedPageBreak/>
        <w:t xml:space="preserve">* * * </w:t>
      </w:r>
      <w:r w:rsidR="00004513">
        <w:rPr>
          <w:rFonts w:ascii="Arial" w:hAnsi="Arial" w:cs="Arial"/>
          <w:color w:val="0070C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0070C0"/>
          <w:sz w:val="28"/>
          <w:szCs w:val="28"/>
          <w:lang w:val="en-US"/>
        </w:rPr>
        <w:t xml:space="preserve"> change</w:t>
      </w: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 * * * *</w:t>
      </w:r>
    </w:p>
    <w:p w:rsidR="00303E07" w:rsidRPr="00303E07" w:rsidRDefault="00303E07" w:rsidP="00303E07">
      <w:pPr>
        <w:keepNext/>
        <w:keepLines/>
        <w:spacing w:before="120"/>
        <w:ind w:left="1418" w:hanging="1418"/>
        <w:outlineLvl w:val="3"/>
        <w:rPr>
          <w:rFonts w:ascii="Arial" w:eastAsia="DengXian" w:hAnsi="Arial"/>
          <w:sz w:val="24"/>
        </w:rPr>
      </w:pPr>
      <w:bookmarkStart w:id="16" w:name="_Toc26202296"/>
      <w:bookmarkStart w:id="17" w:name="_Toc22624235"/>
      <w:bookmarkStart w:id="18" w:name="_Toc22141033"/>
      <w:bookmarkStart w:id="19" w:name="_Toc18853033"/>
      <w:bookmarkStart w:id="20" w:name="_Toc26202482"/>
      <w:bookmarkStart w:id="21" w:name="_Toc34804190"/>
      <w:bookmarkStart w:id="22" w:name="_Toc35935761"/>
      <w:bookmarkStart w:id="23" w:name="_Toc45029981"/>
      <w:r w:rsidRPr="00303E07">
        <w:rPr>
          <w:rFonts w:ascii="Arial" w:eastAsia="DengXian" w:hAnsi="Arial"/>
          <w:sz w:val="24"/>
        </w:rPr>
        <w:t>5.2.2.1</w:t>
      </w:r>
      <w:r w:rsidRPr="00303E07">
        <w:rPr>
          <w:rFonts w:ascii="Arial" w:eastAsia="DengXian" w:hAnsi="Arial"/>
          <w:sz w:val="24"/>
        </w:rPr>
        <w:tab/>
        <w:t>Introduction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03E07" w:rsidRPr="00303E07" w:rsidRDefault="00303E07" w:rsidP="00303E07">
      <w:pPr>
        <w:rPr>
          <w:rFonts w:eastAsia="DengXian"/>
          <w:lang w:eastAsia="zh-CN"/>
        </w:rPr>
      </w:pPr>
      <w:r w:rsidRPr="00303E07">
        <w:rPr>
          <w:rFonts w:eastAsia="DengXian"/>
          <w:lang w:eastAsia="zh-CN"/>
        </w:rPr>
        <w:t xml:space="preserve">The service operations defined for the </w:t>
      </w:r>
      <w:proofErr w:type="spellStart"/>
      <w:r w:rsidRPr="00303E07">
        <w:rPr>
          <w:rFonts w:eastAsia="DengXian"/>
          <w:lang w:eastAsia="zh-CN"/>
        </w:rPr>
        <w:t>Ngmlc_Location</w:t>
      </w:r>
      <w:proofErr w:type="spellEnd"/>
      <w:r w:rsidRPr="00303E07">
        <w:rPr>
          <w:rFonts w:eastAsia="DengXian"/>
          <w:lang w:eastAsia="zh-CN"/>
        </w:rPr>
        <w:t xml:space="preserve"> services are as follows:</w:t>
      </w:r>
    </w:p>
    <w:p w:rsidR="00303E07" w:rsidRPr="00303E07" w:rsidRDefault="00303E07" w:rsidP="00303E07">
      <w:pPr>
        <w:ind w:left="568" w:hanging="284"/>
        <w:rPr>
          <w:rFonts w:eastAsia="DengXian"/>
          <w:lang w:eastAsia="zh-CN"/>
        </w:rPr>
      </w:pPr>
      <w:r w:rsidRPr="00303E07">
        <w:rPr>
          <w:rFonts w:eastAsia="DengXian"/>
        </w:rPr>
        <w:t>-</w:t>
      </w:r>
      <w:r w:rsidRPr="00303E07">
        <w:rPr>
          <w:rFonts w:eastAsia="DengXian"/>
        </w:rPr>
        <w:tab/>
      </w:r>
      <w:proofErr w:type="spellStart"/>
      <w:r w:rsidRPr="00303E07">
        <w:rPr>
          <w:rFonts w:eastAsia="DengXian"/>
          <w:lang w:eastAsia="zh-CN"/>
        </w:rPr>
        <w:t>ProvideLocation</w:t>
      </w:r>
      <w:proofErr w:type="spellEnd"/>
    </w:p>
    <w:p w:rsidR="00303E07" w:rsidRPr="00303E07" w:rsidRDefault="00303E07" w:rsidP="00303E07">
      <w:pPr>
        <w:ind w:left="568" w:hanging="284"/>
        <w:rPr>
          <w:rFonts w:eastAsia="DengXian"/>
          <w:lang w:eastAsia="zh-CN"/>
        </w:rPr>
      </w:pPr>
      <w:r w:rsidRPr="00303E07">
        <w:rPr>
          <w:rFonts w:eastAsia="DengXian"/>
        </w:rPr>
        <w:t>-</w:t>
      </w:r>
      <w:r w:rsidRPr="00303E07">
        <w:rPr>
          <w:rFonts w:eastAsia="DengXian"/>
        </w:rPr>
        <w:tab/>
      </w:r>
      <w:proofErr w:type="spellStart"/>
      <w:r w:rsidRPr="00303E07">
        <w:rPr>
          <w:rFonts w:eastAsia="DengXian" w:hint="eastAsia"/>
          <w:lang w:eastAsia="zh-CN"/>
        </w:rPr>
        <w:t>LocationUpdate</w:t>
      </w:r>
      <w:proofErr w:type="spellEnd"/>
    </w:p>
    <w:p w:rsidR="00303E07" w:rsidRDefault="00303E07" w:rsidP="00303E07">
      <w:pPr>
        <w:ind w:left="568" w:hanging="284"/>
        <w:rPr>
          <w:ins w:id="24" w:author="EL MOATAMID Abdessamad IMT/OLN" w:date="2020-08-26T07:50:00Z"/>
          <w:rFonts w:eastAsia="DengXian"/>
        </w:rPr>
      </w:pPr>
      <w:r w:rsidRPr="00303E07">
        <w:rPr>
          <w:rFonts w:eastAsia="DengXian"/>
        </w:rPr>
        <w:t>-</w:t>
      </w:r>
      <w:r w:rsidRPr="00303E07">
        <w:rPr>
          <w:rFonts w:eastAsia="DengXian"/>
        </w:rPr>
        <w:tab/>
      </w:r>
      <w:proofErr w:type="spellStart"/>
      <w:ins w:id="25" w:author="EL MOATAMID Abdessamad IMT/OLN" w:date="2020-08-26T07:50:00Z">
        <w:r>
          <w:rPr>
            <w:rFonts w:eastAsia="DengXian"/>
          </w:rPr>
          <w:t>LocationUpdateSubscribe</w:t>
        </w:r>
        <w:proofErr w:type="spellEnd"/>
      </w:ins>
    </w:p>
    <w:p w:rsidR="00303E07" w:rsidRPr="00303E07" w:rsidRDefault="00303E07" w:rsidP="00303E07">
      <w:pPr>
        <w:ind w:left="568" w:hanging="284"/>
        <w:rPr>
          <w:rFonts w:eastAsia="DengXian"/>
          <w:lang w:eastAsia="zh-CN"/>
        </w:rPr>
      </w:pPr>
      <w:ins w:id="26" w:author="EL MOATAMID Abdessamad IMT/OLN" w:date="2020-08-26T07:50:00Z">
        <w:r>
          <w:rPr>
            <w:rFonts w:eastAsia="DengXian"/>
          </w:rPr>
          <w:t>-</w:t>
        </w:r>
        <w:r>
          <w:rPr>
            <w:rFonts w:eastAsia="DengXian"/>
          </w:rPr>
          <w:tab/>
        </w:r>
      </w:ins>
      <w:proofErr w:type="spellStart"/>
      <w:r w:rsidRPr="00303E07">
        <w:rPr>
          <w:rFonts w:eastAsia="DengXian"/>
          <w:lang w:eastAsia="zh-CN"/>
        </w:rPr>
        <w:t>LocationUpdateNotify</w:t>
      </w:r>
      <w:proofErr w:type="spellEnd"/>
    </w:p>
    <w:p w:rsidR="00303E07" w:rsidRPr="00303E07" w:rsidRDefault="00303E07" w:rsidP="00303E07">
      <w:pPr>
        <w:ind w:left="568" w:hanging="284"/>
        <w:rPr>
          <w:rFonts w:eastAsia="DengXian"/>
          <w:lang w:eastAsia="zh-CN"/>
        </w:rPr>
      </w:pPr>
      <w:r w:rsidRPr="00303E07">
        <w:rPr>
          <w:rFonts w:eastAsia="DengXian"/>
        </w:rPr>
        <w:t>-</w:t>
      </w:r>
      <w:r w:rsidRPr="00303E07">
        <w:rPr>
          <w:rFonts w:eastAsia="DengXian"/>
        </w:rPr>
        <w:tab/>
      </w:r>
      <w:proofErr w:type="spellStart"/>
      <w:r w:rsidRPr="00303E07">
        <w:rPr>
          <w:rFonts w:eastAsia="DengXian"/>
          <w:lang w:eastAsia="zh-CN"/>
        </w:rPr>
        <w:t>CancelLocation</w:t>
      </w:r>
      <w:proofErr w:type="spellEnd"/>
    </w:p>
    <w:p w:rsidR="00303E07" w:rsidRPr="00303E07" w:rsidRDefault="00303E07" w:rsidP="00303E07">
      <w:pPr>
        <w:ind w:left="568" w:hanging="284"/>
        <w:rPr>
          <w:rFonts w:eastAsia="DengXian"/>
          <w:lang w:eastAsia="zh-CN"/>
        </w:rPr>
      </w:pPr>
      <w:r w:rsidRPr="00303E07">
        <w:rPr>
          <w:rFonts w:eastAsia="DengXian"/>
        </w:rPr>
        <w:t>-</w:t>
      </w:r>
      <w:r w:rsidRPr="00303E07">
        <w:rPr>
          <w:rFonts w:eastAsia="DengXian"/>
        </w:rPr>
        <w:tab/>
      </w:r>
      <w:proofErr w:type="spellStart"/>
      <w:r w:rsidRPr="00303E07">
        <w:rPr>
          <w:rFonts w:eastAsia="DengXian"/>
          <w:lang w:eastAsia="zh-CN"/>
        </w:rPr>
        <w:t>EventNotify</w:t>
      </w:r>
      <w:proofErr w:type="spellEnd"/>
    </w:p>
    <w:p w:rsidR="000F4EF8" w:rsidRDefault="000F4EF8" w:rsidP="000F4EF8">
      <w:pPr>
        <w:rPr>
          <w:rFonts w:eastAsia="DengXian"/>
        </w:rPr>
      </w:pPr>
    </w:p>
    <w:p w:rsidR="000075C7" w:rsidRPr="00FD3BBA" w:rsidRDefault="000075C7" w:rsidP="0000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8"/>
          <w:szCs w:val="28"/>
          <w:lang w:val="en-US"/>
        </w:rPr>
      </w:pP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70C0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70C0"/>
          <w:sz w:val="28"/>
          <w:szCs w:val="28"/>
          <w:lang w:val="en-US"/>
        </w:rPr>
        <w:t xml:space="preserve"> change</w:t>
      </w: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 * * * *</w:t>
      </w:r>
    </w:p>
    <w:p w:rsidR="00303E07" w:rsidRPr="00303E07" w:rsidRDefault="00303E07" w:rsidP="00303E07">
      <w:pPr>
        <w:keepNext/>
        <w:keepLines/>
        <w:spacing w:before="120"/>
        <w:ind w:left="1418" w:hanging="1418"/>
        <w:outlineLvl w:val="3"/>
        <w:rPr>
          <w:ins w:id="27" w:author="EL MOATAMID Abdessamad IMT/OLN" w:date="2020-08-26T07:53:00Z"/>
          <w:rFonts w:ascii="Arial" w:eastAsia="DengXian" w:hAnsi="Arial"/>
          <w:sz w:val="24"/>
        </w:rPr>
      </w:pPr>
      <w:bookmarkStart w:id="28" w:name="_Toc34804199"/>
      <w:bookmarkStart w:id="29" w:name="_Toc35935770"/>
      <w:bookmarkStart w:id="30" w:name="_Toc45029990"/>
      <w:ins w:id="31" w:author="EL MOATAMID Abdessamad IMT/OLN" w:date="2020-08-26T07:53:00Z">
        <w:r w:rsidRPr="00303E07">
          <w:rPr>
            <w:rFonts w:ascii="Arial" w:eastAsia="DengXian" w:hAnsi="Arial"/>
            <w:sz w:val="24"/>
          </w:rPr>
          <w:t>5.2.2.</w:t>
        </w:r>
        <w:r w:rsidRPr="00303E07">
          <w:rPr>
            <w:rFonts w:ascii="Arial" w:eastAsia="DengXian" w:hAnsi="Arial" w:hint="eastAsia"/>
            <w:sz w:val="24"/>
            <w:lang w:eastAsia="zh-CN"/>
          </w:rPr>
          <w:t>6</w:t>
        </w:r>
      </w:ins>
      <w:ins w:id="32" w:author="EL MOATAMID Abdessamad IMT/OLN" w:date="2020-08-26T08:18:00Z">
        <w:r w:rsidR="000F4EF8">
          <w:rPr>
            <w:rFonts w:ascii="Arial" w:eastAsia="DengXian" w:hAnsi="Arial"/>
            <w:sz w:val="24"/>
            <w:lang w:eastAsia="zh-CN"/>
          </w:rPr>
          <w:t>a</w:t>
        </w:r>
      </w:ins>
      <w:ins w:id="33" w:author="EL MOATAMID Abdessamad IMT/OLN" w:date="2020-08-26T07:53:00Z">
        <w:r w:rsidRPr="00303E07">
          <w:rPr>
            <w:rFonts w:ascii="Arial" w:eastAsia="DengXian" w:hAnsi="Arial"/>
            <w:sz w:val="24"/>
          </w:rPr>
          <w:tab/>
        </w:r>
        <w:proofErr w:type="spellStart"/>
        <w:r w:rsidRPr="00303E07">
          <w:rPr>
            <w:rFonts w:ascii="Arial" w:eastAsia="DengXian" w:hAnsi="Arial" w:hint="eastAsia"/>
            <w:sz w:val="24"/>
            <w:lang w:eastAsia="zh-CN"/>
          </w:rPr>
          <w:t>LocationUpdate</w:t>
        </w:r>
      </w:ins>
      <w:bookmarkEnd w:id="28"/>
      <w:bookmarkEnd w:id="29"/>
      <w:bookmarkEnd w:id="30"/>
      <w:ins w:id="34" w:author="EL MOATAMID Abdessamad IMT/OLN" w:date="2020-08-26T07:54:00Z">
        <w:r>
          <w:rPr>
            <w:rFonts w:ascii="Arial" w:eastAsia="DengXian" w:hAnsi="Arial"/>
            <w:sz w:val="24"/>
            <w:lang w:eastAsia="zh-CN"/>
          </w:rPr>
          <w:t>Subscribe</w:t>
        </w:r>
      </w:ins>
      <w:proofErr w:type="spellEnd"/>
    </w:p>
    <w:p w:rsidR="00303E07" w:rsidRPr="00303E07" w:rsidRDefault="00303E07" w:rsidP="00303E07">
      <w:pPr>
        <w:keepNext/>
        <w:keepLines/>
        <w:spacing w:before="120"/>
        <w:ind w:left="1701" w:hanging="1701"/>
        <w:outlineLvl w:val="4"/>
        <w:rPr>
          <w:ins w:id="35" w:author="EL MOATAMID Abdessamad IMT/OLN" w:date="2020-08-26T07:53:00Z"/>
          <w:rFonts w:ascii="Arial" w:eastAsia="DengXian" w:hAnsi="Arial"/>
          <w:sz w:val="22"/>
          <w:lang w:eastAsia="zh-CN"/>
        </w:rPr>
      </w:pPr>
      <w:bookmarkStart w:id="36" w:name="_Toc34804200"/>
      <w:bookmarkStart w:id="37" w:name="_Toc35935771"/>
      <w:bookmarkStart w:id="38" w:name="_Toc45029991"/>
      <w:ins w:id="39" w:author="EL MOATAMID Abdessamad IMT/OLN" w:date="2020-08-26T07:53:00Z">
        <w:r w:rsidRPr="00303E07">
          <w:rPr>
            <w:rFonts w:ascii="Arial" w:eastAsia="DengXian" w:hAnsi="Arial"/>
            <w:sz w:val="22"/>
          </w:rPr>
          <w:t>5.2.2.</w:t>
        </w:r>
        <w:r w:rsidRPr="00303E07">
          <w:rPr>
            <w:rFonts w:ascii="Arial" w:eastAsia="DengXian" w:hAnsi="Arial" w:hint="eastAsia"/>
            <w:sz w:val="22"/>
            <w:lang w:eastAsia="zh-CN"/>
          </w:rPr>
          <w:t>6</w:t>
        </w:r>
      </w:ins>
      <w:ins w:id="40" w:author="EL MOATAMID Abdessamad IMT/OLN" w:date="2020-08-26T08:18:00Z">
        <w:r w:rsidR="000F4EF8">
          <w:rPr>
            <w:rFonts w:ascii="Arial" w:eastAsia="DengXian" w:hAnsi="Arial"/>
            <w:sz w:val="22"/>
            <w:lang w:eastAsia="zh-CN"/>
          </w:rPr>
          <w:t>a</w:t>
        </w:r>
      </w:ins>
      <w:ins w:id="41" w:author="EL MOATAMID Abdessamad IMT/OLN" w:date="2020-08-26T07:53:00Z">
        <w:r w:rsidRPr="00303E07">
          <w:rPr>
            <w:rFonts w:ascii="Arial" w:eastAsia="DengXian" w:hAnsi="Arial"/>
            <w:sz w:val="22"/>
          </w:rPr>
          <w:t>.1</w:t>
        </w:r>
        <w:r w:rsidRPr="00303E07">
          <w:rPr>
            <w:rFonts w:ascii="Arial" w:eastAsia="DengXian" w:hAnsi="Arial"/>
            <w:sz w:val="22"/>
          </w:rPr>
          <w:tab/>
          <w:t>General</w:t>
        </w:r>
        <w:bookmarkEnd w:id="36"/>
        <w:bookmarkEnd w:id="37"/>
        <w:bookmarkEnd w:id="38"/>
      </w:ins>
    </w:p>
    <w:p w:rsidR="00303E07" w:rsidRPr="00303E07" w:rsidRDefault="00303E07" w:rsidP="00303E07">
      <w:pPr>
        <w:rPr>
          <w:ins w:id="42" w:author="EL MOATAMID Abdessamad IMT/OLN" w:date="2020-08-26T07:53:00Z"/>
          <w:rFonts w:eastAsia="DengXian"/>
          <w:lang w:eastAsia="zh-CN"/>
        </w:rPr>
      </w:pPr>
      <w:ins w:id="43" w:author="EL MOATAMID Abdessamad IMT/OLN" w:date="2020-08-26T07:53:00Z">
        <w:r w:rsidRPr="00303E07">
          <w:rPr>
            <w:rFonts w:eastAsia="DengXian"/>
            <w:lang w:eastAsia="zh-CN"/>
          </w:rPr>
          <w:t xml:space="preserve">The service operation is used </w:t>
        </w:r>
      </w:ins>
      <w:ins w:id="44" w:author="EL MOATAMID Abdessamad IMT/OLN" w:date="2020-08-26T07:57:00Z">
        <w:r>
          <w:rPr>
            <w:rFonts w:eastAsia="DengXian"/>
            <w:lang w:eastAsia="zh-CN"/>
          </w:rPr>
          <w:t xml:space="preserve">by a NF Service Consumer (e.g. </w:t>
        </w:r>
      </w:ins>
      <w:ins w:id="45" w:author="EL MOATAMID Abdessamad IMT/OLN" w:date="2020-08-26T07:58:00Z">
        <w:r>
          <w:rPr>
            <w:rFonts w:eastAsia="DengXian"/>
            <w:lang w:eastAsia="zh-CN"/>
          </w:rPr>
          <w:t>NEF) to subscribe to</w:t>
        </w:r>
      </w:ins>
      <w:ins w:id="46" w:author="EL MOATAMID Abdessamad IMT/OLN" w:date="2020-08-26T07:59:00Z">
        <w:r>
          <w:rPr>
            <w:rFonts w:eastAsia="DengXian"/>
            <w:lang w:eastAsia="zh-CN"/>
          </w:rPr>
          <w:t xml:space="preserve"> notifications on </w:t>
        </w:r>
      </w:ins>
      <w:ins w:id="47" w:author="EL MOATAMID Abdessamad IMT/OLN" w:date="2020-08-26T08:00:00Z">
        <w:r w:rsidR="00AE1770">
          <w:rPr>
            <w:rFonts w:eastAsia="DengXian"/>
            <w:lang w:eastAsia="zh-CN"/>
          </w:rPr>
          <w:t xml:space="preserve">UE </w:t>
        </w:r>
      </w:ins>
      <w:ins w:id="48" w:author="EL MOATAMID Abdessamad IMT/OLN" w:date="2020-08-26T07:59:00Z">
        <w:r>
          <w:rPr>
            <w:rFonts w:eastAsia="DengXian"/>
            <w:lang w:eastAsia="zh-CN"/>
          </w:rPr>
          <w:t xml:space="preserve">location information </w:t>
        </w:r>
      </w:ins>
      <w:ins w:id="49" w:author="EL MOATAMID Abdessamad IMT/OLN" w:date="2020-08-26T08:00:00Z">
        <w:r w:rsidR="00AE1770">
          <w:rPr>
            <w:rFonts w:eastAsia="DengXian"/>
            <w:lang w:eastAsia="zh-CN"/>
          </w:rPr>
          <w:t xml:space="preserve">update </w:t>
        </w:r>
      </w:ins>
      <w:ins w:id="50" w:author="EL MOATAMID Abdessamad IMT/OLN" w:date="2020-08-26T07:59:00Z">
        <w:r>
          <w:rPr>
            <w:rFonts w:eastAsia="DengXian"/>
            <w:lang w:eastAsia="zh-CN"/>
          </w:rPr>
          <w:t xml:space="preserve">for the </w:t>
        </w:r>
      </w:ins>
      <w:ins w:id="51" w:author="EL MOATAMID Abdessamad IMT/OLN" w:date="2020-08-26T08:00:00Z">
        <w:r w:rsidRPr="00303E07">
          <w:rPr>
            <w:rFonts w:eastAsia="DengXian"/>
            <w:lang w:eastAsia="zh-CN"/>
          </w:rPr>
          <w:t>5GC-MO-LR Procedure (see 3GPP TS 23.273 [4], clause</w:t>
        </w:r>
        <w:r w:rsidRPr="00303E07">
          <w:rPr>
            <w:rFonts w:eastAsia="DengXian"/>
            <w:lang w:val="en-US" w:eastAsia="zh-CN"/>
          </w:rPr>
          <w:t> </w:t>
        </w:r>
        <w:r w:rsidRPr="00303E07">
          <w:rPr>
            <w:rFonts w:eastAsia="DengXian"/>
            <w:lang w:eastAsia="zh-CN"/>
          </w:rPr>
          <w:t>6.2)</w:t>
        </w:r>
      </w:ins>
      <w:ins w:id="52" w:author="EL MOATAMID Abdessamad IMT/OLN" w:date="2020-08-26T07:59:00Z">
        <w:r>
          <w:rPr>
            <w:rFonts w:eastAsia="DengXian"/>
            <w:lang w:eastAsia="zh-CN"/>
          </w:rPr>
          <w:t>.</w:t>
        </w:r>
      </w:ins>
      <w:ins w:id="53" w:author="EL MOATAMID Abdessamad IMT/OLN" w:date="2020-08-26T08:01:00Z">
        <w:r w:rsidR="00AE1770">
          <w:rPr>
            <w:rFonts w:eastAsia="DengXian"/>
            <w:lang w:eastAsia="zh-CN"/>
          </w:rPr>
          <w:t xml:space="preserve"> </w:t>
        </w:r>
        <w:r w:rsidR="00AE1770" w:rsidRPr="00303E07">
          <w:rPr>
            <w:rFonts w:eastAsia="DengXian"/>
            <w:lang w:eastAsia="zh-CN"/>
          </w:rPr>
          <w:t>See Figure 5.</w:t>
        </w:r>
        <w:r w:rsidR="00AE1770" w:rsidRPr="00303E07">
          <w:rPr>
            <w:rFonts w:eastAsia="DengXian" w:hint="eastAsia"/>
            <w:lang w:eastAsia="zh-CN"/>
          </w:rPr>
          <w:t>2</w:t>
        </w:r>
        <w:r w:rsidR="00AE1770" w:rsidRPr="00303E07">
          <w:rPr>
            <w:rFonts w:eastAsia="DengXian"/>
            <w:lang w:eastAsia="zh-CN"/>
          </w:rPr>
          <w:t>.2.</w:t>
        </w:r>
        <w:r w:rsidR="00AE1770" w:rsidRPr="00303E07">
          <w:rPr>
            <w:rFonts w:eastAsia="DengXian" w:hint="eastAsia"/>
            <w:lang w:eastAsia="zh-CN"/>
          </w:rPr>
          <w:t>6</w:t>
        </w:r>
        <w:r w:rsidR="000F4EF8">
          <w:rPr>
            <w:rFonts w:eastAsia="DengXian"/>
            <w:lang w:eastAsia="zh-CN"/>
          </w:rPr>
          <w:t>a</w:t>
        </w:r>
        <w:r w:rsidR="00AE1770" w:rsidRPr="00303E07">
          <w:rPr>
            <w:rFonts w:eastAsia="DengXian"/>
            <w:lang w:eastAsia="zh-CN"/>
          </w:rPr>
          <w:t>.1-1</w:t>
        </w:r>
        <w:r w:rsidR="00AE1770">
          <w:rPr>
            <w:rFonts w:eastAsia="DengXian"/>
            <w:lang w:eastAsia="zh-CN"/>
          </w:rPr>
          <w:t>.</w:t>
        </w:r>
      </w:ins>
    </w:p>
    <w:p w:rsidR="00303E07" w:rsidRPr="00303E07" w:rsidRDefault="00AE1770" w:rsidP="00AE1770">
      <w:pPr>
        <w:pStyle w:val="NO"/>
        <w:rPr>
          <w:ins w:id="54" w:author="EL MOATAMID Abdessamad IMT/OLN" w:date="2020-08-26T07:53:00Z"/>
          <w:rFonts w:eastAsia="DengXian"/>
          <w:lang w:eastAsia="zh-CN"/>
        </w:rPr>
        <w:pPrChange w:id="55" w:author="EL MOATAMID Abdessamad IMT/OLN" w:date="2020-08-26T08:01:00Z">
          <w:pPr/>
        </w:pPrChange>
      </w:pPr>
      <w:ins w:id="56" w:author="EL MOATAMID Abdessamad IMT/OLN" w:date="2020-08-26T08:01:00Z">
        <w:r>
          <w:rPr>
            <w:rFonts w:eastAsia="DengXian"/>
            <w:lang w:eastAsia="zh-CN"/>
          </w:rPr>
          <w:t>NOTE:</w:t>
        </w:r>
        <w:r>
          <w:rPr>
            <w:rFonts w:eastAsia="DengXian"/>
            <w:lang w:eastAsia="zh-CN"/>
          </w:rPr>
          <w:tab/>
        </w:r>
      </w:ins>
      <w:ins w:id="57" w:author="EL MOATAMID Abdessamad IMT/OLN" w:date="2020-08-26T08:12:00Z">
        <w:r w:rsidR="007217B7">
          <w:rPr>
            <w:rFonts w:eastAsia="DengXian"/>
            <w:lang w:eastAsia="zh-CN"/>
          </w:rPr>
          <w:t xml:space="preserve">This service operation is not used </w:t>
        </w:r>
      </w:ins>
      <w:ins w:id="58" w:author="EL MOATAMID Abdessamad IMT/OLN" w:date="2020-08-26T08:13:00Z">
        <w:r w:rsidR="007217B7">
          <w:rPr>
            <w:rFonts w:eastAsia="DengXian"/>
            <w:lang w:eastAsia="zh-CN"/>
          </w:rPr>
          <w:t>by the current</w:t>
        </w:r>
      </w:ins>
      <w:ins w:id="59" w:author="EL MOATAMID Abdessamad IMT/OLN" w:date="2020-08-26T08:12:00Z">
        <w:r w:rsidR="007217B7">
          <w:rPr>
            <w:rFonts w:eastAsia="DengXian"/>
            <w:lang w:eastAsia="zh-CN"/>
          </w:rPr>
          <w:t xml:space="preserve"> stage 2 specifications</w:t>
        </w:r>
      </w:ins>
      <w:ins w:id="60" w:author="EL MOATAMID Abdessamad IMT/OLN" w:date="2020-08-26T08:13:00Z">
        <w:r w:rsidR="007217B7">
          <w:rPr>
            <w:rFonts w:eastAsia="DengXian"/>
            <w:lang w:eastAsia="zh-CN"/>
          </w:rPr>
          <w:t xml:space="preserve"> in </w:t>
        </w:r>
        <w:r w:rsidR="007217B7" w:rsidRPr="00303E07">
          <w:rPr>
            <w:rFonts w:eastAsia="DengXian"/>
            <w:lang w:eastAsia="zh-CN"/>
          </w:rPr>
          <w:t>3GPP TS 23.273 [4]</w:t>
        </w:r>
        <w:r w:rsidR="007217B7">
          <w:rPr>
            <w:rFonts w:eastAsia="DengXian"/>
            <w:lang w:eastAsia="zh-CN"/>
          </w:rPr>
          <w:t xml:space="preserve">, i.e. </w:t>
        </w:r>
      </w:ins>
      <w:ins w:id="61" w:author="EL MOATAMID Abdessamad IMT/OLN" w:date="2020-08-26T08:14:00Z">
        <w:r w:rsidR="007217B7">
          <w:rPr>
            <w:rFonts w:eastAsia="DengXian"/>
            <w:lang w:eastAsia="zh-CN"/>
          </w:rPr>
          <w:t>the subscription to notifications on UE location information update is implicit.</w:t>
        </w:r>
      </w:ins>
    </w:p>
    <w:p w:rsidR="00303E07" w:rsidRPr="00AE1770" w:rsidRDefault="00AE1770" w:rsidP="00303E07">
      <w:pPr>
        <w:keepNext/>
        <w:keepLines/>
        <w:spacing w:before="60"/>
        <w:jc w:val="center"/>
        <w:rPr>
          <w:ins w:id="62" w:author="EL MOATAMID Abdessamad IMT/OLN" w:date="2020-08-26T07:53:00Z"/>
          <w:rFonts w:ascii="Arial" w:eastAsia="DengXian" w:hAnsi="Arial"/>
          <w:b/>
          <w:lang w:val="en-US" w:eastAsia="zh-CN"/>
          <w:rPrChange w:id="63" w:author="EL MOATAMID Abdessamad IMT/OLN" w:date="2020-08-26T08:01:00Z">
            <w:rPr>
              <w:ins w:id="64" w:author="EL MOATAMID Abdessamad IMT/OLN" w:date="2020-08-26T07:53:00Z"/>
              <w:rFonts w:ascii="Arial" w:eastAsia="DengXian" w:hAnsi="Arial"/>
              <w:b/>
              <w:lang w:val="fr-FR" w:eastAsia="zh-CN"/>
            </w:rPr>
          </w:rPrChange>
        </w:rPr>
      </w:pPr>
      <w:ins w:id="65" w:author="EL MOATAMID Abdessamad IMT/OLN" w:date="2020-08-26T08:06:00Z">
        <w:r>
          <w:object w:dxaOrig="8670" w:dyaOrig="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3.35pt;height:118.85pt" o:ole="">
              <v:imagedata r:id="rId13" o:title=""/>
            </v:shape>
            <o:OLEObject Type="Embed" ProgID="Visio.Drawing.15" ShapeID="_x0000_i1025" DrawAspect="Content" ObjectID="_1659939120" r:id="rId14"/>
          </w:object>
        </w:r>
      </w:ins>
    </w:p>
    <w:p w:rsidR="00303E07" w:rsidRPr="00303E07" w:rsidRDefault="00303E07" w:rsidP="00303E07">
      <w:pPr>
        <w:keepLines/>
        <w:spacing w:after="240"/>
        <w:jc w:val="center"/>
        <w:rPr>
          <w:ins w:id="66" w:author="EL MOATAMID Abdessamad IMT/OLN" w:date="2020-08-26T07:53:00Z"/>
          <w:rFonts w:ascii="Arial" w:eastAsia="DengXian" w:hAnsi="Arial"/>
          <w:b/>
          <w:lang w:eastAsia="zh-CN"/>
        </w:rPr>
      </w:pPr>
      <w:ins w:id="67" w:author="EL MOATAMID Abdessamad IMT/OLN" w:date="2020-08-26T07:53:00Z">
        <w:r w:rsidRPr="00303E07">
          <w:rPr>
            <w:rFonts w:ascii="Arial" w:eastAsia="DengXian" w:hAnsi="Arial"/>
            <w:b/>
          </w:rPr>
          <w:t xml:space="preserve">Figure </w:t>
        </w:r>
        <w:r w:rsidRPr="00303E07">
          <w:rPr>
            <w:rFonts w:ascii="Arial" w:eastAsia="DengXian" w:hAnsi="Arial" w:hint="eastAsia"/>
            <w:b/>
            <w:lang w:eastAsia="zh-CN"/>
          </w:rPr>
          <w:t>5.2.2.6</w:t>
        </w:r>
      </w:ins>
      <w:ins w:id="68" w:author="EL MOATAMID Abdessamad IMT/OLN" w:date="2020-08-26T08:18:00Z">
        <w:r w:rsidR="000F4EF8">
          <w:rPr>
            <w:rFonts w:ascii="Arial" w:eastAsia="DengXian" w:hAnsi="Arial"/>
            <w:b/>
            <w:lang w:eastAsia="zh-CN"/>
          </w:rPr>
          <w:t>a</w:t>
        </w:r>
      </w:ins>
      <w:ins w:id="69" w:author="EL MOATAMID Abdessamad IMT/OLN" w:date="2020-08-26T07:53:00Z">
        <w:r w:rsidRPr="00303E07">
          <w:rPr>
            <w:rFonts w:ascii="Arial" w:eastAsia="DengXian" w:hAnsi="Arial" w:hint="eastAsia"/>
            <w:b/>
            <w:lang w:eastAsia="zh-CN"/>
          </w:rPr>
          <w:t>.1-</w:t>
        </w:r>
        <w:r w:rsidRPr="00303E07">
          <w:rPr>
            <w:rFonts w:ascii="Arial" w:eastAsia="DengXian" w:hAnsi="Arial"/>
            <w:b/>
          </w:rPr>
          <w:t xml:space="preserve">1: </w:t>
        </w:r>
      </w:ins>
      <w:ins w:id="70" w:author="EL MOATAMID Abdessamad IMT/OLN" w:date="2020-08-26T08:18:00Z">
        <w:r w:rsidR="000F4EF8">
          <w:rPr>
            <w:rFonts w:ascii="Arial" w:eastAsia="DengXian" w:hAnsi="Arial"/>
            <w:b/>
          </w:rPr>
          <w:t>Subscription</w:t>
        </w:r>
      </w:ins>
      <w:ins w:id="71" w:author="EL MOATAMID Abdessamad IMT/OLN" w:date="2020-08-26T07:53:00Z">
        <w:r w:rsidRPr="00303E07">
          <w:rPr>
            <w:rFonts w:ascii="Arial" w:eastAsia="DengXian" w:hAnsi="Arial" w:hint="eastAsia"/>
            <w:b/>
            <w:lang w:eastAsia="zh-CN"/>
          </w:rPr>
          <w:t xml:space="preserve"> </w:t>
        </w:r>
      </w:ins>
      <w:ins w:id="72" w:author="EL MOATAMID Abdessamad IMT/OLN" w:date="2020-08-26T08:19:00Z">
        <w:r w:rsidR="000F4EF8">
          <w:rPr>
            <w:rFonts w:ascii="Arial" w:eastAsia="DengXian" w:hAnsi="Arial"/>
            <w:b/>
            <w:lang w:eastAsia="zh-CN"/>
          </w:rPr>
          <w:t>to UE location information update</w:t>
        </w:r>
      </w:ins>
    </w:p>
    <w:p w:rsidR="00AE1770" w:rsidRPr="006A7EE2" w:rsidRDefault="00AE1770" w:rsidP="00AE1770">
      <w:pPr>
        <w:pStyle w:val="B10"/>
        <w:rPr>
          <w:ins w:id="73" w:author="EL MOATAMID Abdessamad IMT/OLN" w:date="2020-08-26T08:09:00Z"/>
        </w:rPr>
      </w:pPr>
      <w:ins w:id="74" w:author="EL MOATAMID Abdessamad IMT/OLN" w:date="2020-08-26T08:09:00Z">
        <w:r w:rsidRPr="006A7EE2">
          <w:t>1.</w:t>
        </w:r>
        <w:r w:rsidRPr="006A7EE2">
          <w:tab/>
          <w:t xml:space="preserve">The NF service consumer (e.g. </w:t>
        </w:r>
        <w:r>
          <w:t>NEF</w:t>
        </w:r>
        <w:r w:rsidRPr="006A7EE2">
          <w:t xml:space="preserve">) sends a POST </w:t>
        </w:r>
        <w:r>
          <w:t xml:space="preserve">request to the parent resource, i.e. </w:t>
        </w:r>
        <w:r w:rsidRPr="006A7EE2">
          <w:t>collection of subscriptions (.../{</w:t>
        </w:r>
        <w:proofErr w:type="spellStart"/>
        <w:r w:rsidRPr="006A7EE2">
          <w:t>supi</w:t>
        </w:r>
        <w:proofErr w:type="spellEnd"/>
        <w:r w:rsidRPr="006A7EE2">
          <w:t>}/</w:t>
        </w:r>
      </w:ins>
      <w:proofErr w:type="spellStart"/>
      <w:ins w:id="75" w:author="EL MOATAMID Abdessamad IMT/OLN" w:date="2020-08-26T08:10:00Z">
        <w:r>
          <w:t>loc</w:t>
        </w:r>
        <w:proofErr w:type="spellEnd"/>
        <w:r>
          <w:t>-update</w:t>
        </w:r>
      </w:ins>
      <w:ins w:id="76" w:author="EL MOATAMID Abdessamad IMT/OLN" w:date="2020-08-26T08:09:00Z">
        <w:r w:rsidRPr="006A7EE2">
          <w:t>-subs), to create a subscription</w:t>
        </w:r>
        <w:r>
          <w:t xml:space="preserve"> to </w:t>
        </w:r>
      </w:ins>
      <w:ins w:id="77" w:author="EL MOATAMID Abdessamad IMT/OLN" w:date="2020-08-26T08:10:00Z">
        <w:r w:rsidR="00A55D33">
          <w:rPr>
            <w:rFonts w:eastAsia="DengXian"/>
            <w:lang w:eastAsia="zh-CN"/>
          </w:rPr>
          <w:t xml:space="preserve">UE location information update for the </w:t>
        </w:r>
        <w:r w:rsidR="00A55D33" w:rsidRPr="00303E07">
          <w:rPr>
            <w:rFonts w:eastAsia="DengXian"/>
            <w:lang w:eastAsia="zh-CN"/>
          </w:rPr>
          <w:t>5GC-MO-LR Procedure</w:t>
        </w:r>
      </w:ins>
      <w:ins w:id="78" w:author="EL MOATAMID Abdessamad IMT/OLN" w:date="2020-08-26T08:09:00Z">
        <w:r>
          <w:t>,</w:t>
        </w:r>
        <w:r w:rsidRPr="006A7EE2">
          <w:t xml:space="preserve"> as </w:t>
        </w:r>
        <w:r w:rsidR="00A55D33">
          <w:t xml:space="preserve">provided in </w:t>
        </w:r>
        <w:proofErr w:type="spellStart"/>
        <w:r w:rsidR="00A55D33">
          <w:t>LocUpdate</w:t>
        </w:r>
        <w:r>
          <w:t>Subs</w:t>
        </w:r>
        <w:proofErr w:type="spellEnd"/>
        <w:r>
          <w:t xml:space="preserve"> information conveyed</w:t>
        </w:r>
        <w:r w:rsidRPr="006A7EE2">
          <w:t xml:space="preserve"> in </w:t>
        </w:r>
        <w:r>
          <w:t xml:space="preserve">the </w:t>
        </w:r>
        <w:r w:rsidRPr="006A7EE2">
          <w:t>message body.</w:t>
        </w:r>
      </w:ins>
    </w:p>
    <w:p w:rsidR="00AE1770" w:rsidRPr="006A7EE2" w:rsidRDefault="00AE1770" w:rsidP="00AE1770">
      <w:pPr>
        <w:pStyle w:val="B10"/>
        <w:rPr>
          <w:ins w:id="79" w:author="EL MOATAMID Abdessamad IMT/OLN" w:date="2020-08-26T08:09:00Z"/>
        </w:rPr>
      </w:pPr>
      <w:ins w:id="80" w:author="EL MOATAMID Abdessamad IMT/OLN" w:date="2020-08-26T08:09:00Z">
        <w:r w:rsidRPr="006A7EE2">
          <w:t>2a.</w:t>
        </w:r>
        <w:r w:rsidRPr="006A7EE2">
          <w:tab/>
        </w:r>
        <w:proofErr w:type="gramStart"/>
        <w:r w:rsidRPr="006A7EE2">
          <w:t>On</w:t>
        </w:r>
        <w:proofErr w:type="gramEnd"/>
        <w:r w:rsidRPr="006A7EE2">
          <w:t xml:space="preserve"> success, the </w:t>
        </w:r>
      </w:ins>
      <w:ins w:id="81" w:author="EL MOATAMID Abdessamad IMT/OLN" w:date="2020-08-26T08:11:00Z">
        <w:r w:rsidR="00A55D33">
          <w:t>GMLC</w:t>
        </w:r>
      </w:ins>
      <w:ins w:id="82" w:author="EL MOATAMID Abdessamad IMT/OLN" w:date="2020-08-26T08:09:00Z">
        <w:r w:rsidRPr="006A7EE2">
          <w:t xml:space="preserve"> responds with "201 Created" with the message body containing a representation of the created subscription</w:t>
        </w:r>
        <w:r>
          <w:t xml:space="preserve"> and related information (</w:t>
        </w:r>
      </w:ins>
      <w:proofErr w:type="spellStart"/>
      <w:ins w:id="83" w:author="EL MOATAMID Abdessamad IMT/OLN" w:date="2020-08-26T08:11:00Z">
        <w:r w:rsidR="00A55D33">
          <w:t>LocUpdate</w:t>
        </w:r>
      </w:ins>
      <w:ins w:id="84" w:author="EL MOATAMID Abdessamad IMT/OLN" w:date="2020-08-26T08:09:00Z">
        <w:r>
          <w:t>Subs</w:t>
        </w:r>
        <w:proofErr w:type="spellEnd"/>
        <w:r>
          <w:t>)</w:t>
        </w:r>
        <w:r w:rsidRPr="006A7EE2">
          <w:t xml:space="preserve">. The Location HTTP header shall contain the URI of the created subscription. </w:t>
        </w:r>
      </w:ins>
    </w:p>
    <w:p w:rsidR="00AE1770" w:rsidRDefault="00AE1770" w:rsidP="00AE1770">
      <w:pPr>
        <w:pStyle w:val="B10"/>
        <w:rPr>
          <w:ins w:id="85" w:author="EL MOATAMID Abdessamad IMT/OLN" w:date="2020-08-26T08:09:00Z"/>
        </w:rPr>
      </w:pPr>
      <w:ins w:id="86" w:author="EL MOATAMID Abdessamad IMT/OLN" w:date="2020-08-26T08:09:00Z">
        <w:r w:rsidRPr="006A7EE2">
          <w:t>2b.</w:t>
        </w:r>
        <w:r w:rsidRPr="006A7EE2">
          <w:tab/>
        </w:r>
        <w:proofErr w:type="gramStart"/>
        <w:r w:rsidRPr="006A7EE2">
          <w:t>If</w:t>
        </w:r>
        <w:proofErr w:type="gramEnd"/>
        <w:r w:rsidRPr="006A7EE2">
          <w:t xml:space="preserve"> there is </w:t>
        </w:r>
        <w:r>
          <w:t>an error</w:t>
        </w:r>
        <w:r w:rsidRPr="006A7EE2">
          <w:t xml:space="preserve">, </w:t>
        </w:r>
        <w:r>
          <w:t xml:space="preserve">the </w:t>
        </w:r>
      </w:ins>
      <w:ins w:id="87" w:author="EL MOATAMID Abdessamad IMT/OLN" w:date="2020-08-26T08:11:00Z">
        <w:r w:rsidR="00A55D33">
          <w:t>GMLC</w:t>
        </w:r>
      </w:ins>
      <w:ins w:id="88" w:author="EL MOATAMID Abdessamad IMT/OLN" w:date="2020-08-26T08:09:00Z">
        <w:r>
          <w:t xml:space="preserve"> shall provide a response with the </w:t>
        </w:r>
        <w:r w:rsidRPr="006A7EE2">
          <w:t xml:space="preserve">HTTP status code "404 Not Found" </w:t>
        </w:r>
        <w:r>
          <w:t>including</w:t>
        </w:r>
        <w:r w:rsidRPr="006A7EE2">
          <w:t xml:space="preserve"> additional error information in the response body (</w:t>
        </w:r>
        <w:r>
          <w:t>within</w:t>
        </w:r>
        <w:r w:rsidRPr="006A7EE2">
          <w:t xml:space="preserve"> the "</w:t>
        </w:r>
        <w:proofErr w:type="spellStart"/>
        <w:r w:rsidRPr="006A7EE2">
          <w:t>ProblemDetails</w:t>
        </w:r>
        <w:proofErr w:type="spellEnd"/>
        <w:r w:rsidRPr="006A7EE2">
          <w:t xml:space="preserve">" </w:t>
        </w:r>
        <w:r>
          <w:t>IE</w:t>
        </w:r>
        <w:r w:rsidRPr="006A7EE2">
          <w:t>).</w:t>
        </w:r>
      </w:ins>
    </w:p>
    <w:p w:rsidR="00AE1770" w:rsidRDefault="00AE1770" w:rsidP="00AE1770">
      <w:pPr>
        <w:rPr>
          <w:ins w:id="89" w:author="EL MOATAMID Abdessamad IMT/OLN" w:date="2020-08-26T08:09:00Z"/>
        </w:rPr>
      </w:pPr>
      <w:ins w:id="90" w:author="EL MOATAMID Abdessamad IMT/OLN" w:date="2020-08-26T08:09:00Z">
        <w:r w:rsidRPr="006A7EE2">
          <w:t>On failure, the appropriate HTTP status code indicating the error shall be returned and appropriate additional error information should be returned in the POST response body.</w:t>
        </w:r>
      </w:ins>
    </w:p>
    <w:p w:rsidR="000075C7" w:rsidRDefault="000075C7" w:rsidP="000075C7">
      <w:pPr>
        <w:rPr>
          <w:rFonts w:eastAsia="DengXian"/>
        </w:rPr>
      </w:pPr>
    </w:p>
    <w:p w:rsidR="000075C7" w:rsidRPr="00FD3BBA" w:rsidRDefault="000075C7" w:rsidP="0000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8"/>
          <w:szCs w:val="28"/>
          <w:lang w:val="en-US"/>
        </w:rPr>
      </w:pP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70C0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70C0"/>
          <w:sz w:val="28"/>
          <w:szCs w:val="28"/>
          <w:lang w:val="en-US"/>
        </w:rPr>
        <w:t xml:space="preserve"> change</w:t>
      </w: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 * * * *</w:t>
      </w:r>
    </w:p>
    <w:p w:rsidR="00303E07" w:rsidRPr="00303E07" w:rsidRDefault="00303E07" w:rsidP="00303E07">
      <w:pPr>
        <w:keepNext/>
        <w:keepLines/>
        <w:spacing w:before="120"/>
        <w:ind w:left="1418" w:hanging="1418"/>
        <w:outlineLvl w:val="3"/>
        <w:rPr>
          <w:rFonts w:ascii="Arial" w:eastAsia="DengXian" w:hAnsi="Arial"/>
          <w:sz w:val="24"/>
        </w:rPr>
      </w:pPr>
      <w:r w:rsidRPr="00303E07">
        <w:rPr>
          <w:rFonts w:ascii="Arial" w:eastAsia="DengXian" w:hAnsi="Arial"/>
          <w:sz w:val="24"/>
        </w:rPr>
        <w:lastRenderedPageBreak/>
        <w:t>5.2.2.</w:t>
      </w:r>
      <w:r w:rsidRPr="00303E07">
        <w:rPr>
          <w:rFonts w:ascii="Arial" w:eastAsia="DengXian" w:hAnsi="Arial" w:hint="eastAsia"/>
          <w:sz w:val="24"/>
          <w:lang w:eastAsia="zh-CN"/>
        </w:rPr>
        <w:t>6</w:t>
      </w:r>
      <w:ins w:id="91" w:author="EL MOATAMID Abdessamad IMT/OLN" w:date="2020-08-26T08:20:00Z">
        <w:r w:rsidR="000F4EF8">
          <w:rPr>
            <w:rFonts w:ascii="Arial" w:eastAsia="DengXian" w:hAnsi="Arial"/>
            <w:sz w:val="24"/>
            <w:lang w:eastAsia="zh-CN"/>
          </w:rPr>
          <w:t>b</w:t>
        </w:r>
      </w:ins>
      <w:r w:rsidRPr="00303E07">
        <w:rPr>
          <w:rFonts w:ascii="Arial" w:eastAsia="DengXian" w:hAnsi="Arial"/>
          <w:sz w:val="24"/>
        </w:rPr>
        <w:tab/>
      </w:r>
      <w:proofErr w:type="spellStart"/>
      <w:r w:rsidRPr="00303E07">
        <w:rPr>
          <w:rFonts w:ascii="Arial" w:eastAsia="DengXian" w:hAnsi="Arial" w:hint="eastAsia"/>
          <w:sz w:val="24"/>
          <w:lang w:eastAsia="zh-CN"/>
        </w:rPr>
        <w:t>LocationUpdate</w:t>
      </w:r>
      <w:r w:rsidRPr="00303E07">
        <w:rPr>
          <w:rFonts w:ascii="Arial" w:eastAsia="DengXian" w:hAnsi="Arial"/>
          <w:sz w:val="24"/>
          <w:lang w:eastAsia="zh-CN"/>
        </w:rPr>
        <w:t>Notify</w:t>
      </w:r>
      <w:proofErr w:type="spellEnd"/>
    </w:p>
    <w:p w:rsidR="00303E07" w:rsidRPr="00303E07" w:rsidRDefault="00303E07" w:rsidP="00303E07">
      <w:pPr>
        <w:keepNext/>
        <w:keepLines/>
        <w:spacing w:before="120"/>
        <w:ind w:left="1701" w:hanging="1701"/>
        <w:outlineLvl w:val="4"/>
        <w:rPr>
          <w:rFonts w:ascii="Arial" w:eastAsia="DengXian" w:hAnsi="Arial"/>
          <w:sz w:val="22"/>
          <w:lang w:eastAsia="zh-CN"/>
        </w:rPr>
      </w:pPr>
      <w:r w:rsidRPr="00303E07">
        <w:rPr>
          <w:rFonts w:ascii="Arial" w:eastAsia="DengXian" w:hAnsi="Arial"/>
          <w:sz w:val="22"/>
        </w:rPr>
        <w:t>5.2.2.</w:t>
      </w:r>
      <w:r w:rsidRPr="00303E07">
        <w:rPr>
          <w:rFonts w:ascii="Arial" w:eastAsia="DengXian" w:hAnsi="Arial" w:hint="eastAsia"/>
          <w:sz w:val="22"/>
          <w:lang w:eastAsia="zh-CN"/>
        </w:rPr>
        <w:t>6</w:t>
      </w:r>
      <w:ins w:id="92" w:author="EL MOATAMID Abdessamad IMT/OLN" w:date="2020-08-26T08:20:00Z">
        <w:r w:rsidR="000F4EF8">
          <w:rPr>
            <w:rFonts w:ascii="Arial" w:eastAsia="DengXian" w:hAnsi="Arial"/>
            <w:sz w:val="22"/>
            <w:lang w:eastAsia="zh-CN"/>
          </w:rPr>
          <w:t>b</w:t>
        </w:r>
      </w:ins>
      <w:r w:rsidRPr="00303E07">
        <w:rPr>
          <w:rFonts w:ascii="Arial" w:eastAsia="DengXian" w:hAnsi="Arial"/>
          <w:sz w:val="22"/>
        </w:rPr>
        <w:t>.1</w:t>
      </w:r>
      <w:r w:rsidRPr="00303E07">
        <w:rPr>
          <w:rFonts w:ascii="Arial" w:eastAsia="DengXian" w:hAnsi="Arial"/>
          <w:sz w:val="22"/>
        </w:rPr>
        <w:tab/>
        <w:t>General</w:t>
      </w:r>
    </w:p>
    <w:p w:rsidR="00303E07" w:rsidRPr="00303E07" w:rsidRDefault="00303E07" w:rsidP="00303E07">
      <w:pPr>
        <w:rPr>
          <w:rFonts w:eastAsia="DengXian"/>
          <w:lang w:eastAsia="zh-CN"/>
        </w:rPr>
      </w:pPr>
      <w:r w:rsidRPr="00303E07">
        <w:rPr>
          <w:rFonts w:eastAsia="DengXian"/>
          <w:lang w:eastAsia="zh-CN"/>
        </w:rPr>
        <w:t>The service operation is used during the procedure:</w:t>
      </w:r>
    </w:p>
    <w:p w:rsidR="00303E07" w:rsidRPr="00303E07" w:rsidRDefault="00303E07" w:rsidP="00303E07">
      <w:pPr>
        <w:ind w:left="568" w:hanging="284"/>
        <w:rPr>
          <w:rFonts w:eastAsia="DengXian"/>
          <w:lang w:eastAsia="zh-CN"/>
        </w:rPr>
      </w:pPr>
      <w:r w:rsidRPr="00303E07">
        <w:rPr>
          <w:rFonts w:eastAsia="DengXian"/>
          <w:lang w:eastAsia="zh-CN"/>
        </w:rPr>
        <w:t>-</w:t>
      </w:r>
      <w:r w:rsidRPr="00303E07">
        <w:rPr>
          <w:rFonts w:eastAsia="DengXian"/>
          <w:lang w:eastAsia="zh-CN"/>
        </w:rPr>
        <w:tab/>
        <w:t>5GC-MO-LR Procedure (see 3GPP TS 23.273 [4], clause</w:t>
      </w:r>
      <w:r w:rsidRPr="00303E07">
        <w:rPr>
          <w:rFonts w:eastAsia="DengXian"/>
          <w:lang w:val="en-US" w:eastAsia="zh-CN"/>
        </w:rPr>
        <w:t> </w:t>
      </w:r>
      <w:r w:rsidRPr="00303E07">
        <w:rPr>
          <w:rFonts w:eastAsia="DengXian"/>
          <w:lang w:eastAsia="zh-CN"/>
        </w:rPr>
        <w:t>6.2)</w:t>
      </w:r>
    </w:p>
    <w:p w:rsidR="00303E07" w:rsidRPr="00303E07" w:rsidRDefault="00303E07" w:rsidP="00303E07">
      <w:pPr>
        <w:rPr>
          <w:rFonts w:eastAsia="DengXian"/>
          <w:lang w:eastAsia="zh-CN"/>
        </w:rPr>
      </w:pPr>
      <w:r w:rsidRPr="00303E07">
        <w:rPr>
          <w:rFonts w:eastAsia="DengXian"/>
          <w:lang w:eastAsia="zh-CN"/>
        </w:rPr>
        <w:t xml:space="preserve">The </w:t>
      </w:r>
      <w:proofErr w:type="spellStart"/>
      <w:r w:rsidRPr="00303E07">
        <w:rPr>
          <w:rFonts w:eastAsia="DengXian"/>
          <w:lang w:eastAsia="zh-CN"/>
        </w:rPr>
        <w:t>LocationUpdateNotify</w:t>
      </w:r>
      <w:proofErr w:type="spellEnd"/>
      <w:r w:rsidRPr="00303E07">
        <w:rPr>
          <w:rFonts w:eastAsia="DengXian"/>
          <w:lang w:eastAsia="zh-CN"/>
        </w:rPr>
        <w:t xml:space="preserve"> enables the NF consumer (e.g. NEF) to get notified about the UE location information update. See Figure 5.</w:t>
      </w:r>
      <w:r w:rsidRPr="00303E07">
        <w:rPr>
          <w:rFonts w:eastAsia="DengXian" w:hint="eastAsia"/>
          <w:lang w:eastAsia="zh-CN"/>
        </w:rPr>
        <w:t>2</w:t>
      </w:r>
      <w:r w:rsidRPr="00303E07">
        <w:rPr>
          <w:rFonts w:eastAsia="DengXian"/>
          <w:lang w:eastAsia="zh-CN"/>
        </w:rPr>
        <w:t>.2.</w:t>
      </w:r>
      <w:r w:rsidRPr="00303E07">
        <w:rPr>
          <w:rFonts w:eastAsia="DengXian" w:hint="eastAsia"/>
          <w:lang w:eastAsia="zh-CN"/>
        </w:rPr>
        <w:t>6</w:t>
      </w:r>
      <w:ins w:id="93" w:author="EL MOATAMID Abdessamad IMT/OLN" w:date="2020-08-26T08:20:00Z">
        <w:r w:rsidR="000F4EF8">
          <w:rPr>
            <w:rFonts w:eastAsia="DengXian"/>
            <w:lang w:eastAsia="zh-CN"/>
          </w:rPr>
          <w:t>b</w:t>
        </w:r>
      </w:ins>
      <w:r w:rsidRPr="00303E07">
        <w:rPr>
          <w:rFonts w:eastAsia="DengXian"/>
          <w:lang w:eastAsia="zh-CN"/>
        </w:rPr>
        <w:t>.1-1.</w:t>
      </w:r>
    </w:p>
    <w:p w:rsidR="00303E07" w:rsidRPr="00303E07" w:rsidRDefault="00303E07" w:rsidP="00303E07">
      <w:pPr>
        <w:keepNext/>
        <w:keepLines/>
        <w:spacing w:before="60"/>
        <w:jc w:val="center"/>
        <w:rPr>
          <w:rFonts w:ascii="Arial" w:eastAsia="DengXian" w:hAnsi="Arial"/>
          <w:b/>
          <w:lang w:val="fr-FR" w:eastAsia="zh-CN"/>
        </w:rPr>
      </w:pPr>
      <w:r w:rsidRPr="00303E07">
        <w:rPr>
          <w:rFonts w:ascii="Arial" w:eastAsia="DengXian" w:hAnsi="Arial"/>
          <w:b/>
          <w:lang w:val="fr-FR"/>
        </w:rPr>
        <w:object w:dxaOrig="8714" w:dyaOrig="2144">
          <v:shape id="_x0000_i1026" type="#_x0000_t75" style="width:435.4pt;height:108pt" o:ole="">
            <v:imagedata r:id="rId15" o:title=""/>
          </v:shape>
          <o:OLEObject Type="Embed" ProgID="Visio.Drawing.11" ShapeID="_x0000_i1026" DrawAspect="Content" ObjectID="_1659939121" r:id="rId16"/>
        </w:object>
      </w:r>
    </w:p>
    <w:p w:rsidR="00303E07" w:rsidRPr="00303E07" w:rsidRDefault="00303E07" w:rsidP="00303E07">
      <w:pPr>
        <w:keepLines/>
        <w:spacing w:after="240"/>
        <w:jc w:val="center"/>
        <w:rPr>
          <w:rFonts w:ascii="Arial" w:eastAsia="DengXian" w:hAnsi="Arial"/>
          <w:b/>
          <w:lang w:eastAsia="zh-CN"/>
        </w:rPr>
      </w:pPr>
      <w:r w:rsidRPr="00303E07">
        <w:rPr>
          <w:rFonts w:ascii="Arial" w:eastAsia="DengXian" w:hAnsi="Arial"/>
          <w:b/>
        </w:rPr>
        <w:t xml:space="preserve">Figure </w:t>
      </w:r>
      <w:r w:rsidRPr="00303E07">
        <w:rPr>
          <w:rFonts w:ascii="Arial" w:eastAsia="DengXian" w:hAnsi="Arial" w:hint="eastAsia"/>
          <w:b/>
          <w:lang w:eastAsia="zh-CN"/>
        </w:rPr>
        <w:t>5.2.2.6</w:t>
      </w:r>
      <w:ins w:id="94" w:author="EL MOATAMID Abdessamad IMT/OLN" w:date="2020-08-26T08:20:00Z">
        <w:r w:rsidR="000F4EF8">
          <w:rPr>
            <w:rFonts w:ascii="Arial" w:eastAsia="DengXian" w:hAnsi="Arial"/>
            <w:b/>
            <w:lang w:eastAsia="zh-CN"/>
          </w:rPr>
          <w:t>b</w:t>
        </w:r>
      </w:ins>
      <w:r w:rsidRPr="00303E07">
        <w:rPr>
          <w:rFonts w:ascii="Arial" w:eastAsia="DengXian" w:hAnsi="Arial" w:hint="eastAsia"/>
          <w:b/>
          <w:lang w:eastAsia="zh-CN"/>
        </w:rPr>
        <w:t>.1-</w:t>
      </w:r>
      <w:r w:rsidRPr="00303E07">
        <w:rPr>
          <w:rFonts w:ascii="Arial" w:eastAsia="DengXian" w:hAnsi="Arial"/>
          <w:b/>
        </w:rPr>
        <w:t xml:space="preserve">1: </w:t>
      </w:r>
      <w:proofErr w:type="spellStart"/>
      <w:r w:rsidRPr="00303E07">
        <w:rPr>
          <w:rFonts w:ascii="Arial" w:eastAsia="DengXian" w:hAnsi="Arial" w:hint="eastAsia"/>
          <w:b/>
        </w:rPr>
        <w:t>LocationUpdateNotify</w:t>
      </w:r>
      <w:proofErr w:type="spellEnd"/>
      <w:r w:rsidRPr="00303E07">
        <w:rPr>
          <w:rFonts w:ascii="Arial" w:eastAsia="DengXian" w:hAnsi="Arial" w:hint="eastAsia"/>
          <w:b/>
          <w:lang w:eastAsia="zh-CN"/>
        </w:rPr>
        <w:t xml:space="preserve"> </w:t>
      </w:r>
      <w:r w:rsidRPr="00303E07">
        <w:rPr>
          <w:rFonts w:ascii="Arial" w:eastAsia="DengXian" w:hAnsi="Arial"/>
          <w:b/>
          <w:lang w:eastAsia="zh-CN"/>
        </w:rPr>
        <w:t>Notification</w:t>
      </w:r>
    </w:p>
    <w:p w:rsidR="00303E07" w:rsidRPr="00303E07" w:rsidRDefault="00303E07" w:rsidP="00303E07">
      <w:pPr>
        <w:ind w:left="568" w:hanging="284"/>
        <w:rPr>
          <w:rFonts w:eastAsia="DengXian"/>
        </w:rPr>
      </w:pPr>
      <w:r w:rsidRPr="00303E07">
        <w:rPr>
          <w:rFonts w:eastAsia="DengXian" w:hint="eastAsia"/>
          <w:lang w:eastAsia="zh-CN"/>
        </w:rPr>
        <w:t>1</w:t>
      </w:r>
      <w:r w:rsidRPr="00303E07">
        <w:rPr>
          <w:rFonts w:eastAsia="DengXian"/>
          <w:lang w:eastAsia="zh-CN"/>
        </w:rPr>
        <w:t>.</w:t>
      </w:r>
      <w:r w:rsidRPr="00303E07">
        <w:rPr>
          <w:rFonts w:eastAsia="DengXian"/>
          <w:lang w:eastAsia="zh-CN"/>
        </w:rPr>
        <w:tab/>
        <w:t>The</w:t>
      </w:r>
      <w:r w:rsidRPr="00303E07">
        <w:rPr>
          <w:rFonts w:eastAsia="DengXian"/>
        </w:rPr>
        <w:t xml:space="preserve"> </w:t>
      </w:r>
      <w:r w:rsidRPr="00303E07">
        <w:rPr>
          <w:rFonts w:eastAsia="DengXian"/>
          <w:lang w:eastAsia="zh-CN"/>
        </w:rPr>
        <w:t xml:space="preserve">GMLC </w:t>
      </w:r>
      <w:r w:rsidRPr="00303E07">
        <w:rPr>
          <w:rFonts w:eastAsia="DengXian"/>
        </w:rPr>
        <w:t xml:space="preserve">shall send an HTTP POST request to the </w:t>
      </w:r>
      <w:proofErr w:type="spellStart"/>
      <w:r w:rsidRPr="00303E07">
        <w:rPr>
          <w:rFonts w:eastAsia="DengXian"/>
        </w:rPr>
        <w:t>callback</w:t>
      </w:r>
      <w:proofErr w:type="spellEnd"/>
      <w:r w:rsidRPr="00303E07">
        <w:rPr>
          <w:rFonts w:eastAsia="DengXian"/>
        </w:rPr>
        <w:t xml:space="preserve"> URI of the NF consumer (e.g. NEF). The response body shall contain a </w:t>
      </w:r>
      <w:proofErr w:type="spellStart"/>
      <w:r w:rsidRPr="00303E07">
        <w:rPr>
          <w:rFonts w:eastAsia="DengXian"/>
        </w:rPr>
        <w:t>LocUpdateNotification</w:t>
      </w:r>
      <w:proofErr w:type="spellEnd"/>
      <w:r w:rsidRPr="00303E07">
        <w:rPr>
          <w:rFonts w:eastAsia="DengXian"/>
        </w:rPr>
        <w:t xml:space="preserve"> object.</w:t>
      </w:r>
    </w:p>
    <w:p w:rsidR="00303E07" w:rsidRPr="00303E07" w:rsidRDefault="00303E07" w:rsidP="00303E07">
      <w:pPr>
        <w:ind w:left="568" w:hanging="284"/>
        <w:rPr>
          <w:rFonts w:eastAsia="DengXian"/>
          <w:lang w:eastAsia="zh-CN"/>
        </w:rPr>
      </w:pPr>
      <w:r w:rsidRPr="00303E07">
        <w:rPr>
          <w:rFonts w:eastAsia="DengXian"/>
        </w:rPr>
        <w:tab/>
        <w:t xml:space="preserve">The </w:t>
      </w:r>
      <w:proofErr w:type="spellStart"/>
      <w:r w:rsidRPr="00303E07">
        <w:rPr>
          <w:rFonts w:eastAsia="DengXian"/>
        </w:rPr>
        <w:t>callback</w:t>
      </w:r>
      <w:proofErr w:type="spellEnd"/>
      <w:r w:rsidRPr="00303E07">
        <w:rPr>
          <w:rFonts w:eastAsia="DengXian"/>
        </w:rPr>
        <w:t xml:space="preserve"> URI (e.g. NEF address for </w:t>
      </w:r>
      <w:proofErr w:type="spellStart"/>
      <w:r w:rsidRPr="00303E07">
        <w:rPr>
          <w:rFonts w:eastAsia="DengXian"/>
        </w:rPr>
        <w:t>callback</w:t>
      </w:r>
      <w:proofErr w:type="spellEnd"/>
      <w:r w:rsidRPr="00303E07">
        <w:rPr>
          <w:rFonts w:eastAsia="DengXian"/>
        </w:rPr>
        <w:t>) is locally configured on GMLC or discovered via NRF.</w:t>
      </w:r>
    </w:p>
    <w:p w:rsidR="00303E07" w:rsidRPr="00303E07" w:rsidRDefault="00303E07" w:rsidP="00303E07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585"/>
          <w:tab w:val="left" w:pos="6812"/>
        </w:tabs>
        <w:ind w:left="568" w:hanging="284"/>
        <w:rPr>
          <w:rFonts w:eastAsia="DengXian"/>
          <w:lang w:eastAsia="zh-CN"/>
        </w:rPr>
      </w:pPr>
      <w:r w:rsidRPr="00303E07">
        <w:rPr>
          <w:rFonts w:eastAsia="DengXian" w:hint="eastAsia"/>
          <w:lang w:eastAsia="zh-CN"/>
        </w:rPr>
        <w:t>2a</w:t>
      </w:r>
      <w:r w:rsidRPr="00303E07">
        <w:rPr>
          <w:rFonts w:eastAsia="DengXian"/>
          <w:lang w:eastAsia="zh-CN"/>
        </w:rPr>
        <w:t>.</w:t>
      </w:r>
      <w:r w:rsidRPr="00303E07">
        <w:rPr>
          <w:rFonts w:eastAsia="DengXian"/>
          <w:lang w:eastAsia="zh-CN"/>
        </w:rPr>
        <w:tab/>
      </w:r>
      <w:proofErr w:type="gramStart"/>
      <w:r w:rsidRPr="00303E07">
        <w:rPr>
          <w:rFonts w:eastAsia="DengXian"/>
        </w:rPr>
        <w:t>On</w:t>
      </w:r>
      <w:proofErr w:type="gramEnd"/>
      <w:r w:rsidRPr="00303E07">
        <w:rPr>
          <w:rFonts w:eastAsia="DengXian"/>
        </w:rPr>
        <w:t xml:space="preserve"> success, "20</w:t>
      </w:r>
      <w:r w:rsidRPr="00303E07">
        <w:rPr>
          <w:rFonts w:eastAsia="DengXian" w:hint="eastAsia"/>
          <w:lang w:eastAsia="zh-CN"/>
        </w:rPr>
        <w:t>4</w:t>
      </w:r>
      <w:r w:rsidRPr="00303E07">
        <w:rPr>
          <w:rFonts w:eastAsia="DengXian"/>
        </w:rPr>
        <w:t xml:space="preserve"> </w:t>
      </w:r>
      <w:r w:rsidRPr="00303E07">
        <w:rPr>
          <w:rFonts w:eastAsia="DengXian" w:hint="eastAsia"/>
          <w:lang w:eastAsia="zh-CN"/>
        </w:rPr>
        <w:t>No content</w:t>
      </w:r>
      <w:r w:rsidRPr="00303E07">
        <w:rPr>
          <w:rFonts w:eastAsia="DengXian"/>
        </w:rPr>
        <w:t>" shall be returned</w:t>
      </w:r>
      <w:r w:rsidRPr="00303E07">
        <w:rPr>
          <w:rFonts w:eastAsia="DengXian" w:hint="eastAsia"/>
          <w:lang w:eastAsia="zh-CN"/>
        </w:rPr>
        <w:t xml:space="preserve"> by the </w:t>
      </w:r>
      <w:r w:rsidRPr="00303E07">
        <w:rPr>
          <w:rFonts w:eastAsia="DengXian"/>
          <w:lang w:eastAsia="zh-CN"/>
        </w:rPr>
        <w:t>NF consumer</w:t>
      </w:r>
      <w:r w:rsidRPr="00303E07">
        <w:rPr>
          <w:rFonts w:eastAsia="DengXian"/>
        </w:rPr>
        <w:t>.</w:t>
      </w:r>
      <w:r w:rsidRPr="00303E07">
        <w:rPr>
          <w:rFonts w:eastAsia="DengXian"/>
        </w:rPr>
        <w:tab/>
      </w:r>
    </w:p>
    <w:p w:rsidR="00303E07" w:rsidRPr="00303E07" w:rsidRDefault="00303E07" w:rsidP="00303E07">
      <w:pPr>
        <w:ind w:left="568" w:hanging="284"/>
        <w:rPr>
          <w:rFonts w:eastAsia="DengXian"/>
          <w:lang w:eastAsia="zh-CN"/>
        </w:rPr>
      </w:pPr>
      <w:r w:rsidRPr="00303E07">
        <w:rPr>
          <w:rFonts w:eastAsia="DengXian" w:hint="eastAsia"/>
          <w:lang w:eastAsia="zh-CN"/>
        </w:rPr>
        <w:t>2b.</w:t>
      </w:r>
      <w:r w:rsidRPr="00303E07">
        <w:rPr>
          <w:rFonts w:eastAsia="DengXian" w:hint="eastAsia"/>
          <w:lang w:eastAsia="zh-CN"/>
        </w:rPr>
        <w:tab/>
      </w:r>
      <w:proofErr w:type="gramStart"/>
      <w:r w:rsidRPr="00303E07">
        <w:rPr>
          <w:rFonts w:eastAsia="DengXian"/>
        </w:rPr>
        <w:t>On</w:t>
      </w:r>
      <w:proofErr w:type="gramEnd"/>
      <w:r w:rsidRPr="00303E07">
        <w:rPr>
          <w:rFonts w:eastAsia="DengXian"/>
        </w:rPr>
        <w:t xml:space="preserve"> failure, one of the HTTP status code listed in Table</w:t>
      </w:r>
      <w:r w:rsidRPr="00303E07">
        <w:rPr>
          <w:rFonts w:eastAsia="DengXian"/>
          <w:lang w:eastAsia="zh-CN"/>
        </w:rPr>
        <w:t> </w:t>
      </w:r>
      <w:r w:rsidRPr="00303E07">
        <w:rPr>
          <w:rFonts w:eastAsia="DengXian"/>
        </w:rPr>
        <w:t>6.1.4.</w:t>
      </w:r>
      <w:r w:rsidRPr="00303E07">
        <w:rPr>
          <w:rFonts w:eastAsia="DengXian" w:hint="eastAsia"/>
          <w:lang w:eastAsia="zh-CN"/>
        </w:rPr>
        <w:t>3</w:t>
      </w:r>
      <w:r w:rsidRPr="00303E07">
        <w:rPr>
          <w:rFonts w:eastAsia="DengXian"/>
        </w:rPr>
        <w:t xml:space="preserve">.3.1-2 </w:t>
      </w:r>
      <w:r w:rsidRPr="00303E07">
        <w:rPr>
          <w:rFonts w:eastAsia="DengXian" w:hint="eastAsia"/>
          <w:lang w:eastAsia="zh-CN"/>
        </w:rPr>
        <w:t>may</w:t>
      </w:r>
      <w:r w:rsidRPr="00303E07">
        <w:rPr>
          <w:rFonts w:eastAsia="DengXian"/>
        </w:rPr>
        <w:t xml:space="preserve"> be returned. For a 4xx response, the message body </w:t>
      </w:r>
      <w:r w:rsidRPr="00303E07">
        <w:rPr>
          <w:rFonts w:eastAsia="DengXian" w:hint="eastAsia"/>
          <w:lang w:eastAsia="zh-CN"/>
        </w:rPr>
        <w:t>may</w:t>
      </w:r>
      <w:r w:rsidRPr="00303E07">
        <w:rPr>
          <w:rFonts w:eastAsia="DengXian"/>
        </w:rPr>
        <w:t xml:space="preserve"> contain a </w:t>
      </w:r>
      <w:proofErr w:type="spellStart"/>
      <w:r w:rsidRPr="00303E07">
        <w:rPr>
          <w:rFonts w:eastAsia="DengXian"/>
        </w:rPr>
        <w:t>ProblemDetails</w:t>
      </w:r>
      <w:proofErr w:type="spellEnd"/>
      <w:r w:rsidRPr="00303E07">
        <w:rPr>
          <w:rFonts w:eastAsia="DengXian"/>
        </w:rPr>
        <w:t xml:space="preserve"> structure with the "cause" attribute set to one of the application errors listed in Table</w:t>
      </w:r>
      <w:r w:rsidRPr="00303E07">
        <w:rPr>
          <w:rFonts w:eastAsia="DengXian"/>
          <w:lang w:eastAsia="zh-CN"/>
        </w:rPr>
        <w:t> </w:t>
      </w:r>
      <w:r w:rsidRPr="00303E07">
        <w:rPr>
          <w:rFonts w:eastAsia="DengXian"/>
        </w:rPr>
        <w:t>6.1.4.</w:t>
      </w:r>
      <w:r w:rsidRPr="00303E07">
        <w:rPr>
          <w:rFonts w:eastAsia="DengXian" w:hint="eastAsia"/>
          <w:lang w:eastAsia="zh-CN"/>
        </w:rPr>
        <w:t>3</w:t>
      </w:r>
      <w:r w:rsidRPr="00303E07">
        <w:rPr>
          <w:rFonts w:eastAsia="DengXian"/>
        </w:rPr>
        <w:t>.3.1-2.</w:t>
      </w:r>
    </w:p>
    <w:p w:rsidR="00303E07" w:rsidRPr="00FD3BBA" w:rsidRDefault="00303E07" w:rsidP="0030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8"/>
          <w:szCs w:val="28"/>
          <w:lang w:val="en-US"/>
        </w:rPr>
      </w:pP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70C0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70C0"/>
          <w:sz w:val="28"/>
          <w:szCs w:val="28"/>
          <w:lang w:val="en-US"/>
        </w:rPr>
        <w:t xml:space="preserve"> change</w:t>
      </w: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 * * * *</w:t>
      </w:r>
    </w:p>
    <w:p w:rsidR="006B012E" w:rsidRPr="008D72A7" w:rsidRDefault="006B012E" w:rsidP="006B012E">
      <w:pPr>
        <w:pStyle w:val="Titre3"/>
        <w:rPr>
          <w:ins w:id="95" w:author="EL MOATAMID Abdessamad IMT/OLN" w:date="2020-08-26T08:56:00Z"/>
        </w:rPr>
      </w:pPr>
      <w:bookmarkStart w:id="96" w:name="_Toc26202315"/>
      <w:bookmarkStart w:id="97" w:name="_Toc22624254"/>
      <w:bookmarkStart w:id="98" w:name="_Toc22141052"/>
      <w:bookmarkStart w:id="99" w:name="_Toc18853069"/>
      <w:bookmarkStart w:id="100" w:name="_Toc26202501"/>
      <w:bookmarkStart w:id="101" w:name="_Toc34804211"/>
      <w:bookmarkStart w:id="102" w:name="_Toc35935782"/>
      <w:bookmarkStart w:id="103" w:name="_Toc45030002"/>
      <w:ins w:id="104" w:author="EL MOATAMID Abdessamad IMT/OLN" w:date="2020-08-26T08:56:00Z">
        <w:r w:rsidRPr="008D72A7">
          <w:t>6.1.</w:t>
        </w:r>
        <w:r w:rsidRPr="008D72A7">
          <w:rPr>
            <w:lang w:eastAsia="zh-CN"/>
          </w:rPr>
          <w:t>3</w:t>
        </w:r>
        <w:r>
          <w:rPr>
            <w:lang w:eastAsia="zh-CN"/>
          </w:rPr>
          <w:t>a</w:t>
        </w:r>
        <w:r w:rsidRPr="008D72A7">
          <w:tab/>
        </w:r>
      </w:ins>
      <w:ins w:id="105" w:author="EL MOATAMID Abdessamad IMT/OLN" w:date="2020-08-26T08:58:00Z">
        <w:r>
          <w:t>R</w:t>
        </w:r>
      </w:ins>
      <w:ins w:id="106" w:author="EL MOATAMID Abdessamad IMT/OLN" w:date="2020-08-26T08:56:00Z">
        <w:r w:rsidRPr="008D72A7">
          <w:t>esources</w:t>
        </w:r>
        <w:bookmarkEnd w:id="96"/>
        <w:bookmarkEnd w:id="97"/>
        <w:bookmarkEnd w:id="98"/>
        <w:bookmarkEnd w:id="99"/>
        <w:bookmarkEnd w:id="100"/>
        <w:bookmarkEnd w:id="101"/>
        <w:bookmarkEnd w:id="102"/>
        <w:bookmarkEnd w:id="103"/>
      </w:ins>
    </w:p>
    <w:p w:rsidR="006B012E" w:rsidRPr="000A7435" w:rsidRDefault="006B012E" w:rsidP="006B012E">
      <w:pPr>
        <w:pStyle w:val="Titre4"/>
        <w:rPr>
          <w:ins w:id="107" w:author="EL MOATAMID Abdessamad IMT/OLN" w:date="2020-08-26T09:00:00Z"/>
        </w:rPr>
      </w:pPr>
      <w:bookmarkStart w:id="108" w:name="_Toc510696608"/>
      <w:ins w:id="109" w:author="EL MOATAMID Abdessamad IMT/OLN" w:date="2020-08-26T09:00:00Z">
        <w:r>
          <w:t>6.1.3</w:t>
        </w:r>
      </w:ins>
      <w:ins w:id="110" w:author="EL MOATAMID Abdessamad IMT/OLN" w:date="2020-08-26T09:04:00Z">
        <w:r w:rsidR="00005BDF">
          <w:t>a</w:t>
        </w:r>
      </w:ins>
      <w:ins w:id="111" w:author="EL MOATAMID Abdessamad IMT/OLN" w:date="2020-08-26T09:00:00Z">
        <w:r>
          <w:t>.</w:t>
        </w:r>
      </w:ins>
      <w:ins w:id="112" w:author="EL MOATAMID Abdessamad IMT/OLN" w:date="2020-08-26T09:20:00Z">
        <w:r w:rsidR="00004513">
          <w:t>1</w:t>
        </w:r>
      </w:ins>
      <w:ins w:id="113" w:author="EL MOATAMID Abdessamad IMT/OLN" w:date="2020-08-26T09:00:00Z">
        <w:r>
          <w:tab/>
          <w:t>Overview</w:t>
        </w:r>
        <w:bookmarkEnd w:id="108"/>
      </w:ins>
    </w:p>
    <w:p w:rsidR="006B012E" w:rsidRDefault="006B012E" w:rsidP="006B012E">
      <w:pPr>
        <w:rPr>
          <w:ins w:id="114" w:author="EL MOATAMID Abdessamad IMT/OLN" w:date="2020-08-26T09:00:00Z"/>
        </w:rPr>
        <w:pPrChange w:id="115" w:author="A. EL MOATAMID" w:date="2020-01-27T12:53:00Z">
          <w:pPr>
            <w:pStyle w:val="Guidance"/>
          </w:pPr>
        </w:pPrChange>
      </w:pPr>
      <w:ins w:id="116" w:author="EL MOATAMID Abdessamad IMT/OLN" w:date="2020-08-26T09:00:00Z">
        <w:r w:rsidRPr="007B089C">
          <w:t>The structure of the Resource URIs of the "</w:t>
        </w:r>
        <w:proofErr w:type="spellStart"/>
        <w:r>
          <w:rPr>
            <w:noProof/>
          </w:rPr>
          <w:t>N</w:t>
        </w:r>
        <w:r>
          <w:rPr>
            <w:noProof/>
          </w:rPr>
          <w:t>gmlc</w:t>
        </w:r>
        <w:r>
          <w:rPr>
            <w:noProof/>
          </w:rPr>
          <w:t>_</w:t>
        </w:r>
      </w:ins>
      <w:ins w:id="117" w:author="EL MOATAMID Abdessamad IMT/OLN" w:date="2020-08-26T09:01:00Z">
        <w:r>
          <w:rPr>
            <w:noProof/>
          </w:rPr>
          <w:t>Location</w:t>
        </w:r>
      </w:ins>
      <w:proofErr w:type="spellEnd"/>
      <w:ins w:id="118" w:author="EL MOATAMID Abdessamad IMT/OLN" w:date="2020-08-26T09:00:00Z">
        <w:r w:rsidRPr="007B089C">
          <w:t xml:space="preserve">" service is </w:t>
        </w:r>
        <w:r>
          <w:t>depicted</w:t>
        </w:r>
        <w:r w:rsidRPr="007B089C">
          <w:t xml:space="preserve"> in Figure 6.1.3</w:t>
        </w:r>
      </w:ins>
      <w:ins w:id="119" w:author="EL MOATAMID Abdessamad IMT/OLN" w:date="2020-08-26T09:01:00Z">
        <w:r>
          <w:t>a</w:t>
        </w:r>
      </w:ins>
      <w:ins w:id="120" w:author="EL MOATAMID Abdessamad IMT/OLN" w:date="2020-08-26T09:00:00Z">
        <w:r w:rsidRPr="007B089C">
          <w:t>.</w:t>
        </w:r>
      </w:ins>
      <w:ins w:id="121" w:author="EL MOATAMID Abdessamad IMT/OLN" w:date="2020-08-26T09:20:00Z">
        <w:r w:rsidR="00004513">
          <w:t>1</w:t>
        </w:r>
      </w:ins>
      <w:ins w:id="122" w:author="EL MOATAMID Abdessamad IMT/OLN" w:date="2020-08-26T09:00:00Z">
        <w:r w:rsidRPr="007B089C">
          <w:t>-1</w:t>
        </w:r>
        <w:r>
          <w:t>.</w:t>
        </w:r>
      </w:ins>
    </w:p>
    <w:p w:rsidR="006B012E" w:rsidRDefault="006B012E" w:rsidP="006B012E">
      <w:pPr>
        <w:pStyle w:val="Guidance"/>
        <w:jc w:val="center"/>
        <w:rPr>
          <w:ins w:id="123" w:author="EL MOATAMID Abdessamad IMT/OLN" w:date="2020-08-26T09:00:00Z"/>
        </w:rPr>
      </w:pPr>
    </w:p>
    <w:p w:rsidR="006B012E" w:rsidRPr="00A258AF" w:rsidRDefault="006B012E" w:rsidP="006B012E">
      <w:pPr>
        <w:pStyle w:val="Guidance"/>
        <w:jc w:val="center"/>
        <w:rPr>
          <w:ins w:id="124" w:author="EL MOATAMID Abdessamad IMT/OLN" w:date="2020-08-26T09:00:00Z"/>
          <w:lang w:val="en-US"/>
        </w:rPr>
      </w:pPr>
      <w:ins w:id="125" w:author="EL MOATAMID Abdessamad IMT/OLN" w:date="2020-08-26T08:24:00Z">
        <w:r>
          <w:object w:dxaOrig="10140" w:dyaOrig="6915">
            <v:shape id="_x0000_i1027" type="#_x0000_t75" style="width:481.6pt;height:328.75pt" o:ole="">
              <v:imagedata r:id="rId17" o:title=""/>
            </v:shape>
            <o:OLEObject Type="Embed" ProgID="Visio.Drawing.15" ShapeID="_x0000_i1027" DrawAspect="Content" ObjectID="_1659939122" r:id="rId18"/>
          </w:object>
        </w:r>
      </w:ins>
    </w:p>
    <w:p w:rsidR="006B012E" w:rsidRPr="008C18E3" w:rsidRDefault="006B012E" w:rsidP="006B012E">
      <w:pPr>
        <w:pStyle w:val="TF"/>
        <w:rPr>
          <w:ins w:id="126" w:author="EL MOATAMID Abdessamad IMT/OLN" w:date="2020-08-26T09:00:00Z"/>
        </w:rPr>
      </w:pPr>
      <w:ins w:id="127" w:author="EL MOATAMID Abdessamad IMT/OLN" w:date="2020-08-26T09:00:00Z">
        <w:r w:rsidRPr="008C18E3">
          <w:t>Figure 6.</w:t>
        </w:r>
        <w:r>
          <w:t>1.3</w:t>
        </w:r>
      </w:ins>
      <w:ins w:id="128" w:author="EL MOATAMID Abdessamad IMT/OLN" w:date="2020-08-26T09:06:00Z">
        <w:r w:rsidR="00F84ACF">
          <w:t>a</w:t>
        </w:r>
      </w:ins>
      <w:ins w:id="129" w:author="EL MOATAMID Abdessamad IMT/OLN" w:date="2020-08-26T09:00:00Z">
        <w:r>
          <w:t>.</w:t>
        </w:r>
      </w:ins>
      <w:ins w:id="130" w:author="EL MOATAMID Abdessamad IMT/OLN" w:date="2020-08-26T09:20:00Z">
        <w:r w:rsidR="00004513">
          <w:t>1</w:t>
        </w:r>
      </w:ins>
      <w:ins w:id="131" w:author="EL MOATAMID Abdessamad IMT/OLN" w:date="2020-08-26T09:00:00Z">
        <w:r w:rsidRPr="008C18E3">
          <w:t xml:space="preserve">-1: </w:t>
        </w:r>
        <w:r>
          <w:t xml:space="preserve">Resource </w:t>
        </w:r>
        <w:r w:rsidRPr="008C18E3">
          <w:t xml:space="preserve">URI structure of the </w:t>
        </w:r>
        <w:proofErr w:type="spellStart"/>
        <w:r>
          <w:t>N</w:t>
        </w:r>
      </w:ins>
      <w:ins w:id="132" w:author="EL MOATAMID Abdessamad IMT/OLN" w:date="2020-08-26T09:03:00Z">
        <w:r w:rsidR="00357890">
          <w:t>gmlc</w:t>
        </w:r>
      </w:ins>
      <w:ins w:id="133" w:author="EL MOATAMID Abdessamad IMT/OLN" w:date="2020-08-26T09:00:00Z">
        <w:r>
          <w:t>_</w:t>
        </w:r>
      </w:ins>
      <w:ins w:id="134" w:author="EL MOATAMID Abdessamad IMT/OLN" w:date="2020-08-26T09:03:00Z">
        <w:r w:rsidR="00357890">
          <w:t>Location</w:t>
        </w:r>
      </w:ins>
      <w:proofErr w:type="spellEnd"/>
      <w:ins w:id="135" w:author="EL MOATAMID Abdessamad IMT/OLN" w:date="2020-08-26T09:00:00Z">
        <w:r w:rsidRPr="008C18E3">
          <w:t xml:space="preserve"> API</w:t>
        </w:r>
      </w:ins>
    </w:p>
    <w:p w:rsidR="00357890" w:rsidRDefault="00357890" w:rsidP="00357890">
      <w:pPr>
        <w:rPr>
          <w:ins w:id="136" w:author="EL MOATAMID Abdessamad IMT/OLN" w:date="2020-08-26T08:33:00Z"/>
        </w:rPr>
      </w:pPr>
      <w:ins w:id="137" w:author="EL MOATAMID Abdessamad IMT/OLN" w:date="2020-08-26T08:33:00Z">
        <w:r>
          <w:t>Table 6.1.3</w:t>
        </w:r>
      </w:ins>
      <w:ins w:id="138" w:author="EL MOATAMID Abdessamad IMT/OLN" w:date="2020-08-26T09:03:00Z">
        <w:r>
          <w:t>a</w:t>
        </w:r>
      </w:ins>
      <w:ins w:id="139" w:author="EL MOATAMID Abdessamad IMT/OLN" w:date="2020-08-26T08:33:00Z">
        <w:r>
          <w:t>.</w:t>
        </w:r>
      </w:ins>
      <w:ins w:id="140" w:author="EL MOATAMID Abdessamad IMT/OLN" w:date="2020-08-26T09:20:00Z">
        <w:r w:rsidR="00004513">
          <w:t>1</w:t>
        </w:r>
      </w:ins>
      <w:ins w:id="141" w:author="EL MOATAMID Abdessamad IMT/OLN" w:date="2020-08-26T08:33:00Z">
        <w:r>
          <w:t>-</w:t>
        </w:r>
      </w:ins>
      <w:ins w:id="142" w:author="EL MOATAMID Abdessamad IMT/OLN" w:date="2020-08-26T09:05:00Z">
        <w:r w:rsidR="00005BDF">
          <w:t>1</w:t>
        </w:r>
      </w:ins>
      <w:ins w:id="143" w:author="EL MOATAMID Abdessamad IMT/OLN" w:date="2020-08-26T08:33:00Z">
        <w:r>
          <w:t xml:space="preserve"> provides an overview of the resources and applicable HTTP methods.</w:t>
        </w:r>
      </w:ins>
    </w:p>
    <w:p w:rsidR="00357890" w:rsidRPr="00384E92" w:rsidRDefault="00357890" w:rsidP="00357890">
      <w:pPr>
        <w:pStyle w:val="TH"/>
        <w:rPr>
          <w:ins w:id="144" w:author="EL MOATAMID Abdessamad IMT/OLN" w:date="2020-08-26T08:33:00Z"/>
        </w:rPr>
      </w:pPr>
      <w:ins w:id="145" w:author="EL MOATAMID Abdessamad IMT/OLN" w:date="2020-08-26T08:33:00Z">
        <w:r w:rsidRPr="00384E92">
          <w:t>Table 6.</w:t>
        </w:r>
        <w:r>
          <w:t>1.3</w:t>
        </w:r>
      </w:ins>
      <w:ins w:id="146" w:author="EL MOATAMID Abdessamad IMT/OLN" w:date="2020-08-26T09:03:00Z">
        <w:r>
          <w:t>a</w:t>
        </w:r>
      </w:ins>
      <w:ins w:id="147" w:author="EL MOATAMID Abdessamad IMT/OLN" w:date="2020-08-26T08:33:00Z">
        <w:r>
          <w:t>.1</w:t>
        </w:r>
        <w:r w:rsidRPr="00384E92">
          <w:t>-</w:t>
        </w:r>
      </w:ins>
      <w:ins w:id="148" w:author="EL MOATAMID Abdessamad IMT/OLN" w:date="2020-08-26T09:05:00Z">
        <w:r w:rsidR="00005BDF">
          <w:t>1</w:t>
        </w:r>
      </w:ins>
      <w:ins w:id="149" w:author="EL MOATAMID Abdessamad IMT/OLN" w:date="2020-08-26T08:33:00Z">
        <w:r w:rsidRPr="00384E92">
          <w:t>: Resources and methods overview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  <w:tblPrChange w:id="150" w:author="EL MOATAMID Abdessamad IMT/OLN" w:date="2020-08-26T08:34:00Z">
          <w:tblPr>
            <w:tblW w:w="492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945"/>
        <w:gridCol w:w="3442"/>
        <w:gridCol w:w="957"/>
        <w:gridCol w:w="3141"/>
        <w:tblGridChange w:id="151">
          <w:tblGrid>
            <w:gridCol w:w="33"/>
            <w:gridCol w:w="1945"/>
            <w:gridCol w:w="605"/>
            <w:gridCol w:w="2837"/>
            <w:gridCol w:w="58"/>
            <w:gridCol w:w="899"/>
            <w:gridCol w:w="58"/>
            <w:gridCol w:w="3083"/>
            <w:gridCol w:w="110"/>
          </w:tblGrid>
        </w:tblGridChange>
      </w:tblGrid>
      <w:tr w:rsidR="00357890" w:rsidRPr="00384E92" w:rsidTr="00FE288D">
        <w:trPr>
          <w:jc w:val="center"/>
          <w:ins w:id="152" w:author="EL MOATAMID Abdessamad IMT/OLN" w:date="2020-08-26T08:33:00Z"/>
          <w:trPrChange w:id="153" w:author="EL MOATAMID Abdessamad IMT/OLN" w:date="2020-08-26T08:34:00Z">
            <w:trPr>
              <w:gridBefore w:val="1"/>
              <w:gridAfter w:val="0"/>
              <w:jc w:val="center"/>
            </w:trPr>
          </w:trPrChange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  <w:tcPrChange w:id="154" w:author="EL MOATAMID Abdessamad IMT/OLN" w:date="2020-08-26T08:34:00Z">
              <w:tcPr>
                <w:tcW w:w="10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vAlign w:val="center"/>
                <w:hideMark/>
              </w:tcPr>
            </w:tcPrChange>
          </w:tcPr>
          <w:p w:rsidR="00357890" w:rsidRPr="008C18E3" w:rsidRDefault="00357890" w:rsidP="00FE288D">
            <w:pPr>
              <w:pStyle w:val="TAH"/>
              <w:rPr>
                <w:ins w:id="155" w:author="EL MOATAMID Abdessamad IMT/OLN" w:date="2020-08-26T08:33:00Z"/>
              </w:rPr>
            </w:pPr>
            <w:ins w:id="156" w:author="EL MOATAMID Abdessamad IMT/OLN" w:date="2020-08-26T08:33:00Z">
              <w:r w:rsidRPr="008C18E3">
                <w:t>Resource name</w:t>
              </w:r>
            </w:ins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  <w:tcPrChange w:id="157" w:author="EL MOATAMID Abdessamad IMT/OLN" w:date="2020-08-26T08:34:00Z">
              <w:tcPr>
                <w:tcW w:w="18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vAlign w:val="center"/>
                <w:hideMark/>
              </w:tcPr>
            </w:tcPrChange>
          </w:tcPr>
          <w:p w:rsidR="00357890" w:rsidRPr="008C18E3" w:rsidRDefault="00357890" w:rsidP="00FE288D">
            <w:pPr>
              <w:pStyle w:val="TAH"/>
              <w:rPr>
                <w:ins w:id="158" w:author="EL MOATAMID Abdessamad IMT/OLN" w:date="2020-08-26T08:33:00Z"/>
              </w:rPr>
            </w:pPr>
            <w:ins w:id="159" w:author="EL MOATAMID Abdessamad IMT/OLN" w:date="2020-08-26T08:33:00Z">
              <w:r w:rsidRPr="008C18E3">
                <w:t>Resource URI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  <w:tcPrChange w:id="160" w:author="EL MOATAMID Abdessamad IMT/OLN" w:date="2020-08-26T08:34:00Z">
              <w:tcPr>
                <w:tcW w:w="49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vAlign w:val="center"/>
                <w:hideMark/>
              </w:tcPr>
            </w:tcPrChange>
          </w:tcPr>
          <w:p w:rsidR="00357890" w:rsidRPr="008C18E3" w:rsidRDefault="00357890" w:rsidP="00FE288D">
            <w:pPr>
              <w:pStyle w:val="TAH"/>
              <w:rPr>
                <w:ins w:id="161" w:author="EL MOATAMID Abdessamad IMT/OLN" w:date="2020-08-26T08:33:00Z"/>
              </w:rPr>
            </w:pPr>
            <w:ins w:id="162" w:author="EL MOATAMID Abdessamad IMT/OLN" w:date="2020-08-26T08:33:00Z">
              <w:r w:rsidRPr="008C18E3">
                <w:t>HTTP method</w:t>
              </w:r>
              <w:r>
                <w:t xml:space="preserve"> or custom operation</w:t>
              </w:r>
            </w:ins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  <w:tcPrChange w:id="163" w:author="EL MOATAMID Abdessamad IMT/OLN" w:date="2020-08-26T08:34:00Z">
              <w:tcPr>
                <w:tcW w:w="165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vAlign w:val="center"/>
                <w:hideMark/>
              </w:tcPr>
            </w:tcPrChange>
          </w:tcPr>
          <w:p w:rsidR="00357890" w:rsidRPr="008C18E3" w:rsidRDefault="00357890" w:rsidP="00FE288D">
            <w:pPr>
              <w:pStyle w:val="TAH"/>
              <w:rPr>
                <w:ins w:id="164" w:author="EL MOATAMID Abdessamad IMT/OLN" w:date="2020-08-26T08:33:00Z"/>
              </w:rPr>
            </w:pPr>
            <w:ins w:id="165" w:author="EL MOATAMID Abdessamad IMT/OLN" w:date="2020-08-26T08:33:00Z">
              <w:r>
                <w:t>Description</w:t>
              </w:r>
            </w:ins>
          </w:p>
        </w:tc>
      </w:tr>
      <w:tr w:rsidR="00357890" w:rsidRPr="00384E92" w:rsidTr="00FE288D">
        <w:trPr>
          <w:jc w:val="center"/>
          <w:ins w:id="166" w:author="EL MOATAMID Abdessamad IMT/OLN" w:date="2020-08-26T08:33:00Z"/>
          <w:trPrChange w:id="167" w:author="EL MOATAMID Abdessamad IMT/OLN" w:date="2020-08-26T08:34:00Z">
            <w:trPr>
              <w:jc w:val="center"/>
            </w:trPr>
          </w:trPrChange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" w:author="EL MOATAMID Abdessamad IMT/OLN" w:date="2020-08-26T08:34:00Z">
              <w:tcPr>
                <w:tcW w:w="1341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357890" w:rsidRDefault="00357890" w:rsidP="00FE288D">
            <w:pPr>
              <w:pStyle w:val="TAL"/>
              <w:rPr>
                <w:ins w:id="169" w:author="EL MOATAMID Abdessamad IMT/OLN" w:date="2020-08-26T08:33:00Z"/>
              </w:rPr>
            </w:pPr>
            <w:proofErr w:type="spellStart"/>
            <w:ins w:id="170" w:author="EL MOATAMID Abdessamad IMT/OLN" w:date="2020-08-26T08:33:00Z">
              <w:r>
                <w:t>loc</w:t>
              </w:r>
              <w:proofErr w:type="spellEnd"/>
              <w:r>
                <w:t>-</w:t>
              </w:r>
            </w:ins>
            <w:ins w:id="171" w:author="EL MOATAMID Abdessamad IMT/OLN" w:date="2020-08-26T08:39:00Z">
              <w:r>
                <w:t>update</w:t>
              </w:r>
            </w:ins>
            <w:ins w:id="172" w:author="EL MOATAMID Abdessamad IMT/OLN" w:date="2020-08-26T08:33:00Z">
              <w:r>
                <w:t>-subs</w:t>
              </w:r>
            </w:ins>
          </w:p>
          <w:p w:rsidR="00357890" w:rsidRDefault="00357890" w:rsidP="00FE288D">
            <w:pPr>
              <w:pStyle w:val="TAL"/>
              <w:rPr>
                <w:ins w:id="173" w:author="EL MOATAMID Abdessamad IMT/OLN" w:date="2020-08-26T08:33:00Z"/>
              </w:rPr>
            </w:pPr>
            <w:ins w:id="174" w:author="EL MOATAMID Abdessamad IMT/OLN" w:date="2020-08-26T08:33:00Z">
              <w:r>
                <w:t>(Collection)</w:t>
              </w:r>
            </w:ins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EL MOATAMID Abdessamad IMT/OLN" w:date="2020-08-26T08:34:00Z">
              <w:tcPr>
                <w:tcW w:w="1503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357890" w:rsidRPr="00544965" w:rsidRDefault="00357890" w:rsidP="00FE288D">
            <w:pPr>
              <w:pStyle w:val="TAL"/>
              <w:rPr>
                <w:ins w:id="176" w:author="EL MOATAMID Abdessamad IMT/OLN" w:date="2020-08-26T08:33:00Z"/>
              </w:rPr>
            </w:pPr>
            <w:ins w:id="177" w:author="EL MOATAMID Abdessamad IMT/OLN" w:date="2020-08-26T08:33:00Z">
              <w:r w:rsidRPr="00544965">
                <w:t>/</w:t>
              </w:r>
              <w:r w:rsidRPr="006A7EE2">
                <w:t>{</w:t>
              </w:r>
              <w:proofErr w:type="spellStart"/>
              <w:r w:rsidRPr="006A7EE2">
                <w:t>supi</w:t>
              </w:r>
              <w:proofErr w:type="spellEnd"/>
              <w:r w:rsidRPr="006A7EE2">
                <w:t>}</w:t>
              </w:r>
              <w:r>
                <w:t>/</w:t>
              </w:r>
              <w:proofErr w:type="spellStart"/>
              <w:r>
                <w:t>lo</w:t>
              </w:r>
            </w:ins>
            <w:ins w:id="178" w:author="EL MOATAMID Abdessamad IMT/OLN" w:date="2020-08-26T08:40:00Z">
              <w:r>
                <w:t>c</w:t>
              </w:r>
            </w:ins>
            <w:proofErr w:type="spellEnd"/>
            <w:ins w:id="179" w:author="EL MOATAMID Abdessamad IMT/OLN" w:date="2020-08-26T08:33:00Z">
              <w:r>
                <w:t>-subs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" w:author="EL MOATAMID Abdessamad IMT/OLN" w:date="2020-08-26T08:34:00Z">
              <w:tcPr>
                <w:tcW w:w="49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7890" w:rsidRDefault="00357890" w:rsidP="00FE288D">
            <w:pPr>
              <w:pStyle w:val="TAL"/>
              <w:rPr>
                <w:ins w:id="181" w:author="EL MOATAMID Abdessamad IMT/OLN" w:date="2020-08-26T08:33:00Z"/>
              </w:rPr>
            </w:pPr>
            <w:ins w:id="182" w:author="EL MOATAMID Abdessamad IMT/OLN" w:date="2020-08-26T08:33:00Z">
              <w:r>
                <w:t>POST</w:t>
              </w:r>
            </w:ins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3" w:author="EL MOATAMID Abdessamad IMT/OLN" w:date="2020-08-26T08:34:00Z">
              <w:tcPr>
                <w:tcW w:w="165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57890" w:rsidRDefault="00357890" w:rsidP="00FE288D">
            <w:pPr>
              <w:pStyle w:val="TAL"/>
              <w:rPr>
                <w:ins w:id="184" w:author="EL MOATAMID Abdessamad IMT/OLN" w:date="2020-08-26T08:33:00Z"/>
              </w:rPr>
            </w:pPr>
            <w:ins w:id="185" w:author="EL MOATAMID Abdessamad IMT/OLN" w:date="2020-08-26T08:33:00Z">
              <w:r w:rsidRPr="006A7EE2">
                <w:t>Create a subscription</w:t>
              </w:r>
              <w:r>
                <w:t xml:space="preserve"> to notifications of </w:t>
              </w:r>
            </w:ins>
            <w:ins w:id="186" w:author="EL MOATAMID Abdessamad IMT/OLN" w:date="2020-08-26T08:40:00Z">
              <w:r>
                <w:t>UE location update information</w:t>
              </w:r>
            </w:ins>
            <w:ins w:id="187" w:author="EL MOATAMID Abdessamad IMT/OLN" w:date="2020-08-26T08:33:00Z">
              <w:r>
                <w:t>.</w:t>
              </w:r>
            </w:ins>
          </w:p>
        </w:tc>
      </w:tr>
    </w:tbl>
    <w:p w:rsidR="006B012E" w:rsidRPr="00384E92" w:rsidRDefault="006B012E" w:rsidP="006B012E">
      <w:pPr>
        <w:pStyle w:val="Guidance"/>
        <w:rPr>
          <w:ins w:id="188" w:author="EL MOATAMID Abdessamad IMT/OLN" w:date="2020-08-26T09:00:00Z"/>
        </w:rPr>
      </w:pPr>
    </w:p>
    <w:p w:rsidR="00CD411E" w:rsidRPr="00005BDF" w:rsidRDefault="00CD411E" w:rsidP="00CD411E">
      <w:pPr>
        <w:pStyle w:val="Titre4"/>
        <w:rPr>
          <w:ins w:id="189" w:author="EL MOATAMID Abdessamad IMT/OLN" w:date="2020-08-26T08:41:00Z"/>
          <w:lang w:val="fr-FR"/>
          <w:rPrChange w:id="190" w:author="EL MOATAMID Abdessamad IMT/OLN" w:date="2020-08-26T09:04:00Z">
            <w:rPr>
              <w:ins w:id="191" w:author="EL MOATAMID Abdessamad IMT/OLN" w:date="2020-08-26T08:41:00Z"/>
            </w:rPr>
          </w:rPrChange>
        </w:rPr>
      </w:pPr>
      <w:ins w:id="192" w:author="EL MOATAMID Abdessamad IMT/OLN" w:date="2020-08-26T08:41:00Z">
        <w:r w:rsidRPr="00005BDF">
          <w:rPr>
            <w:lang w:val="fr-FR"/>
            <w:rPrChange w:id="193" w:author="EL MOATAMID Abdessamad IMT/OLN" w:date="2020-08-26T09:04:00Z">
              <w:rPr/>
            </w:rPrChange>
          </w:rPr>
          <w:t>6.1.3</w:t>
        </w:r>
      </w:ins>
      <w:ins w:id="194" w:author="EL MOATAMID Abdessamad IMT/OLN" w:date="2020-08-26T08:56:00Z">
        <w:r w:rsidR="006B012E" w:rsidRPr="00005BDF">
          <w:rPr>
            <w:lang w:val="fr-FR"/>
            <w:rPrChange w:id="195" w:author="EL MOATAMID Abdessamad IMT/OLN" w:date="2020-08-26T09:04:00Z">
              <w:rPr>
                <w:lang w:val="en-US"/>
              </w:rPr>
            </w:rPrChange>
          </w:rPr>
          <w:t>a</w:t>
        </w:r>
      </w:ins>
      <w:ins w:id="196" w:author="EL MOATAMID Abdessamad IMT/OLN" w:date="2020-08-26T08:41:00Z">
        <w:r w:rsidRPr="00005BDF">
          <w:rPr>
            <w:lang w:val="fr-FR"/>
            <w:rPrChange w:id="197" w:author="EL MOATAMID Abdessamad IMT/OLN" w:date="2020-08-26T09:04:00Z">
              <w:rPr/>
            </w:rPrChange>
          </w:rPr>
          <w:t>.</w:t>
        </w:r>
      </w:ins>
      <w:ins w:id="198" w:author="EL MOATAMID Abdessamad IMT/OLN" w:date="2020-08-26T09:20:00Z">
        <w:r w:rsidR="00004513" w:rsidRPr="00004513">
          <w:rPr>
            <w:lang w:val="fr-FR"/>
            <w:rPrChange w:id="199" w:author="EL MOATAMID Abdessamad IMT/OLN" w:date="2020-08-26T09:20:00Z">
              <w:rPr>
                <w:lang w:val="en-US"/>
              </w:rPr>
            </w:rPrChange>
          </w:rPr>
          <w:t>2</w:t>
        </w:r>
      </w:ins>
      <w:ins w:id="200" w:author="EL MOATAMID Abdessamad IMT/OLN" w:date="2020-08-26T08:41:00Z">
        <w:r w:rsidRPr="00005BDF">
          <w:rPr>
            <w:lang w:val="fr-FR"/>
            <w:rPrChange w:id="201" w:author="EL MOATAMID Abdessamad IMT/OLN" w:date="2020-08-26T09:04:00Z">
              <w:rPr/>
            </w:rPrChange>
          </w:rPr>
          <w:tab/>
          <w:t xml:space="preserve">Resource: </w:t>
        </w:r>
        <w:proofErr w:type="spellStart"/>
        <w:r w:rsidRPr="00005BDF">
          <w:rPr>
            <w:lang w:val="fr-FR"/>
            <w:rPrChange w:id="202" w:author="EL MOATAMID Abdessamad IMT/OLN" w:date="2020-08-26T09:04:00Z">
              <w:rPr/>
            </w:rPrChange>
          </w:rPr>
          <w:t>sor-subscriptions</w:t>
        </w:r>
        <w:proofErr w:type="spellEnd"/>
      </w:ins>
    </w:p>
    <w:p w:rsidR="00CD411E" w:rsidRPr="00CD411E" w:rsidRDefault="00CD411E" w:rsidP="00CD411E">
      <w:pPr>
        <w:pStyle w:val="Titre5"/>
        <w:rPr>
          <w:ins w:id="203" w:author="EL MOATAMID Abdessamad IMT/OLN" w:date="2020-08-26T08:41:00Z"/>
          <w:lang w:val="fr-FR"/>
          <w:rPrChange w:id="204" w:author="EL MOATAMID Abdessamad IMT/OLN" w:date="2020-08-26T08:42:00Z">
            <w:rPr>
              <w:ins w:id="205" w:author="EL MOATAMID Abdessamad IMT/OLN" w:date="2020-08-26T08:41:00Z"/>
            </w:rPr>
          </w:rPrChange>
        </w:rPr>
      </w:pPr>
      <w:ins w:id="206" w:author="EL MOATAMID Abdessamad IMT/OLN" w:date="2020-08-26T08:41:00Z">
        <w:r w:rsidRPr="00CD411E">
          <w:rPr>
            <w:lang w:val="fr-FR"/>
            <w:rPrChange w:id="207" w:author="EL MOATAMID Abdessamad IMT/OLN" w:date="2020-08-26T08:42:00Z">
              <w:rPr/>
            </w:rPrChange>
          </w:rPr>
          <w:t>6.1.3</w:t>
        </w:r>
      </w:ins>
      <w:ins w:id="208" w:author="EL MOATAMID Abdessamad IMT/OLN" w:date="2020-08-26T08:56:00Z">
        <w:r w:rsidR="006B012E">
          <w:rPr>
            <w:lang w:val="fr-FR"/>
          </w:rPr>
          <w:t>a</w:t>
        </w:r>
      </w:ins>
      <w:ins w:id="209" w:author="EL MOATAMID Abdessamad IMT/OLN" w:date="2020-08-26T08:41:00Z">
        <w:r w:rsidRPr="00CD411E">
          <w:rPr>
            <w:lang w:val="fr-FR"/>
            <w:rPrChange w:id="210" w:author="EL MOATAMID Abdessamad IMT/OLN" w:date="2020-08-26T08:42:00Z">
              <w:rPr/>
            </w:rPrChange>
          </w:rPr>
          <w:t>.</w:t>
        </w:r>
      </w:ins>
      <w:ins w:id="211" w:author="EL MOATAMID Abdessamad IMT/OLN" w:date="2020-08-26T09:20:00Z">
        <w:r w:rsidR="00004513">
          <w:rPr>
            <w:lang w:val="fr-FR"/>
          </w:rPr>
          <w:t>2</w:t>
        </w:r>
      </w:ins>
      <w:ins w:id="212" w:author="EL MOATAMID Abdessamad IMT/OLN" w:date="2020-08-26T08:41:00Z">
        <w:r w:rsidRPr="00CD411E">
          <w:rPr>
            <w:lang w:val="fr-FR"/>
            <w:rPrChange w:id="213" w:author="EL MOATAMID Abdessamad IMT/OLN" w:date="2020-08-26T08:42:00Z">
              <w:rPr/>
            </w:rPrChange>
          </w:rPr>
          <w:t>.1</w:t>
        </w:r>
        <w:r w:rsidRPr="00CD411E">
          <w:rPr>
            <w:lang w:val="fr-FR"/>
            <w:rPrChange w:id="214" w:author="EL MOATAMID Abdessamad IMT/OLN" w:date="2020-08-26T08:42:00Z">
              <w:rPr/>
            </w:rPrChange>
          </w:rPr>
          <w:tab/>
          <w:t>Description</w:t>
        </w:r>
      </w:ins>
    </w:p>
    <w:p w:rsidR="00CD411E" w:rsidRDefault="00CD411E" w:rsidP="00296211">
      <w:pPr>
        <w:rPr>
          <w:ins w:id="215" w:author="EL MOATAMID Abdessamad IMT/OLN" w:date="2020-08-26T08:41:00Z"/>
        </w:rPr>
      </w:pPr>
      <w:ins w:id="216" w:author="EL MOATAMID Abdessamad IMT/OLN" w:date="2020-08-26T08:41:00Z">
        <w:r w:rsidRPr="006A7EE2">
          <w:t xml:space="preserve">This resource represents the </w:t>
        </w:r>
        <w:r>
          <w:t xml:space="preserve">collection of subscriptions to notifications of </w:t>
        </w:r>
      </w:ins>
      <w:ins w:id="217" w:author="EL MOATAMID Abdessamad IMT/OLN" w:date="2020-08-26T08:43:00Z">
        <w:r w:rsidR="00296211">
          <w:t>UE location update information</w:t>
        </w:r>
      </w:ins>
      <w:ins w:id="218" w:author="EL MOATAMID Abdessamad IMT/OLN" w:date="2020-08-26T08:41:00Z">
        <w:r>
          <w:t>.</w:t>
        </w:r>
      </w:ins>
    </w:p>
    <w:p w:rsidR="00CD411E" w:rsidRDefault="00CD411E" w:rsidP="00CD411E">
      <w:pPr>
        <w:pStyle w:val="Titre5"/>
        <w:rPr>
          <w:ins w:id="219" w:author="EL MOATAMID Abdessamad IMT/OLN" w:date="2020-08-26T08:41:00Z"/>
        </w:rPr>
      </w:pPr>
      <w:ins w:id="220" w:author="EL MOATAMID Abdessamad IMT/OLN" w:date="2020-08-26T08:41:00Z">
        <w:r>
          <w:t>6.1.3</w:t>
        </w:r>
      </w:ins>
      <w:ins w:id="221" w:author="EL MOATAMID Abdessamad IMT/OLN" w:date="2020-08-26T08:56:00Z">
        <w:r w:rsidR="006B012E">
          <w:t>a</w:t>
        </w:r>
      </w:ins>
      <w:ins w:id="222" w:author="EL MOATAMID Abdessamad IMT/OLN" w:date="2020-08-26T08:41:00Z">
        <w:r>
          <w:t>.</w:t>
        </w:r>
      </w:ins>
      <w:ins w:id="223" w:author="EL MOATAMID Abdessamad IMT/OLN" w:date="2020-08-26T09:20:00Z">
        <w:r w:rsidR="00004513">
          <w:t>2</w:t>
        </w:r>
      </w:ins>
      <w:ins w:id="224" w:author="EL MOATAMID Abdessamad IMT/OLN" w:date="2020-08-26T08:41:00Z">
        <w:r>
          <w:t>.2</w:t>
        </w:r>
        <w:r>
          <w:tab/>
          <w:t>Resource Definition</w:t>
        </w:r>
      </w:ins>
    </w:p>
    <w:p w:rsidR="00CD411E" w:rsidRDefault="00CD411E" w:rsidP="00CD411E">
      <w:pPr>
        <w:rPr>
          <w:ins w:id="225" w:author="EL MOATAMID Abdessamad IMT/OLN" w:date="2020-08-26T08:41:00Z"/>
        </w:rPr>
      </w:pPr>
      <w:ins w:id="226" w:author="EL MOATAMID Abdessamad IMT/OLN" w:date="2020-08-26T08:41:00Z">
        <w:r>
          <w:t xml:space="preserve">Resource URI: </w:t>
        </w:r>
        <w:r w:rsidRPr="00E23840">
          <w:rPr>
            <w:b/>
            <w:noProof/>
          </w:rPr>
          <w:t>{apiRoot}/</w:t>
        </w:r>
        <w:r>
          <w:rPr>
            <w:b/>
            <w:noProof/>
          </w:rPr>
          <w:t>n</w:t>
        </w:r>
      </w:ins>
      <w:ins w:id="227" w:author="EL MOATAMID Abdessamad IMT/OLN" w:date="2020-08-26T08:43:00Z">
        <w:r w:rsidR="00296211">
          <w:rPr>
            <w:b/>
            <w:noProof/>
          </w:rPr>
          <w:t>gmlc</w:t>
        </w:r>
      </w:ins>
      <w:ins w:id="228" w:author="EL MOATAMID Abdessamad IMT/OLN" w:date="2020-08-26T08:41:00Z">
        <w:r>
          <w:rPr>
            <w:b/>
            <w:noProof/>
          </w:rPr>
          <w:t>-</w:t>
        </w:r>
      </w:ins>
      <w:ins w:id="229" w:author="EL MOATAMID Abdessamad IMT/OLN" w:date="2020-08-26T08:43:00Z">
        <w:r w:rsidR="00296211">
          <w:rPr>
            <w:b/>
            <w:noProof/>
          </w:rPr>
          <w:t>loc</w:t>
        </w:r>
      </w:ins>
      <w:ins w:id="230" w:author="EL MOATAMID Abdessamad IMT/OLN" w:date="2020-08-26T08:41:00Z">
        <w:r w:rsidRPr="00E23840">
          <w:rPr>
            <w:b/>
            <w:noProof/>
          </w:rPr>
          <w:t>/</w:t>
        </w:r>
      </w:ins>
      <w:ins w:id="231" w:author="EL MOATAMID Abdessamad IMT/OLN" w:date="2020-08-26T08:45:00Z">
        <w:r w:rsidR="00296211">
          <w:rPr>
            <w:b/>
            <w:noProof/>
          </w:rPr>
          <w:t>&lt;</w:t>
        </w:r>
      </w:ins>
      <w:ins w:id="232" w:author="EL MOATAMID Abdessamad IMT/OLN" w:date="2020-08-26T08:41:00Z">
        <w:r w:rsidRPr="00E23840">
          <w:rPr>
            <w:b/>
            <w:noProof/>
          </w:rPr>
          <w:t>apiVersion</w:t>
        </w:r>
      </w:ins>
      <w:ins w:id="233" w:author="EL MOATAMID Abdessamad IMT/OLN" w:date="2020-08-26T08:45:00Z">
        <w:r w:rsidR="00296211">
          <w:rPr>
            <w:b/>
            <w:noProof/>
          </w:rPr>
          <w:t>&gt;</w:t>
        </w:r>
      </w:ins>
      <w:ins w:id="234" w:author="EL MOATAMID Abdessamad IMT/OLN" w:date="2020-08-26T08:41:00Z">
        <w:r w:rsidRPr="00E23840">
          <w:rPr>
            <w:b/>
            <w:noProof/>
          </w:rPr>
          <w:t>/</w:t>
        </w:r>
        <w:r w:rsidRPr="00576844">
          <w:rPr>
            <w:b/>
            <w:noProof/>
          </w:rPr>
          <w:t>{supi}/</w:t>
        </w:r>
      </w:ins>
      <w:ins w:id="235" w:author="EL MOATAMID Abdessamad IMT/OLN" w:date="2020-08-26T08:43:00Z">
        <w:r w:rsidR="00296211">
          <w:rPr>
            <w:b/>
            <w:noProof/>
          </w:rPr>
          <w:t>loc-update</w:t>
        </w:r>
      </w:ins>
      <w:ins w:id="236" w:author="EL MOATAMID Abdessamad IMT/OLN" w:date="2020-08-26T08:41:00Z">
        <w:r>
          <w:rPr>
            <w:b/>
            <w:noProof/>
          </w:rPr>
          <w:t>-subs</w:t>
        </w:r>
      </w:ins>
    </w:p>
    <w:p w:rsidR="00CD411E" w:rsidRDefault="00CD411E" w:rsidP="00CD411E">
      <w:pPr>
        <w:rPr>
          <w:ins w:id="237" w:author="EL MOATAMID Abdessamad IMT/OLN" w:date="2020-08-26T08:41:00Z"/>
          <w:rFonts w:ascii="Arial" w:hAnsi="Arial" w:cs="Arial"/>
        </w:rPr>
      </w:pPr>
      <w:ins w:id="238" w:author="EL MOATAMID Abdessamad IMT/OLN" w:date="2020-08-26T08:41:00Z">
        <w:r>
          <w:t>This resource shall support the resource URI variables defined in table 6.1.3</w:t>
        </w:r>
      </w:ins>
      <w:ins w:id="239" w:author="EL MOATAMID Abdessamad IMT/OLN" w:date="2020-08-26T08:56:00Z">
        <w:r w:rsidR="006B012E">
          <w:t>a</w:t>
        </w:r>
      </w:ins>
      <w:ins w:id="240" w:author="EL MOATAMID Abdessamad IMT/OLN" w:date="2020-08-26T08:41:00Z">
        <w:r>
          <w:t>.</w:t>
        </w:r>
      </w:ins>
      <w:ins w:id="241" w:author="EL MOATAMID Abdessamad IMT/OLN" w:date="2020-08-26T09:20:00Z">
        <w:r w:rsidR="00004513">
          <w:t>2</w:t>
        </w:r>
      </w:ins>
      <w:ins w:id="242" w:author="EL MOATAMID Abdessamad IMT/OLN" w:date="2020-08-26T08:41:00Z">
        <w:r>
          <w:t>.2-1</w:t>
        </w:r>
        <w:r>
          <w:rPr>
            <w:rFonts w:ascii="Arial" w:hAnsi="Arial" w:cs="Arial"/>
          </w:rPr>
          <w:t>.</w:t>
        </w:r>
      </w:ins>
    </w:p>
    <w:p w:rsidR="00CD411E" w:rsidRDefault="00CD411E" w:rsidP="00CD411E">
      <w:pPr>
        <w:pStyle w:val="TH"/>
        <w:rPr>
          <w:ins w:id="243" w:author="EL MOATAMID Abdessamad IMT/OLN" w:date="2020-08-26T08:41:00Z"/>
          <w:rFonts w:cs="Arial"/>
        </w:rPr>
      </w:pPr>
      <w:ins w:id="244" w:author="EL MOATAMID Abdessamad IMT/OLN" w:date="2020-08-26T08:41:00Z">
        <w:r>
          <w:t>Table 6.1.3</w:t>
        </w:r>
      </w:ins>
      <w:ins w:id="245" w:author="EL MOATAMID Abdessamad IMT/OLN" w:date="2020-08-26T09:20:00Z">
        <w:r w:rsidR="00004513">
          <w:t>a</w:t>
        </w:r>
      </w:ins>
      <w:ins w:id="246" w:author="EL MOATAMID Abdessamad IMT/OLN" w:date="2020-08-26T08:41:00Z">
        <w:r>
          <w:t>.</w:t>
        </w:r>
      </w:ins>
      <w:ins w:id="247" w:author="EL MOATAMID Abdessamad IMT/OLN" w:date="2020-08-26T09:20:00Z">
        <w:r w:rsidR="00004513">
          <w:t>2</w:t>
        </w:r>
      </w:ins>
      <w:ins w:id="248" w:author="EL MOATAMID Abdessamad IMT/OLN" w:date="2020-08-26T08:41:00Z"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CD411E" w:rsidRPr="00B12CFB" w:rsidTr="00FE288D">
        <w:trPr>
          <w:jc w:val="center"/>
          <w:ins w:id="249" w:author="EL MOATAMID Abdessamad IMT/OLN" w:date="2020-08-26T08:41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CD411E" w:rsidRDefault="00CD411E" w:rsidP="00FE288D">
            <w:pPr>
              <w:pStyle w:val="TAH"/>
              <w:rPr>
                <w:ins w:id="250" w:author="EL MOATAMID Abdessamad IMT/OLN" w:date="2020-08-26T08:41:00Z"/>
              </w:rPr>
            </w:pPr>
            <w:ins w:id="251" w:author="EL MOATAMID Abdessamad IMT/OLN" w:date="2020-08-26T08:41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CD411E" w:rsidRDefault="00CD411E" w:rsidP="00FE288D">
            <w:pPr>
              <w:pStyle w:val="TAH"/>
              <w:rPr>
                <w:ins w:id="252" w:author="EL MOATAMID Abdessamad IMT/OLN" w:date="2020-08-26T08:41:00Z"/>
              </w:rPr>
            </w:pPr>
            <w:ins w:id="253" w:author="EL MOATAMID Abdessamad IMT/OLN" w:date="2020-08-26T08:41:00Z">
              <w:r>
                <w:t>Definition</w:t>
              </w:r>
            </w:ins>
          </w:p>
        </w:tc>
      </w:tr>
      <w:tr w:rsidR="00CD411E" w:rsidRPr="00B12CFB" w:rsidTr="00FE288D">
        <w:trPr>
          <w:jc w:val="center"/>
          <w:ins w:id="254" w:author="EL MOATAMID Abdessamad IMT/OLN" w:date="2020-08-26T08:41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11E" w:rsidRDefault="00CD411E" w:rsidP="00FE288D">
            <w:pPr>
              <w:pStyle w:val="TAL"/>
              <w:rPr>
                <w:ins w:id="255" w:author="EL MOATAMID Abdessamad IMT/OLN" w:date="2020-08-26T08:41:00Z"/>
              </w:rPr>
            </w:pPr>
            <w:proofErr w:type="spellStart"/>
            <w:ins w:id="256" w:author="EL MOATAMID Abdessamad IMT/OLN" w:date="2020-08-26T08:41:00Z">
              <w:r>
                <w:t>apiRoot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1E" w:rsidRDefault="00CD411E" w:rsidP="00FE288D">
            <w:pPr>
              <w:pStyle w:val="TAL"/>
              <w:rPr>
                <w:ins w:id="257" w:author="EL MOATAMID Abdessamad IMT/OLN" w:date="2020-08-26T08:41:00Z"/>
              </w:rPr>
            </w:pPr>
            <w:ins w:id="258" w:author="EL MOATAMID Abdessamad IMT/OLN" w:date="2020-08-26T08:41:00Z">
              <w:r>
                <w:t>See clause</w:t>
              </w:r>
              <w:r>
                <w:rPr>
                  <w:lang w:val="en-US" w:eastAsia="zh-CN"/>
                </w:rPr>
                <w:t> </w:t>
              </w:r>
              <w:r>
                <w:t>6.1.1</w:t>
              </w:r>
            </w:ins>
          </w:p>
        </w:tc>
      </w:tr>
      <w:tr w:rsidR="00CD411E" w:rsidRPr="00B12CFB" w:rsidTr="00FE288D">
        <w:trPr>
          <w:jc w:val="center"/>
          <w:ins w:id="259" w:author="EL MOATAMID Abdessamad IMT/OLN" w:date="2020-08-26T08:41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1E" w:rsidRDefault="00CD411E" w:rsidP="00FE288D">
            <w:pPr>
              <w:pStyle w:val="TAL"/>
              <w:rPr>
                <w:ins w:id="260" w:author="EL MOATAMID Abdessamad IMT/OLN" w:date="2020-08-26T08:41:00Z"/>
              </w:rPr>
            </w:pPr>
            <w:proofErr w:type="spellStart"/>
            <w:ins w:id="261" w:author="EL MOATAMID Abdessamad IMT/OLN" w:date="2020-08-26T08:41:00Z">
              <w:r>
                <w:t>supi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1E" w:rsidRDefault="00CD411E" w:rsidP="00FE288D">
            <w:pPr>
              <w:pStyle w:val="TAL"/>
              <w:rPr>
                <w:ins w:id="262" w:author="EL MOATAMID Abdessamad IMT/OLN" w:date="2020-08-26T08:41:00Z"/>
              </w:rPr>
            </w:pPr>
            <w:ins w:id="263" w:author="EL MOATAMID Abdessamad IMT/OLN" w:date="2020-08-26T08:41:00Z">
              <w:r w:rsidRPr="000B71E3">
                <w:t>Represents the Subscription Permanent Identifier (see 3GPP TS 23.501 [</w:t>
              </w:r>
              <w:r>
                <w:t>2</w:t>
              </w:r>
              <w:r w:rsidRPr="000B71E3">
                <w:t>] clause 5.9.2)</w:t>
              </w:r>
              <w:r w:rsidRPr="000B71E3">
                <w:br/>
              </w:r>
              <w:r w:rsidRPr="000B71E3">
                <w:tab/>
                <w:t>pattern: "</w:t>
              </w:r>
              <w:proofErr w:type="gramStart"/>
              <w:r>
                <w:t>^</w:t>
              </w:r>
              <w:r w:rsidRPr="000B71E3">
                <w:t>(</w:t>
              </w:r>
              <w:proofErr w:type="spellStart"/>
              <w:proofErr w:type="gramEnd"/>
              <w:r w:rsidRPr="000B71E3">
                <w:t>imsi</w:t>
              </w:r>
              <w:proofErr w:type="spellEnd"/>
              <w:r w:rsidRPr="000B71E3">
                <w:t>-[0-9]{5,15}|</w:t>
              </w:r>
              <w:proofErr w:type="spellStart"/>
              <w:r w:rsidRPr="000B71E3">
                <w:t>nai</w:t>
              </w:r>
              <w:proofErr w:type="spellEnd"/>
              <w:r w:rsidRPr="000B71E3">
                <w:t>-.+|.+)</w:t>
              </w:r>
              <w:r>
                <w:t>$</w:t>
              </w:r>
              <w:r w:rsidRPr="000B71E3">
                <w:t>"</w:t>
              </w:r>
            </w:ins>
          </w:p>
        </w:tc>
      </w:tr>
    </w:tbl>
    <w:p w:rsidR="00CD411E" w:rsidRPr="00384E92" w:rsidRDefault="00CD411E" w:rsidP="00CD411E">
      <w:pPr>
        <w:pStyle w:val="Guidance"/>
        <w:rPr>
          <w:ins w:id="264" w:author="EL MOATAMID Abdessamad IMT/OLN" w:date="2020-08-26T08:41:00Z"/>
        </w:rPr>
      </w:pPr>
    </w:p>
    <w:p w:rsidR="00CD411E" w:rsidRDefault="00CD411E" w:rsidP="00CD411E">
      <w:pPr>
        <w:pStyle w:val="Titre5"/>
        <w:rPr>
          <w:ins w:id="265" w:author="EL MOATAMID Abdessamad IMT/OLN" w:date="2020-08-26T08:41:00Z"/>
        </w:rPr>
      </w:pPr>
      <w:ins w:id="266" w:author="EL MOATAMID Abdessamad IMT/OLN" w:date="2020-08-26T08:41:00Z">
        <w:r>
          <w:lastRenderedPageBreak/>
          <w:t>6.1.3</w:t>
        </w:r>
      </w:ins>
      <w:ins w:id="267" w:author="EL MOATAMID Abdessamad IMT/OLN" w:date="2020-08-26T08:56:00Z">
        <w:r w:rsidR="006B012E">
          <w:t>a</w:t>
        </w:r>
      </w:ins>
      <w:ins w:id="268" w:author="EL MOATAMID Abdessamad IMT/OLN" w:date="2020-08-26T08:41:00Z">
        <w:r>
          <w:t>.</w:t>
        </w:r>
      </w:ins>
      <w:ins w:id="269" w:author="EL MOATAMID Abdessamad IMT/OLN" w:date="2020-08-26T09:20:00Z">
        <w:r w:rsidR="00004513">
          <w:t>2</w:t>
        </w:r>
      </w:ins>
      <w:ins w:id="270" w:author="EL MOATAMID Abdessamad IMT/OLN" w:date="2020-08-26T08:41:00Z">
        <w:r>
          <w:t>.3</w:t>
        </w:r>
        <w:r>
          <w:tab/>
          <w:t>Resource Standard Methods</w:t>
        </w:r>
      </w:ins>
    </w:p>
    <w:p w:rsidR="00CD411E" w:rsidRPr="00384E92" w:rsidRDefault="00CD411E" w:rsidP="00CD411E">
      <w:pPr>
        <w:pStyle w:val="Titre6"/>
        <w:rPr>
          <w:ins w:id="271" w:author="EL MOATAMID Abdessamad IMT/OLN" w:date="2020-08-26T08:41:00Z"/>
        </w:rPr>
      </w:pPr>
      <w:ins w:id="272" w:author="EL MOATAMID Abdessamad IMT/OLN" w:date="2020-08-26T08:41:00Z">
        <w:r w:rsidRPr="00384E92">
          <w:t>6.</w:t>
        </w:r>
        <w:r>
          <w:t>1.3</w:t>
        </w:r>
      </w:ins>
      <w:ins w:id="273" w:author="EL MOATAMID Abdessamad IMT/OLN" w:date="2020-08-26T08:56:00Z">
        <w:r w:rsidR="006B012E">
          <w:t>a</w:t>
        </w:r>
      </w:ins>
      <w:ins w:id="274" w:author="EL MOATAMID Abdessamad IMT/OLN" w:date="2020-08-26T08:41:00Z">
        <w:r>
          <w:t>.3.</w:t>
        </w:r>
      </w:ins>
      <w:ins w:id="275" w:author="EL MOATAMID Abdessamad IMT/OLN" w:date="2020-08-26T09:20:00Z">
        <w:r w:rsidR="00004513">
          <w:t>2</w:t>
        </w:r>
      </w:ins>
      <w:ins w:id="276" w:author="EL MOATAMID Abdessamad IMT/OLN" w:date="2020-08-26T08:41:00Z">
        <w:r w:rsidRPr="00384E92">
          <w:t>.1</w:t>
        </w:r>
        <w:r w:rsidRPr="00384E92">
          <w:tab/>
        </w:r>
        <w:r>
          <w:t>POST</w:t>
        </w:r>
      </w:ins>
    </w:p>
    <w:p w:rsidR="00CD411E" w:rsidRDefault="00CD411E" w:rsidP="00CD411E">
      <w:pPr>
        <w:rPr>
          <w:ins w:id="277" w:author="EL MOATAMID Abdessamad IMT/OLN" w:date="2020-08-26T08:41:00Z"/>
        </w:rPr>
      </w:pPr>
      <w:ins w:id="278" w:author="EL MOATAMID Abdessamad IMT/OLN" w:date="2020-08-26T08:41:00Z">
        <w:r>
          <w:t>This method shall support the URI query parameters specified in table 6.1.3</w:t>
        </w:r>
      </w:ins>
      <w:ins w:id="279" w:author="EL MOATAMID Abdessamad IMT/OLN" w:date="2020-08-26T08:56:00Z">
        <w:r w:rsidR="006B012E">
          <w:t>a</w:t>
        </w:r>
      </w:ins>
      <w:ins w:id="280" w:author="EL MOATAMID Abdessamad IMT/OLN" w:date="2020-08-26T08:41:00Z">
        <w:r>
          <w:t>.</w:t>
        </w:r>
      </w:ins>
      <w:ins w:id="281" w:author="EL MOATAMID Abdessamad IMT/OLN" w:date="2020-08-26T09:20:00Z">
        <w:r w:rsidR="00004513">
          <w:t>2</w:t>
        </w:r>
      </w:ins>
      <w:ins w:id="282" w:author="EL MOATAMID Abdessamad IMT/OLN" w:date="2020-08-26T08:41:00Z">
        <w:r>
          <w:t>.3.1-1.</w:t>
        </w:r>
      </w:ins>
    </w:p>
    <w:p w:rsidR="00CD411E" w:rsidRPr="00384E92" w:rsidRDefault="00CD411E" w:rsidP="00CD411E">
      <w:pPr>
        <w:pStyle w:val="TH"/>
        <w:rPr>
          <w:ins w:id="283" w:author="EL MOATAMID Abdessamad IMT/OLN" w:date="2020-08-26T08:41:00Z"/>
          <w:rFonts w:cs="Arial"/>
        </w:rPr>
      </w:pPr>
      <w:ins w:id="284" w:author="EL MOATAMID Abdessamad IMT/OLN" w:date="2020-08-26T08:41:00Z">
        <w:r w:rsidRPr="00384E92">
          <w:t>Table 6.</w:t>
        </w:r>
        <w:r>
          <w:t>1.3</w:t>
        </w:r>
      </w:ins>
      <w:ins w:id="285" w:author="EL MOATAMID Abdessamad IMT/OLN" w:date="2020-08-26T08:56:00Z">
        <w:r w:rsidR="006B012E">
          <w:t>a</w:t>
        </w:r>
      </w:ins>
      <w:ins w:id="286" w:author="EL MOATAMID Abdessamad IMT/OLN" w:date="2020-08-26T08:41:00Z">
        <w:r>
          <w:t>.</w:t>
        </w:r>
      </w:ins>
      <w:ins w:id="287" w:author="EL MOATAMID Abdessamad IMT/OLN" w:date="2020-08-26T09:20:00Z">
        <w:r w:rsidR="00004513">
          <w:t>2</w:t>
        </w:r>
      </w:ins>
      <w:ins w:id="288" w:author="EL MOATAMID Abdessamad IMT/OLN" w:date="2020-08-26T08:41:00Z">
        <w:r>
          <w:t>.3.1</w:t>
        </w:r>
        <w:r w:rsidRPr="00384E92">
          <w:t xml:space="preserve">-1: URI query parameters supported by the </w:t>
        </w:r>
        <w:r>
          <w:t>POST</w:t>
        </w:r>
        <w:r w:rsidRPr="00384E92">
          <w:t xml:space="preserve"> method on this resource </w:t>
        </w:r>
      </w:ins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3"/>
        <w:gridCol w:w="1410"/>
        <w:gridCol w:w="415"/>
        <w:gridCol w:w="1119"/>
        <w:gridCol w:w="3572"/>
        <w:gridCol w:w="1535"/>
      </w:tblGrid>
      <w:tr w:rsidR="00CD411E" w:rsidRPr="00384E92" w:rsidTr="00FE288D">
        <w:trPr>
          <w:jc w:val="center"/>
          <w:ins w:id="289" w:author="EL MOATAMID Abdessamad IMT/OLN" w:date="2020-08-26T08:41:00Z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411E" w:rsidRPr="001769FF" w:rsidRDefault="00CD411E" w:rsidP="00FE288D">
            <w:pPr>
              <w:pStyle w:val="TAH"/>
              <w:rPr>
                <w:ins w:id="290" w:author="EL MOATAMID Abdessamad IMT/OLN" w:date="2020-08-26T08:41:00Z"/>
              </w:rPr>
            </w:pPr>
            <w:ins w:id="291" w:author="EL MOATAMID Abdessamad IMT/OLN" w:date="2020-08-26T08:41:00Z">
              <w:r w:rsidRPr="001769FF">
                <w:t>Name</w:t>
              </w:r>
            </w:ins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411E" w:rsidRPr="001769FF" w:rsidRDefault="00CD411E" w:rsidP="00FE288D">
            <w:pPr>
              <w:pStyle w:val="TAH"/>
              <w:rPr>
                <w:ins w:id="292" w:author="EL MOATAMID Abdessamad IMT/OLN" w:date="2020-08-26T08:41:00Z"/>
              </w:rPr>
            </w:pPr>
            <w:ins w:id="293" w:author="EL MOATAMID Abdessamad IMT/OLN" w:date="2020-08-26T08:41:00Z">
              <w:r w:rsidRPr="001769FF">
                <w:t>Data type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411E" w:rsidRPr="001769FF" w:rsidRDefault="00CD411E" w:rsidP="00FE288D">
            <w:pPr>
              <w:pStyle w:val="TAH"/>
              <w:rPr>
                <w:ins w:id="294" w:author="EL MOATAMID Abdessamad IMT/OLN" w:date="2020-08-26T08:41:00Z"/>
              </w:rPr>
            </w:pPr>
            <w:ins w:id="295" w:author="EL MOATAMID Abdessamad IMT/OLN" w:date="2020-08-26T08:41:00Z">
              <w:r>
                <w:t>P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411E" w:rsidRPr="001769FF" w:rsidRDefault="00CD411E" w:rsidP="00FE288D">
            <w:pPr>
              <w:pStyle w:val="TAH"/>
              <w:rPr>
                <w:ins w:id="296" w:author="EL MOATAMID Abdessamad IMT/OLN" w:date="2020-08-26T08:41:00Z"/>
              </w:rPr>
            </w:pPr>
            <w:ins w:id="297" w:author="EL MOATAMID Abdessamad IMT/OLN" w:date="2020-08-26T08:41:00Z">
              <w:r w:rsidRPr="001769FF">
                <w:t>Cardinality</w:t>
              </w:r>
            </w:ins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411E" w:rsidRPr="001769FF" w:rsidRDefault="00CD411E" w:rsidP="00FE288D">
            <w:pPr>
              <w:pStyle w:val="TAH"/>
              <w:rPr>
                <w:ins w:id="298" w:author="EL MOATAMID Abdessamad IMT/OLN" w:date="2020-08-26T08:41:00Z"/>
              </w:rPr>
            </w:pPr>
            <w:ins w:id="299" w:author="EL MOATAMID Abdessamad IMT/OLN" w:date="2020-08-26T08:41:00Z">
              <w:r>
                <w:t>Description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411E" w:rsidRDefault="00CD411E" w:rsidP="00FE288D">
            <w:pPr>
              <w:pStyle w:val="TAH"/>
              <w:rPr>
                <w:ins w:id="300" w:author="EL MOATAMID Abdessamad IMT/OLN" w:date="2020-08-26T08:41:00Z"/>
              </w:rPr>
            </w:pPr>
            <w:ins w:id="301" w:author="EL MOATAMID Abdessamad IMT/OLN" w:date="2020-08-26T08:41:00Z">
              <w:r>
                <w:t>Applicability</w:t>
              </w:r>
            </w:ins>
          </w:p>
        </w:tc>
      </w:tr>
      <w:tr w:rsidR="00CD411E" w:rsidRPr="00384E92" w:rsidTr="00FE288D">
        <w:trPr>
          <w:jc w:val="center"/>
          <w:ins w:id="302" w:author="EL MOATAMID Abdessamad IMT/OLN" w:date="2020-08-26T08:41:00Z"/>
        </w:trPr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11E" w:rsidRPr="001769FF" w:rsidRDefault="00CD411E" w:rsidP="00FE288D">
            <w:pPr>
              <w:pStyle w:val="TAL"/>
              <w:rPr>
                <w:ins w:id="303" w:author="EL MOATAMID Abdessamad IMT/OLN" w:date="2020-08-26T08:41:00Z"/>
              </w:rPr>
            </w:pPr>
            <w:ins w:id="304" w:author="EL MOATAMID Abdessamad IMT/OLN" w:date="2020-08-26T08:41:00Z">
              <w:r>
                <w:t>n/a</w:t>
              </w:r>
            </w:ins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411E" w:rsidRPr="001769FF" w:rsidRDefault="00CD411E" w:rsidP="00FE288D">
            <w:pPr>
              <w:pStyle w:val="TAL"/>
              <w:rPr>
                <w:ins w:id="305" w:author="EL MOATAMID Abdessamad IMT/OLN" w:date="2020-08-26T08:41:00Z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411E" w:rsidRDefault="00CD411E" w:rsidP="00FE288D">
            <w:pPr>
              <w:pStyle w:val="TAC"/>
              <w:rPr>
                <w:ins w:id="306" w:author="EL MOATAMID Abdessamad IMT/OLN" w:date="2020-08-26T08:41:00Z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411E" w:rsidRPr="001769FF" w:rsidRDefault="00CD411E" w:rsidP="00FE288D">
            <w:pPr>
              <w:pStyle w:val="TAL"/>
              <w:rPr>
                <w:ins w:id="307" w:author="EL MOATAMID Abdessamad IMT/OLN" w:date="2020-08-26T08:41:00Z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11E" w:rsidRPr="001769FF" w:rsidRDefault="00CD411E" w:rsidP="00FE288D">
            <w:pPr>
              <w:pStyle w:val="TAL"/>
              <w:rPr>
                <w:ins w:id="308" w:author="EL MOATAMID Abdessamad IMT/OLN" w:date="2020-08-26T08:41:00Z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411E" w:rsidRPr="001769FF" w:rsidRDefault="00CD411E" w:rsidP="00FE288D">
            <w:pPr>
              <w:pStyle w:val="TAL"/>
              <w:rPr>
                <w:ins w:id="309" w:author="EL MOATAMID Abdessamad IMT/OLN" w:date="2020-08-26T08:41:00Z"/>
              </w:rPr>
            </w:pPr>
          </w:p>
        </w:tc>
      </w:tr>
    </w:tbl>
    <w:p w:rsidR="00CD411E" w:rsidRDefault="00CD411E" w:rsidP="00CD411E">
      <w:pPr>
        <w:pStyle w:val="Guidance"/>
        <w:rPr>
          <w:ins w:id="310" w:author="EL MOATAMID Abdessamad IMT/OLN" w:date="2020-08-26T08:41:00Z"/>
        </w:rPr>
      </w:pPr>
    </w:p>
    <w:p w:rsidR="00CD411E" w:rsidRPr="00384E92" w:rsidRDefault="00CD411E" w:rsidP="00CD411E">
      <w:pPr>
        <w:rPr>
          <w:ins w:id="311" w:author="EL MOATAMID Abdessamad IMT/OLN" w:date="2020-08-26T08:41:00Z"/>
        </w:rPr>
      </w:pPr>
      <w:ins w:id="312" w:author="EL MOATAMID Abdessamad IMT/OLN" w:date="2020-08-26T08:41:00Z">
        <w:r>
          <w:t>This method shall support the request data structures specified in table 6.1.3</w:t>
        </w:r>
      </w:ins>
      <w:ins w:id="313" w:author="EL MOATAMID Abdessamad IMT/OLN" w:date="2020-08-26T08:56:00Z">
        <w:r w:rsidR="006B012E">
          <w:t>a</w:t>
        </w:r>
      </w:ins>
      <w:ins w:id="314" w:author="EL MOATAMID Abdessamad IMT/OLN" w:date="2020-08-26T08:41:00Z">
        <w:r>
          <w:t>.</w:t>
        </w:r>
      </w:ins>
      <w:ins w:id="315" w:author="EL MOATAMID Abdessamad IMT/OLN" w:date="2020-08-26T09:21:00Z">
        <w:r w:rsidR="00004513">
          <w:t>2</w:t>
        </w:r>
      </w:ins>
      <w:ins w:id="316" w:author="EL MOATAMID Abdessamad IMT/OLN" w:date="2020-08-26T08:41:00Z">
        <w:r>
          <w:t>.3.1-2 and the response data structures and response codes specified in table 6.1.3</w:t>
        </w:r>
      </w:ins>
      <w:ins w:id="317" w:author="EL MOATAMID Abdessamad IMT/OLN" w:date="2020-08-26T08:56:00Z">
        <w:r w:rsidR="006B012E">
          <w:t>a</w:t>
        </w:r>
      </w:ins>
      <w:ins w:id="318" w:author="EL MOATAMID Abdessamad IMT/OLN" w:date="2020-08-26T08:41:00Z">
        <w:r>
          <w:t>.</w:t>
        </w:r>
      </w:ins>
      <w:ins w:id="319" w:author="EL MOATAMID Abdessamad IMT/OLN" w:date="2020-08-26T09:21:00Z">
        <w:r w:rsidR="00004513">
          <w:t>2</w:t>
        </w:r>
      </w:ins>
      <w:ins w:id="320" w:author="EL MOATAMID Abdessamad IMT/OLN" w:date="2020-08-26T08:41:00Z">
        <w:r>
          <w:t>.3.1-3.</w:t>
        </w:r>
      </w:ins>
    </w:p>
    <w:p w:rsidR="00CD411E" w:rsidRPr="001769FF" w:rsidRDefault="00CD411E" w:rsidP="00CD411E">
      <w:pPr>
        <w:pStyle w:val="TH"/>
        <w:rPr>
          <w:ins w:id="321" w:author="EL MOATAMID Abdessamad IMT/OLN" w:date="2020-08-26T08:41:00Z"/>
        </w:rPr>
      </w:pPr>
      <w:ins w:id="322" w:author="EL MOATAMID Abdessamad IMT/OLN" w:date="2020-08-26T08:41:00Z">
        <w:r w:rsidRPr="001769FF">
          <w:t>Table 6.</w:t>
        </w:r>
        <w:r>
          <w:t>1.3</w:t>
        </w:r>
      </w:ins>
      <w:ins w:id="323" w:author="EL MOATAMID Abdessamad IMT/OLN" w:date="2020-08-26T08:56:00Z">
        <w:r w:rsidR="006B012E">
          <w:t>a</w:t>
        </w:r>
      </w:ins>
      <w:ins w:id="324" w:author="EL MOATAMID Abdessamad IMT/OLN" w:date="2020-08-26T08:41:00Z">
        <w:r>
          <w:t>.</w:t>
        </w:r>
      </w:ins>
      <w:ins w:id="325" w:author="EL MOATAMID Abdessamad IMT/OLN" w:date="2020-08-26T09:21:00Z">
        <w:r w:rsidR="00004513">
          <w:t>2</w:t>
        </w:r>
      </w:ins>
      <w:ins w:id="326" w:author="EL MOATAMID Abdessamad IMT/OLN" w:date="2020-08-26T08:41:00Z">
        <w:r>
          <w:t>.</w:t>
        </w:r>
        <w:r w:rsidRPr="001769FF">
          <w:t xml:space="preserve">3.1-2: Data structures supported by the </w:t>
        </w:r>
        <w:r>
          <w:t>POST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CD411E" w:rsidRPr="001769FF" w:rsidTr="00FE288D">
        <w:trPr>
          <w:jc w:val="center"/>
          <w:ins w:id="327" w:author="EL MOATAMID Abdessamad IMT/OLN" w:date="2020-08-26T08:41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411E" w:rsidRPr="001769FF" w:rsidRDefault="00CD411E" w:rsidP="00FE288D">
            <w:pPr>
              <w:pStyle w:val="TAH"/>
              <w:rPr>
                <w:ins w:id="328" w:author="EL MOATAMID Abdessamad IMT/OLN" w:date="2020-08-26T08:41:00Z"/>
              </w:rPr>
            </w:pPr>
            <w:ins w:id="329" w:author="EL MOATAMID Abdessamad IMT/OLN" w:date="2020-08-26T08:41:00Z">
              <w:r w:rsidRPr="001769FF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411E" w:rsidRPr="001769FF" w:rsidRDefault="00CD411E" w:rsidP="00FE288D">
            <w:pPr>
              <w:pStyle w:val="TAH"/>
              <w:rPr>
                <w:ins w:id="330" w:author="EL MOATAMID Abdessamad IMT/OLN" w:date="2020-08-26T08:41:00Z"/>
              </w:rPr>
            </w:pPr>
            <w:ins w:id="331" w:author="EL MOATAMID Abdessamad IMT/OLN" w:date="2020-08-26T08:41:00Z">
              <w:r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411E" w:rsidRPr="001769FF" w:rsidRDefault="00CD411E" w:rsidP="00FE288D">
            <w:pPr>
              <w:pStyle w:val="TAH"/>
              <w:rPr>
                <w:ins w:id="332" w:author="EL MOATAMID Abdessamad IMT/OLN" w:date="2020-08-26T08:41:00Z"/>
              </w:rPr>
            </w:pPr>
            <w:ins w:id="333" w:author="EL MOATAMID Abdessamad IMT/OLN" w:date="2020-08-26T08:41:00Z">
              <w:r w:rsidRPr="001769FF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411E" w:rsidRPr="001769FF" w:rsidRDefault="00CD411E" w:rsidP="00FE288D">
            <w:pPr>
              <w:pStyle w:val="TAH"/>
              <w:rPr>
                <w:ins w:id="334" w:author="EL MOATAMID Abdessamad IMT/OLN" w:date="2020-08-26T08:41:00Z"/>
              </w:rPr>
            </w:pPr>
            <w:ins w:id="335" w:author="EL MOATAMID Abdessamad IMT/OLN" w:date="2020-08-26T08:41:00Z">
              <w:r>
                <w:t>Description</w:t>
              </w:r>
            </w:ins>
          </w:p>
        </w:tc>
      </w:tr>
      <w:tr w:rsidR="00CD411E" w:rsidRPr="001769FF" w:rsidTr="00FE288D">
        <w:trPr>
          <w:jc w:val="center"/>
          <w:ins w:id="336" w:author="EL MOATAMID Abdessamad IMT/OLN" w:date="2020-08-26T08:41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411E" w:rsidRPr="001769FF" w:rsidRDefault="00296211" w:rsidP="00296211">
            <w:pPr>
              <w:pStyle w:val="TAL"/>
              <w:rPr>
                <w:ins w:id="337" w:author="EL MOATAMID Abdessamad IMT/OLN" w:date="2020-08-26T08:41:00Z"/>
              </w:rPr>
            </w:pPr>
            <w:proofErr w:type="spellStart"/>
            <w:ins w:id="338" w:author="EL MOATAMID Abdessamad IMT/OLN" w:date="2020-08-26T08:46:00Z">
              <w:r>
                <w:t>L</w:t>
              </w:r>
            </w:ins>
            <w:ins w:id="339" w:author="EL MOATAMID Abdessamad IMT/OLN" w:date="2020-08-26T08:41:00Z">
              <w:r w:rsidR="00CD411E">
                <w:t>o</w:t>
              </w:r>
            </w:ins>
            <w:ins w:id="340" w:author="EL MOATAMID Abdessamad IMT/OLN" w:date="2020-08-26T08:46:00Z">
              <w:r>
                <w:t>cUpdate</w:t>
              </w:r>
            </w:ins>
            <w:ins w:id="341" w:author="EL MOATAMID Abdessamad IMT/OLN" w:date="2020-08-26T08:41:00Z">
              <w:r w:rsidR="00CD411E">
                <w:t>Subs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1E" w:rsidRPr="001769FF" w:rsidRDefault="00CD411E" w:rsidP="00FE288D">
            <w:pPr>
              <w:pStyle w:val="TAC"/>
              <w:rPr>
                <w:ins w:id="342" w:author="EL MOATAMID Abdessamad IMT/OLN" w:date="2020-08-26T08:41:00Z"/>
              </w:rPr>
            </w:pPr>
            <w:ins w:id="343" w:author="EL MOATAMID Abdessamad IMT/OLN" w:date="2020-08-26T08:41:00Z">
              <w:r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1E" w:rsidRPr="001769FF" w:rsidRDefault="00CD411E" w:rsidP="00FE288D">
            <w:pPr>
              <w:pStyle w:val="TAL"/>
              <w:rPr>
                <w:ins w:id="344" w:author="EL MOATAMID Abdessamad IMT/OLN" w:date="2020-08-26T08:41:00Z"/>
              </w:rPr>
            </w:pPr>
            <w:ins w:id="345" w:author="EL MOATAMID Abdessamad IMT/OLN" w:date="2020-08-26T08:41:00Z">
              <w:r>
                <w:t>1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411E" w:rsidRPr="001769FF" w:rsidRDefault="00CD411E" w:rsidP="00C76ABE">
            <w:pPr>
              <w:pStyle w:val="TAL"/>
              <w:rPr>
                <w:ins w:id="346" w:author="EL MOATAMID Abdessamad IMT/OLN" w:date="2020-08-26T08:41:00Z"/>
              </w:rPr>
            </w:pPr>
            <w:ins w:id="347" w:author="EL MOATAMID Abdessamad IMT/OLN" w:date="2020-08-26T08:41:00Z">
              <w:r>
                <w:t xml:space="preserve">Contains the subscription to </w:t>
              </w:r>
            </w:ins>
            <w:ins w:id="348" w:author="EL MOATAMID Abdessamad IMT/OLN" w:date="2020-08-26T08:47:00Z">
              <w:r w:rsidR="00C76ABE">
                <w:t>UE location update</w:t>
              </w:r>
            </w:ins>
            <w:ins w:id="349" w:author="EL MOATAMID Abdessamad IMT/OLN" w:date="2020-08-26T08:41:00Z">
              <w:r>
                <w:t xml:space="preserve"> information that is to be created.</w:t>
              </w:r>
            </w:ins>
          </w:p>
        </w:tc>
      </w:tr>
    </w:tbl>
    <w:p w:rsidR="00CD411E" w:rsidRDefault="00CD411E" w:rsidP="00CD411E">
      <w:pPr>
        <w:rPr>
          <w:ins w:id="350" w:author="EL MOATAMID Abdessamad IMT/OLN" w:date="2020-08-26T08:41:00Z"/>
        </w:rPr>
      </w:pPr>
    </w:p>
    <w:p w:rsidR="00CD411E" w:rsidRPr="001769FF" w:rsidRDefault="00CD411E" w:rsidP="00CD411E">
      <w:pPr>
        <w:pStyle w:val="TH"/>
        <w:rPr>
          <w:ins w:id="351" w:author="EL MOATAMID Abdessamad IMT/OLN" w:date="2020-08-26T08:41:00Z"/>
        </w:rPr>
      </w:pPr>
      <w:ins w:id="352" w:author="EL MOATAMID Abdessamad IMT/OLN" w:date="2020-08-26T08:41:00Z">
        <w:r w:rsidRPr="001769FF">
          <w:t>Table 6.</w:t>
        </w:r>
        <w:r>
          <w:t>1.3</w:t>
        </w:r>
      </w:ins>
      <w:ins w:id="353" w:author="EL MOATAMID Abdessamad IMT/OLN" w:date="2020-08-26T08:56:00Z">
        <w:r w:rsidR="006B012E">
          <w:t>a</w:t>
        </w:r>
      </w:ins>
      <w:ins w:id="354" w:author="EL MOATAMID Abdessamad IMT/OLN" w:date="2020-08-26T08:41:00Z">
        <w:r>
          <w:t>.</w:t>
        </w:r>
      </w:ins>
      <w:ins w:id="355" w:author="EL MOATAMID Abdessamad IMT/OLN" w:date="2020-08-26T09:21:00Z">
        <w:r w:rsidR="00004513">
          <w:t>2</w:t>
        </w:r>
      </w:ins>
      <w:ins w:id="356" w:author="EL MOATAMID Abdessamad IMT/OLN" w:date="2020-08-26T08:41:00Z">
        <w:r>
          <w:t>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POST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  <w:tblGridChange w:id="357">
          <w:tblGrid>
            <w:gridCol w:w="33"/>
            <w:gridCol w:w="1588"/>
            <w:gridCol w:w="433"/>
            <w:gridCol w:w="1250"/>
            <w:gridCol w:w="1123"/>
            <w:gridCol w:w="5233"/>
            <w:gridCol w:w="113"/>
          </w:tblGrid>
        </w:tblGridChange>
      </w:tblGrid>
      <w:tr w:rsidR="00CD411E" w:rsidRPr="001769FF" w:rsidTr="00FE288D">
        <w:trPr>
          <w:jc w:val="center"/>
          <w:ins w:id="358" w:author="EL MOATAMID Abdessamad IMT/OLN" w:date="2020-08-26T08:41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411E" w:rsidRPr="001769FF" w:rsidRDefault="00CD411E" w:rsidP="00FE288D">
            <w:pPr>
              <w:pStyle w:val="TAH"/>
              <w:rPr>
                <w:ins w:id="359" w:author="EL MOATAMID Abdessamad IMT/OLN" w:date="2020-08-26T08:41:00Z"/>
              </w:rPr>
            </w:pPr>
            <w:ins w:id="360" w:author="EL MOATAMID Abdessamad IMT/OLN" w:date="2020-08-26T08:41:00Z">
              <w:r w:rsidRPr="001769FF"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411E" w:rsidRPr="001769FF" w:rsidRDefault="00CD411E" w:rsidP="00FE288D">
            <w:pPr>
              <w:pStyle w:val="TAH"/>
              <w:rPr>
                <w:ins w:id="361" w:author="EL MOATAMID Abdessamad IMT/OLN" w:date="2020-08-26T08:41:00Z"/>
              </w:rPr>
            </w:pPr>
            <w:ins w:id="362" w:author="EL MOATAMID Abdessamad IMT/OLN" w:date="2020-08-26T08:41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411E" w:rsidRPr="001769FF" w:rsidRDefault="00CD411E" w:rsidP="00FE288D">
            <w:pPr>
              <w:pStyle w:val="TAH"/>
              <w:rPr>
                <w:ins w:id="363" w:author="EL MOATAMID Abdessamad IMT/OLN" w:date="2020-08-26T08:41:00Z"/>
              </w:rPr>
            </w:pPr>
            <w:ins w:id="364" w:author="EL MOATAMID Abdessamad IMT/OLN" w:date="2020-08-26T08:41:00Z">
              <w:r w:rsidRPr="001769FF"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411E" w:rsidRPr="001769FF" w:rsidRDefault="00CD411E" w:rsidP="00FE288D">
            <w:pPr>
              <w:pStyle w:val="TAH"/>
              <w:rPr>
                <w:ins w:id="365" w:author="EL MOATAMID Abdessamad IMT/OLN" w:date="2020-08-26T08:41:00Z"/>
              </w:rPr>
            </w:pPr>
            <w:ins w:id="366" w:author="EL MOATAMID Abdessamad IMT/OLN" w:date="2020-08-26T08:41:00Z">
              <w:r w:rsidRPr="001769FF">
                <w:t>Response</w:t>
              </w:r>
            </w:ins>
          </w:p>
          <w:p w:rsidR="00CD411E" w:rsidRPr="001769FF" w:rsidRDefault="00CD411E" w:rsidP="00FE288D">
            <w:pPr>
              <w:pStyle w:val="TAH"/>
              <w:rPr>
                <w:ins w:id="367" w:author="EL MOATAMID Abdessamad IMT/OLN" w:date="2020-08-26T08:41:00Z"/>
              </w:rPr>
            </w:pPr>
            <w:ins w:id="368" w:author="EL MOATAMID Abdessamad IMT/OLN" w:date="2020-08-26T08:41:00Z">
              <w:r w:rsidRPr="001769FF"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411E" w:rsidRPr="001769FF" w:rsidRDefault="00CD411E" w:rsidP="00FE288D">
            <w:pPr>
              <w:pStyle w:val="TAH"/>
              <w:rPr>
                <w:ins w:id="369" w:author="EL MOATAMID Abdessamad IMT/OLN" w:date="2020-08-26T08:41:00Z"/>
              </w:rPr>
            </w:pPr>
            <w:ins w:id="370" w:author="EL MOATAMID Abdessamad IMT/OLN" w:date="2020-08-26T08:41:00Z">
              <w:r>
                <w:t>Description</w:t>
              </w:r>
            </w:ins>
          </w:p>
        </w:tc>
      </w:tr>
      <w:tr w:rsidR="00CD411E" w:rsidRPr="001769FF" w:rsidTr="00FE288D">
        <w:trPr>
          <w:jc w:val="center"/>
          <w:ins w:id="371" w:author="EL MOATAMID Abdessamad IMT/OLN" w:date="2020-08-26T08:41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411E" w:rsidRDefault="00296211" w:rsidP="00296211">
            <w:pPr>
              <w:pStyle w:val="TAL"/>
              <w:rPr>
                <w:ins w:id="372" w:author="EL MOATAMID Abdessamad IMT/OLN" w:date="2020-08-26T08:41:00Z"/>
              </w:rPr>
            </w:pPr>
            <w:proofErr w:type="spellStart"/>
            <w:ins w:id="373" w:author="EL MOATAMID Abdessamad IMT/OLN" w:date="2020-08-26T08:41:00Z">
              <w:r>
                <w:t>L</w:t>
              </w:r>
              <w:r w:rsidR="00CD411E">
                <w:t>o</w:t>
              </w:r>
            </w:ins>
            <w:ins w:id="374" w:author="EL MOATAMID Abdessamad IMT/OLN" w:date="2020-08-26T08:46:00Z">
              <w:r>
                <w:t>cUpdate</w:t>
              </w:r>
            </w:ins>
            <w:ins w:id="375" w:author="EL MOATAMID Abdessamad IMT/OLN" w:date="2020-08-26T08:41:00Z">
              <w:r w:rsidR="00CD411E" w:rsidRPr="006A7EE2">
                <w:t>Subs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1E" w:rsidRDefault="00CD411E" w:rsidP="00FE288D">
            <w:pPr>
              <w:pStyle w:val="TAC"/>
              <w:rPr>
                <w:ins w:id="376" w:author="EL MOATAMID Abdessamad IMT/OLN" w:date="2020-08-26T08:41:00Z"/>
              </w:rPr>
            </w:pPr>
            <w:ins w:id="377" w:author="EL MOATAMID Abdessamad IMT/OLN" w:date="2020-08-26T08:41:00Z">
              <w:r w:rsidRPr="006A7EE2"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1E" w:rsidRPr="00A5657B" w:rsidRDefault="00CD411E" w:rsidP="00FE288D">
            <w:pPr>
              <w:pStyle w:val="TAL"/>
              <w:rPr>
                <w:ins w:id="378" w:author="EL MOATAMID Abdessamad IMT/OLN" w:date="2020-08-26T08:41:00Z"/>
              </w:rPr>
            </w:pPr>
            <w:ins w:id="379" w:author="EL MOATAMID Abdessamad IMT/OLN" w:date="2020-08-26T08:41:00Z">
              <w:r w:rsidRPr="006A7EE2"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1E" w:rsidRPr="001769FF" w:rsidRDefault="00CD411E" w:rsidP="00FE288D">
            <w:pPr>
              <w:pStyle w:val="TAL"/>
              <w:rPr>
                <w:ins w:id="380" w:author="EL MOATAMID Abdessamad IMT/OLN" w:date="2020-08-26T08:41:00Z"/>
              </w:rPr>
            </w:pPr>
            <w:ins w:id="381" w:author="EL MOATAMID Abdessamad IMT/OLN" w:date="2020-08-26T08:41:00Z">
              <w:r w:rsidRPr="006A7EE2">
                <w:t>201 Created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411E" w:rsidRPr="006A7EE2" w:rsidRDefault="00CD411E" w:rsidP="00FE288D">
            <w:pPr>
              <w:pStyle w:val="TAL"/>
              <w:rPr>
                <w:ins w:id="382" w:author="EL MOATAMID Abdessamad IMT/OLN" w:date="2020-08-26T08:41:00Z"/>
              </w:rPr>
            </w:pPr>
            <w:ins w:id="383" w:author="EL MOATAMID Abdessamad IMT/OLN" w:date="2020-08-26T08:41:00Z">
              <w:r w:rsidRPr="006A7EE2">
                <w:t>Upon success, a</w:t>
              </w:r>
              <w:r>
                <w:t>n</w:t>
              </w:r>
              <w:r w:rsidRPr="006A7EE2">
                <w:t xml:space="preserve"> </w:t>
              </w:r>
              <w:r>
                <w:t xml:space="preserve">HTTP response with status code </w:t>
              </w:r>
              <w:r w:rsidRPr="006A7EE2">
                <w:t>"</w:t>
              </w:r>
              <w:r>
                <w:t>201 Created</w:t>
              </w:r>
              <w:r w:rsidRPr="006A7EE2">
                <w:t>"</w:t>
              </w:r>
              <w:r>
                <w:t xml:space="preserve"> and a </w:t>
              </w:r>
              <w:r w:rsidRPr="006A7EE2">
                <w:t>response body containing a representation of the create</w:t>
              </w:r>
              <w:r>
                <w:t>d i</w:t>
              </w:r>
              <w:r w:rsidRPr="006A7EE2">
                <w:t>ndividual subscription resource shall be returned.</w:t>
              </w:r>
            </w:ins>
          </w:p>
          <w:p w:rsidR="00CD411E" w:rsidRPr="006A7EE2" w:rsidRDefault="00CD411E" w:rsidP="00FE288D">
            <w:pPr>
              <w:pStyle w:val="TAL"/>
              <w:rPr>
                <w:ins w:id="384" w:author="EL MOATAMID Abdessamad IMT/OLN" w:date="2020-08-26T08:41:00Z"/>
              </w:rPr>
            </w:pPr>
          </w:p>
          <w:p w:rsidR="00CD411E" w:rsidRPr="001769FF" w:rsidRDefault="00CD411E" w:rsidP="00FE288D">
            <w:pPr>
              <w:pStyle w:val="TAL"/>
              <w:rPr>
                <w:ins w:id="385" w:author="EL MOATAMID Abdessamad IMT/OLN" w:date="2020-08-26T08:41:00Z"/>
              </w:rPr>
            </w:pPr>
            <w:ins w:id="386" w:author="EL MOATAMID Abdessamad IMT/OLN" w:date="2020-08-26T08:41:00Z">
              <w:r w:rsidRPr="006A7EE2">
                <w:t xml:space="preserve">The HTTP response shall </w:t>
              </w:r>
              <w:r>
                <w:t xml:space="preserve">also </w:t>
              </w:r>
              <w:r w:rsidRPr="006A7EE2">
                <w:t>include a "Location" HTTP header that contains the resource URI of the created resource.</w:t>
              </w:r>
            </w:ins>
          </w:p>
        </w:tc>
      </w:tr>
      <w:tr w:rsidR="00CD411E" w:rsidRPr="001769FF" w:rsidTr="00FE288D">
        <w:trPr>
          <w:jc w:val="center"/>
          <w:ins w:id="387" w:author="EL MOATAMID Abdessamad IMT/OLN" w:date="2020-08-26T08:41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411E" w:rsidRDefault="00CD411E" w:rsidP="00FE288D">
            <w:pPr>
              <w:pStyle w:val="TAL"/>
              <w:rPr>
                <w:ins w:id="388" w:author="EL MOATAMID Abdessamad IMT/OLN" w:date="2020-08-26T08:41:00Z"/>
              </w:rPr>
            </w:pPr>
            <w:proofErr w:type="spellStart"/>
            <w:ins w:id="389" w:author="EL MOATAMID Abdessamad IMT/OLN" w:date="2020-08-26T08:41:00Z">
              <w:r w:rsidRPr="006A7EE2">
                <w:t>ProblemDetails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1E" w:rsidRPr="006A7EE2" w:rsidRDefault="00CD411E" w:rsidP="00FE288D">
            <w:pPr>
              <w:pStyle w:val="TAC"/>
              <w:rPr>
                <w:ins w:id="390" w:author="EL MOATAMID Abdessamad IMT/OLN" w:date="2020-08-26T08:41:00Z"/>
              </w:rPr>
            </w:pPr>
            <w:ins w:id="391" w:author="EL MOATAMID Abdessamad IMT/OLN" w:date="2020-08-26T08:41:00Z">
              <w:r w:rsidRPr="006A7EE2"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1E" w:rsidRPr="006A7EE2" w:rsidRDefault="00CD411E" w:rsidP="00FE288D">
            <w:pPr>
              <w:pStyle w:val="TAL"/>
              <w:rPr>
                <w:ins w:id="392" w:author="EL MOATAMID Abdessamad IMT/OLN" w:date="2020-08-26T08:41:00Z"/>
              </w:rPr>
            </w:pPr>
            <w:ins w:id="393" w:author="EL MOATAMID Abdessamad IMT/OLN" w:date="2020-08-26T08:41:00Z">
              <w:r w:rsidRPr="006A7EE2"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1E" w:rsidRPr="006A7EE2" w:rsidRDefault="00CD411E" w:rsidP="00FE288D">
            <w:pPr>
              <w:pStyle w:val="TAL"/>
              <w:rPr>
                <w:ins w:id="394" w:author="EL MOATAMID Abdessamad IMT/OLN" w:date="2020-08-26T08:41:00Z"/>
              </w:rPr>
            </w:pPr>
            <w:ins w:id="395" w:author="EL MOATAMID Abdessamad IMT/OLN" w:date="2020-08-26T08:41:00Z">
              <w:r w:rsidRPr="006A7EE2">
                <w:t>404 Not Found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411E" w:rsidRPr="006A7EE2" w:rsidRDefault="00CD411E" w:rsidP="00FE288D">
            <w:pPr>
              <w:pStyle w:val="TAL"/>
              <w:rPr>
                <w:ins w:id="396" w:author="EL MOATAMID Abdessamad IMT/OLN" w:date="2020-08-26T08:41:00Z"/>
              </w:rPr>
            </w:pPr>
            <w:ins w:id="397" w:author="EL MOATAMID Abdessamad IMT/OLN" w:date="2020-08-26T08:41:00Z">
              <w:r w:rsidRPr="006A7EE2">
                <w:t>The "cause" attribute shall be set to the following application error:</w:t>
              </w:r>
            </w:ins>
          </w:p>
          <w:p w:rsidR="00CD411E" w:rsidRPr="006A7EE2" w:rsidRDefault="00CD411E" w:rsidP="00FE288D">
            <w:pPr>
              <w:pStyle w:val="TAL"/>
              <w:rPr>
                <w:ins w:id="398" w:author="EL MOATAMID Abdessamad IMT/OLN" w:date="2020-08-26T08:41:00Z"/>
              </w:rPr>
            </w:pPr>
            <w:ins w:id="399" w:author="EL MOATAMID Abdessamad IMT/OLN" w:date="2020-08-26T08:41:00Z">
              <w:r w:rsidRPr="006A7EE2">
                <w:t>- USER_NOT_FOUND</w:t>
              </w:r>
            </w:ins>
          </w:p>
        </w:tc>
      </w:tr>
      <w:tr w:rsidR="00CD411E" w:rsidRPr="001769FF" w:rsidTr="00FE288D">
        <w:tblPrEx>
          <w:tblW w:w="4999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400" w:author="A. EL MOATAMID" w:date="2020-01-27T15:46:00Z">
            <w:tblPrEx>
              <w:tblW w:w="4999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401" w:author="EL MOATAMID Abdessamad IMT/OLN" w:date="2020-08-26T08:41:00Z"/>
          <w:trPrChange w:id="402" w:author="A. EL MOATAMID" w:date="2020-01-27T15:46:00Z">
            <w:trPr>
              <w:jc w:val="center"/>
            </w:trPr>
          </w:trPrChange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403" w:author="A. EL MOATAMID" w:date="2020-01-27T15:46:00Z">
              <w:tcPr>
                <w:tcW w:w="5000" w:type="pct"/>
                <w:gridSpan w:val="7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:rsidR="00CD411E" w:rsidRPr="001769FF" w:rsidRDefault="00CD411E" w:rsidP="00FE288D">
            <w:pPr>
              <w:pStyle w:val="TAN"/>
              <w:rPr>
                <w:ins w:id="404" w:author="EL MOATAMID Abdessamad IMT/OLN" w:date="2020-08-26T08:41:00Z"/>
              </w:rPr>
            </w:pPr>
            <w:ins w:id="405" w:author="EL MOATAMID Abdessamad IMT/OLN" w:date="2020-08-26T08:41:00Z">
              <w:r>
                <w:t>NOTE:</w:t>
              </w:r>
              <w:r>
                <w:rPr>
                  <w:noProof/>
                </w:rPr>
                <w:tab/>
                <w:t xml:space="preserve">The manadatory </w:t>
              </w:r>
              <w:r w:rsidRPr="005A14CD">
                <w:t xml:space="preserve">HTTP </w:t>
              </w:r>
              <w:r>
                <w:t xml:space="preserve">error </w:t>
              </w:r>
              <w:r w:rsidRPr="005A14CD">
                <w:t xml:space="preserve">status code </w:t>
              </w:r>
              <w:r>
                <w:t xml:space="preserve">for the POST method listed in Table </w:t>
              </w:r>
              <w:r w:rsidRPr="0047713D">
                <w:t>5.</w:t>
              </w:r>
              <w:r>
                <w:t>2</w:t>
              </w:r>
              <w:r w:rsidRPr="0047713D">
                <w:t>.</w:t>
              </w:r>
              <w:r w:rsidRPr="003D55CE">
                <w:t>7</w:t>
              </w:r>
              <w:r>
                <w:t>.1-1</w:t>
              </w:r>
              <w:r w:rsidRPr="00E6372D">
                <w:t xml:space="preserve"> </w:t>
              </w:r>
              <w:r w:rsidRPr="008F2F3C">
                <w:t>of 3GPP TS 29.5</w:t>
              </w:r>
              <w:r>
                <w:t>00</w:t>
              </w:r>
              <w:r w:rsidRPr="008F2F3C">
                <w:t> [</w:t>
              </w:r>
              <w:r>
                <w:t>4</w:t>
              </w:r>
              <w:r w:rsidRPr="008F2F3C">
                <w:t>]</w:t>
              </w:r>
              <w:r>
                <w:t xml:space="preserve"> also apply.</w:t>
              </w:r>
            </w:ins>
          </w:p>
        </w:tc>
      </w:tr>
    </w:tbl>
    <w:p w:rsidR="00F84ACF" w:rsidRDefault="00F84ACF" w:rsidP="00303E07">
      <w:pPr>
        <w:rPr>
          <w:rFonts w:eastAsia="DengXian"/>
        </w:rPr>
      </w:pPr>
    </w:p>
    <w:p w:rsidR="00F84ACF" w:rsidRDefault="00F84ACF" w:rsidP="00F84ACF">
      <w:pPr>
        <w:rPr>
          <w:rFonts w:eastAsia="DengXian"/>
        </w:rPr>
      </w:pPr>
    </w:p>
    <w:p w:rsidR="00F84ACF" w:rsidRPr="00FD3BBA" w:rsidRDefault="00F84ACF" w:rsidP="00F8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8"/>
          <w:szCs w:val="28"/>
          <w:lang w:val="en-US"/>
        </w:rPr>
      </w:pP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70C0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70C0"/>
          <w:sz w:val="28"/>
          <w:szCs w:val="28"/>
          <w:lang w:val="en-US"/>
        </w:rPr>
        <w:t xml:space="preserve"> change</w:t>
      </w: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 * * * *</w:t>
      </w:r>
    </w:p>
    <w:p w:rsidR="00F84ACF" w:rsidRPr="008D72A7" w:rsidRDefault="00F84ACF" w:rsidP="00F84ACF">
      <w:pPr>
        <w:pStyle w:val="Titre3"/>
      </w:pPr>
      <w:bookmarkStart w:id="406" w:name="_Toc26202316"/>
      <w:bookmarkStart w:id="407" w:name="_Toc22624255"/>
      <w:bookmarkStart w:id="408" w:name="_Toc22141053"/>
      <w:bookmarkStart w:id="409" w:name="_Toc18853070"/>
      <w:bookmarkStart w:id="410" w:name="_Toc26202502"/>
      <w:bookmarkStart w:id="411" w:name="_Toc34804212"/>
      <w:bookmarkStart w:id="412" w:name="_Toc35935783"/>
      <w:bookmarkStart w:id="413" w:name="_Toc45030003"/>
      <w:r w:rsidRPr="008D72A7">
        <w:t>6.1.</w:t>
      </w:r>
      <w:r w:rsidRPr="008D72A7">
        <w:rPr>
          <w:lang w:eastAsia="zh-CN"/>
        </w:rPr>
        <w:t>3</w:t>
      </w:r>
      <w:ins w:id="414" w:author="EL MOATAMID Abdessamad IMT/OLN" w:date="2020-08-26T09:08:00Z">
        <w:r>
          <w:rPr>
            <w:lang w:eastAsia="zh-CN"/>
          </w:rPr>
          <w:t>b</w:t>
        </w:r>
      </w:ins>
      <w:r w:rsidRPr="008D72A7">
        <w:tab/>
        <w:t>Custom Operations without associated resources</w:t>
      </w:r>
    </w:p>
    <w:p w:rsidR="00F84ACF" w:rsidRPr="0046445B" w:rsidRDefault="00F84ACF" w:rsidP="00F84ACF">
      <w:pPr>
        <w:keepNext/>
        <w:keepLines/>
        <w:spacing w:before="120"/>
        <w:ind w:left="1418" w:hanging="1418"/>
        <w:outlineLvl w:val="3"/>
        <w:rPr>
          <w:rFonts w:ascii="Arial" w:eastAsia="DengXian" w:hAnsi="Arial"/>
          <w:sz w:val="24"/>
        </w:rPr>
      </w:pPr>
      <w:r w:rsidRPr="0046445B">
        <w:rPr>
          <w:rFonts w:ascii="Arial" w:eastAsia="DengXian" w:hAnsi="Arial"/>
          <w:sz w:val="24"/>
        </w:rPr>
        <w:t>6.1.</w:t>
      </w:r>
      <w:r w:rsidRPr="0046445B">
        <w:rPr>
          <w:rFonts w:ascii="Arial" w:eastAsia="DengXian" w:hAnsi="Arial"/>
          <w:sz w:val="24"/>
          <w:lang w:eastAsia="zh-CN"/>
        </w:rPr>
        <w:t>3</w:t>
      </w:r>
      <w:ins w:id="415" w:author="EL MOATAMID Abdessamad IMT/OLN" w:date="2020-08-26T09:07:00Z">
        <w:r>
          <w:rPr>
            <w:rFonts w:ascii="Arial" w:eastAsia="DengXian" w:hAnsi="Arial"/>
            <w:sz w:val="24"/>
            <w:lang w:eastAsia="zh-CN"/>
          </w:rPr>
          <w:t>b</w:t>
        </w:r>
      </w:ins>
      <w:r w:rsidRPr="0046445B">
        <w:rPr>
          <w:rFonts w:ascii="Arial" w:eastAsia="DengXian" w:hAnsi="Arial"/>
          <w:sz w:val="24"/>
        </w:rPr>
        <w:t>.1</w:t>
      </w:r>
      <w:r w:rsidRPr="0046445B">
        <w:rPr>
          <w:rFonts w:ascii="Arial" w:eastAsia="DengXian" w:hAnsi="Arial"/>
          <w:sz w:val="24"/>
        </w:rPr>
        <w:tab/>
        <w:t>Overview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:rsidR="00F84ACF" w:rsidRPr="0046445B" w:rsidRDefault="00F84ACF" w:rsidP="00F84ACF">
      <w:pPr>
        <w:rPr>
          <w:rFonts w:eastAsia="DengXian"/>
          <w:color w:val="000000"/>
          <w:lang w:eastAsia="zh-CN"/>
        </w:rPr>
      </w:pPr>
      <w:r w:rsidRPr="0046445B">
        <w:rPr>
          <w:rFonts w:eastAsia="DengXian"/>
          <w:lang w:eastAsia="zh-CN"/>
        </w:rPr>
        <w:t xml:space="preserve">The structure of the custom operation URIs of the </w:t>
      </w:r>
      <w:proofErr w:type="spellStart"/>
      <w:r w:rsidRPr="0046445B">
        <w:rPr>
          <w:rFonts w:eastAsia="DengXian"/>
          <w:lang w:eastAsia="zh-CN"/>
        </w:rPr>
        <w:t>Ngmlc_Location</w:t>
      </w:r>
      <w:proofErr w:type="spellEnd"/>
      <w:r w:rsidRPr="0046445B">
        <w:rPr>
          <w:rFonts w:eastAsia="DengXian"/>
          <w:lang w:eastAsia="zh-CN"/>
        </w:rPr>
        <w:t xml:space="preserve"> service is shown in </w:t>
      </w:r>
      <w:r w:rsidRPr="0046445B">
        <w:rPr>
          <w:rFonts w:eastAsia="DengXian"/>
          <w:color w:val="000000"/>
          <w:lang w:eastAsia="zh-CN"/>
        </w:rPr>
        <w:t>F</w:t>
      </w:r>
      <w:r w:rsidRPr="0046445B">
        <w:rPr>
          <w:rFonts w:eastAsia="DengXian"/>
          <w:color w:val="000000"/>
        </w:rPr>
        <w:t>igure 6.1.3</w:t>
      </w:r>
      <w:ins w:id="416" w:author="EL MOATAMID Abdessamad IMT/OLN" w:date="2020-08-26T09:06:00Z">
        <w:r>
          <w:rPr>
            <w:rFonts w:eastAsia="DengXian"/>
            <w:color w:val="000000"/>
          </w:rPr>
          <w:t>a</w:t>
        </w:r>
      </w:ins>
      <w:r w:rsidRPr="0046445B">
        <w:rPr>
          <w:rFonts w:eastAsia="DengXian"/>
          <w:color w:val="000000"/>
        </w:rPr>
        <w:t>.</w:t>
      </w:r>
      <w:del w:id="417" w:author="EL MOATAMID Abdessamad IMT/OLN" w:date="2020-08-26T09:06:00Z">
        <w:r w:rsidRPr="0046445B" w:rsidDel="00F84ACF">
          <w:rPr>
            <w:rFonts w:eastAsia="DengXian"/>
            <w:color w:val="000000"/>
          </w:rPr>
          <w:delText>1</w:delText>
        </w:r>
      </w:del>
      <w:ins w:id="418" w:author="EL MOATAMID Abdessamad IMT/OLN" w:date="2020-08-26T09:21:00Z">
        <w:r w:rsidR="00004513">
          <w:rPr>
            <w:rFonts w:eastAsia="DengXian"/>
            <w:color w:val="000000"/>
          </w:rPr>
          <w:t>2</w:t>
        </w:r>
      </w:ins>
      <w:r w:rsidRPr="0046445B">
        <w:rPr>
          <w:rFonts w:eastAsia="DengXian"/>
          <w:color w:val="000000"/>
        </w:rPr>
        <w:t>-</w:t>
      </w:r>
      <w:r w:rsidRPr="0046445B">
        <w:rPr>
          <w:rFonts w:eastAsia="DengXian"/>
          <w:color w:val="000000"/>
          <w:lang w:eastAsia="zh-CN"/>
        </w:rPr>
        <w:t>1.</w:t>
      </w:r>
    </w:p>
    <w:p w:rsidR="00F84ACF" w:rsidRPr="0046445B" w:rsidRDefault="00F84ACF" w:rsidP="00F84ACF">
      <w:pPr>
        <w:rPr>
          <w:rFonts w:eastAsia="DengXian"/>
        </w:rPr>
      </w:pPr>
      <w:r w:rsidRPr="0046445B">
        <w:rPr>
          <w:rFonts w:eastAsia="DengXian"/>
        </w:rPr>
        <w:t>Table 6.1.3</w:t>
      </w:r>
      <w:ins w:id="419" w:author="EL MOATAMID Abdessamad IMT/OLN" w:date="2020-08-26T09:08:00Z">
        <w:r>
          <w:rPr>
            <w:rFonts w:eastAsia="DengXian"/>
          </w:rPr>
          <w:t>b</w:t>
        </w:r>
      </w:ins>
      <w:r w:rsidRPr="0046445B">
        <w:rPr>
          <w:rFonts w:eastAsia="DengXian"/>
        </w:rPr>
        <w:t xml:space="preserve">.1-1 provides an overview of the </w:t>
      </w:r>
      <w:r w:rsidRPr="0046445B">
        <w:rPr>
          <w:rFonts w:eastAsia="DengXian"/>
          <w:lang w:eastAsia="zh-CN"/>
        </w:rPr>
        <w:t>custom operations</w:t>
      </w:r>
      <w:r w:rsidRPr="0046445B">
        <w:rPr>
          <w:rFonts w:eastAsia="DengXian"/>
        </w:rPr>
        <w:t xml:space="preserve"> and applicable HTTP methods.</w:t>
      </w:r>
    </w:p>
    <w:p w:rsidR="00F84ACF" w:rsidRPr="0046445B" w:rsidRDefault="00F84ACF" w:rsidP="00F84ACF">
      <w:pPr>
        <w:keepNext/>
        <w:keepLines/>
        <w:spacing w:before="60"/>
        <w:jc w:val="center"/>
        <w:rPr>
          <w:rFonts w:ascii="Arial" w:eastAsia="DengXian" w:hAnsi="Arial"/>
          <w:b/>
        </w:rPr>
      </w:pPr>
      <w:r w:rsidRPr="0046445B">
        <w:rPr>
          <w:rFonts w:ascii="Arial" w:eastAsia="DengXian" w:hAnsi="Arial"/>
          <w:b/>
        </w:rPr>
        <w:t>Table 6.1.</w:t>
      </w:r>
      <w:r w:rsidRPr="0046445B">
        <w:rPr>
          <w:rFonts w:ascii="Arial" w:eastAsia="DengXian" w:hAnsi="Arial"/>
          <w:b/>
          <w:lang w:eastAsia="zh-CN"/>
        </w:rPr>
        <w:t>3</w:t>
      </w:r>
      <w:ins w:id="420" w:author="EL MOATAMID Abdessamad IMT/OLN" w:date="2020-08-26T09:07:00Z">
        <w:r>
          <w:rPr>
            <w:rFonts w:ascii="Arial" w:eastAsia="DengXian" w:hAnsi="Arial"/>
            <w:b/>
            <w:lang w:eastAsia="zh-CN"/>
          </w:rPr>
          <w:t>b</w:t>
        </w:r>
      </w:ins>
      <w:r w:rsidRPr="0046445B">
        <w:rPr>
          <w:rFonts w:ascii="Arial" w:eastAsia="DengXian" w:hAnsi="Arial"/>
          <w:b/>
        </w:rPr>
        <w:t>.1-1: Custom operations</w:t>
      </w:r>
    </w:p>
    <w:tbl>
      <w:tblPr>
        <w:tblW w:w="4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3281"/>
        <w:gridCol w:w="1709"/>
        <w:gridCol w:w="3874"/>
      </w:tblGrid>
      <w:tr w:rsidR="00F84ACF" w:rsidRPr="0046445B" w:rsidTr="00FE288D">
        <w:trPr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84ACF" w:rsidRPr="0046445B" w:rsidRDefault="00F84ACF" w:rsidP="00FE288D">
            <w:pPr>
              <w:keepNext/>
              <w:keepLines/>
              <w:spacing w:after="0"/>
              <w:jc w:val="center"/>
              <w:rPr>
                <w:rFonts w:ascii="Arial" w:eastAsia="DengXian" w:hAnsi="Arial"/>
                <w:b/>
                <w:sz w:val="18"/>
              </w:rPr>
            </w:pPr>
            <w:r w:rsidRPr="0046445B">
              <w:rPr>
                <w:rFonts w:ascii="Arial" w:eastAsia="DengXian" w:hAnsi="Arial"/>
                <w:b/>
                <w:sz w:val="18"/>
              </w:rPr>
              <w:t>Custom operation URI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84ACF" w:rsidRPr="0046445B" w:rsidRDefault="00F84ACF" w:rsidP="00FE288D">
            <w:pPr>
              <w:keepNext/>
              <w:keepLines/>
              <w:spacing w:after="0"/>
              <w:jc w:val="center"/>
              <w:rPr>
                <w:rFonts w:ascii="Arial" w:eastAsia="DengXian" w:hAnsi="Arial"/>
                <w:b/>
                <w:sz w:val="18"/>
              </w:rPr>
            </w:pPr>
            <w:r w:rsidRPr="0046445B">
              <w:rPr>
                <w:rFonts w:ascii="Arial" w:eastAsia="DengXian" w:hAnsi="Arial"/>
                <w:b/>
                <w:sz w:val="18"/>
              </w:rPr>
              <w:t>Mapped HTTP method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84ACF" w:rsidRPr="0046445B" w:rsidRDefault="00F84ACF" w:rsidP="00FE288D">
            <w:pPr>
              <w:keepNext/>
              <w:keepLines/>
              <w:spacing w:after="0"/>
              <w:jc w:val="center"/>
              <w:rPr>
                <w:rFonts w:ascii="Arial" w:eastAsia="DengXian" w:hAnsi="Arial"/>
                <w:b/>
                <w:sz w:val="18"/>
              </w:rPr>
            </w:pPr>
            <w:r w:rsidRPr="0046445B">
              <w:rPr>
                <w:rFonts w:ascii="Arial" w:eastAsia="DengXian" w:hAnsi="Arial"/>
                <w:b/>
                <w:sz w:val="18"/>
              </w:rPr>
              <w:t>Description</w:t>
            </w:r>
          </w:p>
        </w:tc>
      </w:tr>
      <w:tr w:rsidR="00F84ACF" w:rsidRPr="0046445B" w:rsidTr="00FE288D">
        <w:trPr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CF" w:rsidRPr="0046445B" w:rsidRDefault="00F84ACF" w:rsidP="00FE288D">
            <w:pPr>
              <w:keepNext/>
              <w:keepLines/>
              <w:spacing w:after="0"/>
              <w:rPr>
                <w:rFonts w:ascii="Arial" w:eastAsia="DengXian" w:hAnsi="Arial"/>
                <w:sz w:val="18"/>
              </w:rPr>
            </w:pPr>
            <w:r w:rsidRPr="0046445B">
              <w:rPr>
                <w:rFonts w:ascii="Arial" w:eastAsia="DengXian" w:hAnsi="Arial"/>
                <w:sz w:val="18"/>
              </w:rPr>
              <w:t>{</w:t>
            </w:r>
            <w:proofErr w:type="spellStart"/>
            <w:r w:rsidRPr="0046445B">
              <w:rPr>
                <w:rFonts w:ascii="Arial" w:eastAsia="DengXian" w:hAnsi="Arial"/>
                <w:sz w:val="18"/>
              </w:rPr>
              <w:t>apiRoot</w:t>
            </w:r>
            <w:proofErr w:type="spellEnd"/>
            <w:r w:rsidRPr="0046445B">
              <w:rPr>
                <w:rFonts w:ascii="Arial" w:eastAsia="DengXian" w:hAnsi="Arial"/>
                <w:sz w:val="18"/>
              </w:rPr>
              <w:t>}/</w:t>
            </w:r>
            <w:proofErr w:type="spellStart"/>
            <w:r w:rsidRPr="0046445B">
              <w:rPr>
                <w:rFonts w:ascii="Arial" w:eastAsia="DengXian" w:hAnsi="Arial"/>
                <w:sz w:val="18"/>
              </w:rPr>
              <w:t>ngmlc-loc</w:t>
            </w:r>
            <w:proofErr w:type="spellEnd"/>
            <w:r w:rsidRPr="0046445B">
              <w:rPr>
                <w:rFonts w:ascii="Arial" w:eastAsia="DengXian" w:hAnsi="Arial"/>
                <w:sz w:val="18"/>
              </w:rPr>
              <w:t>/&lt;</w:t>
            </w:r>
            <w:proofErr w:type="spellStart"/>
            <w:r w:rsidRPr="0046445B">
              <w:rPr>
                <w:rFonts w:ascii="Arial" w:eastAsia="DengXian" w:hAnsi="Arial"/>
                <w:sz w:val="18"/>
              </w:rPr>
              <w:t>apiVersion</w:t>
            </w:r>
            <w:proofErr w:type="spellEnd"/>
            <w:r w:rsidRPr="0046445B">
              <w:rPr>
                <w:rFonts w:ascii="Arial" w:eastAsia="DengXian" w:hAnsi="Arial"/>
                <w:sz w:val="18"/>
              </w:rPr>
              <w:t>&gt;/provide-location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CF" w:rsidRPr="0046445B" w:rsidRDefault="00F84ACF" w:rsidP="00FE288D">
            <w:pPr>
              <w:keepNext/>
              <w:keepLines/>
              <w:spacing w:after="0"/>
              <w:rPr>
                <w:rFonts w:ascii="Arial" w:eastAsia="DengXian" w:hAnsi="Arial"/>
                <w:sz w:val="18"/>
              </w:rPr>
            </w:pPr>
            <w:r w:rsidRPr="0046445B">
              <w:rPr>
                <w:rFonts w:ascii="Arial" w:eastAsia="DengXian" w:hAnsi="Arial"/>
                <w:sz w:val="18"/>
              </w:rPr>
              <w:t>POST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CF" w:rsidRPr="0046445B" w:rsidRDefault="00F84ACF" w:rsidP="00FE288D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zh-CN"/>
              </w:rPr>
            </w:pPr>
            <w:r w:rsidRPr="0046445B">
              <w:rPr>
                <w:rFonts w:ascii="Arial" w:eastAsia="DengXian" w:hAnsi="Arial"/>
                <w:sz w:val="18"/>
                <w:lang w:eastAsia="zh-CN"/>
              </w:rPr>
              <w:t>Request or Subscribe the geodetic and optionally civic location of a target UE</w:t>
            </w:r>
          </w:p>
        </w:tc>
      </w:tr>
      <w:tr w:rsidR="00F84ACF" w:rsidRPr="0046445B" w:rsidTr="00FE288D">
        <w:trPr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CF" w:rsidRPr="0046445B" w:rsidRDefault="00F84ACF" w:rsidP="00FE288D">
            <w:pPr>
              <w:keepNext/>
              <w:keepLines/>
              <w:spacing w:after="0"/>
              <w:rPr>
                <w:rFonts w:ascii="Arial" w:eastAsia="DengXian" w:hAnsi="Arial"/>
                <w:sz w:val="18"/>
              </w:rPr>
            </w:pPr>
            <w:r w:rsidRPr="0046445B">
              <w:rPr>
                <w:rFonts w:ascii="Arial" w:eastAsia="DengXian" w:hAnsi="Arial"/>
                <w:sz w:val="18"/>
              </w:rPr>
              <w:t>{</w:t>
            </w:r>
            <w:proofErr w:type="spellStart"/>
            <w:r w:rsidRPr="0046445B">
              <w:rPr>
                <w:rFonts w:ascii="Arial" w:eastAsia="DengXian" w:hAnsi="Arial"/>
                <w:sz w:val="18"/>
              </w:rPr>
              <w:t>apiRoot</w:t>
            </w:r>
            <w:proofErr w:type="spellEnd"/>
            <w:r w:rsidRPr="0046445B">
              <w:rPr>
                <w:rFonts w:ascii="Arial" w:eastAsia="DengXian" w:hAnsi="Arial"/>
                <w:sz w:val="18"/>
              </w:rPr>
              <w:t>}/</w:t>
            </w:r>
            <w:proofErr w:type="spellStart"/>
            <w:r w:rsidRPr="0046445B">
              <w:rPr>
                <w:rFonts w:ascii="Arial" w:eastAsia="DengXian" w:hAnsi="Arial"/>
                <w:sz w:val="18"/>
              </w:rPr>
              <w:t>n</w:t>
            </w:r>
            <w:r w:rsidRPr="0046445B">
              <w:rPr>
                <w:rFonts w:ascii="Arial" w:eastAsia="DengXian" w:hAnsi="Arial"/>
                <w:sz w:val="18"/>
                <w:lang w:eastAsia="zh-CN"/>
              </w:rPr>
              <w:t>gmlc</w:t>
            </w:r>
            <w:r w:rsidRPr="0046445B">
              <w:rPr>
                <w:rFonts w:ascii="Arial" w:eastAsia="DengXian" w:hAnsi="Arial"/>
                <w:sz w:val="18"/>
              </w:rPr>
              <w:t>-loc</w:t>
            </w:r>
            <w:proofErr w:type="spellEnd"/>
            <w:r w:rsidRPr="0046445B">
              <w:rPr>
                <w:rFonts w:ascii="Arial" w:eastAsia="DengXian" w:hAnsi="Arial"/>
                <w:sz w:val="18"/>
              </w:rPr>
              <w:t>/&lt;</w:t>
            </w:r>
            <w:proofErr w:type="spellStart"/>
            <w:r w:rsidRPr="0046445B">
              <w:rPr>
                <w:rFonts w:ascii="Arial" w:eastAsia="DengXian" w:hAnsi="Arial"/>
                <w:sz w:val="18"/>
              </w:rPr>
              <w:t>apiVersion</w:t>
            </w:r>
            <w:proofErr w:type="spellEnd"/>
            <w:r w:rsidRPr="0046445B">
              <w:rPr>
                <w:rFonts w:ascii="Arial" w:eastAsia="DengXian" w:hAnsi="Arial"/>
                <w:sz w:val="18"/>
              </w:rPr>
              <w:t>&gt;/</w:t>
            </w:r>
            <w:r w:rsidRPr="0046445B">
              <w:rPr>
                <w:rFonts w:ascii="Arial" w:eastAsia="DengXian" w:hAnsi="Arial"/>
                <w:sz w:val="18"/>
                <w:lang w:eastAsia="zh-CN"/>
              </w:rPr>
              <w:t>cancel</w:t>
            </w:r>
            <w:r w:rsidRPr="0046445B">
              <w:rPr>
                <w:rFonts w:ascii="Arial" w:eastAsia="DengXian" w:hAnsi="Arial"/>
                <w:sz w:val="18"/>
              </w:rPr>
              <w:t>-location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CF" w:rsidRPr="0046445B" w:rsidRDefault="00F84ACF" w:rsidP="00FE288D">
            <w:pPr>
              <w:keepNext/>
              <w:keepLines/>
              <w:spacing w:after="0"/>
              <w:rPr>
                <w:rFonts w:ascii="Arial" w:eastAsia="DengXian" w:hAnsi="Arial"/>
                <w:sz w:val="18"/>
              </w:rPr>
            </w:pPr>
            <w:r w:rsidRPr="0046445B">
              <w:rPr>
                <w:rFonts w:ascii="Arial" w:eastAsia="DengXian" w:hAnsi="Arial"/>
                <w:sz w:val="18"/>
              </w:rPr>
              <w:t>POST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CF" w:rsidRPr="0046445B" w:rsidRDefault="00F84ACF" w:rsidP="00FE288D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zh-CN"/>
              </w:rPr>
            </w:pPr>
            <w:r w:rsidRPr="0046445B">
              <w:rPr>
                <w:rFonts w:ascii="Arial" w:eastAsia="DengXian" w:hAnsi="Arial"/>
                <w:sz w:val="18"/>
                <w:lang w:eastAsia="zh-CN"/>
              </w:rPr>
              <w:t>Cancel an on-going periodic or triggered location request of a target UE</w:t>
            </w:r>
          </w:p>
        </w:tc>
      </w:tr>
      <w:tr w:rsidR="00F84ACF" w:rsidRPr="0046445B" w:rsidTr="00FE288D">
        <w:trPr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CF" w:rsidRPr="0046445B" w:rsidRDefault="00F84ACF" w:rsidP="00FE288D">
            <w:pPr>
              <w:keepNext/>
              <w:keepLines/>
              <w:spacing w:after="0"/>
              <w:rPr>
                <w:rFonts w:ascii="Arial" w:eastAsia="DengXian" w:hAnsi="Arial"/>
                <w:sz w:val="18"/>
              </w:rPr>
            </w:pPr>
            <w:r w:rsidRPr="0046445B">
              <w:rPr>
                <w:rFonts w:ascii="Arial" w:eastAsia="DengXian" w:hAnsi="Arial"/>
                <w:sz w:val="18"/>
              </w:rPr>
              <w:t>{</w:t>
            </w:r>
            <w:proofErr w:type="spellStart"/>
            <w:r w:rsidRPr="0046445B">
              <w:rPr>
                <w:rFonts w:ascii="Arial" w:eastAsia="DengXian" w:hAnsi="Arial"/>
                <w:sz w:val="18"/>
              </w:rPr>
              <w:t>apiRoot</w:t>
            </w:r>
            <w:proofErr w:type="spellEnd"/>
            <w:r w:rsidRPr="0046445B">
              <w:rPr>
                <w:rFonts w:ascii="Arial" w:eastAsia="DengXian" w:hAnsi="Arial"/>
                <w:sz w:val="18"/>
              </w:rPr>
              <w:t>}/</w:t>
            </w:r>
            <w:proofErr w:type="spellStart"/>
            <w:r w:rsidRPr="0046445B">
              <w:rPr>
                <w:rFonts w:ascii="Arial" w:eastAsia="DengXian" w:hAnsi="Arial"/>
                <w:sz w:val="18"/>
              </w:rPr>
              <w:t>n</w:t>
            </w:r>
            <w:r w:rsidRPr="0046445B">
              <w:rPr>
                <w:rFonts w:ascii="Arial" w:eastAsia="DengXian" w:hAnsi="Arial"/>
                <w:sz w:val="18"/>
                <w:lang w:eastAsia="zh-CN"/>
              </w:rPr>
              <w:t>gmlc</w:t>
            </w:r>
            <w:r w:rsidRPr="0046445B">
              <w:rPr>
                <w:rFonts w:ascii="Arial" w:eastAsia="DengXian" w:hAnsi="Arial"/>
                <w:sz w:val="18"/>
              </w:rPr>
              <w:t>-loc</w:t>
            </w:r>
            <w:proofErr w:type="spellEnd"/>
            <w:r w:rsidRPr="0046445B">
              <w:rPr>
                <w:rFonts w:ascii="Arial" w:eastAsia="DengXian" w:hAnsi="Arial"/>
                <w:sz w:val="18"/>
              </w:rPr>
              <w:t>/&lt;</w:t>
            </w:r>
            <w:proofErr w:type="spellStart"/>
            <w:r w:rsidRPr="0046445B">
              <w:rPr>
                <w:rFonts w:ascii="Arial" w:eastAsia="DengXian" w:hAnsi="Arial"/>
                <w:sz w:val="18"/>
              </w:rPr>
              <w:t>apiVersion</w:t>
            </w:r>
            <w:proofErr w:type="spellEnd"/>
            <w:r w:rsidRPr="0046445B">
              <w:rPr>
                <w:rFonts w:ascii="Arial" w:eastAsia="DengXian" w:hAnsi="Arial"/>
                <w:sz w:val="18"/>
              </w:rPr>
              <w:t>&gt;/location</w:t>
            </w:r>
            <w:r w:rsidRPr="0046445B">
              <w:rPr>
                <w:rFonts w:ascii="Arial" w:eastAsia="DengXian" w:hAnsi="Arial"/>
                <w:sz w:val="18"/>
                <w:lang w:eastAsia="zh-CN"/>
              </w:rPr>
              <w:t>-update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CF" w:rsidRPr="0046445B" w:rsidRDefault="00F84ACF" w:rsidP="00FE288D">
            <w:pPr>
              <w:keepNext/>
              <w:keepLines/>
              <w:spacing w:after="0"/>
              <w:rPr>
                <w:rFonts w:ascii="Arial" w:eastAsia="DengXian" w:hAnsi="Arial"/>
                <w:sz w:val="18"/>
              </w:rPr>
            </w:pPr>
            <w:r w:rsidRPr="0046445B">
              <w:rPr>
                <w:rFonts w:ascii="Arial" w:eastAsia="DengXian" w:hAnsi="Arial"/>
                <w:sz w:val="18"/>
              </w:rPr>
              <w:t>POST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CF" w:rsidRPr="0046445B" w:rsidRDefault="00F84ACF" w:rsidP="00FE288D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zh-CN"/>
              </w:rPr>
            </w:pPr>
            <w:r w:rsidRPr="0046445B">
              <w:rPr>
                <w:rFonts w:ascii="Arial" w:eastAsia="DengXian" w:hAnsi="Arial"/>
                <w:sz w:val="18"/>
                <w:lang w:eastAsia="zh-CN"/>
              </w:rPr>
              <w:t>Enable the UE to update UE location information towards the consumer NF</w:t>
            </w:r>
          </w:p>
        </w:tc>
      </w:tr>
    </w:tbl>
    <w:p w:rsidR="00F84ACF" w:rsidRDefault="00F84ACF" w:rsidP="00F84ACF">
      <w:pPr>
        <w:rPr>
          <w:rFonts w:eastAsia="DengXian"/>
        </w:rPr>
      </w:pPr>
    </w:p>
    <w:p w:rsidR="00F84ACF" w:rsidRPr="008D72A7" w:rsidRDefault="00F84ACF" w:rsidP="00F84ACF">
      <w:pPr>
        <w:pStyle w:val="Titre4"/>
        <w:rPr>
          <w:lang w:eastAsia="zh-CN"/>
        </w:rPr>
      </w:pPr>
      <w:bookmarkStart w:id="421" w:name="_Toc26202317"/>
      <w:bookmarkStart w:id="422" w:name="_Toc26202503"/>
      <w:bookmarkStart w:id="423" w:name="_Toc34804213"/>
      <w:bookmarkStart w:id="424" w:name="_Toc35935784"/>
      <w:bookmarkStart w:id="425" w:name="_Toc45030004"/>
      <w:r w:rsidRPr="008D72A7">
        <w:lastRenderedPageBreak/>
        <w:t>6.1.</w:t>
      </w:r>
      <w:r w:rsidRPr="008D72A7">
        <w:rPr>
          <w:lang w:eastAsia="zh-CN"/>
        </w:rPr>
        <w:t>3</w:t>
      </w:r>
      <w:ins w:id="426" w:author="EL MOATAMID Abdessamad IMT/OLN" w:date="2020-08-26T09:08:00Z">
        <w:r>
          <w:rPr>
            <w:lang w:eastAsia="zh-CN"/>
          </w:rPr>
          <w:t>b</w:t>
        </w:r>
      </w:ins>
      <w:r w:rsidRPr="008D72A7">
        <w:t>.</w:t>
      </w:r>
      <w:r w:rsidRPr="008D72A7">
        <w:rPr>
          <w:lang w:eastAsia="zh-CN"/>
        </w:rPr>
        <w:t>2</w:t>
      </w:r>
      <w:r w:rsidRPr="008D72A7">
        <w:tab/>
      </w:r>
      <w:r w:rsidRPr="008D72A7">
        <w:rPr>
          <w:lang w:eastAsia="zh-CN"/>
        </w:rPr>
        <w:t>Operation: provide-location</w:t>
      </w:r>
      <w:bookmarkEnd w:id="421"/>
      <w:bookmarkEnd w:id="422"/>
      <w:bookmarkEnd w:id="423"/>
      <w:bookmarkEnd w:id="424"/>
      <w:bookmarkEnd w:id="425"/>
    </w:p>
    <w:p w:rsidR="00F84ACF" w:rsidRPr="008D72A7" w:rsidRDefault="00F84ACF" w:rsidP="00F84ACF">
      <w:pPr>
        <w:pStyle w:val="Titre5"/>
      </w:pPr>
      <w:bookmarkStart w:id="427" w:name="_Toc26202318"/>
      <w:bookmarkStart w:id="428" w:name="_Toc22624257"/>
      <w:bookmarkStart w:id="429" w:name="_Toc22141055"/>
      <w:bookmarkStart w:id="430" w:name="_Toc11339799"/>
      <w:bookmarkStart w:id="431" w:name="_Toc26202504"/>
      <w:bookmarkStart w:id="432" w:name="_Toc34804214"/>
      <w:bookmarkStart w:id="433" w:name="_Toc35935785"/>
      <w:bookmarkStart w:id="434" w:name="_Toc45030005"/>
      <w:r w:rsidRPr="008D72A7">
        <w:t>6.1.</w:t>
      </w:r>
      <w:r w:rsidRPr="008D72A7">
        <w:rPr>
          <w:lang w:eastAsia="zh-CN"/>
        </w:rPr>
        <w:t>3</w:t>
      </w:r>
      <w:ins w:id="435" w:author="EL MOATAMID Abdessamad IMT/OLN" w:date="2020-08-26T09:08:00Z">
        <w:r>
          <w:rPr>
            <w:lang w:eastAsia="zh-CN"/>
          </w:rPr>
          <w:t>b</w:t>
        </w:r>
      </w:ins>
      <w:r w:rsidRPr="008D72A7">
        <w:t>.2.1</w:t>
      </w:r>
      <w:r w:rsidRPr="008D72A7">
        <w:tab/>
        <w:t>Description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</w:p>
    <w:p w:rsidR="00F84ACF" w:rsidRPr="008D72A7" w:rsidRDefault="00F84ACF" w:rsidP="00F84ACF">
      <w:pPr>
        <w:rPr>
          <w:lang w:eastAsia="zh-CN"/>
        </w:rPr>
      </w:pPr>
      <w:r>
        <w:rPr>
          <w:lang w:eastAsia="zh-CN"/>
        </w:rPr>
        <w:t>This clause will describe the custom operation and what it is used for, and the custom operations URI.</w:t>
      </w:r>
    </w:p>
    <w:p w:rsidR="00F84ACF" w:rsidRPr="008D72A7" w:rsidRDefault="00F84ACF" w:rsidP="00F84ACF">
      <w:pPr>
        <w:pStyle w:val="Titre5"/>
        <w:rPr>
          <w:lang w:eastAsia="zh-CN"/>
        </w:rPr>
      </w:pPr>
      <w:bookmarkStart w:id="436" w:name="_Toc26202319"/>
      <w:bookmarkStart w:id="437" w:name="_Toc22624258"/>
      <w:bookmarkStart w:id="438" w:name="_Toc22141056"/>
      <w:bookmarkStart w:id="439" w:name="_Toc26202505"/>
      <w:bookmarkStart w:id="440" w:name="_Toc34804215"/>
      <w:bookmarkStart w:id="441" w:name="_Toc35935786"/>
      <w:bookmarkStart w:id="442" w:name="_Toc45030006"/>
      <w:r w:rsidRPr="008D72A7">
        <w:t>6.1.</w:t>
      </w:r>
      <w:r w:rsidRPr="008D72A7">
        <w:rPr>
          <w:lang w:eastAsia="zh-CN"/>
        </w:rPr>
        <w:t>3</w:t>
      </w:r>
      <w:ins w:id="443" w:author="EL MOATAMID Abdessamad IMT/OLN" w:date="2020-08-26T09:09:00Z">
        <w:r>
          <w:rPr>
            <w:lang w:eastAsia="zh-CN"/>
          </w:rPr>
          <w:t>b</w:t>
        </w:r>
      </w:ins>
      <w:r w:rsidRPr="008D72A7">
        <w:t>.2.</w:t>
      </w:r>
      <w:r w:rsidRPr="008D72A7">
        <w:rPr>
          <w:lang w:eastAsia="zh-CN"/>
        </w:rPr>
        <w:t>2</w:t>
      </w:r>
      <w:r w:rsidRPr="008D72A7">
        <w:tab/>
      </w:r>
      <w:r w:rsidRPr="008D72A7">
        <w:rPr>
          <w:lang w:eastAsia="zh-CN"/>
        </w:rPr>
        <w:t>Operation Definition</w:t>
      </w:r>
      <w:bookmarkEnd w:id="436"/>
      <w:bookmarkEnd w:id="437"/>
      <w:bookmarkEnd w:id="438"/>
      <w:bookmarkEnd w:id="439"/>
      <w:bookmarkEnd w:id="440"/>
      <w:bookmarkEnd w:id="441"/>
      <w:bookmarkEnd w:id="442"/>
    </w:p>
    <w:p w:rsidR="00F84ACF" w:rsidRPr="008D72A7" w:rsidRDefault="00F84ACF" w:rsidP="00F84ACF">
      <w:pPr>
        <w:rPr>
          <w:lang w:eastAsia="zh-CN"/>
        </w:rPr>
      </w:pPr>
      <w:r>
        <w:rPr>
          <w:lang w:eastAsia="zh-CN"/>
        </w:rPr>
        <w:t xml:space="preserve">The operation shall support the response data structures and response codes specified in </w:t>
      </w:r>
      <w:proofErr w:type="gramStart"/>
      <w:r>
        <w:t>tables</w:t>
      </w:r>
      <w:proofErr w:type="gramEnd"/>
      <w:r>
        <w:t xml:space="preserve"> 6.1.</w:t>
      </w:r>
      <w:r>
        <w:rPr>
          <w:lang w:eastAsia="zh-CN"/>
        </w:rPr>
        <w:t>3</w:t>
      </w:r>
      <w:ins w:id="444" w:author="EL MOATAMID Abdessamad IMT/OLN" w:date="2020-08-26T09:09:00Z">
        <w:r>
          <w:rPr>
            <w:lang w:eastAsia="zh-CN"/>
          </w:rPr>
          <w:t>b</w:t>
        </w:r>
      </w:ins>
      <w:r>
        <w:t>.2.2-1 and 6.1.</w:t>
      </w:r>
      <w:r>
        <w:rPr>
          <w:lang w:eastAsia="zh-CN"/>
        </w:rPr>
        <w:t>3</w:t>
      </w:r>
      <w:ins w:id="445" w:author="EL MOATAMID Abdessamad IMT/OLN" w:date="2020-08-26T09:09:00Z">
        <w:r>
          <w:rPr>
            <w:lang w:eastAsia="zh-CN"/>
          </w:rPr>
          <w:t>b</w:t>
        </w:r>
      </w:ins>
      <w:r>
        <w:t>.2.2-2.</w:t>
      </w:r>
    </w:p>
    <w:p w:rsidR="00F84ACF" w:rsidRDefault="00F84ACF" w:rsidP="00F84ACF">
      <w:pPr>
        <w:pStyle w:val="TH"/>
      </w:pPr>
      <w:r>
        <w:t>Table 6.1.</w:t>
      </w:r>
      <w:r>
        <w:rPr>
          <w:lang w:eastAsia="zh-CN"/>
        </w:rPr>
        <w:t>3</w:t>
      </w:r>
      <w:ins w:id="446" w:author="EL MOATAMID Abdessamad IMT/OLN" w:date="2020-08-26T09:09:00Z">
        <w:r>
          <w:rPr>
            <w:lang w:eastAsia="zh-CN"/>
          </w:rPr>
          <w:t>b</w:t>
        </w:r>
      </w:ins>
      <w:r>
        <w:t>.2.2-1: Data structures supported by the POST Request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8"/>
        <w:gridCol w:w="1239"/>
        <w:gridCol w:w="1953"/>
        <w:gridCol w:w="4753"/>
      </w:tblGrid>
      <w:tr w:rsidR="00F84ACF" w:rsidTr="00FE288D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Data type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P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Cardinality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84ACF" w:rsidRDefault="00F84ACF" w:rsidP="00FE288D">
            <w:pPr>
              <w:pStyle w:val="TAH"/>
            </w:pPr>
            <w:r>
              <w:t>Description</w:t>
            </w:r>
          </w:p>
        </w:tc>
      </w:tr>
      <w:tr w:rsidR="00F84ACF" w:rsidTr="00FE288D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proofErr w:type="spellStart"/>
            <w:r>
              <w:t>InputData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C"/>
            </w:pPr>
            <w:r>
              <w:t>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Input parameters to the "</w:t>
            </w:r>
            <w:r>
              <w:rPr>
                <w:lang w:eastAsia="zh-CN"/>
              </w:rPr>
              <w:t>Provide-</w:t>
            </w:r>
            <w:r>
              <w:t>Location" operation</w:t>
            </w:r>
          </w:p>
        </w:tc>
      </w:tr>
    </w:tbl>
    <w:p w:rsidR="00F84ACF" w:rsidRDefault="00F84ACF" w:rsidP="00F84ACF"/>
    <w:p w:rsidR="00F84ACF" w:rsidRDefault="00F84ACF" w:rsidP="00F84ACF">
      <w:pPr>
        <w:pStyle w:val="TH"/>
      </w:pPr>
      <w:r>
        <w:t>Table 6.1.</w:t>
      </w:r>
      <w:r>
        <w:rPr>
          <w:lang w:eastAsia="zh-CN"/>
        </w:rPr>
        <w:t>3</w:t>
      </w:r>
      <w:ins w:id="447" w:author="EL MOATAMID Abdessamad IMT/OLN" w:date="2020-08-26T09:09:00Z">
        <w:r>
          <w:rPr>
            <w:lang w:eastAsia="zh-CN"/>
          </w:rPr>
          <w:t>b</w:t>
        </w:r>
      </w:ins>
      <w:r>
        <w:t>.2.2-2: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74"/>
        <w:gridCol w:w="1258"/>
        <w:gridCol w:w="1106"/>
        <w:gridCol w:w="1153"/>
        <w:gridCol w:w="4442"/>
      </w:tblGrid>
      <w:tr w:rsidR="00F84ACF" w:rsidTr="00FE288D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Data type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P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Cardinality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Response</w:t>
            </w:r>
          </w:p>
          <w:p w:rsidR="00F84ACF" w:rsidRDefault="00F84ACF" w:rsidP="00FE288D">
            <w:pPr>
              <w:pStyle w:val="TAH"/>
            </w:pPr>
            <w:r>
              <w:t>codes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Description</w:t>
            </w:r>
          </w:p>
        </w:tc>
      </w:tr>
      <w:tr w:rsidR="00F84ACF" w:rsidTr="00FE288D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proofErr w:type="spellStart"/>
            <w:r>
              <w:t>LocationData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C"/>
            </w:pPr>
            <w:r>
              <w:t>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200 OK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ACF" w:rsidRDefault="00F84ACF" w:rsidP="00FE288D">
            <w:pPr>
              <w:pStyle w:val="TAL"/>
            </w:pPr>
            <w:r>
              <w:t>This case represents the successful retrieval of the location of the UE</w:t>
            </w:r>
            <w:r>
              <w:rPr>
                <w:lang w:eastAsia="zh-CN"/>
              </w:rPr>
              <w:t xml:space="preserve"> or successful subscription of periodic or triggered location of the UE</w:t>
            </w:r>
            <w:r>
              <w:t>.</w:t>
            </w:r>
          </w:p>
          <w:p w:rsidR="00F84ACF" w:rsidRDefault="00F84ACF" w:rsidP="00FE288D">
            <w:pPr>
              <w:pStyle w:val="TAL"/>
            </w:pPr>
          </w:p>
          <w:p w:rsidR="00F84ACF" w:rsidRDefault="00F84ACF" w:rsidP="00FE288D">
            <w:pPr>
              <w:pStyle w:val="TAL"/>
            </w:pPr>
            <w:r>
              <w:t>Upon success, a response body is returned containing the different parameters of the location data</w:t>
            </w:r>
            <w:r>
              <w:rPr>
                <w:lang w:eastAsia="zh-CN"/>
              </w:rPr>
              <w:t xml:space="preserve"> if obtained</w:t>
            </w:r>
            <w:r>
              <w:t>, such as:</w:t>
            </w:r>
          </w:p>
          <w:p w:rsidR="00F84ACF" w:rsidRDefault="00F84ACF" w:rsidP="00FE288D">
            <w:pPr>
              <w:pStyle w:val="TAL"/>
              <w:ind w:left="284"/>
            </w:pPr>
            <w:r>
              <w:t>- Geographic Area</w:t>
            </w:r>
          </w:p>
          <w:p w:rsidR="00F84ACF" w:rsidRDefault="00F84ACF" w:rsidP="00FE288D">
            <w:pPr>
              <w:pStyle w:val="TAL"/>
              <w:ind w:left="284"/>
              <w:rPr>
                <w:lang w:eastAsia="zh-CN"/>
              </w:rPr>
            </w:pPr>
            <w:r>
              <w:t>- Civic Location</w:t>
            </w:r>
          </w:p>
          <w:p w:rsidR="00F84ACF" w:rsidRDefault="00F84ACF" w:rsidP="00FE288D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- Age of Location</w:t>
            </w:r>
          </w:p>
          <w:p w:rsidR="00F84ACF" w:rsidRDefault="00F84ACF" w:rsidP="00FE288D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- Accuracy of Location</w:t>
            </w:r>
          </w:p>
          <w:p w:rsidR="00F84ACF" w:rsidRDefault="00F84ACF" w:rsidP="00FE288D">
            <w:pPr>
              <w:pStyle w:val="TAL"/>
              <w:ind w:left="284"/>
            </w:pPr>
            <w:r>
              <w:t>- Positioning methods</w:t>
            </w:r>
          </w:p>
        </w:tc>
      </w:tr>
      <w:tr w:rsidR="00F84ACF" w:rsidTr="00FE288D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proofErr w:type="spellStart"/>
            <w:r>
              <w:t>ProblemDetails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rPr>
                <w:lang w:eastAsia="zh-CN"/>
              </w:rPr>
              <w:t>0..</w:t>
            </w: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403 Forbidden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ACF" w:rsidRDefault="00F84ACF" w:rsidP="00FE288D">
            <w:pPr>
              <w:pStyle w:val="TAL"/>
            </w:pPr>
            <w:r>
              <w:t xml:space="preserve">The "cause" attribute </w:t>
            </w:r>
            <w:r>
              <w:rPr>
                <w:lang w:eastAsia="zh-CN"/>
              </w:rPr>
              <w:t>may</w:t>
            </w:r>
            <w:r>
              <w:t xml:space="preserve"> be </w:t>
            </w:r>
            <w:r>
              <w:rPr>
                <w:lang w:eastAsia="zh-CN"/>
              </w:rPr>
              <w:t>used to indicate</w:t>
            </w:r>
            <w:r>
              <w:t xml:space="preserve"> one of the following application errors:</w:t>
            </w:r>
          </w:p>
          <w:p w:rsidR="00F84ACF" w:rsidRDefault="00F84ACF" w:rsidP="00FE288D">
            <w:pPr>
              <w:pStyle w:val="TAL"/>
              <w:ind w:left="284"/>
            </w:pPr>
            <w:r>
              <w:t>-</w:t>
            </w:r>
            <w:r>
              <w:tab/>
              <w:t>POSITIONING_DENIED</w:t>
            </w:r>
          </w:p>
          <w:p w:rsidR="00F84ACF" w:rsidRDefault="00F84ACF" w:rsidP="00FE288D">
            <w:pPr>
              <w:pStyle w:val="TAL"/>
              <w:ind w:left="284"/>
              <w:rPr>
                <w:lang w:eastAsia="zh-CN"/>
              </w:rPr>
            </w:pPr>
            <w:r>
              <w:t>-</w:t>
            </w:r>
            <w:r>
              <w:tab/>
              <w:t>UNSPECIFIED</w:t>
            </w:r>
          </w:p>
          <w:p w:rsidR="00F84ACF" w:rsidRDefault="00F84ACF" w:rsidP="00FE288D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tab/>
            </w:r>
            <w:r>
              <w:rPr>
                <w:lang w:eastAsia="zh-CN"/>
              </w:rPr>
              <w:t>UNSUPPORTED_BY_UE</w:t>
            </w:r>
          </w:p>
          <w:p w:rsidR="00F84ACF" w:rsidRDefault="00F84ACF" w:rsidP="00FE288D">
            <w:pPr>
              <w:pStyle w:val="TAL"/>
            </w:pPr>
          </w:p>
          <w:p w:rsidR="00F84ACF" w:rsidRDefault="00F84ACF" w:rsidP="00FE288D">
            <w:pPr>
              <w:pStyle w:val="TAL"/>
            </w:pPr>
            <w:r>
              <w:t>See table 6.1.</w:t>
            </w:r>
            <w:r>
              <w:rPr>
                <w:lang w:eastAsia="zh-CN"/>
              </w:rPr>
              <w:t>6</w:t>
            </w:r>
            <w:r>
              <w:t>.3-1 for the description of these errors.</w:t>
            </w:r>
          </w:p>
        </w:tc>
      </w:tr>
      <w:tr w:rsidR="00F84ACF" w:rsidTr="00FE288D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proofErr w:type="spellStart"/>
            <w:r>
              <w:t>ProblemDetails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rPr>
                <w:lang w:eastAsia="zh-CN"/>
              </w:rPr>
              <w:t>0..</w:t>
            </w: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500 Internal Server Error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ACF" w:rsidRDefault="00F84ACF" w:rsidP="00FE288D">
            <w:pPr>
              <w:pStyle w:val="TAL"/>
            </w:pPr>
            <w:r>
              <w:t xml:space="preserve">The "cause" attribute </w:t>
            </w:r>
            <w:r>
              <w:rPr>
                <w:lang w:eastAsia="zh-CN"/>
              </w:rPr>
              <w:t>may</w:t>
            </w:r>
            <w:r>
              <w:t xml:space="preserve"> be </w:t>
            </w:r>
            <w:r>
              <w:rPr>
                <w:lang w:eastAsia="zh-CN"/>
              </w:rPr>
              <w:t>used to indicate</w:t>
            </w:r>
            <w:r>
              <w:t xml:space="preserve"> the following application error:</w:t>
            </w:r>
          </w:p>
          <w:p w:rsidR="00F84ACF" w:rsidRDefault="00F84ACF" w:rsidP="00FE288D">
            <w:pPr>
              <w:pStyle w:val="TAL"/>
              <w:ind w:left="284"/>
            </w:pPr>
            <w:r>
              <w:t>-</w:t>
            </w:r>
            <w:r>
              <w:tab/>
              <w:t>POSITIONING_FAILED</w:t>
            </w:r>
          </w:p>
          <w:p w:rsidR="00F84ACF" w:rsidRDefault="00F84ACF" w:rsidP="00FE288D">
            <w:pPr>
              <w:pStyle w:val="TAL"/>
            </w:pPr>
          </w:p>
          <w:p w:rsidR="00F84ACF" w:rsidRDefault="00F84ACF" w:rsidP="00FE288D">
            <w:pPr>
              <w:pStyle w:val="TAL"/>
            </w:pPr>
            <w:r>
              <w:t>See table 6.1.</w:t>
            </w:r>
            <w:r>
              <w:rPr>
                <w:lang w:eastAsia="zh-CN"/>
              </w:rPr>
              <w:t>6</w:t>
            </w:r>
            <w:r>
              <w:t>.3-1 for the description of these errors.</w:t>
            </w:r>
          </w:p>
        </w:tc>
      </w:tr>
      <w:tr w:rsidR="00F84ACF" w:rsidTr="00FE288D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proofErr w:type="spellStart"/>
            <w:r>
              <w:t>ProblemDetails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rPr>
                <w:lang w:eastAsia="zh-CN"/>
              </w:rPr>
              <w:t>0..</w:t>
            </w: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rPr>
                <w:lang w:val="en-US"/>
              </w:rPr>
              <w:t>504 Gateway Timeout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ACF" w:rsidRDefault="00F84ACF" w:rsidP="00FE288D">
            <w:pPr>
              <w:pStyle w:val="TAL"/>
            </w:pPr>
            <w:r>
              <w:t xml:space="preserve">The "cause" attribute </w:t>
            </w:r>
            <w:r>
              <w:rPr>
                <w:lang w:eastAsia="zh-CN"/>
              </w:rPr>
              <w:t>may</w:t>
            </w:r>
            <w:r>
              <w:t xml:space="preserve"> be </w:t>
            </w:r>
            <w:r>
              <w:rPr>
                <w:lang w:eastAsia="zh-CN"/>
              </w:rPr>
              <w:t>used to indicate</w:t>
            </w:r>
            <w:r>
              <w:t xml:space="preserve"> the following application error:</w:t>
            </w:r>
          </w:p>
          <w:p w:rsidR="00F84ACF" w:rsidRDefault="00F84ACF" w:rsidP="00FE288D">
            <w:pPr>
              <w:pStyle w:val="TAL"/>
              <w:ind w:left="284"/>
            </w:pPr>
            <w:r>
              <w:t>-</w:t>
            </w:r>
            <w:r>
              <w:tab/>
              <w:t>UNREACHABLE_USER</w:t>
            </w:r>
          </w:p>
          <w:p w:rsidR="00F84ACF" w:rsidRDefault="00F84ACF" w:rsidP="00FE288D">
            <w:pPr>
              <w:pStyle w:val="TAL"/>
            </w:pPr>
          </w:p>
          <w:p w:rsidR="00F84ACF" w:rsidRDefault="00F84ACF" w:rsidP="00FE288D">
            <w:pPr>
              <w:pStyle w:val="TAL"/>
            </w:pPr>
            <w:r>
              <w:t>See table 6.1.</w:t>
            </w:r>
            <w:r>
              <w:rPr>
                <w:lang w:eastAsia="zh-CN"/>
              </w:rPr>
              <w:t>6</w:t>
            </w:r>
            <w:r>
              <w:t>.3-1 for the description of this error.</w:t>
            </w:r>
          </w:p>
        </w:tc>
      </w:tr>
    </w:tbl>
    <w:p w:rsidR="00F84ACF" w:rsidRDefault="00F84ACF" w:rsidP="00F84ACF">
      <w:pPr>
        <w:rPr>
          <w:lang w:eastAsia="zh-CN"/>
        </w:rPr>
      </w:pPr>
    </w:p>
    <w:p w:rsidR="00F84ACF" w:rsidRPr="008D72A7" w:rsidRDefault="00F84ACF" w:rsidP="00F84ACF">
      <w:pPr>
        <w:pStyle w:val="Titre4"/>
        <w:rPr>
          <w:lang w:eastAsia="zh-CN"/>
        </w:rPr>
      </w:pPr>
      <w:bookmarkStart w:id="448" w:name="_Toc26202320"/>
      <w:bookmarkStart w:id="449" w:name="_Toc22624259"/>
      <w:bookmarkStart w:id="450" w:name="_Toc22141057"/>
      <w:bookmarkStart w:id="451" w:name="_Toc26202506"/>
      <w:bookmarkStart w:id="452" w:name="_Toc34804216"/>
      <w:bookmarkStart w:id="453" w:name="_Toc35935787"/>
      <w:bookmarkStart w:id="454" w:name="_Toc45030007"/>
      <w:r w:rsidRPr="008D72A7">
        <w:t>6.1.</w:t>
      </w:r>
      <w:r w:rsidRPr="008D72A7">
        <w:rPr>
          <w:lang w:eastAsia="zh-CN"/>
        </w:rPr>
        <w:t>3</w:t>
      </w:r>
      <w:ins w:id="455" w:author="EL MOATAMID Abdessamad IMT/OLN" w:date="2020-08-26T09:09:00Z">
        <w:r>
          <w:rPr>
            <w:lang w:eastAsia="zh-CN"/>
          </w:rPr>
          <w:t>b</w:t>
        </w:r>
      </w:ins>
      <w:r w:rsidRPr="008D72A7">
        <w:t>.</w:t>
      </w:r>
      <w:r w:rsidRPr="008D72A7">
        <w:rPr>
          <w:lang w:eastAsia="zh-CN"/>
        </w:rPr>
        <w:t>3</w:t>
      </w:r>
      <w:r w:rsidRPr="008D72A7">
        <w:tab/>
      </w:r>
      <w:r w:rsidRPr="008D72A7">
        <w:rPr>
          <w:lang w:eastAsia="zh-CN"/>
        </w:rPr>
        <w:t>Operation: cancel-location</w:t>
      </w:r>
      <w:bookmarkEnd w:id="448"/>
      <w:bookmarkEnd w:id="449"/>
      <w:bookmarkEnd w:id="450"/>
      <w:bookmarkEnd w:id="451"/>
      <w:bookmarkEnd w:id="452"/>
      <w:bookmarkEnd w:id="453"/>
      <w:bookmarkEnd w:id="454"/>
    </w:p>
    <w:p w:rsidR="00F84ACF" w:rsidRPr="008D72A7" w:rsidRDefault="00F84ACF" w:rsidP="00F84ACF">
      <w:pPr>
        <w:pStyle w:val="Titre5"/>
      </w:pPr>
      <w:bookmarkStart w:id="456" w:name="_Toc26202321"/>
      <w:bookmarkStart w:id="457" w:name="_Toc22624260"/>
      <w:bookmarkStart w:id="458" w:name="_Toc22141058"/>
      <w:bookmarkStart w:id="459" w:name="_Toc26202507"/>
      <w:bookmarkStart w:id="460" w:name="_Toc34804217"/>
      <w:bookmarkStart w:id="461" w:name="_Toc35935788"/>
      <w:bookmarkStart w:id="462" w:name="_Toc45030008"/>
      <w:r w:rsidRPr="008D72A7">
        <w:t>6.1.</w:t>
      </w:r>
      <w:r w:rsidRPr="008D72A7">
        <w:rPr>
          <w:lang w:eastAsia="zh-CN"/>
        </w:rPr>
        <w:t>3</w:t>
      </w:r>
      <w:ins w:id="463" w:author="EL MOATAMID Abdessamad IMT/OLN" w:date="2020-08-26T09:09:00Z">
        <w:r>
          <w:rPr>
            <w:lang w:eastAsia="zh-CN"/>
          </w:rPr>
          <w:t>b</w:t>
        </w:r>
      </w:ins>
      <w:r w:rsidRPr="008D72A7">
        <w:t>.</w:t>
      </w:r>
      <w:r w:rsidRPr="008D72A7">
        <w:rPr>
          <w:lang w:eastAsia="zh-CN"/>
        </w:rPr>
        <w:t>3</w:t>
      </w:r>
      <w:r w:rsidRPr="008D72A7">
        <w:t>.1</w:t>
      </w:r>
      <w:r w:rsidRPr="008D72A7">
        <w:tab/>
        <w:t>Description</w:t>
      </w:r>
      <w:bookmarkEnd w:id="456"/>
      <w:bookmarkEnd w:id="457"/>
      <w:bookmarkEnd w:id="458"/>
      <w:bookmarkEnd w:id="459"/>
      <w:bookmarkEnd w:id="460"/>
      <w:bookmarkEnd w:id="461"/>
      <w:bookmarkEnd w:id="462"/>
    </w:p>
    <w:p w:rsidR="00F84ACF" w:rsidRPr="008D72A7" w:rsidRDefault="00F84ACF" w:rsidP="00F84ACF">
      <w:pPr>
        <w:rPr>
          <w:lang w:eastAsia="zh-CN"/>
        </w:rPr>
      </w:pPr>
      <w:r>
        <w:rPr>
          <w:lang w:eastAsia="zh-CN"/>
        </w:rPr>
        <w:t>This clause will describe the custom operation and what it is used for, and the custom operation's URI.</w:t>
      </w:r>
    </w:p>
    <w:p w:rsidR="00F84ACF" w:rsidRPr="008D72A7" w:rsidRDefault="00F84ACF" w:rsidP="00F84ACF">
      <w:pPr>
        <w:pStyle w:val="Titre5"/>
        <w:rPr>
          <w:lang w:eastAsia="zh-CN"/>
        </w:rPr>
      </w:pPr>
      <w:bookmarkStart w:id="464" w:name="_Toc26202322"/>
      <w:bookmarkStart w:id="465" w:name="_Toc22624261"/>
      <w:bookmarkStart w:id="466" w:name="_Toc22141059"/>
      <w:bookmarkStart w:id="467" w:name="_Toc26202508"/>
      <w:bookmarkStart w:id="468" w:name="_Toc34804218"/>
      <w:bookmarkStart w:id="469" w:name="_Toc35935789"/>
      <w:bookmarkStart w:id="470" w:name="_Toc45030009"/>
      <w:r w:rsidRPr="008D72A7">
        <w:t>6.1.</w:t>
      </w:r>
      <w:r w:rsidRPr="008D72A7">
        <w:rPr>
          <w:lang w:eastAsia="zh-CN"/>
        </w:rPr>
        <w:t>3</w:t>
      </w:r>
      <w:r w:rsidRPr="008D72A7">
        <w:t>.</w:t>
      </w:r>
      <w:r w:rsidRPr="008D72A7">
        <w:rPr>
          <w:lang w:eastAsia="zh-CN"/>
        </w:rPr>
        <w:t>3</w:t>
      </w:r>
      <w:r w:rsidRPr="008D72A7">
        <w:t>.</w:t>
      </w:r>
      <w:r w:rsidRPr="008D72A7">
        <w:rPr>
          <w:lang w:eastAsia="zh-CN"/>
        </w:rPr>
        <w:t>2</w:t>
      </w:r>
      <w:r w:rsidRPr="008D72A7">
        <w:tab/>
      </w:r>
      <w:r w:rsidRPr="008D72A7">
        <w:rPr>
          <w:lang w:eastAsia="zh-CN"/>
        </w:rPr>
        <w:t>Operation Definition</w:t>
      </w:r>
      <w:bookmarkEnd w:id="464"/>
      <w:bookmarkEnd w:id="465"/>
      <w:bookmarkEnd w:id="466"/>
      <w:bookmarkEnd w:id="467"/>
      <w:bookmarkEnd w:id="468"/>
      <w:bookmarkEnd w:id="469"/>
      <w:bookmarkEnd w:id="470"/>
    </w:p>
    <w:p w:rsidR="00F84ACF" w:rsidRPr="008D72A7" w:rsidRDefault="00F84ACF" w:rsidP="00F84ACF">
      <w:r>
        <w:t>This operation shall support the request and response data structures and response codes specified in table</w:t>
      </w:r>
      <w:r>
        <w:rPr>
          <w:lang w:eastAsia="zh-CN"/>
        </w:rPr>
        <w:t> </w:t>
      </w:r>
      <w:r>
        <w:t>6.1.</w:t>
      </w:r>
      <w:r>
        <w:rPr>
          <w:lang w:eastAsia="zh-CN"/>
        </w:rPr>
        <w:t>3</w:t>
      </w:r>
      <w:ins w:id="471" w:author="EL MOATAMID Abdessamad IMT/OLN" w:date="2020-08-26T09:09:00Z">
        <w:r>
          <w:rPr>
            <w:lang w:eastAsia="zh-CN"/>
          </w:rPr>
          <w:t>b</w:t>
        </w:r>
      </w:ins>
      <w:r>
        <w:t>.</w:t>
      </w:r>
      <w:r>
        <w:rPr>
          <w:lang w:eastAsia="zh-CN"/>
        </w:rPr>
        <w:t>3</w:t>
      </w:r>
      <w:r>
        <w:t>.2-1 and table</w:t>
      </w:r>
      <w:r>
        <w:rPr>
          <w:lang w:eastAsia="zh-CN"/>
        </w:rPr>
        <w:t> </w:t>
      </w:r>
      <w:r>
        <w:t>6.1.</w:t>
      </w:r>
      <w:r>
        <w:rPr>
          <w:lang w:eastAsia="zh-CN"/>
        </w:rPr>
        <w:t>3</w:t>
      </w:r>
      <w:ins w:id="472" w:author="EL MOATAMID Abdessamad IMT/OLN" w:date="2020-08-26T09:09:00Z">
        <w:r>
          <w:rPr>
            <w:lang w:eastAsia="zh-CN"/>
          </w:rPr>
          <w:t>b</w:t>
        </w:r>
      </w:ins>
      <w:r>
        <w:t>.</w:t>
      </w:r>
      <w:r>
        <w:rPr>
          <w:lang w:eastAsia="zh-CN"/>
        </w:rPr>
        <w:t>3</w:t>
      </w:r>
      <w:r>
        <w:t>.2-2.</w:t>
      </w:r>
    </w:p>
    <w:p w:rsidR="00F84ACF" w:rsidRDefault="00F84ACF" w:rsidP="00F84ACF">
      <w:pPr>
        <w:pStyle w:val="TH"/>
      </w:pPr>
      <w:r>
        <w:lastRenderedPageBreak/>
        <w:t>Table</w:t>
      </w:r>
      <w:r>
        <w:rPr>
          <w:lang w:eastAsia="zh-CN"/>
        </w:rPr>
        <w:t> </w:t>
      </w:r>
      <w:r>
        <w:t>6.1.</w:t>
      </w:r>
      <w:r>
        <w:rPr>
          <w:lang w:eastAsia="zh-CN"/>
        </w:rPr>
        <w:t>3</w:t>
      </w:r>
      <w:ins w:id="473" w:author="EL MOATAMID Abdessamad IMT/OLN" w:date="2020-08-26T09:09:00Z">
        <w:r>
          <w:rPr>
            <w:lang w:eastAsia="zh-CN"/>
          </w:rPr>
          <w:t>b</w:t>
        </w:r>
      </w:ins>
      <w:r>
        <w:t>.</w:t>
      </w:r>
      <w:r>
        <w:rPr>
          <w:lang w:eastAsia="zh-CN"/>
        </w:rPr>
        <w:t>3</w:t>
      </w:r>
      <w:r>
        <w:t>.2-1: Data structures supported by the POST Request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8"/>
        <w:gridCol w:w="1239"/>
        <w:gridCol w:w="1953"/>
        <w:gridCol w:w="4753"/>
      </w:tblGrid>
      <w:tr w:rsidR="00F84ACF" w:rsidTr="00FE288D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Data type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P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Cardinality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84ACF" w:rsidRDefault="00F84ACF" w:rsidP="00FE288D">
            <w:pPr>
              <w:pStyle w:val="TAH"/>
            </w:pPr>
            <w:r>
              <w:t>Description</w:t>
            </w:r>
          </w:p>
        </w:tc>
      </w:tr>
      <w:tr w:rsidR="00F84ACF" w:rsidTr="00FE288D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proofErr w:type="spellStart"/>
            <w:r>
              <w:t>CancelLocData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C"/>
              <w:tabs>
                <w:tab w:val="center" w:pos="566"/>
              </w:tabs>
            </w:pPr>
            <w:r>
              <w:t>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rPr>
                <w:lang w:eastAsia="zh-CN"/>
              </w:rPr>
              <w:t>T</w:t>
            </w:r>
            <w:r>
              <w:t xml:space="preserve">he information </w:t>
            </w:r>
            <w:r>
              <w:rPr>
                <w:lang w:eastAsia="zh-CN"/>
              </w:rPr>
              <w:t xml:space="preserve">is </w:t>
            </w:r>
            <w:r>
              <w:t>used to cancel location.</w:t>
            </w:r>
          </w:p>
        </w:tc>
      </w:tr>
    </w:tbl>
    <w:p w:rsidR="00F84ACF" w:rsidRDefault="00F84ACF" w:rsidP="00F84ACF"/>
    <w:p w:rsidR="00F84ACF" w:rsidRDefault="00F84ACF" w:rsidP="00F84ACF">
      <w:pPr>
        <w:pStyle w:val="TH"/>
      </w:pPr>
      <w:r>
        <w:t>Table 6.1.</w:t>
      </w:r>
      <w:r>
        <w:rPr>
          <w:lang w:eastAsia="zh-CN"/>
        </w:rPr>
        <w:t>3</w:t>
      </w:r>
      <w:ins w:id="474" w:author="EL MOATAMID Abdessamad IMT/OLN" w:date="2020-08-26T09:09:00Z">
        <w:r>
          <w:rPr>
            <w:lang w:eastAsia="zh-CN"/>
          </w:rPr>
          <w:t>b</w:t>
        </w:r>
      </w:ins>
      <w:r>
        <w:t>.</w:t>
      </w:r>
      <w:r>
        <w:rPr>
          <w:lang w:eastAsia="zh-CN"/>
        </w:rPr>
        <w:t>3.</w:t>
      </w:r>
      <w:r>
        <w:t>2-2: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71"/>
        <w:gridCol w:w="435"/>
        <w:gridCol w:w="1235"/>
        <w:gridCol w:w="1110"/>
        <w:gridCol w:w="5182"/>
      </w:tblGrid>
      <w:tr w:rsidR="00F84ACF" w:rsidTr="00FE288D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Data type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P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Cardinality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Response</w:t>
            </w:r>
          </w:p>
          <w:p w:rsidR="00F84ACF" w:rsidRDefault="00F84ACF" w:rsidP="00FE288D">
            <w:pPr>
              <w:pStyle w:val="TAH"/>
            </w:pPr>
            <w:r>
              <w:t>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Description</w:t>
            </w:r>
          </w:p>
        </w:tc>
      </w:tr>
      <w:tr w:rsidR="00F84ACF" w:rsidTr="00FE288D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n/a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/>
        </w:tc>
        <w:tc>
          <w:tcPr>
            <w:tcW w:w="6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spacing w:after="0"/>
              <w:rPr>
                <w:lang w:eastAsia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204 No Content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 xml:space="preserve">This case represents successful </w:t>
            </w:r>
            <w:r>
              <w:rPr>
                <w:lang w:eastAsia="zh-CN"/>
              </w:rPr>
              <w:t>cancellation of location.</w:t>
            </w:r>
          </w:p>
        </w:tc>
      </w:tr>
      <w:tr w:rsidR="00F84ACF" w:rsidTr="00FE288D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proofErr w:type="spellStart"/>
            <w:r>
              <w:t>ProblemDetails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rPr>
                <w:lang w:eastAsia="zh-CN"/>
              </w:rPr>
              <w:t>0..</w:t>
            </w: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403 Forbidden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ACF" w:rsidRDefault="00F84ACF" w:rsidP="00FE288D">
            <w:pPr>
              <w:pStyle w:val="TAL"/>
            </w:pPr>
            <w:r>
              <w:t xml:space="preserve">The "cause" attribute </w:t>
            </w:r>
            <w:r>
              <w:rPr>
                <w:lang w:eastAsia="zh-CN"/>
              </w:rPr>
              <w:t>may</w:t>
            </w:r>
            <w:r>
              <w:t xml:space="preserve"> be </w:t>
            </w:r>
            <w:r>
              <w:rPr>
                <w:lang w:eastAsia="zh-CN"/>
              </w:rPr>
              <w:t xml:space="preserve">used to indicate </w:t>
            </w:r>
            <w:r>
              <w:t>one of the following application errors:</w:t>
            </w:r>
          </w:p>
          <w:p w:rsidR="00F84ACF" w:rsidRDefault="00F84ACF" w:rsidP="00FE288D">
            <w:pPr>
              <w:pStyle w:val="TAL"/>
              <w:ind w:left="284"/>
            </w:pPr>
            <w:r>
              <w:t>- UNSPECIFIED</w:t>
            </w:r>
          </w:p>
          <w:p w:rsidR="00F84ACF" w:rsidRDefault="00F84ACF" w:rsidP="00FE288D">
            <w:pPr>
              <w:pStyle w:val="TAL"/>
              <w:ind w:left="284"/>
            </w:pPr>
            <w:r>
              <w:t>- LOCATION_SESSION_UNKNOWN</w:t>
            </w:r>
          </w:p>
          <w:p w:rsidR="00F84ACF" w:rsidRDefault="00F84ACF" w:rsidP="00FE288D">
            <w:pPr>
              <w:pStyle w:val="TAL"/>
              <w:ind w:left="284"/>
            </w:pPr>
          </w:p>
          <w:p w:rsidR="00F84ACF" w:rsidRDefault="00F84ACF" w:rsidP="00FE288D">
            <w:pPr>
              <w:pStyle w:val="TAL"/>
            </w:pPr>
            <w:r>
              <w:t>See table</w:t>
            </w:r>
            <w:r>
              <w:rPr>
                <w:lang w:eastAsia="zh-CN"/>
              </w:rPr>
              <w:t> </w:t>
            </w:r>
            <w:r>
              <w:t>6.1.</w:t>
            </w:r>
            <w:r>
              <w:rPr>
                <w:lang w:eastAsia="zh-CN"/>
              </w:rPr>
              <w:t>6</w:t>
            </w:r>
            <w:r>
              <w:t>.3-1 for the description of this error.</w:t>
            </w:r>
          </w:p>
        </w:tc>
      </w:tr>
    </w:tbl>
    <w:p w:rsidR="00F84ACF" w:rsidRDefault="00F84ACF" w:rsidP="00F84ACF">
      <w:pPr>
        <w:rPr>
          <w:lang w:eastAsia="zh-CN"/>
        </w:rPr>
      </w:pPr>
    </w:p>
    <w:p w:rsidR="00F84ACF" w:rsidRPr="008D72A7" w:rsidRDefault="00F84ACF" w:rsidP="00F84ACF">
      <w:pPr>
        <w:pStyle w:val="Titre4"/>
        <w:rPr>
          <w:lang w:eastAsia="zh-CN"/>
        </w:rPr>
      </w:pPr>
      <w:bookmarkStart w:id="475" w:name="_Toc26202323"/>
      <w:bookmarkStart w:id="476" w:name="_Toc22624262"/>
      <w:bookmarkStart w:id="477" w:name="_Toc22141060"/>
      <w:bookmarkStart w:id="478" w:name="_Toc26202509"/>
      <w:bookmarkStart w:id="479" w:name="_Toc34804219"/>
      <w:bookmarkStart w:id="480" w:name="_Toc35935790"/>
      <w:bookmarkStart w:id="481" w:name="_Toc45030010"/>
      <w:r w:rsidRPr="008D72A7">
        <w:t>6.1.</w:t>
      </w:r>
      <w:r w:rsidRPr="008D72A7">
        <w:rPr>
          <w:lang w:eastAsia="zh-CN"/>
        </w:rPr>
        <w:t>3</w:t>
      </w:r>
      <w:ins w:id="482" w:author="EL MOATAMID Abdessamad IMT/OLN" w:date="2020-08-26T09:09:00Z">
        <w:r>
          <w:rPr>
            <w:lang w:eastAsia="zh-CN"/>
          </w:rPr>
          <w:t>b</w:t>
        </w:r>
      </w:ins>
      <w:r w:rsidRPr="008D72A7">
        <w:t>.</w:t>
      </w:r>
      <w:r w:rsidRPr="008D72A7">
        <w:rPr>
          <w:lang w:eastAsia="zh-CN"/>
        </w:rPr>
        <w:t>4</w:t>
      </w:r>
      <w:r w:rsidRPr="008D72A7">
        <w:tab/>
      </w:r>
      <w:r w:rsidRPr="008D72A7">
        <w:rPr>
          <w:lang w:eastAsia="zh-CN"/>
        </w:rPr>
        <w:t>Operation: location-update</w:t>
      </w:r>
      <w:bookmarkEnd w:id="475"/>
      <w:bookmarkEnd w:id="476"/>
      <w:bookmarkEnd w:id="477"/>
      <w:bookmarkEnd w:id="478"/>
      <w:bookmarkEnd w:id="479"/>
      <w:bookmarkEnd w:id="480"/>
      <w:bookmarkEnd w:id="481"/>
    </w:p>
    <w:p w:rsidR="00F84ACF" w:rsidRPr="008D72A7" w:rsidRDefault="00F84ACF" w:rsidP="00F84ACF">
      <w:pPr>
        <w:pStyle w:val="Titre5"/>
      </w:pPr>
      <w:bookmarkStart w:id="483" w:name="_Toc26202324"/>
      <w:bookmarkStart w:id="484" w:name="_Toc22624263"/>
      <w:bookmarkStart w:id="485" w:name="_Toc22141061"/>
      <w:bookmarkStart w:id="486" w:name="_Toc26202510"/>
      <w:bookmarkStart w:id="487" w:name="_Toc34804220"/>
      <w:bookmarkStart w:id="488" w:name="_Toc35935791"/>
      <w:bookmarkStart w:id="489" w:name="_Toc45030011"/>
      <w:r w:rsidRPr="008D72A7">
        <w:t>6.1.</w:t>
      </w:r>
      <w:r w:rsidRPr="008D72A7">
        <w:rPr>
          <w:lang w:eastAsia="zh-CN"/>
        </w:rPr>
        <w:t>3</w:t>
      </w:r>
      <w:ins w:id="490" w:author="EL MOATAMID Abdessamad IMT/OLN" w:date="2020-08-26T09:09:00Z">
        <w:r>
          <w:rPr>
            <w:lang w:eastAsia="zh-CN"/>
          </w:rPr>
          <w:t>b</w:t>
        </w:r>
      </w:ins>
      <w:r w:rsidRPr="008D72A7">
        <w:t>.</w:t>
      </w:r>
      <w:r w:rsidRPr="008D72A7">
        <w:rPr>
          <w:lang w:eastAsia="zh-CN"/>
        </w:rPr>
        <w:t>4</w:t>
      </w:r>
      <w:r w:rsidRPr="008D72A7">
        <w:t>.1</w:t>
      </w:r>
      <w:r w:rsidRPr="008D72A7">
        <w:tab/>
        <w:t>Description</w:t>
      </w:r>
      <w:bookmarkEnd w:id="483"/>
      <w:bookmarkEnd w:id="484"/>
      <w:bookmarkEnd w:id="485"/>
      <w:bookmarkEnd w:id="486"/>
      <w:bookmarkEnd w:id="487"/>
      <w:bookmarkEnd w:id="488"/>
      <w:bookmarkEnd w:id="489"/>
    </w:p>
    <w:p w:rsidR="00F84ACF" w:rsidRPr="008D72A7" w:rsidRDefault="00F84ACF" w:rsidP="00F84ACF">
      <w:pPr>
        <w:rPr>
          <w:lang w:eastAsia="zh-CN"/>
        </w:rPr>
      </w:pPr>
      <w:r>
        <w:rPr>
          <w:lang w:eastAsia="zh-CN"/>
        </w:rPr>
        <w:t>This clause will describe the custom operation and what it is used for, and the custom operation's URI.</w:t>
      </w:r>
    </w:p>
    <w:p w:rsidR="00F84ACF" w:rsidRPr="008D72A7" w:rsidRDefault="00F84ACF" w:rsidP="00F84ACF">
      <w:pPr>
        <w:pStyle w:val="Titre5"/>
        <w:rPr>
          <w:lang w:eastAsia="zh-CN"/>
        </w:rPr>
      </w:pPr>
      <w:bookmarkStart w:id="491" w:name="_Toc26202325"/>
      <w:bookmarkStart w:id="492" w:name="_Toc22624264"/>
      <w:bookmarkStart w:id="493" w:name="_Toc22141062"/>
      <w:bookmarkStart w:id="494" w:name="_Toc26202511"/>
      <w:bookmarkStart w:id="495" w:name="_Toc34804221"/>
      <w:bookmarkStart w:id="496" w:name="_Toc35935792"/>
      <w:bookmarkStart w:id="497" w:name="_Toc45030012"/>
      <w:r w:rsidRPr="008D72A7">
        <w:t>6.1.</w:t>
      </w:r>
      <w:r w:rsidRPr="008D72A7">
        <w:rPr>
          <w:lang w:eastAsia="zh-CN"/>
        </w:rPr>
        <w:t>3</w:t>
      </w:r>
      <w:ins w:id="498" w:author="EL MOATAMID Abdessamad IMT/OLN" w:date="2020-08-26T09:09:00Z">
        <w:r>
          <w:rPr>
            <w:lang w:eastAsia="zh-CN"/>
          </w:rPr>
          <w:t>b</w:t>
        </w:r>
      </w:ins>
      <w:r w:rsidRPr="008D72A7">
        <w:t>.</w:t>
      </w:r>
      <w:r w:rsidRPr="008D72A7">
        <w:rPr>
          <w:lang w:eastAsia="zh-CN"/>
        </w:rPr>
        <w:t>4</w:t>
      </w:r>
      <w:r w:rsidRPr="008D72A7">
        <w:t>.</w:t>
      </w:r>
      <w:r w:rsidRPr="008D72A7">
        <w:rPr>
          <w:lang w:eastAsia="zh-CN"/>
        </w:rPr>
        <w:t>2</w:t>
      </w:r>
      <w:r w:rsidRPr="008D72A7">
        <w:tab/>
      </w:r>
      <w:r w:rsidRPr="008D72A7">
        <w:rPr>
          <w:lang w:eastAsia="zh-CN"/>
        </w:rPr>
        <w:t>Operation Definition</w:t>
      </w:r>
      <w:bookmarkEnd w:id="491"/>
      <w:bookmarkEnd w:id="492"/>
      <w:bookmarkEnd w:id="493"/>
      <w:bookmarkEnd w:id="494"/>
      <w:bookmarkEnd w:id="495"/>
      <w:bookmarkEnd w:id="496"/>
      <w:bookmarkEnd w:id="497"/>
    </w:p>
    <w:p w:rsidR="00F84ACF" w:rsidRPr="008D72A7" w:rsidRDefault="00F84ACF" w:rsidP="00F84ACF">
      <w:r>
        <w:t>This operation shall support the request and response data structures and response codes specified in table</w:t>
      </w:r>
      <w:r>
        <w:rPr>
          <w:lang w:eastAsia="zh-CN"/>
        </w:rPr>
        <w:t> </w:t>
      </w:r>
      <w:r>
        <w:t>6.1.</w:t>
      </w:r>
      <w:r>
        <w:rPr>
          <w:lang w:eastAsia="zh-CN"/>
        </w:rPr>
        <w:t>3</w:t>
      </w:r>
      <w:ins w:id="499" w:author="EL MOATAMID Abdessamad IMT/OLN" w:date="2020-08-26T09:09:00Z">
        <w:r>
          <w:rPr>
            <w:lang w:eastAsia="zh-CN"/>
          </w:rPr>
          <w:t>b</w:t>
        </w:r>
      </w:ins>
      <w:r>
        <w:t>.</w:t>
      </w:r>
      <w:r>
        <w:rPr>
          <w:lang w:eastAsia="zh-CN"/>
        </w:rPr>
        <w:t>4</w:t>
      </w:r>
      <w:r>
        <w:t>.2-1 and table</w:t>
      </w:r>
      <w:r>
        <w:rPr>
          <w:lang w:eastAsia="zh-CN"/>
        </w:rPr>
        <w:t> </w:t>
      </w:r>
      <w:r>
        <w:t>6.1.</w:t>
      </w:r>
      <w:r>
        <w:rPr>
          <w:lang w:eastAsia="zh-CN"/>
        </w:rPr>
        <w:t>3</w:t>
      </w:r>
      <w:ins w:id="500" w:author="EL MOATAMID Abdessamad IMT/OLN" w:date="2020-08-26T09:09:00Z">
        <w:r>
          <w:rPr>
            <w:lang w:eastAsia="zh-CN"/>
          </w:rPr>
          <w:t>b</w:t>
        </w:r>
      </w:ins>
      <w:r>
        <w:t>.</w:t>
      </w:r>
      <w:r>
        <w:rPr>
          <w:lang w:eastAsia="zh-CN"/>
        </w:rPr>
        <w:t>4</w:t>
      </w:r>
      <w:r>
        <w:t>.2-2.</w:t>
      </w:r>
    </w:p>
    <w:p w:rsidR="00F84ACF" w:rsidRDefault="00F84ACF" w:rsidP="00F84ACF">
      <w:pPr>
        <w:pStyle w:val="TH"/>
      </w:pPr>
      <w:r>
        <w:t>Table</w:t>
      </w:r>
      <w:r>
        <w:rPr>
          <w:lang w:eastAsia="zh-CN"/>
        </w:rPr>
        <w:t> </w:t>
      </w:r>
      <w:r>
        <w:t>6.1.</w:t>
      </w:r>
      <w:r>
        <w:rPr>
          <w:lang w:eastAsia="zh-CN"/>
        </w:rPr>
        <w:t>3</w:t>
      </w:r>
      <w:ins w:id="501" w:author="EL MOATAMID Abdessamad IMT/OLN" w:date="2020-08-26T09:09:00Z">
        <w:r>
          <w:rPr>
            <w:lang w:eastAsia="zh-CN"/>
          </w:rPr>
          <w:t>b</w:t>
        </w:r>
      </w:ins>
      <w:r>
        <w:t>.</w:t>
      </w:r>
      <w:r>
        <w:rPr>
          <w:lang w:eastAsia="zh-CN"/>
        </w:rPr>
        <w:t>4</w:t>
      </w:r>
      <w:r>
        <w:t>.2-1: Data structures supported by the POST Request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8"/>
        <w:gridCol w:w="1239"/>
        <w:gridCol w:w="1953"/>
        <w:gridCol w:w="4753"/>
      </w:tblGrid>
      <w:tr w:rsidR="00F84ACF" w:rsidTr="00FE288D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Data type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P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Cardinality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84ACF" w:rsidRDefault="00F84ACF" w:rsidP="00FE288D">
            <w:pPr>
              <w:pStyle w:val="TAH"/>
            </w:pPr>
            <w:r>
              <w:t>Description</w:t>
            </w:r>
          </w:p>
        </w:tc>
      </w:tr>
      <w:tr w:rsidR="00F84ACF" w:rsidTr="00FE288D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LocUpdateData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C"/>
              <w:tabs>
                <w:tab w:val="center" w:pos="566"/>
              </w:tabs>
              <w:jc w:val="left"/>
            </w:pPr>
            <w:r>
              <w:tab/>
              <w:t>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Input parameters to the "</w:t>
            </w:r>
            <w:r>
              <w:t>location-update</w:t>
            </w:r>
            <w:r>
              <w:rPr>
                <w:lang w:eastAsia="zh-CN"/>
              </w:rPr>
              <w:t>" operation</w:t>
            </w:r>
          </w:p>
        </w:tc>
      </w:tr>
    </w:tbl>
    <w:p w:rsidR="00F84ACF" w:rsidRDefault="00F84ACF" w:rsidP="00F84ACF"/>
    <w:p w:rsidR="00F84ACF" w:rsidRDefault="00F84ACF" w:rsidP="00F84ACF">
      <w:pPr>
        <w:pStyle w:val="TH"/>
      </w:pPr>
      <w:r>
        <w:t>Table 6.1.</w:t>
      </w:r>
      <w:r>
        <w:rPr>
          <w:lang w:eastAsia="zh-CN"/>
        </w:rPr>
        <w:t>3</w:t>
      </w:r>
      <w:ins w:id="502" w:author="EL MOATAMID Abdessamad IMT/OLN" w:date="2020-08-26T09:09:00Z">
        <w:r>
          <w:rPr>
            <w:lang w:eastAsia="zh-CN"/>
          </w:rPr>
          <w:t>b</w:t>
        </w:r>
      </w:ins>
      <w:r>
        <w:t>.</w:t>
      </w:r>
      <w:r>
        <w:rPr>
          <w:lang w:eastAsia="zh-CN"/>
        </w:rPr>
        <w:t>4.</w:t>
      </w:r>
      <w:r>
        <w:t>2-2: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71"/>
        <w:gridCol w:w="435"/>
        <w:gridCol w:w="1235"/>
        <w:gridCol w:w="1110"/>
        <w:gridCol w:w="5182"/>
      </w:tblGrid>
      <w:tr w:rsidR="00F84ACF" w:rsidTr="00FE288D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Data type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P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Cardinality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Response</w:t>
            </w:r>
          </w:p>
          <w:p w:rsidR="00F84ACF" w:rsidRDefault="00F84ACF" w:rsidP="00FE288D">
            <w:pPr>
              <w:pStyle w:val="TAH"/>
            </w:pPr>
            <w:r>
              <w:t>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84ACF" w:rsidRDefault="00F84ACF" w:rsidP="00FE288D">
            <w:pPr>
              <w:pStyle w:val="TAH"/>
            </w:pPr>
            <w:r>
              <w:t>Description</w:t>
            </w:r>
          </w:p>
        </w:tc>
      </w:tr>
      <w:tr w:rsidR="00F84ACF" w:rsidTr="00FE288D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n/a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/>
        </w:tc>
        <w:tc>
          <w:tcPr>
            <w:tcW w:w="6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spacing w:after="0"/>
              <w:rPr>
                <w:lang w:eastAsia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204 No Content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 xml:space="preserve">This case represents successful </w:t>
            </w:r>
            <w:r>
              <w:rPr>
                <w:lang w:eastAsia="zh-CN"/>
              </w:rPr>
              <w:t>update of location.</w:t>
            </w:r>
          </w:p>
        </w:tc>
      </w:tr>
      <w:tr w:rsidR="00F84ACF" w:rsidTr="00FE288D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proofErr w:type="spellStart"/>
            <w:r>
              <w:t>ProblemDetails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rPr>
                <w:lang w:eastAsia="zh-CN"/>
              </w:rPr>
              <w:t>0..</w:t>
            </w: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4ACF" w:rsidRDefault="00F84ACF" w:rsidP="00FE288D">
            <w:pPr>
              <w:pStyle w:val="TAL"/>
            </w:pPr>
            <w:r>
              <w:t>403 Forbidden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ACF" w:rsidRDefault="00F84ACF" w:rsidP="00FE288D">
            <w:pPr>
              <w:pStyle w:val="TAL"/>
            </w:pPr>
            <w:r>
              <w:t xml:space="preserve">The "cause" attribute </w:t>
            </w:r>
            <w:r>
              <w:rPr>
                <w:lang w:eastAsia="zh-CN"/>
              </w:rPr>
              <w:t>may</w:t>
            </w:r>
            <w:r>
              <w:t xml:space="preserve"> be </w:t>
            </w:r>
            <w:r>
              <w:rPr>
                <w:lang w:eastAsia="zh-CN"/>
              </w:rPr>
              <w:t xml:space="preserve">used to indicate </w:t>
            </w:r>
            <w:r>
              <w:t>one of the following application errors:</w:t>
            </w:r>
          </w:p>
          <w:p w:rsidR="00F84ACF" w:rsidRDefault="00F84ACF" w:rsidP="00FE288D">
            <w:pPr>
              <w:pStyle w:val="TAL"/>
              <w:ind w:left="284"/>
            </w:pPr>
            <w:r>
              <w:t>- UNSPECIFIED</w:t>
            </w:r>
          </w:p>
          <w:p w:rsidR="00F84ACF" w:rsidRDefault="00F84ACF" w:rsidP="00FE288D">
            <w:pPr>
              <w:pStyle w:val="TAL"/>
              <w:ind w:left="284"/>
              <w:rPr>
                <w:lang w:eastAsia="zh-CN"/>
              </w:rPr>
            </w:pPr>
            <w:r>
              <w:t xml:space="preserve">- </w:t>
            </w:r>
            <w:r>
              <w:rPr>
                <w:lang w:eastAsia="zh-CN"/>
              </w:rPr>
              <w:t>UNREQUESTED_BY_UE</w:t>
            </w:r>
          </w:p>
          <w:p w:rsidR="00F84ACF" w:rsidRDefault="00F84ACF" w:rsidP="00FE288D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- UNKOWN_EXTERNAL_CLIENT_OR_AF</w:t>
            </w:r>
          </w:p>
          <w:p w:rsidR="00F84ACF" w:rsidRDefault="00F84ACF" w:rsidP="00FE288D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- UNREACHABLE_EXTERNAL_CLIENT_OR_AF</w:t>
            </w:r>
          </w:p>
          <w:p w:rsidR="00F84ACF" w:rsidRDefault="00F84ACF" w:rsidP="00FE288D">
            <w:pPr>
              <w:pStyle w:val="TAL"/>
              <w:ind w:left="284"/>
              <w:rPr>
                <w:lang w:eastAsia="zh-CN"/>
              </w:rPr>
            </w:pPr>
          </w:p>
          <w:p w:rsidR="00F84ACF" w:rsidRDefault="00F84ACF" w:rsidP="00FE288D">
            <w:pPr>
              <w:pStyle w:val="TAL"/>
            </w:pPr>
            <w:r>
              <w:t>See table</w:t>
            </w:r>
            <w:r>
              <w:rPr>
                <w:lang w:eastAsia="zh-CN"/>
              </w:rPr>
              <w:t> </w:t>
            </w:r>
            <w:r>
              <w:t>6.1.</w:t>
            </w:r>
            <w:r>
              <w:rPr>
                <w:lang w:eastAsia="zh-CN"/>
              </w:rPr>
              <w:t>6</w:t>
            </w:r>
            <w:r>
              <w:t>.3-1 for the description of this error.</w:t>
            </w:r>
          </w:p>
        </w:tc>
      </w:tr>
    </w:tbl>
    <w:p w:rsidR="00F84ACF" w:rsidRDefault="00F84ACF" w:rsidP="00303E07">
      <w:pPr>
        <w:rPr>
          <w:rFonts w:eastAsia="DengXian"/>
        </w:rPr>
      </w:pPr>
    </w:p>
    <w:p w:rsidR="00303E07" w:rsidRPr="00FD3BBA" w:rsidRDefault="00303E07" w:rsidP="0030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8"/>
          <w:szCs w:val="28"/>
          <w:lang w:val="en-US"/>
        </w:rPr>
      </w:pP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70C0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70C0"/>
          <w:sz w:val="28"/>
          <w:szCs w:val="28"/>
          <w:lang w:val="en-US"/>
        </w:rPr>
        <w:t xml:space="preserve"> change</w:t>
      </w: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 * * * *</w:t>
      </w:r>
    </w:p>
    <w:p w:rsidR="00100C41" w:rsidRDefault="00100C41" w:rsidP="00100C41">
      <w:pPr>
        <w:pStyle w:val="Titre5"/>
        <w:rPr>
          <w:ins w:id="503" w:author="EL MOATAMID Abdessamad IMT/OLN" w:date="2020-08-26T08:51:00Z"/>
        </w:rPr>
      </w:pPr>
      <w:bookmarkStart w:id="504" w:name="_Toc510696637"/>
      <w:ins w:id="505" w:author="EL MOATAMID Abdessamad IMT/OLN" w:date="2020-08-26T08:51:00Z">
        <w:r>
          <w:lastRenderedPageBreak/>
          <w:t>6.1.</w:t>
        </w:r>
        <w:r>
          <w:t>5</w:t>
        </w:r>
        <w:r>
          <w:t>.2</w:t>
        </w:r>
        <w:proofErr w:type="gramStart"/>
        <w:r>
          <w:t>.</w:t>
        </w:r>
        <w:r>
          <w:t>y</w:t>
        </w:r>
        <w:proofErr w:type="gramEnd"/>
        <w:r>
          <w:tab/>
          <w:t xml:space="preserve">Type: </w:t>
        </w:r>
      </w:ins>
      <w:bookmarkEnd w:id="504"/>
      <w:proofErr w:type="spellStart"/>
      <w:ins w:id="506" w:author="EL MOATAMID Abdessamad IMT/OLN" w:date="2020-08-26T08:52:00Z">
        <w:r>
          <w:t>L</w:t>
        </w:r>
      </w:ins>
      <w:ins w:id="507" w:author="EL MOATAMID Abdessamad IMT/OLN" w:date="2020-08-26T08:51:00Z">
        <w:r>
          <w:t>o</w:t>
        </w:r>
      </w:ins>
      <w:ins w:id="508" w:author="EL MOATAMID Abdessamad IMT/OLN" w:date="2020-08-26T08:52:00Z">
        <w:r>
          <w:t>cUpdate</w:t>
        </w:r>
      </w:ins>
      <w:ins w:id="509" w:author="EL MOATAMID Abdessamad IMT/OLN" w:date="2020-08-26T08:51:00Z">
        <w:r>
          <w:t>Subs</w:t>
        </w:r>
        <w:proofErr w:type="spellEnd"/>
      </w:ins>
    </w:p>
    <w:p w:rsidR="00100C41" w:rsidRDefault="00100C41" w:rsidP="00100C41">
      <w:pPr>
        <w:pStyle w:val="TH"/>
        <w:rPr>
          <w:ins w:id="510" w:author="EL MOATAMID Abdessamad IMT/OLN" w:date="2020-08-26T08:51:00Z"/>
        </w:rPr>
      </w:pPr>
      <w:ins w:id="511" w:author="EL MOATAMID Abdessamad IMT/OLN" w:date="2020-08-26T08:51:00Z">
        <w:r>
          <w:rPr>
            <w:noProof/>
          </w:rPr>
          <w:t>Table </w:t>
        </w:r>
        <w:r>
          <w:t>6.1.</w:t>
        </w:r>
        <w:r>
          <w:t>5</w:t>
        </w:r>
        <w:r>
          <w:t>.2.</w:t>
        </w:r>
        <w:r>
          <w:t>y</w:t>
        </w:r>
        <w:r>
          <w:t xml:space="preserve">-1: </w:t>
        </w:r>
        <w:r>
          <w:rPr>
            <w:noProof/>
          </w:rPr>
          <w:t xml:space="preserve">Definition of type </w:t>
        </w:r>
        <w:proofErr w:type="spellStart"/>
        <w:r>
          <w:t>L</w:t>
        </w:r>
        <w:r>
          <w:t>o</w:t>
        </w:r>
      </w:ins>
      <w:ins w:id="512" w:author="EL MOATAMID Abdessamad IMT/OLN" w:date="2020-08-26T08:52:00Z">
        <w:r>
          <w:t>cUpdate</w:t>
        </w:r>
      </w:ins>
      <w:ins w:id="513" w:author="EL MOATAMID Abdessamad IMT/OLN" w:date="2020-08-26T08:51:00Z">
        <w:r>
          <w:t>Subs</w:t>
        </w:r>
        <w:proofErr w:type="spellEnd"/>
      </w:ins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444"/>
        <w:gridCol w:w="425"/>
        <w:gridCol w:w="1134"/>
        <w:gridCol w:w="3603"/>
        <w:gridCol w:w="1217"/>
      </w:tblGrid>
      <w:tr w:rsidR="00100C41" w:rsidRPr="00FD48E5" w:rsidTr="00FE288D">
        <w:trPr>
          <w:jc w:val="center"/>
          <w:ins w:id="514" w:author="EL MOATAMID Abdessamad IMT/OLN" w:date="2020-08-26T08:51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00C41" w:rsidRDefault="00100C41" w:rsidP="00FE288D">
            <w:pPr>
              <w:pStyle w:val="TAH"/>
              <w:rPr>
                <w:ins w:id="515" w:author="EL MOATAMID Abdessamad IMT/OLN" w:date="2020-08-26T08:51:00Z"/>
              </w:rPr>
            </w:pPr>
            <w:ins w:id="516" w:author="EL MOATAMID Abdessamad IMT/OLN" w:date="2020-08-26T08:51:00Z">
              <w:r>
                <w:t>Attribute name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00C41" w:rsidRDefault="00100C41" w:rsidP="00FE288D">
            <w:pPr>
              <w:pStyle w:val="TAH"/>
              <w:rPr>
                <w:ins w:id="517" w:author="EL MOATAMID Abdessamad IMT/OLN" w:date="2020-08-26T08:51:00Z"/>
              </w:rPr>
            </w:pPr>
            <w:ins w:id="518" w:author="EL MOATAMID Abdessamad IMT/OLN" w:date="2020-08-26T08:51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00C41" w:rsidRPr="007277D4" w:rsidRDefault="00100C41" w:rsidP="00FE288D">
            <w:pPr>
              <w:pStyle w:val="TAH"/>
              <w:rPr>
                <w:ins w:id="519" w:author="EL MOATAMID Abdessamad IMT/OLN" w:date="2020-08-26T08:51:00Z"/>
              </w:rPr>
            </w:pPr>
            <w:ins w:id="520" w:author="EL MOATAMID Abdessamad IMT/OLN" w:date="2020-08-26T08:51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0C41" w:rsidRDefault="00100C41" w:rsidP="00FE288D">
            <w:pPr>
              <w:pStyle w:val="TAH"/>
              <w:jc w:val="left"/>
              <w:rPr>
                <w:ins w:id="521" w:author="EL MOATAMID Abdessamad IMT/OLN" w:date="2020-08-26T08:51:00Z"/>
              </w:rPr>
            </w:pPr>
            <w:ins w:id="522" w:author="EL MOATAMID Abdessamad IMT/OLN" w:date="2020-08-26T08:51:00Z">
              <w:r>
                <w:t>Cardinality</w:t>
              </w:r>
            </w:ins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00C41" w:rsidRDefault="00100C41" w:rsidP="00FE288D">
            <w:pPr>
              <w:pStyle w:val="TAH"/>
              <w:rPr>
                <w:ins w:id="523" w:author="EL MOATAMID Abdessamad IMT/OLN" w:date="2020-08-26T08:51:00Z"/>
                <w:rFonts w:cs="Arial"/>
                <w:szCs w:val="18"/>
              </w:rPr>
            </w:pPr>
            <w:ins w:id="524" w:author="EL MOATAMID Abdessamad IMT/OLN" w:date="2020-08-26T08:51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0C41" w:rsidRDefault="00100C41" w:rsidP="00FE288D">
            <w:pPr>
              <w:pStyle w:val="TAH"/>
              <w:rPr>
                <w:ins w:id="525" w:author="EL MOATAMID Abdessamad IMT/OLN" w:date="2020-08-26T08:51:00Z"/>
                <w:rFonts w:cs="Arial"/>
                <w:szCs w:val="18"/>
              </w:rPr>
            </w:pPr>
            <w:ins w:id="526" w:author="EL MOATAMID Abdessamad IMT/OLN" w:date="2020-08-26T08:51:00Z">
              <w:r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100C41" w:rsidRPr="00FD48E5" w:rsidTr="00FE288D">
        <w:trPr>
          <w:jc w:val="center"/>
          <w:ins w:id="527" w:author="EL MOATAMID Abdessamad IMT/OLN" w:date="2020-08-26T08:51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L"/>
              <w:rPr>
                <w:ins w:id="528" w:author="EL MOATAMID Abdessamad IMT/OLN" w:date="2020-08-26T08:51:00Z"/>
              </w:rPr>
            </w:pPr>
            <w:proofErr w:type="spellStart"/>
            <w:ins w:id="529" w:author="EL MOATAMID Abdessamad IMT/OLN" w:date="2020-08-26T08:51:00Z">
              <w:r w:rsidRPr="006A7EE2">
                <w:t>nfInstanceId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L"/>
              <w:rPr>
                <w:ins w:id="530" w:author="EL MOATAMID Abdessamad IMT/OLN" w:date="2020-08-26T08:51:00Z"/>
              </w:rPr>
            </w:pPr>
            <w:proofErr w:type="spellStart"/>
            <w:ins w:id="531" w:author="EL MOATAMID Abdessamad IMT/OLN" w:date="2020-08-26T08:51:00Z">
              <w:r w:rsidRPr="006A7EE2">
                <w:t>NfInstanceId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100C41">
            <w:pPr>
              <w:pStyle w:val="TAL"/>
              <w:jc w:val="center"/>
              <w:rPr>
                <w:ins w:id="532" w:author="EL MOATAMID Abdessamad IMT/OLN" w:date="2020-08-26T08:51:00Z"/>
              </w:rPr>
            </w:pPr>
            <w:ins w:id="533" w:author="EL MOATAMID Abdessamad IMT/OLN" w:date="2020-08-26T08:51:00Z">
              <w:r w:rsidRPr="006A7EE2"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L"/>
              <w:rPr>
                <w:ins w:id="534" w:author="EL MOATAMID Abdessamad IMT/OLN" w:date="2020-08-26T08:51:00Z"/>
              </w:rPr>
            </w:pPr>
            <w:ins w:id="535" w:author="EL MOATAMID Abdessamad IMT/OLN" w:date="2020-08-26T08:51:00Z">
              <w:r w:rsidRPr="006A7EE2">
                <w:t>1</w:t>
              </w:r>
            </w:ins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L"/>
              <w:rPr>
                <w:ins w:id="536" w:author="EL MOATAMID Abdessamad IMT/OLN" w:date="2020-08-26T08:51:00Z"/>
                <w:rFonts w:cs="Arial"/>
                <w:szCs w:val="18"/>
              </w:rPr>
            </w:pPr>
            <w:ins w:id="537" w:author="EL MOATAMID Abdessamad IMT/OLN" w:date="2020-08-26T08:51:00Z">
              <w:r w:rsidRPr="006A7EE2">
                <w:rPr>
                  <w:rFonts w:cs="Arial"/>
                  <w:szCs w:val="18"/>
                </w:rPr>
                <w:t>Identity of the NF Instance creating the subscription.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L"/>
              <w:rPr>
                <w:ins w:id="538" w:author="EL MOATAMID Abdessamad IMT/OLN" w:date="2020-08-26T08:51:00Z"/>
                <w:rFonts w:cs="Arial"/>
                <w:szCs w:val="18"/>
              </w:rPr>
            </w:pPr>
          </w:p>
        </w:tc>
      </w:tr>
      <w:tr w:rsidR="00100C41" w:rsidRPr="00FD48E5" w:rsidTr="00FE288D">
        <w:trPr>
          <w:jc w:val="center"/>
          <w:ins w:id="539" w:author="EL MOATAMID Abdessamad IMT/OLN" w:date="2020-08-26T08:51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L"/>
              <w:rPr>
                <w:ins w:id="540" w:author="EL MOATAMID Abdessamad IMT/OLN" w:date="2020-08-26T08:51:00Z"/>
              </w:rPr>
            </w:pPr>
            <w:proofErr w:type="spellStart"/>
            <w:ins w:id="541" w:author="EL MOATAMID Abdessamad IMT/OLN" w:date="2020-08-26T08:51:00Z">
              <w:r w:rsidRPr="00133366">
                <w:t>notifUri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L"/>
              <w:rPr>
                <w:ins w:id="542" w:author="EL MOATAMID Abdessamad IMT/OLN" w:date="2020-08-26T08:51:00Z"/>
              </w:rPr>
            </w:pPr>
            <w:ins w:id="543" w:author="EL MOATAMID Abdessamad IMT/OLN" w:date="2020-08-26T08:51:00Z">
              <w:r w:rsidRPr="006A7EE2">
                <w:t>Uri</w:t>
              </w:r>
              <w:bookmarkStart w:id="544" w:name="_GoBack"/>
              <w:bookmarkEnd w:id="544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C"/>
              <w:rPr>
                <w:ins w:id="545" w:author="EL MOATAMID Abdessamad IMT/OLN" w:date="2020-08-26T08:51:00Z"/>
              </w:rPr>
            </w:pPr>
            <w:ins w:id="546" w:author="EL MOATAMID Abdessamad IMT/OLN" w:date="2020-08-26T08:51:00Z">
              <w:r w:rsidRPr="006A7EE2"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L"/>
              <w:rPr>
                <w:ins w:id="547" w:author="EL MOATAMID Abdessamad IMT/OLN" w:date="2020-08-26T08:51:00Z"/>
              </w:rPr>
            </w:pPr>
            <w:ins w:id="548" w:author="EL MOATAMID Abdessamad IMT/OLN" w:date="2020-08-26T08:51:00Z">
              <w:r w:rsidRPr="006A7EE2">
                <w:t>1</w:t>
              </w:r>
            </w:ins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L"/>
              <w:rPr>
                <w:ins w:id="549" w:author="EL MOATAMID Abdessamad IMT/OLN" w:date="2020-08-26T08:51:00Z"/>
                <w:rFonts w:cs="Arial"/>
                <w:szCs w:val="18"/>
              </w:rPr>
            </w:pPr>
            <w:ins w:id="550" w:author="EL MOATAMID Abdessamad IMT/OLN" w:date="2020-08-26T08:51:00Z">
              <w:r>
                <w:rPr>
                  <w:rFonts w:cs="Arial"/>
                  <w:szCs w:val="18"/>
                </w:rPr>
                <w:t xml:space="preserve">The </w:t>
              </w:r>
              <w:r w:rsidRPr="006A7EE2">
                <w:rPr>
                  <w:rFonts w:cs="Arial"/>
                  <w:szCs w:val="18"/>
                </w:rPr>
                <w:t xml:space="preserve">URI </w:t>
              </w:r>
              <w:r>
                <w:rPr>
                  <w:rFonts w:cs="Arial"/>
                  <w:szCs w:val="18"/>
                </w:rPr>
                <w:t>via which</w:t>
              </w:r>
              <w:r w:rsidRPr="006A7EE2">
                <w:rPr>
                  <w:rFonts w:cs="Arial"/>
                  <w:szCs w:val="18"/>
                </w:rPr>
                <w:t xml:space="preserve"> the NF service consumer </w:t>
              </w:r>
              <w:r>
                <w:rPr>
                  <w:rFonts w:cs="Arial"/>
                  <w:szCs w:val="18"/>
                </w:rPr>
                <w:t xml:space="preserve">wants </w:t>
              </w:r>
              <w:r w:rsidRPr="006A7EE2">
                <w:rPr>
                  <w:rFonts w:cs="Arial"/>
                  <w:szCs w:val="18"/>
                </w:rPr>
                <w:t>to receive notifications</w:t>
              </w:r>
              <w:r>
                <w:rPr>
                  <w:rFonts w:cs="Arial"/>
                  <w:szCs w:val="18"/>
                </w:rPr>
                <w:t xml:space="preserve"> related to this subscription.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L"/>
              <w:rPr>
                <w:ins w:id="551" w:author="EL MOATAMID Abdessamad IMT/OLN" w:date="2020-08-26T08:51:00Z"/>
                <w:rFonts w:cs="Arial"/>
                <w:szCs w:val="18"/>
              </w:rPr>
            </w:pPr>
          </w:p>
        </w:tc>
      </w:tr>
      <w:tr w:rsidR="00100C41" w:rsidRPr="00FD48E5" w:rsidTr="00FE288D">
        <w:trPr>
          <w:jc w:val="center"/>
          <w:ins w:id="552" w:author="EL MOATAMID Abdessamad IMT/OLN" w:date="2020-08-26T08:51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L"/>
              <w:rPr>
                <w:ins w:id="553" w:author="EL MOATAMID Abdessamad IMT/OLN" w:date="2020-08-26T08:51:00Z"/>
              </w:rPr>
            </w:pPr>
            <w:proofErr w:type="spellStart"/>
            <w:ins w:id="554" w:author="EL MOATAMID Abdessamad IMT/OLN" w:date="2020-08-26T08:51:00Z">
              <w:r w:rsidRPr="006A7EE2">
                <w:t>monitoredResourceUris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Pr="006A7EE2" w:rsidRDefault="00100C41" w:rsidP="00FE288D">
            <w:pPr>
              <w:pStyle w:val="TAL"/>
              <w:rPr>
                <w:ins w:id="555" w:author="EL MOATAMID Abdessamad IMT/OLN" w:date="2020-08-26T08:51:00Z"/>
              </w:rPr>
            </w:pPr>
            <w:ins w:id="556" w:author="EL MOATAMID Abdessamad IMT/OLN" w:date="2020-08-26T08:51:00Z">
              <w:r w:rsidRPr="006A7EE2">
                <w:t>array(Uri)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C"/>
              <w:rPr>
                <w:ins w:id="557" w:author="EL MOATAMID Abdessamad IMT/OLN" w:date="2020-08-26T08:51:00Z"/>
              </w:rPr>
            </w:pPr>
            <w:ins w:id="558" w:author="EL MOATAMID Abdessamad IMT/OLN" w:date="2020-08-26T08:51:00Z">
              <w:r w:rsidRPr="006A7EE2"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Pr="006A7EE2" w:rsidRDefault="00100C41" w:rsidP="00FE288D">
            <w:pPr>
              <w:pStyle w:val="TAL"/>
              <w:rPr>
                <w:ins w:id="559" w:author="EL MOATAMID Abdessamad IMT/OLN" w:date="2020-08-26T08:51:00Z"/>
              </w:rPr>
            </w:pPr>
            <w:ins w:id="560" w:author="EL MOATAMID Abdessamad IMT/OLN" w:date="2020-08-26T08:51:00Z">
              <w:r w:rsidRPr="006A7EE2">
                <w:t>1..N</w:t>
              </w:r>
            </w:ins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Pr="006A7EE2" w:rsidRDefault="00100C41" w:rsidP="00FE288D">
            <w:pPr>
              <w:pStyle w:val="TAL"/>
              <w:rPr>
                <w:ins w:id="561" w:author="EL MOATAMID Abdessamad IMT/OLN" w:date="2020-08-26T08:51:00Z"/>
                <w:rFonts w:cs="Arial"/>
                <w:szCs w:val="18"/>
                <w:lang w:eastAsia="zh-CN"/>
              </w:rPr>
            </w:pPr>
            <w:ins w:id="562" w:author="EL MOATAMID Abdessamad IMT/OLN" w:date="2020-08-26T08:51:00Z">
              <w:r w:rsidRPr="006A7EE2">
                <w:rPr>
                  <w:rFonts w:cs="Arial"/>
                  <w:szCs w:val="18"/>
                </w:rPr>
                <w:t>A set of URIs that identify the resources for which a change triggers a notification</w:t>
              </w:r>
              <w:r w:rsidRPr="006A7EE2"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  <w:p w:rsidR="00100C41" w:rsidRDefault="00100C41" w:rsidP="00FE288D">
            <w:pPr>
              <w:pStyle w:val="TAL"/>
              <w:rPr>
                <w:ins w:id="563" w:author="EL MOATAMID Abdessamad IMT/OLN" w:date="2020-08-26T08:51:00Z"/>
                <w:rFonts w:cs="Arial"/>
                <w:szCs w:val="18"/>
              </w:rPr>
            </w:pPr>
            <w:ins w:id="564" w:author="EL MOATAMID Abdessamad IMT/OLN" w:date="2020-08-26T08:51:00Z">
              <w:r w:rsidRPr="006A7EE2">
                <w:rPr>
                  <w:rFonts w:cs="Arial" w:hint="eastAsia"/>
                  <w:szCs w:val="18"/>
                  <w:lang w:eastAsia="zh-CN"/>
                </w:rPr>
                <w:t>The URI shall take the form of either an absolute URI or an absolute-path reference as defined in IETF RFC 3986 [</w:t>
              </w:r>
              <w:r w:rsidRPr="006A7EE2">
                <w:rPr>
                  <w:rFonts w:cs="Arial"/>
                  <w:szCs w:val="18"/>
                  <w:lang w:eastAsia="zh-CN"/>
                </w:rPr>
                <w:t>31</w:t>
              </w:r>
              <w:r w:rsidRPr="006A7EE2">
                <w:rPr>
                  <w:rFonts w:cs="Arial" w:hint="eastAsia"/>
                  <w:szCs w:val="18"/>
                  <w:lang w:eastAsia="zh-CN"/>
                </w:rPr>
                <w:t>].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1" w:rsidRDefault="00100C41" w:rsidP="00FE288D">
            <w:pPr>
              <w:pStyle w:val="TAL"/>
              <w:rPr>
                <w:ins w:id="565" w:author="EL MOATAMID Abdessamad IMT/OLN" w:date="2020-08-26T08:51:00Z"/>
                <w:rFonts w:cs="Arial"/>
                <w:szCs w:val="18"/>
              </w:rPr>
            </w:pPr>
          </w:p>
        </w:tc>
      </w:tr>
    </w:tbl>
    <w:p w:rsidR="00303E07" w:rsidRDefault="00303E07" w:rsidP="000075C7">
      <w:pPr>
        <w:rPr>
          <w:rFonts w:eastAsia="DengXian"/>
        </w:rPr>
      </w:pPr>
    </w:p>
    <w:p w:rsidR="000075C7" w:rsidRPr="00FD3BBA" w:rsidRDefault="000075C7" w:rsidP="0000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8"/>
          <w:szCs w:val="28"/>
          <w:lang w:val="en-US"/>
        </w:rPr>
      </w:pP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70C0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70C0"/>
          <w:sz w:val="28"/>
          <w:szCs w:val="28"/>
          <w:lang w:val="en-US"/>
        </w:rPr>
        <w:t xml:space="preserve"> change</w:t>
      </w: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 * * * *</w:t>
      </w:r>
    </w:p>
    <w:p w:rsidR="004638A2" w:rsidRPr="004638A2" w:rsidRDefault="004638A2" w:rsidP="004638A2">
      <w:pPr>
        <w:keepNext/>
        <w:keepLines/>
        <w:spacing w:before="180"/>
        <w:ind w:left="1134" w:hanging="1134"/>
        <w:outlineLvl w:val="1"/>
        <w:rPr>
          <w:rFonts w:ascii="Arial" w:eastAsia="DengXian" w:hAnsi="Arial"/>
          <w:sz w:val="32"/>
          <w:lang w:eastAsia="zh-CN"/>
        </w:rPr>
      </w:pPr>
      <w:r w:rsidRPr="004638A2">
        <w:rPr>
          <w:rFonts w:ascii="Arial" w:eastAsia="DengXian" w:hAnsi="Arial"/>
          <w:sz w:val="32"/>
        </w:rPr>
        <w:t>A.2</w:t>
      </w:r>
      <w:r w:rsidRPr="004638A2">
        <w:rPr>
          <w:rFonts w:ascii="Arial" w:eastAsia="DengXian" w:hAnsi="Arial"/>
          <w:sz w:val="32"/>
        </w:rPr>
        <w:tab/>
      </w:r>
      <w:proofErr w:type="spellStart"/>
      <w:r w:rsidRPr="004638A2">
        <w:rPr>
          <w:rFonts w:ascii="Arial" w:eastAsia="DengXian" w:hAnsi="Arial"/>
          <w:sz w:val="32"/>
          <w:lang w:eastAsia="zh-CN"/>
        </w:rPr>
        <w:t>Ngmlc_Loc</w:t>
      </w:r>
      <w:r w:rsidRPr="004638A2">
        <w:rPr>
          <w:rFonts w:ascii="Arial" w:eastAsia="DengXian" w:hAnsi="Arial" w:hint="eastAsia"/>
          <w:sz w:val="32"/>
          <w:lang w:eastAsia="zh-CN"/>
        </w:rPr>
        <w:t>a</w:t>
      </w:r>
      <w:r w:rsidRPr="004638A2">
        <w:rPr>
          <w:rFonts w:ascii="Arial" w:eastAsia="DengXian" w:hAnsi="Arial"/>
          <w:sz w:val="32"/>
          <w:lang w:eastAsia="zh-CN"/>
        </w:rPr>
        <w:t>tion</w:t>
      </w:r>
      <w:proofErr w:type="spellEnd"/>
      <w:r w:rsidRPr="004638A2">
        <w:rPr>
          <w:rFonts w:ascii="Arial" w:eastAsia="DengXian" w:hAnsi="Arial"/>
          <w:sz w:val="32"/>
        </w:rPr>
        <w:t xml:space="preserve"> API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bookmarkStart w:id="566" w:name="OLE_LINK5"/>
      <w:bookmarkStart w:id="567" w:name="OLE_LINK6"/>
      <w:r w:rsidRPr="004638A2">
        <w:rPr>
          <w:rFonts w:ascii="Courier New" w:eastAsia="DengXian" w:hAnsi="Courier New"/>
          <w:noProof/>
          <w:sz w:val="16"/>
        </w:rPr>
        <w:t>openapi: 3.0.0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info: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version: '1.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0</w:t>
      </w:r>
      <w:r w:rsidRPr="004638A2">
        <w:rPr>
          <w:rFonts w:ascii="Courier New" w:eastAsia="DengXian" w:hAnsi="Courier New"/>
          <w:noProof/>
          <w:sz w:val="16"/>
        </w:rPr>
        <w:t>.0'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title: Ngmlc_Location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description: |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Ngmlc_Location Service.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© 20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20</w:t>
      </w:r>
      <w:r w:rsidRPr="004638A2">
        <w:rPr>
          <w:rFonts w:ascii="Courier New" w:eastAsia="DengXian" w:hAnsi="Courier New"/>
          <w:noProof/>
          <w:sz w:val="16"/>
        </w:rPr>
        <w:t>, 3GPP Organizational Partners (ARIB, ATIS, CCSA, ETSI, TSDSI, TTA, TTC).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All rights reserved.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externalDocs: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description: 3GPP TS 29.515 V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16</w:t>
      </w:r>
      <w:r w:rsidRPr="004638A2">
        <w:rPr>
          <w:rFonts w:ascii="Courier New" w:eastAsia="DengXian" w:hAnsi="Courier New"/>
          <w:noProof/>
          <w:sz w:val="16"/>
        </w:rPr>
        <w:t>.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1</w:t>
      </w:r>
      <w:r w:rsidRPr="004638A2">
        <w:rPr>
          <w:rFonts w:ascii="Courier New" w:eastAsia="DengXian" w:hAnsi="Courier New"/>
          <w:noProof/>
          <w:sz w:val="16"/>
        </w:rPr>
        <w:t>.0; 5G System; Gateway Mobile Location Services; Stage 3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url: 'http://www.3gpp.org/ftp/Specs/archive/29_series/29.515/'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servers: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- url: '{apiRoot}/ng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ml</w:t>
      </w:r>
      <w:r w:rsidRPr="004638A2">
        <w:rPr>
          <w:rFonts w:ascii="Courier New" w:eastAsia="DengXian" w:hAnsi="Courier New"/>
          <w:noProof/>
          <w:sz w:val="16"/>
        </w:rPr>
        <w:t>c-loc/v1'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variables: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apiRoot: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default: https://example.com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description: apiRoot as defined in clause 4.4 of 3GPP TS 29.501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security: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- {}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- oAuth2ClientCredentials: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- ngmlc-loc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paths: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/provide-location: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post: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summary: Request Location of an UE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operationId: RequestLocation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tags: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Request Location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requestBody: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content: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application/json: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schema: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$ref: '#/components/schemas/InputData'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required: true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responses: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'200':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description: Expected response to a valid request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content: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application/json: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schema: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$ref: '#/components/schemas/LocationData'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'400':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'TS29571_CommonData.yaml#/components/responses/400'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'401':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'TS29571_CommonData.yaml#/components/responses/401'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'403':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'TS29571_CommonData.yaml#/components/responses/403'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'404':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lastRenderedPageBreak/>
        <w:t xml:space="preserve">          $ref: 'TS29571_CommonData.yaml#/components/responses/404'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'411':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'TS29571_CommonData.yaml#/components/responses/411'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'413':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'TS29571_CommonData.yaml#/components/responses/413'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'415':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'TS29571_CommonData.yaml#/components/responses/415'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'429':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'TS29571_CommonData.yaml#/components/responses/429'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'500':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'TS29571_CommonData.yaml#/components/responses/500'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'503':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'TS29571_CommonData.yaml#/components/responses/503'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'504':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'TS29571_CommonData.yaml#/components/responses/504'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default: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'TS29571_CommonData.yaml#/components/responses/default'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callbacks: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EventNotify: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'{$request.body#/hgmlcCallBackUri}':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post: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requestBody: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description: UE Event Notification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content: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application/json: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  schema: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    $ref: '#/components/schemas/EventNotifyData'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responses: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'204':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description: Expected response to a valid notification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'400':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$ref: 'TS29571_CommonData.yaml#/components/responses/400'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'401':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$ref: 'TS29571_CommonData.yaml#/components/responses/401'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'403':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$ref: 'TS29571_CommonData.yaml#/components/responses/403'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'404':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$ref: 'TS29571_CommonData.yaml#/components/responses/404'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'411':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$ref: 'TS29571_CommonData.yaml#/components/responses/411'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'413':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$ref: 'TS29571_CommonData.yaml#/components/responses/413'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'415':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$ref: 'TS29571_CommonData.yaml#/components/responses/415'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'429':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$ref: 'TS29571_CommonData.yaml#/components/responses/429'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'500':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$ref: 'TS29571_CommonData.yaml#/components/responses/500'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'503':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$ref: 'TS29571_CommonData.yaml#/components/responses/503'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'504':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$ref: 'TS29571_CommonData.yaml#/components/responses/504'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default: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    $ref: 'TS29571_CommonData.yaml#/components/responses/default'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/cancel-location: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post: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summary: request cancellation of periodic or triggered location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operationId: CancelLocation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tags: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Cancel Location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requestBody: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content: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application/json: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schema: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$ref: '#/components/schemas/CancelLocData'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required: true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responses: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'204':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description: Expected response to a successful cancellation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'400':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'TS29571_CommonData.yaml#/components/responses/400'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'401':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'TS29571_CommonData.yaml#/components/responses/401'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'403':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'TS29571_CommonData.yaml#/components/responses/403'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'404':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'TS29571_CommonData.yaml#/components/responses/404'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'411':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lastRenderedPageBreak/>
        <w:t xml:space="preserve">          $ref: 'TS29571_CommonData.yaml#/components/responses/411'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'413':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'TS29571_CommonData.yaml#/components/responses/413'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'415':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'TS29571_CommonData.yaml#/components/responses/415'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'429':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'TS29571_CommonData.yaml#/components/responses/429'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'500':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'TS29571_CommonData.yaml#/components/responses/500'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'503':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'TS29571_CommonData.yaml#/components/responses/503'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'504':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'TS29571_CommonData.yaml#/components/responses/504'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default: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'TS29571_CommonData.yaml#/components/responses/default'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/location-update: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post: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summary: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 xml:space="preserve">update </w:t>
      </w:r>
      <w:r w:rsidRPr="004638A2">
        <w:rPr>
          <w:rFonts w:ascii="Courier New" w:eastAsia="DengXian" w:hAnsi="Courier New"/>
          <w:noProof/>
          <w:sz w:val="16"/>
        </w:rPr>
        <w:t>UE location information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operationId: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UpdateLocation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tags: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 xml:space="preserve">Update </w:t>
      </w:r>
      <w:r w:rsidRPr="004638A2">
        <w:rPr>
          <w:rFonts w:ascii="Courier New" w:eastAsia="DengXian" w:hAnsi="Courier New"/>
          <w:noProof/>
          <w:sz w:val="16"/>
        </w:rPr>
        <w:t>Location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requestBody: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content: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application/json: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schema: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  $ref: '#/components/schemas/LocUpdateData'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required: true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responses: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'204':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description: Expected response to successful location context transfer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'400':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'TS29571_CommonData.yaml#/components/responses/400'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'401':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'TS29571_CommonData.yaml#/components/responses/401'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'403':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'TS29571_CommonData.yaml#/components/responses/403'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'404':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'TS29571_CommonData.yaml#/components/responses/404'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'411':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'TS29571_CommonData.yaml#/components/responses/411'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'413':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'TS29571_CommonData.yaml#/components/responses/413'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'415':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'TS29571_CommonData.yaml#/components/responses/415'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'429':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'TS29571_CommonData.yaml#/components/responses/429'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'500':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'TS29571_CommonData.yaml#/components/responses/500'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'503':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'TS29571_CommonData.yaml#/components/responses/503'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'504':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'TS29571_CommonData.yaml#/components/responses/504'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default: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'TS29571_CommonData.yaml#/components/responses/default'</w:t>
      </w:r>
    </w:p>
    <w:p w:rsidR="006E3B03" w:rsidRPr="00986E88" w:rsidRDefault="006E3B03" w:rsidP="006E3B03">
      <w:pPr>
        <w:pStyle w:val="PL"/>
        <w:rPr>
          <w:ins w:id="568" w:author="EL MOATAMID Abdessamad IMT/OLN" w:date="2020-08-26T09:11:00Z"/>
        </w:rPr>
      </w:pPr>
      <w:ins w:id="569" w:author="EL MOATAMID Abdessamad IMT/OLN" w:date="2020-08-26T09:11:00Z">
        <w:r w:rsidRPr="00986E88">
          <w:t xml:space="preserve">  </w:t>
        </w:r>
        <w:r w:rsidRPr="006A7EE2">
          <w:t>/{supi}/</w:t>
        </w:r>
        <w:r>
          <w:t>loc-update</w:t>
        </w:r>
        <w:r>
          <w:t>-s</w:t>
        </w:r>
        <w:r w:rsidRPr="00986E88">
          <w:t>ubs:</w:t>
        </w:r>
      </w:ins>
    </w:p>
    <w:p w:rsidR="006E3B03" w:rsidRPr="00986E88" w:rsidRDefault="006E3B03" w:rsidP="006E3B03">
      <w:pPr>
        <w:pStyle w:val="PL"/>
        <w:rPr>
          <w:ins w:id="570" w:author="EL MOATAMID Abdessamad IMT/OLN" w:date="2020-08-26T09:11:00Z"/>
        </w:rPr>
      </w:pPr>
      <w:ins w:id="571" w:author="EL MOATAMID Abdessamad IMT/OLN" w:date="2020-08-26T09:11:00Z">
        <w:r w:rsidRPr="00986E88">
          <w:t xml:space="preserve">    post:</w:t>
        </w:r>
      </w:ins>
    </w:p>
    <w:p w:rsidR="006E3B03" w:rsidRPr="000B71E3" w:rsidRDefault="006E3B03" w:rsidP="006E3B03">
      <w:pPr>
        <w:pStyle w:val="PL"/>
        <w:rPr>
          <w:ins w:id="572" w:author="EL MOATAMID Abdessamad IMT/OLN" w:date="2020-08-26T09:11:00Z"/>
        </w:rPr>
      </w:pPr>
      <w:ins w:id="573" w:author="EL MOATAMID Abdessamad IMT/OLN" w:date="2020-08-26T09:11:00Z">
        <w:r w:rsidRPr="000B71E3">
          <w:t xml:space="preserve">      summary: subscribe to notifications</w:t>
        </w:r>
        <w:r>
          <w:t xml:space="preserve"> of </w:t>
        </w:r>
      </w:ins>
      <w:ins w:id="574" w:author="EL MOATAMID Abdessamad IMT/OLN" w:date="2020-08-26T09:13:00Z">
        <w:r>
          <w:t>UE location information</w:t>
        </w:r>
      </w:ins>
    </w:p>
    <w:p w:rsidR="006E3B03" w:rsidRDefault="006E3B03" w:rsidP="006E3B03">
      <w:pPr>
        <w:pStyle w:val="PL"/>
        <w:rPr>
          <w:ins w:id="575" w:author="EL MOATAMID Abdessamad IMT/OLN" w:date="2020-08-26T09:11:00Z"/>
        </w:rPr>
      </w:pPr>
      <w:ins w:id="576" w:author="EL MOATAMID Abdessamad IMT/OLN" w:date="2020-08-26T09:11:00Z">
        <w:r>
          <w:t xml:space="preserve">      operationId: </w:t>
        </w:r>
      </w:ins>
      <w:ins w:id="577" w:author="EL MOATAMID Abdessamad IMT/OLN" w:date="2020-08-26T09:14:00Z">
        <w:r>
          <w:t>LocationUpdate</w:t>
        </w:r>
      </w:ins>
      <w:ins w:id="578" w:author="EL MOATAMID Abdessamad IMT/OLN" w:date="2020-08-26T09:11:00Z">
        <w:r>
          <w:t>Subcri</w:t>
        </w:r>
      </w:ins>
      <w:ins w:id="579" w:author="EL MOATAMID Abdessamad IMT/OLN" w:date="2020-08-26T09:14:00Z">
        <w:r>
          <w:t>be</w:t>
        </w:r>
      </w:ins>
    </w:p>
    <w:p w:rsidR="006E3B03" w:rsidRDefault="006E3B03" w:rsidP="006E3B03">
      <w:pPr>
        <w:pStyle w:val="PL"/>
        <w:rPr>
          <w:ins w:id="580" w:author="EL MOATAMID Abdessamad IMT/OLN" w:date="2020-08-26T09:11:00Z"/>
        </w:rPr>
      </w:pPr>
      <w:ins w:id="581" w:author="EL MOATAMID Abdessamad IMT/OLN" w:date="2020-08-26T09:11:00Z">
        <w:r>
          <w:t xml:space="preserve">      tags:</w:t>
        </w:r>
      </w:ins>
    </w:p>
    <w:p w:rsidR="006E3B03" w:rsidRDefault="006E3B03" w:rsidP="006E3B03">
      <w:pPr>
        <w:pStyle w:val="PL"/>
        <w:rPr>
          <w:ins w:id="582" w:author="EL MOATAMID Abdessamad IMT/OLN" w:date="2020-08-26T09:11:00Z"/>
        </w:rPr>
      </w:pPr>
      <w:ins w:id="583" w:author="EL MOATAMID Abdessamad IMT/OLN" w:date="2020-08-26T09:11:00Z">
        <w:r>
          <w:t xml:space="preserve">        - </w:t>
        </w:r>
      </w:ins>
      <w:ins w:id="584" w:author="EL MOATAMID Abdessamad IMT/OLN" w:date="2020-08-26T09:14:00Z">
        <w:r>
          <w:t>UE location information</w:t>
        </w:r>
      </w:ins>
      <w:ins w:id="585" w:author="EL MOATAMID Abdessamad IMT/OLN" w:date="2020-08-26T09:11:00Z">
        <w:r>
          <w:t xml:space="preserve"> Subscription creation</w:t>
        </w:r>
      </w:ins>
    </w:p>
    <w:p w:rsidR="006E3B03" w:rsidRPr="006A7EE2" w:rsidRDefault="006E3B03" w:rsidP="006E3B03">
      <w:pPr>
        <w:pStyle w:val="PL"/>
        <w:rPr>
          <w:ins w:id="586" w:author="EL MOATAMID Abdessamad IMT/OLN" w:date="2020-08-26T09:11:00Z"/>
        </w:rPr>
      </w:pPr>
      <w:ins w:id="587" w:author="EL MOATAMID Abdessamad IMT/OLN" w:date="2020-08-26T09:11:00Z">
        <w:r w:rsidRPr="006A7EE2">
          <w:t xml:space="preserve">      parameters:</w:t>
        </w:r>
      </w:ins>
    </w:p>
    <w:p w:rsidR="006E3B03" w:rsidRPr="006A7EE2" w:rsidRDefault="006E3B03" w:rsidP="006E3B03">
      <w:pPr>
        <w:pStyle w:val="PL"/>
        <w:rPr>
          <w:ins w:id="588" w:author="EL MOATAMID Abdessamad IMT/OLN" w:date="2020-08-26T09:11:00Z"/>
        </w:rPr>
      </w:pPr>
      <w:ins w:id="589" w:author="EL MOATAMID Abdessamad IMT/OLN" w:date="2020-08-26T09:11:00Z">
        <w:r w:rsidRPr="006A7EE2">
          <w:t xml:space="preserve">        - name: supi</w:t>
        </w:r>
      </w:ins>
    </w:p>
    <w:p w:rsidR="006E3B03" w:rsidRPr="006A7EE2" w:rsidRDefault="006E3B03" w:rsidP="006E3B03">
      <w:pPr>
        <w:pStyle w:val="PL"/>
        <w:rPr>
          <w:ins w:id="590" w:author="EL MOATAMID Abdessamad IMT/OLN" w:date="2020-08-26T09:11:00Z"/>
        </w:rPr>
      </w:pPr>
      <w:ins w:id="591" w:author="EL MOATAMID Abdessamad IMT/OLN" w:date="2020-08-26T09:11:00Z">
        <w:r w:rsidRPr="006A7EE2">
          <w:t xml:space="preserve">          in: path</w:t>
        </w:r>
      </w:ins>
    </w:p>
    <w:p w:rsidR="006E3B03" w:rsidRPr="006A7EE2" w:rsidRDefault="006E3B03" w:rsidP="006E3B03">
      <w:pPr>
        <w:pStyle w:val="PL"/>
        <w:rPr>
          <w:ins w:id="592" w:author="EL MOATAMID Abdessamad IMT/OLN" w:date="2020-08-26T09:11:00Z"/>
        </w:rPr>
      </w:pPr>
      <w:ins w:id="593" w:author="EL MOATAMID Abdessamad IMT/OLN" w:date="2020-08-26T09:11:00Z">
        <w:r w:rsidRPr="006A7EE2">
          <w:t xml:space="preserve">          description: Identifier of the UE</w:t>
        </w:r>
      </w:ins>
    </w:p>
    <w:p w:rsidR="006E3B03" w:rsidRPr="006A7EE2" w:rsidRDefault="006E3B03" w:rsidP="006E3B03">
      <w:pPr>
        <w:pStyle w:val="PL"/>
        <w:rPr>
          <w:ins w:id="594" w:author="EL MOATAMID Abdessamad IMT/OLN" w:date="2020-08-26T09:11:00Z"/>
        </w:rPr>
      </w:pPr>
      <w:ins w:id="595" w:author="EL MOATAMID Abdessamad IMT/OLN" w:date="2020-08-26T09:11:00Z">
        <w:r w:rsidRPr="006A7EE2">
          <w:t xml:space="preserve">          required: true</w:t>
        </w:r>
      </w:ins>
    </w:p>
    <w:p w:rsidR="006E3B03" w:rsidRPr="006A7EE2" w:rsidRDefault="006E3B03" w:rsidP="006E3B03">
      <w:pPr>
        <w:pStyle w:val="PL"/>
        <w:rPr>
          <w:ins w:id="596" w:author="EL MOATAMID Abdessamad IMT/OLN" w:date="2020-08-26T09:11:00Z"/>
        </w:rPr>
      </w:pPr>
      <w:ins w:id="597" w:author="EL MOATAMID Abdessamad IMT/OLN" w:date="2020-08-26T09:11:00Z">
        <w:r w:rsidRPr="006A7EE2">
          <w:t xml:space="preserve">          schema:</w:t>
        </w:r>
      </w:ins>
    </w:p>
    <w:p w:rsidR="006E3B03" w:rsidRDefault="006E3B03" w:rsidP="006E3B03">
      <w:pPr>
        <w:pStyle w:val="PL"/>
        <w:rPr>
          <w:ins w:id="598" w:author="EL MOATAMID Abdessamad IMT/OLN" w:date="2020-08-26T09:11:00Z"/>
        </w:rPr>
      </w:pPr>
      <w:ins w:id="599" w:author="EL MOATAMID Abdessamad IMT/OLN" w:date="2020-08-26T09:11:00Z">
        <w:r w:rsidRPr="006A7EE2">
          <w:t xml:space="preserve">            $ref: 'TS29571_CommonData.yaml#/components/schemas/Supi'</w:t>
        </w:r>
      </w:ins>
    </w:p>
    <w:p w:rsidR="006E3B03" w:rsidRPr="00986E88" w:rsidRDefault="006E3B03" w:rsidP="006E3B03">
      <w:pPr>
        <w:pStyle w:val="PL"/>
        <w:rPr>
          <w:ins w:id="600" w:author="EL MOATAMID Abdessamad IMT/OLN" w:date="2020-08-26T09:11:00Z"/>
        </w:rPr>
      </w:pPr>
      <w:ins w:id="601" w:author="EL MOATAMID Abdessamad IMT/OLN" w:date="2020-08-26T09:11:00Z">
        <w:r w:rsidRPr="00986E88">
          <w:t xml:space="preserve">      requestBody:</w:t>
        </w:r>
      </w:ins>
    </w:p>
    <w:p w:rsidR="006E3B03" w:rsidRPr="00986E88" w:rsidRDefault="006E3B03" w:rsidP="006E3B03">
      <w:pPr>
        <w:pStyle w:val="PL"/>
        <w:rPr>
          <w:ins w:id="602" w:author="EL MOATAMID Abdessamad IMT/OLN" w:date="2020-08-26T09:11:00Z"/>
        </w:rPr>
      </w:pPr>
      <w:ins w:id="603" w:author="EL MOATAMID Abdessamad IMT/OLN" w:date="2020-08-26T09:11:00Z">
        <w:r w:rsidRPr="00986E88">
          <w:t xml:space="preserve">        required: true</w:t>
        </w:r>
      </w:ins>
    </w:p>
    <w:p w:rsidR="006E3B03" w:rsidRPr="00986E88" w:rsidRDefault="006E3B03" w:rsidP="006E3B03">
      <w:pPr>
        <w:pStyle w:val="PL"/>
        <w:rPr>
          <w:ins w:id="604" w:author="EL MOATAMID Abdessamad IMT/OLN" w:date="2020-08-26T09:11:00Z"/>
        </w:rPr>
      </w:pPr>
      <w:ins w:id="605" w:author="EL MOATAMID Abdessamad IMT/OLN" w:date="2020-08-26T09:11:00Z">
        <w:r w:rsidRPr="00986E88">
          <w:t xml:space="preserve">        content:</w:t>
        </w:r>
      </w:ins>
    </w:p>
    <w:p w:rsidR="006E3B03" w:rsidRPr="00986E88" w:rsidRDefault="006E3B03" w:rsidP="006E3B03">
      <w:pPr>
        <w:pStyle w:val="PL"/>
        <w:rPr>
          <w:ins w:id="606" w:author="EL MOATAMID Abdessamad IMT/OLN" w:date="2020-08-26T09:11:00Z"/>
        </w:rPr>
      </w:pPr>
      <w:ins w:id="607" w:author="EL MOATAMID Abdessamad IMT/OLN" w:date="2020-08-26T09:11:00Z">
        <w:r w:rsidRPr="00986E88">
          <w:t xml:space="preserve">          application/json:</w:t>
        </w:r>
      </w:ins>
    </w:p>
    <w:p w:rsidR="006E3B03" w:rsidRPr="00986E88" w:rsidRDefault="006E3B03" w:rsidP="006E3B03">
      <w:pPr>
        <w:pStyle w:val="PL"/>
        <w:rPr>
          <w:ins w:id="608" w:author="EL MOATAMID Abdessamad IMT/OLN" w:date="2020-08-26T09:11:00Z"/>
        </w:rPr>
      </w:pPr>
      <w:ins w:id="609" w:author="EL MOATAMID Abdessamad IMT/OLN" w:date="2020-08-26T09:11:00Z">
        <w:r w:rsidRPr="00986E88">
          <w:t xml:space="preserve">            schema:</w:t>
        </w:r>
      </w:ins>
    </w:p>
    <w:p w:rsidR="006E3B03" w:rsidRPr="00986E88" w:rsidRDefault="006E3B03" w:rsidP="006E3B03">
      <w:pPr>
        <w:pStyle w:val="PL"/>
        <w:rPr>
          <w:ins w:id="610" w:author="EL MOATAMID Abdessamad IMT/OLN" w:date="2020-08-26T09:11:00Z"/>
        </w:rPr>
      </w:pPr>
      <w:ins w:id="611" w:author="EL MOATAMID Abdessamad IMT/OLN" w:date="2020-08-26T09:11:00Z">
        <w:r w:rsidRPr="00986E88">
          <w:t xml:space="preserve">              $ref: '#/components/schemas/</w:t>
        </w:r>
      </w:ins>
      <w:ins w:id="612" w:author="EL MOATAMID Abdessamad IMT/OLN" w:date="2020-08-26T09:14:00Z">
        <w:r>
          <w:t>LocUpdate</w:t>
        </w:r>
      </w:ins>
      <w:ins w:id="613" w:author="EL MOATAMID Abdessamad IMT/OLN" w:date="2020-08-26T09:11:00Z">
        <w:r>
          <w:t>Subs</w:t>
        </w:r>
        <w:r w:rsidRPr="00986E88">
          <w:t>'</w:t>
        </w:r>
      </w:ins>
    </w:p>
    <w:p w:rsidR="006E3B03" w:rsidRPr="00986E88" w:rsidRDefault="006E3B03" w:rsidP="006E3B03">
      <w:pPr>
        <w:pStyle w:val="PL"/>
        <w:rPr>
          <w:ins w:id="614" w:author="EL MOATAMID Abdessamad IMT/OLN" w:date="2020-08-26T09:11:00Z"/>
        </w:rPr>
      </w:pPr>
      <w:ins w:id="615" w:author="EL MOATAMID Abdessamad IMT/OLN" w:date="2020-08-26T09:11:00Z">
        <w:r w:rsidRPr="00986E88">
          <w:t xml:space="preserve">      responses:</w:t>
        </w:r>
      </w:ins>
    </w:p>
    <w:p w:rsidR="006E3B03" w:rsidRPr="00986E88" w:rsidRDefault="006E3B03" w:rsidP="006E3B03">
      <w:pPr>
        <w:pStyle w:val="PL"/>
        <w:rPr>
          <w:ins w:id="616" w:author="EL MOATAMID Abdessamad IMT/OLN" w:date="2020-08-26T09:11:00Z"/>
        </w:rPr>
      </w:pPr>
      <w:ins w:id="617" w:author="EL MOATAMID Abdessamad IMT/OLN" w:date="2020-08-26T09:11:00Z">
        <w:r w:rsidRPr="00986E88">
          <w:t xml:space="preserve">        '201':</w:t>
        </w:r>
      </w:ins>
    </w:p>
    <w:p w:rsidR="006E3B03" w:rsidRPr="00986E88" w:rsidRDefault="006E3B03" w:rsidP="006E3B03">
      <w:pPr>
        <w:pStyle w:val="PL"/>
        <w:rPr>
          <w:ins w:id="618" w:author="EL MOATAMID Abdessamad IMT/OLN" w:date="2020-08-26T09:11:00Z"/>
        </w:rPr>
      </w:pPr>
      <w:ins w:id="619" w:author="EL MOATAMID Abdessamad IMT/OLN" w:date="2020-08-26T09:11:00Z">
        <w:r w:rsidRPr="00986E88">
          <w:t xml:space="preserve">          description: Success</w:t>
        </w:r>
        <w:r>
          <w:t xml:space="preserve">ful creation of the </w:t>
        </w:r>
      </w:ins>
      <w:ins w:id="620" w:author="EL MOATAMID Abdessamad IMT/OLN" w:date="2020-08-26T09:14:00Z">
        <w:r>
          <w:t>UE location update</w:t>
        </w:r>
      </w:ins>
      <w:ins w:id="621" w:author="EL MOATAMID Abdessamad IMT/OLN" w:date="2020-08-26T09:11:00Z">
        <w:r>
          <w:t xml:space="preserve"> Subscription to notifications</w:t>
        </w:r>
      </w:ins>
    </w:p>
    <w:p w:rsidR="006E3B03" w:rsidRPr="00986E88" w:rsidRDefault="006E3B03" w:rsidP="006E3B03">
      <w:pPr>
        <w:pStyle w:val="PL"/>
        <w:rPr>
          <w:ins w:id="622" w:author="EL MOATAMID Abdessamad IMT/OLN" w:date="2020-08-26T09:11:00Z"/>
        </w:rPr>
      </w:pPr>
      <w:ins w:id="623" w:author="EL MOATAMID Abdessamad IMT/OLN" w:date="2020-08-26T09:11:00Z">
        <w:r w:rsidRPr="00986E88">
          <w:t xml:space="preserve">          content:</w:t>
        </w:r>
      </w:ins>
    </w:p>
    <w:p w:rsidR="006E3B03" w:rsidRPr="00986E88" w:rsidRDefault="006E3B03" w:rsidP="006E3B03">
      <w:pPr>
        <w:pStyle w:val="PL"/>
        <w:rPr>
          <w:ins w:id="624" w:author="EL MOATAMID Abdessamad IMT/OLN" w:date="2020-08-26T09:11:00Z"/>
        </w:rPr>
      </w:pPr>
      <w:ins w:id="625" w:author="EL MOATAMID Abdessamad IMT/OLN" w:date="2020-08-26T09:11:00Z">
        <w:r w:rsidRPr="00986E88">
          <w:t xml:space="preserve">            application/json:</w:t>
        </w:r>
      </w:ins>
    </w:p>
    <w:p w:rsidR="006E3B03" w:rsidRPr="00986E88" w:rsidRDefault="006E3B03" w:rsidP="006E3B03">
      <w:pPr>
        <w:pStyle w:val="PL"/>
        <w:rPr>
          <w:ins w:id="626" w:author="EL MOATAMID Abdessamad IMT/OLN" w:date="2020-08-26T09:11:00Z"/>
        </w:rPr>
      </w:pPr>
      <w:ins w:id="627" w:author="EL MOATAMID Abdessamad IMT/OLN" w:date="2020-08-26T09:11:00Z">
        <w:r w:rsidRPr="00986E88">
          <w:lastRenderedPageBreak/>
          <w:t xml:space="preserve">              schema:</w:t>
        </w:r>
      </w:ins>
    </w:p>
    <w:p w:rsidR="006E3B03" w:rsidRPr="00986E88" w:rsidRDefault="006E3B03" w:rsidP="006E3B03">
      <w:pPr>
        <w:pStyle w:val="PL"/>
        <w:rPr>
          <w:ins w:id="628" w:author="EL MOATAMID Abdessamad IMT/OLN" w:date="2020-08-26T09:11:00Z"/>
        </w:rPr>
      </w:pPr>
      <w:ins w:id="629" w:author="EL MOATAMID Abdessamad IMT/OLN" w:date="2020-08-26T09:11:00Z">
        <w:r w:rsidRPr="00986E88">
          <w:t xml:space="preserve">                $ref: '#/components/schemas/</w:t>
        </w:r>
      </w:ins>
      <w:ins w:id="630" w:author="EL MOATAMID Abdessamad IMT/OLN" w:date="2020-08-26T09:15:00Z">
        <w:r>
          <w:t>LocUpdate</w:t>
        </w:r>
      </w:ins>
      <w:ins w:id="631" w:author="EL MOATAMID Abdessamad IMT/OLN" w:date="2020-08-26T09:11:00Z">
        <w:r>
          <w:t>Subs</w:t>
        </w:r>
        <w:r w:rsidRPr="00986E88">
          <w:t>'</w:t>
        </w:r>
      </w:ins>
    </w:p>
    <w:p w:rsidR="006E3B03" w:rsidRDefault="006E3B03" w:rsidP="006E3B03">
      <w:pPr>
        <w:pStyle w:val="PL"/>
        <w:rPr>
          <w:ins w:id="632" w:author="EL MOATAMID Abdessamad IMT/OLN" w:date="2020-08-26T09:11:00Z"/>
        </w:rPr>
      </w:pPr>
      <w:ins w:id="633" w:author="EL MOATAMID Abdessamad IMT/OLN" w:date="2020-08-26T09:11:00Z">
        <w:r>
          <w:t xml:space="preserve">          headers:</w:t>
        </w:r>
      </w:ins>
    </w:p>
    <w:p w:rsidR="006E3B03" w:rsidRDefault="006E3B03" w:rsidP="006E3B03">
      <w:pPr>
        <w:pStyle w:val="PL"/>
        <w:rPr>
          <w:ins w:id="634" w:author="EL MOATAMID Abdessamad IMT/OLN" w:date="2020-08-26T09:11:00Z"/>
        </w:rPr>
      </w:pPr>
      <w:ins w:id="635" w:author="EL MOATAMID Abdessamad IMT/OLN" w:date="2020-08-26T09:11:00Z">
        <w:r>
          <w:t xml:space="preserve">            Location:</w:t>
        </w:r>
      </w:ins>
    </w:p>
    <w:p w:rsidR="006E3B03" w:rsidRDefault="006E3B03" w:rsidP="006E3B03">
      <w:pPr>
        <w:pStyle w:val="PL"/>
        <w:rPr>
          <w:ins w:id="636" w:author="EL MOATAMID Abdessamad IMT/OLN" w:date="2020-08-26T09:11:00Z"/>
        </w:rPr>
      </w:pPr>
      <w:ins w:id="637" w:author="EL MOATAMID Abdessamad IMT/OLN" w:date="2020-08-26T09:11:00Z">
        <w:r>
          <w:t xml:space="preserve">              description: 'Contains the URI of the newly created resource, according to the structure: {apiRoot}</w:t>
        </w:r>
        <w:r w:rsidRPr="00986E88">
          <w:t>/</w:t>
        </w:r>
        <w:r>
          <w:t>n</w:t>
        </w:r>
      </w:ins>
      <w:ins w:id="638" w:author="EL MOATAMID Abdessamad IMT/OLN" w:date="2020-08-26T09:15:00Z">
        <w:r>
          <w:t>gmlc</w:t>
        </w:r>
      </w:ins>
      <w:ins w:id="639" w:author="EL MOATAMID Abdessamad IMT/OLN" w:date="2020-08-26T09:11:00Z">
        <w:r>
          <w:t>-</w:t>
        </w:r>
      </w:ins>
      <w:ins w:id="640" w:author="EL MOATAMID Abdessamad IMT/OLN" w:date="2020-08-26T09:15:00Z">
        <w:r>
          <w:t>loc</w:t>
        </w:r>
      </w:ins>
      <w:ins w:id="641" w:author="EL MOATAMID Abdessamad IMT/OLN" w:date="2020-08-26T09:11:00Z">
        <w:r w:rsidRPr="00986E88">
          <w:t>/</w:t>
        </w:r>
        <w:r>
          <w:t>{version}</w:t>
        </w:r>
        <w:r w:rsidRPr="00986E88">
          <w:t>/</w:t>
        </w:r>
      </w:ins>
      <w:ins w:id="642" w:author="EL MOATAMID Abdessamad IMT/OLN" w:date="2020-08-26T09:15:00Z">
        <w:r>
          <w:t>loc-update</w:t>
        </w:r>
      </w:ins>
      <w:ins w:id="643" w:author="EL MOATAMID Abdessamad IMT/OLN" w:date="2020-08-26T09:11:00Z">
        <w:r>
          <w:t>-</w:t>
        </w:r>
        <w:r w:rsidRPr="00986E88">
          <w:t>subs/{sub</w:t>
        </w:r>
        <w:r>
          <w:t>scription</w:t>
        </w:r>
        <w:r w:rsidRPr="00986E88">
          <w:t>Id}</w:t>
        </w:r>
        <w:r>
          <w:t>'</w:t>
        </w:r>
      </w:ins>
    </w:p>
    <w:p w:rsidR="006E3B03" w:rsidRDefault="006E3B03" w:rsidP="006E3B03">
      <w:pPr>
        <w:pStyle w:val="PL"/>
        <w:rPr>
          <w:ins w:id="644" w:author="EL MOATAMID Abdessamad IMT/OLN" w:date="2020-08-26T09:11:00Z"/>
        </w:rPr>
      </w:pPr>
      <w:ins w:id="645" w:author="EL MOATAMID Abdessamad IMT/OLN" w:date="2020-08-26T09:11:00Z">
        <w:r>
          <w:t xml:space="preserve">              required: true</w:t>
        </w:r>
      </w:ins>
    </w:p>
    <w:p w:rsidR="006E3B03" w:rsidRDefault="006E3B03" w:rsidP="006E3B03">
      <w:pPr>
        <w:pStyle w:val="PL"/>
        <w:rPr>
          <w:ins w:id="646" w:author="EL MOATAMID Abdessamad IMT/OLN" w:date="2020-08-26T09:11:00Z"/>
        </w:rPr>
      </w:pPr>
      <w:ins w:id="647" w:author="EL MOATAMID Abdessamad IMT/OLN" w:date="2020-08-26T09:11:00Z">
        <w:r>
          <w:t xml:space="preserve">              schema:</w:t>
        </w:r>
      </w:ins>
    </w:p>
    <w:p w:rsidR="006E3B03" w:rsidRDefault="006E3B03" w:rsidP="006E3B03">
      <w:pPr>
        <w:pStyle w:val="PL"/>
        <w:rPr>
          <w:ins w:id="648" w:author="EL MOATAMID Abdessamad IMT/OLN" w:date="2020-08-26T09:11:00Z"/>
        </w:rPr>
      </w:pPr>
      <w:ins w:id="649" w:author="EL MOATAMID Abdessamad IMT/OLN" w:date="2020-08-26T09:11:00Z">
        <w:r>
          <w:t xml:space="preserve">                type: string</w:t>
        </w:r>
      </w:ins>
    </w:p>
    <w:p w:rsidR="006E3B03" w:rsidRPr="00986E88" w:rsidRDefault="006E3B03" w:rsidP="006E3B03">
      <w:pPr>
        <w:pStyle w:val="PL"/>
        <w:rPr>
          <w:ins w:id="650" w:author="EL MOATAMID Abdessamad IMT/OLN" w:date="2020-08-26T09:11:00Z"/>
        </w:rPr>
      </w:pPr>
      <w:ins w:id="651" w:author="EL MOATAMID Abdessamad IMT/OLN" w:date="2020-08-26T09:11:00Z">
        <w:r>
          <w:t xml:space="preserve">        '400</w:t>
        </w:r>
        <w:r w:rsidRPr="00986E88">
          <w:t>':</w:t>
        </w:r>
      </w:ins>
    </w:p>
    <w:p w:rsidR="006E3B03" w:rsidRPr="008F2F3C" w:rsidRDefault="006E3B03" w:rsidP="006E3B03">
      <w:pPr>
        <w:pStyle w:val="PL"/>
        <w:rPr>
          <w:ins w:id="652" w:author="EL MOATAMID Abdessamad IMT/OLN" w:date="2020-08-26T09:11:00Z"/>
        </w:rPr>
      </w:pPr>
      <w:ins w:id="653" w:author="EL MOATAMID Abdessamad IMT/OLN" w:date="2020-08-26T09:11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'TS29571_CommonData.yaml#/components/responses/400'</w:t>
        </w:r>
      </w:ins>
    </w:p>
    <w:p w:rsidR="006E3B03" w:rsidRPr="00986E88" w:rsidRDefault="006E3B03" w:rsidP="006E3B03">
      <w:pPr>
        <w:pStyle w:val="PL"/>
        <w:rPr>
          <w:ins w:id="654" w:author="EL MOATAMID Abdessamad IMT/OLN" w:date="2020-08-26T09:11:00Z"/>
        </w:rPr>
      </w:pPr>
      <w:ins w:id="655" w:author="EL MOATAMID Abdessamad IMT/OLN" w:date="2020-08-26T09:11:00Z">
        <w:r>
          <w:t xml:space="preserve">        '404</w:t>
        </w:r>
        <w:r w:rsidRPr="00986E88">
          <w:t>':</w:t>
        </w:r>
      </w:ins>
    </w:p>
    <w:p w:rsidR="006E3B03" w:rsidRPr="008F2F3C" w:rsidRDefault="006E3B03" w:rsidP="006E3B03">
      <w:pPr>
        <w:pStyle w:val="PL"/>
        <w:rPr>
          <w:ins w:id="656" w:author="EL MOATAMID Abdessamad IMT/OLN" w:date="2020-08-26T09:11:00Z"/>
        </w:rPr>
      </w:pPr>
      <w:ins w:id="657" w:author="EL MOATAMID Abdessamad IMT/OLN" w:date="2020-08-26T09:11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'TS29571_CommonData.yaml#/components/responses/40</w:t>
        </w:r>
        <w:r>
          <w:t>4</w:t>
        </w:r>
        <w:r w:rsidRPr="008F2F3C">
          <w:t>'</w:t>
        </w:r>
      </w:ins>
    </w:p>
    <w:p w:rsidR="006E3B03" w:rsidRPr="00986E88" w:rsidRDefault="006E3B03" w:rsidP="006E3B03">
      <w:pPr>
        <w:pStyle w:val="PL"/>
        <w:rPr>
          <w:ins w:id="658" w:author="EL MOATAMID Abdessamad IMT/OLN" w:date="2020-08-26T09:11:00Z"/>
        </w:rPr>
      </w:pPr>
      <w:ins w:id="659" w:author="EL MOATAMID Abdessamad IMT/OLN" w:date="2020-08-26T09:11:00Z">
        <w:r>
          <w:t xml:space="preserve">        '500</w:t>
        </w:r>
        <w:r w:rsidRPr="00986E88">
          <w:t>':</w:t>
        </w:r>
      </w:ins>
    </w:p>
    <w:p w:rsidR="006E3B03" w:rsidRPr="008F2F3C" w:rsidRDefault="006E3B03" w:rsidP="006E3B03">
      <w:pPr>
        <w:pStyle w:val="PL"/>
        <w:rPr>
          <w:ins w:id="660" w:author="EL MOATAMID Abdessamad IMT/OLN" w:date="2020-08-26T09:11:00Z"/>
        </w:rPr>
      </w:pPr>
      <w:ins w:id="661" w:author="EL MOATAMID Abdessamad IMT/OLN" w:date="2020-08-26T09:11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'TS29571_CommonData.yaml#/components/responses/500'</w:t>
        </w:r>
      </w:ins>
    </w:p>
    <w:p w:rsidR="006E3B03" w:rsidRPr="006A7EE2" w:rsidRDefault="006E3B03" w:rsidP="006E3B03">
      <w:pPr>
        <w:pStyle w:val="PL"/>
        <w:rPr>
          <w:ins w:id="662" w:author="EL MOATAMID Abdessamad IMT/OLN" w:date="2020-08-26T09:11:00Z"/>
          <w:lang w:val="en-US"/>
        </w:rPr>
      </w:pPr>
      <w:ins w:id="663" w:author="EL MOATAMID Abdessamad IMT/OLN" w:date="2020-08-26T09:11:00Z">
        <w:r w:rsidRPr="006A7EE2">
          <w:rPr>
            <w:lang w:val="en-US"/>
          </w:rPr>
          <w:t xml:space="preserve">        '501':</w:t>
        </w:r>
      </w:ins>
    </w:p>
    <w:p w:rsidR="006E3B03" w:rsidRDefault="006E3B03" w:rsidP="006E3B03">
      <w:pPr>
        <w:pStyle w:val="PL"/>
        <w:rPr>
          <w:ins w:id="664" w:author="EL MOATAMID Abdessamad IMT/OLN" w:date="2020-08-26T09:11:00Z"/>
        </w:rPr>
      </w:pPr>
      <w:ins w:id="665" w:author="EL MOATAMID Abdessamad IMT/OLN" w:date="2020-08-26T09:11:00Z">
        <w:r w:rsidRPr="006A7EE2">
          <w:rPr>
            <w:lang w:val="en-US"/>
          </w:rPr>
          <w:t xml:space="preserve">          </w:t>
        </w:r>
        <w:r w:rsidRPr="006A7EE2">
          <w:t>$ref: 'TS29571_CommonData.yaml#/components/responses/501'</w:t>
        </w:r>
      </w:ins>
    </w:p>
    <w:p w:rsidR="006E3B03" w:rsidRPr="00986E88" w:rsidRDefault="006E3B03" w:rsidP="006E3B03">
      <w:pPr>
        <w:pStyle w:val="PL"/>
        <w:rPr>
          <w:ins w:id="666" w:author="EL MOATAMID Abdessamad IMT/OLN" w:date="2020-08-26T09:11:00Z"/>
        </w:rPr>
      </w:pPr>
      <w:ins w:id="667" w:author="EL MOATAMID Abdessamad IMT/OLN" w:date="2020-08-26T09:11:00Z">
        <w:r>
          <w:t xml:space="preserve">        '503</w:t>
        </w:r>
        <w:r w:rsidRPr="00986E88">
          <w:t>':</w:t>
        </w:r>
      </w:ins>
    </w:p>
    <w:p w:rsidR="006E3B03" w:rsidRPr="008F2F3C" w:rsidRDefault="006E3B03" w:rsidP="006E3B03">
      <w:pPr>
        <w:pStyle w:val="PL"/>
        <w:rPr>
          <w:ins w:id="668" w:author="EL MOATAMID Abdessamad IMT/OLN" w:date="2020-08-26T09:11:00Z"/>
        </w:rPr>
      </w:pPr>
      <w:ins w:id="669" w:author="EL MOATAMID Abdessamad IMT/OLN" w:date="2020-08-26T09:11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'TS29571_CommonData.yaml#/components/responses/50</w:t>
        </w:r>
        <w:r>
          <w:t>3</w:t>
        </w:r>
        <w:r w:rsidRPr="008F2F3C">
          <w:t>'</w:t>
        </w:r>
      </w:ins>
    </w:p>
    <w:p w:rsidR="006E3B03" w:rsidRDefault="006E3B03" w:rsidP="006E3B03">
      <w:pPr>
        <w:pStyle w:val="PL"/>
        <w:rPr>
          <w:ins w:id="670" w:author="EL MOATAMID Abdessamad IMT/OLN" w:date="2020-08-26T09:11:00Z"/>
        </w:rPr>
      </w:pPr>
      <w:ins w:id="671" w:author="EL MOATAMID Abdessamad IMT/OLN" w:date="2020-08-26T09:11:00Z">
        <w:r>
          <w:t xml:space="preserve">        default:</w:t>
        </w:r>
      </w:ins>
    </w:p>
    <w:p w:rsidR="006E3B03" w:rsidRDefault="006E3B03" w:rsidP="006E3B03">
      <w:pPr>
        <w:pStyle w:val="PL"/>
        <w:rPr>
          <w:ins w:id="672" w:author="EL MOATAMID Abdessamad IMT/OLN" w:date="2020-08-26T09:11:00Z"/>
        </w:rPr>
      </w:pPr>
      <w:ins w:id="673" w:author="EL MOATAMID Abdessamad IMT/OLN" w:date="2020-08-26T09:11:00Z">
        <w:r>
          <w:t xml:space="preserve">          </w:t>
        </w:r>
        <w:r w:rsidRPr="00986E88">
          <w:t>$ref: '</w:t>
        </w:r>
        <w:r w:rsidRPr="005E528F">
          <w:t>TS29</w:t>
        </w:r>
        <w:r>
          <w:t>571</w:t>
        </w:r>
        <w:r w:rsidRPr="005E528F">
          <w:t>_CommonData.yaml</w:t>
        </w:r>
        <w:r w:rsidRPr="00986E88">
          <w:t>#/components/</w:t>
        </w:r>
        <w:r>
          <w:t>responses/default</w:t>
        </w:r>
        <w:r w:rsidRPr="00986E88">
          <w:t>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4" w:author="EL MOATAMID Abdessamad IMT/OLN" w:date="2020-08-11T14:40:00Z"/>
          <w:rFonts w:ascii="Courier New" w:eastAsia="DengXian" w:hAnsi="Courier New"/>
          <w:noProof/>
          <w:sz w:val="16"/>
        </w:rPr>
      </w:pPr>
      <w:ins w:id="675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callbacks: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6" w:author="EL MOATAMID Abdessamad IMT/OLN" w:date="2020-08-11T14:40:00Z"/>
          <w:rFonts w:ascii="Courier New" w:eastAsia="DengXian" w:hAnsi="Courier New"/>
          <w:noProof/>
          <w:sz w:val="16"/>
        </w:rPr>
      </w:pPr>
      <w:ins w:id="677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LocationUpdateNotify:</w:t>
        </w:r>
      </w:ins>
    </w:p>
    <w:p w:rsidR="004638A2" w:rsidRPr="006E3B03" w:rsidRDefault="006E3B03" w:rsidP="006E3B03">
      <w:pPr>
        <w:pStyle w:val="PL"/>
        <w:rPr>
          <w:ins w:id="678" w:author="EL MOATAMID Abdessamad IMT/OLN" w:date="2020-08-11T14:40:00Z"/>
          <w:rPrChange w:id="679" w:author="EL MOATAMID Abdessamad IMT/OLN" w:date="2020-08-26T09:17:00Z">
            <w:rPr>
              <w:ins w:id="680" w:author="EL MOATAMID Abdessamad IMT/OLN" w:date="2020-08-11T14:40:00Z"/>
              <w:rFonts w:ascii="Courier New" w:eastAsia="DengXian" w:hAnsi="Courier New"/>
              <w:noProof/>
              <w:sz w:val="16"/>
            </w:rPr>
          </w:rPrChange>
        </w:rPr>
        <w:pPrChange w:id="681" w:author="EL MOATAMID Abdessamad IMT/OLN" w:date="2020-08-26T09:17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</w:pPr>
        </w:pPrChange>
      </w:pPr>
      <w:ins w:id="682" w:author="EL MOATAMID Abdessamad IMT/OLN" w:date="2020-08-26T09:17:00Z">
        <w:r w:rsidRPr="00986E88">
          <w:t xml:space="preserve">          '{$request.body#/notifUri}':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3" w:author="EL MOATAMID Abdessamad IMT/OLN" w:date="2020-08-11T14:40:00Z"/>
          <w:rFonts w:ascii="Courier New" w:eastAsia="DengXian" w:hAnsi="Courier New"/>
          <w:noProof/>
          <w:sz w:val="16"/>
        </w:rPr>
      </w:pPr>
      <w:ins w:id="684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post: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5" w:author="EL MOATAMID Abdessamad IMT/OLN" w:date="2020-08-11T14:40:00Z"/>
          <w:rFonts w:ascii="Courier New" w:eastAsia="DengXian" w:hAnsi="Courier New"/>
          <w:noProof/>
          <w:sz w:val="16"/>
        </w:rPr>
      </w:pPr>
      <w:ins w:id="686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requestBody: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7" w:author="EL MOATAMID Abdessamad IMT/OLN" w:date="2020-08-11T14:40:00Z"/>
          <w:rFonts w:ascii="Courier New" w:eastAsia="DengXian" w:hAnsi="Courier New"/>
          <w:noProof/>
          <w:sz w:val="16"/>
        </w:rPr>
      </w:pPr>
      <w:ins w:id="688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  description: Location Update Notification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9" w:author="EL MOATAMID Abdessamad IMT/OLN" w:date="2020-08-11T14:40:00Z"/>
          <w:rFonts w:ascii="Courier New" w:eastAsia="DengXian" w:hAnsi="Courier New"/>
          <w:noProof/>
          <w:sz w:val="16"/>
        </w:rPr>
      </w:pPr>
      <w:ins w:id="690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  content: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1" w:author="EL MOATAMID Abdessamad IMT/OLN" w:date="2020-08-11T14:40:00Z"/>
          <w:rFonts w:ascii="Courier New" w:eastAsia="DengXian" w:hAnsi="Courier New"/>
          <w:noProof/>
          <w:sz w:val="16"/>
        </w:rPr>
      </w:pPr>
      <w:ins w:id="692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    application/json: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3" w:author="EL MOATAMID Abdessamad IMT/OLN" w:date="2020-08-11T14:40:00Z"/>
          <w:rFonts w:ascii="Courier New" w:eastAsia="DengXian" w:hAnsi="Courier New"/>
          <w:noProof/>
          <w:sz w:val="16"/>
        </w:rPr>
      </w:pPr>
      <w:ins w:id="694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      schema: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5" w:author="EL MOATAMID Abdessamad IMT/OLN" w:date="2020-08-11T14:40:00Z"/>
          <w:rFonts w:ascii="Courier New" w:eastAsia="DengXian" w:hAnsi="Courier New"/>
          <w:noProof/>
          <w:sz w:val="16"/>
        </w:rPr>
      </w:pPr>
      <w:ins w:id="696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        $ref: '#/components/schemas/LocUpdateNotification'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7" w:author="EL MOATAMID Abdessamad IMT/OLN" w:date="2020-08-11T14:40:00Z"/>
          <w:rFonts w:ascii="Courier New" w:eastAsia="DengXian" w:hAnsi="Courier New"/>
          <w:noProof/>
          <w:sz w:val="16"/>
        </w:rPr>
      </w:pPr>
      <w:ins w:id="698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responses: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9" w:author="EL MOATAMID Abdessamad IMT/OLN" w:date="2020-08-11T14:40:00Z"/>
          <w:rFonts w:ascii="Courier New" w:eastAsia="DengXian" w:hAnsi="Courier New"/>
          <w:noProof/>
          <w:sz w:val="16"/>
        </w:rPr>
      </w:pPr>
      <w:ins w:id="700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  '204':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1" w:author="EL MOATAMID Abdessamad IMT/OLN" w:date="2020-08-11T14:40:00Z"/>
          <w:rFonts w:ascii="Courier New" w:eastAsia="DengXian" w:hAnsi="Courier New"/>
          <w:noProof/>
          <w:sz w:val="16"/>
        </w:rPr>
      </w:pPr>
      <w:ins w:id="702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03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description: Expected response to a valid notification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4" w:author="EL MOATAMID Abdessamad IMT/OLN" w:date="2020-08-11T14:40:00Z"/>
          <w:rFonts w:ascii="Courier New" w:eastAsia="DengXian" w:hAnsi="Courier New"/>
          <w:noProof/>
          <w:sz w:val="16"/>
        </w:rPr>
      </w:pPr>
      <w:ins w:id="705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06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'400':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7" w:author="EL MOATAMID Abdessamad IMT/OLN" w:date="2020-08-11T14:40:00Z"/>
          <w:rFonts w:ascii="Courier New" w:eastAsia="DengXian" w:hAnsi="Courier New"/>
          <w:noProof/>
          <w:sz w:val="16"/>
        </w:rPr>
      </w:pPr>
      <w:ins w:id="708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09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$ref: 'TS29571_CommonData.yaml#/components/responses/400'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0" w:author="EL MOATAMID Abdessamad IMT/OLN" w:date="2020-08-11T14:40:00Z"/>
          <w:rFonts w:ascii="Courier New" w:eastAsia="DengXian" w:hAnsi="Courier New"/>
          <w:noProof/>
          <w:sz w:val="16"/>
        </w:rPr>
      </w:pPr>
      <w:ins w:id="711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12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'401':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3" w:author="EL MOATAMID Abdessamad IMT/OLN" w:date="2020-08-11T14:40:00Z"/>
          <w:rFonts w:ascii="Courier New" w:eastAsia="DengXian" w:hAnsi="Courier New"/>
          <w:noProof/>
          <w:sz w:val="16"/>
        </w:rPr>
      </w:pPr>
      <w:ins w:id="714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15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$ref: 'TS29571_CommonData.yaml#/components/responses/401'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6" w:author="EL MOATAMID Abdessamad IMT/OLN" w:date="2020-08-11T14:40:00Z"/>
          <w:rFonts w:ascii="Courier New" w:eastAsia="DengXian" w:hAnsi="Courier New"/>
          <w:noProof/>
          <w:sz w:val="16"/>
        </w:rPr>
      </w:pPr>
      <w:ins w:id="717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18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'403':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9" w:author="EL MOATAMID Abdessamad IMT/OLN" w:date="2020-08-11T14:40:00Z"/>
          <w:rFonts w:ascii="Courier New" w:eastAsia="DengXian" w:hAnsi="Courier New"/>
          <w:noProof/>
          <w:sz w:val="16"/>
        </w:rPr>
      </w:pPr>
      <w:ins w:id="720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21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$ref: 'TS29571_CommonData.yaml#/components/responses/403'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2" w:author="EL MOATAMID Abdessamad IMT/OLN" w:date="2020-08-11T14:40:00Z"/>
          <w:rFonts w:ascii="Courier New" w:eastAsia="DengXian" w:hAnsi="Courier New"/>
          <w:noProof/>
          <w:sz w:val="16"/>
        </w:rPr>
      </w:pPr>
      <w:ins w:id="723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24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'404':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5" w:author="EL MOATAMID Abdessamad IMT/OLN" w:date="2020-08-11T14:40:00Z"/>
          <w:rFonts w:ascii="Courier New" w:eastAsia="DengXian" w:hAnsi="Courier New"/>
          <w:noProof/>
          <w:sz w:val="16"/>
        </w:rPr>
      </w:pPr>
      <w:ins w:id="726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27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$ref: 'TS29571_CommonData.yaml#/components/responses/404'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8" w:author="EL MOATAMID Abdessamad IMT/OLN" w:date="2020-08-11T14:40:00Z"/>
          <w:rFonts w:ascii="Courier New" w:eastAsia="DengXian" w:hAnsi="Courier New"/>
          <w:noProof/>
          <w:sz w:val="16"/>
        </w:rPr>
      </w:pPr>
      <w:ins w:id="729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30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31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'411':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2" w:author="EL MOATAMID Abdessamad IMT/OLN" w:date="2020-08-11T14:40:00Z"/>
          <w:rFonts w:ascii="Courier New" w:eastAsia="DengXian" w:hAnsi="Courier New"/>
          <w:noProof/>
          <w:sz w:val="16"/>
        </w:rPr>
      </w:pPr>
      <w:ins w:id="733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</w:t>
        </w:r>
      </w:ins>
      <w:ins w:id="734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35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$ref: 'TS29571_CommonData.yaml#/components/responses/411'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6" w:author="EL MOATAMID Abdessamad IMT/OLN" w:date="2020-08-11T14:40:00Z"/>
          <w:rFonts w:ascii="Courier New" w:eastAsia="DengXian" w:hAnsi="Courier New"/>
          <w:noProof/>
          <w:sz w:val="16"/>
        </w:rPr>
      </w:pPr>
      <w:ins w:id="737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</w:t>
        </w:r>
      </w:ins>
      <w:ins w:id="738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39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>'413':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0" w:author="EL MOATAMID Abdessamad IMT/OLN" w:date="2020-08-11T14:40:00Z"/>
          <w:rFonts w:ascii="Courier New" w:eastAsia="DengXian" w:hAnsi="Courier New"/>
          <w:noProof/>
          <w:sz w:val="16"/>
        </w:rPr>
      </w:pPr>
      <w:ins w:id="741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</w:t>
        </w:r>
      </w:ins>
      <w:ins w:id="742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43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$ref: 'TS29571_CommonData.yaml#/components/responses/413'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4" w:author="EL MOATAMID Abdessamad IMT/OLN" w:date="2020-08-11T14:40:00Z"/>
          <w:rFonts w:ascii="Courier New" w:eastAsia="DengXian" w:hAnsi="Courier New"/>
          <w:noProof/>
          <w:sz w:val="16"/>
        </w:rPr>
      </w:pPr>
      <w:ins w:id="745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</w:t>
        </w:r>
      </w:ins>
      <w:ins w:id="746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47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'415':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8" w:author="EL MOATAMID Abdessamad IMT/OLN" w:date="2020-08-11T14:40:00Z"/>
          <w:rFonts w:ascii="Courier New" w:eastAsia="DengXian" w:hAnsi="Courier New"/>
          <w:noProof/>
          <w:sz w:val="16"/>
        </w:rPr>
      </w:pPr>
      <w:ins w:id="749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</w:t>
        </w:r>
      </w:ins>
      <w:ins w:id="750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51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$ref: 'TS29571_CommonData.yaml#/components/responses/415'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2" w:author="EL MOATAMID Abdessamad IMT/OLN" w:date="2020-08-11T14:40:00Z"/>
          <w:rFonts w:ascii="Courier New" w:eastAsia="DengXian" w:hAnsi="Courier New"/>
          <w:noProof/>
          <w:sz w:val="16"/>
        </w:rPr>
      </w:pPr>
      <w:ins w:id="753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</w:t>
        </w:r>
      </w:ins>
      <w:ins w:id="754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55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'429':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6" w:author="EL MOATAMID Abdessamad IMT/OLN" w:date="2020-08-11T14:40:00Z"/>
          <w:rFonts w:ascii="Courier New" w:eastAsia="DengXian" w:hAnsi="Courier New"/>
          <w:noProof/>
          <w:sz w:val="16"/>
        </w:rPr>
      </w:pPr>
      <w:ins w:id="757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58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$ref: 'TS29571_CommonData.yaml#/components/responses/429'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9" w:author="EL MOATAMID Abdessamad IMT/OLN" w:date="2020-08-11T14:40:00Z"/>
          <w:rFonts w:ascii="Courier New" w:eastAsia="DengXian" w:hAnsi="Courier New"/>
          <w:noProof/>
          <w:sz w:val="16"/>
        </w:rPr>
      </w:pPr>
      <w:ins w:id="760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61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62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'500':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3" w:author="EL MOATAMID Abdessamad IMT/OLN" w:date="2020-08-11T14:40:00Z"/>
          <w:rFonts w:ascii="Courier New" w:eastAsia="DengXian" w:hAnsi="Courier New"/>
          <w:noProof/>
          <w:sz w:val="16"/>
        </w:rPr>
      </w:pPr>
      <w:ins w:id="764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</w:t>
        </w:r>
      </w:ins>
      <w:ins w:id="765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66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$ref: 'TS29571_CommonData.yaml#/components/responses/500'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7" w:author="EL MOATAMID Abdessamad IMT/OLN" w:date="2020-08-11T14:40:00Z"/>
          <w:rFonts w:ascii="Courier New" w:eastAsia="DengXian" w:hAnsi="Courier New"/>
          <w:noProof/>
          <w:sz w:val="16"/>
        </w:rPr>
      </w:pPr>
      <w:ins w:id="768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</w:t>
        </w:r>
      </w:ins>
      <w:ins w:id="769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70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>'503':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1" w:author="EL MOATAMID Abdessamad IMT/OLN" w:date="2020-08-11T14:40:00Z"/>
          <w:rFonts w:ascii="Courier New" w:eastAsia="DengXian" w:hAnsi="Courier New"/>
          <w:noProof/>
          <w:sz w:val="16"/>
        </w:rPr>
      </w:pPr>
      <w:ins w:id="772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73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  $ref: 'TS29571_CommonData.yaml#/components/responses/503'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4" w:author="EL MOATAMID Abdessamad IMT/OLN" w:date="2020-08-11T14:40:00Z"/>
          <w:rFonts w:ascii="Courier New" w:eastAsia="DengXian" w:hAnsi="Courier New"/>
          <w:noProof/>
          <w:sz w:val="16"/>
        </w:rPr>
      </w:pPr>
      <w:ins w:id="775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76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77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'504':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8" w:author="EL MOATAMID Abdessamad IMT/OLN" w:date="2020-08-11T14:40:00Z"/>
          <w:rFonts w:ascii="Courier New" w:eastAsia="DengXian" w:hAnsi="Courier New"/>
          <w:noProof/>
          <w:sz w:val="16"/>
        </w:rPr>
      </w:pPr>
      <w:ins w:id="779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</w:t>
        </w:r>
      </w:ins>
      <w:ins w:id="780" w:author="EL MOATAMID Abdessamad IMT/OLN" w:date="2020-08-11T14:41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81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$ref: 'TS29571_CommonData.yaml#/components/responses/504'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2" w:author="EL MOATAMID Abdessamad IMT/OLN" w:date="2020-08-11T14:40:00Z"/>
          <w:rFonts w:ascii="Courier New" w:eastAsia="DengXian" w:hAnsi="Courier New"/>
          <w:noProof/>
          <w:sz w:val="16"/>
        </w:rPr>
      </w:pPr>
      <w:ins w:id="783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</w:t>
        </w:r>
      </w:ins>
      <w:ins w:id="784" w:author="EL MOATAMID Abdessamad IMT/OLN" w:date="2020-08-11T14:42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85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>default: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6" w:author="EL MOATAMID Abdessamad IMT/OLN" w:date="2020-08-11T14:40:00Z"/>
          <w:rFonts w:ascii="Courier New" w:eastAsia="DengXian" w:hAnsi="Courier New"/>
          <w:noProof/>
          <w:sz w:val="16"/>
        </w:rPr>
      </w:pPr>
      <w:ins w:id="787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          </w:t>
        </w:r>
      </w:ins>
      <w:ins w:id="788" w:author="EL MOATAMID Abdessamad IMT/OLN" w:date="2020-08-11T14:42:00Z">
        <w:r w:rsidRPr="004638A2">
          <w:rPr>
            <w:rFonts w:ascii="Courier New" w:eastAsia="DengXian" w:hAnsi="Courier New"/>
            <w:noProof/>
            <w:sz w:val="16"/>
          </w:rPr>
          <w:t xml:space="preserve">    </w:t>
        </w:r>
      </w:ins>
      <w:ins w:id="789" w:author="EL MOATAMID Abdessamad IMT/OLN" w:date="2020-08-11T14:40:00Z">
        <w:r w:rsidRPr="004638A2">
          <w:rPr>
            <w:rFonts w:ascii="Courier New" w:eastAsia="DengXian" w:hAnsi="Courier New"/>
            <w:noProof/>
            <w:sz w:val="16"/>
          </w:rPr>
          <w:t xml:space="preserve">  $ref: 'TS29571_CommonData.yaml#/components/responses/default'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components: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securitySchemes: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oAuth2ClientCredentials: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type: oauth2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flows: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clientCredentials: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tokenUrl: '{nrfApiRoot}/oauth2/token'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scopes: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ngmlc-loc: Access to the Ngmlc_Location API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0" w:author="EL MOATAMID Abdessamad IMT/OLN" w:date="2020-08-11T14:40:00Z"/>
          <w:rFonts w:ascii="Courier New" w:eastAsia="DengXian" w:hAnsi="Courier New"/>
          <w:noProof/>
          <w:sz w:val="16"/>
        </w:rPr>
      </w:pPr>
      <w:del w:id="791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callbacks: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2" w:author="EL MOATAMID Abdessamad IMT/OLN" w:date="2020-08-11T14:40:00Z"/>
          <w:rFonts w:ascii="Courier New" w:eastAsia="DengXian" w:hAnsi="Courier New"/>
          <w:noProof/>
          <w:sz w:val="16"/>
        </w:rPr>
      </w:pPr>
      <w:del w:id="793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LocationUpdateNotify: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4" w:author="EL MOATAMID Abdessamad IMT/OLN" w:date="2020-08-11T14:40:00Z"/>
          <w:rFonts w:ascii="Courier New" w:eastAsia="DengXian" w:hAnsi="Courier New"/>
          <w:noProof/>
          <w:sz w:val="16"/>
        </w:rPr>
      </w:pPr>
      <w:del w:id="795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'{</w:delText>
        </w:r>
        <w:r w:rsidRPr="004638A2" w:rsidDel="004638A2">
          <w:rPr>
            <w:rFonts w:ascii="Courier New" w:eastAsia="DengXian" w:hAnsi="Courier New"/>
            <w:noProof/>
            <w:sz w:val="16"/>
            <w:lang w:eastAsia="zh-CN"/>
          </w:rPr>
          <w:delText>locationUpdateC</w:delText>
        </w:r>
        <w:r w:rsidRPr="004638A2" w:rsidDel="004638A2">
          <w:rPr>
            <w:rFonts w:ascii="Courier New" w:eastAsia="DengXian" w:hAnsi="Courier New" w:hint="eastAsia"/>
            <w:noProof/>
            <w:sz w:val="16"/>
            <w:lang w:eastAsia="zh-CN"/>
          </w:rPr>
          <w:delText>all</w:delText>
        </w:r>
        <w:r w:rsidRPr="004638A2" w:rsidDel="004638A2">
          <w:rPr>
            <w:rFonts w:ascii="Courier New" w:eastAsia="DengXian" w:hAnsi="Courier New"/>
            <w:noProof/>
            <w:sz w:val="16"/>
            <w:lang w:eastAsia="zh-CN"/>
          </w:rPr>
          <w:delText>b</w:delText>
        </w:r>
        <w:r w:rsidRPr="004638A2" w:rsidDel="004638A2">
          <w:rPr>
            <w:rFonts w:ascii="Courier New" w:eastAsia="DengXian" w:hAnsi="Courier New" w:hint="eastAsia"/>
            <w:noProof/>
            <w:sz w:val="16"/>
            <w:lang w:eastAsia="zh-CN"/>
          </w:rPr>
          <w:delText>ackUri</w:delText>
        </w:r>
        <w:r w:rsidRPr="004638A2" w:rsidDel="004638A2">
          <w:rPr>
            <w:rFonts w:ascii="Courier New" w:eastAsia="DengXian" w:hAnsi="Courier New"/>
            <w:noProof/>
            <w:sz w:val="16"/>
          </w:rPr>
          <w:delText>}': # The {</w:delText>
        </w:r>
        <w:r w:rsidRPr="004638A2" w:rsidDel="004638A2">
          <w:rPr>
            <w:rFonts w:ascii="Courier New" w:eastAsia="DengXian" w:hAnsi="Courier New"/>
            <w:noProof/>
            <w:sz w:val="16"/>
            <w:lang w:eastAsia="zh-CN"/>
          </w:rPr>
          <w:delText>locationUpdateC</w:delText>
        </w:r>
        <w:r w:rsidRPr="004638A2" w:rsidDel="004638A2">
          <w:rPr>
            <w:rFonts w:ascii="Courier New" w:eastAsia="DengXian" w:hAnsi="Courier New" w:hint="eastAsia"/>
            <w:noProof/>
            <w:sz w:val="16"/>
            <w:lang w:eastAsia="zh-CN"/>
          </w:rPr>
          <w:delText>all</w:delText>
        </w:r>
        <w:r w:rsidRPr="004638A2" w:rsidDel="004638A2">
          <w:rPr>
            <w:rFonts w:ascii="Courier New" w:eastAsia="DengXian" w:hAnsi="Courier New"/>
            <w:noProof/>
            <w:sz w:val="16"/>
            <w:lang w:eastAsia="zh-CN"/>
          </w:rPr>
          <w:delText>b</w:delText>
        </w:r>
        <w:r w:rsidRPr="004638A2" w:rsidDel="004638A2">
          <w:rPr>
            <w:rFonts w:ascii="Courier New" w:eastAsia="DengXian" w:hAnsi="Courier New" w:hint="eastAsia"/>
            <w:noProof/>
            <w:sz w:val="16"/>
            <w:lang w:eastAsia="zh-CN"/>
          </w:rPr>
          <w:delText>ackUri</w:delText>
        </w:r>
        <w:r w:rsidRPr="004638A2" w:rsidDel="004638A2">
          <w:rPr>
            <w:rFonts w:ascii="Courier New" w:eastAsia="DengXian" w:hAnsi="Courier New"/>
            <w:noProof/>
            <w:sz w:val="16"/>
          </w:rPr>
          <w:delText>} is configured in GMLC or discovered via NRF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6" w:author="EL MOATAMID Abdessamad IMT/OLN" w:date="2020-08-11T14:40:00Z"/>
          <w:rFonts w:ascii="Courier New" w:eastAsia="DengXian" w:hAnsi="Courier New"/>
          <w:noProof/>
          <w:sz w:val="16"/>
        </w:rPr>
      </w:pPr>
      <w:del w:id="797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post: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8" w:author="EL MOATAMID Abdessamad IMT/OLN" w:date="2020-08-11T14:40:00Z"/>
          <w:rFonts w:ascii="Courier New" w:eastAsia="DengXian" w:hAnsi="Courier New"/>
          <w:noProof/>
          <w:sz w:val="16"/>
        </w:rPr>
      </w:pPr>
      <w:del w:id="799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requestBody: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0" w:author="EL MOATAMID Abdessamad IMT/OLN" w:date="2020-08-11T14:40:00Z"/>
          <w:rFonts w:ascii="Courier New" w:eastAsia="DengXian" w:hAnsi="Courier New"/>
          <w:noProof/>
          <w:sz w:val="16"/>
        </w:rPr>
      </w:pPr>
      <w:del w:id="801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description: Location Update Notification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2" w:author="EL MOATAMID Abdessamad IMT/OLN" w:date="2020-08-11T14:40:00Z"/>
          <w:rFonts w:ascii="Courier New" w:eastAsia="DengXian" w:hAnsi="Courier New"/>
          <w:noProof/>
          <w:sz w:val="16"/>
        </w:rPr>
      </w:pPr>
      <w:del w:id="803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content: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4" w:author="EL MOATAMID Abdessamad IMT/OLN" w:date="2020-08-11T14:40:00Z"/>
          <w:rFonts w:ascii="Courier New" w:eastAsia="DengXian" w:hAnsi="Courier New"/>
          <w:noProof/>
          <w:sz w:val="16"/>
        </w:rPr>
      </w:pPr>
      <w:del w:id="805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application/json: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6" w:author="EL MOATAMID Abdessamad IMT/OLN" w:date="2020-08-11T14:40:00Z"/>
          <w:rFonts w:ascii="Courier New" w:eastAsia="DengXian" w:hAnsi="Courier New"/>
          <w:noProof/>
          <w:sz w:val="16"/>
        </w:rPr>
      </w:pPr>
      <w:del w:id="807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lastRenderedPageBreak/>
          <w:delText xml:space="preserve">                schema: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8" w:author="EL MOATAMID Abdessamad IMT/OLN" w:date="2020-08-11T14:40:00Z"/>
          <w:rFonts w:ascii="Courier New" w:eastAsia="DengXian" w:hAnsi="Courier New"/>
          <w:noProof/>
          <w:sz w:val="16"/>
        </w:rPr>
      </w:pPr>
      <w:del w:id="809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    $ref: '#/components/schemas/LocUpdateNotification'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0" w:author="EL MOATAMID Abdessamad IMT/OLN" w:date="2020-08-11T14:40:00Z"/>
          <w:rFonts w:ascii="Courier New" w:eastAsia="DengXian" w:hAnsi="Courier New"/>
          <w:noProof/>
          <w:sz w:val="16"/>
        </w:rPr>
      </w:pPr>
      <w:del w:id="811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responses: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2" w:author="EL MOATAMID Abdessamad IMT/OLN" w:date="2020-08-11T14:40:00Z"/>
          <w:rFonts w:ascii="Courier New" w:eastAsia="DengXian" w:hAnsi="Courier New"/>
          <w:noProof/>
          <w:sz w:val="16"/>
        </w:rPr>
      </w:pPr>
      <w:del w:id="813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'204':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4" w:author="EL MOATAMID Abdessamad IMT/OLN" w:date="2020-08-11T14:40:00Z"/>
          <w:rFonts w:ascii="Courier New" w:eastAsia="DengXian" w:hAnsi="Courier New"/>
          <w:noProof/>
          <w:sz w:val="16"/>
        </w:rPr>
      </w:pPr>
      <w:del w:id="815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description: Expected response to a valid notification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6" w:author="EL MOATAMID Abdessamad IMT/OLN" w:date="2020-08-11T14:40:00Z"/>
          <w:rFonts w:ascii="Courier New" w:eastAsia="DengXian" w:hAnsi="Courier New"/>
          <w:noProof/>
          <w:sz w:val="16"/>
        </w:rPr>
      </w:pPr>
      <w:del w:id="817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'400':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8" w:author="EL MOATAMID Abdessamad IMT/OLN" w:date="2020-08-11T14:40:00Z"/>
          <w:rFonts w:ascii="Courier New" w:eastAsia="DengXian" w:hAnsi="Courier New"/>
          <w:noProof/>
          <w:sz w:val="16"/>
        </w:rPr>
      </w:pPr>
      <w:del w:id="819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$ref: 'TS29571_CommonData.yaml#/components/responses/400'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0" w:author="EL MOATAMID Abdessamad IMT/OLN" w:date="2020-08-11T14:40:00Z"/>
          <w:rFonts w:ascii="Courier New" w:eastAsia="DengXian" w:hAnsi="Courier New"/>
          <w:noProof/>
          <w:sz w:val="16"/>
        </w:rPr>
      </w:pPr>
      <w:del w:id="821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'401':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2" w:author="EL MOATAMID Abdessamad IMT/OLN" w:date="2020-08-11T14:40:00Z"/>
          <w:rFonts w:ascii="Courier New" w:eastAsia="DengXian" w:hAnsi="Courier New"/>
          <w:noProof/>
          <w:sz w:val="16"/>
        </w:rPr>
      </w:pPr>
      <w:del w:id="823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$ref: 'TS29571_CommonData.yaml#/components/responses/401'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4" w:author="EL MOATAMID Abdessamad IMT/OLN" w:date="2020-08-11T14:40:00Z"/>
          <w:rFonts w:ascii="Courier New" w:eastAsia="DengXian" w:hAnsi="Courier New"/>
          <w:noProof/>
          <w:sz w:val="16"/>
        </w:rPr>
      </w:pPr>
      <w:del w:id="825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'403':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6" w:author="EL MOATAMID Abdessamad IMT/OLN" w:date="2020-08-11T14:40:00Z"/>
          <w:rFonts w:ascii="Courier New" w:eastAsia="DengXian" w:hAnsi="Courier New"/>
          <w:noProof/>
          <w:sz w:val="16"/>
        </w:rPr>
      </w:pPr>
      <w:del w:id="827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$ref: 'TS29571_CommonData.yaml#/components/responses/403'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8" w:author="EL MOATAMID Abdessamad IMT/OLN" w:date="2020-08-11T14:40:00Z"/>
          <w:rFonts w:ascii="Courier New" w:eastAsia="DengXian" w:hAnsi="Courier New"/>
          <w:noProof/>
          <w:sz w:val="16"/>
        </w:rPr>
      </w:pPr>
      <w:del w:id="829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'404':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0" w:author="EL MOATAMID Abdessamad IMT/OLN" w:date="2020-08-11T14:40:00Z"/>
          <w:rFonts w:ascii="Courier New" w:eastAsia="DengXian" w:hAnsi="Courier New"/>
          <w:noProof/>
          <w:sz w:val="16"/>
        </w:rPr>
      </w:pPr>
      <w:del w:id="831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$ref: 'TS29571_CommonData.yaml#/components/responses/404'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2" w:author="EL MOATAMID Abdessamad IMT/OLN" w:date="2020-08-11T14:40:00Z"/>
          <w:rFonts w:ascii="Courier New" w:eastAsia="DengXian" w:hAnsi="Courier New"/>
          <w:noProof/>
          <w:sz w:val="16"/>
        </w:rPr>
      </w:pPr>
      <w:del w:id="833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'411':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4" w:author="EL MOATAMID Abdessamad IMT/OLN" w:date="2020-08-11T14:40:00Z"/>
          <w:rFonts w:ascii="Courier New" w:eastAsia="DengXian" w:hAnsi="Courier New"/>
          <w:noProof/>
          <w:sz w:val="16"/>
        </w:rPr>
      </w:pPr>
      <w:del w:id="835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$ref: 'TS29571_CommonData.yaml#/components/responses/411'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6" w:author="EL MOATAMID Abdessamad IMT/OLN" w:date="2020-08-11T14:40:00Z"/>
          <w:rFonts w:ascii="Courier New" w:eastAsia="DengXian" w:hAnsi="Courier New"/>
          <w:noProof/>
          <w:sz w:val="16"/>
        </w:rPr>
      </w:pPr>
      <w:del w:id="837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'413':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8" w:author="EL MOATAMID Abdessamad IMT/OLN" w:date="2020-08-11T14:40:00Z"/>
          <w:rFonts w:ascii="Courier New" w:eastAsia="DengXian" w:hAnsi="Courier New"/>
          <w:noProof/>
          <w:sz w:val="16"/>
        </w:rPr>
      </w:pPr>
      <w:del w:id="839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$ref: 'TS29571_CommonData.yaml#/components/responses/413'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40" w:author="EL MOATAMID Abdessamad IMT/OLN" w:date="2020-08-11T14:40:00Z"/>
          <w:rFonts w:ascii="Courier New" w:eastAsia="DengXian" w:hAnsi="Courier New"/>
          <w:noProof/>
          <w:sz w:val="16"/>
        </w:rPr>
      </w:pPr>
      <w:del w:id="841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'415':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42" w:author="EL MOATAMID Abdessamad IMT/OLN" w:date="2020-08-11T14:40:00Z"/>
          <w:rFonts w:ascii="Courier New" w:eastAsia="DengXian" w:hAnsi="Courier New"/>
          <w:noProof/>
          <w:sz w:val="16"/>
        </w:rPr>
      </w:pPr>
      <w:del w:id="843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$ref: 'TS29571_CommonData.yaml#/components/responses/415'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44" w:author="EL MOATAMID Abdessamad IMT/OLN" w:date="2020-08-11T14:40:00Z"/>
          <w:rFonts w:ascii="Courier New" w:eastAsia="DengXian" w:hAnsi="Courier New"/>
          <w:noProof/>
          <w:sz w:val="16"/>
        </w:rPr>
      </w:pPr>
      <w:del w:id="845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'429':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46" w:author="EL MOATAMID Abdessamad IMT/OLN" w:date="2020-08-11T14:40:00Z"/>
          <w:rFonts w:ascii="Courier New" w:eastAsia="DengXian" w:hAnsi="Courier New"/>
          <w:noProof/>
          <w:sz w:val="16"/>
        </w:rPr>
      </w:pPr>
      <w:del w:id="847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$ref: 'TS29571_CommonData.yaml#/components/responses/429'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48" w:author="EL MOATAMID Abdessamad IMT/OLN" w:date="2020-08-11T14:40:00Z"/>
          <w:rFonts w:ascii="Courier New" w:eastAsia="DengXian" w:hAnsi="Courier New"/>
          <w:noProof/>
          <w:sz w:val="16"/>
        </w:rPr>
      </w:pPr>
      <w:del w:id="849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'500':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50" w:author="EL MOATAMID Abdessamad IMT/OLN" w:date="2020-08-11T14:40:00Z"/>
          <w:rFonts w:ascii="Courier New" w:eastAsia="DengXian" w:hAnsi="Courier New"/>
          <w:noProof/>
          <w:sz w:val="16"/>
        </w:rPr>
      </w:pPr>
      <w:del w:id="851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$ref: 'TS29571_CommonData.yaml#/components/responses/500'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52" w:author="EL MOATAMID Abdessamad IMT/OLN" w:date="2020-08-11T14:40:00Z"/>
          <w:rFonts w:ascii="Courier New" w:eastAsia="DengXian" w:hAnsi="Courier New"/>
          <w:noProof/>
          <w:sz w:val="16"/>
        </w:rPr>
      </w:pPr>
      <w:del w:id="853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'503':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54" w:author="EL MOATAMID Abdessamad IMT/OLN" w:date="2020-08-11T14:40:00Z"/>
          <w:rFonts w:ascii="Courier New" w:eastAsia="DengXian" w:hAnsi="Courier New"/>
          <w:noProof/>
          <w:sz w:val="16"/>
        </w:rPr>
      </w:pPr>
      <w:del w:id="855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$ref: 'TS29571_CommonData.yaml#/components/responses/503'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56" w:author="EL MOATAMID Abdessamad IMT/OLN" w:date="2020-08-11T14:40:00Z"/>
          <w:rFonts w:ascii="Courier New" w:eastAsia="DengXian" w:hAnsi="Courier New"/>
          <w:noProof/>
          <w:sz w:val="16"/>
        </w:rPr>
      </w:pPr>
      <w:del w:id="857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'504':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58" w:author="EL MOATAMID Abdessamad IMT/OLN" w:date="2020-08-11T14:40:00Z"/>
          <w:rFonts w:ascii="Courier New" w:eastAsia="DengXian" w:hAnsi="Courier New"/>
          <w:noProof/>
          <w:sz w:val="16"/>
        </w:rPr>
      </w:pPr>
      <w:del w:id="859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$ref: 'TS29571_CommonData.yaml#/components/responses/504'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60" w:author="EL MOATAMID Abdessamad IMT/OLN" w:date="2020-08-11T14:40:00Z"/>
          <w:rFonts w:ascii="Courier New" w:eastAsia="DengXian" w:hAnsi="Courier New"/>
          <w:noProof/>
          <w:sz w:val="16"/>
        </w:rPr>
      </w:pPr>
      <w:del w:id="861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default: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62" w:author="EL MOATAMID Abdessamad IMT/OLN" w:date="2020-08-11T14:40:00Z"/>
          <w:rFonts w:ascii="Courier New" w:eastAsia="DengXian" w:hAnsi="Courier New"/>
          <w:noProof/>
          <w:sz w:val="16"/>
        </w:rPr>
      </w:pPr>
      <w:del w:id="863" w:author="EL MOATAMID Abdessamad IMT/OLN" w:date="2020-08-11T14:40:00Z">
        <w:r w:rsidRPr="004638A2" w:rsidDel="004638A2">
          <w:rPr>
            <w:rFonts w:ascii="Courier New" w:eastAsia="DengXian" w:hAnsi="Courier New"/>
            <w:noProof/>
            <w:sz w:val="16"/>
          </w:rPr>
          <w:delText xml:space="preserve">              $ref: 'TS29571_CommonData.yaml#/components/responses/default'</w:delText>
        </w:r>
      </w:del>
    </w:p>
    <w:p w:rsidR="004638A2" w:rsidRPr="004638A2" w:rsidDel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64" w:author="EL MOATAMID Abdessamad IMT/OLN" w:date="2020-08-11T14:40:00Z"/>
          <w:rFonts w:ascii="Courier New" w:eastAsia="DengXian" w:hAnsi="Courier New"/>
          <w:noProof/>
          <w:sz w:val="16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schemas: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#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# COMPLEX TYPES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#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InputData: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type: object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required: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externalClientType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properties: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gpsi: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'TS29571_CommonData.yaml#/components/schemas/Gpsi'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supi: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'TS29571_CommonData.yaml#/components/schemas/Supi'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externalClientType: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'TS29572_Nlmf_Location.yaml#/components/schemas/ExternalClientType'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locationQoS: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'TS29572_Nlmf_Location.yaml#/components/schemas/LocationQoS'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supportedGADShapes: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type: array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items: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$ref: 'TS29572_Nlmf_Location.yaml#/components/schemas/SupportedGADShapes'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minItems: 1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serviceIdentity: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'#/components/schemas/ServiceIdentity'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serviceCoverage: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type: array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items: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$ref: '#/components/schemas/E164CountryCodeOfGeographicArea'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minItems: 1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ldrType: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'TS29572_Nlmf_Location.yaml#/components/schemas/LdrType'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periodicEventInfo: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'TS29572_Nlmf_Location.yaml#/components/schemas/PeriodicEventInfo'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areaEventInfo: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'TS29572_Nlmf_Location.yaml#/components/schemas/AreaEventInfo'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motionEventInfo: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'TS29572_Nlmf_Location.yaml#/components/schemas/MotionEventInfo'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ldrReference: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'TS29572_Nlmf_Location.yaml#/components/schemas/LdrReference'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hgmlcCallBackU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ri</w:t>
      </w:r>
      <w:r w:rsidRPr="004638A2">
        <w:rPr>
          <w:rFonts w:ascii="Courier New" w:eastAsia="DengXian" w:hAnsi="Courier New"/>
          <w:noProof/>
          <w:sz w:val="16"/>
        </w:rPr>
        <w:t>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'TS29571_CommonData.yaml#/components/schemas/Uri'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externalClientIdentification: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'#/components/schemas/ExternalClientIdentification'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afId: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type</w:t>
      </w:r>
      <w:r w:rsidRPr="004638A2">
        <w:rPr>
          <w:rFonts w:ascii="Courier New" w:eastAsia="DengXian" w:hAnsi="Courier New"/>
          <w:noProof/>
          <w:sz w:val="16"/>
        </w:rPr>
        <w:t xml:space="preserve">: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uePrivacyReq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u</w:t>
      </w:r>
      <w:r w:rsidRPr="004638A2">
        <w:rPr>
          <w:rFonts w:ascii="Courier New" w:eastAsia="DengXian" w:hAnsi="Courier New"/>
          <w:noProof/>
          <w:sz w:val="16"/>
        </w:rPr>
        <w:t>irements: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'#/components/schemas/U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e</w:t>
      </w:r>
      <w:r w:rsidRPr="004638A2">
        <w:rPr>
          <w:rFonts w:ascii="Courier New" w:eastAsia="DengXian" w:hAnsi="Courier New"/>
          <w:noProof/>
          <w:sz w:val="16"/>
        </w:rPr>
        <w:t>PrivacyReq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u</w:t>
      </w:r>
      <w:r w:rsidRPr="004638A2">
        <w:rPr>
          <w:rFonts w:ascii="Courier New" w:eastAsia="DengXian" w:hAnsi="Courier New"/>
          <w:noProof/>
          <w:sz w:val="16"/>
        </w:rPr>
        <w:t>irements'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lcsServiceType: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lastRenderedPageBreak/>
        <w:t xml:space="preserve">          $ref: 'TS29572_Nlmf_Location.yaml#/components/schemas/LcsServiceType'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velocityRequested: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'TS29572_Nlmf_Location.yaml#/components/schemas/VelocityRequested'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priority: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'TS29572_Nlmf_Location.yaml#/components/schemas/LcsPriority'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locationTypeRequested: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'#/components/schemas/LocationTypeRequested'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maximumAgeOfLocationEstimate: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'TS29572_Nlmf_Location.yaml#/components/schemas/AgeOfLocationEstimate'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amf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I</w:t>
      </w:r>
      <w:r w:rsidRPr="004638A2">
        <w:rPr>
          <w:rFonts w:ascii="Courier New" w:eastAsia="DengXian" w:hAnsi="Courier New"/>
          <w:noProof/>
          <w:sz w:val="16"/>
        </w:rPr>
        <w:t>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'TS29571_CommonData.yaml#/components/schemas/AmfId'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codeWord</w:t>
      </w:r>
      <w:r w:rsidRPr="004638A2">
        <w:rPr>
          <w:rFonts w:ascii="Courier New" w:eastAsia="DengXian" w:hAnsi="Courier New"/>
          <w:noProof/>
          <w:sz w:val="16"/>
        </w:rPr>
        <w:t>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'#/components/schemas/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CodeWord</w:t>
      </w:r>
      <w:r w:rsidRPr="004638A2">
        <w:rPr>
          <w:rFonts w:ascii="Courier New" w:eastAsia="DengXian" w:hAnsi="Courier New"/>
          <w:noProof/>
          <w:sz w:val="16"/>
        </w:rPr>
        <w:t>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LocationData: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type: object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properties: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gpsi: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'TS29571_CommonData.yaml#/components/schemas/Gpsi'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supi: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'TS29571_CommonData.yaml#/components/schemas/Supi'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locationEstimate: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'TS29572_Nlmf_Location.yaml#/components/schemas/GeographicArea'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civicAddress: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'TS29572_Nlmf_Location.yaml#/components/schemas/CivicAddress'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ageOfLocationEstimate: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'TS29572_Nlmf_Location.yaml#/components/schemas/AgeOfLocationEstimate'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positioningDataList: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type: array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items: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$ref: 'TS29572_Nlmf_Location.yaml#/components/schemas/PositioningMethodAndUsage'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minItems: 1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gnssPositioningDataList: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type: array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items: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$ref: 'TS29572_Nlmf_Location.yaml#/components/schemas/GnssPositioningMethodAndUsage'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minItems: 1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accuracyFulfilmentIndicator: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'TS29572_Nlmf_Location.yaml#/components/schemas/AccuracyFulfilmentIndicator'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ueVelocity: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'TS29572_Nlmf_Location.yaml#/components/schemas/VelocityEstimate'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ldrReference: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'TS29572_Nlmf_Location.yaml#/components/schemas/LdrReference'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CancelLocData: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type: object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required: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hgmlcCallBackUri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ldrReference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properties: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gpsi: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'TS29571_CommonData.yaml#/components/schemas/Gpsi'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supi: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'TS29571_CommonData.yaml#/components/schemas/Supi'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hgmlc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CallBackUri</w:t>
      </w:r>
      <w:r w:rsidRPr="004638A2">
        <w:rPr>
          <w:rFonts w:ascii="Courier New" w:eastAsia="DengXian" w:hAnsi="Courier New"/>
          <w:noProof/>
          <w:sz w:val="16"/>
        </w:rPr>
        <w:t>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'TS29571_CommonData.yaml#/components/schemas/Uri'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ldrReference: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'TS29572_Nlmf_Location.yaml#/components/schemas/LdrReference'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lmfIdentification: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'TS29572_Nlmf_Location.yaml#/components/schemas/LMFIdentification'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amfId: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AmfId</w:t>
      </w:r>
      <w:r w:rsidRPr="004638A2">
        <w:rPr>
          <w:rFonts w:ascii="Courier New" w:eastAsia="DengXian" w:hAnsi="Courier New"/>
          <w:noProof/>
          <w:sz w:val="16"/>
        </w:rPr>
        <w:t>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LocUpdateData: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type: object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required: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locationRequestType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locationEstimate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ageOfLocationEstimate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accuracyFulfilmentIndicator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lcsQosClass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properties: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gpsi: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'TS29571_CommonData.yaml#/components/schemas/Gpsi'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supi: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'TS29571_CommonData.yaml#/components/schemas/Supi'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locationRequestType: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lastRenderedPageBreak/>
        <w:t xml:space="preserve">          $ref: '#/components/schemas/LocationRequestType'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locationEstimate: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'TS29572_Nlmf_Location.yaml#/components/schemas/GeographicArea'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ageOfLocationEstimate: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'TS29572_Nlmf_Location.yaml#/components/schemas/AgeOfLocationEstimate'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accuracyFulfilmentIndicator: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'TS29572_Nlmf_Location.yaml#/components/schemas/AccuracyFulfilmentIndicator'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civicAddress: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'TS29572_Nlmf_Location.yaml#/components/schemas/CivicAddress'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lcsQosClass</w:t>
      </w:r>
      <w:r w:rsidRPr="004638A2">
        <w:rPr>
          <w:rFonts w:ascii="Courier New" w:eastAsia="DengXian" w:hAnsi="Courier New"/>
          <w:noProof/>
          <w:sz w:val="16"/>
        </w:rPr>
        <w:t>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LcsQosClass</w:t>
      </w:r>
      <w:r w:rsidRPr="004638A2">
        <w:rPr>
          <w:rFonts w:ascii="Courier New" w:eastAsia="DengXian" w:hAnsi="Courier New"/>
          <w:noProof/>
          <w:sz w:val="16"/>
        </w:rPr>
        <w:t>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</w:t>
      </w:r>
      <w:r w:rsidRPr="004638A2">
        <w:rPr>
          <w:rFonts w:ascii="Courier New" w:eastAsia="DengXian" w:hAnsi="Courier New"/>
          <w:noProof/>
          <w:sz w:val="16"/>
          <w:lang w:eastAsia="zh-CN"/>
        </w:rPr>
        <w:t>externalClientIdentification</w:t>
      </w:r>
      <w:r w:rsidRPr="004638A2">
        <w:rPr>
          <w:rFonts w:ascii="Courier New" w:eastAsia="DengXian" w:hAnsi="Courier New"/>
          <w:noProof/>
          <w:sz w:val="16"/>
        </w:rPr>
        <w:t>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'#/components/schemas/ExternalClientIdentification'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afId: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type: 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hgmlcAddress: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'TS29571_CommonData.yaml#/components/schemas/Uri'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serviceIdentity: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'#/components/schemas/ServiceIdentity'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EventNotifyData: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type: object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required: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eventNotifyDataType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ldrReference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properties: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gpsi: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'TS29571_CommonData.yaml#/components/schemas/Gpsi'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supi: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'TS29571_CommonData.yaml#/components/schemas/Supi'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ldrReference: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'TS29572_Nlmf_Location.yaml#/components/schemas/LdrReference'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eventNotifyDataType: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'#/components/schemas/</w:t>
      </w:r>
      <w:r w:rsidRPr="004638A2">
        <w:rPr>
          <w:rFonts w:ascii="Courier New" w:eastAsia="DengXian" w:hAnsi="Courier New"/>
          <w:noProof/>
          <w:sz w:val="16"/>
          <w:lang w:eastAsia="zh-CN"/>
        </w:rPr>
        <w:t>EventNotifyDataType</w:t>
      </w:r>
      <w:r w:rsidRPr="004638A2">
        <w:rPr>
          <w:rFonts w:ascii="Courier New" w:eastAsia="DengXian" w:hAnsi="Courier New"/>
          <w:noProof/>
          <w:sz w:val="16"/>
        </w:rPr>
        <w:t>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locationEstimate: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'TS29572_Nlmf_Location.yaml#/components/schemas/GeographicArea'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civicAddress: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'TS29572_Nlmf_Location.yaml#/components/schemas/CivicAddress'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ageOfLocationEstimate: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'TS29572_Nlmf_Location.yaml#/components/schemas/AgeOfLocationEstimate'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positioningDataList: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type: array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items: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$ref: 'TS29572_Nlmf_Location.yaml#/components/schemas/PositioningMethodAndUsage'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minItems: 1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gnssPositioningDataList: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type: array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items: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$ref: 'TS29572_Nlmf_Location.yaml#/components/schemas/GnssPositioningMethodAndUsage'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minItems: 1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lmfIdentification: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'TS29572_Nlmf_Location.yaml#/components/schemas/LMFIdentification'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m</w:t>
      </w:r>
      <w:r w:rsidRPr="004638A2">
        <w:rPr>
          <w:rFonts w:ascii="Courier New" w:eastAsia="DengXian" w:hAnsi="Courier New"/>
          <w:noProof/>
          <w:sz w:val="16"/>
        </w:rPr>
        <w:t>fId: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1</w:t>
      </w:r>
      <w:r w:rsidRPr="004638A2">
        <w:rPr>
          <w:rFonts w:ascii="Courier New" w:eastAsia="DengXian" w:hAnsi="Courier New"/>
          <w:noProof/>
          <w:sz w:val="16"/>
        </w:rPr>
        <w:t>_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CommonData</w:t>
      </w:r>
      <w:r w:rsidRPr="004638A2">
        <w:rPr>
          <w:rFonts w:ascii="Courier New" w:eastAsia="DengXian" w:hAnsi="Courier New"/>
          <w:noProof/>
          <w:sz w:val="16"/>
        </w:rPr>
        <w:t>.yaml#/components/schemas/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AmfId</w:t>
      </w:r>
      <w:r w:rsidRPr="004638A2">
        <w:rPr>
          <w:rFonts w:ascii="Courier New" w:eastAsia="DengXian" w:hAnsi="Courier New"/>
          <w:noProof/>
          <w:sz w:val="16"/>
        </w:rPr>
        <w:t>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terminationCause: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'TS29572_Nlmf_Location.yaml#/components/schemas/TerminationCause'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U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e</w:t>
      </w:r>
      <w:r w:rsidRPr="004638A2">
        <w:rPr>
          <w:rFonts w:ascii="Courier New" w:eastAsia="DengXian" w:hAnsi="Courier New"/>
          <w:noProof/>
          <w:sz w:val="16"/>
        </w:rPr>
        <w:t>PrivacyReq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u</w:t>
      </w:r>
      <w:r w:rsidRPr="004638A2">
        <w:rPr>
          <w:rFonts w:ascii="Courier New" w:eastAsia="DengXian" w:hAnsi="Courier New"/>
          <w:noProof/>
          <w:sz w:val="16"/>
        </w:rPr>
        <w:t>irements: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type: object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properties: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lcsServiceAuthInfo</w:t>
      </w:r>
      <w:r w:rsidRPr="004638A2">
        <w:rPr>
          <w:rFonts w:ascii="Courier New" w:eastAsia="DengXian" w:hAnsi="Courier New"/>
          <w:noProof/>
          <w:sz w:val="16"/>
        </w:rPr>
        <w:t>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'TS29571_CommonData.yaml#/components/schemas/LcsServiceAuth'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codeWordCheck</w:t>
      </w:r>
      <w:r w:rsidRPr="004638A2">
        <w:rPr>
          <w:rFonts w:ascii="Courier New" w:eastAsia="DengXian" w:hAnsi="Courier New"/>
          <w:noProof/>
          <w:sz w:val="16"/>
        </w:rPr>
        <w:t>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type</w:t>
      </w:r>
      <w:r w:rsidRPr="004638A2">
        <w:rPr>
          <w:rFonts w:ascii="Courier New" w:eastAsia="DengXian" w:hAnsi="Courier New"/>
          <w:noProof/>
          <w:sz w:val="16"/>
        </w:rPr>
        <w:t xml:space="preserve">: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boolean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LocUpdateNotification: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type: object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required: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locationRequestType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locationEstimate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ageOfLocationEstimate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accuracyFulfilmentIndicator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lcsQosClass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properties: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gpsi: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'TS29571_CommonData.yaml#/components/schemas/Gpsi'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supi: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'TS29571_CommonData.yaml#/components/schemas/Supi'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lastRenderedPageBreak/>
        <w:t xml:space="preserve">        locationRequestType: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'#/components/schemas/LocationRequestType'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locationEstimate: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'TS29572_Nlmf_Location.yaml#/components/schemas/GeographicArea'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ageOfLocationEstimate: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'TS29572_Nlmf_Location.yaml#/components/schemas/AgeOfLocationEstimate'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accuracyFulfilmentIndicator: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'TS29572_Nlmf_Location.yaml#/components/schemas/AccuracyFulfilmentIndicator'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civicAddress: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'TS29572_Nlmf_Location.yaml#/components/schemas/CivicAddress'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lcsQosClass</w:t>
      </w:r>
      <w:r w:rsidRPr="004638A2">
        <w:rPr>
          <w:rFonts w:ascii="Courier New" w:eastAsia="DengXian" w:hAnsi="Courier New"/>
          <w:noProof/>
          <w:sz w:val="16"/>
        </w:rPr>
        <w:t>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'TS29572_Nlmf_Location.yaml#/components/schemas/</w:t>
      </w:r>
      <w:r w:rsidRPr="004638A2">
        <w:rPr>
          <w:rFonts w:ascii="Courier New" w:eastAsia="DengXian" w:hAnsi="Courier New" w:hint="eastAsia"/>
          <w:noProof/>
          <w:sz w:val="16"/>
          <w:lang w:eastAsia="zh-CN"/>
        </w:rPr>
        <w:t>LcsQosClass</w:t>
      </w:r>
      <w:r w:rsidRPr="004638A2">
        <w:rPr>
          <w:rFonts w:ascii="Courier New" w:eastAsia="DengXian" w:hAnsi="Courier New"/>
          <w:noProof/>
          <w:sz w:val="16"/>
        </w:rPr>
        <w:t>'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afId: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type: 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serviceIdentity: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$ref: '#/components/schemas/ServiceIdentity'</w:t>
      </w:r>
    </w:p>
    <w:p w:rsidR="006E3B03" w:rsidRPr="006A7EE2" w:rsidRDefault="006E3B03" w:rsidP="006E3B03">
      <w:pPr>
        <w:pStyle w:val="PL"/>
        <w:rPr>
          <w:ins w:id="865" w:author="EL MOATAMID Abdessamad IMT/OLN" w:date="2020-08-26T09:13:00Z"/>
        </w:rPr>
      </w:pPr>
      <w:ins w:id="866" w:author="EL MOATAMID Abdessamad IMT/OLN" w:date="2020-08-26T09:13:00Z">
        <w:r w:rsidRPr="006A7EE2">
          <w:t xml:space="preserve">    </w:t>
        </w:r>
      </w:ins>
      <w:ins w:id="867" w:author="EL MOATAMID Abdessamad IMT/OLN" w:date="2020-08-26T09:18:00Z">
        <w:r w:rsidR="00042F7C">
          <w:t>LocUpdate</w:t>
        </w:r>
      </w:ins>
      <w:ins w:id="868" w:author="EL MOATAMID Abdessamad IMT/OLN" w:date="2020-08-26T09:13:00Z">
        <w:r>
          <w:t>Subs</w:t>
        </w:r>
        <w:r w:rsidRPr="006A7EE2">
          <w:t>:</w:t>
        </w:r>
      </w:ins>
    </w:p>
    <w:p w:rsidR="006E3B03" w:rsidRPr="006A7EE2" w:rsidRDefault="006E3B03" w:rsidP="006E3B03">
      <w:pPr>
        <w:pStyle w:val="PL"/>
        <w:rPr>
          <w:ins w:id="869" w:author="EL MOATAMID Abdessamad IMT/OLN" w:date="2020-08-26T09:13:00Z"/>
        </w:rPr>
      </w:pPr>
      <w:ins w:id="870" w:author="EL MOATAMID Abdessamad IMT/OLN" w:date="2020-08-26T09:13:00Z">
        <w:r w:rsidRPr="006A7EE2">
          <w:t xml:space="preserve">      type: object</w:t>
        </w:r>
      </w:ins>
    </w:p>
    <w:p w:rsidR="006E3B03" w:rsidRPr="006A7EE2" w:rsidRDefault="006E3B03" w:rsidP="006E3B03">
      <w:pPr>
        <w:pStyle w:val="PL"/>
        <w:rPr>
          <w:ins w:id="871" w:author="EL MOATAMID Abdessamad IMT/OLN" w:date="2020-08-26T09:13:00Z"/>
        </w:rPr>
      </w:pPr>
      <w:ins w:id="872" w:author="EL MOATAMID Abdessamad IMT/OLN" w:date="2020-08-26T09:13:00Z">
        <w:r w:rsidRPr="006A7EE2">
          <w:t xml:space="preserve">      required:</w:t>
        </w:r>
      </w:ins>
    </w:p>
    <w:p w:rsidR="006E3B03" w:rsidRPr="006A7EE2" w:rsidRDefault="006E3B03" w:rsidP="006E3B03">
      <w:pPr>
        <w:pStyle w:val="PL"/>
        <w:rPr>
          <w:ins w:id="873" w:author="EL MOATAMID Abdessamad IMT/OLN" w:date="2020-08-26T09:13:00Z"/>
        </w:rPr>
      </w:pPr>
      <w:ins w:id="874" w:author="EL MOATAMID Abdessamad IMT/OLN" w:date="2020-08-26T09:13:00Z">
        <w:r w:rsidRPr="006A7EE2">
          <w:t xml:space="preserve">        - nfInstanceId</w:t>
        </w:r>
      </w:ins>
    </w:p>
    <w:p w:rsidR="006E3B03" w:rsidRPr="006A7EE2" w:rsidRDefault="006E3B03" w:rsidP="006E3B03">
      <w:pPr>
        <w:pStyle w:val="PL"/>
        <w:rPr>
          <w:ins w:id="875" w:author="EL MOATAMID Abdessamad IMT/OLN" w:date="2020-08-26T09:13:00Z"/>
        </w:rPr>
      </w:pPr>
      <w:ins w:id="876" w:author="EL MOATAMID Abdessamad IMT/OLN" w:date="2020-08-26T09:13:00Z">
        <w:r w:rsidRPr="006A7EE2">
          <w:t xml:space="preserve">        - </w:t>
        </w:r>
        <w:r>
          <w:t>notifURI</w:t>
        </w:r>
      </w:ins>
    </w:p>
    <w:p w:rsidR="006E3B03" w:rsidRPr="006A7EE2" w:rsidRDefault="006E3B03" w:rsidP="006E3B03">
      <w:pPr>
        <w:pStyle w:val="PL"/>
        <w:rPr>
          <w:ins w:id="877" w:author="EL MOATAMID Abdessamad IMT/OLN" w:date="2020-08-26T09:13:00Z"/>
        </w:rPr>
      </w:pPr>
      <w:ins w:id="878" w:author="EL MOATAMID Abdessamad IMT/OLN" w:date="2020-08-26T09:13:00Z">
        <w:r w:rsidRPr="006A7EE2">
          <w:t xml:space="preserve">        - monitoredResourceUris</w:t>
        </w:r>
      </w:ins>
    </w:p>
    <w:p w:rsidR="006E3B03" w:rsidRPr="006A7EE2" w:rsidRDefault="006E3B03" w:rsidP="006E3B03">
      <w:pPr>
        <w:pStyle w:val="PL"/>
        <w:rPr>
          <w:ins w:id="879" w:author="EL MOATAMID Abdessamad IMT/OLN" w:date="2020-08-26T09:13:00Z"/>
        </w:rPr>
      </w:pPr>
      <w:ins w:id="880" w:author="EL MOATAMID Abdessamad IMT/OLN" w:date="2020-08-26T09:13:00Z">
        <w:r w:rsidRPr="006A7EE2">
          <w:t xml:space="preserve">      properties:</w:t>
        </w:r>
      </w:ins>
    </w:p>
    <w:p w:rsidR="006E3B03" w:rsidRPr="006A7EE2" w:rsidRDefault="006E3B03" w:rsidP="006E3B03">
      <w:pPr>
        <w:pStyle w:val="PL"/>
        <w:rPr>
          <w:ins w:id="881" w:author="EL MOATAMID Abdessamad IMT/OLN" w:date="2020-08-26T09:13:00Z"/>
        </w:rPr>
      </w:pPr>
      <w:ins w:id="882" w:author="EL MOATAMID Abdessamad IMT/OLN" w:date="2020-08-26T09:13:00Z">
        <w:r w:rsidRPr="006A7EE2">
          <w:t xml:space="preserve">        nfInstanceId:</w:t>
        </w:r>
      </w:ins>
    </w:p>
    <w:p w:rsidR="006E3B03" w:rsidRPr="006A7EE2" w:rsidRDefault="006E3B03" w:rsidP="006E3B03">
      <w:pPr>
        <w:pStyle w:val="PL"/>
        <w:rPr>
          <w:ins w:id="883" w:author="EL MOATAMID Abdessamad IMT/OLN" w:date="2020-08-26T09:13:00Z"/>
        </w:rPr>
      </w:pPr>
      <w:ins w:id="884" w:author="EL MOATAMID Abdessamad IMT/OLN" w:date="2020-08-26T09:13:00Z">
        <w:r w:rsidRPr="006A7EE2">
          <w:t xml:space="preserve">          $ref: 'TS29571_CommonData.yaml#/components/schemas/NfInstanceId'</w:t>
        </w:r>
      </w:ins>
    </w:p>
    <w:p w:rsidR="006E3B03" w:rsidRPr="006A7EE2" w:rsidRDefault="006E3B03" w:rsidP="006E3B03">
      <w:pPr>
        <w:pStyle w:val="PL"/>
        <w:rPr>
          <w:ins w:id="885" w:author="EL MOATAMID Abdessamad IMT/OLN" w:date="2020-08-26T09:13:00Z"/>
        </w:rPr>
      </w:pPr>
      <w:ins w:id="886" w:author="EL MOATAMID Abdessamad IMT/OLN" w:date="2020-08-26T09:13:00Z">
        <w:r w:rsidRPr="006A7EE2">
          <w:t xml:space="preserve">        </w:t>
        </w:r>
        <w:r>
          <w:t>notifURI</w:t>
        </w:r>
        <w:r w:rsidRPr="006A7EE2">
          <w:t>:</w:t>
        </w:r>
      </w:ins>
    </w:p>
    <w:p w:rsidR="006E3B03" w:rsidRPr="006A7EE2" w:rsidRDefault="006E3B03" w:rsidP="006E3B03">
      <w:pPr>
        <w:pStyle w:val="PL"/>
        <w:rPr>
          <w:ins w:id="887" w:author="EL MOATAMID Abdessamad IMT/OLN" w:date="2020-08-26T09:13:00Z"/>
        </w:rPr>
      </w:pPr>
      <w:ins w:id="888" w:author="EL MOATAMID Abdessamad IMT/OLN" w:date="2020-08-26T09:13:00Z">
        <w:r w:rsidRPr="006A7EE2">
          <w:t xml:space="preserve">          $ref: 'TS29571_CommonData.yaml#/components/schemas/Uri'</w:t>
        </w:r>
      </w:ins>
    </w:p>
    <w:p w:rsidR="006E3B03" w:rsidRPr="006A7EE2" w:rsidRDefault="006E3B03" w:rsidP="006E3B03">
      <w:pPr>
        <w:pStyle w:val="PL"/>
        <w:rPr>
          <w:ins w:id="889" w:author="EL MOATAMID Abdessamad IMT/OLN" w:date="2020-08-26T09:13:00Z"/>
        </w:rPr>
      </w:pPr>
      <w:ins w:id="890" w:author="EL MOATAMID Abdessamad IMT/OLN" w:date="2020-08-26T09:13:00Z">
        <w:r w:rsidRPr="006A7EE2">
          <w:t xml:space="preserve">        monitoredResourceUris:</w:t>
        </w:r>
      </w:ins>
    </w:p>
    <w:p w:rsidR="006E3B03" w:rsidRPr="006A7EE2" w:rsidRDefault="006E3B03" w:rsidP="006E3B03">
      <w:pPr>
        <w:pStyle w:val="PL"/>
        <w:rPr>
          <w:ins w:id="891" w:author="EL MOATAMID Abdessamad IMT/OLN" w:date="2020-08-26T09:13:00Z"/>
        </w:rPr>
      </w:pPr>
      <w:ins w:id="892" w:author="EL MOATAMID Abdessamad IMT/OLN" w:date="2020-08-26T09:13:00Z">
        <w:r w:rsidRPr="006A7EE2">
          <w:t xml:space="preserve">          type: array</w:t>
        </w:r>
      </w:ins>
    </w:p>
    <w:p w:rsidR="006E3B03" w:rsidRPr="006A7EE2" w:rsidRDefault="006E3B03" w:rsidP="006E3B03">
      <w:pPr>
        <w:pStyle w:val="PL"/>
        <w:rPr>
          <w:ins w:id="893" w:author="EL MOATAMID Abdessamad IMT/OLN" w:date="2020-08-26T09:13:00Z"/>
        </w:rPr>
      </w:pPr>
      <w:ins w:id="894" w:author="EL MOATAMID Abdessamad IMT/OLN" w:date="2020-08-26T09:13:00Z">
        <w:r w:rsidRPr="006A7EE2">
          <w:t xml:space="preserve">          items: </w:t>
        </w:r>
      </w:ins>
    </w:p>
    <w:p w:rsidR="006E3B03" w:rsidRPr="006A7EE2" w:rsidRDefault="006E3B03" w:rsidP="006E3B03">
      <w:pPr>
        <w:pStyle w:val="PL"/>
        <w:rPr>
          <w:ins w:id="895" w:author="EL MOATAMID Abdessamad IMT/OLN" w:date="2020-08-26T09:13:00Z"/>
        </w:rPr>
      </w:pPr>
      <w:ins w:id="896" w:author="EL MOATAMID Abdessamad IMT/OLN" w:date="2020-08-26T09:13:00Z">
        <w:r w:rsidRPr="006A7EE2">
          <w:t xml:space="preserve">            $ref: 'TS29571_CommonData.yaml#/components/schemas/Uri'</w:t>
        </w:r>
      </w:ins>
    </w:p>
    <w:p w:rsidR="006E3B03" w:rsidRPr="006A7EE2" w:rsidRDefault="006E3B03" w:rsidP="006E3B03">
      <w:pPr>
        <w:pStyle w:val="PL"/>
        <w:rPr>
          <w:ins w:id="897" w:author="EL MOATAMID Abdessamad IMT/OLN" w:date="2020-08-26T09:13:00Z"/>
        </w:rPr>
      </w:pPr>
      <w:ins w:id="898" w:author="EL MOATAMID Abdessamad IMT/OLN" w:date="2020-08-26T09:13:00Z">
        <w:r w:rsidRPr="006A7EE2">
          <w:t xml:space="preserve">          minItems: 1</w:t>
        </w:r>
      </w:ins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#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# SIMPLE TYPES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#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ServiceIdentity: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type: 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ExternalClientIdentification: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type: 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CodeWord: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type: 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E164CountryCodeOfGeographicArea: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type: 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#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# ENUMS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>#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PseudonymIndicator: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anyOf: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type: 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enum: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PSEUDONYM_REQUESTED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PSEUDONYM_NOT_REQUESTED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type: 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LocationRequestType: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anyOf: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type: 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fr-FR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</w:t>
      </w:r>
      <w:r w:rsidRPr="004638A2">
        <w:rPr>
          <w:rFonts w:ascii="Courier New" w:eastAsia="DengXian" w:hAnsi="Courier New"/>
          <w:noProof/>
          <w:sz w:val="16"/>
          <w:lang w:val="fr-FR"/>
        </w:rPr>
        <w:t>enum: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fr-FR"/>
        </w:rPr>
      </w:pPr>
      <w:r w:rsidRPr="004638A2">
        <w:rPr>
          <w:rFonts w:ascii="Courier New" w:eastAsia="DengXian" w:hAnsi="Courier New"/>
          <w:noProof/>
          <w:sz w:val="16"/>
          <w:lang w:val="fr-FR"/>
        </w:rPr>
        <w:t xml:space="preserve">            - NI</w:t>
      </w:r>
      <w:r w:rsidRPr="004638A2">
        <w:rPr>
          <w:rFonts w:ascii="Courier New" w:eastAsia="DengXian" w:hAnsi="Courier New" w:hint="eastAsia"/>
          <w:noProof/>
          <w:sz w:val="16"/>
          <w:lang w:val="fr-FR" w:eastAsia="zh-CN"/>
        </w:rPr>
        <w:t>_</w:t>
      </w:r>
      <w:r w:rsidRPr="004638A2">
        <w:rPr>
          <w:rFonts w:ascii="Courier New" w:eastAsia="DengXian" w:hAnsi="Courier New"/>
          <w:noProof/>
          <w:sz w:val="16"/>
          <w:lang w:val="fr-FR"/>
        </w:rPr>
        <w:t>LR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fr-FR"/>
        </w:rPr>
      </w:pPr>
      <w:r w:rsidRPr="004638A2">
        <w:rPr>
          <w:rFonts w:ascii="Courier New" w:eastAsia="DengXian" w:hAnsi="Courier New"/>
          <w:noProof/>
          <w:sz w:val="16"/>
          <w:lang w:val="fr-FR"/>
        </w:rPr>
        <w:t xml:space="preserve">            - MT</w:t>
      </w:r>
      <w:r w:rsidRPr="004638A2">
        <w:rPr>
          <w:rFonts w:ascii="Courier New" w:eastAsia="DengXian" w:hAnsi="Courier New" w:hint="eastAsia"/>
          <w:noProof/>
          <w:sz w:val="16"/>
          <w:lang w:val="fr-FR" w:eastAsia="zh-CN"/>
        </w:rPr>
        <w:t>_</w:t>
      </w:r>
      <w:r w:rsidRPr="004638A2">
        <w:rPr>
          <w:rFonts w:ascii="Courier New" w:eastAsia="DengXian" w:hAnsi="Courier New"/>
          <w:noProof/>
          <w:sz w:val="16"/>
          <w:lang w:val="fr-FR"/>
        </w:rPr>
        <w:t>LR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fr-FR"/>
        </w:rPr>
      </w:pPr>
      <w:r w:rsidRPr="004638A2">
        <w:rPr>
          <w:rFonts w:ascii="Courier New" w:eastAsia="DengXian" w:hAnsi="Courier New"/>
          <w:noProof/>
          <w:sz w:val="16"/>
          <w:lang w:val="fr-FR"/>
        </w:rPr>
        <w:t xml:space="preserve">            - MO</w:t>
      </w:r>
      <w:r w:rsidRPr="004638A2">
        <w:rPr>
          <w:rFonts w:ascii="Courier New" w:eastAsia="DengXian" w:hAnsi="Courier New" w:hint="eastAsia"/>
          <w:noProof/>
          <w:sz w:val="16"/>
          <w:lang w:val="fr-FR" w:eastAsia="zh-CN"/>
        </w:rPr>
        <w:t>_</w:t>
      </w:r>
      <w:r w:rsidRPr="004638A2">
        <w:rPr>
          <w:rFonts w:ascii="Courier New" w:eastAsia="DengXian" w:hAnsi="Courier New"/>
          <w:noProof/>
          <w:sz w:val="16"/>
          <w:lang w:val="fr-FR"/>
        </w:rPr>
        <w:t>LR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  <w:lang w:val="fr-FR"/>
        </w:rPr>
        <w:t xml:space="preserve">        </w:t>
      </w:r>
      <w:r w:rsidRPr="004638A2">
        <w:rPr>
          <w:rFonts w:ascii="Courier New" w:eastAsia="DengXian" w:hAnsi="Courier New"/>
          <w:noProof/>
          <w:sz w:val="16"/>
        </w:rPr>
        <w:t>- type: 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LocationTypeRequested: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anyOf: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type: 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enum: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CURRENT_LOCATION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CURRENT_OR_LAST_KNOWN_LOCATION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INITIAL_LOCATION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NOTIFICATION_VERIFICATION_ONLY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type: 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EventNotifyDataType: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anyOf: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type: string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enum: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UE_AVAILABLE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PERIODIC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zh-CN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ENTERING_INTO_AREA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lastRenderedPageBreak/>
        <w:t xml:space="preserve">            - LEAVING_FROM_AREA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BEING_INSIDE_AREA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MOTION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MAXIMUM_INTERVAL_EXPIRATION_EVENT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LOCATION_CANCELLATION_EVENT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    - ACTIVATION_OF_DEFERRED_LOCATION</w:t>
      </w:r>
    </w:p>
    <w:p w:rsidR="004638A2" w:rsidRPr="004638A2" w:rsidRDefault="004638A2" w:rsidP="00463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</w:rPr>
      </w:pPr>
      <w:r w:rsidRPr="004638A2">
        <w:rPr>
          <w:rFonts w:ascii="Courier New" w:eastAsia="DengXian" w:hAnsi="Courier New"/>
          <w:noProof/>
          <w:sz w:val="16"/>
        </w:rPr>
        <w:t xml:space="preserve">        - type: string</w:t>
      </w:r>
      <w:bookmarkEnd w:id="566"/>
      <w:bookmarkEnd w:id="567"/>
    </w:p>
    <w:p w:rsidR="008213B0" w:rsidRPr="004638A2" w:rsidRDefault="008213B0" w:rsidP="008213B0">
      <w:pPr>
        <w:rPr>
          <w:rFonts w:eastAsia="DengXian"/>
        </w:rPr>
      </w:pPr>
    </w:p>
    <w:p w:rsidR="009F42B7" w:rsidRPr="00FD3BBA" w:rsidRDefault="009F42B7" w:rsidP="00AA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8"/>
          <w:szCs w:val="28"/>
          <w:lang w:val="en-US"/>
        </w:rPr>
      </w:pP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* * * </w:t>
      </w:r>
      <w:r w:rsidRPr="00FD3BBA">
        <w:rPr>
          <w:rFonts w:ascii="Arial" w:hAnsi="Arial" w:cs="Arial"/>
          <w:color w:val="0070C0"/>
          <w:sz w:val="28"/>
          <w:szCs w:val="28"/>
          <w:lang w:val="en-US" w:eastAsia="zh-CN"/>
        </w:rPr>
        <w:t>End of</w:t>
      </w:r>
      <w:r w:rsidRPr="00FD3BBA">
        <w:rPr>
          <w:rFonts w:ascii="Arial" w:hAnsi="Arial" w:cs="Arial"/>
          <w:color w:val="0070C0"/>
          <w:sz w:val="28"/>
          <w:szCs w:val="28"/>
          <w:lang w:val="en-US"/>
        </w:rPr>
        <w:t xml:space="preserve"> changes * * * *</w:t>
      </w:r>
    </w:p>
    <w:sectPr w:rsidR="009F42B7" w:rsidRPr="00FD3BBA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3A" w:rsidRDefault="008C4D3A">
      <w:r>
        <w:separator/>
      </w:r>
    </w:p>
  </w:endnote>
  <w:endnote w:type="continuationSeparator" w:id="0">
    <w:p w:rsidR="008C4D3A" w:rsidRDefault="008C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3A" w:rsidRDefault="008C4D3A">
      <w:r>
        <w:separator/>
      </w:r>
    </w:p>
  </w:footnote>
  <w:footnote w:type="continuationSeparator" w:id="0">
    <w:p w:rsidR="008C4D3A" w:rsidRDefault="008C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07" w:rsidRDefault="00303E0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07" w:rsidRDefault="00303E0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07" w:rsidRDefault="00303E07">
    <w:pPr>
      <w:pStyle w:val="En-tt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07" w:rsidRDefault="00303E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0F7784"/>
    <w:multiLevelType w:val="hybridMultilevel"/>
    <w:tmpl w:val="E45C5D6C"/>
    <w:lvl w:ilvl="0" w:tplc="F0361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04637C32"/>
    <w:multiLevelType w:val="hybridMultilevel"/>
    <w:tmpl w:val="240A192E"/>
    <w:lvl w:ilvl="0" w:tplc="9DB24F7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9406586"/>
    <w:multiLevelType w:val="hybridMultilevel"/>
    <w:tmpl w:val="1F5EB96C"/>
    <w:lvl w:ilvl="0" w:tplc="D528F5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2A56B5"/>
    <w:multiLevelType w:val="hybridMultilevel"/>
    <w:tmpl w:val="30521B66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6" w15:restartNumberingAfterBreak="0">
    <w:nsid w:val="23BE71BA"/>
    <w:multiLevelType w:val="hybridMultilevel"/>
    <w:tmpl w:val="B4360B6C"/>
    <w:lvl w:ilvl="0" w:tplc="1154178C">
      <w:start w:val="1"/>
      <w:numFmt w:val="decimal"/>
      <w:lvlText w:val="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D94"/>
    <w:multiLevelType w:val="hybridMultilevel"/>
    <w:tmpl w:val="A7A4D53C"/>
    <w:lvl w:ilvl="0" w:tplc="3A426F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AD0B14"/>
    <w:multiLevelType w:val="hybridMultilevel"/>
    <w:tmpl w:val="278ED5AA"/>
    <w:lvl w:ilvl="0" w:tplc="D1E0F5BE">
      <w:start w:val="2"/>
      <w:numFmt w:val="bullet"/>
      <w:lvlText w:val="-"/>
      <w:lvlJc w:val="left"/>
      <w:pPr>
        <w:ind w:left="206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11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6A59"/>
    <w:multiLevelType w:val="hybridMultilevel"/>
    <w:tmpl w:val="6C50B6AE"/>
    <w:lvl w:ilvl="0" w:tplc="F9585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4BCE6593"/>
    <w:multiLevelType w:val="hybridMultilevel"/>
    <w:tmpl w:val="BD9CB71E"/>
    <w:lvl w:ilvl="0" w:tplc="155E1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3B448B"/>
    <w:multiLevelType w:val="hybridMultilevel"/>
    <w:tmpl w:val="3CC47B32"/>
    <w:lvl w:ilvl="0" w:tplc="D58E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 w15:restartNumberingAfterBreak="0">
    <w:nsid w:val="53551D86"/>
    <w:multiLevelType w:val="hybridMultilevel"/>
    <w:tmpl w:val="A2541038"/>
    <w:lvl w:ilvl="0" w:tplc="0F8CC3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E4C1F"/>
    <w:multiLevelType w:val="hybridMultilevel"/>
    <w:tmpl w:val="0AB40A18"/>
    <w:lvl w:ilvl="0" w:tplc="159A1D1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73A35CB"/>
    <w:multiLevelType w:val="hybridMultilevel"/>
    <w:tmpl w:val="E3861108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10">
    <w:abstractNumId w:val="11"/>
  </w:num>
  <w:num w:numId="11">
    <w:abstractNumId w:val="17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13">
    <w:abstractNumId w:val="0"/>
  </w:num>
  <w:num w:numId="14">
    <w:abstractNumId w:val="12"/>
  </w:num>
  <w:num w:numId="15">
    <w:abstractNumId w:val="18"/>
  </w:num>
  <w:num w:numId="16">
    <w:abstractNumId w:val="10"/>
  </w:num>
  <w:num w:numId="17">
    <w:abstractNumId w:val="5"/>
  </w:num>
  <w:num w:numId="18">
    <w:abstractNumId w:val="6"/>
  </w:num>
  <w:num w:numId="19">
    <w:abstractNumId w:val="13"/>
  </w:num>
  <w:num w:numId="20">
    <w:abstractNumId w:val="2"/>
  </w:num>
  <w:num w:numId="21">
    <w:abstractNumId w:val="14"/>
  </w:num>
  <w:num w:numId="2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 MOATAMID Abdessamad IMT/OLN">
    <w15:presenceInfo w15:providerId="AD" w15:userId="S-1-5-21-854245398-789336058-682003330-1686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98"/>
    <w:rsid w:val="000007E3"/>
    <w:rsid w:val="00004513"/>
    <w:rsid w:val="00005BDF"/>
    <w:rsid w:val="000075C7"/>
    <w:rsid w:val="00025214"/>
    <w:rsid w:val="000264F9"/>
    <w:rsid w:val="00031C97"/>
    <w:rsid w:val="00032CFF"/>
    <w:rsid w:val="00042F7C"/>
    <w:rsid w:val="000430B5"/>
    <w:rsid w:val="00051F12"/>
    <w:rsid w:val="00055118"/>
    <w:rsid w:val="000578BD"/>
    <w:rsid w:val="000A719D"/>
    <w:rsid w:val="000B5A43"/>
    <w:rsid w:val="000C73B2"/>
    <w:rsid w:val="000E5EE2"/>
    <w:rsid w:val="000F4EF8"/>
    <w:rsid w:val="000F706E"/>
    <w:rsid w:val="000F763C"/>
    <w:rsid w:val="00100C41"/>
    <w:rsid w:val="001014DF"/>
    <w:rsid w:val="00113173"/>
    <w:rsid w:val="001149F1"/>
    <w:rsid w:val="0012080C"/>
    <w:rsid w:val="00125250"/>
    <w:rsid w:val="00135FB9"/>
    <w:rsid w:val="00144043"/>
    <w:rsid w:val="00152F24"/>
    <w:rsid w:val="00155BE9"/>
    <w:rsid w:val="0016274A"/>
    <w:rsid w:val="001734AD"/>
    <w:rsid w:val="00185382"/>
    <w:rsid w:val="001A5981"/>
    <w:rsid w:val="001C0945"/>
    <w:rsid w:val="001C193B"/>
    <w:rsid w:val="001C3FB0"/>
    <w:rsid w:val="001F4AEB"/>
    <w:rsid w:val="00217AC4"/>
    <w:rsid w:val="00227787"/>
    <w:rsid w:val="00236BE6"/>
    <w:rsid w:val="0025356A"/>
    <w:rsid w:val="00257992"/>
    <w:rsid w:val="0026268B"/>
    <w:rsid w:val="0026340B"/>
    <w:rsid w:val="00265511"/>
    <w:rsid w:val="00271C50"/>
    <w:rsid w:val="00296211"/>
    <w:rsid w:val="002B0DCF"/>
    <w:rsid w:val="002B4342"/>
    <w:rsid w:val="002E0075"/>
    <w:rsid w:val="002E27B4"/>
    <w:rsid w:val="003009EB"/>
    <w:rsid w:val="00303E07"/>
    <w:rsid w:val="00310164"/>
    <w:rsid w:val="00310E81"/>
    <w:rsid w:val="00327197"/>
    <w:rsid w:val="00330F84"/>
    <w:rsid w:val="00332000"/>
    <w:rsid w:val="003405E8"/>
    <w:rsid w:val="003510AC"/>
    <w:rsid w:val="00353EC6"/>
    <w:rsid w:val="00357890"/>
    <w:rsid w:val="00366721"/>
    <w:rsid w:val="00381D13"/>
    <w:rsid w:val="003B1D43"/>
    <w:rsid w:val="003B5A3D"/>
    <w:rsid w:val="003C2A78"/>
    <w:rsid w:val="003D076C"/>
    <w:rsid w:val="003E47EB"/>
    <w:rsid w:val="003F39D2"/>
    <w:rsid w:val="00400C20"/>
    <w:rsid w:val="00402128"/>
    <w:rsid w:val="004066EC"/>
    <w:rsid w:val="004152D3"/>
    <w:rsid w:val="004249EA"/>
    <w:rsid w:val="0043500B"/>
    <w:rsid w:val="0044194A"/>
    <w:rsid w:val="00442523"/>
    <w:rsid w:val="00444478"/>
    <w:rsid w:val="00452C9C"/>
    <w:rsid w:val="00453D48"/>
    <w:rsid w:val="00455898"/>
    <w:rsid w:val="004638A2"/>
    <w:rsid w:val="0046445B"/>
    <w:rsid w:val="00464C78"/>
    <w:rsid w:val="0046752F"/>
    <w:rsid w:val="00480C5B"/>
    <w:rsid w:val="00483037"/>
    <w:rsid w:val="00497DF5"/>
    <w:rsid w:val="004B43C2"/>
    <w:rsid w:val="004B6D1F"/>
    <w:rsid w:val="00513695"/>
    <w:rsid w:val="005144C8"/>
    <w:rsid w:val="00516D65"/>
    <w:rsid w:val="00520D31"/>
    <w:rsid w:val="00535D69"/>
    <w:rsid w:val="00536585"/>
    <w:rsid w:val="0054058D"/>
    <w:rsid w:val="00545C4D"/>
    <w:rsid w:val="00546BBC"/>
    <w:rsid w:val="00554004"/>
    <w:rsid w:val="00585923"/>
    <w:rsid w:val="005901F7"/>
    <w:rsid w:val="00597D01"/>
    <w:rsid w:val="005A7538"/>
    <w:rsid w:val="005C1997"/>
    <w:rsid w:val="005D5066"/>
    <w:rsid w:val="005F4C22"/>
    <w:rsid w:val="00601290"/>
    <w:rsid w:val="006012C8"/>
    <w:rsid w:val="00625F25"/>
    <w:rsid w:val="006306D8"/>
    <w:rsid w:val="00651C3B"/>
    <w:rsid w:val="0066335C"/>
    <w:rsid w:val="00665CEE"/>
    <w:rsid w:val="00667A1C"/>
    <w:rsid w:val="00673F90"/>
    <w:rsid w:val="00674757"/>
    <w:rsid w:val="00674C47"/>
    <w:rsid w:val="006A3AE2"/>
    <w:rsid w:val="006A3B9A"/>
    <w:rsid w:val="006B012E"/>
    <w:rsid w:val="006B65BC"/>
    <w:rsid w:val="006C2EC0"/>
    <w:rsid w:val="006E3B03"/>
    <w:rsid w:val="006F5A69"/>
    <w:rsid w:val="006F7480"/>
    <w:rsid w:val="0070123B"/>
    <w:rsid w:val="00713A3D"/>
    <w:rsid w:val="007217B7"/>
    <w:rsid w:val="00721951"/>
    <w:rsid w:val="007224EE"/>
    <w:rsid w:val="00722ED7"/>
    <w:rsid w:val="007246C1"/>
    <w:rsid w:val="007572CF"/>
    <w:rsid w:val="007651A9"/>
    <w:rsid w:val="00765A3E"/>
    <w:rsid w:val="00774733"/>
    <w:rsid w:val="00781260"/>
    <w:rsid w:val="007820F4"/>
    <w:rsid w:val="007833E0"/>
    <w:rsid w:val="00786F84"/>
    <w:rsid w:val="0078734F"/>
    <w:rsid w:val="007A2C04"/>
    <w:rsid w:val="007A4047"/>
    <w:rsid w:val="007A457F"/>
    <w:rsid w:val="007A49C6"/>
    <w:rsid w:val="007B397C"/>
    <w:rsid w:val="007C691B"/>
    <w:rsid w:val="007F16CE"/>
    <w:rsid w:val="0081164B"/>
    <w:rsid w:val="0081470D"/>
    <w:rsid w:val="008213B0"/>
    <w:rsid w:val="00854736"/>
    <w:rsid w:val="00861FDC"/>
    <w:rsid w:val="008638AC"/>
    <w:rsid w:val="00873808"/>
    <w:rsid w:val="00882CDF"/>
    <w:rsid w:val="00883F0F"/>
    <w:rsid w:val="00892D34"/>
    <w:rsid w:val="008A0718"/>
    <w:rsid w:val="008A37CA"/>
    <w:rsid w:val="008B5482"/>
    <w:rsid w:val="008C4D3A"/>
    <w:rsid w:val="008F6E97"/>
    <w:rsid w:val="00902643"/>
    <w:rsid w:val="00905604"/>
    <w:rsid w:val="0091131D"/>
    <w:rsid w:val="00912977"/>
    <w:rsid w:val="0092265F"/>
    <w:rsid w:val="0093061B"/>
    <w:rsid w:val="00940C79"/>
    <w:rsid w:val="0097540B"/>
    <w:rsid w:val="009818C6"/>
    <w:rsid w:val="00985BAA"/>
    <w:rsid w:val="00992FD4"/>
    <w:rsid w:val="009A7240"/>
    <w:rsid w:val="009B2517"/>
    <w:rsid w:val="009D69FC"/>
    <w:rsid w:val="009F38D9"/>
    <w:rsid w:val="009F42B7"/>
    <w:rsid w:val="00A10692"/>
    <w:rsid w:val="00A1762D"/>
    <w:rsid w:val="00A27DFF"/>
    <w:rsid w:val="00A43F5C"/>
    <w:rsid w:val="00A44D0E"/>
    <w:rsid w:val="00A54837"/>
    <w:rsid w:val="00A55D33"/>
    <w:rsid w:val="00A9448C"/>
    <w:rsid w:val="00AA3D42"/>
    <w:rsid w:val="00AA3F4F"/>
    <w:rsid w:val="00AC1456"/>
    <w:rsid w:val="00AE1770"/>
    <w:rsid w:val="00AF1EF7"/>
    <w:rsid w:val="00AF4835"/>
    <w:rsid w:val="00B02EC4"/>
    <w:rsid w:val="00B0594E"/>
    <w:rsid w:val="00B062D7"/>
    <w:rsid w:val="00B06A2B"/>
    <w:rsid w:val="00B16DCA"/>
    <w:rsid w:val="00B207EC"/>
    <w:rsid w:val="00B20CCB"/>
    <w:rsid w:val="00B229B8"/>
    <w:rsid w:val="00B22E60"/>
    <w:rsid w:val="00B3316D"/>
    <w:rsid w:val="00B4140E"/>
    <w:rsid w:val="00B923FB"/>
    <w:rsid w:val="00BA100B"/>
    <w:rsid w:val="00BC070B"/>
    <w:rsid w:val="00BC48EE"/>
    <w:rsid w:val="00BC6FBC"/>
    <w:rsid w:val="00BD7C54"/>
    <w:rsid w:val="00BE2AB6"/>
    <w:rsid w:val="00BE6814"/>
    <w:rsid w:val="00BF0B81"/>
    <w:rsid w:val="00BF1353"/>
    <w:rsid w:val="00C027F3"/>
    <w:rsid w:val="00C07D0B"/>
    <w:rsid w:val="00C10B46"/>
    <w:rsid w:val="00C15781"/>
    <w:rsid w:val="00C170ED"/>
    <w:rsid w:val="00C272D0"/>
    <w:rsid w:val="00C30DDE"/>
    <w:rsid w:val="00C4552B"/>
    <w:rsid w:val="00C76ABE"/>
    <w:rsid w:val="00C951A5"/>
    <w:rsid w:val="00CD411E"/>
    <w:rsid w:val="00CF3A4B"/>
    <w:rsid w:val="00D006C5"/>
    <w:rsid w:val="00D17B27"/>
    <w:rsid w:val="00D279B1"/>
    <w:rsid w:val="00D312BB"/>
    <w:rsid w:val="00D41942"/>
    <w:rsid w:val="00D53AD4"/>
    <w:rsid w:val="00D54236"/>
    <w:rsid w:val="00D65566"/>
    <w:rsid w:val="00D710B8"/>
    <w:rsid w:val="00D80791"/>
    <w:rsid w:val="00D82FF8"/>
    <w:rsid w:val="00D851D2"/>
    <w:rsid w:val="00D92ADE"/>
    <w:rsid w:val="00DB6ED2"/>
    <w:rsid w:val="00DC09F9"/>
    <w:rsid w:val="00DC14EB"/>
    <w:rsid w:val="00DC5B08"/>
    <w:rsid w:val="00DD087D"/>
    <w:rsid w:val="00DD25AC"/>
    <w:rsid w:val="00DF3190"/>
    <w:rsid w:val="00E40514"/>
    <w:rsid w:val="00E4634B"/>
    <w:rsid w:val="00E46BDC"/>
    <w:rsid w:val="00E643AD"/>
    <w:rsid w:val="00EB65BB"/>
    <w:rsid w:val="00EB67F7"/>
    <w:rsid w:val="00ED4DEA"/>
    <w:rsid w:val="00EF67D8"/>
    <w:rsid w:val="00F20112"/>
    <w:rsid w:val="00F23A79"/>
    <w:rsid w:val="00F42735"/>
    <w:rsid w:val="00F6753E"/>
    <w:rsid w:val="00F71FC1"/>
    <w:rsid w:val="00F77C0A"/>
    <w:rsid w:val="00F84ACF"/>
    <w:rsid w:val="00F90532"/>
    <w:rsid w:val="00FD3BBA"/>
    <w:rsid w:val="00FE2E11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C94FF0-1B71-4936-9D22-CA87CB5B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Titre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Titre2">
    <w:name w:val="heading 2"/>
    <w:basedOn w:val="Titre1"/>
    <w:next w:val="Normal"/>
    <w:link w:val="Titre2C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qFormat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qFormat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qFormat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pPr>
      <w:outlineLvl w:val="5"/>
    </w:pPr>
  </w:style>
  <w:style w:type="paragraph" w:styleId="Titre7">
    <w:name w:val="heading 7"/>
    <w:basedOn w:val="H6"/>
    <w:next w:val="Normal"/>
    <w:qFormat/>
    <w:pPr>
      <w:outlineLvl w:val="6"/>
    </w:pPr>
  </w:style>
  <w:style w:type="paragraph" w:styleId="Titre8">
    <w:name w:val="heading 8"/>
    <w:basedOn w:val="Titre1"/>
    <w:next w:val="Normal"/>
    <w:qFormat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8">
    <w:name w:val="toc 8"/>
    <w:basedOn w:val="TM1"/>
    <w:uiPriority w:val="39"/>
    <w:pPr>
      <w:spacing w:before="180"/>
      <w:ind w:left="2693" w:hanging="2693"/>
    </w:pPr>
    <w:rPr>
      <w:b/>
    </w:rPr>
  </w:style>
  <w:style w:type="paragraph" w:styleId="TM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M5">
    <w:name w:val="toc 5"/>
    <w:basedOn w:val="TM4"/>
    <w:uiPriority w:val="39"/>
    <w:pPr>
      <w:ind w:left="1701" w:hanging="1701"/>
    </w:pPr>
  </w:style>
  <w:style w:type="paragraph" w:styleId="TM4">
    <w:name w:val="toc 4"/>
    <w:basedOn w:val="TM3"/>
    <w:uiPriority w:val="39"/>
    <w:pPr>
      <w:ind w:left="1418" w:hanging="1418"/>
    </w:pPr>
  </w:style>
  <w:style w:type="paragraph" w:styleId="TM3">
    <w:name w:val="toc 3"/>
    <w:basedOn w:val="TM2"/>
    <w:uiPriority w:val="39"/>
    <w:pPr>
      <w:ind w:left="1134" w:hanging="1134"/>
    </w:pPr>
  </w:style>
  <w:style w:type="paragraph" w:styleId="TM2">
    <w:name w:val="toc 2"/>
    <w:basedOn w:val="TM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Titre1"/>
    <w:next w:val="Normal"/>
    <w:pPr>
      <w:outlineLvl w:val="9"/>
    </w:pPr>
  </w:style>
  <w:style w:type="paragraph" w:styleId="Listenumros2">
    <w:name w:val="List Number 2"/>
    <w:basedOn w:val="Listenumros"/>
    <w:pPr>
      <w:ind w:left="851"/>
    </w:pPr>
  </w:style>
  <w:style w:type="paragraph" w:styleId="En-tte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ppelnotedebasdep">
    <w:name w:val="footnote reference"/>
    <w:semiHidden/>
    <w:rPr>
      <w:b/>
      <w:position w:val="6"/>
      <w:sz w:val="16"/>
    </w:rPr>
  </w:style>
  <w:style w:type="paragraph" w:styleId="Notedebasdepage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M9">
    <w:name w:val="toc 9"/>
    <w:basedOn w:val="TM8"/>
    <w:uiPriority w:val="39"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M6">
    <w:name w:val="toc 6"/>
    <w:basedOn w:val="TM5"/>
    <w:next w:val="Normal"/>
    <w:uiPriority w:val="39"/>
    <w:pPr>
      <w:ind w:left="1985" w:hanging="1985"/>
    </w:pPr>
  </w:style>
  <w:style w:type="paragraph" w:styleId="TM7">
    <w:name w:val="toc 7"/>
    <w:basedOn w:val="TM6"/>
    <w:next w:val="Normal"/>
    <w:uiPriority w:val="39"/>
    <w:pPr>
      <w:ind w:left="2268" w:hanging="2268"/>
    </w:pPr>
  </w:style>
  <w:style w:type="paragraph" w:styleId="Listepuces2">
    <w:name w:val="List Bullet 2"/>
    <w:basedOn w:val="Listepuces"/>
    <w:pPr>
      <w:ind w:left="851"/>
    </w:pPr>
  </w:style>
  <w:style w:type="paragraph" w:styleId="Listepuces3">
    <w:name w:val="List Bullet 3"/>
    <w:basedOn w:val="Listepuces2"/>
    <w:pPr>
      <w:ind w:left="1135"/>
    </w:pPr>
  </w:style>
  <w:style w:type="paragraph" w:styleId="Listenumros">
    <w:name w:val="List Number"/>
    <w:basedOn w:val="Liste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Titre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e2">
    <w:name w:val="List 2"/>
    <w:basedOn w:val="Liste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pPr>
      <w:ind w:left="1135"/>
    </w:pPr>
  </w:style>
  <w:style w:type="paragraph" w:styleId="Liste4">
    <w:name w:val="List 4"/>
    <w:basedOn w:val="Liste3"/>
    <w:pPr>
      <w:ind w:left="1418"/>
    </w:pPr>
  </w:style>
  <w:style w:type="paragraph" w:styleId="Liste5">
    <w:name w:val="List 5"/>
    <w:basedOn w:val="Liste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e">
    <w:name w:val="List"/>
    <w:basedOn w:val="Normal"/>
    <w:pPr>
      <w:ind w:left="568" w:hanging="284"/>
    </w:pPr>
  </w:style>
  <w:style w:type="paragraph" w:styleId="Listepuces">
    <w:name w:val="List Bullet"/>
    <w:basedOn w:val="Liste"/>
  </w:style>
  <w:style w:type="paragraph" w:styleId="Listepuces4">
    <w:name w:val="List Bullet 4"/>
    <w:basedOn w:val="Listepuces3"/>
    <w:pPr>
      <w:ind w:left="1418"/>
    </w:pPr>
  </w:style>
  <w:style w:type="paragraph" w:styleId="Listepuces5">
    <w:name w:val="List Bullet 5"/>
    <w:basedOn w:val="Listepuces4"/>
    <w:pPr>
      <w:ind w:left="1702"/>
    </w:pPr>
  </w:style>
  <w:style w:type="paragraph" w:customStyle="1" w:styleId="B10">
    <w:name w:val="B1"/>
    <w:basedOn w:val="Liste"/>
    <w:link w:val="B1Char"/>
    <w:qFormat/>
  </w:style>
  <w:style w:type="paragraph" w:customStyle="1" w:styleId="B2">
    <w:name w:val="B2"/>
    <w:basedOn w:val="Liste2"/>
    <w:link w:val="B2Char"/>
    <w:qFormat/>
  </w:style>
  <w:style w:type="paragraph" w:customStyle="1" w:styleId="B3">
    <w:name w:val="B3"/>
    <w:basedOn w:val="Liste3"/>
    <w:qFormat/>
  </w:style>
  <w:style w:type="paragraph" w:customStyle="1" w:styleId="B4">
    <w:name w:val="B4"/>
    <w:basedOn w:val="Liste4"/>
  </w:style>
  <w:style w:type="paragraph" w:customStyle="1" w:styleId="B5">
    <w:name w:val="B5"/>
    <w:basedOn w:val="Liste5"/>
  </w:style>
  <w:style w:type="paragraph" w:styleId="Pieddepage">
    <w:name w:val="footer"/>
    <w:basedOn w:val="En-tte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Marquedecommentaire">
    <w:name w:val="annotation reference"/>
    <w:rPr>
      <w:sz w:val="16"/>
    </w:rPr>
  </w:style>
  <w:style w:type="paragraph" w:styleId="Commentaire">
    <w:name w:val="annotation text"/>
    <w:basedOn w:val="Normal"/>
    <w:link w:val="CommentaireCar"/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paragraph" w:styleId="Explorateurdedocuments">
    <w:name w:val="Document Map"/>
    <w:basedOn w:val="Normal"/>
    <w:link w:val="ExplorateurdedocumentsCar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9F42B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33200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B923F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B923FB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152F24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152F24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A5483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A54837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651C3B"/>
    <w:rPr>
      <w:color w:val="FF0000"/>
      <w:lang w:val="en-GB" w:eastAsia="en-US"/>
    </w:rPr>
  </w:style>
  <w:style w:type="character" w:customStyle="1" w:styleId="Titre5Car">
    <w:name w:val="Titre 5 Car"/>
    <w:basedOn w:val="Policepardfaut"/>
    <w:link w:val="Titre5"/>
    <w:rsid w:val="0026340B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qFormat/>
    <w:rsid w:val="00113173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B3316D"/>
    <w:rPr>
      <w:rFonts w:ascii="Times New Roman" w:hAnsi="Times New Roman"/>
      <w:lang w:val="en-GB" w:eastAsia="en-US"/>
    </w:rPr>
  </w:style>
  <w:style w:type="character" w:customStyle="1" w:styleId="TAHCar">
    <w:name w:val="TAH Car"/>
    <w:rsid w:val="008F6E97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81470D"/>
    <w:rPr>
      <w:rFonts w:eastAsia="SimSun"/>
    </w:rPr>
  </w:style>
  <w:style w:type="paragraph" w:customStyle="1" w:styleId="Guidance">
    <w:name w:val="Guidance"/>
    <w:basedOn w:val="Normal"/>
    <w:rsid w:val="0081470D"/>
    <w:rPr>
      <w:rFonts w:eastAsia="SimSun"/>
      <w:i/>
      <w:color w:val="0000FF"/>
    </w:rPr>
  </w:style>
  <w:style w:type="character" w:customStyle="1" w:styleId="ExplorateurdedocumentsCar">
    <w:name w:val="Explorateur de documents Car"/>
    <w:link w:val="Explorateurdedocuments"/>
    <w:rsid w:val="0081470D"/>
    <w:rPr>
      <w:rFonts w:ascii="Tahoma" w:hAnsi="Tahoma" w:cs="Tahoma"/>
      <w:shd w:val="clear" w:color="auto" w:fill="000080"/>
      <w:lang w:val="en-GB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470D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rsid w:val="0081470D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81470D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81470D"/>
    <w:pPr>
      <w:numPr>
        <w:numId w:val="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Titre3Car">
    <w:name w:val="Titre 3 Car"/>
    <w:link w:val="Titre3"/>
    <w:rsid w:val="0081470D"/>
    <w:rPr>
      <w:rFonts w:ascii="Arial" w:hAnsi="Arial"/>
      <w:sz w:val="28"/>
      <w:lang w:val="en-GB" w:eastAsia="en-US"/>
    </w:rPr>
  </w:style>
  <w:style w:type="character" w:customStyle="1" w:styleId="Titre4Car">
    <w:name w:val="Titre 4 Car"/>
    <w:link w:val="Titre4"/>
    <w:rsid w:val="0081470D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81470D"/>
    <w:rPr>
      <w:lang w:val="en-GB" w:eastAsia="en-US"/>
    </w:rPr>
  </w:style>
  <w:style w:type="character" w:customStyle="1" w:styleId="TextedebullesCar">
    <w:name w:val="Texte de bulles Car"/>
    <w:link w:val="Textedebulles"/>
    <w:rsid w:val="0081470D"/>
    <w:rPr>
      <w:rFonts w:ascii="Tahoma" w:hAnsi="Tahoma" w:cs="Tahoma"/>
      <w:sz w:val="16"/>
      <w:szCs w:val="16"/>
      <w:lang w:val="en-GB" w:eastAsia="en-US"/>
    </w:rPr>
  </w:style>
  <w:style w:type="character" w:customStyle="1" w:styleId="CommentaireCar">
    <w:name w:val="Commentaire Car"/>
    <w:link w:val="Commentaire"/>
    <w:rsid w:val="0081470D"/>
    <w:rPr>
      <w:rFonts w:ascii="Times New Roman" w:hAnsi="Times New Roman"/>
      <w:lang w:val="en-GB" w:eastAsia="en-US"/>
    </w:rPr>
  </w:style>
  <w:style w:type="character" w:customStyle="1" w:styleId="ObjetducommentaireCar">
    <w:name w:val="Objet du commentaire Car"/>
    <w:link w:val="Objetducommentaire"/>
    <w:rsid w:val="0081470D"/>
    <w:rPr>
      <w:rFonts w:ascii="Times New Roman" w:hAnsi="Times New Roman"/>
      <w:b/>
      <w:bCs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81470D"/>
    <w:rPr>
      <w:color w:val="808080"/>
      <w:shd w:val="clear" w:color="auto" w:fill="E6E6E6"/>
    </w:rPr>
  </w:style>
  <w:style w:type="character" w:customStyle="1" w:styleId="TAN0">
    <w:name w:val="TAN (文字)"/>
    <w:rsid w:val="0081470D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1470D"/>
    <w:rPr>
      <w:rFonts w:ascii="Times New Roman" w:hAnsi="Times New Roman"/>
      <w:color w:val="FF0000"/>
      <w:lang w:val="en-GB" w:eastAsia="en-US"/>
    </w:rPr>
  </w:style>
  <w:style w:type="paragraph" w:styleId="Rvision">
    <w:name w:val="Revision"/>
    <w:hidden/>
    <w:uiPriority w:val="99"/>
    <w:semiHidden/>
    <w:rsid w:val="00D92ADE"/>
    <w:rPr>
      <w:rFonts w:ascii="Times New Roman" w:hAnsi="Times New Roman"/>
      <w:lang w:val="en-GB" w:eastAsia="en-US"/>
    </w:rPr>
  </w:style>
  <w:style w:type="character" w:customStyle="1" w:styleId="Titre2Car">
    <w:name w:val="Titre 2 Car"/>
    <w:link w:val="Titre2"/>
    <w:rsid w:val="006012C8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locked/>
    <w:rsid w:val="006012C8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Visio_Drawing2.vsdx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41.vsd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1.vsdx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7B4B-BCC9-4CB3-9383-1EBF1C0A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204</TotalTime>
  <Pages>16</Pages>
  <Words>5359</Words>
  <Characters>29478</Characters>
  <Application>Microsoft Office Word</Application>
  <DocSecurity>0</DocSecurity>
  <Lines>245</Lines>
  <Paragraphs>69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34768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EL MOATAMID Abdessamad IMT/OLN</cp:lastModifiedBy>
  <cp:revision>17</cp:revision>
  <cp:lastPrinted>1900-12-31T23:00:00Z</cp:lastPrinted>
  <dcterms:created xsi:type="dcterms:W3CDTF">2020-08-21T08:55:00Z</dcterms:created>
  <dcterms:modified xsi:type="dcterms:W3CDTF">2020-08-26T07:21:00Z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