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39B1" w14:textId="1BFDF996" w:rsidR="002E67BB" w:rsidRPr="00C6038A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TSG-CT WG4 Meeting #9</w:t>
      </w:r>
      <w:r w:rsidR="00095227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6038A" w:rsidRPr="00C6038A">
        <w:rPr>
          <w:b/>
          <w:noProof/>
          <w:sz w:val="24"/>
        </w:rPr>
        <w:t>C4-204274</w:t>
      </w:r>
    </w:p>
    <w:p w14:paraId="5AFB3BBA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95227">
        <w:rPr>
          <w:b/>
          <w:noProof/>
          <w:sz w:val="24"/>
        </w:rPr>
        <w:t>18</w:t>
      </w:r>
      <w:r w:rsidR="00DB2C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095227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095227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1C7F9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35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F81B05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56F1A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A3786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56F2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903A9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94F640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C70F9" w14:textId="09837913" w:rsidR="001E41F3" w:rsidRPr="00410371" w:rsidRDefault="009061B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1C11BB">
              <w:rPr>
                <w:b/>
                <w:noProof/>
                <w:sz w:val="28"/>
              </w:rPr>
              <w:t>171</w:t>
            </w:r>
          </w:p>
        </w:tc>
        <w:tc>
          <w:tcPr>
            <w:tcW w:w="709" w:type="dxa"/>
          </w:tcPr>
          <w:p w14:paraId="0946EEE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47E3B9" w14:textId="236E5532" w:rsidR="001E41F3" w:rsidRPr="009061BA" w:rsidRDefault="00C6038A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C6038A">
              <w:rPr>
                <w:b/>
                <w:noProof/>
                <w:sz w:val="28"/>
              </w:rPr>
              <w:t>0055</w:t>
            </w:r>
          </w:p>
        </w:tc>
        <w:tc>
          <w:tcPr>
            <w:tcW w:w="709" w:type="dxa"/>
          </w:tcPr>
          <w:p w14:paraId="3DF7CE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B906D8" w14:textId="0482D952" w:rsidR="001E41F3" w:rsidRPr="00410371" w:rsidRDefault="001000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34880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7D88D9" w14:textId="175B1499" w:rsidR="001E41F3" w:rsidRPr="00632BE4" w:rsidRDefault="009061B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32BE4">
              <w:rPr>
                <w:b/>
                <w:bCs/>
                <w:noProof/>
                <w:sz w:val="28"/>
              </w:rPr>
              <w:t>16.</w:t>
            </w:r>
            <w:r w:rsidR="00A65AE0">
              <w:rPr>
                <w:b/>
                <w:bCs/>
                <w:noProof/>
                <w:sz w:val="28"/>
              </w:rPr>
              <w:t>0</w:t>
            </w:r>
            <w:r w:rsidRPr="00632BE4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F7CD6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619191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249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18F3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E4BC8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2A18C0" w14:textId="77777777" w:rsidTr="00547111">
        <w:tc>
          <w:tcPr>
            <w:tcW w:w="9641" w:type="dxa"/>
            <w:gridSpan w:val="9"/>
          </w:tcPr>
          <w:p w14:paraId="5F7EFF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8044D5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45DC272" w14:textId="77777777" w:rsidTr="00A7671C">
        <w:tc>
          <w:tcPr>
            <w:tcW w:w="2835" w:type="dxa"/>
          </w:tcPr>
          <w:p w14:paraId="18173F3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EE2226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4EFD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6A50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9C219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2C270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8724B3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3BBB1F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A7A47B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BF97F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758BD4" w14:textId="77777777" w:rsidTr="00547111">
        <w:tc>
          <w:tcPr>
            <w:tcW w:w="9640" w:type="dxa"/>
            <w:gridSpan w:val="11"/>
          </w:tcPr>
          <w:p w14:paraId="3D97C5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16704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81E4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51012" w14:textId="5B5544D8" w:rsidR="001E41F3" w:rsidRPr="007D7380" w:rsidRDefault="007D7380">
            <w:pPr>
              <w:pStyle w:val="CRCoverPage"/>
              <w:spacing w:after="0"/>
              <w:ind w:left="100"/>
              <w:rPr>
                <w:b/>
                <w:bCs/>
              </w:rPr>
            </w:pPr>
            <w:r>
              <w:t xml:space="preserve">Updating positioning SIBs in </w:t>
            </w:r>
            <w:r w:rsidR="00A65AE0" w:rsidRPr="00A65AE0">
              <w:t>Ciphering Data Set</w:t>
            </w:r>
          </w:p>
        </w:tc>
      </w:tr>
      <w:tr w:rsidR="001E41F3" w14:paraId="654D91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DF64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2298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6BC9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CCD9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B7134A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F9333B">
              <w:rPr>
                <w:noProof/>
              </w:rPr>
              <w:t>Qualcomm Incorporated</w:t>
            </w:r>
          </w:p>
        </w:tc>
      </w:tr>
      <w:tr w:rsidR="001E41F3" w14:paraId="4AD9B4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28FD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29276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6F3D86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F141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5934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7676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647A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BD8B98" w14:textId="3EE7FCE2" w:rsidR="001E41F3" w:rsidRDefault="007D73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14:paraId="3DA13E6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E3DC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98515E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20</w:t>
            </w:r>
            <w:r>
              <w:rPr>
                <w:noProof/>
              </w:rPr>
              <w:t>20</w:t>
            </w:r>
            <w:r w:rsidRPr="00736AAC">
              <w:rPr>
                <w:noProof/>
              </w:rPr>
              <w:t>-</w:t>
            </w:r>
            <w:r>
              <w:rPr>
                <w:noProof/>
              </w:rPr>
              <w:t>08-04</w:t>
            </w:r>
          </w:p>
        </w:tc>
      </w:tr>
      <w:tr w:rsidR="001E41F3" w14:paraId="649FC0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FFC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9853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D2F8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9AB0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67A7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98736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B141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1FA3D0" w14:textId="77777777" w:rsidR="001E41F3" w:rsidRDefault="00F933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DC2B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76AA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7AB5AC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Rel-16</w:t>
            </w:r>
          </w:p>
        </w:tc>
      </w:tr>
      <w:tr w:rsidR="001E41F3" w14:paraId="5F95FF4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8F3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89EDB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707B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2EE86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E4D56E7" w14:textId="77777777" w:rsidTr="00547111">
        <w:tc>
          <w:tcPr>
            <w:tcW w:w="1843" w:type="dxa"/>
          </w:tcPr>
          <w:p w14:paraId="186FDE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BA90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D7380" w14:paraId="54F0AAC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BA0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3C95D" w14:textId="1794A0BB" w:rsidR="001E41F3" w:rsidRPr="007D7380" w:rsidRDefault="003466D5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 xml:space="preserve">New </w:t>
            </w:r>
            <w:r>
              <w:rPr>
                <w:lang w:val="en-US"/>
              </w:rPr>
              <w:t>positioning SIBs have been added</w:t>
            </w:r>
            <w:r w:rsidR="002D2E60">
              <w:rPr>
                <w:lang w:val="en-US"/>
              </w:rPr>
              <w:t xml:space="preserve"> by RAN 2 WG</w:t>
            </w:r>
            <w:r>
              <w:rPr>
                <w:lang w:val="en-US"/>
              </w:rPr>
              <w:t xml:space="preserve"> in the </w:t>
            </w:r>
            <w:r w:rsidR="007D7380" w:rsidRPr="007D7380">
              <w:rPr>
                <w:lang w:val="en-US"/>
              </w:rPr>
              <w:t xml:space="preserve">posSibType-r15 </w:t>
            </w:r>
            <w:r>
              <w:rPr>
                <w:lang w:val="en-US"/>
              </w:rPr>
              <w:t xml:space="preserve">data specified </w:t>
            </w:r>
            <w:r w:rsidR="007D7380" w:rsidRPr="007D7380">
              <w:rPr>
                <w:lang w:val="en-US"/>
              </w:rPr>
              <w:t>in 3GPP TS</w:t>
            </w:r>
            <w:r w:rsidR="007D7380">
              <w:rPr>
                <w:lang w:val="en-US"/>
              </w:rPr>
              <w:t xml:space="preserve"> 36.331</w:t>
            </w:r>
            <w:r w:rsidR="002D2E60">
              <w:rPr>
                <w:lang w:val="en-US"/>
              </w:rPr>
              <w:t xml:space="preserve"> </w:t>
            </w:r>
            <w:r w:rsidR="007D7380">
              <w:rPr>
                <w:lang w:val="en-US"/>
              </w:rPr>
              <w:t>v16.1.1. The</w:t>
            </w:r>
            <w:r w:rsidR="002D2E60">
              <w:rPr>
                <w:lang w:val="en-US"/>
              </w:rPr>
              <w:t>se</w:t>
            </w:r>
            <w:r w:rsidR="007D7380">
              <w:rPr>
                <w:lang w:val="en-US"/>
              </w:rPr>
              <w:t xml:space="preserve"> updates need to be reflected by the positioning SIB data encoded in the </w:t>
            </w:r>
            <w:r w:rsidR="00A65AE0" w:rsidRPr="00A65AE0">
              <w:t>Ciphering Data Set</w:t>
            </w:r>
            <w:r w:rsidR="007D7380">
              <w:t>.</w:t>
            </w:r>
            <w:r w:rsidR="007D7380">
              <w:rPr>
                <w:lang w:val="en-US"/>
              </w:rPr>
              <w:t xml:space="preserve"> </w:t>
            </w:r>
          </w:p>
        </w:tc>
      </w:tr>
      <w:tr w:rsidR="001E41F3" w:rsidRPr="007D7380" w14:paraId="476850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59F9E" w14:textId="77777777" w:rsidR="001E41F3" w:rsidRPr="007D738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93C3A" w14:textId="77777777" w:rsidR="001E41F3" w:rsidRPr="007D7380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14:paraId="1DBB23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2863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73C0E0" w14:textId="668B1140" w:rsidR="001E41F3" w:rsidRDefault="007D7380">
            <w:pPr>
              <w:pStyle w:val="CRCoverPage"/>
              <w:spacing w:after="0"/>
              <w:ind w:left="100"/>
            </w:pPr>
            <w:r>
              <w:t xml:space="preserve">New </w:t>
            </w:r>
            <w:r>
              <w:rPr>
                <w:lang w:val="en-US"/>
              </w:rPr>
              <w:t xml:space="preserve">positioning SIBs added in the </w:t>
            </w:r>
            <w:r w:rsidRPr="007D7380">
              <w:rPr>
                <w:lang w:val="en-US"/>
              </w:rPr>
              <w:t xml:space="preserve">posSibType-r15 </w:t>
            </w:r>
            <w:r>
              <w:rPr>
                <w:lang w:val="en-US"/>
              </w:rPr>
              <w:t xml:space="preserve">data </w:t>
            </w:r>
            <w:r w:rsidRPr="007D7380">
              <w:rPr>
                <w:lang w:val="en-US"/>
              </w:rPr>
              <w:t>in 3GPP TS</w:t>
            </w:r>
            <w:r>
              <w:rPr>
                <w:lang w:val="en-US"/>
              </w:rPr>
              <w:t xml:space="preserve"> 36.331 v16.1.1 have been </w:t>
            </w:r>
            <w:r w:rsidR="003466D5">
              <w:rPr>
                <w:lang w:val="en-US"/>
              </w:rPr>
              <w:t>added to the</w:t>
            </w:r>
            <w:r>
              <w:t xml:space="preserve"> </w:t>
            </w:r>
            <w:r w:rsidR="00A65AE0" w:rsidRPr="00A65AE0">
              <w:t>Ciphering Data Set</w:t>
            </w:r>
            <w:r w:rsidR="003466D5">
              <w:t>.</w:t>
            </w:r>
          </w:p>
        </w:tc>
      </w:tr>
      <w:tr w:rsidR="001E41F3" w14:paraId="0338C6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4D9B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657B52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870B7B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2F10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9C6F91" w14:textId="0A73A013" w:rsidR="001E41F3" w:rsidRDefault="00A65AE0">
            <w:pPr>
              <w:pStyle w:val="CRCoverPage"/>
              <w:spacing w:after="0"/>
              <w:ind w:left="100"/>
            </w:pPr>
            <w:r w:rsidRPr="00A65AE0">
              <w:t>Ciphering Data Set</w:t>
            </w:r>
            <w:r>
              <w:t xml:space="preserve"> </w:t>
            </w:r>
            <w:r w:rsidR="003466D5">
              <w:t>will not be aligned to the p</w:t>
            </w:r>
            <w:r w:rsidR="00642661">
              <w:t>o</w:t>
            </w:r>
            <w:r w:rsidR="003466D5">
              <w:t>s</w:t>
            </w:r>
            <w:r w:rsidR="00642661">
              <w:t>i</w:t>
            </w:r>
            <w:r w:rsidR="003466D5">
              <w:t>ti</w:t>
            </w:r>
            <w:r w:rsidR="00642661">
              <w:t>on</w:t>
            </w:r>
            <w:r w:rsidR="003466D5">
              <w:t xml:space="preserve">ing SIBs </w:t>
            </w:r>
            <w:r w:rsidR="00642661">
              <w:t>specified</w:t>
            </w:r>
            <w:r w:rsidR="003466D5">
              <w:t xml:space="preserve"> in </w:t>
            </w:r>
            <w:r w:rsidR="003466D5" w:rsidRPr="007D7380">
              <w:rPr>
                <w:lang w:val="en-US"/>
              </w:rPr>
              <w:t>3GPP TS</w:t>
            </w:r>
            <w:r w:rsidR="003466D5">
              <w:rPr>
                <w:lang w:val="en-US"/>
              </w:rPr>
              <w:t xml:space="preserve"> 36.331 v16.1.1.</w:t>
            </w:r>
          </w:p>
        </w:tc>
      </w:tr>
      <w:tr w:rsidR="001E41F3" w14:paraId="5EDCFFD0" w14:textId="77777777" w:rsidTr="00547111">
        <w:tc>
          <w:tcPr>
            <w:tcW w:w="2694" w:type="dxa"/>
            <w:gridSpan w:val="2"/>
          </w:tcPr>
          <w:p w14:paraId="474497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66E146" w14:textId="6CA75697" w:rsidR="001E41F3" w:rsidRDefault="007D73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1E41F3" w14:paraId="54D2019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EB0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C47BE5" w14:textId="1F86C94B" w:rsidR="001E41F3" w:rsidRDefault="00A65A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7.4.39</w:t>
            </w:r>
          </w:p>
        </w:tc>
      </w:tr>
      <w:tr w:rsidR="001E41F3" w14:paraId="529A28D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F24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C30B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56A5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1CBA0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AD0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6C24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C9EF3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EA6CA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18EBC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165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E4C3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CFC8C1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5572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892A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478F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3F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89C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CD72C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B90F2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87940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30E4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62176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28D1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EC1C2F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0203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1AA5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8A3A1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BF0B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184F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8E92A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8172D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F29AD" w14:textId="7458E03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0A97725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D3BC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60C229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59E18D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94C2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BADC31" w14:textId="3A0A9BEE" w:rsidR="008863B9" w:rsidRDefault="00100058" w:rsidP="00100058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Added a new </w:t>
            </w:r>
            <w:r w:rsidR="009D44CE">
              <w:t xml:space="preserve">optional </w:t>
            </w:r>
            <w:r>
              <w:t xml:space="preserve">IE </w:t>
            </w:r>
            <w:r w:rsidRPr="00100058">
              <w:t>SIB Types Ext</w:t>
            </w:r>
            <w:r>
              <w:t xml:space="preserve"> since all bits of </w:t>
            </w:r>
            <w:r w:rsidRPr="00100058">
              <w:t>SIB Types</w:t>
            </w:r>
            <w:r>
              <w:t xml:space="preserve"> have been used up.</w:t>
            </w:r>
          </w:p>
        </w:tc>
      </w:tr>
    </w:tbl>
    <w:p w14:paraId="7D2BF6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A9D6DA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83E2E7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lastRenderedPageBreak/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First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 ***</w:t>
      </w:r>
    </w:p>
    <w:p w14:paraId="0A3324C9" w14:textId="77777777" w:rsidR="001C11BB" w:rsidRPr="001C11BB" w:rsidRDefault="001C11BB" w:rsidP="001C11BB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2" w:name="_Toc19715588"/>
      <w:bookmarkStart w:id="3" w:name="_Toc27253389"/>
      <w:r w:rsidRPr="001C11BB">
        <w:rPr>
          <w:rFonts w:ascii="Arial" w:hAnsi="Arial"/>
          <w:sz w:val="28"/>
        </w:rPr>
        <w:t>7.4.39</w:t>
      </w:r>
      <w:r w:rsidRPr="001C11BB">
        <w:rPr>
          <w:rFonts w:ascii="Arial" w:hAnsi="Arial"/>
          <w:sz w:val="28"/>
        </w:rPr>
        <w:tab/>
        <w:t>Ciphering Data Set</w:t>
      </w:r>
      <w:bookmarkEnd w:id="2"/>
      <w:bookmarkEnd w:id="3"/>
    </w:p>
    <w:p w14:paraId="6716F51B" w14:textId="77777777" w:rsidR="001C11BB" w:rsidRPr="001C11BB" w:rsidRDefault="001C11BB" w:rsidP="001C11BB">
      <w:pPr>
        <w:keepNext/>
        <w:keepLines/>
      </w:pPr>
      <w:r w:rsidRPr="001C11BB">
        <w:t>This parameter contains a ciphering data set sent by the E-SMLC to the MME.</w:t>
      </w:r>
    </w:p>
    <w:p w14:paraId="76C5EE96" w14:textId="77777777" w:rsidR="001C11BB" w:rsidRPr="001C11BB" w:rsidRDefault="001C11BB" w:rsidP="001C11BB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1C11BB">
        <w:rPr>
          <w:rFonts w:ascii="Arial" w:hAnsi="Arial"/>
          <w:b/>
        </w:rPr>
        <w:t xml:space="preserve">Table 7.4.39-1: </w:t>
      </w:r>
      <w:r w:rsidRPr="001C11BB">
        <w:rPr>
          <w:rFonts w:ascii="Arial" w:hAnsi="Arial"/>
          <w:b/>
          <w:lang w:eastAsia="zh-CN"/>
        </w:rPr>
        <w:t>Ciphering Data Set</w:t>
      </w:r>
    </w:p>
    <w:tbl>
      <w:tblPr>
        <w:tblW w:w="7245" w:type="dxa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081"/>
        <w:gridCol w:w="810"/>
        <w:gridCol w:w="1261"/>
        <w:gridCol w:w="2251"/>
      </w:tblGrid>
      <w:tr w:rsidR="001C11BB" w:rsidRPr="001C11BB" w14:paraId="2362FED5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F245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IE/Group Name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0B9F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257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9356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IE type and reference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18C5" w14:textId="77777777" w:rsidR="001C11BB" w:rsidRPr="001C11BB" w:rsidRDefault="001C11BB" w:rsidP="001C11B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Semantics description</w:t>
            </w:r>
          </w:p>
        </w:tc>
      </w:tr>
      <w:tr w:rsidR="001C11BB" w:rsidRPr="001C11BB" w14:paraId="79F69EBD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CE0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b/>
                <w:sz w:val="18"/>
              </w:rPr>
              <w:t>Ciphering Data Set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0964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E1F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193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6F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</w:tr>
      <w:tr w:rsidR="001C11BB" w:rsidRPr="001C11BB" w14:paraId="2F2FA3FB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23D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&gt;Ciphering Set ID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F16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04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C92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INTEGER</w:t>
            </w:r>
          </w:p>
          <w:p w14:paraId="0A6E64F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(</w:t>
            </w:r>
            <w:proofErr w:type="gramStart"/>
            <w:r w:rsidRPr="001C11BB">
              <w:rPr>
                <w:rFonts w:ascii="Arial" w:hAnsi="Arial"/>
                <w:sz w:val="18"/>
                <w:lang w:val="en-US"/>
              </w:rPr>
              <w:t>0..</w:t>
            </w:r>
            <w:proofErr w:type="gramEnd"/>
            <w:r w:rsidRPr="001C11BB">
              <w:rPr>
                <w:rFonts w:ascii="Arial" w:hAnsi="Arial"/>
                <w:sz w:val="18"/>
                <w:lang w:val="en-US"/>
              </w:rPr>
              <w:t>65535)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F19" w14:textId="77777777" w:rsidR="001C11BB" w:rsidRPr="001C11BB" w:rsidRDefault="001C11BB" w:rsidP="001C11BB">
            <w:pPr>
              <w:widowControl w:val="0"/>
              <w:spacing w:after="0"/>
              <w:ind w:left="318" w:hanging="318"/>
              <w:rPr>
                <w:rFonts w:ascii="Arial" w:hAnsi="Arial"/>
                <w:sz w:val="18"/>
              </w:rPr>
            </w:pPr>
          </w:p>
        </w:tc>
      </w:tr>
      <w:tr w:rsidR="001C11BB" w:rsidRPr="001C11BB" w14:paraId="6E2F01EB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9C1D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&gt;Ciphering Key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ECC3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  <w:lang w:eastAsia="zh-CN"/>
              </w:rPr>
            </w:pPr>
            <w:r w:rsidRPr="001C11BB">
              <w:rPr>
                <w:rFonts w:ascii="Arial" w:hAnsi="Arial"/>
                <w:sz w:val="18"/>
                <w:lang w:eastAsia="zh-CN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1B7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142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OCTET STRING (SIZE(16))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A68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</w:tr>
      <w:tr w:rsidR="001C11BB" w:rsidRPr="001C11BB" w14:paraId="24EB1021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81EB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&gt;c0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D6E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C43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BC3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  <w:lang w:eastAsia="ko-KR"/>
              </w:rPr>
              <w:t>BIT STRING (SIZE (</w:t>
            </w:r>
            <w:proofErr w:type="gramStart"/>
            <w:r w:rsidRPr="001C11BB">
              <w:rPr>
                <w:rFonts w:ascii="Arial" w:hAnsi="Arial"/>
                <w:sz w:val="18"/>
                <w:lang w:eastAsia="ko-KR"/>
              </w:rPr>
              <w:t>1..</w:t>
            </w:r>
            <w:proofErr w:type="gramEnd"/>
            <w:r w:rsidRPr="001C11BB">
              <w:rPr>
                <w:rFonts w:ascii="Arial" w:hAnsi="Arial"/>
                <w:sz w:val="18"/>
                <w:lang w:eastAsia="ko-KR"/>
              </w:rPr>
              <w:t>128))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53D" w14:textId="77777777" w:rsidR="001C11BB" w:rsidRPr="001C11BB" w:rsidRDefault="001C11BB" w:rsidP="001C11BB">
            <w:pPr>
              <w:widowControl w:val="0"/>
              <w:spacing w:after="0"/>
              <w:ind w:left="318" w:hanging="318"/>
              <w:rPr>
                <w:rFonts w:ascii="Arial" w:hAnsi="Arial"/>
                <w:sz w:val="18"/>
              </w:rPr>
            </w:pPr>
          </w:p>
        </w:tc>
      </w:tr>
      <w:tr w:rsidR="001C11BB" w:rsidRPr="001C11BB" w14:paraId="7A40A048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9F4" w14:textId="77777777" w:rsidR="001C11BB" w:rsidRPr="001C11BB" w:rsidRDefault="001C11BB" w:rsidP="001C11BB">
            <w:pPr>
              <w:ind w:left="142"/>
            </w:pPr>
            <w:r w:rsidRPr="001C11BB">
              <w:rPr>
                <w:rFonts w:ascii="Arial" w:hAnsi="Arial"/>
                <w:bCs/>
                <w:sz w:val="18"/>
              </w:rPr>
              <w:lastRenderedPageBreak/>
              <w:t>&gt;SIB Types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08ED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310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1AD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OCTET STRING (SIZE(4))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A8D" w14:textId="77777777" w:rsidR="001C11BB" w:rsidRPr="001C11BB" w:rsidRDefault="001C11BB" w:rsidP="001C11BB">
            <w:pPr>
              <w:keepNext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This IE contains a bitmap indicating the positioning SIB types for which the ciphering data set is applicable:</w:t>
            </w:r>
          </w:p>
          <w:p w14:paraId="32955F9C" w14:textId="77777777" w:rsidR="001C11BB" w:rsidRPr="001C11BB" w:rsidRDefault="001C11BB" w:rsidP="001C11BB">
            <w:pPr>
              <w:keepNext/>
              <w:widowControl w:val="0"/>
              <w:spacing w:after="0"/>
              <w:ind w:left="302" w:hanging="202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a bit set to 0 indicates that the ciphering data set is not applicable to the corresponding positioning SIB type</w:t>
            </w:r>
          </w:p>
          <w:p w14:paraId="2781BC17" w14:textId="77777777" w:rsidR="001C11BB" w:rsidRPr="001C11BB" w:rsidRDefault="001C11BB" w:rsidP="001C11BB">
            <w:pPr>
              <w:keepNext/>
              <w:widowControl w:val="0"/>
              <w:spacing w:after="0"/>
              <w:ind w:left="10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</w:t>
            </w:r>
            <w:r w:rsidRPr="001C11BB">
              <w:rPr>
                <w:rFonts w:ascii="Arial" w:hAnsi="Arial"/>
                <w:sz w:val="18"/>
              </w:rPr>
              <w:tab/>
              <w:t>a bit set to 1 indicates that the ciphering data set is applicable to the corresponding positioning SIB type</w:t>
            </w:r>
          </w:p>
          <w:p w14:paraId="37197EB8" w14:textId="77777777" w:rsidR="001C11BB" w:rsidRPr="001C11BB" w:rsidRDefault="001C11BB" w:rsidP="001C11BB">
            <w:pPr>
              <w:keepNext/>
              <w:spacing w:after="0"/>
              <w:ind w:left="100"/>
              <w:rPr>
                <w:rFonts w:ascii="Arial" w:hAnsi="Arial"/>
                <w:sz w:val="18"/>
              </w:rPr>
            </w:pPr>
          </w:p>
          <w:p w14:paraId="681F33CE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The mapping of the bits to the positioning SIB types is as follows:</w:t>
            </w:r>
          </w:p>
          <w:p w14:paraId="1013534F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</w:p>
          <w:p w14:paraId="506FBFA3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first octet maps to positioning SIB Type 1-1</w:t>
            </w:r>
          </w:p>
          <w:p w14:paraId="6A17A40F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first octet maps to positioning SIB Type 1-2</w:t>
            </w:r>
          </w:p>
          <w:p w14:paraId="27FDB71B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first octet maps to positioning SIB Type 1-3</w:t>
            </w:r>
          </w:p>
          <w:p w14:paraId="4B66509D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5 in the first octet maps to positioning SIB Type 1-4</w:t>
            </w:r>
          </w:p>
          <w:p w14:paraId="2F2F6DA7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4 in the first octet maps to positioning SIB Type 1-5</w:t>
            </w:r>
          </w:p>
          <w:p w14:paraId="498E789C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3 in the first octet maps to positioning SIB Type 1-6</w:t>
            </w:r>
          </w:p>
          <w:p w14:paraId="79B5C372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2 in the first octet maps to positioning SIB Type 1-7</w:t>
            </w:r>
          </w:p>
          <w:p w14:paraId="4D17F741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1 in the first octet maps to positioning SIB Type 2-1</w:t>
            </w:r>
          </w:p>
          <w:p w14:paraId="2B7568C8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52419746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second octet maps to positioning SIB Type 2-2</w:t>
            </w:r>
          </w:p>
          <w:p w14:paraId="3955315F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second octet maps to positioning SIB Type 2-3</w:t>
            </w:r>
          </w:p>
          <w:p w14:paraId="1453D44B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second octet maps to positioning SIB Type 2-4</w:t>
            </w:r>
          </w:p>
          <w:p w14:paraId="6F03FF5C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5 in the second octet maps to positioning SIB Type 2-5</w:t>
            </w:r>
          </w:p>
          <w:p w14:paraId="07685C85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4 in the second octet maps to positioning SIB Type 2-6</w:t>
            </w:r>
          </w:p>
          <w:p w14:paraId="49B2039A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 xml:space="preserve">bit 3 in the second octet maps to </w:t>
            </w:r>
            <w:r w:rsidRPr="001C11BB">
              <w:rPr>
                <w:rFonts w:ascii="Arial" w:hAnsi="Arial"/>
                <w:sz w:val="18"/>
              </w:rPr>
              <w:lastRenderedPageBreak/>
              <w:t>positioning SIB Type 2-7</w:t>
            </w:r>
          </w:p>
          <w:p w14:paraId="4D410801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2 in the second octet maps to positioning SIB Type 2-8</w:t>
            </w:r>
          </w:p>
          <w:p w14:paraId="52DCFF21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1 in the second octet maps to positioning SIB Type 2-9</w:t>
            </w:r>
          </w:p>
          <w:p w14:paraId="03347CFE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0FABD440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third octet maps to positioning SIB Type 2-10</w:t>
            </w:r>
          </w:p>
          <w:p w14:paraId="4DFA42AA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third octet maps to positioning SIB Type 2-11</w:t>
            </w:r>
          </w:p>
          <w:p w14:paraId="14DC5312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third octet maps to positioning SIB Type 2-12</w:t>
            </w:r>
          </w:p>
          <w:p w14:paraId="636B8ED0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5 in the third octet maps to positioning SIB Type 2-13</w:t>
            </w:r>
          </w:p>
          <w:p w14:paraId="3052A106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4 in the third octet maps to positioning SIB Type 2-14</w:t>
            </w:r>
          </w:p>
          <w:p w14:paraId="6CF82663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3 in the third octet maps to positioning SIB Type 2-15</w:t>
            </w:r>
          </w:p>
          <w:p w14:paraId="06E5A18C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2 in the third octet maps to positioning SIB Type 2-16</w:t>
            </w:r>
          </w:p>
          <w:p w14:paraId="32733BD2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1 in the third octet maps to positioning SIB Type 2-17</w:t>
            </w:r>
          </w:p>
          <w:p w14:paraId="09CAB777" w14:textId="77777777" w:rsidR="001C11BB" w:rsidRPr="001C11BB" w:rsidRDefault="001C11BB" w:rsidP="001C11BB">
            <w:pPr>
              <w:keepNext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40ED1158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8 in the fourth octet maps to positioning SIB Type 2-18</w:t>
            </w:r>
          </w:p>
          <w:p w14:paraId="61BF30E3" w14:textId="77777777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7 in the fourth octet maps to positioning SIB Type 2-19</w:t>
            </w:r>
          </w:p>
          <w:p w14:paraId="01B17058" w14:textId="23BB2DD9" w:rsidR="00D4320A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--</w:t>
            </w:r>
            <w:r w:rsidRPr="001C11BB">
              <w:rPr>
                <w:rFonts w:ascii="Arial" w:hAnsi="Arial"/>
                <w:sz w:val="18"/>
              </w:rPr>
              <w:tab/>
              <w:t>bit 6 in the fourth octet maps to positioning SIB Type 3-1</w:t>
            </w:r>
          </w:p>
          <w:p w14:paraId="2823BB0A" w14:textId="6D7B8690" w:rsidR="001C11BB" w:rsidRPr="001C11BB" w:rsidRDefault="001C11BB" w:rsidP="001C11BB">
            <w:pPr>
              <w:keepNext/>
              <w:widowControl w:val="0"/>
              <w:spacing w:after="0"/>
              <w:ind w:left="304" w:hanging="204"/>
              <w:rPr>
                <w:rFonts w:ascii="Arial" w:hAnsi="Arial"/>
                <w:sz w:val="18"/>
              </w:rPr>
            </w:pPr>
          </w:p>
          <w:p w14:paraId="7DCB45C5" w14:textId="14AA13E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Bits 5 to 1 in the fourth octets are spare and shall be coded as zero.</w:t>
            </w:r>
          </w:p>
        </w:tc>
      </w:tr>
      <w:tr w:rsidR="008542F1" w:rsidRPr="001C11BB" w14:paraId="39F8F5B9" w14:textId="77777777" w:rsidTr="008542F1">
        <w:trPr>
          <w:cantSplit/>
          <w:ins w:id="4" w:author="Waqar" w:date="2020-08-18T09:44:00Z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C49" w14:textId="1D2CFDA2" w:rsidR="008542F1" w:rsidRPr="001C11BB" w:rsidRDefault="008542F1" w:rsidP="008542F1">
            <w:pPr>
              <w:ind w:left="142"/>
              <w:rPr>
                <w:ins w:id="5" w:author="Waqar" w:date="2020-08-18T09:44:00Z"/>
                <w:rFonts w:ascii="Arial" w:hAnsi="Arial"/>
                <w:bCs/>
                <w:sz w:val="18"/>
              </w:rPr>
            </w:pPr>
            <w:ins w:id="6" w:author="Waqar" w:date="2020-08-18T09:45:00Z">
              <w:r w:rsidRPr="001C11BB">
                <w:rPr>
                  <w:rFonts w:ascii="Arial" w:hAnsi="Arial"/>
                  <w:bCs/>
                  <w:sz w:val="18"/>
                </w:rPr>
                <w:lastRenderedPageBreak/>
                <w:t>&gt;SIB Types</w:t>
              </w:r>
            </w:ins>
            <w:ins w:id="7" w:author="Waqar" w:date="2020-08-18T09:46:00Z">
              <w:r>
                <w:rPr>
                  <w:rFonts w:ascii="Arial" w:hAnsi="Arial"/>
                  <w:bCs/>
                  <w:sz w:val="18"/>
                </w:rPr>
                <w:t xml:space="preserve"> Ext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6F8" w14:textId="65075006" w:rsidR="008542F1" w:rsidRPr="001C11BB" w:rsidRDefault="00EA2CF1" w:rsidP="008542F1">
            <w:pPr>
              <w:widowControl w:val="0"/>
              <w:spacing w:after="0"/>
              <w:rPr>
                <w:ins w:id="8" w:author="Waqar" w:date="2020-08-18T09:44:00Z"/>
                <w:rFonts w:ascii="Arial" w:hAnsi="Arial"/>
                <w:noProof/>
                <w:sz w:val="18"/>
              </w:rPr>
            </w:pPr>
            <w:ins w:id="9" w:author="Waqar" w:date="2020-08-18T21:47:00Z">
              <w:r>
                <w:rPr>
                  <w:rFonts w:ascii="Arial" w:hAnsi="Arial"/>
                  <w:noProof/>
                  <w:sz w:val="18"/>
                </w:rPr>
                <w:t>O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F48" w14:textId="77777777" w:rsidR="008542F1" w:rsidRPr="001C11BB" w:rsidRDefault="008542F1" w:rsidP="008542F1">
            <w:pPr>
              <w:widowControl w:val="0"/>
              <w:spacing w:after="0"/>
              <w:rPr>
                <w:ins w:id="10" w:author="Waqar" w:date="2020-08-18T09:44:00Z"/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54B" w14:textId="2DDECD7A" w:rsidR="008542F1" w:rsidRPr="001C11BB" w:rsidRDefault="008542F1" w:rsidP="008542F1">
            <w:pPr>
              <w:widowControl w:val="0"/>
              <w:spacing w:after="0"/>
              <w:rPr>
                <w:ins w:id="11" w:author="Waqar" w:date="2020-08-18T09:44:00Z"/>
                <w:rFonts w:ascii="Arial" w:hAnsi="Arial"/>
                <w:noProof/>
                <w:sz w:val="18"/>
              </w:rPr>
            </w:pPr>
            <w:ins w:id="12" w:author="Waqar" w:date="2020-08-18T09:45:00Z">
              <w:r w:rsidRPr="001C11BB">
                <w:rPr>
                  <w:rFonts w:ascii="Arial" w:hAnsi="Arial"/>
                  <w:noProof/>
                  <w:sz w:val="18"/>
                </w:rPr>
                <w:t>OCTET STRING (SIZE(4))</w:t>
              </w:r>
            </w:ins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0E3" w14:textId="16546690" w:rsidR="00D62E63" w:rsidRPr="001C11BB" w:rsidRDefault="00D62E63" w:rsidP="00D62E63">
            <w:pPr>
              <w:keepNext/>
              <w:spacing w:after="0"/>
              <w:rPr>
                <w:ins w:id="13" w:author="Waqar" w:date="2020-08-18T09:47:00Z"/>
                <w:rFonts w:ascii="Arial" w:hAnsi="Arial"/>
                <w:sz w:val="18"/>
              </w:rPr>
            </w:pPr>
            <w:ins w:id="14" w:author="Waqar" w:date="2020-08-18T09:47:00Z">
              <w:r w:rsidRPr="001C11BB">
                <w:rPr>
                  <w:rFonts w:ascii="Arial" w:hAnsi="Arial"/>
                  <w:sz w:val="18"/>
                </w:rPr>
                <w:t xml:space="preserve">This IE contains </w:t>
              </w:r>
              <w:r>
                <w:rPr>
                  <w:rFonts w:ascii="Arial" w:hAnsi="Arial"/>
                  <w:sz w:val="18"/>
                </w:rPr>
                <w:t>extension of the</w:t>
              </w:r>
              <w:r w:rsidRPr="001C11BB">
                <w:rPr>
                  <w:rFonts w:ascii="Arial" w:hAnsi="Arial"/>
                  <w:sz w:val="18"/>
                </w:rPr>
                <w:t xml:space="preserve"> bitmap </w:t>
              </w:r>
              <w:r w:rsidRPr="001C11BB">
                <w:rPr>
                  <w:rFonts w:ascii="Arial" w:hAnsi="Arial"/>
                  <w:bCs/>
                  <w:sz w:val="18"/>
                </w:rPr>
                <w:t>SIB Types</w:t>
              </w:r>
              <w:r>
                <w:rPr>
                  <w:rFonts w:ascii="Arial" w:hAnsi="Arial"/>
                  <w:bCs/>
                  <w:sz w:val="18"/>
                </w:rPr>
                <w:t xml:space="preserve"> </w:t>
              </w:r>
              <w:r w:rsidRPr="001C11BB">
                <w:rPr>
                  <w:rFonts w:ascii="Arial" w:hAnsi="Arial"/>
                  <w:sz w:val="18"/>
                </w:rPr>
                <w:t>indicating the positioning SIB types for which the ciphering data set is applicable:</w:t>
              </w:r>
            </w:ins>
          </w:p>
          <w:p w14:paraId="4D2458FC" w14:textId="77777777" w:rsidR="007C7316" w:rsidRDefault="00D62E63" w:rsidP="007C7316">
            <w:pPr>
              <w:keepNext/>
              <w:widowControl w:val="0"/>
              <w:spacing w:after="0"/>
              <w:ind w:left="302" w:hanging="202"/>
              <w:rPr>
                <w:ins w:id="15" w:author="Waqar" w:date="2020-08-18T21:51:00Z"/>
                <w:rFonts w:ascii="Arial" w:hAnsi="Arial"/>
                <w:sz w:val="18"/>
              </w:rPr>
            </w:pPr>
            <w:ins w:id="16" w:author="Waqar" w:date="2020-08-18T09:47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>a bit set to 0 indicates that the ciphering data set is not applicable to the correspond</w:t>
              </w:r>
              <w:bookmarkStart w:id="17" w:name="_GoBack"/>
              <w:bookmarkEnd w:id="17"/>
              <w:r w:rsidRPr="001C11BB">
                <w:rPr>
                  <w:rFonts w:ascii="Arial" w:hAnsi="Arial"/>
                  <w:sz w:val="18"/>
                </w:rPr>
                <w:t>ing positioning SIB type</w:t>
              </w:r>
            </w:ins>
          </w:p>
          <w:p w14:paraId="6E82C90A" w14:textId="4F564012" w:rsidR="00D62E63" w:rsidRPr="001C11BB" w:rsidRDefault="007C7316" w:rsidP="007C7316">
            <w:pPr>
              <w:keepNext/>
              <w:widowControl w:val="0"/>
              <w:spacing w:after="0"/>
              <w:ind w:left="302" w:hanging="202"/>
              <w:rPr>
                <w:ins w:id="18" w:author="Waqar" w:date="2020-08-18T09:47:00Z"/>
                <w:rFonts w:ascii="Arial" w:hAnsi="Arial"/>
                <w:sz w:val="18"/>
              </w:rPr>
            </w:pPr>
            <w:ins w:id="19" w:author="Waqar" w:date="2020-08-18T21:51:00Z">
              <w:r>
                <w:rPr>
                  <w:rFonts w:ascii="Arial" w:hAnsi="Arial"/>
                  <w:sz w:val="18"/>
                </w:rPr>
                <w:t xml:space="preserve">-- </w:t>
              </w:r>
            </w:ins>
            <w:ins w:id="20" w:author="Waqar" w:date="2020-08-18T09:47:00Z">
              <w:r w:rsidR="00D62E63" w:rsidRPr="001C11BB">
                <w:rPr>
                  <w:rFonts w:ascii="Arial" w:hAnsi="Arial"/>
                  <w:sz w:val="18"/>
                </w:rPr>
                <w:t>a bit set to 1 indicates that the ciphering data set is applicable to the corresponding positioning SIB type</w:t>
              </w:r>
            </w:ins>
          </w:p>
          <w:p w14:paraId="2A677EFE" w14:textId="77777777" w:rsidR="00D62E63" w:rsidRPr="001C11BB" w:rsidRDefault="00D62E63" w:rsidP="00D62E63">
            <w:pPr>
              <w:keepNext/>
              <w:spacing w:after="0"/>
              <w:ind w:left="100"/>
              <w:rPr>
                <w:ins w:id="21" w:author="Waqar" w:date="2020-08-18T09:47:00Z"/>
                <w:rFonts w:ascii="Arial" w:hAnsi="Arial"/>
                <w:sz w:val="18"/>
              </w:rPr>
            </w:pPr>
          </w:p>
          <w:p w14:paraId="7BA5F7D5" w14:textId="075752A2" w:rsidR="00D62E63" w:rsidRDefault="00D62E63" w:rsidP="00D62E63">
            <w:pPr>
              <w:keepNext/>
              <w:widowControl w:val="0"/>
              <w:spacing w:after="0"/>
              <w:ind w:left="304" w:hanging="204"/>
              <w:rPr>
                <w:ins w:id="22" w:author="Waqar" w:date="2020-08-18T09:47:00Z"/>
                <w:rFonts w:ascii="Arial" w:hAnsi="Arial"/>
                <w:sz w:val="18"/>
              </w:rPr>
            </w:pPr>
            <w:ins w:id="23" w:author="Waqar" w:date="2020-08-18T09:47:00Z">
              <w:r w:rsidRPr="001C11BB">
                <w:rPr>
                  <w:rFonts w:ascii="Arial" w:hAnsi="Arial"/>
                  <w:sz w:val="18"/>
                </w:rPr>
                <w:t>The mapping of the bits to the positioning SIB types is as follows:</w:t>
              </w:r>
            </w:ins>
          </w:p>
          <w:p w14:paraId="3C09D0EA" w14:textId="77777777" w:rsidR="00D62E63" w:rsidRDefault="00D62E63" w:rsidP="00D62E63">
            <w:pPr>
              <w:keepNext/>
              <w:widowControl w:val="0"/>
              <w:spacing w:after="0"/>
              <w:ind w:left="304" w:hanging="204"/>
              <w:rPr>
                <w:ins w:id="24" w:author="Waqar" w:date="2020-08-18T09:47:00Z"/>
                <w:rFonts w:ascii="Arial" w:hAnsi="Arial"/>
                <w:sz w:val="18"/>
              </w:rPr>
            </w:pPr>
          </w:p>
          <w:p w14:paraId="77B2F3DF" w14:textId="53FC1601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25" w:author="Waqar" w:date="2020-08-18T20:50:00Z"/>
                <w:rFonts w:ascii="Arial" w:hAnsi="Arial"/>
                <w:sz w:val="18"/>
              </w:rPr>
            </w:pPr>
            <w:ins w:id="26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27" w:author="Waqar" w:date="2020-08-18T20:51:00Z">
              <w:r>
                <w:rPr>
                  <w:rFonts w:ascii="Arial" w:hAnsi="Arial"/>
                  <w:sz w:val="18"/>
                </w:rPr>
                <w:t>8</w:t>
              </w:r>
            </w:ins>
            <w:ins w:id="28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</w:t>
              </w:r>
              <w:r>
                <w:rPr>
                  <w:rFonts w:ascii="Arial" w:hAnsi="Arial"/>
                  <w:sz w:val="18"/>
                </w:rPr>
                <w:t>1</w:t>
              </w:r>
              <w:r w:rsidRPr="001C11BB">
                <w:rPr>
                  <w:rFonts w:ascii="Arial" w:hAnsi="Arial"/>
                  <w:sz w:val="18"/>
                </w:rPr>
                <w:t>-</w:t>
              </w:r>
              <w:r>
                <w:rPr>
                  <w:rFonts w:ascii="Arial" w:hAnsi="Arial"/>
                  <w:sz w:val="18"/>
                </w:rPr>
                <w:t>8</w:t>
              </w:r>
            </w:ins>
          </w:p>
          <w:p w14:paraId="274296F1" w14:textId="5651A788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29" w:author="Waqar" w:date="2020-08-18T20:50:00Z"/>
                <w:rFonts w:ascii="Arial" w:hAnsi="Arial"/>
                <w:sz w:val="18"/>
              </w:rPr>
            </w:pPr>
            <w:ins w:id="30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31" w:author="Waqar" w:date="2020-08-18T20:51:00Z">
              <w:r>
                <w:rPr>
                  <w:rFonts w:ascii="Arial" w:hAnsi="Arial"/>
                  <w:sz w:val="18"/>
                </w:rPr>
                <w:t>7</w:t>
              </w:r>
            </w:ins>
            <w:ins w:id="32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20</w:t>
              </w:r>
            </w:ins>
          </w:p>
          <w:p w14:paraId="40A568CD" w14:textId="0F684CFF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33" w:author="Waqar" w:date="2020-08-18T20:50:00Z"/>
                <w:rFonts w:ascii="Arial" w:hAnsi="Arial"/>
                <w:sz w:val="18"/>
              </w:rPr>
            </w:pPr>
            <w:ins w:id="34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35" w:author="Waqar" w:date="2020-08-18T20:51:00Z">
              <w:r>
                <w:rPr>
                  <w:rFonts w:ascii="Arial" w:hAnsi="Arial"/>
                  <w:sz w:val="18"/>
                </w:rPr>
                <w:t>6</w:t>
              </w:r>
            </w:ins>
            <w:ins w:id="36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21</w:t>
              </w:r>
            </w:ins>
          </w:p>
          <w:p w14:paraId="24B264BB" w14:textId="5ADE1A97" w:rsidR="00195A0A" w:rsidRPr="001C11BB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37" w:author="Waqar" w:date="2020-08-18T20:50:00Z"/>
                <w:rFonts w:ascii="Arial" w:hAnsi="Arial"/>
                <w:sz w:val="18"/>
              </w:rPr>
            </w:pPr>
            <w:ins w:id="38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39" w:author="Waqar" w:date="2020-08-18T20:51:00Z">
              <w:r>
                <w:rPr>
                  <w:rFonts w:ascii="Arial" w:hAnsi="Arial"/>
                  <w:sz w:val="18"/>
                </w:rPr>
                <w:t>5</w:t>
              </w:r>
            </w:ins>
            <w:ins w:id="40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22</w:t>
              </w:r>
            </w:ins>
          </w:p>
          <w:p w14:paraId="550160B7" w14:textId="74F74099" w:rsidR="00195A0A" w:rsidRDefault="00195A0A" w:rsidP="00195A0A">
            <w:pPr>
              <w:keepNext/>
              <w:widowControl w:val="0"/>
              <w:spacing w:after="0"/>
              <w:ind w:left="304" w:hanging="204"/>
              <w:rPr>
                <w:ins w:id="41" w:author="Waqar" w:date="2020-08-18T20:51:00Z"/>
                <w:rFonts w:ascii="Arial" w:hAnsi="Arial"/>
                <w:sz w:val="18"/>
              </w:rPr>
            </w:pPr>
            <w:ins w:id="42" w:author="Waqar" w:date="2020-08-18T20:50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43" w:author="Waqar" w:date="2020-08-18T20:51:00Z">
              <w:r>
                <w:rPr>
                  <w:rFonts w:ascii="Arial" w:hAnsi="Arial"/>
                  <w:sz w:val="18"/>
                </w:rPr>
                <w:t>4</w:t>
              </w:r>
            </w:ins>
            <w:ins w:id="44" w:author="Waqar" w:date="2020-08-18T20:50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  <w:r>
                <w:rPr>
                  <w:rFonts w:ascii="Arial" w:hAnsi="Arial"/>
                  <w:sz w:val="18"/>
                </w:rPr>
                <w:t>first</w:t>
              </w:r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23</w:t>
              </w:r>
            </w:ins>
          </w:p>
          <w:p w14:paraId="1F2F3C38" w14:textId="6A8B436D" w:rsidR="008542F1" w:rsidRPr="001C11BB" w:rsidRDefault="008542F1" w:rsidP="00195A0A">
            <w:pPr>
              <w:keepNext/>
              <w:widowControl w:val="0"/>
              <w:spacing w:after="0"/>
              <w:ind w:left="304" w:hanging="204"/>
              <w:rPr>
                <w:ins w:id="45" w:author="Waqar" w:date="2020-08-18T09:44:00Z"/>
                <w:rFonts w:ascii="Arial" w:hAnsi="Arial"/>
                <w:sz w:val="18"/>
              </w:rPr>
            </w:pPr>
            <w:ins w:id="46" w:author="Waqar" w:date="2020-08-18T09:44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47" w:author="Waqar" w:date="2020-08-18T20:51:00Z">
              <w:r w:rsidR="00195A0A">
                <w:rPr>
                  <w:rFonts w:ascii="Arial" w:hAnsi="Arial"/>
                  <w:sz w:val="18"/>
                </w:rPr>
                <w:t>3</w:t>
              </w:r>
            </w:ins>
            <w:ins w:id="48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</w:ins>
            <w:ins w:id="49" w:author="Waqar" w:date="2020-08-18T09:45:00Z">
              <w:r>
                <w:rPr>
                  <w:rFonts w:ascii="Arial" w:hAnsi="Arial"/>
                  <w:sz w:val="18"/>
                </w:rPr>
                <w:t>first</w:t>
              </w:r>
            </w:ins>
            <w:ins w:id="50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24</w:t>
              </w:r>
            </w:ins>
          </w:p>
          <w:p w14:paraId="7225E10B" w14:textId="4099D02D" w:rsidR="008542F1" w:rsidRPr="001C11BB" w:rsidRDefault="008542F1" w:rsidP="008542F1">
            <w:pPr>
              <w:keepNext/>
              <w:widowControl w:val="0"/>
              <w:spacing w:after="0"/>
              <w:ind w:left="304" w:hanging="204"/>
              <w:rPr>
                <w:ins w:id="51" w:author="Waqar" w:date="2020-08-18T09:44:00Z"/>
                <w:rFonts w:ascii="Arial" w:hAnsi="Arial"/>
                <w:sz w:val="18"/>
              </w:rPr>
            </w:pPr>
            <w:ins w:id="52" w:author="Waqar" w:date="2020-08-18T09:44:00Z">
              <w:r w:rsidRPr="001C11BB">
                <w:rPr>
                  <w:rFonts w:ascii="Arial" w:hAnsi="Arial"/>
                  <w:sz w:val="18"/>
                </w:rPr>
                <w:t>--</w:t>
              </w:r>
              <w:r w:rsidRPr="001C11BB">
                <w:rPr>
                  <w:rFonts w:ascii="Arial" w:hAnsi="Arial"/>
                  <w:sz w:val="18"/>
                </w:rPr>
                <w:tab/>
                <w:t xml:space="preserve">bit </w:t>
              </w:r>
            </w:ins>
            <w:ins w:id="53" w:author="Waqar" w:date="2020-08-18T20:51:00Z">
              <w:r w:rsidR="00195A0A">
                <w:rPr>
                  <w:rFonts w:ascii="Arial" w:hAnsi="Arial"/>
                  <w:sz w:val="18"/>
                </w:rPr>
                <w:t>2</w:t>
              </w:r>
            </w:ins>
            <w:ins w:id="54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in the </w:t>
              </w:r>
            </w:ins>
            <w:ins w:id="55" w:author="Waqar" w:date="2020-08-18T09:45:00Z">
              <w:r>
                <w:rPr>
                  <w:rFonts w:ascii="Arial" w:hAnsi="Arial"/>
                  <w:sz w:val="18"/>
                </w:rPr>
                <w:t>first</w:t>
              </w:r>
            </w:ins>
            <w:ins w:id="56" w:author="Waqar" w:date="2020-08-18T09:44:00Z">
              <w:r w:rsidRPr="001C11BB">
                <w:rPr>
                  <w:rFonts w:ascii="Arial" w:hAnsi="Arial"/>
                  <w:sz w:val="18"/>
                </w:rPr>
                <w:t xml:space="preserve"> octet maps to positioning SIB Type 2-</w:t>
              </w:r>
              <w:r>
                <w:rPr>
                  <w:rFonts w:ascii="Arial" w:hAnsi="Arial"/>
                  <w:sz w:val="18"/>
                </w:rPr>
                <w:t>25</w:t>
              </w:r>
            </w:ins>
          </w:p>
          <w:p w14:paraId="323765BF" w14:textId="77777777" w:rsidR="008542F1" w:rsidRPr="001C11BB" w:rsidRDefault="008542F1" w:rsidP="008542F1">
            <w:pPr>
              <w:keepNext/>
              <w:widowControl w:val="0"/>
              <w:spacing w:after="0"/>
              <w:ind w:left="304" w:hanging="204"/>
              <w:rPr>
                <w:ins w:id="57" w:author="Waqar" w:date="2020-08-18T09:44:00Z"/>
                <w:rFonts w:ascii="Arial" w:hAnsi="Arial"/>
                <w:sz w:val="18"/>
              </w:rPr>
            </w:pPr>
          </w:p>
          <w:p w14:paraId="124728E1" w14:textId="77777777" w:rsidR="008542F1" w:rsidRPr="001C11BB" w:rsidRDefault="008542F1" w:rsidP="008542F1">
            <w:pPr>
              <w:keepNext/>
              <w:widowControl w:val="0"/>
              <w:spacing w:after="0"/>
              <w:ind w:left="304" w:hanging="204"/>
              <w:rPr>
                <w:ins w:id="58" w:author="Waqar" w:date="2020-08-18T09:44:00Z"/>
                <w:rFonts w:ascii="Arial" w:hAnsi="Arial"/>
                <w:sz w:val="18"/>
              </w:rPr>
            </w:pPr>
          </w:p>
          <w:p w14:paraId="59D0CA97" w14:textId="676D2898" w:rsidR="008542F1" w:rsidRPr="001C11BB" w:rsidRDefault="008542F1" w:rsidP="008542F1">
            <w:pPr>
              <w:keepNext/>
              <w:spacing w:after="0"/>
              <w:rPr>
                <w:ins w:id="59" w:author="Waqar" w:date="2020-08-18T09:44:00Z"/>
                <w:rFonts w:ascii="Arial" w:hAnsi="Arial"/>
                <w:sz w:val="18"/>
              </w:rPr>
            </w:pPr>
            <w:ins w:id="60" w:author="Waqar" w:date="2020-08-18T09:44:00Z">
              <w:r w:rsidRPr="00563A2B">
                <w:rPr>
                  <w:rFonts w:ascii="Arial" w:hAnsi="Arial"/>
                  <w:sz w:val="18"/>
                </w:rPr>
                <w:t xml:space="preserve">Any unassigned bits </w:t>
              </w:r>
              <w:r w:rsidRPr="001C11BB">
                <w:rPr>
                  <w:rFonts w:ascii="Arial" w:hAnsi="Arial"/>
                  <w:sz w:val="18"/>
                </w:rPr>
                <w:t>are spare and shall be coded as zero.</w:t>
              </w:r>
            </w:ins>
            <w:ins w:id="61" w:author="Waqar" w:date="2020-08-18T21:48:00Z">
              <w:r w:rsidR="007C7316">
                <w:rPr>
                  <w:rFonts w:ascii="Arial" w:hAnsi="Arial"/>
                  <w:sz w:val="18"/>
                </w:rPr>
                <w:t xml:space="preserve"> In the absence of this IE, </w:t>
              </w:r>
            </w:ins>
            <w:ins w:id="62" w:author="Waqar" w:date="2020-08-18T21:50:00Z">
              <w:r w:rsidR="007C7316" w:rsidRPr="001C11BB">
                <w:rPr>
                  <w:rFonts w:ascii="Arial" w:hAnsi="Arial"/>
                  <w:sz w:val="18"/>
                </w:rPr>
                <w:t xml:space="preserve">the ciphering data set is not applicable </w:t>
              </w:r>
              <w:r w:rsidR="007C7316">
                <w:rPr>
                  <w:rFonts w:ascii="Arial" w:hAnsi="Arial"/>
                  <w:sz w:val="18"/>
                </w:rPr>
                <w:t>for any of the</w:t>
              </w:r>
              <w:r w:rsidR="007C7316" w:rsidRPr="001C11BB">
                <w:rPr>
                  <w:rFonts w:ascii="Arial" w:hAnsi="Arial"/>
                  <w:sz w:val="18"/>
                </w:rPr>
                <w:t xml:space="preserve"> positioning SIB type</w:t>
              </w:r>
              <w:r w:rsidR="007C7316">
                <w:rPr>
                  <w:rFonts w:ascii="Arial" w:hAnsi="Arial"/>
                  <w:sz w:val="18"/>
                </w:rPr>
                <w:t>s mapp</w:t>
              </w:r>
            </w:ins>
            <w:ins w:id="63" w:author="Waqar" w:date="2020-08-18T21:51:00Z">
              <w:r w:rsidR="007C7316">
                <w:rPr>
                  <w:rFonts w:ascii="Arial" w:hAnsi="Arial"/>
                  <w:sz w:val="18"/>
                </w:rPr>
                <w:t>ed by this IE.</w:t>
              </w:r>
            </w:ins>
          </w:p>
        </w:tc>
      </w:tr>
      <w:tr w:rsidR="001C11BB" w:rsidRPr="001C11BB" w14:paraId="0DB38249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4F7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&gt;Validity Start time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67C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2DA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8AB0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OCTET STRING (SIZE(4))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570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 xml:space="preserve">This IE contains the UTC time when the ciphering data set becomes valid, </w:t>
            </w:r>
            <w:r w:rsidRPr="001C11BB">
              <w:rPr>
                <w:rFonts w:ascii="Arial" w:hAnsi="Arial"/>
                <w:sz w:val="18"/>
                <w:lang w:eastAsia="ja-JP"/>
              </w:rPr>
              <w:t xml:space="preserve">encoded in </w:t>
            </w:r>
            <w:r w:rsidRPr="001C11BB">
              <w:rPr>
                <w:rFonts w:ascii="Arial" w:hAnsi="Arial"/>
                <w:sz w:val="18"/>
                <w:lang w:eastAsia="zh-CN"/>
              </w:rPr>
              <w:t>the same format as the first four octets of the</w:t>
            </w:r>
            <w:r w:rsidRPr="001C11BB">
              <w:rPr>
                <w:rFonts w:ascii="Arial" w:hAnsi="Arial"/>
                <w:sz w:val="18"/>
                <w:lang w:eastAsia="ja-JP"/>
              </w:rPr>
              <w:t xml:space="preserve"> 64-bit timestamp format as defined in</w:t>
            </w:r>
            <w:r w:rsidRPr="001C11BB">
              <w:rPr>
                <w:rFonts w:ascii="Arial" w:hAnsi="Arial"/>
                <w:sz w:val="18"/>
              </w:rPr>
              <w:t xml:space="preserve"> clause 6 of IETF RFC 5905 [16]. </w:t>
            </w:r>
          </w:p>
        </w:tc>
      </w:tr>
      <w:tr w:rsidR="001C11BB" w:rsidRPr="001C11BB" w14:paraId="2439D086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E317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t>&gt;Validity Duration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884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noProof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A7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175E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INTEGER</w:t>
            </w:r>
          </w:p>
          <w:p w14:paraId="4A5D59F9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noProof/>
                <w:sz w:val="18"/>
              </w:rPr>
            </w:pPr>
            <w:r w:rsidRPr="001C11BB">
              <w:rPr>
                <w:rFonts w:ascii="Arial" w:hAnsi="Arial"/>
                <w:sz w:val="18"/>
                <w:lang w:val="en-US"/>
              </w:rPr>
              <w:t>(</w:t>
            </w:r>
            <w:proofErr w:type="gramStart"/>
            <w:r w:rsidRPr="001C11BB">
              <w:rPr>
                <w:rFonts w:ascii="Arial" w:hAnsi="Arial"/>
                <w:sz w:val="18"/>
                <w:lang w:val="en-US"/>
              </w:rPr>
              <w:t>0..</w:t>
            </w:r>
            <w:proofErr w:type="gramEnd"/>
            <w:r w:rsidRPr="001C11BB">
              <w:rPr>
                <w:rFonts w:ascii="Arial" w:hAnsi="Arial"/>
                <w:sz w:val="18"/>
                <w:lang w:val="en-US"/>
              </w:rPr>
              <w:t>65535)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83CA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In minutes</w:t>
            </w:r>
          </w:p>
        </w:tc>
      </w:tr>
      <w:tr w:rsidR="001C11BB" w:rsidRPr="001C11BB" w14:paraId="266BA2E6" w14:textId="77777777" w:rsidTr="008542F1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6D22" w14:textId="77777777" w:rsidR="001C11BB" w:rsidRPr="001C11BB" w:rsidRDefault="001C11BB" w:rsidP="001C11BB">
            <w:pPr>
              <w:ind w:left="142"/>
              <w:rPr>
                <w:rFonts w:ascii="Arial" w:hAnsi="Arial"/>
                <w:bCs/>
                <w:sz w:val="18"/>
              </w:rPr>
            </w:pPr>
            <w:r w:rsidRPr="001C11BB">
              <w:rPr>
                <w:rFonts w:ascii="Arial" w:hAnsi="Arial"/>
                <w:bCs/>
                <w:sz w:val="18"/>
              </w:rPr>
              <w:lastRenderedPageBreak/>
              <w:t>&gt;TAIs List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A3FE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noProof/>
                <w:sz w:val="18"/>
              </w:rPr>
            </w:pPr>
            <w:r w:rsidRPr="001C11BB">
              <w:rPr>
                <w:rFonts w:ascii="Arial" w:hAnsi="Arial"/>
                <w:noProof/>
                <w:sz w:val="18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DAA" w14:textId="77777777" w:rsidR="001C11BB" w:rsidRPr="001C11BB" w:rsidRDefault="001C11BB" w:rsidP="001C11BB">
            <w:pPr>
              <w:widowControl w:val="0"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ED28" w14:textId="77777777" w:rsidR="001C11BB" w:rsidRPr="001C11BB" w:rsidRDefault="001C11BB" w:rsidP="001C11B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C11BB">
              <w:rPr>
                <w:rFonts w:ascii="Arial" w:hAnsi="Arial"/>
                <w:sz w:val="18"/>
              </w:rPr>
              <w:t>OCTET STRING (SIZE (</w:t>
            </w:r>
            <w:proofErr w:type="gramStart"/>
            <w:r w:rsidRPr="001C11BB">
              <w:rPr>
                <w:rFonts w:ascii="Arial" w:hAnsi="Arial"/>
                <w:sz w:val="18"/>
              </w:rPr>
              <w:t>7..</w:t>
            </w:r>
            <w:proofErr w:type="gramEnd"/>
            <w:r w:rsidRPr="001C11BB">
              <w:rPr>
                <w:rFonts w:ascii="Arial" w:hAnsi="Arial"/>
                <w:sz w:val="18"/>
              </w:rPr>
              <w:t>97))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EAC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 xml:space="preserve">This IE contains the TAIs of the tracking areas for which the ciphering data set is applicable. It is encoded as octets 2 </w:t>
            </w:r>
            <w:proofErr w:type="spellStart"/>
            <w:r w:rsidRPr="001C11BB">
              <w:rPr>
                <w:rFonts w:ascii="Arial" w:hAnsi="Arial"/>
                <w:sz w:val="18"/>
              </w:rPr>
              <w:t>to n</w:t>
            </w:r>
            <w:proofErr w:type="spellEnd"/>
            <w:r w:rsidRPr="001C11BB">
              <w:rPr>
                <w:rFonts w:ascii="Arial" w:hAnsi="Arial"/>
                <w:sz w:val="18"/>
              </w:rPr>
              <w:t xml:space="preserve"> of the Tracking area identity list IE specified in clause 9.9.3.33 of 3GPP TS 24.301 [17].</w:t>
            </w:r>
          </w:p>
          <w:p w14:paraId="03611FD8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</w:p>
          <w:p w14:paraId="400F4F8D" w14:textId="77777777" w:rsidR="001C11BB" w:rsidRPr="001C11BB" w:rsidRDefault="001C11BB" w:rsidP="001C11BB">
            <w:pPr>
              <w:keepNext/>
              <w:widowControl w:val="0"/>
              <w:spacing w:after="0"/>
              <w:rPr>
                <w:rFonts w:ascii="Arial" w:hAnsi="Arial"/>
                <w:sz w:val="18"/>
              </w:rPr>
            </w:pPr>
            <w:r w:rsidRPr="001C11BB">
              <w:rPr>
                <w:rFonts w:ascii="Arial" w:hAnsi="Arial"/>
                <w:sz w:val="18"/>
              </w:rPr>
              <w:t>If this IE is omitted, the ciphering data set is valid in the entire PLMN.</w:t>
            </w:r>
          </w:p>
        </w:tc>
      </w:tr>
    </w:tbl>
    <w:p w14:paraId="0A5520C2" w14:textId="77777777" w:rsidR="001C11BB" w:rsidRPr="001C11BB" w:rsidRDefault="001C11BB" w:rsidP="001C11BB">
      <w:pPr>
        <w:rPr>
          <w:lang w:eastAsia="zh-CN"/>
        </w:rPr>
      </w:pPr>
    </w:p>
    <w:p w14:paraId="4A28DF82" w14:textId="77777777" w:rsidR="003046FF" w:rsidRPr="001C11BB" w:rsidRDefault="003046FF" w:rsidP="003046FF"/>
    <w:p w14:paraId="0C750027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End of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s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***</w:t>
      </w:r>
    </w:p>
    <w:p w14:paraId="7F938EF0" w14:textId="77777777" w:rsidR="001E41F3" w:rsidRPr="002E3513" w:rsidRDefault="001E41F3">
      <w:pPr>
        <w:rPr>
          <w:noProof/>
          <w:lang w:val="en-US"/>
        </w:rPr>
      </w:pPr>
    </w:p>
    <w:sectPr w:rsidR="001E41F3" w:rsidRPr="002E35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256F" w14:textId="77777777" w:rsidR="003336F2" w:rsidRDefault="003336F2">
      <w:r>
        <w:separator/>
      </w:r>
    </w:p>
  </w:endnote>
  <w:endnote w:type="continuationSeparator" w:id="0">
    <w:p w14:paraId="6D3D1AF9" w14:textId="77777777" w:rsidR="003336F2" w:rsidRDefault="003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8823" w14:textId="77777777" w:rsidR="003336F2" w:rsidRDefault="003336F2">
      <w:r>
        <w:separator/>
      </w:r>
    </w:p>
  </w:footnote>
  <w:footnote w:type="continuationSeparator" w:id="0">
    <w:p w14:paraId="068F092B" w14:textId="77777777" w:rsidR="003336F2" w:rsidRDefault="003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D286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180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A04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820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9B9"/>
    <w:multiLevelType w:val="hybridMultilevel"/>
    <w:tmpl w:val="424A6076"/>
    <w:lvl w:ilvl="0" w:tplc="D572018A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qar">
    <w15:presenceInfo w15:providerId="AD" w15:userId="S::wzia@qti.qualcomm.com::060d88f2-53ad-426c-9596-4f6006f50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058B"/>
    <w:rsid w:val="00095227"/>
    <w:rsid w:val="000A1F6F"/>
    <w:rsid w:val="000A6394"/>
    <w:rsid w:val="000B7FED"/>
    <w:rsid w:val="000C038A"/>
    <w:rsid w:val="000C6598"/>
    <w:rsid w:val="00100058"/>
    <w:rsid w:val="00145D43"/>
    <w:rsid w:val="00173C89"/>
    <w:rsid w:val="00192C46"/>
    <w:rsid w:val="00195A0A"/>
    <w:rsid w:val="001A08B3"/>
    <w:rsid w:val="001A7B60"/>
    <w:rsid w:val="001B52F0"/>
    <w:rsid w:val="001B7A65"/>
    <w:rsid w:val="001C11BB"/>
    <w:rsid w:val="001D7AF6"/>
    <w:rsid w:val="001E41F3"/>
    <w:rsid w:val="002058F9"/>
    <w:rsid w:val="00231274"/>
    <w:rsid w:val="0026004D"/>
    <w:rsid w:val="002640DD"/>
    <w:rsid w:val="00272B5F"/>
    <w:rsid w:val="00275D12"/>
    <w:rsid w:val="00284FEB"/>
    <w:rsid w:val="002860C4"/>
    <w:rsid w:val="002B5741"/>
    <w:rsid w:val="002D2E60"/>
    <w:rsid w:val="002E3513"/>
    <w:rsid w:val="002E67BB"/>
    <w:rsid w:val="003046FF"/>
    <w:rsid w:val="00305409"/>
    <w:rsid w:val="003336F2"/>
    <w:rsid w:val="003466D5"/>
    <w:rsid w:val="00357E94"/>
    <w:rsid w:val="003609EF"/>
    <w:rsid w:val="0036231A"/>
    <w:rsid w:val="00374DD4"/>
    <w:rsid w:val="003E1A36"/>
    <w:rsid w:val="003E4E50"/>
    <w:rsid w:val="00402BAF"/>
    <w:rsid w:val="00410371"/>
    <w:rsid w:val="004242F1"/>
    <w:rsid w:val="00424FBB"/>
    <w:rsid w:val="00435214"/>
    <w:rsid w:val="004B75B7"/>
    <w:rsid w:val="004E1669"/>
    <w:rsid w:val="004E1CB2"/>
    <w:rsid w:val="004F55B2"/>
    <w:rsid w:val="0050797C"/>
    <w:rsid w:val="0051580D"/>
    <w:rsid w:val="00547111"/>
    <w:rsid w:val="00570453"/>
    <w:rsid w:val="00592D74"/>
    <w:rsid w:val="005E2C44"/>
    <w:rsid w:val="00621188"/>
    <w:rsid w:val="006257ED"/>
    <w:rsid w:val="00632BE4"/>
    <w:rsid w:val="00642661"/>
    <w:rsid w:val="0064352E"/>
    <w:rsid w:val="00695808"/>
    <w:rsid w:val="006A3253"/>
    <w:rsid w:val="006B46FB"/>
    <w:rsid w:val="006E21FB"/>
    <w:rsid w:val="00792342"/>
    <w:rsid w:val="007977A8"/>
    <w:rsid w:val="007B512A"/>
    <w:rsid w:val="007B6D61"/>
    <w:rsid w:val="007C2097"/>
    <w:rsid w:val="007C7316"/>
    <w:rsid w:val="007D6A07"/>
    <w:rsid w:val="007D7380"/>
    <w:rsid w:val="007F7259"/>
    <w:rsid w:val="008040A8"/>
    <w:rsid w:val="008119AD"/>
    <w:rsid w:val="00827345"/>
    <w:rsid w:val="008279FA"/>
    <w:rsid w:val="008542F1"/>
    <w:rsid w:val="008626E7"/>
    <w:rsid w:val="00870EE7"/>
    <w:rsid w:val="00880AEC"/>
    <w:rsid w:val="008863B9"/>
    <w:rsid w:val="008A45A6"/>
    <w:rsid w:val="008F193E"/>
    <w:rsid w:val="008F686C"/>
    <w:rsid w:val="008F68B0"/>
    <w:rsid w:val="009061BA"/>
    <w:rsid w:val="009105BE"/>
    <w:rsid w:val="009148DE"/>
    <w:rsid w:val="00941E30"/>
    <w:rsid w:val="009777D9"/>
    <w:rsid w:val="00991B88"/>
    <w:rsid w:val="009A5753"/>
    <w:rsid w:val="009A579D"/>
    <w:rsid w:val="009D44CE"/>
    <w:rsid w:val="009E3297"/>
    <w:rsid w:val="009F734F"/>
    <w:rsid w:val="00A246B6"/>
    <w:rsid w:val="00A47E70"/>
    <w:rsid w:val="00A50CF0"/>
    <w:rsid w:val="00A57915"/>
    <w:rsid w:val="00A65AE0"/>
    <w:rsid w:val="00A7671C"/>
    <w:rsid w:val="00AA2CBC"/>
    <w:rsid w:val="00AB30BC"/>
    <w:rsid w:val="00AC5820"/>
    <w:rsid w:val="00AD1CD8"/>
    <w:rsid w:val="00B255EC"/>
    <w:rsid w:val="00B258BB"/>
    <w:rsid w:val="00B427FD"/>
    <w:rsid w:val="00B552B0"/>
    <w:rsid w:val="00B67B97"/>
    <w:rsid w:val="00B968C8"/>
    <w:rsid w:val="00BA3EC5"/>
    <w:rsid w:val="00BA51D9"/>
    <w:rsid w:val="00BB5DFC"/>
    <w:rsid w:val="00BD279D"/>
    <w:rsid w:val="00BD6BB8"/>
    <w:rsid w:val="00C6038A"/>
    <w:rsid w:val="00C66BA2"/>
    <w:rsid w:val="00C95985"/>
    <w:rsid w:val="00CC5026"/>
    <w:rsid w:val="00CC68D0"/>
    <w:rsid w:val="00D03F9A"/>
    <w:rsid w:val="00D06D51"/>
    <w:rsid w:val="00D24991"/>
    <w:rsid w:val="00D3354D"/>
    <w:rsid w:val="00D4320A"/>
    <w:rsid w:val="00D50255"/>
    <w:rsid w:val="00D6105E"/>
    <w:rsid w:val="00D62E63"/>
    <w:rsid w:val="00D66520"/>
    <w:rsid w:val="00D73080"/>
    <w:rsid w:val="00D87AF5"/>
    <w:rsid w:val="00DB1448"/>
    <w:rsid w:val="00DB2C9A"/>
    <w:rsid w:val="00DE34CF"/>
    <w:rsid w:val="00E13F3D"/>
    <w:rsid w:val="00E34898"/>
    <w:rsid w:val="00E8079D"/>
    <w:rsid w:val="00E82855"/>
    <w:rsid w:val="00EA2CF1"/>
    <w:rsid w:val="00EB09B7"/>
    <w:rsid w:val="00EC7AB1"/>
    <w:rsid w:val="00ED531C"/>
    <w:rsid w:val="00EE6785"/>
    <w:rsid w:val="00EE7D7C"/>
    <w:rsid w:val="00EF498B"/>
    <w:rsid w:val="00F25D98"/>
    <w:rsid w:val="00F300FB"/>
    <w:rsid w:val="00F9333B"/>
    <w:rsid w:val="00FB6386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602F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0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E3513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BC7C-22FA-47BC-892A-C4E05289B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9899C-2144-43AA-9C89-B30944D6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59CA4-C779-47D5-8DCE-BBE8D9725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75EAE-3FB3-4E2B-ABE4-64537D01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267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Waqar</cp:lastModifiedBy>
  <cp:revision>9</cp:revision>
  <cp:lastPrinted>1900-01-01T08:00:00Z</cp:lastPrinted>
  <dcterms:created xsi:type="dcterms:W3CDTF">2020-08-18T07:44:00Z</dcterms:created>
  <dcterms:modified xsi:type="dcterms:W3CDTF">2020-08-18T19:52:00Z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0x0101006AAE25E8609BBF468696B3E5474004B0</vt:lpwstr>
  </property>
</Properties>
</file>