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234CE" w14:textId="287A0EB2" w:rsidR="001E41F3" w:rsidRPr="00CC1F2E" w:rsidRDefault="001E41F3">
      <w:pPr>
        <w:pStyle w:val="CRCoverPage"/>
        <w:tabs>
          <w:tab w:val="right" w:pos="9639"/>
        </w:tabs>
        <w:spacing w:after="0"/>
        <w:rPr>
          <w:b/>
          <w:iCs/>
          <w:noProof/>
          <w:sz w:val="28"/>
        </w:rPr>
      </w:pPr>
      <w:r>
        <w:rPr>
          <w:b/>
          <w:noProof/>
          <w:sz w:val="24"/>
        </w:rPr>
        <w:t>3GPP TSG-</w:t>
      </w:r>
      <w:r w:rsidR="00CC1F2E">
        <w:rPr>
          <w:b/>
          <w:noProof/>
          <w:sz w:val="24"/>
        </w:rPr>
        <w:t>CT WG4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CC1F2E">
        <w:rPr>
          <w:b/>
          <w:noProof/>
          <w:sz w:val="24"/>
        </w:rPr>
        <w:t>99e</w:t>
      </w:r>
      <w:r>
        <w:rPr>
          <w:b/>
          <w:i/>
          <w:noProof/>
          <w:sz w:val="28"/>
        </w:rPr>
        <w:tab/>
      </w:r>
      <w:fldSimple w:instr=" DOCPROPERTY  Tdoc#  \* MERGEFORMAT ">
        <w:r w:rsidR="000C45AD">
          <w:rPr>
            <w:b/>
            <w:noProof/>
            <w:sz w:val="24"/>
          </w:rPr>
          <w:t>C4-204142</w:t>
        </w:r>
      </w:fldSimple>
    </w:p>
    <w:p w14:paraId="6B209973" w14:textId="6EB9B6FF" w:rsidR="001E41F3" w:rsidRDefault="00CC1F2E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282AC1">
        <w:rPr>
          <w:b/>
          <w:noProof/>
          <w:sz w:val="24"/>
        </w:rPr>
        <w:t>18</w:t>
      </w:r>
      <w:r w:rsidR="00282AC1" w:rsidRPr="00282AC1">
        <w:rPr>
          <w:b/>
          <w:noProof/>
          <w:sz w:val="24"/>
          <w:vertAlign w:val="superscript"/>
        </w:rPr>
        <w:t>th</w:t>
      </w:r>
      <w:r w:rsidR="00282AC1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 xml:space="preserve">– </w:t>
      </w:r>
      <w:r w:rsidR="00282AC1">
        <w:rPr>
          <w:b/>
          <w:noProof/>
          <w:sz w:val="24"/>
        </w:rPr>
        <w:t>28</w:t>
      </w:r>
      <w:r w:rsidR="00282AC1">
        <w:rPr>
          <w:b/>
          <w:noProof/>
          <w:sz w:val="24"/>
          <w:vertAlign w:val="superscript"/>
        </w:rPr>
        <w:t>th</w:t>
      </w:r>
      <w:r w:rsidR="00282AC1">
        <w:rPr>
          <w:b/>
          <w:noProof/>
          <w:sz w:val="24"/>
        </w:rPr>
        <w:t xml:space="preserve"> Aug </w:t>
      </w:r>
      <w:r>
        <w:rPr>
          <w:b/>
          <w:noProof/>
          <w:sz w:val="24"/>
        </w:rPr>
        <w:t>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465A807B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ABD014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2A600FF6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8FFDA22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D5475DE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25120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DDB3B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6C3AA1C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05E6C13" w14:textId="06985BDF" w:rsidR="001E41F3" w:rsidRPr="00410371" w:rsidRDefault="00CC1F2E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29.515</w:t>
            </w:r>
          </w:p>
        </w:tc>
        <w:tc>
          <w:tcPr>
            <w:tcW w:w="709" w:type="dxa"/>
          </w:tcPr>
          <w:p w14:paraId="6164E1B4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6339732" w14:textId="4D2FB5C5" w:rsidR="001E41F3" w:rsidRPr="00410371" w:rsidRDefault="00977BD1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0012</w:t>
            </w:r>
          </w:p>
        </w:tc>
        <w:tc>
          <w:tcPr>
            <w:tcW w:w="709" w:type="dxa"/>
          </w:tcPr>
          <w:p w14:paraId="343C4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865D21C" w14:textId="09E3149F" w:rsidR="001E41F3" w:rsidRPr="00410371" w:rsidRDefault="00A929A5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453A277B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3097312" w14:textId="4AE2CFCF" w:rsidR="001E41F3" w:rsidRPr="00410371" w:rsidRDefault="00CC1F2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16.1.0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C906E2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4845CC0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3454C1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309FF9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4E72883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4A445BE4" w14:textId="77777777" w:rsidTr="00547111">
        <w:tc>
          <w:tcPr>
            <w:tcW w:w="9641" w:type="dxa"/>
            <w:gridSpan w:val="9"/>
          </w:tcPr>
          <w:p w14:paraId="619FCB3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B862247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62BDFEFB" w14:textId="77777777" w:rsidTr="00A7671C">
        <w:tc>
          <w:tcPr>
            <w:tcW w:w="2835" w:type="dxa"/>
          </w:tcPr>
          <w:p w14:paraId="23DDDF9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11D6E5D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C3B4D7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A18374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E0CB53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89101C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DFF1B3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EC415F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38AE69D" w14:textId="7A4B1A94" w:rsidR="00F25D98" w:rsidRDefault="00CC1F2E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2DEBDD3E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E394192" w14:textId="77777777" w:rsidTr="00547111">
        <w:tc>
          <w:tcPr>
            <w:tcW w:w="9640" w:type="dxa"/>
            <w:gridSpan w:val="11"/>
          </w:tcPr>
          <w:p w14:paraId="4C93693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B42BD55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9553E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CC0CB44" w14:textId="3488A7CA" w:rsidR="001E41F3" w:rsidRDefault="00CC1F2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API name correction</w:t>
            </w:r>
          </w:p>
        </w:tc>
      </w:tr>
      <w:tr w:rsidR="001E41F3" w14:paraId="13E9B24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A66203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AEFFDD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60B7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768A51C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92E4CF" w14:textId="48FC8D89" w:rsidR="001E41F3" w:rsidRDefault="00CC1F2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Nokia, Nokia Shanghai Bell</w:t>
            </w:r>
          </w:p>
        </w:tc>
      </w:tr>
      <w:tr w:rsidR="001E41F3" w14:paraId="5D11570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36DD08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6E6532A" w14:textId="41A18A7B" w:rsidR="001E41F3" w:rsidRDefault="00CC1F2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CT4</w:t>
            </w:r>
          </w:p>
        </w:tc>
      </w:tr>
      <w:tr w:rsidR="001E41F3" w14:paraId="7117FDC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D44D9D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567258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946410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06F31D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4D85689" w14:textId="37536AAB" w:rsidR="001E41F3" w:rsidRDefault="00D72275">
            <w:pPr>
              <w:pStyle w:val="CRCoverPage"/>
              <w:spacing w:after="0"/>
              <w:ind w:left="100"/>
              <w:rPr>
                <w:noProof/>
              </w:rPr>
            </w:pPr>
            <w:r>
              <w:t>5G_eLCS</w:t>
            </w:r>
          </w:p>
        </w:tc>
        <w:tc>
          <w:tcPr>
            <w:tcW w:w="567" w:type="dxa"/>
            <w:tcBorders>
              <w:left w:val="nil"/>
            </w:tcBorders>
          </w:tcPr>
          <w:p w14:paraId="7A7C6D2E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2756C62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DCBAA04" w14:textId="527FE47F" w:rsidR="001E41F3" w:rsidRDefault="00CC1F2E">
            <w:pPr>
              <w:pStyle w:val="CRCoverPage"/>
              <w:spacing w:after="0"/>
              <w:ind w:left="100"/>
              <w:rPr>
                <w:noProof/>
              </w:rPr>
            </w:pPr>
            <w:r>
              <w:t>29-07-2020</w:t>
            </w:r>
          </w:p>
        </w:tc>
      </w:tr>
      <w:tr w:rsidR="001E41F3" w14:paraId="4EAC04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3A9B9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E70B49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4CD0D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99B12D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D2F67B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33C7AEA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841BEA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D3B3E98" w14:textId="17C44C89" w:rsidR="001E41F3" w:rsidRPr="00CC1F2E" w:rsidRDefault="00CC1F2E" w:rsidP="00D24991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 w:rsidRPr="00CC1F2E">
              <w:rPr>
                <w:b/>
                <w:bCs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4DD1CB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A38DF7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A8A35BD" w14:textId="0DF3C648" w:rsidR="001E41F3" w:rsidRPr="00CC1F2E" w:rsidRDefault="00CC1F2E">
            <w:pPr>
              <w:pStyle w:val="CRCoverPage"/>
              <w:spacing w:after="0"/>
              <w:ind w:left="100"/>
              <w:rPr>
                <w:noProof/>
              </w:rPr>
            </w:pPr>
            <w:r w:rsidRPr="00CC1F2E">
              <w:t>Rel-16</w:t>
            </w:r>
          </w:p>
        </w:tc>
      </w:tr>
      <w:tr w:rsidR="001E41F3" w14:paraId="07A9193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244220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ADA10CE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AC38A66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AA1438C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0868C29" w14:textId="77777777" w:rsidTr="00547111">
        <w:tc>
          <w:tcPr>
            <w:tcW w:w="1843" w:type="dxa"/>
          </w:tcPr>
          <w:p w14:paraId="7D3843A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287D86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B260DE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4BBF4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229FEDF" w14:textId="36C0E3C8" w:rsidR="001E41F3" w:rsidRDefault="00CC1F2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="00B94AA6">
              <w:rPr>
                <w:noProof/>
              </w:rPr>
              <w:t xml:space="preserve">Service </w:t>
            </w:r>
            <w:r>
              <w:rPr>
                <w:noProof/>
              </w:rPr>
              <w:t>API name is mentioned incorrectly in clause 6.1 of TS 29.515. This CR corrects the API name from “Mgmlc_Location” to “Ngmlc_Location”.</w:t>
            </w:r>
          </w:p>
          <w:p w14:paraId="4E0B84F2" w14:textId="2AF8132E" w:rsidR="00CC1F2E" w:rsidRDefault="00CC1F2E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45EE84BF" w14:textId="77777777" w:rsidR="00CC1F2E" w:rsidRPr="008D72A7" w:rsidRDefault="00CC1F2E" w:rsidP="00CC1F2E">
            <w:pPr>
              <w:pStyle w:val="Heading1"/>
            </w:pPr>
            <w:bookmarkStart w:id="2" w:name="_Toc26202305"/>
            <w:bookmarkStart w:id="3" w:name="_Toc22624244"/>
            <w:bookmarkStart w:id="4" w:name="_Toc22141042"/>
            <w:bookmarkStart w:id="5" w:name="_Toc18853044"/>
            <w:bookmarkStart w:id="6" w:name="_Toc26202491"/>
            <w:bookmarkStart w:id="7" w:name="_Toc34804201"/>
            <w:bookmarkStart w:id="8" w:name="_Toc35935772"/>
            <w:bookmarkStart w:id="9" w:name="_Toc45029992"/>
            <w:r w:rsidRPr="008D72A7">
              <w:t>6</w:t>
            </w:r>
            <w:r w:rsidRPr="008D72A7">
              <w:tab/>
              <w:t>API Definitions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</w:p>
          <w:p w14:paraId="6A6763DC" w14:textId="77777777" w:rsidR="00CC1F2E" w:rsidRPr="008D72A7" w:rsidRDefault="00CC1F2E" w:rsidP="00CC1F2E">
            <w:pPr>
              <w:pStyle w:val="Heading2"/>
            </w:pPr>
            <w:bookmarkStart w:id="10" w:name="_Toc26202306"/>
            <w:bookmarkStart w:id="11" w:name="_Toc22624245"/>
            <w:bookmarkStart w:id="12" w:name="_Toc22141043"/>
            <w:bookmarkStart w:id="13" w:name="_Toc18853045"/>
            <w:bookmarkStart w:id="14" w:name="_Toc26202492"/>
            <w:bookmarkStart w:id="15" w:name="_Toc34804202"/>
            <w:bookmarkStart w:id="16" w:name="_Toc35935773"/>
            <w:bookmarkStart w:id="17" w:name="_Toc45029993"/>
            <w:r w:rsidRPr="008D72A7">
              <w:t>6.1</w:t>
            </w:r>
            <w:r w:rsidRPr="008D72A7">
              <w:tab/>
            </w:r>
            <w:proofErr w:type="spellStart"/>
            <w:r w:rsidRPr="00CC1F2E">
              <w:rPr>
                <w:highlight w:val="yellow"/>
                <w:lang w:eastAsia="zh-CN"/>
              </w:rPr>
              <w:t>Mgmlc_Location</w:t>
            </w:r>
            <w:proofErr w:type="spellEnd"/>
            <w:r w:rsidRPr="00CC1F2E">
              <w:rPr>
                <w:highlight w:val="yellow"/>
              </w:rPr>
              <w:t xml:space="preserve"> Service API</w:t>
            </w:r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14:paraId="1B6ECBE9" w14:textId="77777777" w:rsidR="00CC1F2E" w:rsidRPr="008D72A7" w:rsidRDefault="00CC1F2E" w:rsidP="00CC1F2E">
            <w:pPr>
              <w:pStyle w:val="Heading3"/>
              <w:rPr>
                <w:lang w:eastAsia="zh-CN"/>
              </w:rPr>
            </w:pPr>
            <w:bookmarkStart w:id="18" w:name="_Toc26202307"/>
            <w:bookmarkStart w:id="19" w:name="_Toc22624246"/>
            <w:bookmarkStart w:id="20" w:name="_Toc22141044"/>
            <w:bookmarkStart w:id="21" w:name="_Toc26202493"/>
            <w:bookmarkStart w:id="22" w:name="_Toc34804203"/>
            <w:bookmarkStart w:id="23" w:name="_Toc35935774"/>
            <w:bookmarkStart w:id="24" w:name="_Toc45029994"/>
            <w:r w:rsidRPr="008D72A7">
              <w:t>6.1.1</w:t>
            </w:r>
            <w:r w:rsidRPr="008D72A7">
              <w:tab/>
              <w:t>Introduction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</w:p>
          <w:p w14:paraId="04916D15" w14:textId="77777777" w:rsidR="00CC1F2E" w:rsidRDefault="00CC1F2E" w:rsidP="00CC1F2E">
            <w:pPr>
              <w:rPr>
                <w:noProof/>
                <w:lang w:eastAsia="zh-CN"/>
              </w:rPr>
            </w:pPr>
            <w:r w:rsidRPr="00E23840">
              <w:rPr>
                <w:noProof/>
              </w:rPr>
              <w:t>The</w:t>
            </w:r>
            <w:r>
              <w:rPr>
                <w:noProof/>
              </w:rPr>
              <w:t xml:space="preserve"> </w:t>
            </w:r>
            <w:proofErr w:type="spellStart"/>
            <w:r w:rsidRPr="008D72A7">
              <w:t>N</w:t>
            </w:r>
            <w:r w:rsidRPr="008D72A7">
              <w:rPr>
                <w:lang w:eastAsia="zh-CN"/>
              </w:rPr>
              <w:t>gmlc</w:t>
            </w:r>
            <w:r w:rsidRPr="008D72A7">
              <w:t>_</w:t>
            </w:r>
            <w:r w:rsidRPr="008D72A7">
              <w:rPr>
                <w:lang w:eastAsia="zh-CN"/>
              </w:rPr>
              <w:t>Location</w:t>
            </w:r>
            <w:proofErr w:type="spellEnd"/>
            <w:r>
              <w:rPr>
                <w:noProof/>
              </w:rPr>
              <w:t xml:space="preserve"> service</w:t>
            </w:r>
            <w:r w:rsidRPr="00E23840">
              <w:rPr>
                <w:noProof/>
              </w:rPr>
              <w:t xml:space="preserve"> shall use the </w:t>
            </w:r>
            <w:proofErr w:type="spellStart"/>
            <w:r w:rsidRPr="008D72A7">
              <w:rPr>
                <w:lang w:eastAsia="zh-CN"/>
              </w:rPr>
              <w:t>Ngmlc_Loc</w:t>
            </w:r>
            <w:r>
              <w:rPr>
                <w:rFonts w:hint="eastAsia"/>
                <w:lang w:eastAsia="zh-CN"/>
              </w:rPr>
              <w:t>a</w:t>
            </w:r>
            <w:r w:rsidRPr="008D72A7">
              <w:rPr>
                <w:lang w:eastAsia="zh-CN"/>
              </w:rPr>
              <w:t>tion</w:t>
            </w:r>
            <w:proofErr w:type="spellEnd"/>
            <w:r w:rsidRPr="00E23840">
              <w:rPr>
                <w:noProof/>
              </w:rPr>
              <w:t xml:space="preserve"> </w:t>
            </w:r>
            <w:r w:rsidRPr="00E23840">
              <w:rPr>
                <w:noProof/>
                <w:lang w:eastAsia="zh-CN"/>
              </w:rPr>
              <w:t>API.</w:t>
            </w:r>
          </w:p>
          <w:p w14:paraId="5A128463" w14:textId="77777777" w:rsidR="00CC1F2E" w:rsidRDefault="00CC1F2E" w:rsidP="00CC1F2E">
            <w:r>
              <w:t xml:space="preserve">The API URI of the </w:t>
            </w:r>
            <w:proofErr w:type="spellStart"/>
            <w:r w:rsidRPr="008D72A7">
              <w:t>N</w:t>
            </w:r>
            <w:r w:rsidRPr="008D72A7">
              <w:rPr>
                <w:lang w:eastAsia="zh-CN"/>
              </w:rPr>
              <w:t>gmlc</w:t>
            </w:r>
            <w:r w:rsidRPr="008D72A7">
              <w:t>_</w:t>
            </w:r>
            <w:r w:rsidRPr="008D72A7">
              <w:rPr>
                <w:lang w:eastAsia="zh-CN"/>
              </w:rPr>
              <w:t>Location</w:t>
            </w:r>
            <w:proofErr w:type="spellEnd"/>
            <w:r w:rsidRPr="00E23840">
              <w:rPr>
                <w:noProof/>
              </w:rPr>
              <w:t xml:space="preserve"> </w:t>
            </w:r>
            <w:r w:rsidRPr="00E23840">
              <w:rPr>
                <w:noProof/>
                <w:lang w:eastAsia="zh-CN"/>
              </w:rPr>
              <w:t>API</w:t>
            </w:r>
            <w:r>
              <w:rPr>
                <w:noProof/>
                <w:lang w:eastAsia="zh-CN"/>
              </w:rPr>
              <w:t xml:space="preserve"> shall be:</w:t>
            </w:r>
          </w:p>
          <w:p w14:paraId="136DA7EE" w14:textId="77777777" w:rsidR="00CC1F2E" w:rsidRDefault="00CC1F2E" w:rsidP="00CC1F2E">
            <w:pPr>
              <w:rPr>
                <w:noProof/>
                <w:lang w:eastAsia="zh-CN"/>
              </w:rPr>
            </w:pPr>
            <w:r w:rsidRPr="00E23840">
              <w:rPr>
                <w:b/>
                <w:noProof/>
              </w:rPr>
              <w:t>{apiRoot}/</w:t>
            </w:r>
            <w:r>
              <w:rPr>
                <w:b/>
                <w:noProof/>
              </w:rPr>
              <w:t>&lt;</w:t>
            </w:r>
            <w:r w:rsidRPr="00E23840">
              <w:rPr>
                <w:b/>
                <w:noProof/>
              </w:rPr>
              <w:t>apiName</w:t>
            </w:r>
            <w:r>
              <w:rPr>
                <w:b/>
                <w:noProof/>
              </w:rPr>
              <w:t>&gt;</w:t>
            </w:r>
            <w:r w:rsidRPr="00E23840">
              <w:rPr>
                <w:b/>
                <w:noProof/>
              </w:rPr>
              <w:t>/</w:t>
            </w:r>
            <w:r>
              <w:rPr>
                <w:b/>
                <w:noProof/>
              </w:rPr>
              <w:t>&lt;</w:t>
            </w:r>
            <w:r w:rsidRPr="00E23840">
              <w:rPr>
                <w:b/>
                <w:noProof/>
              </w:rPr>
              <w:t>apiVersion</w:t>
            </w:r>
            <w:r>
              <w:rPr>
                <w:b/>
                <w:noProof/>
              </w:rPr>
              <w:t>&gt;/</w:t>
            </w:r>
          </w:p>
          <w:p w14:paraId="70D00064" w14:textId="77777777" w:rsidR="00CC1F2E" w:rsidRPr="008D72A7" w:rsidRDefault="00CC1F2E" w:rsidP="00CC1F2E">
            <w:pPr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request URI</w:t>
            </w:r>
            <w:r>
              <w:rPr>
                <w:rFonts w:hint="eastAsia"/>
                <w:noProof/>
                <w:lang w:eastAsia="zh-CN"/>
              </w:rPr>
              <w:t>s</w:t>
            </w:r>
            <w:r>
              <w:rPr>
                <w:noProof/>
                <w:lang w:eastAsia="zh-CN"/>
              </w:rPr>
              <w:t xml:space="preserve"> used in HTTP request</w:t>
            </w:r>
            <w:r>
              <w:rPr>
                <w:rFonts w:hint="eastAsia"/>
                <w:noProof/>
                <w:lang w:eastAsia="zh-CN"/>
              </w:rPr>
              <w:t>s</w:t>
            </w:r>
            <w:r>
              <w:rPr>
                <w:noProof/>
                <w:lang w:eastAsia="zh-CN"/>
              </w:rPr>
              <w:t xml:space="preserve"> from the NF service consumer towards the NF service producer shall have the </w:t>
            </w:r>
            <w:r>
              <w:rPr>
                <w:rFonts w:hint="eastAsia"/>
                <w:noProof/>
                <w:lang w:eastAsia="zh-CN"/>
              </w:rPr>
              <w:t xml:space="preserve">Resource URI </w:t>
            </w:r>
            <w:r>
              <w:rPr>
                <w:noProof/>
                <w:lang w:eastAsia="zh-CN"/>
              </w:rPr>
              <w:t>structure defined in clause 4.4.1 of 3GPP TS 29.501 [6], i.e.:</w:t>
            </w:r>
          </w:p>
          <w:p w14:paraId="76ABFF99" w14:textId="77777777" w:rsidR="00CC1F2E" w:rsidRDefault="00CC1F2E" w:rsidP="00CC1F2E">
            <w:pPr>
              <w:pStyle w:val="B1"/>
              <w:rPr>
                <w:b/>
                <w:noProof/>
              </w:rPr>
            </w:pPr>
            <w:r>
              <w:rPr>
                <w:b/>
                <w:noProof/>
              </w:rPr>
              <w:t>{apiRoot}/&lt;apiName&gt;/&lt;apiVersion&gt;/&lt;apiSpecificResourceUriPart&gt;</w:t>
            </w:r>
          </w:p>
          <w:p w14:paraId="3F7999C7" w14:textId="77777777" w:rsidR="00CC1F2E" w:rsidRDefault="00CC1F2E" w:rsidP="00CC1F2E">
            <w:pPr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with the following components:</w:t>
            </w:r>
          </w:p>
          <w:p w14:paraId="370D3140" w14:textId="77777777" w:rsidR="00CC1F2E" w:rsidRDefault="00CC1F2E" w:rsidP="00CC1F2E">
            <w:pPr>
              <w:pStyle w:val="B1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-</w:t>
            </w:r>
            <w:r>
              <w:rPr>
                <w:noProof/>
                <w:lang w:eastAsia="zh-CN"/>
              </w:rPr>
              <w:tab/>
              <w:t xml:space="preserve">The </w:t>
            </w:r>
            <w:r>
              <w:rPr>
                <w:noProof/>
              </w:rPr>
              <w:t xml:space="preserve">{apiRoot} shall be set as described in </w:t>
            </w:r>
            <w:r>
              <w:rPr>
                <w:noProof/>
                <w:lang w:eastAsia="zh-CN"/>
              </w:rPr>
              <w:t>3GPP TS 29.501 [6].</w:t>
            </w:r>
          </w:p>
          <w:p w14:paraId="10272272" w14:textId="77777777" w:rsidR="00CC1F2E" w:rsidRDefault="00CC1F2E" w:rsidP="00CC1F2E">
            <w:pPr>
              <w:pStyle w:val="B1"/>
              <w:rPr>
                <w:noProof/>
              </w:rPr>
            </w:pPr>
            <w:r>
              <w:rPr>
                <w:noProof/>
                <w:lang w:eastAsia="zh-CN"/>
              </w:rPr>
              <w:t>-</w:t>
            </w:r>
            <w:r>
              <w:rPr>
                <w:noProof/>
                <w:lang w:eastAsia="zh-CN"/>
              </w:rPr>
              <w:tab/>
              <w:t xml:space="preserve">The </w:t>
            </w:r>
            <w:r>
              <w:rPr>
                <w:noProof/>
              </w:rPr>
              <w:t>&lt;apiName&gt;</w:t>
            </w:r>
            <w:r>
              <w:rPr>
                <w:b/>
                <w:noProof/>
              </w:rPr>
              <w:t xml:space="preserve"> </w:t>
            </w:r>
            <w:r>
              <w:rPr>
                <w:noProof/>
              </w:rPr>
              <w:t>shall be "</w:t>
            </w:r>
            <w:proofErr w:type="spellStart"/>
            <w:r>
              <w:t>n</w:t>
            </w:r>
            <w:r>
              <w:rPr>
                <w:lang w:eastAsia="zh-CN"/>
              </w:rPr>
              <w:t>gmlc</w:t>
            </w:r>
            <w:r>
              <w:t>-loc</w:t>
            </w:r>
            <w:proofErr w:type="spellEnd"/>
            <w:r>
              <w:rPr>
                <w:noProof/>
              </w:rPr>
              <w:t>".</w:t>
            </w:r>
          </w:p>
          <w:p w14:paraId="486119C0" w14:textId="77777777" w:rsidR="00CC1F2E" w:rsidRDefault="00CC1F2E" w:rsidP="00CC1F2E">
            <w:pPr>
              <w:pStyle w:val="B1"/>
              <w:rPr>
                <w:noProof/>
              </w:rPr>
            </w:pPr>
            <w:r>
              <w:rPr>
                <w:noProof/>
              </w:rPr>
              <w:t>-</w:t>
            </w:r>
            <w:r>
              <w:rPr>
                <w:noProof/>
              </w:rPr>
              <w:tab/>
              <w:t>The &lt;apiVersion&gt; shall be "v1".</w:t>
            </w:r>
          </w:p>
          <w:p w14:paraId="59A0037B" w14:textId="14C8442D" w:rsidR="00CC1F2E" w:rsidRDefault="00CC1F2E" w:rsidP="00CC1F2E">
            <w:pPr>
              <w:ind w:firstLine="284"/>
              <w:rPr>
                <w:lang w:eastAsia="zh-CN"/>
              </w:rPr>
            </w:pPr>
            <w:r>
              <w:rPr>
                <w:noProof/>
              </w:rPr>
              <w:t>-</w:t>
            </w:r>
            <w:r>
              <w:rPr>
                <w:noProof/>
              </w:rPr>
              <w:tab/>
              <w:t>The &lt;apiSpecificResourceUriPart&gt; shall be set as described in clause 6.1.3.</w:t>
            </w:r>
          </w:p>
        </w:tc>
      </w:tr>
      <w:tr w:rsidR="001E41F3" w14:paraId="05196CD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83B270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054ED1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17B92E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7259E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CEF401E" w14:textId="4A4BB4BB" w:rsidR="001E41F3" w:rsidRDefault="00B94AA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Change the API name from “Mgmlc_Location” to “Ngmlc_Location” in clause 6.1</w:t>
            </w:r>
          </w:p>
        </w:tc>
      </w:tr>
      <w:tr w:rsidR="001E41F3" w14:paraId="5B716F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CBF266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31BEC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DCF6A8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9CE6D3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CFBFEB0" w14:textId="26799DA1" w:rsidR="00B94AA6" w:rsidRDefault="00B94AA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Inco</w:t>
            </w:r>
            <w:r w:rsidR="00F246D9">
              <w:rPr>
                <w:noProof/>
              </w:rPr>
              <w:t>n</w:t>
            </w:r>
            <w:r>
              <w:rPr>
                <w:noProof/>
              </w:rPr>
              <w:t>sistency in Service API name between TS 23.273 and TS 29.515</w:t>
            </w:r>
          </w:p>
          <w:p w14:paraId="6F40C546" w14:textId="22A0F398" w:rsidR="001E41F3" w:rsidRDefault="00B94AA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Possibility of wrong implementation </w:t>
            </w:r>
            <w:r w:rsidR="00D01A25">
              <w:rPr>
                <w:noProof/>
              </w:rPr>
              <w:t xml:space="preserve">at </w:t>
            </w:r>
            <w:r>
              <w:rPr>
                <w:noProof/>
              </w:rPr>
              <w:t>GMLC due to wrong service API name in TS 29.515</w:t>
            </w:r>
          </w:p>
        </w:tc>
      </w:tr>
      <w:tr w:rsidR="001E41F3" w14:paraId="2E553DC5" w14:textId="77777777" w:rsidTr="00547111">
        <w:tc>
          <w:tcPr>
            <w:tcW w:w="2694" w:type="dxa"/>
            <w:gridSpan w:val="2"/>
          </w:tcPr>
          <w:p w14:paraId="11EF57F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60F26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ED278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72F891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5AAAE4B" w14:textId="70CF97EC" w:rsidR="001E41F3" w:rsidRDefault="00F246D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6.1</w:t>
            </w:r>
          </w:p>
        </w:tc>
      </w:tr>
      <w:tr w:rsidR="001E41F3" w14:paraId="66D1F77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812F77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AAC15E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0FBE1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0E9BC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7B8A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D7362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E83DFBC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42B16A0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37027C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AFD04A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7A925D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F1E2790" w14:textId="5CF16758" w:rsidR="001E41F3" w:rsidRDefault="00B94AA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2E09375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C85C8A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12B721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B3E20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F2F85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2EEF1C" w14:textId="3416746F" w:rsidR="001E41F3" w:rsidRDefault="00B94AA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E97F1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C27B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EC22B2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C5A0F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ABC38A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1D66F94" w14:textId="5C7D9B84" w:rsidR="001E41F3" w:rsidRDefault="00B94AA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A8365D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DE6EA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0BCB9E36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FF170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A23D5B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7ACDC52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D813C5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1F463FF" w14:textId="59EFF1A2" w:rsidR="001E41F3" w:rsidRDefault="00A929A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No impact on openAPI</w:t>
            </w:r>
            <w:bookmarkStart w:id="25" w:name="_GoBack"/>
            <w:bookmarkEnd w:id="25"/>
          </w:p>
        </w:tc>
      </w:tr>
      <w:tr w:rsidR="008863B9" w:rsidRPr="008863B9" w14:paraId="73B1B47C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8CEF7C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02CC53A6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33D528A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65E733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763342A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384FF50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7E4BFD9" w14:textId="77777777" w:rsidR="001E41F3" w:rsidRDefault="001E41F3">
      <w:pPr>
        <w:rPr>
          <w:noProof/>
        </w:rPr>
      </w:pPr>
    </w:p>
    <w:p w14:paraId="358F43A9" w14:textId="77777777" w:rsidR="00B94AA6" w:rsidRDefault="00B94AA6" w:rsidP="00B94AA6">
      <w:pPr>
        <w:rPr>
          <w:noProof/>
        </w:rPr>
      </w:pPr>
    </w:p>
    <w:p w14:paraId="54236DFB" w14:textId="77777777" w:rsidR="00B94AA6" w:rsidRDefault="00B94AA6" w:rsidP="00B94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14:paraId="07504747" w14:textId="77777777" w:rsidR="00B94AA6" w:rsidRPr="008D72A7" w:rsidRDefault="00B94AA6" w:rsidP="00B94AA6">
      <w:pPr>
        <w:pStyle w:val="Heading1"/>
      </w:pPr>
      <w:r w:rsidRPr="008D72A7">
        <w:t>6</w:t>
      </w:r>
      <w:r w:rsidRPr="008D72A7">
        <w:tab/>
        <w:t>API Definitions</w:t>
      </w:r>
    </w:p>
    <w:p w14:paraId="2DCB1BC1" w14:textId="0DB8B003" w:rsidR="00B94AA6" w:rsidRPr="008D72A7" w:rsidRDefault="00B94AA6" w:rsidP="00B94AA6">
      <w:pPr>
        <w:pStyle w:val="Heading2"/>
      </w:pPr>
      <w:r w:rsidRPr="008D72A7">
        <w:t>6.1</w:t>
      </w:r>
      <w:r w:rsidRPr="008D72A7">
        <w:tab/>
      </w:r>
      <w:del w:id="26" w:author="Gupta, Pallab (Nokia - IN/Bangalore)" w:date="2020-07-29T17:28:00Z">
        <w:r w:rsidRPr="008D72A7" w:rsidDel="00B94AA6">
          <w:rPr>
            <w:lang w:eastAsia="zh-CN"/>
          </w:rPr>
          <w:delText>Mgmlc</w:delText>
        </w:r>
      </w:del>
      <w:proofErr w:type="spellStart"/>
      <w:ins w:id="27" w:author="Gupta, Pallab (Nokia - IN/Bangalore)" w:date="2020-07-29T17:28:00Z">
        <w:r>
          <w:rPr>
            <w:lang w:eastAsia="zh-CN"/>
          </w:rPr>
          <w:t>N</w:t>
        </w:r>
        <w:r w:rsidRPr="008D72A7">
          <w:rPr>
            <w:lang w:eastAsia="zh-CN"/>
          </w:rPr>
          <w:t>gmlc</w:t>
        </w:r>
      </w:ins>
      <w:r w:rsidRPr="008D72A7">
        <w:rPr>
          <w:lang w:eastAsia="zh-CN"/>
        </w:rPr>
        <w:t>_Location</w:t>
      </w:r>
      <w:proofErr w:type="spellEnd"/>
      <w:r w:rsidRPr="008D72A7">
        <w:t xml:space="preserve"> Service API</w:t>
      </w:r>
    </w:p>
    <w:p w14:paraId="63F484FB" w14:textId="77777777" w:rsidR="00B94AA6" w:rsidRPr="008D72A7" w:rsidRDefault="00B94AA6" w:rsidP="00B94AA6">
      <w:pPr>
        <w:pStyle w:val="Heading3"/>
        <w:rPr>
          <w:lang w:eastAsia="zh-CN"/>
        </w:rPr>
      </w:pPr>
      <w:r w:rsidRPr="008D72A7">
        <w:t>6.1.1</w:t>
      </w:r>
      <w:r w:rsidRPr="008D72A7">
        <w:tab/>
        <w:t>Introduction</w:t>
      </w:r>
    </w:p>
    <w:p w14:paraId="369E85E3" w14:textId="77777777" w:rsidR="00B94AA6" w:rsidRDefault="00B94AA6" w:rsidP="00B94AA6">
      <w:pPr>
        <w:rPr>
          <w:noProof/>
          <w:lang w:eastAsia="zh-CN"/>
        </w:rPr>
      </w:pPr>
      <w:r w:rsidRPr="00E23840">
        <w:rPr>
          <w:noProof/>
        </w:rPr>
        <w:t>The</w:t>
      </w:r>
      <w:r>
        <w:rPr>
          <w:noProof/>
        </w:rPr>
        <w:t xml:space="preserve"> </w:t>
      </w:r>
      <w:proofErr w:type="spellStart"/>
      <w:r w:rsidRPr="008D72A7">
        <w:t>N</w:t>
      </w:r>
      <w:r w:rsidRPr="008D72A7">
        <w:rPr>
          <w:lang w:eastAsia="zh-CN"/>
        </w:rPr>
        <w:t>gmlc</w:t>
      </w:r>
      <w:r w:rsidRPr="008D72A7">
        <w:t>_</w:t>
      </w:r>
      <w:r w:rsidRPr="008D72A7">
        <w:rPr>
          <w:lang w:eastAsia="zh-CN"/>
        </w:rPr>
        <w:t>Location</w:t>
      </w:r>
      <w:proofErr w:type="spellEnd"/>
      <w:r>
        <w:rPr>
          <w:noProof/>
        </w:rPr>
        <w:t xml:space="preserve"> service</w:t>
      </w:r>
      <w:r w:rsidRPr="00E23840">
        <w:rPr>
          <w:noProof/>
        </w:rPr>
        <w:t xml:space="preserve"> shall use the </w:t>
      </w:r>
      <w:proofErr w:type="spellStart"/>
      <w:r w:rsidRPr="008D72A7">
        <w:rPr>
          <w:lang w:eastAsia="zh-CN"/>
        </w:rPr>
        <w:t>Ngmlc_Loc</w:t>
      </w:r>
      <w:r>
        <w:rPr>
          <w:rFonts w:hint="eastAsia"/>
          <w:lang w:eastAsia="zh-CN"/>
        </w:rPr>
        <w:t>a</w:t>
      </w:r>
      <w:r w:rsidRPr="008D72A7">
        <w:rPr>
          <w:lang w:eastAsia="zh-CN"/>
        </w:rPr>
        <w:t>tion</w:t>
      </w:r>
      <w:proofErr w:type="spellEnd"/>
      <w:r w:rsidRPr="00E23840">
        <w:rPr>
          <w:noProof/>
        </w:rPr>
        <w:t xml:space="preserve"> </w:t>
      </w:r>
      <w:r w:rsidRPr="00E23840">
        <w:rPr>
          <w:noProof/>
          <w:lang w:eastAsia="zh-CN"/>
        </w:rPr>
        <w:t>API.</w:t>
      </w:r>
    </w:p>
    <w:p w14:paraId="7A831873" w14:textId="77777777" w:rsidR="00B94AA6" w:rsidRDefault="00B94AA6" w:rsidP="00B94AA6">
      <w:r>
        <w:t xml:space="preserve">The API URI of the </w:t>
      </w:r>
      <w:proofErr w:type="spellStart"/>
      <w:r w:rsidRPr="008D72A7">
        <w:t>N</w:t>
      </w:r>
      <w:r w:rsidRPr="008D72A7">
        <w:rPr>
          <w:lang w:eastAsia="zh-CN"/>
        </w:rPr>
        <w:t>gmlc</w:t>
      </w:r>
      <w:r w:rsidRPr="008D72A7">
        <w:t>_</w:t>
      </w:r>
      <w:r w:rsidRPr="008D72A7">
        <w:rPr>
          <w:lang w:eastAsia="zh-CN"/>
        </w:rPr>
        <w:t>Location</w:t>
      </w:r>
      <w:proofErr w:type="spellEnd"/>
      <w:r w:rsidRPr="00E23840">
        <w:rPr>
          <w:noProof/>
        </w:rPr>
        <w:t xml:space="preserve"> </w:t>
      </w:r>
      <w:r w:rsidRPr="00E23840">
        <w:rPr>
          <w:noProof/>
          <w:lang w:eastAsia="zh-CN"/>
        </w:rPr>
        <w:t>API</w:t>
      </w:r>
      <w:r>
        <w:rPr>
          <w:noProof/>
          <w:lang w:eastAsia="zh-CN"/>
        </w:rPr>
        <w:t xml:space="preserve"> shall be:</w:t>
      </w:r>
    </w:p>
    <w:p w14:paraId="124DDC75" w14:textId="77777777" w:rsidR="00B94AA6" w:rsidRDefault="00B94AA6" w:rsidP="00B94AA6">
      <w:pPr>
        <w:rPr>
          <w:noProof/>
          <w:lang w:eastAsia="zh-CN"/>
        </w:rPr>
      </w:pPr>
      <w:r w:rsidRPr="00E23840">
        <w:rPr>
          <w:b/>
          <w:noProof/>
        </w:rPr>
        <w:t>{apiRoot}/</w:t>
      </w:r>
      <w:r>
        <w:rPr>
          <w:b/>
          <w:noProof/>
        </w:rPr>
        <w:t>&lt;</w:t>
      </w:r>
      <w:r w:rsidRPr="00E23840">
        <w:rPr>
          <w:b/>
          <w:noProof/>
        </w:rPr>
        <w:t>apiName</w:t>
      </w:r>
      <w:r>
        <w:rPr>
          <w:b/>
          <w:noProof/>
        </w:rPr>
        <w:t>&gt;</w:t>
      </w:r>
      <w:r w:rsidRPr="00E23840">
        <w:rPr>
          <w:b/>
          <w:noProof/>
        </w:rPr>
        <w:t>/</w:t>
      </w:r>
      <w:r>
        <w:rPr>
          <w:b/>
          <w:noProof/>
        </w:rPr>
        <w:t>&lt;</w:t>
      </w:r>
      <w:r w:rsidRPr="00E23840">
        <w:rPr>
          <w:b/>
          <w:noProof/>
        </w:rPr>
        <w:t>apiVersion</w:t>
      </w:r>
      <w:r>
        <w:rPr>
          <w:b/>
          <w:noProof/>
        </w:rPr>
        <w:t>&gt;/</w:t>
      </w:r>
    </w:p>
    <w:p w14:paraId="500F1E8A" w14:textId="77777777" w:rsidR="00B94AA6" w:rsidRPr="008D72A7" w:rsidRDefault="00B94AA6" w:rsidP="00B94AA6">
      <w:pPr>
        <w:rPr>
          <w:noProof/>
          <w:lang w:eastAsia="zh-CN"/>
        </w:rPr>
      </w:pPr>
      <w:r>
        <w:rPr>
          <w:noProof/>
          <w:lang w:eastAsia="zh-CN"/>
        </w:rPr>
        <w:t>The request URI</w:t>
      </w:r>
      <w:r>
        <w:rPr>
          <w:rFonts w:hint="eastAsia"/>
          <w:noProof/>
          <w:lang w:eastAsia="zh-CN"/>
        </w:rPr>
        <w:t>s</w:t>
      </w:r>
      <w:r>
        <w:rPr>
          <w:noProof/>
          <w:lang w:eastAsia="zh-CN"/>
        </w:rPr>
        <w:t xml:space="preserve"> used in HTTP request</w:t>
      </w:r>
      <w:r>
        <w:rPr>
          <w:rFonts w:hint="eastAsia"/>
          <w:noProof/>
          <w:lang w:eastAsia="zh-CN"/>
        </w:rPr>
        <w:t>s</w:t>
      </w:r>
      <w:r>
        <w:rPr>
          <w:noProof/>
          <w:lang w:eastAsia="zh-CN"/>
        </w:rPr>
        <w:t xml:space="preserve"> from the NF service consumer towards the NF service producer shall have the </w:t>
      </w:r>
      <w:r>
        <w:rPr>
          <w:rFonts w:hint="eastAsia"/>
          <w:noProof/>
          <w:lang w:eastAsia="zh-CN"/>
        </w:rPr>
        <w:t xml:space="preserve">Resource URI </w:t>
      </w:r>
      <w:r>
        <w:rPr>
          <w:noProof/>
          <w:lang w:eastAsia="zh-CN"/>
        </w:rPr>
        <w:t>structure defined in clause 4.4.1 of 3GPP TS 29.501 [6], i.e.:</w:t>
      </w:r>
    </w:p>
    <w:p w14:paraId="6F136A26" w14:textId="77777777" w:rsidR="00B94AA6" w:rsidRDefault="00B94AA6" w:rsidP="00B94AA6">
      <w:pPr>
        <w:pStyle w:val="B1"/>
        <w:rPr>
          <w:b/>
          <w:noProof/>
        </w:rPr>
      </w:pPr>
      <w:r>
        <w:rPr>
          <w:b/>
          <w:noProof/>
        </w:rPr>
        <w:t>{apiRoot}/&lt;apiName&gt;/&lt;apiVersion&gt;/&lt;apiSpecificResourceUriPart&gt;</w:t>
      </w:r>
    </w:p>
    <w:p w14:paraId="56DC21B9" w14:textId="77777777" w:rsidR="00B94AA6" w:rsidRDefault="00B94AA6" w:rsidP="00B94AA6">
      <w:pPr>
        <w:rPr>
          <w:noProof/>
          <w:lang w:eastAsia="zh-CN"/>
        </w:rPr>
      </w:pPr>
      <w:r>
        <w:rPr>
          <w:noProof/>
          <w:lang w:eastAsia="zh-CN"/>
        </w:rPr>
        <w:t>with the following components:</w:t>
      </w:r>
    </w:p>
    <w:p w14:paraId="5606A207" w14:textId="77777777" w:rsidR="00B94AA6" w:rsidRDefault="00B94AA6" w:rsidP="00B94AA6">
      <w:pPr>
        <w:pStyle w:val="B1"/>
        <w:rPr>
          <w:noProof/>
          <w:lang w:eastAsia="zh-CN"/>
        </w:rPr>
      </w:pPr>
      <w:r>
        <w:rPr>
          <w:noProof/>
          <w:lang w:eastAsia="zh-CN"/>
        </w:rPr>
        <w:t>-</w:t>
      </w:r>
      <w:r>
        <w:rPr>
          <w:noProof/>
          <w:lang w:eastAsia="zh-CN"/>
        </w:rPr>
        <w:tab/>
        <w:t xml:space="preserve">The </w:t>
      </w:r>
      <w:r>
        <w:rPr>
          <w:noProof/>
        </w:rPr>
        <w:t xml:space="preserve">{apiRoot} shall be set as described in </w:t>
      </w:r>
      <w:r>
        <w:rPr>
          <w:noProof/>
          <w:lang w:eastAsia="zh-CN"/>
        </w:rPr>
        <w:t>3GPP TS 29.501 [6].</w:t>
      </w:r>
    </w:p>
    <w:p w14:paraId="5782CEFE" w14:textId="77777777" w:rsidR="00B94AA6" w:rsidRDefault="00B94AA6" w:rsidP="00B94AA6">
      <w:pPr>
        <w:pStyle w:val="B1"/>
        <w:rPr>
          <w:noProof/>
        </w:rPr>
      </w:pPr>
      <w:r>
        <w:rPr>
          <w:noProof/>
          <w:lang w:eastAsia="zh-CN"/>
        </w:rPr>
        <w:t>-</w:t>
      </w:r>
      <w:r>
        <w:rPr>
          <w:noProof/>
          <w:lang w:eastAsia="zh-CN"/>
        </w:rPr>
        <w:tab/>
        <w:t xml:space="preserve">The </w:t>
      </w:r>
      <w:r>
        <w:rPr>
          <w:noProof/>
        </w:rPr>
        <w:t>&lt;apiName&gt;</w:t>
      </w:r>
      <w:r>
        <w:rPr>
          <w:b/>
          <w:noProof/>
        </w:rPr>
        <w:t xml:space="preserve"> </w:t>
      </w:r>
      <w:r>
        <w:rPr>
          <w:noProof/>
        </w:rPr>
        <w:t>shall be "</w:t>
      </w:r>
      <w:proofErr w:type="spellStart"/>
      <w:r>
        <w:t>n</w:t>
      </w:r>
      <w:r>
        <w:rPr>
          <w:lang w:eastAsia="zh-CN"/>
        </w:rPr>
        <w:t>gmlc</w:t>
      </w:r>
      <w:r>
        <w:t>-loc</w:t>
      </w:r>
      <w:proofErr w:type="spellEnd"/>
      <w:r>
        <w:rPr>
          <w:noProof/>
        </w:rPr>
        <w:t>".</w:t>
      </w:r>
    </w:p>
    <w:p w14:paraId="504BC80E" w14:textId="77777777" w:rsidR="00B94AA6" w:rsidRDefault="00B94AA6" w:rsidP="00B94AA6">
      <w:pPr>
        <w:pStyle w:val="B1"/>
        <w:rPr>
          <w:noProof/>
        </w:rPr>
      </w:pPr>
      <w:r>
        <w:rPr>
          <w:noProof/>
        </w:rPr>
        <w:t>-</w:t>
      </w:r>
      <w:r>
        <w:rPr>
          <w:noProof/>
        </w:rPr>
        <w:tab/>
        <w:t>The &lt;apiVersion&gt; shall be "v1".</w:t>
      </w:r>
    </w:p>
    <w:p w14:paraId="06469C81" w14:textId="77777777" w:rsidR="00B94AA6" w:rsidRDefault="00B94AA6" w:rsidP="00FB4AAE">
      <w:pPr>
        <w:pStyle w:val="B1"/>
        <w:rPr>
          <w:noProof/>
        </w:rPr>
      </w:pPr>
      <w:r>
        <w:rPr>
          <w:noProof/>
        </w:rPr>
        <w:t>-</w:t>
      </w:r>
      <w:r>
        <w:rPr>
          <w:noProof/>
        </w:rPr>
        <w:tab/>
        <w:t>The &lt;apiSpecificResourceUriPart&gt; shall be set as described in clause 6.1.3.</w:t>
      </w:r>
    </w:p>
    <w:p w14:paraId="542ED2A7" w14:textId="77777777" w:rsidR="00B94AA6" w:rsidRDefault="00B94AA6" w:rsidP="00B94AA6">
      <w:pPr>
        <w:rPr>
          <w:noProof/>
        </w:rPr>
      </w:pPr>
    </w:p>
    <w:p w14:paraId="6DC29E0E" w14:textId="710DA283" w:rsidR="00B94AA6" w:rsidRDefault="00B94AA6" w:rsidP="00B94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 * * End of Changes * * * *</w:t>
      </w:r>
    </w:p>
    <w:p w14:paraId="70434A78" w14:textId="22E95DDD" w:rsidR="00B94AA6" w:rsidRPr="00B94AA6" w:rsidRDefault="00B94AA6" w:rsidP="00B94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  <w:sectPr w:rsidR="00B94AA6" w:rsidRPr="00B94AA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08CD674" w14:textId="77777777" w:rsidR="001E41F3" w:rsidRDefault="001E41F3" w:rsidP="00D01A25">
      <w:pPr>
        <w:rPr>
          <w:noProof/>
        </w:rPr>
      </w:pPr>
    </w:p>
    <w:sectPr w:rsidR="001E41F3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D81FD" w14:textId="77777777" w:rsidR="007E6A59" w:rsidRDefault="007E6A59">
      <w:r>
        <w:separator/>
      </w:r>
    </w:p>
  </w:endnote>
  <w:endnote w:type="continuationSeparator" w:id="0">
    <w:p w14:paraId="08B7BB90" w14:textId="77777777" w:rsidR="007E6A59" w:rsidRDefault="007E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2AA08" w14:textId="77777777" w:rsidR="00B94AA6" w:rsidRDefault="00B94A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0AFD5" w14:textId="77777777" w:rsidR="00B94AA6" w:rsidRDefault="00B94A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2F2FA" w14:textId="77777777" w:rsidR="00B94AA6" w:rsidRDefault="00B94A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7B59D" w14:textId="77777777" w:rsidR="007E6A59" w:rsidRDefault="007E6A59">
      <w:r>
        <w:separator/>
      </w:r>
    </w:p>
  </w:footnote>
  <w:footnote w:type="continuationSeparator" w:id="0">
    <w:p w14:paraId="30927398" w14:textId="77777777" w:rsidR="007E6A59" w:rsidRDefault="007E6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4777F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F43E1" w14:textId="77777777" w:rsidR="00B94AA6" w:rsidRDefault="00B94A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523DB" w14:textId="77777777" w:rsidR="00B94AA6" w:rsidRDefault="00B94AA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AFA2E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E53A3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52A54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upta, Pallab (Nokia - IN/Bangalore)">
    <w15:presenceInfo w15:providerId="AD" w15:userId="S::pallab.gupta@nokia.com::2373e1e1-8f73-46a5-bf2c-89beccfcca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45AD"/>
    <w:rsid w:val="000C6598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2AC1"/>
    <w:rsid w:val="00284FEB"/>
    <w:rsid w:val="002860C4"/>
    <w:rsid w:val="002B5741"/>
    <w:rsid w:val="00305409"/>
    <w:rsid w:val="003609EF"/>
    <w:rsid w:val="0036231A"/>
    <w:rsid w:val="00374DD4"/>
    <w:rsid w:val="003E1A36"/>
    <w:rsid w:val="00410371"/>
    <w:rsid w:val="004242F1"/>
    <w:rsid w:val="004B75B7"/>
    <w:rsid w:val="0051580D"/>
    <w:rsid w:val="00547111"/>
    <w:rsid w:val="00592D74"/>
    <w:rsid w:val="005E2C44"/>
    <w:rsid w:val="00621188"/>
    <w:rsid w:val="006257ED"/>
    <w:rsid w:val="00695808"/>
    <w:rsid w:val="006B46FB"/>
    <w:rsid w:val="006E21FB"/>
    <w:rsid w:val="006F740F"/>
    <w:rsid w:val="00792342"/>
    <w:rsid w:val="007977A8"/>
    <w:rsid w:val="007B512A"/>
    <w:rsid w:val="007C2097"/>
    <w:rsid w:val="007D6A07"/>
    <w:rsid w:val="007E6A59"/>
    <w:rsid w:val="007F7259"/>
    <w:rsid w:val="008040A8"/>
    <w:rsid w:val="008279FA"/>
    <w:rsid w:val="008626E7"/>
    <w:rsid w:val="00870EE7"/>
    <w:rsid w:val="008863B9"/>
    <w:rsid w:val="008A45A6"/>
    <w:rsid w:val="008F686C"/>
    <w:rsid w:val="009148DE"/>
    <w:rsid w:val="00941E30"/>
    <w:rsid w:val="009777D9"/>
    <w:rsid w:val="00977BD1"/>
    <w:rsid w:val="00991B88"/>
    <w:rsid w:val="00994D53"/>
    <w:rsid w:val="009A5753"/>
    <w:rsid w:val="009A579D"/>
    <w:rsid w:val="009E3297"/>
    <w:rsid w:val="009F734F"/>
    <w:rsid w:val="00A246B6"/>
    <w:rsid w:val="00A47E70"/>
    <w:rsid w:val="00A50CF0"/>
    <w:rsid w:val="00A7671C"/>
    <w:rsid w:val="00A929A5"/>
    <w:rsid w:val="00AA2CBC"/>
    <w:rsid w:val="00AC5820"/>
    <w:rsid w:val="00AD1CD8"/>
    <w:rsid w:val="00B258BB"/>
    <w:rsid w:val="00B67B97"/>
    <w:rsid w:val="00B94AA6"/>
    <w:rsid w:val="00B968C8"/>
    <w:rsid w:val="00BA3EC5"/>
    <w:rsid w:val="00BA51D9"/>
    <w:rsid w:val="00BB5DFC"/>
    <w:rsid w:val="00BD279D"/>
    <w:rsid w:val="00BD6BB8"/>
    <w:rsid w:val="00C66BA2"/>
    <w:rsid w:val="00C95985"/>
    <w:rsid w:val="00CC1F2E"/>
    <w:rsid w:val="00CC5026"/>
    <w:rsid w:val="00CC68D0"/>
    <w:rsid w:val="00D01A25"/>
    <w:rsid w:val="00D03F9A"/>
    <w:rsid w:val="00D06D51"/>
    <w:rsid w:val="00D24991"/>
    <w:rsid w:val="00D50255"/>
    <w:rsid w:val="00D66520"/>
    <w:rsid w:val="00D72275"/>
    <w:rsid w:val="00DE34CF"/>
    <w:rsid w:val="00E13F3D"/>
    <w:rsid w:val="00E34898"/>
    <w:rsid w:val="00E51611"/>
    <w:rsid w:val="00E953E2"/>
    <w:rsid w:val="00EB09B7"/>
    <w:rsid w:val="00EE7D7C"/>
    <w:rsid w:val="00F246D9"/>
    <w:rsid w:val="00F25D98"/>
    <w:rsid w:val="00F300FB"/>
    <w:rsid w:val="00FB4AAE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A7C8E4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CC1F2E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4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917FC-B6BC-4EC2-BA92-93BE65C6A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54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3471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Gupta, Pallab (Nokia - IN/Bangalore)</cp:lastModifiedBy>
  <cp:revision>13</cp:revision>
  <cp:lastPrinted>1899-12-31T23:00:00Z</cp:lastPrinted>
  <dcterms:created xsi:type="dcterms:W3CDTF">2018-11-05T09:14:00Z</dcterms:created>
  <dcterms:modified xsi:type="dcterms:W3CDTF">2020-08-26T07:28:00Z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