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A840" w14:textId="432B9E3D" w:rsidR="002E67BB" w:rsidRPr="00C7608D" w:rsidRDefault="002E67BB" w:rsidP="007C73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8D269A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C7608D">
        <w:rPr>
          <w:b/>
          <w:noProof/>
          <w:sz w:val="24"/>
        </w:rPr>
        <w:t>C4-</w:t>
      </w:r>
      <w:del w:id="0" w:author="H ISHIKAWA (NTT DOCOMO)2" w:date="2020-08-21T09:35:00Z">
        <w:r w:rsidRPr="00C7608D" w:rsidDel="00AB2B10">
          <w:rPr>
            <w:b/>
            <w:noProof/>
            <w:sz w:val="24"/>
          </w:rPr>
          <w:delText>20</w:delText>
        </w:r>
        <w:r w:rsidR="00C7608D" w:rsidRPr="00C7608D" w:rsidDel="00AB2B10">
          <w:rPr>
            <w:b/>
            <w:noProof/>
            <w:sz w:val="24"/>
          </w:rPr>
          <w:delText>4214</w:delText>
        </w:r>
      </w:del>
      <w:ins w:id="1" w:author="H ISHIKAWA (NTT DOCOMO)2" w:date="2020-08-21T09:35:00Z">
        <w:r w:rsidR="00AB2B10" w:rsidRPr="00C7608D">
          <w:rPr>
            <w:b/>
            <w:noProof/>
            <w:sz w:val="24"/>
          </w:rPr>
          <w:t>204</w:t>
        </w:r>
        <w:r w:rsidR="00AB2B10">
          <w:rPr>
            <w:b/>
            <w:noProof/>
            <w:sz w:val="24"/>
          </w:rPr>
          <w:t>xxx</w:t>
        </w:r>
      </w:ins>
    </w:p>
    <w:p w14:paraId="03B46CCE" w14:textId="77777777" w:rsidR="002E67BB" w:rsidRPr="00C7608D" w:rsidRDefault="002E67BB" w:rsidP="002E67BB">
      <w:pPr>
        <w:pStyle w:val="CRCoverPage"/>
        <w:outlineLvl w:val="0"/>
        <w:rPr>
          <w:b/>
          <w:noProof/>
          <w:sz w:val="24"/>
        </w:rPr>
      </w:pPr>
      <w:r w:rsidRPr="00C7608D">
        <w:rPr>
          <w:b/>
          <w:noProof/>
          <w:sz w:val="24"/>
        </w:rPr>
        <w:t xml:space="preserve">E-Meeting, </w:t>
      </w:r>
      <w:r w:rsidR="00793453" w:rsidRPr="00C7608D">
        <w:rPr>
          <w:rFonts w:eastAsia="ＭＳ 明朝" w:cs="Arial"/>
          <w:b/>
          <w:noProof/>
          <w:sz w:val="24"/>
        </w:rPr>
        <w:t>18</w:t>
      </w:r>
      <w:r w:rsidR="00793453" w:rsidRPr="00C7608D">
        <w:rPr>
          <w:rFonts w:eastAsia="ＭＳ 明朝" w:cs="Arial"/>
          <w:b/>
          <w:noProof/>
          <w:sz w:val="24"/>
          <w:vertAlign w:val="superscript"/>
        </w:rPr>
        <w:t>th</w:t>
      </w:r>
      <w:r w:rsidR="00793453" w:rsidRPr="00C7608D">
        <w:rPr>
          <w:rFonts w:eastAsia="ＭＳ 明朝" w:cs="Arial"/>
          <w:b/>
          <w:noProof/>
          <w:sz w:val="24"/>
        </w:rPr>
        <w:t xml:space="preserve"> – 28</w:t>
      </w:r>
      <w:r w:rsidR="00793453" w:rsidRPr="00C7608D">
        <w:rPr>
          <w:rFonts w:eastAsia="ＭＳ 明朝" w:cs="Arial"/>
          <w:b/>
          <w:noProof/>
          <w:sz w:val="24"/>
          <w:vertAlign w:val="superscript"/>
        </w:rPr>
        <w:t>th</w:t>
      </w:r>
      <w:r w:rsidR="00793453" w:rsidRPr="00C7608D">
        <w:rPr>
          <w:rFonts w:eastAsia="ＭＳ 明朝" w:cs="Arial"/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7608D" w14:paraId="21FAC4D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CE3D" w14:textId="77777777" w:rsidR="001E41F3" w:rsidRPr="00C7608D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C7608D">
              <w:rPr>
                <w:i/>
                <w:noProof/>
                <w:sz w:val="14"/>
              </w:rPr>
              <w:t>CR-Form-v</w:t>
            </w:r>
            <w:r w:rsidR="008863B9" w:rsidRPr="00C7608D">
              <w:rPr>
                <w:i/>
                <w:noProof/>
                <w:sz w:val="14"/>
              </w:rPr>
              <w:t>12.0</w:t>
            </w:r>
          </w:p>
        </w:tc>
      </w:tr>
      <w:tr w:rsidR="001E41F3" w:rsidRPr="00C7608D" w14:paraId="5AB972F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5F2FCC" w14:textId="77777777" w:rsidR="001E41F3" w:rsidRPr="00C7608D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C7608D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C7608D" w14:paraId="0E7D72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7C16A5" w14:textId="77777777" w:rsidR="001E41F3" w:rsidRPr="00C760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AFEDB2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D916DE6" w14:textId="77777777" w:rsidR="001E41F3" w:rsidRPr="00C7608D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321D0B" w14:textId="77777777" w:rsidR="001E41F3" w:rsidRPr="00C7608D" w:rsidRDefault="006A618B" w:rsidP="006A618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C7608D">
              <w:rPr>
                <w:b/>
                <w:noProof/>
                <w:sz w:val="28"/>
              </w:rPr>
              <w:t>29.505</w:t>
            </w:r>
          </w:p>
        </w:tc>
        <w:tc>
          <w:tcPr>
            <w:tcW w:w="709" w:type="dxa"/>
          </w:tcPr>
          <w:p w14:paraId="50911F03" w14:textId="77777777" w:rsidR="001E41F3" w:rsidRPr="00C7608D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C7608D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5FA522" w14:textId="256E9B10" w:rsidR="001E41F3" w:rsidRPr="00C7608D" w:rsidRDefault="00C7608D" w:rsidP="00547111">
            <w:pPr>
              <w:pStyle w:val="CRCoverPage"/>
              <w:spacing w:after="0"/>
              <w:rPr>
                <w:noProof/>
              </w:rPr>
            </w:pPr>
            <w:r w:rsidRPr="00C7608D">
              <w:rPr>
                <w:b/>
                <w:noProof/>
                <w:sz w:val="28"/>
              </w:rPr>
              <w:t>0296</w:t>
            </w:r>
          </w:p>
        </w:tc>
        <w:tc>
          <w:tcPr>
            <w:tcW w:w="709" w:type="dxa"/>
          </w:tcPr>
          <w:p w14:paraId="724EEA88" w14:textId="77777777" w:rsidR="001E41F3" w:rsidRPr="00C7608D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C7608D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88853CC" w14:textId="272915BE" w:rsidR="001E41F3" w:rsidRPr="00C7608D" w:rsidRDefault="006A618B" w:rsidP="00105C09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 ISHIKAWA (NTT DOCOMO)2" w:date="2020-08-21T09:35:00Z">
              <w:r w:rsidRPr="00C7608D" w:rsidDel="00AB2B10">
                <w:rPr>
                  <w:b/>
                  <w:noProof/>
                  <w:sz w:val="28"/>
                </w:rPr>
                <w:delText>-</w:delText>
              </w:r>
            </w:del>
            <w:ins w:id="3" w:author="H ISHIKAWA (NTT DOCOMO)2" w:date="2020-08-21T09:35:00Z">
              <w:r w:rsidR="00AB2B10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0103A4A3" w14:textId="77777777" w:rsidR="001E41F3" w:rsidRPr="00C7608D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C7608D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3CFA76F" w14:textId="77777777" w:rsidR="001E41F3" w:rsidRPr="00410371" w:rsidRDefault="006A618B" w:rsidP="00A5200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7608D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56F2D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85A1F7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3EA5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9690E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7549A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84EBE35" w14:textId="77777777" w:rsidTr="00547111">
        <w:tc>
          <w:tcPr>
            <w:tcW w:w="9641" w:type="dxa"/>
            <w:gridSpan w:val="9"/>
          </w:tcPr>
          <w:p w14:paraId="15430C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FE3D7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64B7E78" w14:textId="77777777" w:rsidTr="00A7671C">
        <w:tc>
          <w:tcPr>
            <w:tcW w:w="2835" w:type="dxa"/>
          </w:tcPr>
          <w:p w14:paraId="32D92BE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07540F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4AF31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5D8B2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AF6AE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A4C16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19CBA6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4A7D26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4013FC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3F85D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2206985" w14:textId="77777777" w:rsidTr="00547111">
        <w:tc>
          <w:tcPr>
            <w:tcW w:w="9640" w:type="dxa"/>
            <w:gridSpan w:val="11"/>
          </w:tcPr>
          <w:p w14:paraId="44FEE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CB30B6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07CC25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930D" w14:textId="77777777" w:rsidR="001E41F3" w:rsidRDefault="008D1A6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</w:t>
            </w:r>
            <w:r w:rsidRPr="008D1A61">
              <w:t>SMSF registration notification flag</w:t>
            </w:r>
          </w:p>
        </w:tc>
      </w:tr>
      <w:tr w:rsidR="001E41F3" w14:paraId="50C9D5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18B1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DA1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4B8B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185F3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0A82DF" w14:textId="77777777" w:rsidR="001E41F3" w:rsidRDefault="005C11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</w:p>
        </w:tc>
      </w:tr>
      <w:tr w:rsidR="001E41F3" w14:paraId="2C83A7E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12D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9D95AC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0123A57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CDEA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B065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E095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F90565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F4E498F" w14:textId="77777777" w:rsidR="001E41F3" w:rsidRDefault="00D53946" w:rsidP="005C114F">
            <w:pPr>
              <w:pStyle w:val="CRCoverPage"/>
              <w:spacing w:after="0"/>
              <w:ind w:left="100"/>
              <w:rPr>
                <w:noProof/>
              </w:rPr>
            </w:pPr>
            <w:r w:rsidRPr="00D53946">
              <w:rPr>
                <w:noProof/>
              </w:rPr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2968F075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DD759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FF43D4C" w14:textId="6DCF8AB7" w:rsidR="001E41F3" w:rsidRDefault="005048A5" w:rsidP="00F43D1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</w:rPr>
              <w:t>2020-0</w:t>
            </w:r>
            <w:r>
              <w:rPr>
                <w:rFonts w:hint="eastAsia"/>
                <w:noProof/>
                <w:lang w:eastAsia="ja-JP"/>
              </w:rPr>
              <w:t>8</w:t>
            </w:r>
            <w:r>
              <w:rPr>
                <w:noProof/>
              </w:rPr>
              <w:t>-0</w:t>
            </w:r>
            <w:r w:rsidR="00813C52">
              <w:rPr>
                <w:rFonts w:hint="eastAsia"/>
                <w:noProof/>
                <w:lang w:eastAsia="ja-JP"/>
              </w:rPr>
              <w:t>7</w:t>
            </w:r>
          </w:p>
        </w:tc>
      </w:tr>
      <w:tr w:rsidR="001E41F3" w14:paraId="0B839E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E589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DA02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BA71E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41E7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63CB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FAAE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5D13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4B8037F" w14:textId="77777777" w:rsidR="001E41F3" w:rsidRDefault="00B05F2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6AEE0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B3AB36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003721" w14:textId="77777777" w:rsidR="001E41F3" w:rsidRDefault="00E43811">
            <w:pPr>
              <w:pStyle w:val="CRCoverPage"/>
              <w:spacing w:after="0"/>
              <w:ind w:left="100"/>
              <w:rPr>
                <w:noProof/>
              </w:rPr>
            </w:pPr>
            <w:r w:rsidRPr="00E43811">
              <w:rPr>
                <w:noProof/>
              </w:rPr>
              <w:t>Rel-16</w:t>
            </w:r>
          </w:p>
        </w:tc>
      </w:tr>
      <w:tr w:rsidR="001E41F3" w14:paraId="35533B2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5B54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D5E41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9CE21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9B212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D52DD2A" w14:textId="77777777" w:rsidTr="00547111">
        <w:tc>
          <w:tcPr>
            <w:tcW w:w="1843" w:type="dxa"/>
          </w:tcPr>
          <w:p w14:paraId="5511B9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3FFF47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7C5E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FB5CD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26647F" w14:textId="77777777" w:rsidR="008D5D78" w:rsidRDefault="008D5D78" w:rsidP="008D5D7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CR 0040 to TS 29.500 (</w:t>
            </w:r>
            <w:hyperlink r:id="rId11" w:history="1">
              <w:r w:rsidRPr="00AB7E62">
                <w:rPr>
                  <w:rStyle w:val="aa"/>
                  <w:noProof/>
                  <w:lang w:eastAsia="ja-JP"/>
                </w:rPr>
                <w:t>C4-193727</w:t>
              </w:r>
            </w:hyperlink>
            <w:r>
              <w:rPr>
                <w:noProof/>
                <w:lang w:eastAsia="ja-JP"/>
              </w:rPr>
              <w:t xml:space="preserve">) has introduced support of stateless NFs, in particular a text </w:t>
            </w:r>
            <w:r w:rsidRPr="00E41B61">
              <w:rPr>
                <w:i/>
                <w:noProof/>
                <w:lang w:eastAsia="ja-JP"/>
              </w:rPr>
              <w:t>“A NF may become stateless by storing its contexts in the UDSF, or in the UDR for UDM, PCF, NEF.</w:t>
            </w:r>
            <w:r w:rsidR="00777F3B">
              <w:rPr>
                <w:noProof/>
                <w:lang w:eastAsia="ja-JP"/>
              </w:rPr>
              <w:t>” However</w:t>
            </w:r>
            <w:r>
              <w:rPr>
                <w:noProof/>
                <w:lang w:eastAsia="ja-JP"/>
              </w:rPr>
              <w:t xml:space="preserve"> the current specification does not allow UDM to be stateless due to “SMSF registration notification flag”.</w:t>
            </w:r>
            <w:r w:rsidR="002B6A10">
              <w:rPr>
                <w:noProof/>
                <w:lang w:eastAsia="ja-JP"/>
              </w:rPr>
              <w:t xml:space="preserve"> This flag</w:t>
            </w:r>
            <w:r w:rsidR="00777F3B">
              <w:rPr>
                <w:noProof/>
                <w:lang w:eastAsia="ja-JP"/>
              </w:rPr>
              <w:t xml:space="preserve"> need</w:t>
            </w:r>
            <w:r w:rsidR="002B6A10">
              <w:rPr>
                <w:noProof/>
                <w:lang w:eastAsia="ja-JP"/>
              </w:rPr>
              <w:t>s</w:t>
            </w:r>
            <w:r w:rsidR="00777F3B">
              <w:rPr>
                <w:noProof/>
                <w:lang w:eastAsia="ja-JP"/>
              </w:rPr>
              <w:t xml:space="preserve"> to be stored in UDR.</w:t>
            </w:r>
          </w:p>
          <w:p w14:paraId="17EA50A7" w14:textId="77777777" w:rsidR="008D5D78" w:rsidRDefault="008D5D78" w:rsidP="008D5D7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1324DB88" w14:textId="77777777" w:rsidR="00777F3B" w:rsidRDefault="00777F3B" w:rsidP="008D5D7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The following</w:t>
            </w:r>
            <w:r>
              <w:rPr>
                <w:noProof/>
                <w:lang w:eastAsia="ja-JP"/>
              </w:rPr>
              <w:t>s</w:t>
            </w:r>
            <w:r w:rsidR="003E5A2F">
              <w:rPr>
                <w:rFonts w:hint="eastAsia"/>
                <w:noProof/>
                <w:lang w:eastAsia="ja-JP"/>
              </w:rPr>
              <w:t xml:space="preserve"> are observed</w:t>
            </w:r>
            <w:r>
              <w:rPr>
                <w:rFonts w:hint="eastAsia"/>
                <w:noProof/>
                <w:lang w:eastAsia="ja-JP"/>
              </w:rPr>
              <w:t xml:space="preserve"> when </w:t>
            </w:r>
            <w:r>
              <w:rPr>
                <w:noProof/>
                <w:lang w:eastAsia="ja-JP"/>
              </w:rPr>
              <w:t>considering proposed changes:</w:t>
            </w:r>
          </w:p>
          <w:p w14:paraId="0806A11D" w14:textId="77777777" w:rsidR="008D5D78" w:rsidRDefault="008D5D78" w:rsidP="008D5D78">
            <w:pPr>
              <w:pStyle w:val="CRCoverPage"/>
              <w:spacing w:after="0"/>
              <w:ind w:leftChars="256" w:left="512"/>
              <w:rPr>
                <w:noProof/>
                <w:lang w:eastAsia="ja-JP"/>
              </w:rPr>
            </w:pPr>
          </w:p>
          <w:p w14:paraId="015F8B90" w14:textId="77777777" w:rsidR="008D5D78" w:rsidRDefault="008D5D78" w:rsidP="008D5D78">
            <w:pPr>
              <w:pStyle w:val="CRCoverPage"/>
              <w:spacing w:after="0"/>
              <w:ind w:leftChars="256" w:left="512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- </w:t>
            </w:r>
            <w:r w:rsidR="00BC12F0">
              <w:rPr>
                <w:noProof/>
                <w:lang w:eastAsia="ja-JP"/>
              </w:rPr>
              <w:t xml:space="preserve">Storing </w:t>
            </w:r>
            <w:r>
              <w:rPr>
                <w:noProof/>
                <w:lang w:eastAsia="ja-JP"/>
              </w:rPr>
              <w:t>SMSF</w:t>
            </w:r>
            <w:r w:rsidR="00BC12F0">
              <w:rPr>
                <w:noProof/>
                <w:lang w:eastAsia="ja-JP"/>
              </w:rPr>
              <w:t xml:space="preserve"> registration notification flag</w:t>
            </w:r>
            <w:r>
              <w:rPr>
                <w:noProof/>
                <w:lang w:eastAsia="ja-JP"/>
              </w:rPr>
              <w:t xml:space="preserve"> in UDR was discussed in UDICOM and CR 0003 to TS 23.632 (</w:t>
            </w:r>
            <w:hyperlink r:id="rId12" w:history="1">
              <w:r w:rsidRPr="003B2B6C">
                <w:rPr>
                  <w:rStyle w:val="aa"/>
                  <w:noProof/>
                  <w:lang w:eastAsia="ja-JP"/>
                </w:rPr>
                <w:t>C4-202307</w:t>
              </w:r>
            </w:hyperlink>
            <w:r>
              <w:rPr>
                <w:noProof/>
                <w:lang w:eastAsia="ja-JP"/>
              </w:rPr>
              <w:t xml:space="preserve">) specified it’s not needed. This conclusion is fine in the context of UDICOM, but not from </w:t>
            </w:r>
            <w:r w:rsidR="0050745E">
              <w:rPr>
                <w:noProof/>
                <w:lang w:eastAsia="ja-JP"/>
              </w:rPr>
              <w:t xml:space="preserve">the </w:t>
            </w:r>
            <w:r>
              <w:rPr>
                <w:noProof/>
                <w:lang w:eastAsia="ja-JP"/>
              </w:rPr>
              <w:t>perspective to allow a stateless UDM.</w:t>
            </w:r>
          </w:p>
          <w:p w14:paraId="4979C55D" w14:textId="77777777" w:rsidR="008D5D78" w:rsidRDefault="008D5D78" w:rsidP="008D5D7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5F956783" w14:textId="77777777" w:rsidR="001E41F3" w:rsidRDefault="00EA3C2B" w:rsidP="00EA3C2B">
            <w:pPr>
              <w:pStyle w:val="CRCoverPage"/>
              <w:spacing w:after="0"/>
              <w:ind w:leftChars="250" w:left="5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- </w:t>
            </w:r>
            <w:r w:rsidR="008D5D78">
              <w:rPr>
                <w:noProof/>
                <w:lang w:eastAsia="ja-JP"/>
              </w:rPr>
              <w:t>CR 0287 to TS 29.505 (</w:t>
            </w:r>
            <w:hyperlink r:id="rId13" w:history="1">
              <w:r w:rsidR="008D5D78" w:rsidRPr="00485EFD">
                <w:rPr>
                  <w:rStyle w:val="aa"/>
                  <w:noProof/>
                  <w:lang w:eastAsia="ja-JP"/>
                </w:rPr>
                <w:t>C4-203623</w:t>
              </w:r>
            </w:hyperlink>
            <w:r w:rsidR="008D5D78">
              <w:rPr>
                <w:noProof/>
                <w:lang w:eastAsia="ja-JP"/>
              </w:rPr>
              <w:t>) has enabled storing “Message Waiti</w:t>
            </w:r>
            <w:r w:rsidR="0050745E">
              <w:rPr>
                <w:noProof/>
                <w:lang w:eastAsia="ja-JP"/>
              </w:rPr>
              <w:t xml:space="preserve">ng Data list” in UDR. UDM uses URRP-AMF flag and </w:t>
            </w:r>
            <w:r w:rsidR="008D5D78">
              <w:rPr>
                <w:noProof/>
                <w:lang w:eastAsia="ja-JP"/>
              </w:rPr>
              <w:t>SMSF registration notificati</w:t>
            </w:r>
            <w:r w:rsidR="0050745E">
              <w:rPr>
                <w:noProof/>
                <w:lang w:eastAsia="ja-JP"/>
              </w:rPr>
              <w:t>on flag in conjunction with Message Waiting Data list</w:t>
            </w:r>
            <w:r w:rsidR="003E7A8F">
              <w:rPr>
                <w:noProof/>
                <w:lang w:eastAsia="ja-JP"/>
              </w:rPr>
              <w:t xml:space="preserve"> to </w:t>
            </w:r>
            <w:r w:rsidR="00C5511E">
              <w:rPr>
                <w:noProof/>
                <w:lang w:eastAsia="ja-JP"/>
              </w:rPr>
              <w:t xml:space="preserve">trigger </w:t>
            </w:r>
            <w:r w:rsidR="003E7A8F">
              <w:rPr>
                <w:noProof/>
                <w:lang w:eastAsia="ja-JP"/>
              </w:rPr>
              <w:t xml:space="preserve">re-attempt </w:t>
            </w:r>
            <w:r w:rsidR="00C5511E">
              <w:rPr>
                <w:noProof/>
                <w:lang w:eastAsia="ja-JP"/>
              </w:rPr>
              <w:t xml:space="preserve">of </w:t>
            </w:r>
            <w:r w:rsidR="003E7A8F">
              <w:rPr>
                <w:noProof/>
                <w:lang w:eastAsia="ja-JP"/>
              </w:rPr>
              <w:t xml:space="preserve">delivery of MT SMS that was not successfully delivered. </w:t>
            </w:r>
            <w:r w:rsidR="00902454">
              <w:rPr>
                <w:noProof/>
                <w:lang w:eastAsia="ja-JP"/>
              </w:rPr>
              <w:t xml:space="preserve">But </w:t>
            </w:r>
            <w:r w:rsidR="004E084E">
              <w:rPr>
                <w:noProof/>
                <w:lang w:eastAsia="ja-JP"/>
              </w:rPr>
              <w:t>i</w:t>
            </w:r>
            <w:r w:rsidR="0050745E">
              <w:rPr>
                <w:noProof/>
                <w:lang w:eastAsia="ja-JP"/>
              </w:rPr>
              <w:t>t is to be noted that URRP-AMF flag</w:t>
            </w:r>
            <w:r w:rsidR="008D5D78">
              <w:rPr>
                <w:noProof/>
                <w:lang w:eastAsia="ja-JP"/>
              </w:rPr>
              <w:t xml:space="preserve"> is relevant w</w:t>
            </w:r>
            <w:r w:rsidR="0050745E">
              <w:rPr>
                <w:noProof/>
                <w:lang w:eastAsia="ja-JP"/>
              </w:rPr>
              <w:t xml:space="preserve">hile UE is registered and that </w:t>
            </w:r>
            <w:r w:rsidR="008D5D78">
              <w:rPr>
                <w:noProof/>
                <w:lang w:eastAsia="ja-JP"/>
              </w:rPr>
              <w:t>SMSF</w:t>
            </w:r>
            <w:r w:rsidR="0050745E">
              <w:rPr>
                <w:noProof/>
                <w:lang w:eastAsia="ja-JP"/>
              </w:rPr>
              <w:t xml:space="preserve"> registration notification flag and Message Waiting Data list</w:t>
            </w:r>
            <w:r w:rsidR="008D5D78">
              <w:rPr>
                <w:noProof/>
                <w:lang w:eastAsia="ja-JP"/>
              </w:rPr>
              <w:t xml:space="preserve"> are relevant even when UE is not registered.</w:t>
            </w:r>
            <w:r w:rsidR="00D044B6">
              <w:rPr>
                <w:noProof/>
                <w:lang w:eastAsia="ja-JP"/>
              </w:rPr>
              <w:t xml:space="preserve"> Thus, </w:t>
            </w:r>
            <w:r w:rsidR="00902454">
              <w:rPr>
                <w:noProof/>
                <w:lang w:eastAsia="ja-JP"/>
              </w:rPr>
              <w:t xml:space="preserve">it is considered </w:t>
            </w:r>
            <w:r w:rsidR="00D044B6">
              <w:rPr>
                <w:noProof/>
                <w:lang w:eastAsia="ja-JP"/>
              </w:rPr>
              <w:t>SMSF registration notification flag and Message Waiting Data list</w:t>
            </w:r>
            <w:r w:rsidR="00D4406B">
              <w:rPr>
                <w:noProof/>
                <w:lang w:eastAsia="ja-JP"/>
              </w:rPr>
              <w:t xml:space="preserve"> can </w:t>
            </w:r>
            <w:r w:rsidR="00D044B6">
              <w:rPr>
                <w:noProof/>
                <w:lang w:eastAsia="ja-JP"/>
              </w:rPr>
              <w:t>be managed together.</w:t>
            </w:r>
          </w:p>
          <w:p w14:paraId="4A55752B" w14:textId="77777777" w:rsidR="00927FD5" w:rsidRDefault="00927FD5" w:rsidP="00927FD5">
            <w:pPr>
              <w:pStyle w:val="CRCoverPage"/>
              <w:spacing w:after="0"/>
              <w:rPr>
                <w:ins w:id="6" w:author="H ISHIKAWA (NTT DOCOMO)2" w:date="2020-08-21T09:54:00Z"/>
                <w:noProof/>
                <w:lang w:eastAsia="ja-JP"/>
              </w:rPr>
            </w:pPr>
          </w:p>
          <w:p w14:paraId="4B7CD9CC" w14:textId="77777777" w:rsidR="00927FD5" w:rsidRDefault="00927FD5" w:rsidP="00927FD5">
            <w:pPr>
              <w:pStyle w:val="CRCoverPage"/>
              <w:spacing w:after="0"/>
              <w:ind w:left="100"/>
              <w:rPr>
                <w:ins w:id="7" w:author="H ISHIKAWA (NTT DOCOMO)2" w:date="2020-08-21T09:54:00Z"/>
                <w:noProof/>
                <w:lang w:eastAsia="ja-JP"/>
              </w:rPr>
            </w:pPr>
            <w:ins w:id="8" w:author="H ISHIKAWA (NTT DOCOMO)2" w:date="2020-08-21T09:54:00Z">
              <w:r>
                <w:rPr>
                  <w:noProof/>
                  <w:lang w:eastAsia="ja-JP"/>
                </w:rPr>
                <w:t xml:space="preserve">This solution is chosen </w:t>
              </w:r>
              <w:r>
                <w:rPr>
                  <w:rFonts w:hint="eastAsia"/>
                  <w:noProof/>
                  <w:lang w:eastAsia="ja-JP"/>
                </w:rPr>
                <w:t xml:space="preserve">to ensure </w:t>
              </w:r>
              <w:r>
                <w:rPr>
                  <w:noProof/>
                  <w:lang w:eastAsia="ja-JP"/>
                </w:rPr>
                <w:t xml:space="preserve">the </w:t>
              </w:r>
              <w:r>
                <w:rPr>
                  <w:rFonts w:hint="eastAsia"/>
                  <w:noProof/>
                  <w:lang w:eastAsia="ja-JP"/>
                </w:rPr>
                <w:t xml:space="preserve">backward compatibility and to avoid </w:t>
              </w:r>
              <w:r>
                <w:rPr>
                  <w:noProof/>
                  <w:lang w:eastAsia="ja-JP"/>
                </w:rPr>
                <w:t>“one boolean” resource and under understanding that</w:t>
              </w:r>
              <w:r>
                <w:rPr>
                  <w:rFonts w:hint="eastAsia"/>
                  <w:noProof/>
                  <w:lang w:eastAsia="ja-JP"/>
                </w:rPr>
                <w:t xml:space="preserve"> whenever </w:t>
              </w:r>
              <w:r>
                <w:rPr>
                  <w:noProof/>
                  <w:lang w:eastAsia="ja-JP"/>
                </w:rPr>
                <w:t xml:space="preserve">SMSF </w:t>
              </w:r>
              <w:r w:rsidRPr="00E26C32">
                <w:rPr>
                  <w:noProof/>
                  <w:lang w:eastAsia="ja-JP"/>
                </w:rPr>
                <w:t>Registration</w:t>
              </w:r>
              <w:r>
                <w:rPr>
                  <w:noProof/>
                  <w:lang w:eastAsia="ja-JP"/>
                </w:rPr>
                <w:t xml:space="preserve"> </w:t>
              </w:r>
              <w:r w:rsidRPr="00E26C32">
                <w:rPr>
                  <w:noProof/>
                  <w:lang w:eastAsia="ja-JP"/>
                </w:rPr>
                <w:t>Notification</w:t>
              </w:r>
              <w:r>
                <w:rPr>
                  <w:noProof/>
                  <w:lang w:eastAsia="ja-JP"/>
                </w:rPr>
                <w:t xml:space="preserve"> </w:t>
              </w:r>
              <w:r w:rsidRPr="00E26C32">
                <w:rPr>
                  <w:noProof/>
                  <w:lang w:eastAsia="ja-JP"/>
                </w:rPr>
                <w:t>Flag</w:t>
              </w:r>
              <w:r>
                <w:rPr>
                  <w:noProof/>
                  <w:lang w:eastAsia="ja-JP"/>
                </w:rPr>
                <w:t xml:space="preserve"> is set, there is MwdList.</w:t>
              </w:r>
            </w:ins>
          </w:p>
          <w:p w14:paraId="0FBC4586" w14:textId="77777777" w:rsidR="00927FD5" w:rsidRDefault="00927FD5" w:rsidP="00927FD5">
            <w:pPr>
              <w:pStyle w:val="CRCoverPage"/>
              <w:spacing w:after="0"/>
              <w:ind w:left="100"/>
              <w:rPr>
                <w:ins w:id="9" w:author="H ISHIKAWA (NTT DOCOMO)2" w:date="2020-08-21T09:54:00Z"/>
                <w:noProof/>
                <w:lang w:eastAsia="ja-JP"/>
              </w:rPr>
            </w:pPr>
            <w:ins w:id="10" w:author="H ISHIKAWA (NTT DOCOMO)2" w:date="2020-08-21T09:54:00Z">
              <w:r>
                <w:rPr>
                  <w:noProof/>
                  <w:lang w:eastAsia="ja-JP"/>
                </w:rPr>
                <w:t>NOTE: With this CR, discrepancy of definitions of MWD between in this document and in stage 2 (e.g. TS 23.502) are introduced.</w:t>
              </w:r>
            </w:ins>
          </w:p>
          <w:p w14:paraId="01B0F305" w14:textId="77777777" w:rsidR="002A2B69" w:rsidRPr="00927FD5" w:rsidRDefault="002A2B69" w:rsidP="00777F3B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bookmarkStart w:id="11" w:name="_GoBack"/>
            <w:bookmarkEnd w:id="11"/>
          </w:p>
        </w:tc>
      </w:tr>
      <w:tr w:rsidR="001E41F3" w14:paraId="60367E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2C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64D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8F89E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AAF58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F5CB54" w14:textId="7176B0A2" w:rsidR="00525759" w:rsidDel="00927FD5" w:rsidRDefault="00D8205A" w:rsidP="00D8205A">
            <w:pPr>
              <w:pStyle w:val="CRCoverPage"/>
              <w:spacing w:after="0"/>
              <w:ind w:left="100"/>
              <w:rPr>
                <w:del w:id="12" w:author="H ISHIKAWA (NTT DOCOMO)2" w:date="2020-08-21T09:36:00Z"/>
                <w:noProof/>
                <w:lang w:eastAsia="ja-JP"/>
              </w:rPr>
            </w:pPr>
            <w:del w:id="13" w:author="H ISHIKAWA (NTT DOCOMO)2" w:date="2020-08-21T09:36:00Z">
              <w:r w:rsidRPr="00D8205A" w:rsidDel="00AB2B10">
                <w:rPr>
                  <w:noProof/>
                  <w:lang w:eastAsia="ja-JP"/>
                </w:rPr>
                <w:delText>To add a new resource SMSF registration notification flag in parallel to the existing resource Message Waiting Data list.</w:delText>
              </w:r>
            </w:del>
          </w:p>
          <w:p w14:paraId="370EC28D" w14:textId="77777777" w:rsidR="00927FD5" w:rsidRDefault="00927FD5" w:rsidP="00927FD5">
            <w:pPr>
              <w:pStyle w:val="CRCoverPage"/>
              <w:spacing w:after="0"/>
              <w:ind w:left="100"/>
              <w:rPr>
                <w:ins w:id="14" w:author="H ISHIKAWA (NTT DOCOMO)2" w:date="2020-08-21T09:54:00Z"/>
                <w:noProof/>
                <w:lang w:eastAsia="ja-JP"/>
              </w:rPr>
            </w:pPr>
            <w:ins w:id="15" w:author="H ISHIKAWA (NTT DOCOMO)2" w:date="2020-08-21T09:54:00Z">
              <w:r>
                <w:rPr>
                  <w:noProof/>
                  <w:lang w:eastAsia="ja-JP"/>
                </w:rPr>
                <w:lastRenderedPageBreak/>
                <w:t>To add SMSF registration notification flag into the Message Waiting Data list.</w:t>
              </w:r>
            </w:ins>
          </w:p>
          <w:p w14:paraId="3A284C95" w14:textId="77777777" w:rsidR="00927FD5" w:rsidRPr="00927FD5" w:rsidRDefault="00927FD5" w:rsidP="00D8205A">
            <w:pPr>
              <w:pStyle w:val="CRCoverPage"/>
              <w:spacing w:after="0"/>
              <w:ind w:left="100"/>
              <w:rPr>
                <w:ins w:id="16" w:author="H ISHIKAWA (NTT DOCOMO)2" w:date="2020-08-21T09:54:00Z"/>
                <w:noProof/>
                <w:lang w:eastAsia="ja-JP"/>
              </w:rPr>
            </w:pPr>
          </w:p>
          <w:p w14:paraId="1EBAC7CB" w14:textId="3F1C40FC" w:rsidR="00D8205A" w:rsidRPr="00D8205A" w:rsidRDefault="00D8205A" w:rsidP="00927FD5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060D3C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AC7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BB00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AA108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D13D3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260567" w14:textId="77777777" w:rsidR="001E41F3" w:rsidRPr="00612C16" w:rsidRDefault="00612C16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612C16">
              <w:rPr>
                <w:noProof/>
                <w:lang w:eastAsia="ja-JP"/>
              </w:rPr>
              <w:t>Stateless UDM cannot be realized.</w:t>
            </w:r>
          </w:p>
        </w:tc>
      </w:tr>
      <w:tr w:rsidR="001E41F3" w14:paraId="18A89488" w14:textId="77777777" w:rsidTr="00547111">
        <w:tc>
          <w:tcPr>
            <w:tcW w:w="2694" w:type="dxa"/>
            <w:gridSpan w:val="2"/>
          </w:tcPr>
          <w:p w14:paraId="0A4878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9421E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85A4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56EE9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0CC245" w14:textId="3F32BC06" w:rsidR="001E41F3" w:rsidRDefault="00AB2B10" w:rsidP="00AB2B1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ins w:id="17" w:author="H ISHIKAWA (NTT DOCOMO)2" w:date="2020-08-21T09:36:00Z">
              <w:r>
                <w:rPr>
                  <w:noProof/>
                  <w:lang w:eastAsia="ja-JP"/>
                </w:rPr>
                <w:t xml:space="preserve">5.4.2.24, </w:t>
              </w:r>
            </w:ins>
            <w:del w:id="18" w:author="H ISHIKAWA (NTT DOCOMO)2" w:date="2020-08-21T09:36:00Z">
              <w:r w:rsidR="005E4755" w:rsidDel="00AB2B10">
                <w:rPr>
                  <w:rFonts w:hint="eastAsia"/>
                  <w:noProof/>
                  <w:lang w:eastAsia="ja-JP"/>
                </w:rPr>
                <w:delText>5</w:delText>
              </w:r>
              <w:r w:rsidR="00B85B34" w:rsidDel="00AB2B10">
                <w:rPr>
                  <w:noProof/>
                  <w:lang w:eastAsia="ja-JP"/>
                </w:rPr>
                <w:delText>.2.1, 5.2.</w:delText>
              </w:r>
              <w:r w:rsidR="00B85B34" w:rsidDel="00AB2B10">
                <w:rPr>
                  <w:rFonts w:hint="eastAsia"/>
                  <w:noProof/>
                  <w:lang w:eastAsia="ja-JP"/>
                </w:rPr>
                <w:delText>x</w:delText>
              </w:r>
              <w:r w:rsidR="00B85B34" w:rsidDel="00AB2B10">
                <w:rPr>
                  <w:noProof/>
                  <w:lang w:eastAsia="ja-JP"/>
                </w:rPr>
                <w:delText>(new)</w:delText>
              </w:r>
              <w:r w:rsidR="005E4755" w:rsidDel="00AB2B10">
                <w:rPr>
                  <w:noProof/>
                  <w:lang w:eastAsia="ja-JP"/>
                </w:rPr>
                <w:delText>, 5.4.1, 5.4.2.xx</w:delText>
              </w:r>
              <w:r w:rsidR="005E4755" w:rsidDel="00AB2B10">
                <w:rPr>
                  <w:rFonts w:hint="eastAsia"/>
                  <w:noProof/>
                  <w:lang w:eastAsia="ja-JP"/>
                </w:rPr>
                <w:delText>(</w:delText>
              </w:r>
              <w:r w:rsidR="005E4755" w:rsidDel="00AB2B10">
                <w:rPr>
                  <w:noProof/>
                  <w:lang w:eastAsia="ja-JP"/>
                </w:rPr>
                <w:delText>new</w:delText>
              </w:r>
              <w:r w:rsidR="005E4755" w:rsidDel="00AB2B10">
                <w:rPr>
                  <w:rFonts w:hint="eastAsia"/>
                  <w:noProof/>
                  <w:lang w:eastAsia="ja-JP"/>
                </w:rPr>
                <w:delText>)</w:delText>
              </w:r>
              <w:r w:rsidR="005E4755" w:rsidDel="00AB2B10">
                <w:rPr>
                  <w:noProof/>
                  <w:lang w:eastAsia="ja-JP"/>
                </w:rPr>
                <w:delText xml:space="preserve">, </w:delText>
              </w:r>
            </w:del>
            <w:r w:rsidR="005E4755">
              <w:rPr>
                <w:noProof/>
                <w:lang w:eastAsia="ja-JP"/>
              </w:rPr>
              <w:t>A.2</w:t>
            </w:r>
          </w:p>
        </w:tc>
      </w:tr>
      <w:tr w:rsidR="001E41F3" w14:paraId="227C81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08E2D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246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B570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7183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F99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F762B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800CE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27B995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3AE95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9767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69903C" w14:textId="17D2E35B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F0A45" w14:textId="2AA2F2F2" w:rsidR="001E41F3" w:rsidRDefault="00CF02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21C99C9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88DDB7" w14:textId="39656F8E" w:rsidR="001E41F3" w:rsidRDefault="008327A8">
            <w:pPr>
              <w:pStyle w:val="CRCoverPage"/>
              <w:spacing w:after="0"/>
              <w:ind w:left="99"/>
              <w:rPr>
                <w:noProof/>
              </w:rPr>
            </w:pPr>
            <w:r w:rsidRPr="008327A8">
              <w:rPr>
                <w:noProof/>
              </w:rPr>
              <w:t>TS/TR ... CR ...</w:t>
            </w:r>
          </w:p>
        </w:tc>
      </w:tr>
      <w:tr w:rsidR="001E41F3" w14:paraId="197D21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B5B3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A9F6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4FBC8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00BF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C8AC0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4D1E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8A50B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7665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2E7DDD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F41B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A9707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19CDDD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A3DC4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45FA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8C0348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F703A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D7BFAF" w14:textId="77777777" w:rsidR="007F031C" w:rsidRDefault="007F031C" w:rsidP="007F03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introduces backwards-compatible changes on the TS29505_Subscription_Data.yaml OpenAPI specification, with impact to the following APIs:</w:t>
            </w:r>
          </w:p>
          <w:p w14:paraId="6296CCF0" w14:textId="77777777" w:rsidR="001E41F3" w:rsidRDefault="007F031C" w:rsidP="007F03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TS29504_Data_Repository.yaml</w:t>
            </w:r>
          </w:p>
          <w:p w14:paraId="64541540" w14:textId="4BE31B30" w:rsidR="00400361" w:rsidRDefault="00400361" w:rsidP="007F031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A24AB5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D1289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AD01A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886A37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D523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D7D15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03AC4A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998322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C574D6" w14:textId="77777777" w:rsidR="00AB2B10" w:rsidRDefault="00AB2B10" w:rsidP="00AB2B10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color w:val="FF0000"/>
          <w:sz w:val="32"/>
          <w:lang w:eastAsia="ja-JP"/>
        </w:rPr>
      </w:pPr>
      <w:r w:rsidRPr="00194C9A">
        <w:rPr>
          <w:rFonts w:ascii="Arial" w:hAnsi="Arial" w:hint="eastAsia"/>
          <w:color w:val="FF0000"/>
          <w:sz w:val="32"/>
          <w:lang w:eastAsia="ja-JP"/>
        </w:rPr>
        <w:lastRenderedPageBreak/>
        <w:t>---</w:t>
      </w:r>
      <w:r>
        <w:rPr>
          <w:rFonts w:ascii="Arial" w:hAnsi="Arial" w:hint="eastAsia"/>
          <w:color w:val="FF0000"/>
          <w:sz w:val="32"/>
          <w:lang w:eastAsia="ja-JP"/>
        </w:rPr>
        <w:t>Start</w:t>
      </w:r>
      <w:r w:rsidRPr="00194C9A">
        <w:rPr>
          <w:rFonts w:ascii="Arial" w:hAnsi="Arial" w:hint="eastAsia"/>
          <w:color w:val="FF0000"/>
          <w:sz w:val="32"/>
          <w:lang w:eastAsia="ja-JP"/>
        </w:rPr>
        <w:t xml:space="preserve"> </w:t>
      </w:r>
      <w:r>
        <w:rPr>
          <w:rFonts w:ascii="Arial" w:hAnsi="Arial" w:hint="eastAsia"/>
          <w:color w:val="FF0000"/>
          <w:sz w:val="32"/>
          <w:lang w:eastAsia="ja-JP"/>
        </w:rPr>
        <w:t xml:space="preserve">of the </w:t>
      </w:r>
      <w:r>
        <w:rPr>
          <w:rFonts w:ascii="Arial" w:hAnsi="Arial"/>
          <w:color w:val="FF0000"/>
          <w:sz w:val="32"/>
          <w:lang w:eastAsia="ja-JP"/>
        </w:rPr>
        <w:t>1</w:t>
      </w:r>
      <w:r w:rsidRPr="002226BF">
        <w:rPr>
          <w:rFonts w:ascii="Arial" w:hAnsi="Arial"/>
          <w:color w:val="FF0000"/>
          <w:sz w:val="32"/>
          <w:vertAlign w:val="superscript"/>
          <w:lang w:eastAsia="ja-JP"/>
        </w:rPr>
        <w:t>st</w:t>
      </w:r>
      <w:r>
        <w:rPr>
          <w:rFonts w:ascii="Arial" w:hAnsi="Arial"/>
          <w:color w:val="FF0000"/>
          <w:sz w:val="32"/>
          <w:lang w:eastAsia="ja-JP"/>
        </w:rPr>
        <w:t xml:space="preserve">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</w:p>
    <w:p w14:paraId="191FF0B7" w14:textId="77777777" w:rsidR="00AB2B10" w:rsidRPr="00533C32" w:rsidRDefault="00AB2B10" w:rsidP="00AB2B10">
      <w:pPr>
        <w:pStyle w:val="4"/>
      </w:pPr>
      <w:r w:rsidRPr="00533C32">
        <w:t>5.4.2.</w:t>
      </w:r>
      <w:r>
        <w:rPr>
          <w:rFonts w:hint="eastAsia"/>
          <w:lang w:eastAsia="zh-CN"/>
        </w:rPr>
        <w:t>24</w:t>
      </w:r>
      <w:r w:rsidRPr="00533C32">
        <w:tab/>
        <w:t xml:space="preserve">Type: </w:t>
      </w:r>
      <w:r>
        <w:rPr>
          <w:color w:val="000000"/>
          <w:lang w:eastAsia="en-GB"/>
        </w:rPr>
        <w:t>MessageWaitingData</w:t>
      </w:r>
    </w:p>
    <w:p w14:paraId="79624E14" w14:textId="77777777" w:rsidR="00AB2B10" w:rsidRPr="00533C32" w:rsidRDefault="00AB2B10" w:rsidP="00AB2B10">
      <w:pPr>
        <w:pStyle w:val="TH"/>
        <w:outlineLvl w:val="0"/>
      </w:pPr>
      <w:r w:rsidRPr="00533C32">
        <w:rPr>
          <w:noProof/>
        </w:rPr>
        <w:t>Table </w:t>
      </w:r>
      <w:r w:rsidRPr="00533C32">
        <w:t>5.4.2.</w:t>
      </w:r>
      <w:r>
        <w:rPr>
          <w:rFonts w:hint="eastAsia"/>
          <w:lang w:eastAsia="zh-CN"/>
        </w:rPr>
        <w:t>24</w:t>
      </w:r>
      <w:r w:rsidRPr="00533C32">
        <w:t xml:space="preserve">-1: </w:t>
      </w:r>
      <w:r w:rsidRPr="00533C32">
        <w:rPr>
          <w:noProof/>
        </w:rPr>
        <w:t xml:space="preserve">Definition of type </w:t>
      </w:r>
      <w:r>
        <w:rPr>
          <w:color w:val="002060"/>
          <w:lang w:eastAsia="en-GB"/>
        </w:rPr>
        <w:t>MessageWaitingData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AB2B10" w:rsidRPr="00533C32" w14:paraId="2F46FAAE" w14:textId="77777777" w:rsidTr="00A600DA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5A5EE9" w14:textId="77777777" w:rsidR="00AB2B10" w:rsidRPr="00533C32" w:rsidRDefault="00AB2B10" w:rsidP="00A600DA">
            <w:pPr>
              <w:pStyle w:val="TAH"/>
              <w:rPr>
                <w:lang w:val="en-US"/>
              </w:rPr>
            </w:pPr>
            <w:r w:rsidRPr="00533C32">
              <w:rPr>
                <w:lang w:val="en-US"/>
              </w:rP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F7DE0B" w14:textId="77777777" w:rsidR="00AB2B10" w:rsidRPr="00533C32" w:rsidRDefault="00AB2B10" w:rsidP="00A600DA">
            <w:pPr>
              <w:pStyle w:val="TAH"/>
              <w:rPr>
                <w:lang w:val="en-US"/>
              </w:rPr>
            </w:pPr>
            <w:r w:rsidRPr="00533C32">
              <w:rPr>
                <w:lang w:val="en-US"/>
              </w:rP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0E3E31" w14:textId="77777777" w:rsidR="00AB2B10" w:rsidRPr="00533C32" w:rsidRDefault="00AB2B10" w:rsidP="00A600DA">
            <w:pPr>
              <w:pStyle w:val="TAH"/>
              <w:rPr>
                <w:lang w:val="en-US"/>
              </w:rPr>
            </w:pPr>
            <w:r w:rsidRPr="00533C32">
              <w:rPr>
                <w:lang w:val="en-US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748A63" w14:textId="77777777" w:rsidR="00AB2B10" w:rsidRPr="00533C32" w:rsidRDefault="00AB2B10" w:rsidP="00A600DA">
            <w:pPr>
              <w:pStyle w:val="TAH"/>
              <w:jc w:val="left"/>
              <w:rPr>
                <w:lang w:val="en-US"/>
              </w:rPr>
            </w:pPr>
            <w:r w:rsidRPr="00533C32">
              <w:rPr>
                <w:lang w:val="en-US"/>
              </w:rPr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EDAE5C" w14:textId="77777777" w:rsidR="00AB2B10" w:rsidRPr="00533C32" w:rsidRDefault="00AB2B10" w:rsidP="00A600DA">
            <w:pPr>
              <w:pStyle w:val="TAH"/>
              <w:rPr>
                <w:rFonts w:cs="Arial"/>
                <w:szCs w:val="18"/>
                <w:lang w:val="en-US"/>
              </w:rPr>
            </w:pPr>
            <w:r w:rsidRPr="00533C32">
              <w:rPr>
                <w:rFonts w:cs="Arial"/>
                <w:szCs w:val="18"/>
                <w:lang w:val="en-US"/>
              </w:rPr>
              <w:t>Description</w:t>
            </w:r>
          </w:p>
        </w:tc>
      </w:tr>
      <w:tr w:rsidR="00AB2B10" w:rsidRPr="00533C32" w14:paraId="3F2B48B2" w14:textId="77777777" w:rsidTr="00A600DA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C2F2" w14:textId="77777777" w:rsidR="00AB2B10" w:rsidRPr="00533C32" w:rsidRDefault="00AB2B10" w:rsidP="00A600DA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mwdList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A0AB" w14:textId="77777777" w:rsidR="00AB2B10" w:rsidRPr="00533C32" w:rsidRDefault="00AB2B10" w:rsidP="00A600DA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array(SmscData)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A965" w14:textId="77777777" w:rsidR="00AB2B10" w:rsidRPr="00533C32" w:rsidRDefault="00AB2B10" w:rsidP="00A600DA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6966" w14:textId="77777777" w:rsidR="00AB2B10" w:rsidRPr="00533C32" w:rsidRDefault="00AB2B10" w:rsidP="00A600DA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427F" w14:textId="77777777" w:rsidR="00AB2B10" w:rsidRDefault="00AB2B10" w:rsidP="00A600DA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List of addresses of SM-Service Center entities with SMS wating to be delivered to the UE.</w:t>
            </w:r>
          </w:p>
          <w:p w14:paraId="6224F72C" w14:textId="77777777" w:rsidR="00AB2B10" w:rsidRPr="00533C32" w:rsidRDefault="00AB2B10" w:rsidP="00A600DA">
            <w:pPr>
              <w:pStyle w:val="TAL"/>
              <w:rPr>
                <w:lang w:val="en-US"/>
              </w:rPr>
            </w:pPr>
          </w:p>
        </w:tc>
      </w:tr>
      <w:tr w:rsidR="00AB2B10" w:rsidRPr="00533C32" w14:paraId="293AF65A" w14:textId="77777777" w:rsidTr="00A600DA">
        <w:trPr>
          <w:jc w:val="center"/>
          <w:ins w:id="19" w:author="NTT DOCOMO" w:date="2020-08-20T14:32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C36" w14:textId="77777777" w:rsidR="00AB2B10" w:rsidRDefault="00AB2B10" w:rsidP="00A600DA">
            <w:pPr>
              <w:pStyle w:val="TAL"/>
              <w:rPr>
                <w:ins w:id="20" w:author="NTT DOCOMO" w:date="2020-08-20T14:32:00Z"/>
                <w:lang w:val="en-US"/>
              </w:rPr>
            </w:pPr>
            <w:ins w:id="21" w:author="NTT DOCOMO" w:date="2020-08-20T14:32:00Z">
              <w:r>
                <w:rPr>
                  <w:rFonts w:eastAsia="DengXian"/>
                  <w:lang w:val="en-US"/>
                </w:rPr>
                <w:t>s</w:t>
              </w:r>
              <w:r w:rsidRPr="00447DA6">
                <w:rPr>
                  <w:rFonts w:eastAsia="DengXian"/>
                  <w:lang w:val="en-US"/>
                </w:rPr>
                <w:t>msfRegistrationNotificationFlag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4DF" w14:textId="77777777" w:rsidR="00AB2B10" w:rsidRDefault="00AB2B10" w:rsidP="00A600DA">
            <w:pPr>
              <w:pStyle w:val="TAL"/>
              <w:rPr>
                <w:ins w:id="22" w:author="NTT DOCOMO" w:date="2020-08-20T14:32:00Z"/>
                <w:lang w:val="en-US" w:eastAsia="zh-CN"/>
              </w:rPr>
            </w:pPr>
            <w:ins w:id="23" w:author="NTT DOCOMO" w:date="2020-08-20T14:32:00Z">
              <w:r>
                <w:rPr>
                  <w:rFonts w:eastAsia="DengXian"/>
                  <w:lang w:val="en-US" w:eastAsia="zh-CN"/>
                </w:rPr>
                <w:t>boolean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F39" w14:textId="77777777" w:rsidR="00AB2B10" w:rsidRDefault="00AB2B10" w:rsidP="00A600DA">
            <w:pPr>
              <w:pStyle w:val="TAC"/>
              <w:rPr>
                <w:ins w:id="24" w:author="NTT DOCOMO" w:date="2020-08-20T14:32:00Z"/>
                <w:lang w:val="en-US"/>
              </w:rPr>
            </w:pPr>
            <w:ins w:id="25" w:author="NTT DOCOMO" w:date="2020-08-20T14:32:00Z">
              <w:r w:rsidRPr="00D0161C">
                <w:rPr>
                  <w:rFonts w:eastAsia="DengXian"/>
                  <w:lang w:val="en-US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118" w14:textId="77777777" w:rsidR="00AB2B10" w:rsidRDefault="00AB2B10" w:rsidP="00A600DA">
            <w:pPr>
              <w:pStyle w:val="TAL"/>
              <w:rPr>
                <w:ins w:id="26" w:author="NTT DOCOMO" w:date="2020-08-20T14:32:00Z"/>
                <w:lang w:val="en-US"/>
              </w:rPr>
            </w:pPr>
            <w:ins w:id="27" w:author="NTT DOCOMO" w:date="2020-08-20T14:32:00Z">
              <w:r w:rsidRPr="00E66C3E">
                <w:rPr>
                  <w:lang w:val="en-US" w:eastAsia="ja-JP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B6F" w14:textId="77777777" w:rsidR="00AB2B10" w:rsidRDefault="00AB2B10" w:rsidP="00A600DA">
            <w:pPr>
              <w:keepNext/>
              <w:keepLines/>
              <w:spacing w:after="0"/>
              <w:rPr>
                <w:ins w:id="28" w:author="NTT DOCOMO" w:date="2020-08-20T14:32:00Z"/>
                <w:rFonts w:ascii="Arial" w:eastAsia="DengXian" w:hAnsi="Arial"/>
                <w:sz w:val="18"/>
                <w:lang w:val="en-US"/>
              </w:rPr>
            </w:pPr>
            <w:ins w:id="29" w:author="NTT DOCOMO" w:date="2020-08-20T14:32:00Z">
              <w:r>
                <w:rPr>
                  <w:rFonts w:ascii="Arial" w:eastAsia="DengXian" w:hAnsi="Arial"/>
                  <w:sz w:val="18"/>
                  <w:lang w:val="en-US"/>
                </w:rPr>
                <w:t>true: indicates to notify the SM-Service Centers</w:t>
              </w:r>
              <w:r w:rsidRPr="00AB00C0">
                <w:rPr>
                  <w:rFonts w:ascii="Arial" w:eastAsia="DengXian" w:hAnsi="Arial"/>
                  <w:sz w:val="18"/>
                  <w:lang w:val="en-US"/>
                </w:rPr>
                <w:t xml:space="preserve"> upon subsequent SMSF registration for the UE</w:t>
              </w:r>
              <w:r>
                <w:rPr>
                  <w:rFonts w:ascii="Arial" w:eastAsia="DengXian" w:hAnsi="Arial"/>
                  <w:sz w:val="18"/>
                  <w:lang w:val="en-US"/>
                </w:rPr>
                <w:t>.</w:t>
              </w:r>
            </w:ins>
          </w:p>
          <w:p w14:paraId="36886296" w14:textId="77777777" w:rsidR="00AB2B10" w:rsidRDefault="00AB2B10" w:rsidP="00A600DA">
            <w:pPr>
              <w:pStyle w:val="TAL"/>
              <w:rPr>
                <w:ins w:id="30" w:author="NTT DOCOMO" w:date="2020-08-20T14:32:00Z"/>
                <w:lang w:val="en-US"/>
              </w:rPr>
            </w:pPr>
            <w:ins w:id="31" w:author="NTT DOCOMO" w:date="2020-08-20T14:32:00Z">
              <w:r w:rsidRPr="00E66C3E">
                <w:rPr>
                  <w:rFonts w:eastAsia="DengXian"/>
                  <w:lang w:val="en-US"/>
                </w:rPr>
                <w:t>false (default): otherwise.</w:t>
              </w:r>
            </w:ins>
          </w:p>
        </w:tc>
      </w:tr>
    </w:tbl>
    <w:p w14:paraId="560996B6" w14:textId="77777777" w:rsidR="00AB2B10" w:rsidRPr="00533C32" w:rsidRDefault="00AB2B10" w:rsidP="00AB2B10">
      <w:pPr>
        <w:rPr>
          <w:lang w:val="en-US" w:eastAsia="zh-CN"/>
        </w:rPr>
      </w:pPr>
    </w:p>
    <w:p w14:paraId="48E7B0EA" w14:textId="77777777" w:rsidR="00AB2B10" w:rsidRDefault="00AB2B10" w:rsidP="00AB2B10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color w:val="FF0000"/>
          <w:sz w:val="32"/>
          <w:lang w:eastAsia="ja-JP"/>
        </w:rPr>
      </w:pP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  <w:r>
        <w:rPr>
          <w:rFonts w:ascii="Arial" w:hAnsi="Arial" w:hint="eastAsia"/>
          <w:color w:val="FF0000"/>
          <w:sz w:val="32"/>
          <w:lang w:eastAsia="ja-JP"/>
        </w:rPr>
        <w:t>Start</w:t>
      </w:r>
      <w:r w:rsidRPr="00194C9A">
        <w:rPr>
          <w:rFonts w:ascii="Arial" w:hAnsi="Arial" w:hint="eastAsia"/>
          <w:color w:val="FF0000"/>
          <w:sz w:val="32"/>
          <w:lang w:eastAsia="ja-JP"/>
        </w:rPr>
        <w:t xml:space="preserve"> </w:t>
      </w:r>
      <w:r>
        <w:rPr>
          <w:rFonts w:ascii="Arial" w:hAnsi="Arial" w:hint="eastAsia"/>
          <w:color w:val="FF0000"/>
          <w:sz w:val="32"/>
          <w:lang w:eastAsia="ja-JP"/>
        </w:rPr>
        <w:t xml:space="preserve">of the </w:t>
      </w:r>
      <w:r>
        <w:rPr>
          <w:rFonts w:ascii="Arial" w:hAnsi="Arial"/>
          <w:color w:val="FF0000"/>
          <w:sz w:val="32"/>
          <w:lang w:eastAsia="ja-JP"/>
        </w:rPr>
        <w:t>2</w:t>
      </w:r>
      <w:r>
        <w:rPr>
          <w:rFonts w:ascii="Arial" w:hAnsi="Arial"/>
          <w:color w:val="FF0000"/>
          <w:sz w:val="32"/>
          <w:vertAlign w:val="superscript"/>
          <w:lang w:eastAsia="ja-JP"/>
        </w:rPr>
        <w:t>nd</w:t>
      </w:r>
      <w:r>
        <w:rPr>
          <w:rFonts w:ascii="Arial" w:hAnsi="Arial"/>
          <w:color w:val="FF0000"/>
          <w:sz w:val="32"/>
          <w:lang w:eastAsia="ja-JP"/>
        </w:rPr>
        <w:t xml:space="preserve">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</w:p>
    <w:p w14:paraId="7B7AD0F4" w14:textId="77777777" w:rsidR="00AB2B10" w:rsidRPr="00B4560D" w:rsidRDefault="00AB2B10" w:rsidP="00AB2B10">
      <w:pPr>
        <w:keepNext/>
        <w:keepLines/>
        <w:spacing w:before="180"/>
        <w:ind w:left="1134" w:hanging="1134"/>
        <w:outlineLvl w:val="1"/>
        <w:rPr>
          <w:rFonts w:ascii="Arial" w:eastAsia="DengXian" w:hAnsi="Arial"/>
          <w:sz w:val="32"/>
          <w:lang w:val="en-US"/>
        </w:rPr>
      </w:pPr>
      <w:r w:rsidRPr="00B4560D">
        <w:rPr>
          <w:rFonts w:ascii="Arial" w:eastAsia="DengXian" w:hAnsi="Arial"/>
          <w:sz w:val="32"/>
          <w:lang w:val="en-US"/>
        </w:rPr>
        <w:t>A.2</w:t>
      </w:r>
      <w:r w:rsidRPr="00B4560D">
        <w:rPr>
          <w:rFonts w:ascii="Arial" w:eastAsia="DengXian" w:hAnsi="Arial"/>
          <w:sz w:val="32"/>
          <w:lang w:val="en-US"/>
        </w:rPr>
        <w:tab/>
        <w:t>Nudr_DataRepository API for Subscription Data</w:t>
      </w:r>
    </w:p>
    <w:p w14:paraId="31AF1993" w14:textId="77777777" w:rsidR="00AB2B10" w:rsidRPr="00BC5183" w:rsidRDefault="00AB2B10" w:rsidP="00AB2B10">
      <w:pPr>
        <w:rPr>
          <w:noProof/>
        </w:rPr>
      </w:pPr>
    </w:p>
    <w:p w14:paraId="2574FCD6" w14:textId="77777777" w:rsidR="00AB2B10" w:rsidRPr="00BC5183" w:rsidRDefault="00AB2B10" w:rsidP="00AB2B10">
      <w:pPr>
        <w:rPr>
          <w:b/>
          <w:i/>
          <w:noProof/>
          <w:color w:val="0070C0"/>
          <w:lang w:val="en-US"/>
        </w:rPr>
      </w:pPr>
      <w:r w:rsidRPr="00BC5183">
        <w:rPr>
          <w:b/>
          <w:i/>
          <w:noProof/>
          <w:color w:val="0070C0"/>
          <w:lang w:val="en-US"/>
        </w:rPr>
        <w:t>(… text not shown for clarity …)</w:t>
      </w:r>
    </w:p>
    <w:p w14:paraId="14146ED1" w14:textId="77777777" w:rsidR="00AB2B10" w:rsidRDefault="00AB2B10" w:rsidP="00AB2B10">
      <w:pPr>
        <w:rPr>
          <w:noProof/>
          <w:lang w:val="en-US"/>
        </w:rPr>
      </w:pPr>
    </w:p>
    <w:p w14:paraId="6EEC0FEE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IpSmGwRegistration:</w:t>
      </w:r>
    </w:p>
    <w:p w14:paraId="712C0CA7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$ref: 'TS29503_Nudm_</w:t>
      </w:r>
      <w:r w:rsidRPr="00E808AD">
        <w:rPr>
          <w:rFonts w:ascii="Courier New" w:eastAsia="DengXian" w:hAnsi="Courier New" w:hint="eastAsia"/>
          <w:noProof/>
          <w:sz w:val="16"/>
          <w:lang w:val="en-US" w:eastAsia="zh-CN"/>
        </w:rPr>
        <w:t>UECM</w:t>
      </w:r>
      <w:r w:rsidRPr="00E808AD">
        <w:rPr>
          <w:rFonts w:ascii="Courier New" w:eastAsia="DengXian" w:hAnsi="Courier New"/>
          <w:noProof/>
          <w:sz w:val="16"/>
          <w:lang w:val="en-US"/>
        </w:rPr>
        <w:t>.yaml#/components/schemas/IpSmGwRegistration'</w:t>
      </w:r>
    </w:p>
    <w:p w14:paraId="41EE51C9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</w:p>
    <w:p w14:paraId="6EC4743E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MessageWaitingData:</w:t>
      </w:r>
    </w:p>
    <w:p w14:paraId="01AC61C4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type: object</w:t>
      </w:r>
    </w:p>
    <w:p w14:paraId="4D2F5DC4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properties:</w:t>
      </w:r>
    </w:p>
    <w:p w14:paraId="2D2CFF93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mwdList:</w:t>
      </w:r>
    </w:p>
    <w:p w14:paraId="32556CF1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  type: array</w:t>
      </w:r>
    </w:p>
    <w:p w14:paraId="1241186B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  items:</w:t>
      </w:r>
    </w:p>
    <w:p w14:paraId="6652838E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    $ref: '#/components/schemas/SmscData'</w:t>
      </w:r>
    </w:p>
    <w:p w14:paraId="068DD1C1" w14:textId="77777777" w:rsidR="00AB2B10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  minItems: 1</w:t>
      </w:r>
    </w:p>
    <w:p w14:paraId="09B49390" w14:textId="77777777" w:rsidR="00AB2B10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" w:author="NTT DOCOMO" w:date="2020-07-17T19:16:00Z"/>
          <w:rFonts w:ascii="Courier New" w:eastAsia="DengXian" w:hAnsi="Courier New"/>
          <w:noProof/>
          <w:sz w:val="16"/>
          <w:lang w:val="en-US"/>
        </w:rPr>
      </w:pPr>
      <w:ins w:id="33" w:author="NTT DOCOMO" w:date="2020-07-17T19:13:00Z">
        <w:r w:rsidRPr="00E808AD">
          <w:rPr>
            <w:rFonts w:ascii="Courier New" w:eastAsia="DengXian" w:hAnsi="Courier New"/>
            <w:noProof/>
            <w:sz w:val="16"/>
            <w:lang w:val="en-US"/>
          </w:rPr>
          <w:t xml:space="preserve">        </w:t>
        </w:r>
        <w:r w:rsidRPr="00BB6F95">
          <w:rPr>
            <w:rFonts w:ascii="Courier New" w:eastAsia="DengXian" w:hAnsi="Courier New"/>
            <w:noProof/>
            <w:sz w:val="16"/>
            <w:lang w:val="en-US"/>
          </w:rPr>
          <w:t>smsfRegistrationNotificationFlag</w:t>
        </w:r>
      </w:ins>
      <w:ins w:id="34" w:author="NTT DOCOMO" w:date="2020-07-17T19:14:00Z">
        <w:r>
          <w:rPr>
            <w:rFonts w:ascii="Courier New" w:eastAsia="DengXian" w:hAnsi="Courier New"/>
            <w:noProof/>
            <w:sz w:val="16"/>
            <w:lang w:val="en-US"/>
          </w:rPr>
          <w:t>:</w:t>
        </w:r>
      </w:ins>
    </w:p>
    <w:p w14:paraId="6F8DA27F" w14:textId="77777777" w:rsidR="00AB2B10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" w:author="NTT DOCOMO" w:date="2020-07-17T19:18:00Z"/>
          <w:rFonts w:ascii="Courier New" w:eastAsia="DengXian" w:hAnsi="Courier New"/>
          <w:noProof/>
          <w:sz w:val="16"/>
          <w:lang w:val="en-US"/>
        </w:rPr>
      </w:pPr>
      <w:ins w:id="36" w:author="NTT DOCOMO" w:date="2020-07-17T19:16:00Z">
        <w:r w:rsidRPr="00E808AD">
          <w:rPr>
            <w:rFonts w:ascii="Courier New" w:eastAsia="DengXian" w:hAnsi="Courier New"/>
            <w:noProof/>
            <w:sz w:val="16"/>
            <w:lang w:val="en-US"/>
          </w:rPr>
          <w:t xml:space="preserve">          </w:t>
        </w:r>
        <w:r w:rsidRPr="006600F0">
          <w:rPr>
            <w:rFonts w:ascii="Courier New" w:eastAsia="DengXian" w:hAnsi="Courier New"/>
            <w:noProof/>
            <w:sz w:val="16"/>
            <w:lang w:val="en-US"/>
          </w:rPr>
          <w:t>type: boolean</w:t>
        </w:r>
      </w:ins>
    </w:p>
    <w:p w14:paraId="279FE244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ins w:id="37" w:author="NTT DOCOMO" w:date="2020-07-17T19:18:00Z">
        <w:r w:rsidRPr="00E808AD">
          <w:rPr>
            <w:rFonts w:ascii="Courier New" w:eastAsia="DengXian" w:hAnsi="Courier New"/>
            <w:noProof/>
            <w:sz w:val="16"/>
            <w:lang w:val="en-US"/>
          </w:rPr>
          <w:t xml:space="preserve">          </w:t>
        </w:r>
        <w:r w:rsidRPr="00251880">
          <w:rPr>
            <w:rFonts w:ascii="Courier New" w:eastAsia="DengXian" w:hAnsi="Courier New"/>
            <w:noProof/>
            <w:sz w:val="16"/>
            <w:lang w:val="en-US"/>
          </w:rPr>
          <w:t>default: false</w:t>
        </w:r>
      </w:ins>
    </w:p>
    <w:p w14:paraId="3BB8158F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</w:p>
    <w:p w14:paraId="201FD409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SmscData:</w:t>
      </w:r>
    </w:p>
    <w:p w14:paraId="001622E2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type: object</w:t>
      </w:r>
    </w:p>
    <w:p w14:paraId="6C44E1C2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anyOf:</w:t>
      </w:r>
    </w:p>
    <w:p w14:paraId="2995CF62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- required: [ smscMapAddress ]</w:t>
      </w:r>
    </w:p>
    <w:p w14:paraId="7341A61C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- required: [ smscDiameterAddress ]</w:t>
      </w:r>
    </w:p>
    <w:p w14:paraId="388E7343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properties:</w:t>
      </w:r>
    </w:p>
    <w:p w14:paraId="4BE8AB2E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smscMapAddress:</w:t>
      </w:r>
    </w:p>
    <w:p w14:paraId="37FBD562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  $ref: 'TS29503_Nudm_UECM.yaml#/components/schemas/E164Number'</w:t>
      </w:r>
    </w:p>
    <w:p w14:paraId="5335E9FD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smscDiameterAddress:</w:t>
      </w:r>
    </w:p>
    <w:p w14:paraId="565E837F" w14:textId="77777777" w:rsidR="00AB2B10" w:rsidRPr="00E808AD" w:rsidRDefault="00AB2B10" w:rsidP="00AB2B1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val="en-US" w:eastAsia="zh-CN"/>
        </w:rPr>
      </w:pPr>
      <w:r w:rsidRPr="00E808AD">
        <w:rPr>
          <w:rFonts w:ascii="Courier New" w:eastAsia="DengXian" w:hAnsi="Courier New"/>
          <w:noProof/>
          <w:sz w:val="16"/>
          <w:lang w:val="en-US"/>
        </w:rPr>
        <w:t xml:space="preserve">          $ref: 'TS29503_Nudm_UECM.yaml#/components/schemas/NetworkNodeDiameterAddress'</w:t>
      </w:r>
    </w:p>
    <w:p w14:paraId="02E79142" w14:textId="77777777" w:rsidR="00AB2B10" w:rsidRPr="00E15307" w:rsidRDefault="00AB2B10" w:rsidP="00AB2B10">
      <w:pPr>
        <w:keepNext/>
        <w:keepLines/>
        <w:spacing w:before="180"/>
        <w:ind w:left="1134" w:hanging="1134"/>
        <w:jc w:val="center"/>
        <w:outlineLvl w:val="1"/>
        <w:rPr>
          <w:noProof/>
          <w:lang w:eastAsia="ja-JP"/>
        </w:rPr>
      </w:pP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  <w:r>
        <w:rPr>
          <w:rFonts w:ascii="Arial" w:hAnsi="Arial" w:hint="eastAsia"/>
          <w:color w:val="FF0000"/>
          <w:sz w:val="32"/>
          <w:lang w:eastAsia="ja-JP"/>
        </w:rPr>
        <w:t>End</w:t>
      </w:r>
      <w:r w:rsidRPr="00194C9A">
        <w:rPr>
          <w:rFonts w:ascii="Arial" w:hAnsi="Arial" w:hint="eastAsia"/>
          <w:color w:val="FF0000"/>
          <w:sz w:val="32"/>
          <w:lang w:eastAsia="ja-JP"/>
        </w:rPr>
        <w:t xml:space="preserve"> </w:t>
      </w:r>
      <w:r>
        <w:rPr>
          <w:rFonts w:ascii="Arial" w:hAnsi="Arial" w:hint="eastAsia"/>
          <w:color w:val="FF0000"/>
          <w:sz w:val="32"/>
          <w:lang w:eastAsia="ja-JP"/>
        </w:rPr>
        <w:t xml:space="preserve">of the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>
        <w:rPr>
          <w:rFonts w:ascii="Arial" w:hAnsi="Arial"/>
          <w:color w:val="FF0000"/>
          <w:sz w:val="32"/>
          <w:lang w:eastAsia="ja-JP"/>
        </w:rPr>
        <w:t>s</w:t>
      </w:r>
      <w:r w:rsidRPr="00194C9A">
        <w:rPr>
          <w:rFonts w:ascii="Arial" w:hAnsi="Arial" w:hint="eastAsia"/>
          <w:color w:val="FF0000"/>
          <w:sz w:val="32"/>
          <w:lang w:eastAsia="ja-JP"/>
        </w:rPr>
        <w:t>---</w:t>
      </w:r>
    </w:p>
    <w:sectPr w:rsidR="00AB2B10" w:rsidRPr="00E15307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78FB3" w14:textId="77777777" w:rsidR="00DD602A" w:rsidRDefault="00DD602A">
      <w:r>
        <w:separator/>
      </w:r>
    </w:p>
  </w:endnote>
  <w:endnote w:type="continuationSeparator" w:id="0">
    <w:p w14:paraId="7E4FD2FF" w14:textId="77777777" w:rsidR="00DD602A" w:rsidRDefault="00DD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8B2A7" w14:textId="77777777" w:rsidR="00DD602A" w:rsidRDefault="00DD602A">
      <w:r>
        <w:separator/>
      </w:r>
    </w:p>
  </w:footnote>
  <w:footnote w:type="continuationSeparator" w:id="0">
    <w:p w14:paraId="4AAB0C54" w14:textId="77777777" w:rsidR="00DD602A" w:rsidRDefault="00DD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483A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D7A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FD35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17E7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 ISHIKAWA (NTT DOCOMO)2">
    <w15:presenceInfo w15:providerId="None" w15:userId="H ISHIKAWA (NTT DOCOMO)2"/>
  </w15:person>
  <w15:person w15:author="NTT DOCOMO">
    <w15:presenceInfo w15:providerId="None" w15:userId="NTT 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1FA"/>
    <w:rsid w:val="00006F0E"/>
    <w:rsid w:val="0001365B"/>
    <w:rsid w:val="00022E4A"/>
    <w:rsid w:val="0002737C"/>
    <w:rsid w:val="00076097"/>
    <w:rsid w:val="000841BA"/>
    <w:rsid w:val="000954F2"/>
    <w:rsid w:val="000A1F6F"/>
    <w:rsid w:val="000A6394"/>
    <w:rsid w:val="000B0E75"/>
    <w:rsid w:val="000B7FED"/>
    <w:rsid w:val="000C038A"/>
    <w:rsid w:val="000C6598"/>
    <w:rsid w:val="000E172A"/>
    <w:rsid w:val="00100200"/>
    <w:rsid w:val="00105C09"/>
    <w:rsid w:val="0012329D"/>
    <w:rsid w:val="00137F33"/>
    <w:rsid w:val="00145D43"/>
    <w:rsid w:val="00156EBF"/>
    <w:rsid w:val="00173C89"/>
    <w:rsid w:val="0017672B"/>
    <w:rsid w:val="00192C46"/>
    <w:rsid w:val="00195F7B"/>
    <w:rsid w:val="001A08B3"/>
    <w:rsid w:val="001A7B60"/>
    <w:rsid w:val="001B52F0"/>
    <w:rsid w:val="001B7A65"/>
    <w:rsid w:val="001D7AF6"/>
    <w:rsid w:val="001E050E"/>
    <w:rsid w:val="001E1FF3"/>
    <w:rsid w:val="001E41F3"/>
    <w:rsid w:val="002058F9"/>
    <w:rsid w:val="00215FE3"/>
    <w:rsid w:val="002226BF"/>
    <w:rsid w:val="00230385"/>
    <w:rsid w:val="00235853"/>
    <w:rsid w:val="00251880"/>
    <w:rsid w:val="0026004D"/>
    <w:rsid w:val="00263364"/>
    <w:rsid w:val="002640DD"/>
    <w:rsid w:val="00271101"/>
    <w:rsid w:val="00272B5F"/>
    <w:rsid w:val="00275D12"/>
    <w:rsid w:val="002821D9"/>
    <w:rsid w:val="00284FEB"/>
    <w:rsid w:val="002860C4"/>
    <w:rsid w:val="00296D8D"/>
    <w:rsid w:val="00296E08"/>
    <w:rsid w:val="002A2B69"/>
    <w:rsid w:val="002B0A20"/>
    <w:rsid w:val="002B3E2B"/>
    <w:rsid w:val="002B5741"/>
    <w:rsid w:val="002B6A10"/>
    <w:rsid w:val="002C751B"/>
    <w:rsid w:val="002E67BB"/>
    <w:rsid w:val="002F0C90"/>
    <w:rsid w:val="00305409"/>
    <w:rsid w:val="00306C1F"/>
    <w:rsid w:val="00330793"/>
    <w:rsid w:val="0033637D"/>
    <w:rsid w:val="00337383"/>
    <w:rsid w:val="00351FEA"/>
    <w:rsid w:val="003609EF"/>
    <w:rsid w:val="0036231A"/>
    <w:rsid w:val="00370A93"/>
    <w:rsid w:val="00374DD4"/>
    <w:rsid w:val="0038653B"/>
    <w:rsid w:val="00387370"/>
    <w:rsid w:val="003A36EB"/>
    <w:rsid w:val="003B2B6C"/>
    <w:rsid w:val="003B2BE6"/>
    <w:rsid w:val="003B3BE3"/>
    <w:rsid w:val="003C655F"/>
    <w:rsid w:val="003E1A36"/>
    <w:rsid w:val="003E5A2F"/>
    <w:rsid w:val="003E7A8F"/>
    <w:rsid w:val="00400361"/>
    <w:rsid w:val="00410371"/>
    <w:rsid w:val="004242F1"/>
    <w:rsid w:val="00424FBB"/>
    <w:rsid w:val="00425AA8"/>
    <w:rsid w:val="00447DA6"/>
    <w:rsid w:val="004723A5"/>
    <w:rsid w:val="00474196"/>
    <w:rsid w:val="00481F51"/>
    <w:rsid w:val="00482238"/>
    <w:rsid w:val="00484BA3"/>
    <w:rsid w:val="00485EFD"/>
    <w:rsid w:val="00491BEF"/>
    <w:rsid w:val="004A1B8E"/>
    <w:rsid w:val="004A30D0"/>
    <w:rsid w:val="004A40C4"/>
    <w:rsid w:val="004B75B7"/>
    <w:rsid w:val="004B7D3C"/>
    <w:rsid w:val="004E084E"/>
    <w:rsid w:val="004E1669"/>
    <w:rsid w:val="00504298"/>
    <w:rsid w:val="005048A5"/>
    <w:rsid w:val="0050745E"/>
    <w:rsid w:val="0050797C"/>
    <w:rsid w:val="0051580D"/>
    <w:rsid w:val="00525759"/>
    <w:rsid w:val="00536065"/>
    <w:rsid w:val="00547111"/>
    <w:rsid w:val="00570453"/>
    <w:rsid w:val="00592D74"/>
    <w:rsid w:val="005C114F"/>
    <w:rsid w:val="005D0637"/>
    <w:rsid w:val="005E2C44"/>
    <w:rsid w:val="005E4755"/>
    <w:rsid w:val="005F3EA9"/>
    <w:rsid w:val="005F4EE0"/>
    <w:rsid w:val="0061086C"/>
    <w:rsid w:val="00611AD1"/>
    <w:rsid w:val="00612527"/>
    <w:rsid w:val="00612C16"/>
    <w:rsid w:val="00621188"/>
    <w:rsid w:val="006257ED"/>
    <w:rsid w:val="006345B1"/>
    <w:rsid w:val="0064352E"/>
    <w:rsid w:val="006600F0"/>
    <w:rsid w:val="0069018B"/>
    <w:rsid w:val="00695808"/>
    <w:rsid w:val="006A3253"/>
    <w:rsid w:val="006A618B"/>
    <w:rsid w:val="006B46FB"/>
    <w:rsid w:val="006B7D75"/>
    <w:rsid w:val="006D488F"/>
    <w:rsid w:val="006E21FB"/>
    <w:rsid w:val="006F2500"/>
    <w:rsid w:val="00713D7D"/>
    <w:rsid w:val="00720ED0"/>
    <w:rsid w:val="00730E7D"/>
    <w:rsid w:val="007348A5"/>
    <w:rsid w:val="00736448"/>
    <w:rsid w:val="00736D5B"/>
    <w:rsid w:val="00755A9F"/>
    <w:rsid w:val="0076445C"/>
    <w:rsid w:val="00777F3B"/>
    <w:rsid w:val="00785E96"/>
    <w:rsid w:val="00792342"/>
    <w:rsid w:val="00793453"/>
    <w:rsid w:val="007977A8"/>
    <w:rsid w:val="007B3EC3"/>
    <w:rsid w:val="007B512A"/>
    <w:rsid w:val="007B5363"/>
    <w:rsid w:val="007B6D61"/>
    <w:rsid w:val="007C2097"/>
    <w:rsid w:val="007D2A0E"/>
    <w:rsid w:val="007D3ED3"/>
    <w:rsid w:val="007D42D4"/>
    <w:rsid w:val="007D6A07"/>
    <w:rsid w:val="007F0073"/>
    <w:rsid w:val="007F031C"/>
    <w:rsid w:val="007F7259"/>
    <w:rsid w:val="008040A8"/>
    <w:rsid w:val="008119AD"/>
    <w:rsid w:val="0081332C"/>
    <w:rsid w:val="00813C52"/>
    <w:rsid w:val="008147BE"/>
    <w:rsid w:val="00827345"/>
    <w:rsid w:val="008279FA"/>
    <w:rsid w:val="008327A8"/>
    <w:rsid w:val="00851E26"/>
    <w:rsid w:val="008602EF"/>
    <w:rsid w:val="008626E7"/>
    <w:rsid w:val="00870EE7"/>
    <w:rsid w:val="008863B9"/>
    <w:rsid w:val="008A45A6"/>
    <w:rsid w:val="008C2A96"/>
    <w:rsid w:val="008D1A61"/>
    <w:rsid w:val="008D269A"/>
    <w:rsid w:val="008D5D78"/>
    <w:rsid w:val="008E0BB7"/>
    <w:rsid w:val="008F193E"/>
    <w:rsid w:val="008F686C"/>
    <w:rsid w:val="008F68B0"/>
    <w:rsid w:val="00902454"/>
    <w:rsid w:val="009148DE"/>
    <w:rsid w:val="00927FD5"/>
    <w:rsid w:val="00941E30"/>
    <w:rsid w:val="00975785"/>
    <w:rsid w:val="009777D9"/>
    <w:rsid w:val="00991B88"/>
    <w:rsid w:val="009A23CF"/>
    <w:rsid w:val="009A5753"/>
    <w:rsid w:val="009A579D"/>
    <w:rsid w:val="009C2776"/>
    <w:rsid w:val="009D72B4"/>
    <w:rsid w:val="009E3297"/>
    <w:rsid w:val="009F734F"/>
    <w:rsid w:val="00A05760"/>
    <w:rsid w:val="00A16BCA"/>
    <w:rsid w:val="00A16EA7"/>
    <w:rsid w:val="00A246B6"/>
    <w:rsid w:val="00A43EB0"/>
    <w:rsid w:val="00A47E70"/>
    <w:rsid w:val="00A50CF0"/>
    <w:rsid w:val="00A51528"/>
    <w:rsid w:val="00A52001"/>
    <w:rsid w:val="00A57915"/>
    <w:rsid w:val="00A57EA3"/>
    <w:rsid w:val="00A628F3"/>
    <w:rsid w:val="00A7671C"/>
    <w:rsid w:val="00AA2CBC"/>
    <w:rsid w:val="00AA76F7"/>
    <w:rsid w:val="00AB00C0"/>
    <w:rsid w:val="00AB2B10"/>
    <w:rsid w:val="00AB30BC"/>
    <w:rsid w:val="00AB317B"/>
    <w:rsid w:val="00AB7E62"/>
    <w:rsid w:val="00AC5820"/>
    <w:rsid w:val="00AD1CD8"/>
    <w:rsid w:val="00AD46C0"/>
    <w:rsid w:val="00AD75AA"/>
    <w:rsid w:val="00AE0DAF"/>
    <w:rsid w:val="00AE120F"/>
    <w:rsid w:val="00AE39DD"/>
    <w:rsid w:val="00AE41F9"/>
    <w:rsid w:val="00AF4F8E"/>
    <w:rsid w:val="00B05F20"/>
    <w:rsid w:val="00B105C9"/>
    <w:rsid w:val="00B1782E"/>
    <w:rsid w:val="00B258BB"/>
    <w:rsid w:val="00B357D9"/>
    <w:rsid w:val="00B4560D"/>
    <w:rsid w:val="00B67B97"/>
    <w:rsid w:val="00B85B34"/>
    <w:rsid w:val="00B968C8"/>
    <w:rsid w:val="00BA3EC5"/>
    <w:rsid w:val="00BA51D9"/>
    <w:rsid w:val="00BB5DFC"/>
    <w:rsid w:val="00BB6F95"/>
    <w:rsid w:val="00BC12F0"/>
    <w:rsid w:val="00BC5183"/>
    <w:rsid w:val="00BC5272"/>
    <w:rsid w:val="00BD279D"/>
    <w:rsid w:val="00BD6BB8"/>
    <w:rsid w:val="00C41175"/>
    <w:rsid w:val="00C515EF"/>
    <w:rsid w:val="00C5511E"/>
    <w:rsid w:val="00C57C4C"/>
    <w:rsid w:val="00C60AB0"/>
    <w:rsid w:val="00C66BA2"/>
    <w:rsid w:val="00C7608D"/>
    <w:rsid w:val="00C86878"/>
    <w:rsid w:val="00C94ECE"/>
    <w:rsid w:val="00C95985"/>
    <w:rsid w:val="00CC5026"/>
    <w:rsid w:val="00CC68D0"/>
    <w:rsid w:val="00CD108C"/>
    <w:rsid w:val="00CD6B68"/>
    <w:rsid w:val="00CE2C23"/>
    <w:rsid w:val="00CE66CE"/>
    <w:rsid w:val="00CF02DB"/>
    <w:rsid w:val="00CF54D6"/>
    <w:rsid w:val="00D0161C"/>
    <w:rsid w:val="00D03F9A"/>
    <w:rsid w:val="00D044B6"/>
    <w:rsid w:val="00D06D51"/>
    <w:rsid w:val="00D11DEB"/>
    <w:rsid w:val="00D16F12"/>
    <w:rsid w:val="00D24991"/>
    <w:rsid w:val="00D4406B"/>
    <w:rsid w:val="00D50255"/>
    <w:rsid w:val="00D53946"/>
    <w:rsid w:val="00D66520"/>
    <w:rsid w:val="00D8205A"/>
    <w:rsid w:val="00D87AF5"/>
    <w:rsid w:val="00DB1448"/>
    <w:rsid w:val="00DC2F23"/>
    <w:rsid w:val="00DD602A"/>
    <w:rsid w:val="00DE34CF"/>
    <w:rsid w:val="00DF4638"/>
    <w:rsid w:val="00E102BD"/>
    <w:rsid w:val="00E13F3D"/>
    <w:rsid w:val="00E23851"/>
    <w:rsid w:val="00E34898"/>
    <w:rsid w:val="00E41B61"/>
    <w:rsid w:val="00E43811"/>
    <w:rsid w:val="00E66C3E"/>
    <w:rsid w:val="00E8079D"/>
    <w:rsid w:val="00E808AD"/>
    <w:rsid w:val="00EA2E7D"/>
    <w:rsid w:val="00EA3C2B"/>
    <w:rsid w:val="00EA7EA9"/>
    <w:rsid w:val="00EB09B7"/>
    <w:rsid w:val="00EB14B3"/>
    <w:rsid w:val="00EB63AF"/>
    <w:rsid w:val="00EC4306"/>
    <w:rsid w:val="00ED531C"/>
    <w:rsid w:val="00EE6D08"/>
    <w:rsid w:val="00EE7D7C"/>
    <w:rsid w:val="00EF498B"/>
    <w:rsid w:val="00F00311"/>
    <w:rsid w:val="00F0622B"/>
    <w:rsid w:val="00F129BC"/>
    <w:rsid w:val="00F25D98"/>
    <w:rsid w:val="00F300FB"/>
    <w:rsid w:val="00F434EB"/>
    <w:rsid w:val="00F43D19"/>
    <w:rsid w:val="00F94482"/>
    <w:rsid w:val="00F9621C"/>
    <w:rsid w:val="00FA0EEA"/>
    <w:rsid w:val="00FB6386"/>
    <w:rsid w:val="00FB6B93"/>
    <w:rsid w:val="00FB7BCB"/>
    <w:rsid w:val="00FC67F1"/>
    <w:rsid w:val="00FC6F2C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E1FF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locked/>
    <w:rsid w:val="00D16F1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AB2B1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B2B1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AB2B1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AB2B1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s://www.3gpp.org/ftp/tsg_ct/WG4_protocollars_ex-CN4/TSGCT4_98e_meeting/Docs/C4-203623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ct/WG4_protocollars_ex-CN4/TSGCT4_97e_meeting/Docs/C4-202307.zip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ct/WG4_protocollars_ex-CN4/TSGCT4_93_Wroclaw/Docs/C4-193727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B6E3-7153-49DC-A99A-9EA71CE7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5284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 ISHIKAWA (NTT DOCOMO)2</cp:lastModifiedBy>
  <cp:revision>4</cp:revision>
  <cp:lastPrinted>1900-01-01T08:00:00Z</cp:lastPrinted>
  <dcterms:created xsi:type="dcterms:W3CDTF">2020-08-11T01:29:00Z</dcterms:created>
  <dcterms:modified xsi:type="dcterms:W3CDTF">2020-08-21T00:55:00Z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