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1301F32E"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855B48">
        <w:rPr>
          <w:b/>
          <w:noProof/>
          <w:sz w:val="24"/>
        </w:rPr>
        <w:t>263</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0BCAE68F" w:rsidR="001E41F3" w:rsidRPr="00410371" w:rsidRDefault="006917F9" w:rsidP="00E13F3D">
            <w:pPr>
              <w:pStyle w:val="CRCoverPage"/>
              <w:spacing w:after="0"/>
              <w:jc w:val="right"/>
              <w:rPr>
                <w:b/>
                <w:noProof/>
                <w:sz w:val="28"/>
              </w:rPr>
            </w:pPr>
            <w:r>
              <w:rPr>
                <w:b/>
                <w:noProof/>
                <w:sz w:val="28"/>
              </w:rPr>
              <w:t>29.5</w:t>
            </w:r>
            <w:r w:rsidR="004D3D39">
              <w:rPr>
                <w:b/>
                <w:noProof/>
                <w:sz w:val="28"/>
              </w:rPr>
              <w:t>1</w:t>
            </w:r>
            <w:r w:rsidR="00126440">
              <w:rPr>
                <w:b/>
                <w:noProof/>
                <w:sz w:val="28"/>
              </w:rPr>
              <w:t>0</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3B3367BF" w:rsidR="001E41F3" w:rsidRPr="00410371" w:rsidRDefault="00855B48" w:rsidP="00547111">
            <w:pPr>
              <w:pStyle w:val="CRCoverPage"/>
              <w:spacing w:after="0"/>
              <w:rPr>
                <w:noProof/>
              </w:rPr>
            </w:pPr>
            <w:r>
              <w:rPr>
                <w:b/>
                <w:noProof/>
                <w:sz w:val="28"/>
              </w:rPr>
              <w:t>0385</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2167BA42" w:rsidR="001E41F3" w:rsidRPr="00410371" w:rsidRDefault="00986926"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517C37F6" w:rsidR="001E41F3" w:rsidRPr="00410371" w:rsidRDefault="006917F9">
            <w:pPr>
              <w:pStyle w:val="CRCoverPage"/>
              <w:spacing w:after="0"/>
              <w:jc w:val="center"/>
              <w:rPr>
                <w:noProof/>
                <w:sz w:val="28"/>
              </w:rPr>
            </w:pPr>
            <w:r>
              <w:rPr>
                <w:b/>
                <w:noProof/>
                <w:sz w:val="28"/>
              </w:rPr>
              <w:t>16.</w:t>
            </w:r>
            <w:r w:rsidR="007160C1">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705A666E" w:rsidR="001E41F3" w:rsidRDefault="00CC1B16">
            <w:pPr>
              <w:pStyle w:val="CRCoverPage"/>
              <w:spacing w:after="0"/>
              <w:ind w:left="100"/>
              <w:rPr>
                <w:noProof/>
              </w:rPr>
            </w:pPr>
            <w:r>
              <w:t xml:space="preserve">Message and Information class </w:t>
            </w:r>
            <w:r w:rsidR="001E07E4">
              <w:t>for Default Subscription</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5B7B0543" w:rsidR="001E41F3" w:rsidRDefault="001E07E4">
            <w:pPr>
              <w:pStyle w:val="CRCoverPage"/>
              <w:spacing w:after="0"/>
              <w:ind w:left="100"/>
              <w:rPr>
                <w:noProof/>
              </w:rPr>
            </w:pPr>
            <w:r>
              <w:rPr>
                <w:noProof/>
              </w:rPr>
              <w:t>eSBA</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089D5DA4"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9065C2">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C94458" w14:textId="029AF6E4" w:rsidR="00C61F70" w:rsidRDefault="00C61F70" w:rsidP="00C61F70">
            <w:pPr>
              <w:pStyle w:val="CRCoverPage"/>
              <w:spacing w:after="0"/>
              <w:ind w:left="100"/>
              <w:rPr>
                <w:noProof/>
              </w:rPr>
            </w:pPr>
            <w:r>
              <w:rPr>
                <w:noProof/>
              </w:rPr>
              <w:t xml:space="preserve">3GPP TS 29.500 has specified that for notification related to default subscriptions using Indirect </w:t>
            </w:r>
            <w:r w:rsidR="00EB2535">
              <w:rPr>
                <w:noProof/>
              </w:rPr>
              <w:t>C</w:t>
            </w:r>
            <w:r>
              <w:rPr>
                <w:noProof/>
              </w:rPr>
              <w:t>ommunicat</w:t>
            </w:r>
            <w:r w:rsidR="00DA3BF8">
              <w:rPr>
                <w:noProof/>
              </w:rPr>
              <w:t>i</w:t>
            </w:r>
            <w:r>
              <w:rPr>
                <w:noProof/>
              </w:rPr>
              <w:t xml:space="preserve">on </w:t>
            </w:r>
            <w:r w:rsidR="00E4278A">
              <w:rPr>
                <w:noProof/>
              </w:rPr>
              <w:t>with Delegated Discovery, the NF Service producer provide discovery factors to SCP and SCP discover a select a proper target to relay the notification:</w:t>
            </w:r>
          </w:p>
          <w:p w14:paraId="788AD3C6" w14:textId="00EB5DB3" w:rsidR="00E4278A" w:rsidRDefault="00E4278A" w:rsidP="00C61F70">
            <w:pPr>
              <w:pStyle w:val="CRCoverPage"/>
              <w:spacing w:after="0"/>
              <w:ind w:left="100"/>
              <w:rPr>
                <w:noProof/>
              </w:rPr>
            </w:pPr>
          </w:p>
          <w:p w14:paraId="2E20B6DD" w14:textId="77777777" w:rsidR="00E4278A" w:rsidRPr="00E4278A" w:rsidRDefault="00E4278A" w:rsidP="00E4278A">
            <w:pPr>
              <w:pStyle w:val="Heading4"/>
              <w:ind w:left="1702"/>
              <w:rPr>
                <w:rFonts w:eastAsia="宋体"/>
                <w:sz w:val="20"/>
                <w:szCs w:val="16"/>
                <w:lang w:val="en-US" w:eastAsia="zh-CN"/>
              </w:rPr>
            </w:pPr>
            <w:bookmarkStart w:id="2" w:name="_Toc44847561"/>
            <w:bookmarkStart w:id="3" w:name="_Toc36050842"/>
            <w:bookmarkStart w:id="4" w:name="_Toc35970048"/>
            <w:bookmarkStart w:id="5" w:name="_Toc29803258"/>
            <w:bookmarkStart w:id="6" w:name="_Toc27745106"/>
            <w:r w:rsidRPr="00E4278A">
              <w:rPr>
                <w:rFonts w:eastAsia="宋体"/>
                <w:sz w:val="20"/>
                <w:szCs w:val="16"/>
                <w:lang w:val="en-US" w:eastAsia="zh-CN"/>
              </w:rPr>
              <w:t>6.10.3.3</w:t>
            </w:r>
            <w:r w:rsidRPr="00E4278A">
              <w:rPr>
                <w:rFonts w:eastAsia="宋体"/>
                <w:sz w:val="20"/>
                <w:szCs w:val="16"/>
                <w:lang w:val="en-US" w:eastAsia="zh-CN"/>
              </w:rPr>
              <w:tab/>
              <w:t>Notifications corresponding to default notification subscriptions</w:t>
            </w:r>
            <w:bookmarkEnd w:id="2"/>
            <w:bookmarkEnd w:id="3"/>
            <w:bookmarkEnd w:id="4"/>
            <w:bookmarkEnd w:id="5"/>
            <w:bookmarkEnd w:id="6"/>
          </w:p>
          <w:p w14:paraId="381407AA" w14:textId="77777777" w:rsidR="00E4278A" w:rsidRPr="00E4278A" w:rsidRDefault="00E4278A" w:rsidP="00E4278A">
            <w:pPr>
              <w:ind w:left="284"/>
              <w:rPr>
                <w:rFonts w:eastAsia="宋体"/>
                <w:sz w:val="16"/>
                <w:szCs w:val="16"/>
                <w:lang w:val="en-US" w:eastAsia="zh-CN"/>
              </w:rPr>
            </w:pPr>
            <w:r w:rsidRPr="00E4278A">
              <w:rPr>
                <w:sz w:val="16"/>
                <w:szCs w:val="16"/>
                <w:lang w:val="en-US" w:eastAsia="zh-CN"/>
              </w:rPr>
              <w:t>An NF may register default notification subscriptions in its NF profile or NF services in the NRF for notifications the NF is prepared to consume, including for each type of notification the corresponding notification endpoint (i.e. callback URI).</w:t>
            </w:r>
          </w:p>
          <w:p w14:paraId="7376D441" w14:textId="5F014BB0" w:rsidR="00E4278A" w:rsidRPr="00E4278A" w:rsidRDefault="00E4278A" w:rsidP="00E4278A">
            <w:pPr>
              <w:pStyle w:val="NO"/>
              <w:ind w:left="1419"/>
              <w:rPr>
                <w:sz w:val="16"/>
                <w:szCs w:val="16"/>
                <w:lang w:eastAsia="zh-CN"/>
              </w:rPr>
            </w:pPr>
            <w:r w:rsidRPr="00E4278A">
              <w:rPr>
                <w:sz w:val="16"/>
                <w:szCs w:val="16"/>
                <w:lang w:eastAsia="zh-CN"/>
              </w:rPr>
              <w:t>NOTE:</w:t>
            </w:r>
            <w:r w:rsidRPr="00E4278A">
              <w:rPr>
                <w:sz w:val="16"/>
                <w:szCs w:val="16"/>
                <w:lang w:eastAsia="zh-CN"/>
              </w:rPr>
              <w:tab/>
              <w:t>This can be used e.g. by an AMF to discover the notification endpoint of other AMFs to forward N1 or N2 messages, or by an AMF to notify location information to a GMLC, or by an UDR to no</w:t>
            </w:r>
            <w:r w:rsidR="00500532">
              <w:rPr>
                <w:sz w:val="16"/>
                <w:szCs w:val="16"/>
                <w:lang w:eastAsia="zh-CN"/>
              </w:rPr>
              <w:t>t</w:t>
            </w:r>
            <w:r w:rsidRPr="00E4278A">
              <w:rPr>
                <w:sz w:val="16"/>
                <w:szCs w:val="16"/>
                <w:lang w:eastAsia="zh-CN"/>
              </w:rPr>
              <w:t>i</w:t>
            </w:r>
            <w:r w:rsidR="00500532">
              <w:rPr>
                <w:sz w:val="16"/>
                <w:szCs w:val="16"/>
                <w:lang w:eastAsia="zh-CN"/>
              </w:rPr>
              <w:t>f</w:t>
            </w:r>
            <w:r w:rsidRPr="00E4278A">
              <w:rPr>
                <w:sz w:val="16"/>
                <w:szCs w:val="16"/>
                <w:lang w:eastAsia="zh-CN"/>
              </w:rPr>
              <w:t>y data change or removal to an UDM.</w:t>
            </w:r>
          </w:p>
          <w:p w14:paraId="30B9B71A" w14:textId="77777777" w:rsidR="00E4278A" w:rsidRPr="00E4278A" w:rsidRDefault="00E4278A" w:rsidP="00E4278A">
            <w:pPr>
              <w:ind w:left="284"/>
              <w:rPr>
                <w:sz w:val="16"/>
                <w:szCs w:val="16"/>
                <w:lang w:eastAsia="zh-CN"/>
              </w:rPr>
            </w:pPr>
            <w:r w:rsidRPr="00E4278A">
              <w:rPr>
                <w:sz w:val="16"/>
                <w:szCs w:val="16"/>
                <w:lang w:eastAsia="zh-CN"/>
              </w:rPr>
              <w:t>The following procedures may be used to support notifications corresponding to default notification subscriptions:</w:t>
            </w:r>
          </w:p>
          <w:p w14:paraId="5FB23317" w14:textId="0DE228A1" w:rsidR="00E4278A" w:rsidRPr="00E4278A" w:rsidRDefault="00E4278A" w:rsidP="00E4278A">
            <w:pPr>
              <w:pStyle w:val="B1"/>
              <w:ind w:left="852"/>
              <w:rPr>
                <w:sz w:val="16"/>
                <w:szCs w:val="16"/>
                <w:lang w:eastAsia="zh-CN"/>
              </w:rPr>
            </w:pPr>
            <w:r w:rsidRPr="00E4278A">
              <w:rPr>
                <w:sz w:val="16"/>
                <w:szCs w:val="16"/>
                <w:lang w:eastAsia="zh-CN"/>
              </w:rPr>
              <w:t>-</w:t>
            </w:r>
            <w:r w:rsidRPr="00E4278A">
              <w:rPr>
                <w:sz w:val="16"/>
                <w:szCs w:val="16"/>
                <w:lang w:eastAsia="zh-CN"/>
              </w:rPr>
              <w:tab/>
              <w:t>an NF producer may perform a discovery request towards the NRF (possibly through an SCP) to discover default notification su</w:t>
            </w:r>
            <w:r w:rsidR="00E53299">
              <w:rPr>
                <w:sz w:val="16"/>
                <w:szCs w:val="16"/>
                <w:lang w:eastAsia="zh-CN"/>
              </w:rPr>
              <w:t>b</w:t>
            </w:r>
            <w:r w:rsidRPr="00E4278A">
              <w:rPr>
                <w:sz w:val="16"/>
                <w:szCs w:val="16"/>
                <w:lang w:eastAsia="zh-CN"/>
              </w:rPr>
              <w:t>scriptions of an NF consumer, and if so, send notifications to the corresponding notification endpoints, using routing mechanisms specified in clause 6.1; or</w:t>
            </w:r>
          </w:p>
          <w:p w14:paraId="525EE09B" w14:textId="77777777" w:rsidR="00E4278A" w:rsidRPr="00E4278A" w:rsidRDefault="00E4278A" w:rsidP="00E4278A">
            <w:pPr>
              <w:pStyle w:val="B1"/>
              <w:ind w:left="852"/>
              <w:rPr>
                <w:sz w:val="16"/>
                <w:szCs w:val="16"/>
                <w:lang w:eastAsia="zh-CN"/>
              </w:rPr>
            </w:pPr>
            <w:r w:rsidRPr="00E4278A">
              <w:rPr>
                <w:sz w:val="16"/>
                <w:szCs w:val="16"/>
                <w:lang w:eastAsia="zh-CN"/>
              </w:rPr>
              <w:t>-</w:t>
            </w:r>
            <w:r w:rsidRPr="00E4278A">
              <w:rPr>
                <w:sz w:val="16"/>
                <w:szCs w:val="16"/>
                <w:lang w:eastAsia="zh-CN"/>
              </w:rPr>
              <w:tab/>
              <w:t xml:space="preserve">an NF producer may be configured with the types of notifications corresponding to default notification subscriptions it needs to generate, and send such notifications using delegated discovery, </w:t>
            </w:r>
            <w:proofErr w:type="spellStart"/>
            <w:r w:rsidRPr="00E4278A">
              <w:rPr>
                <w:sz w:val="16"/>
                <w:szCs w:val="16"/>
                <w:lang w:eastAsia="zh-CN"/>
              </w:rPr>
              <w:t>i.e</w:t>
            </w:r>
            <w:proofErr w:type="spellEnd"/>
            <w:r w:rsidRPr="00E4278A">
              <w:rPr>
                <w:sz w:val="16"/>
                <w:szCs w:val="16"/>
                <w:lang w:eastAsia="zh-CN"/>
              </w:rPr>
              <w:t xml:space="preserve"> with an SCP discovering and selecting an NF service consumer with a corresponding default notification subscription. To enable the latter, the NF producer shall include in the notification request:</w:t>
            </w:r>
          </w:p>
          <w:p w14:paraId="1CDB7FB0" w14:textId="77777777" w:rsidR="00E4278A" w:rsidRPr="00E4278A" w:rsidRDefault="00E4278A" w:rsidP="00E4278A">
            <w:pPr>
              <w:pStyle w:val="B2"/>
              <w:ind w:left="1135"/>
              <w:rPr>
                <w:sz w:val="16"/>
                <w:szCs w:val="16"/>
                <w:lang w:eastAsia="zh-CN"/>
              </w:rPr>
            </w:pPr>
            <w:r w:rsidRPr="00E4278A">
              <w:rPr>
                <w:sz w:val="16"/>
                <w:szCs w:val="16"/>
                <w:lang w:eastAsia="zh-CN"/>
              </w:rPr>
              <w:t>-</w:t>
            </w:r>
            <w:r w:rsidRPr="00E4278A">
              <w:rPr>
                <w:sz w:val="16"/>
                <w:szCs w:val="16"/>
                <w:lang w:eastAsia="zh-CN"/>
              </w:rPr>
              <w:tab/>
              <w:t xml:space="preserve">the </w:t>
            </w:r>
            <w:r w:rsidRPr="00E4278A">
              <w:rPr>
                <w:sz w:val="16"/>
                <w:szCs w:val="16"/>
              </w:rPr>
              <w:t xml:space="preserve">3gpp-Sbi-Callback header including the name </w:t>
            </w:r>
            <w:r w:rsidRPr="00E4278A">
              <w:rPr>
                <w:sz w:val="16"/>
                <w:szCs w:val="16"/>
                <w:lang w:eastAsia="zh-CN"/>
              </w:rPr>
              <w:t>of the notify or callback service operation and the API major version if higher than 1;</w:t>
            </w:r>
          </w:p>
          <w:p w14:paraId="2BBE5390" w14:textId="77777777" w:rsidR="00E4278A" w:rsidRPr="00DC493D" w:rsidRDefault="00E4278A" w:rsidP="00E4278A">
            <w:pPr>
              <w:pStyle w:val="B2"/>
              <w:ind w:left="1135"/>
              <w:rPr>
                <w:sz w:val="16"/>
                <w:szCs w:val="16"/>
                <w:highlight w:val="yellow"/>
                <w:lang w:eastAsia="zh-CN"/>
              </w:rPr>
            </w:pPr>
            <w:r w:rsidRPr="00DC493D">
              <w:rPr>
                <w:sz w:val="16"/>
                <w:szCs w:val="16"/>
                <w:highlight w:val="yellow"/>
                <w:lang w:eastAsia="zh-CN"/>
              </w:rPr>
              <w:t>-</w:t>
            </w:r>
            <w:r w:rsidRPr="00DC493D">
              <w:rPr>
                <w:sz w:val="16"/>
                <w:szCs w:val="16"/>
                <w:highlight w:val="yellow"/>
                <w:lang w:eastAsia="zh-CN"/>
              </w:rPr>
              <w:tab/>
              <w:t>the 3gpp-Sbi-Discovery-notification-type header set to the type of notification being set;</w:t>
            </w:r>
          </w:p>
          <w:p w14:paraId="3F987FDF" w14:textId="77777777" w:rsidR="00E4278A" w:rsidRPr="00DC493D" w:rsidRDefault="00E4278A" w:rsidP="00E4278A">
            <w:pPr>
              <w:pStyle w:val="B2"/>
              <w:ind w:left="1135"/>
              <w:rPr>
                <w:sz w:val="16"/>
                <w:szCs w:val="16"/>
                <w:highlight w:val="yellow"/>
                <w:lang w:eastAsia="zh-CN"/>
              </w:rPr>
            </w:pPr>
            <w:r w:rsidRPr="00DC493D">
              <w:rPr>
                <w:sz w:val="16"/>
                <w:szCs w:val="16"/>
                <w:highlight w:val="yellow"/>
                <w:lang w:eastAsia="zh-CN"/>
              </w:rPr>
              <w:t>-</w:t>
            </w:r>
            <w:r w:rsidRPr="00DC493D">
              <w:rPr>
                <w:sz w:val="16"/>
                <w:szCs w:val="16"/>
                <w:highlight w:val="yellow"/>
                <w:lang w:eastAsia="zh-CN"/>
              </w:rPr>
              <w:tab/>
              <w:t>the 3gpp-Sbi-Discovery-target-nf-type header indicating the type of the consumer NF;</w:t>
            </w:r>
          </w:p>
          <w:p w14:paraId="586E6F91" w14:textId="77777777" w:rsidR="00E4278A" w:rsidRPr="00E4278A" w:rsidRDefault="00E4278A" w:rsidP="00E4278A">
            <w:pPr>
              <w:pStyle w:val="B2"/>
              <w:ind w:left="1135"/>
              <w:rPr>
                <w:sz w:val="16"/>
                <w:szCs w:val="16"/>
                <w:lang w:eastAsia="zh-CN"/>
              </w:rPr>
            </w:pPr>
            <w:r w:rsidRPr="00DC493D">
              <w:rPr>
                <w:sz w:val="16"/>
                <w:szCs w:val="16"/>
                <w:highlight w:val="yellow"/>
                <w:lang w:eastAsia="zh-CN"/>
              </w:rPr>
              <w:lastRenderedPageBreak/>
              <w:t>-</w:t>
            </w:r>
            <w:r w:rsidRPr="00DC493D">
              <w:rPr>
                <w:sz w:val="16"/>
                <w:szCs w:val="16"/>
                <w:highlight w:val="yellow"/>
                <w:lang w:eastAsia="zh-CN"/>
              </w:rPr>
              <w:tab/>
              <w:t>optionally, additional NF service discovery factors header to be used by the SCP to discover and select the consumer NF.</w:t>
            </w:r>
          </w:p>
          <w:p w14:paraId="010250BF" w14:textId="1CE20C0B" w:rsidR="00BC08D7" w:rsidRDefault="00206F48" w:rsidP="00BC08D7">
            <w:pPr>
              <w:pStyle w:val="CRCoverPage"/>
              <w:spacing w:after="0"/>
              <w:ind w:left="100"/>
              <w:rPr>
                <w:noProof/>
              </w:rPr>
            </w:pPr>
            <w:r>
              <w:rPr>
                <w:noProof/>
              </w:rPr>
              <w:t>It is possible that one NF consumer may register multiple default subscr</w:t>
            </w:r>
            <w:r w:rsidR="00AB71D8">
              <w:rPr>
                <w:noProof/>
              </w:rPr>
              <w:t>i</w:t>
            </w:r>
            <w:r>
              <w:rPr>
                <w:noProof/>
              </w:rPr>
              <w:t>ptions with same notificat</w:t>
            </w:r>
            <w:r w:rsidR="00AB71D8">
              <w:rPr>
                <w:noProof/>
              </w:rPr>
              <w:t>i</w:t>
            </w:r>
            <w:r>
              <w:rPr>
                <w:noProof/>
              </w:rPr>
              <w:t>on type but with different message/information classes. e.g. a LMF may register different default subscriptions for N1 message class "LPP" and "LCS". Currently the query parameter only allows to discover default subscriptions on notification type level. It is OK for NF service producer as it knowns the message or informat</w:t>
            </w:r>
            <w:r w:rsidR="00AB71D8">
              <w:rPr>
                <w:noProof/>
              </w:rPr>
              <w:t>i</w:t>
            </w:r>
            <w:r>
              <w:rPr>
                <w:noProof/>
              </w:rPr>
              <w:t>on class of the notif</w:t>
            </w:r>
            <w:r w:rsidR="00AB71D8">
              <w:rPr>
                <w:noProof/>
              </w:rPr>
              <w:t>i</w:t>
            </w:r>
            <w:r>
              <w:rPr>
                <w:noProof/>
              </w:rPr>
              <w:t xml:space="preserve">cation thus can locate the correct default </w:t>
            </w:r>
            <w:r w:rsidR="00633FAE">
              <w:rPr>
                <w:noProof/>
              </w:rPr>
              <w:t>subscription. But for delegate discovery, the NF producer should indicate these information to SCP to allow SCP locate the correct default subscription</w:t>
            </w:r>
            <w:r w:rsidR="00C820FB">
              <w:rPr>
                <w:noProof/>
              </w:rPr>
              <w:t xml:space="preserve"> (only notification-type is not enough)</w:t>
            </w:r>
            <w:r w:rsidR="00633FAE">
              <w:rPr>
                <w:noProof/>
              </w:rPr>
              <w:t>.</w:t>
            </w:r>
          </w:p>
          <w:p w14:paraId="2E7B73C6" w14:textId="51154C52" w:rsidR="00C7330C" w:rsidRDefault="00C7330C" w:rsidP="00BC08D7">
            <w:pPr>
              <w:pStyle w:val="CRCoverPage"/>
              <w:spacing w:after="0"/>
              <w:ind w:left="100"/>
              <w:rPr>
                <w:noProof/>
              </w:rPr>
            </w:pPr>
          </w:p>
          <w:p w14:paraId="391DCB05" w14:textId="0ED895B7" w:rsidR="00C7330C" w:rsidRDefault="00C7330C" w:rsidP="00BC08D7">
            <w:pPr>
              <w:pStyle w:val="CRCoverPage"/>
              <w:spacing w:after="0"/>
              <w:ind w:left="100"/>
              <w:rPr>
                <w:noProof/>
              </w:rPr>
            </w:pPr>
            <w:r>
              <w:rPr>
                <w:noProof/>
              </w:rPr>
              <w:t>This CR propose new query parameter for information / message class</w:t>
            </w:r>
            <w:r w:rsidR="009522D8">
              <w:rPr>
                <w:noProof/>
              </w:rPr>
              <w:t xml:space="preserve"> in NRF (will be mapped to 3gpp-Sbi-Discovery-* for delegate discovery pu</w:t>
            </w:r>
            <w:r w:rsidR="00C44164">
              <w:rPr>
                <w:noProof/>
              </w:rPr>
              <w:t>r</w:t>
            </w:r>
            <w:r w:rsidR="009522D8">
              <w:rPr>
                <w:noProof/>
              </w:rPr>
              <w:t>pose).</w:t>
            </w:r>
          </w:p>
          <w:p w14:paraId="2BE220EA" w14:textId="227D4A83" w:rsidR="00BD7131" w:rsidRDefault="00BD7131" w:rsidP="00BD7131">
            <w:pPr>
              <w:pStyle w:val="CRCoverPage"/>
              <w:spacing w:after="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D28DEA" w14:textId="77777777" w:rsidR="000D5B40" w:rsidRDefault="00CC6B73" w:rsidP="005E5334">
            <w:pPr>
              <w:pStyle w:val="CRCoverPage"/>
              <w:spacing w:after="0"/>
              <w:ind w:left="100"/>
              <w:rPr>
                <w:noProof/>
              </w:rPr>
            </w:pPr>
            <w:r>
              <w:rPr>
                <w:noProof/>
              </w:rPr>
              <w:t>1/ Add new query parameter</w:t>
            </w:r>
            <w:r w:rsidR="0046392D">
              <w:rPr>
                <w:noProof/>
              </w:rPr>
              <w:t>s</w:t>
            </w:r>
            <w:r>
              <w:rPr>
                <w:noProof/>
              </w:rPr>
              <w:t xml:space="preserve"> </w:t>
            </w:r>
            <w:r w:rsidR="0046392D">
              <w:rPr>
                <w:noProof/>
              </w:rPr>
              <w:t>for N1 message class and N2 information class in 6.2.3.2.3.1</w:t>
            </w:r>
          </w:p>
          <w:p w14:paraId="4670A7E3" w14:textId="77777777" w:rsidR="0046392D" w:rsidRDefault="0046392D" w:rsidP="005E5334">
            <w:pPr>
              <w:pStyle w:val="CRCoverPage"/>
              <w:spacing w:after="0"/>
              <w:ind w:left="100"/>
              <w:rPr>
                <w:noProof/>
              </w:rPr>
            </w:pPr>
          </w:p>
          <w:p w14:paraId="171CE945" w14:textId="77777777" w:rsidR="0046392D" w:rsidRDefault="0046392D" w:rsidP="005E5334">
            <w:pPr>
              <w:pStyle w:val="CRCoverPage"/>
              <w:spacing w:after="0"/>
              <w:ind w:left="100"/>
              <w:rPr>
                <w:noProof/>
              </w:rPr>
            </w:pPr>
            <w:r>
              <w:rPr>
                <w:noProof/>
              </w:rPr>
              <w:t>2/ List new query parameters in supported features</w:t>
            </w:r>
          </w:p>
          <w:p w14:paraId="325DFD0D" w14:textId="77777777" w:rsidR="0046392D" w:rsidRDefault="0046392D" w:rsidP="005E5334">
            <w:pPr>
              <w:pStyle w:val="CRCoverPage"/>
              <w:spacing w:after="0"/>
              <w:ind w:left="100"/>
              <w:rPr>
                <w:noProof/>
              </w:rPr>
            </w:pPr>
          </w:p>
          <w:p w14:paraId="5DEC2B8B" w14:textId="77777777" w:rsidR="0046392D" w:rsidRDefault="0046392D" w:rsidP="005E5334">
            <w:pPr>
              <w:pStyle w:val="CRCoverPage"/>
              <w:spacing w:after="0"/>
              <w:ind w:left="100"/>
              <w:rPr>
                <w:noProof/>
              </w:rPr>
            </w:pPr>
            <w:r>
              <w:rPr>
                <w:noProof/>
              </w:rPr>
              <w:t>3/ Update OpenAPI file</w:t>
            </w:r>
          </w:p>
          <w:p w14:paraId="79463C73" w14:textId="6741AF3A" w:rsidR="0046392D" w:rsidRDefault="0046392D" w:rsidP="005E533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32BB63C8" w:rsidR="001E41F3" w:rsidRDefault="006E665F">
            <w:pPr>
              <w:pStyle w:val="CRCoverPage"/>
              <w:spacing w:after="0"/>
              <w:ind w:left="100"/>
              <w:rPr>
                <w:noProof/>
              </w:rPr>
            </w:pPr>
            <w:r>
              <w:rPr>
                <w:noProof/>
              </w:rPr>
              <w:t xml:space="preserve">Default Subscription for N1/N2 messages cannot be relayed by SCP with Delegated </w:t>
            </w:r>
            <w:r w:rsidR="00682181">
              <w:rPr>
                <w:noProof/>
              </w:rPr>
              <w:t>D</w:t>
            </w:r>
            <w:r>
              <w:rPr>
                <w:noProof/>
              </w:rPr>
              <w:t>iscovery.</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4B62CF9F" w:rsidR="001E41F3" w:rsidRDefault="00D0414C">
            <w:pPr>
              <w:pStyle w:val="CRCoverPage"/>
              <w:spacing w:after="0"/>
              <w:ind w:left="100"/>
              <w:rPr>
                <w:noProof/>
              </w:rPr>
            </w:pPr>
            <w:r>
              <w:rPr>
                <w:noProof/>
              </w:rPr>
              <w:t>6.2.3.2.3.1, 6.2.9, A.3</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5919B4A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4A338F1B" w:rsidR="001E41F3" w:rsidRPr="005E293A" w:rsidRDefault="005E293A">
            <w:pPr>
              <w:pStyle w:val="CRCoverPage"/>
              <w:spacing w:after="0"/>
              <w:jc w:val="center"/>
              <w:rPr>
                <w:b/>
                <w:caps/>
                <w:noProof/>
                <w:lang w:val="en-US"/>
              </w:rPr>
            </w:pPr>
            <w:r>
              <w:rPr>
                <w:b/>
                <w:caps/>
                <w:noProof/>
                <w:lang w:val="en-US"/>
              </w:rPr>
              <w:t>X</w:t>
            </w:r>
            <w:bookmarkStart w:id="7" w:name="_GoBack"/>
            <w:bookmarkEnd w:id="7"/>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1CA614ED" w:rsidR="001E41F3" w:rsidRDefault="007A69AF">
            <w:pPr>
              <w:pStyle w:val="CRCoverPage"/>
              <w:spacing w:after="0"/>
              <w:ind w:left="100"/>
              <w:rPr>
                <w:noProof/>
              </w:rPr>
            </w:pPr>
            <w:r>
              <w:rPr>
                <w:noProof/>
              </w:rPr>
              <w:t>This CR introduces backward compatible corrections to OpenAPI file for Nnrf_NFDiscovery API.</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62FB45" w14:textId="58D26FDB" w:rsidR="008863B9" w:rsidRDefault="008863B9">
            <w:pPr>
              <w:pStyle w:val="CRCoverPage"/>
              <w:spacing w:after="0"/>
              <w:ind w:left="100"/>
              <w:rPr>
                <w:noProof/>
              </w:rPr>
            </w:pP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8" w:name="_Toc11339834"/>
      <w:r w:rsidRPr="006B5418">
        <w:rPr>
          <w:rFonts w:ascii="Arial" w:hAnsi="Arial" w:cs="Arial"/>
          <w:color w:val="0000FF"/>
          <w:sz w:val="28"/>
          <w:szCs w:val="28"/>
          <w:lang w:val="en-US"/>
        </w:rPr>
        <w:lastRenderedPageBreak/>
        <w:t>* * * First Change * * * *</w:t>
      </w:r>
      <w:bookmarkEnd w:id="8"/>
    </w:p>
    <w:p w14:paraId="6A5202F3" w14:textId="77777777" w:rsidR="00AB474E" w:rsidRDefault="00AB474E" w:rsidP="00AB474E">
      <w:pPr>
        <w:pStyle w:val="Heading6"/>
      </w:pPr>
      <w:bookmarkStart w:id="9" w:name="_Toc45029867"/>
      <w:bookmarkStart w:id="10" w:name="_Toc42883337"/>
      <w:bookmarkStart w:id="11" w:name="_Toc33962568"/>
      <w:bookmarkStart w:id="12" w:name="_Toc24937748"/>
      <w:r>
        <w:t>6.2.3.2.3.1</w:t>
      </w:r>
      <w:r>
        <w:tab/>
        <w:t>GET</w:t>
      </w:r>
      <w:bookmarkEnd w:id="9"/>
      <w:bookmarkEnd w:id="10"/>
      <w:bookmarkEnd w:id="11"/>
      <w:bookmarkEnd w:id="12"/>
    </w:p>
    <w:p w14:paraId="67480D1A" w14:textId="77777777" w:rsidR="00AB474E" w:rsidRDefault="00AB474E" w:rsidP="00AB474E">
      <w:r>
        <w:t>This operation retrieves a list of NF Instances, and their offered services, currently registered in the NRF, satisfying a number of filter criteria, such as those NF Instances offering a certain service name, or those NF Instances of a given NF type (e.g., AMF).</w:t>
      </w:r>
    </w:p>
    <w:p w14:paraId="522B7CB4" w14:textId="77777777" w:rsidR="00AB474E" w:rsidRDefault="00AB474E" w:rsidP="00AB474E">
      <w:pPr>
        <w:pStyle w:val="TH"/>
        <w:rPr>
          <w:rFonts w:cs="Arial"/>
        </w:rPr>
      </w:pPr>
      <w:r>
        <w:lastRenderedPageBreak/>
        <w:t>Table 6.2.3.2.3.1-1: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57"/>
        <w:gridCol w:w="2207"/>
        <w:gridCol w:w="286"/>
        <w:gridCol w:w="1067"/>
        <w:gridCol w:w="3805"/>
        <w:gridCol w:w="1207"/>
      </w:tblGrid>
      <w:tr w:rsidR="00AB474E" w14:paraId="23BC6CDC" w14:textId="77777777" w:rsidTr="003B6DEC">
        <w:trPr>
          <w:jc w:val="center"/>
        </w:trPr>
        <w:tc>
          <w:tcPr>
            <w:tcW w:w="549" w:type="pct"/>
            <w:tcBorders>
              <w:top w:val="single" w:sz="4" w:space="0" w:color="auto"/>
              <w:left w:val="single" w:sz="4" w:space="0" w:color="auto"/>
              <w:bottom w:val="single" w:sz="4" w:space="0" w:color="auto"/>
              <w:right w:val="single" w:sz="4" w:space="0" w:color="auto"/>
            </w:tcBorders>
            <w:shd w:val="clear" w:color="auto" w:fill="C0C0C0"/>
            <w:hideMark/>
          </w:tcPr>
          <w:p w14:paraId="695BF28F" w14:textId="77777777" w:rsidR="00AB474E" w:rsidRDefault="00AB474E">
            <w:pPr>
              <w:pStyle w:val="TAH"/>
            </w:pPr>
            <w:r>
              <w:lastRenderedPageBreak/>
              <w:t>Name</w:t>
            </w:r>
          </w:p>
        </w:tc>
        <w:tc>
          <w:tcPr>
            <w:tcW w:w="1146" w:type="pct"/>
            <w:tcBorders>
              <w:top w:val="single" w:sz="4" w:space="0" w:color="auto"/>
              <w:left w:val="single" w:sz="4" w:space="0" w:color="auto"/>
              <w:bottom w:val="single" w:sz="4" w:space="0" w:color="auto"/>
              <w:right w:val="single" w:sz="4" w:space="0" w:color="auto"/>
            </w:tcBorders>
            <w:shd w:val="clear" w:color="auto" w:fill="C0C0C0"/>
            <w:hideMark/>
          </w:tcPr>
          <w:p w14:paraId="07754ABE" w14:textId="77777777" w:rsidR="00AB474E" w:rsidRDefault="00AB474E">
            <w:pPr>
              <w:pStyle w:val="TAH"/>
            </w:pPr>
            <w:r>
              <w:t>Data type</w:t>
            </w:r>
          </w:p>
        </w:tc>
        <w:tc>
          <w:tcPr>
            <w:tcW w:w="149" w:type="pct"/>
            <w:tcBorders>
              <w:top w:val="single" w:sz="4" w:space="0" w:color="auto"/>
              <w:left w:val="single" w:sz="4" w:space="0" w:color="auto"/>
              <w:bottom w:val="single" w:sz="4" w:space="0" w:color="auto"/>
              <w:right w:val="single" w:sz="4" w:space="0" w:color="auto"/>
            </w:tcBorders>
            <w:shd w:val="clear" w:color="auto" w:fill="C0C0C0"/>
            <w:hideMark/>
          </w:tcPr>
          <w:p w14:paraId="39C118FD" w14:textId="77777777" w:rsidR="00AB474E" w:rsidRDefault="00AB474E">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3FE88411" w14:textId="77777777" w:rsidR="00AB474E" w:rsidRDefault="00AB474E">
            <w:pPr>
              <w:pStyle w:val="TAH"/>
            </w:pPr>
            <w:r>
              <w:t>Cardinality</w:t>
            </w:r>
          </w:p>
        </w:tc>
        <w:tc>
          <w:tcPr>
            <w:tcW w:w="197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61F5811" w14:textId="77777777" w:rsidR="00AB474E" w:rsidRDefault="00AB474E">
            <w:pPr>
              <w:pStyle w:val="TAH"/>
            </w:pPr>
            <w:r>
              <w:t>Description</w:t>
            </w:r>
          </w:p>
        </w:tc>
        <w:tc>
          <w:tcPr>
            <w:tcW w:w="627" w:type="pct"/>
            <w:tcBorders>
              <w:top w:val="single" w:sz="4" w:space="0" w:color="auto"/>
              <w:left w:val="single" w:sz="4" w:space="0" w:color="auto"/>
              <w:bottom w:val="single" w:sz="4" w:space="0" w:color="auto"/>
              <w:right w:val="single" w:sz="4" w:space="0" w:color="auto"/>
            </w:tcBorders>
            <w:shd w:val="clear" w:color="auto" w:fill="C0C0C0"/>
            <w:hideMark/>
          </w:tcPr>
          <w:p w14:paraId="0B82607E" w14:textId="77777777" w:rsidR="00AB474E" w:rsidRDefault="00AB474E">
            <w:pPr>
              <w:pStyle w:val="TAH"/>
            </w:pPr>
            <w:r>
              <w:t>Applicability</w:t>
            </w:r>
          </w:p>
        </w:tc>
      </w:tr>
      <w:tr w:rsidR="00AB474E" w14:paraId="3829F7B5"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0EA8F869" w14:textId="77777777" w:rsidR="00AB474E" w:rsidRDefault="00AB474E">
            <w:pPr>
              <w:pStyle w:val="TAL"/>
            </w:pPr>
            <w:r>
              <w:t>target-</w:t>
            </w:r>
            <w:proofErr w:type="spellStart"/>
            <w:r>
              <w:t>nf</w:t>
            </w:r>
            <w:proofErr w:type="spellEnd"/>
            <w:r>
              <w:t>-type</w:t>
            </w:r>
          </w:p>
        </w:tc>
        <w:tc>
          <w:tcPr>
            <w:tcW w:w="1146" w:type="pct"/>
            <w:tcBorders>
              <w:top w:val="single" w:sz="4" w:space="0" w:color="auto"/>
              <w:left w:val="single" w:sz="6" w:space="0" w:color="000000"/>
              <w:bottom w:val="single" w:sz="4" w:space="0" w:color="auto"/>
              <w:right w:val="single" w:sz="6" w:space="0" w:color="000000"/>
            </w:tcBorders>
            <w:hideMark/>
          </w:tcPr>
          <w:p w14:paraId="034E8860" w14:textId="77777777" w:rsidR="00AB474E" w:rsidRDefault="00AB474E">
            <w:pPr>
              <w:pStyle w:val="TAL"/>
            </w:pPr>
            <w:proofErr w:type="spellStart"/>
            <w:r>
              <w:t>NFType</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76D26F23" w14:textId="77777777" w:rsidR="00AB474E" w:rsidRDefault="00AB474E">
            <w:pPr>
              <w:pStyle w:val="TAC"/>
            </w:pPr>
            <w:r>
              <w:t>M</w:t>
            </w:r>
          </w:p>
        </w:tc>
        <w:tc>
          <w:tcPr>
            <w:tcW w:w="554" w:type="pct"/>
            <w:tcBorders>
              <w:top w:val="single" w:sz="4" w:space="0" w:color="auto"/>
              <w:left w:val="single" w:sz="6" w:space="0" w:color="000000"/>
              <w:bottom w:val="single" w:sz="4" w:space="0" w:color="auto"/>
              <w:right w:val="single" w:sz="6" w:space="0" w:color="000000"/>
            </w:tcBorders>
            <w:hideMark/>
          </w:tcPr>
          <w:p w14:paraId="01FE8EA0" w14:textId="77777777" w:rsidR="00AB474E" w:rsidRDefault="00AB474E">
            <w:pPr>
              <w:pStyle w:val="TAL"/>
            </w:pPr>
            <w:r>
              <w:t>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1DB252BD" w14:textId="77777777" w:rsidR="00AB474E" w:rsidRDefault="00AB474E">
            <w:pPr>
              <w:pStyle w:val="TAL"/>
            </w:pPr>
            <w:r>
              <w:t>This IE shall contain the NF type of the NF Service Producer being discovered.</w:t>
            </w:r>
          </w:p>
        </w:tc>
        <w:tc>
          <w:tcPr>
            <w:tcW w:w="627" w:type="pct"/>
            <w:tcBorders>
              <w:top w:val="single" w:sz="4" w:space="0" w:color="auto"/>
              <w:left w:val="single" w:sz="6" w:space="0" w:color="000000"/>
              <w:bottom w:val="single" w:sz="4" w:space="0" w:color="auto"/>
              <w:right w:val="single" w:sz="6" w:space="0" w:color="000000"/>
            </w:tcBorders>
          </w:tcPr>
          <w:p w14:paraId="5D1CE27F" w14:textId="77777777" w:rsidR="00AB474E" w:rsidRDefault="00AB474E">
            <w:pPr>
              <w:pStyle w:val="TAL"/>
            </w:pPr>
          </w:p>
        </w:tc>
      </w:tr>
      <w:tr w:rsidR="00AB474E" w14:paraId="3AA67E4C"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3D109EDD" w14:textId="77777777" w:rsidR="00AB474E" w:rsidRDefault="00AB474E">
            <w:pPr>
              <w:pStyle w:val="TAL"/>
            </w:pPr>
            <w:r>
              <w:t>requester-</w:t>
            </w:r>
            <w:proofErr w:type="spellStart"/>
            <w:r>
              <w:t>nf</w:t>
            </w:r>
            <w:proofErr w:type="spellEnd"/>
            <w:r>
              <w:t>-type</w:t>
            </w:r>
          </w:p>
        </w:tc>
        <w:tc>
          <w:tcPr>
            <w:tcW w:w="1146" w:type="pct"/>
            <w:tcBorders>
              <w:top w:val="single" w:sz="4" w:space="0" w:color="auto"/>
              <w:left w:val="single" w:sz="6" w:space="0" w:color="000000"/>
              <w:bottom w:val="single" w:sz="4" w:space="0" w:color="auto"/>
              <w:right w:val="single" w:sz="6" w:space="0" w:color="000000"/>
            </w:tcBorders>
            <w:hideMark/>
          </w:tcPr>
          <w:p w14:paraId="41AB6265" w14:textId="77777777" w:rsidR="00AB474E" w:rsidRDefault="00AB474E">
            <w:pPr>
              <w:pStyle w:val="TAL"/>
            </w:pPr>
            <w:proofErr w:type="spellStart"/>
            <w:r>
              <w:t>NFType</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66EA9BEC" w14:textId="77777777" w:rsidR="00AB474E" w:rsidRDefault="00AB474E">
            <w:pPr>
              <w:pStyle w:val="TAC"/>
            </w:pPr>
            <w:r>
              <w:t>M</w:t>
            </w:r>
          </w:p>
        </w:tc>
        <w:tc>
          <w:tcPr>
            <w:tcW w:w="554" w:type="pct"/>
            <w:tcBorders>
              <w:top w:val="single" w:sz="4" w:space="0" w:color="auto"/>
              <w:left w:val="single" w:sz="6" w:space="0" w:color="000000"/>
              <w:bottom w:val="single" w:sz="4" w:space="0" w:color="auto"/>
              <w:right w:val="single" w:sz="6" w:space="0" w:color="000000"/>
            </w:tcBorders>
            <w:hideMark/>
          </w:tcPr>
          <w:p w14:paraId="516CA7C4" w14:textId="77777777" w:rsidR="00AB474E" w:rsidRDefault="00AB474E">
            <w:pPr>
              <w:pStyle w:val="TAL"/>
            </w:pPr>
            <w:r>
              <w:t>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506CEDC8" w14:textId="77777777" w:rsidR="00AB474E" w:rsidRDefault="00AB474E">
            <w:pPr>
              <w:pStyle w:val="TAL"/>
            </w:pPr>
            <w:r>
              <w:t xml:space="preserve">This IE shall contain the NF type of the NF Service Consumer that is invoking the </w:t>
            </w:r>
            <w:proofErr w:type="spellStart"/>
            <w:r>
              <w:t>Nnrf_NFDiscovery</w:t>
            </w:r>
            <w:proofErr w:type="spellEnd"/>
            <w:r>
              <w:t xml:space="preserve"> service.</w:t>
            </w:r>
          </w:p>
        </w:tc>
        <w:tc>
          <w:tcPr>
            <w:tcW w:w="627" w:type="pct"/>
            <w:tcBorders>
              <w:top w:val="single" w:sz="4" w:space="0" w:color="auto"/>
              <w:left w:val="single" w:sz="6" w:space="0" w:color="000000"/>
              <w:bottom w:val="single" w:sz="4" w:space="0" w:color="auto"/>
              <w:right w:val="single" w:sz="6" w:space="0" w:color="000000"/>
            </w:tcBorders>
          </w:tcPr>
          <w:p w14:paraId="7DEAFADA" w14:textId="77777777" w:rsidR="00AB474E" w:rsidRDefault="00AB474E">
            <w:pPr>
              <w:pStyle w:val="TAL"/>
            </w:pPr>
          </w:p>
        </w:tc>
      </w:tr>
      <w:tr w:rsidR="00AB474E" w14:paraId="131BCC28"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20480240" w14:textId="77777777" w:rsidR="00AB474E" w:rsidRDefault="00AB474E">
            <w:pPr>
              <w:pStyle w:val="TAL"/>
            </w:pPr>
            <w:r>
              <w:t>requester-n</w:t>
            </w:r>
            <w:r>
              <w:rPr>
                <w:lang w:val="en-US"/>
              </w:rPr>
              <w:t>f-instance-id</w:t>
            </w:r>
          </w:p>
        </w:tc>
        <w:tc>
          <w:tcPr>
            <w:tcW w:w="1146" w:type="pct"/>
            <w:tcBorders>
              <w:top w:val="single" w:sz="4" w:space="0" w:color="auto"/>
              <w:left w:val="single" w:sz="6" w:space="0" w:color="000000"/>
              <w:bottom w:val="single" w:sz="4" w:space="0" w:color="auto"/>
              <w:right w:val="single" w:sz="6" w:space="0" w:color="000000"/>
            </w:tcBorders>
            <w:hideMark/>
          </w:tcPr>
          <w:p w14:paraId="058B2686" w14:textId="77777777" w:rsidR="00AB474E" w:rsidRDefault="00AB474E">
            <w:pPr>
              <w:pStyle w:val="TAL"/>
            </w:pPr>
            <w:proofErr w:type="spellStart"/>
            <w:r>
              <w:t>NfInstanceId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46518AEB" w14:textId="77777777" w:rsidR="00AB474E" w:rsidRDefault="00AB474E">
            <w:pPr>
              <w:pStyle w:val="TAC"/>
            </w:pPr>
            <w:r>
              <w:rPr>
                <w:lang w:eastAsia="zh-CN"/>
              </w:rPr>
              <w:t xml:space="preserve">O </w:t>
            </w:r>
          </w:p>
        </w:tc>
        <w:tc>
          <w:tcPr>
            <w:tcW w:w="554" w:type="pct"/>
            <w:tcBorders>
              <w:top w:val="single" w:sz="4" w:space="0" w:color="auto"/>
              <w:left w:val="single" w:sz="6" w:space="0" w:color="000000"/>
              <w:bottom w:val="single" w:sz="4" w:space="0" w:color="auto"/>
              <w:right w:val="single" w:sz="6" w:space="0" w:color="000000"/>
            </w:tcBorders>
            <w:hideMark/>
          </w:tcPr>
          <w:p w14:paraId="414B219A" w14:textId="77777777" w:rsidR="00AB474E" w:rsidRDefault="00AB474E">
            <w:pPr>
              <w:pStyle w:val="TAL"/>
            </w:pPr>
            <w:r>
              <w:rPr>
                <w:lang w:eastAsia="zh-CN"/>
              </w:rPr>
              <w:t>0..1</w:t>
            </w:r>
          </w:p>
        </w:tc>
        <w:tc>
          <w:tcPr>
            <w:tcW w:w="1976" w:type="pct"/>
            <w:tcBorders>
              <w:top w:val="single" w:sz="4" w:space="0" w:color="auto"/>
              <w:left w:val="single" w:sz="6" w:space="0" w:color="000000"/>
              <w:bottom w:val="single" w:sz="4" w:space="0" w:color="auto"/>
              <w:right w:val="single" w:sz="6" w:space="0" w:color="000000"/>
            </w:tcBorders>
            <w:hideMark/>
          </w:tcPr>
          <w:p w14:paraId="7A54EEAD" w14:textId="77777777" w:rsidR="00AB474E" w:rsidRDefault="00AB474E">
            <w:pPr>
              <w:pStyle w:val="TAL"/>
            </w:pPr>
            <w:r>
              <w:rPr>
                <w:rFonts w:cs="Arial"/>
                <w:szCs w:val="18"/>
              </w:rPr>
              <w:t xml:space="preserve">If included, this IE shall contain the NF instance id of the NF service consumer. </w:t>
            </w:r>
          </w:p>
        </w:tc>
        <w:tc>
          <w:tcPr>
            <w:tcW w:w="627" w:type="pct"/>
            <w:tcBorders>
              <w:top w:val="single" w:sz="4" w:space="0" w:color="auto"/>
              <w:left w:val="single" w:sz="6" w:space="0" w:color="000000"/>
              <w:bottom w:val="single" w:sz="4" w:space="0" w:color="auto"/>
              <w:right w:val="single" w:sz="6" w:space="0" w:color="000000"/>
            </w:tcBorders>
            <w:hideMark/>
          </w:tcPr>
          <w:p w14:paraId="27556BF8" w14:textId="77777777" w:rsidR="00AB474E" w:rsidRDefault="00AB474E">
            <w:pPr>
              <w:pStyle w:val="TAL"/>
            </w:pPr>
            <w:r>
              <w:rPr>
                <w:noProof/>
                <w:lang w:eastAsia="zh-CN"/>
              </w:rPr>
              <w:t>Query-Params-Ext2</w:t>
            </w:r>
          </w:p>
        </w:tc>
      </w:tr>
      <w:tr w:rsidR="00AB474E" w14:paraId="61D72210"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2C73E3D0" w14:textId="77777777" w:rsidR="00AB474E" w:rsidRDefault="00AB474E">
            <w:pPr>
              <w:pStyle w:val="TAL"/>
            </w:pPr>
            <w:r>
              <w:t>service-names</w:t>
            </w:r>
          </w:p>
        </w:tc>
        <w:tc>
          <w:tcPr>
            <w:tcW w:w="1146" w:type="pct"/>
            <w:tcBorders>
              <w:top w:val="single" w:sz="4" w:space="0" w:color="auto"/>
              <w:left w:val="single" w:sz="6" w:space="0" w:color="000000"/>
              <w:bottom w:val="single" w:sz="4" w:space="0" w:color="auto"/>
              <w:right w:val="single" w:sz="6" w:space="0" w:color="000000"/>
            </w:tcBorders>
            <w:hideMark/>
          </w:tcPr>
          <w:p w14:paraId="74F76EC3" w14:textId="77777777" w:rsidR="00AB474E" w:rsidRDefault="00AB474E">
            <w:pPr>
              <w:pStyle w:val="TAL"/>
            </w:pPr>
            <w:r>
              <w:t>array(</w:t>
            </w:r>
            <w:proofErr w:type="spellStart"/>
            <w:r>
              <w:t>ServiceName</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536124A0"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50C6FCA5"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CD71CB4" w14:textId="77777777" w:rsidR="00AB474E" w:rsidRDefault="00AB474E">
            <w:pPr>
              <w:pStyle w:val="TAL"/>
            </w:pPr>
            <w:r>
              <w:t xml:space="preserve">If included, this IE shall contain an array of service names for which the NRF is queried to provide the list of NF profiles. The NRF shall return the NF profiles that have at least one NF service matching the NF service names in this list. The NF service names returned by the NRF shall be an </w:t>
            </w:r>
            <w:proofErr w:type="spellStart"/>
            <w:r>
              <w:t>interclause</w:t>
            </w:r>
            <w:proofErr w:type="spellEnd"/>
            <w:r>
              <w:t xml:space="preserve"> of the NF service names requested and the NF service names registered in the NF profile.</w:t>
            </w:r>
          </w:p>
          <w:p w14:paraId="637532A1" w14:textId="77777777" w:rsidR="00AB474E" w:rsidRDefault="00AB474E">
            <w:pPr>
              <w:pStyle w:val="TAL"/>
            </w:pPr>
            <w:r>
              <w:t>If not included, the NRF shall return all the NF service names registered in the NF profile. Contains unique items.</w:t>
            </w:r>
          </w:p>
        </w:tc>
        <w:tc>
          <w:tcPr>
            <w:tcW w:w="627" w:type="pct"/>
            <w:tcBorders>
              <w:top w:val="single" w:sz="4" w:space="0" w:color="auto"/>
              <w:left w:val="single" w:sz="6" w:space="0" w:color="000000"/>
              <w:bottom w:val="single" w:sz="4" w:space="0" w:color="auto"/>
              <w:right w:val="single" w:sz="6" w:space="0" w:color="000000"/>
            </w:tcBorders>
          </w:tcPr>
          <w:p w14:paraId="22243377" w14:textId="77777777" w:rsidR="00AB474E" w:rsidRDefault="00AB474E">
            <w:pPr>
              <w:pStyle w:val="TAL"/>
            </w:pPr>
          </w:p>
        </w:tc>
      </w:tr>
      <w:tr w:rsidR="00AB474E" w14:paraId="12A54A3F"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542A4BE" w14:textId="77777777" w:rsidR="00AB474E" w:rsidRDefault="00AB474E">
            <w:pPr>
              <w:pStyle w:val="TAL"/>
            </w:pPr>
            <w:r>
              <w:t>requester-</w:t>
            </w:r>
            <w:proofErr w:type="spellStart"/>
            <w:r>
              <w:t>nf</w:t>
            </w:r>
            <w:proofErr w:type="spellEnd"/>
            <w:r>
              <w:t>-instance-</w:t>
            </w:r>
            <w:proofErr w:type="spellStart"/>
            <w:r>
              <w:t>fqdn</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38B6DA33" w14:textId="77777777" w:rsidR="00AB474E" w:rsidRDefault="00AB474E">
            <w:pPr>
              <w:pStyle w:val="TAL"/>
            </w:pPr>
            <w:proofErr w:type="spellStart"/>
            <w:r>
              <w:t>Fqdn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59DDB3D0"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294811DF"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CE273A6" w14:textId="77777777" w:rsidR="00AB474E" w:rsidRDefault="00AB474E">
            <w:pPr>
              <w:pStyle w:val="TAL"/>
            </w:pPr>
            <w:r>
              <w:t>This IE may be present for an NF discovery request within the same PLMN as the NRF.</w:t>
            </w:r>
          </w:p>
          <w:p w14:paraId="267B86C4" w14:textId="77777777" w:rsidR="00AB474E" w:rsidRDefault="00AB474E">
            <w:pPr>
              <w:pStyle w:val="TAL"/>
            </w:pPr>
            <w:r>
              <w:t xml:space="preserve">If included, this IE shall contain the FQDN of the NF Service Consumer that is invoking the </w:t>
            </w:r>
            <w:proofErr w:type="spellStart"/>
            <w:r>
              <w:t>Nnrf_NFDiscovery</w:t>
            </w:r>
            <w:proofErr w:type="spellEnd"/>
            <w:r>
              <w:t xml:space="preserve"> service.</w:t>
            </w:r>
          </w:p>
          <w:p w14:paraId="6BEDD069" w14:textId="77777777" w:rsidR="00AB474E" w:rsidRDefault="00AB474E">
            <w:pPr>
              <w:pStyle w:val="TAL"/>
            </w:pPr>
            <w:r>
              <w:t>The NRF shall use this to return only those NF profiles that include at least one NF service containing an entry in the "</w:t>
            </w:r>
            <w:proofErr w:type="spellStart"/>
            <w:r>
              <w:t>allowedNfDomains</w:t>
            </w:r>
            <w:proofErr w:type="spellEnd"/>
            <w:r>
              <w:t>" list (see clause 6.1.6.2.3) that matches the domain of the requester NF.</w:t>
            </w:r>
          </w:p>
          <w:p w14:paraId="1D6149BA" w14:textId="77777777" w:rsidR="00AB474E" w:rsidRDefault="00AB474E">
            <w:pPr>
              <w:pStyle w:val="TAL"/>
            </w:pPr>
            <w:r>
              <w:t>This IE shall be ignored by the NRF if it is received from a requester NF belonging to a different PLMN.</w:t>
            </w:r>
          </w:p>
          <w:p w14:paraId="38562888" w14:textId="77777777" w:rsidR="00AB474E" w:rsidRDefault="00AB474E">
            <w:pPr>
              <w:pStyle w:val="TAL"/>
            </w:pPr>
            <w:r>
              <w:t>(NOTE 12)</w:t>
            </w:r>
          </w:p>
        </w:tc>
        <w:tc>
          <w:tcPr>
            <w:tcW w:w="627" w:type="pct"/>
            <w:tcBorders>
              <w:top w:val="single" w:sz="4" w:space="0" w:color="auto"/>
              <w:left w:val="single" w:sz="6" w:space="0" w:color="000000"/>
              <w:bottom w:val="single" w:sz="4" w:space="0" w:color="auto"/>
              <w:right w:val="single" w:sz="6" w:space="0" w:color="000000"/>
            </w:tcBorders>
          </w:tcPr>
          <w:p w14:paraId="5C5DB994" w14:textId="77777777" w:rsidR="00AB474E" w:rsidRDefault="00AB474E">
            <w:pPr>
              <w:pStyle w:val="TAL"/>
            </w:pPr>
          </w:p>
        </w:tc>
      </w:tr>
      <w:tr w:rsidR="00AB474E" w14:paraId="633BBCC6"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A1E0071" w14:textId="77777777" w:rsidR="00AB474E" w:rsidRDefault="00AB474E">
            <w:pPr>
              <w:pStyle w:val="TAL"/>
            </w:pPr>
            <w:r>
              <w:t>target-</w:t>
            </w:r>
            <w:proofErr w:type="spellStart"/>
            <w:r>
              <w:t>plmn</w:t>
            </w:r>
            <w:proofErr w:type="spellEnd"/>
            <w:r>
              <w:t>-list</w:t>
            </w:r>
          </w:p>
        </w:tc>
        <w:tc>
          <w:tcPr>
            <w:tcW w:w="1146" w:type="pct"/>
            <w:tcBorders>
              <w:top w:val="single" w:sz="4" w:space="0" w:color="auto"/>
              <w:left w:val="single" w:sz="6" w:space="0" w:color="000000"/>
              <w:bottom w:val="single" w:sz="4" w:space="0" w:color="auto"/>
              <w:right w:val="single" w:sz="6" w:space="0" w:color="000000"/>
            </w:tcBorders>
            <w:hideMark/>
          </w:tcPr>
          <w:p w14:paraId="1C03D9AD" w14:textId="77777777" w:rsidR="00AB474E" w:rsidRDefault="00AB474E">
            <w:pPr>
              <w:pStyle w:val="TAL"/>
            </w:pPr>
            <w:r>
              <w:t>array(</w:t>
            </w:r>
            <w:proofErr w:type="spellStart"/>
            <w:r>
              <w:t>PlmnId</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5AC28788" w14:textId="77777777" w:rsidR="00AB474E" w:rsidRDefault="00AB474E">
            <w:pPr>
              <w:pStyle w:val="TAC"/>
            </w:pPr>
            <w:r>
              <w:t>C</w:t>
            </w:r>
          </w:p>
        </w:tc>
        <w:tc>
          <w:tcPr>
            <w:tcW w:w="554" w:type="pct"/>
            <w:tcBorders>
              <w:top w:val="single" w:sz="4" w:space="0" w:color="auto"/>
              <w:left w:val="single" w:sz="6" w:space="0" w:color="000000"/>
              <w:bottom w:val="single" w:sz="4" w:space="0" w:color="auto"/>
              <w:right w:val="single" w:sz="6" w:space="0" w:color="000000"/>
            </w:tcBorders>
            <w:hideMark/>
          </w:tcPr>
          <w:p w14:paraId="73D64365"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tcPr>
          <w:p w14:paraId="7DE47578" w14:textId="77777777" w:rsidR="00AB474E" w:rsidRDefault="00AB474E">
            <w:pPr>
              <w:pStyle w:val="TAL"/>
            </w:pPr>
            <w:r>
              <w:t>This IE shall be included when NF services in a different PLMN, or NF services of specific PLMN ID(s) in a same PLMN comprising multiple PLMN IDs, need to be discovered. When included, this IE shall contain the PLMN ID of the target NF. If more than one PLMN ID is included, NFs from any PLMN ID present in the list matches the query parameter.</w:t>
            </w:r>
          </w:p>
          <w:p w14:paraId="407B7F7E" w14:textId="77777777" w:rsidR="00AB474E" w:rsidRDefault="00AB474E">
            <w:pPr>
              <w:pStyle w:val="TAL"/>
            </w:pPr>
          </w:p>
          <w:p w14:paraId="5CD6EB33" w14:textId="77777777" w:rsidR="00AB474E" w:rsidRDefault="00AB474E">
            <w:pPr>
              <w:pStyle w:val="TAL"/>
            </w:pPr>
            <w:r>
              <w:t>For inter-PLMN service discovery, at most 1 PLMN ID shall be included in the list; it shall be included in the service discovery from the NF in the source PLMN sent to the NRF in the same PLMN, while it may be absent in the service discovery request sent from the source NRF to the target NRF. In such case, if the NRF receives more than 1 PLMN ID, it shall only consider the first element of the array, and ignore the rest.</w:t>
            </w:r>
          </w:p>
        </w:tc>
        <w:tc>
          <w:tcPr>
            <w:tcW w:w="627" w:type="pct"/>
            <w:tcBorders>
              <w:top w:val="single" w:sz="4" w:space="0" w:color="auto"/>
              <w:left w:val="single" w:sz="6" w:space="0" w:color="000000"/>
              <w:bottom w:val="single" w:sz="4" w:space="0" w:color="auto"/>
              <w:right w:val="single" w:sz="6" w:space="0" w:color="000000"/>
            </w:tcBorders>
          </w:tcPr>
          <w:p w14:paraId="3C09E8FB" w14:textId="77777777" w:rsidR="00AB474E" w:rsidRDefault="00AB474E">
            <w:pPr>
              <w:pStyle w:val="TAL"/>
            </w:pPr>
          </w:p>
        </w:tc>
      </w:tr>
      <w:tr w:rsidR="00AB474E" w14:paraId="1AF36F48"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05C5DEBC" w14:textId="77777777" w:rsidR="00AB474E" w:rsidRDefault="00AB474E">
            <w:pPr>
              <w:pStyle w:val="TAL"/>
            </w:pPr>
            <w:r>
              <w:t>requester-</w:t>
            </w:r>
            <w:proofErr w:type="spellStart"/>
            <w:r>
              <w:t>plmn</w:t>
            </w:r>
            <w:proofErr w:type="spellEnd"/>
            <w:r>
              <w:t>-list</w:t>
            </w:r>
          </w:p>
        </w:tc>
        <w:tc>
          <w:tcPr>
            <w:tcW w:w="1146" w:type="pct"/>
            <w:tcBorders>
              <w:top w:val="single" w:sz="4" w:space="0" w:color="auto"/>
              <w:left w:val="single" w:sz="6" w:space="0" w:color="000000"/>
              <w:bottom w:val="single" w:sz="4" w:space="0" w:color="auto"/>
              <w:right w:val="single" w:sz="6" w:space="0" w:color="000000"/>
            </w:tcBorders>
            <w:hideMark/>
          </w:tcPr>
          <w:p w14:paraId="12FE8DDE" w14:textId="77777777" w:rsidR="00AB474E" w:rsidRDefault="00AB474E">
            <w:pPr>
              <w:pStyle w:val="TAL"/>
            </w:pPr>
            <w:r>
              <w:t>array(</w:t>
            </w:r>
            <w:proofErr w:type="spellStart"/>
            <w:r>
              <w:t>PlmnId</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4A9540A2" w14:textId="77777777" w:rsidR="00AB474E" w:rsidRDefault="00AB474E">
            <w:pPr>
              <w:pStyle w:val="TAC"/>
            </w:pPr>
            <w:r>
              <w:t>C</w:t>
            </w:r>
          </w:p>
        </w:tc>
        <w:tc>
          <w:tcPr>
            <w:tcW w:w="554" w:type="pct"/>
            <w:tcBorders>
              <w:top w:val="single" w:sz="4" w:space="0" w:color="auto"/>
              <w:left w:val="single" w:sz="6" w:space="0" w:color="000000"/>
              <w:bottom w:val="single" w:sz="4" w:space="0" w:color="auto"/>
              <w:right w:val="single" w:sz="6" w:space="0" w:color="000000"/>
            </w:tcBorders>
            <w:hideMark/>
          </w:tcPr>
          <w:p w14:paraId="5ADD6F86"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C0C5E5D" w14:textId="77777777" w:rsidR="00AB474E" w:rsidRDefault="00AB474E">
            <w:pPr>
              <w:pStyle w:val="TAL"/>
            </w:pPr>
            <w:r>
              <w:t>This IE shall be included when NF services in a different PLMN need to be discovered. When included, this IE shall contain the PLMN ID(s) of the requester NF. (NOTE 12)</w:t>
            </w:r>
          </w:p>
        </w:tc>
        <w:tc>
          <w:tcPr>
            <w:tcW w:w="627" w:type="pct"/>
            <w:tcBorders>
              <w:top w:val="single" w:sz="4" w:space="0" w:color="auto"/>
              <w:left w:val="single" w:sz="6" w:space="0" w:color="000000"/>
              <w:bottom w:val="single" w:sz="4" w:space="0" w:color="auto"/>
              <w:right w:val="single" w:sz="6" w:space="0" w:color="000000"/>
            </w:tcBorders>
          </w:tcPr>
          <w:p w14:paraId="018D0B34" w14:textId="77777777" w:rsidR="00AB474E" w:rsidRDefault="00AB474E">
            <w:pPr>
              <w:pStyle w:val="TAL"/>
            </w:pPr>
          </w:p>
        </w:tc>
      </w:tr>
      <w:tr w:rsidR="00AB474E" w14:paraId="30C8CDA7"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0800E923" w14:textId="77777777" w:rsidR="00AB474E" w:rsidRDefault="00AB474E">
            <w:pPr>
              <w:pStyle w:val="TAL"/>
            </w:pPr>
            <w:r>
              <w:lastRenderedPageBreak/>
              <w:t>requester-</w:t>
            </w:r>
            <w:proofErr w:type="spellStart"/>
            <w:r>
              <w:t>snpn</w:t>
            </w:r>
            <w:proofErr w:type="spellEnd"/>
            <w:r>
              <w:t>-list</w:t>
            </w:r>
          </w:p>
        </w:tc>
        <w:tc>
          <w:tcPr>
            <w:tcW w:w="1146" w:type="pct"/>
            <w:tcBorders>
              <w:top w:val="single" w:sz="4" w:space="0" w:color="auto"/>
              <w:left w:val="single" w:sz="6" w:space="0" w:color="000000"/>
              <w:bottom w:val="single" w:sz="4" w:space="0" w:color="auto"/>
              <w:right w:val="single" w:sz="6" w:space="0" w:color="000000"/>
            </w:tcBorders>
            <w:hideMark/>
          </w:tcPr>
          <w:p w14:paraId="25FCA9BD" w14:textId="77777777" w:rsidR="00AB474E" w:rsidRDefault="00AB474E">
            <w:pPr>
              <w:pStyle w:val="TAL"/>
            </w:pPr>
            <w:r>
              <w:t>array(</w:t>
            </w:r>
            <w:proofErr w:type="spellStart"/>
            <w:r>
              <w:t>PlmnIdNid</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69087476" w14:textId="77777777" w:rsidR="00AB474E" w:rsidRDefault="00AB474E">
            <w:pPr>
              <w:pStyle w:val="TAC"/>
            </w:pPr>
            <w:r>
              <w:t>C</w:t>
            </w:r>
          </w:p>
        </w:tc>
        <w:tc>
          <w:tcPr>
            <w:tcW w:w="554" w:type="pct"/>
            <w:tcBorders>
              <w:top w:val="single" w:sz="4" w:space="0" w:color="auto"/>
              <w:left w:val="single" w:sz="6" w:space="0" w:color="000000"/>
              <w:bottom w:val="single" w:sz="4" w:space="0" w:color="auto"/>
              <w:right w:val="single" w:sz="6" w:space="0" w:color="000000"/>
            </w:tcBorders>
            <w:hideMark/>
          </w:tcPr>
          <w:p w14:paraId="0468CF4A"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3E501C8" w14:textId="77777777" w:rsidR="00AB474E" w:rsidRDefault="00AB474E">
            <w:pPr>
              <w:pStyle w:val="TAL"/>
            </w:pPr>
            <w:r>
              <w:t>This IE shall be included when the NF service consumer belongs to one or several SNPNs, and NF services of a specific SNPN need to be discovered.</w:t>
            </w:r>
          </w:p>
          <w:p w14:paraId="43821C77" w14:textId="77777777" w:rsidR="00AB474E" w:rsidRDefault="00AB474E">
            <w:pPr>
              <w:pStyle w:val="TAL"/>
            </w:pPr>
            <w:r>
              <w:t>When present, this IE shall contain the SNPN ID(s) of the requester NF.</w:t>
            </w:r>
          </w:p>
          <w:p w14:paraId="718ACDA8" w14:textId="77777777" w:rsidR="00AB474E" w:rsidRDefault="00AB474E">
            <w:pPr>
              <w:pStyle w:val="TAL"/>
            </w:pPr>
            <w:r>
              <w:t>The NRF shall use this to return only those NF profiles of NF Instances allowing to be discovered from the SNPNs identified by this IE, according to the "</w:t>
            </w:r>
            <w:proofErr w:type="spellStart"/>
            <w:r>
              <w:t>allowedSnpns</w:t>
            </w:r>
            <w:proofErr w:type="spellEnd"/>
            <w:r>
              <w:t>" list in the NF Profile and NF Service (see clauses 6.1.6.2.2 and 6.1.6.2.3).</w:t>
            </w:r>
          </w:p>
        </w:tc>
        <w:tc>
          <w:tcPr>
            <w:tcW w:w="627" w:type="pct"/>
            <w:tcBorders>
              <w:top w:val="single" w:sz="4" w:space="0" w:color="auto"/>
              <w:left w:val="single" w:sz="6" w:space="0" w:color="000000"/>
              <w:bottom w:val="single" w:sz="4" w:space="0" w:color="auto"/>
              <w:right w:val="single" w:sz="6" w:space="0" w:color="000000"/>
            </w:tcBorders>
            <w:hideMark/>
          </w:tcPr>
          <w:p w14:paraId="75008A5B" w14:textId="77777777" w:rsidR="00AB474E" w:rsidRDefault="00AB474E">
            <w:pPr>
              <w:pStyle w:val="TAL"/>
            </w:pPr>
            <w:r>
              <w:rPr>
                <w:color w:val="000000"/>
              </w:rPr>
              <w:t>Query-Params-Ext2</w:t>
            </w:r>
          </w:p>
        </w:tc>
      </w:tr>
      <w:tr w:rsidR="00AB474E" w14:paraId="7DB87071"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22865E9B" w14:textId="77777777" w:rsidR="00AB474E" w:rsidRDefault="00AB474E">
            <w:pPr>
              <w:pStyle w:val="TAL"/>
            </w:pPr>
            <w:r>
              <w:t>target-</w:t>
            </w:r>
            <w:proofErr w:type="spellStart"/>
            <w:r>
              <w:t>nf</w:t>
            </w:r>
            <w:proofErr w:type="spellEnd"/>
            <w:r>
              <w:t>-instance-id</w:t>
            </w:r>
          </w:p>
        </w:tc>
        <w:tc>
          <w:tcPr>
            <w:tcW w:w="1146" w:type="pct"/>
            <w:tcBorders>
              <w:top w:val="single" w:sz="4" w:space="0" w:color="auto"/>
              <w:left w:val="single" w:sz="6" w:space="0" w:color="000000"/>
              <w:bottom w:val="single" w:sz="4" w:space="0" w:color="auto"/>
              <w:right w:val="single" w:sz="6" w:space="0" w:color="000000"/>
            </w:tcBorders>
            <w:hideMark/>
          </w:tcPr>
          <w:p w14:paraId="17E8191B" w14:textId="77777777" w:rsidR="00AB474E" w:rsidRDefault="00AB474E">
            <w:pPr>
              <w:pStyle w:val="TAL"/>
            </w:pPr>
            <w:proofErr w:type="spellStart"/>
            <w:r>
              <w:t>NfInstanceId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3E17EE82"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3725D8EE"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1FFE4EC" w14:textId="77777777" w:rsidR="00AB474E" w:rsidRDefault="00AB474E">
            <w:pPr>
              <w:pStyle w:val="TAL"/>
            </w:pPr>
            <w:r>
              <w:t>Identity of the NF instance being discovered.</w:t>
            </w:r>
          </w:p>
        </w:tc>
        <w:tc>
          <w:tcPr>
            <w:tcW w:w="627" w:type="pct"/>
            <w:tcBorders>
              <w:top w:val="single" w:sz="4" w:space="0" w:color="auto"/>
              <w:left w:val="single" w:sz="6" w:space="0" w:color="000000"/>
              <w:bottom w:val="single" w:sz="4" w:space="0" w:color="auto"/>
              <w:right w:val="single" w:sz="6" w:space="0" w:color="000000"/>
            </w:tcBorders>
          </w:tcPr>
          <w:p w14:paraId="10FE0FFF" w14:textId="77777777" w:rsidR="00AB474E" w:rsidRDefault="00AB474E">
            <w:pPr>
              <w:pStyle w:val="TAL"/>
            </w:pPr>
          </w:p>
        </w:tc>
      </w:tr>
      <w:tr w:rsidR="00AB474E" w14:paraId="681809F1"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27BE91D8" w14:textId="77777777" w:rsidR="00AB474E" w:rsidRDefault="00AB474E">
            <w:pPr>
              <w:pStyle w:val="TAL"/>
            </w:pPr>
            <w:r>
              <w:t>target-</w:t>
            </w:r>
            <w:proofErr w:type="spellStart"/>
            <w:r>
              <w:t>nf</w:t>
            </w:r>
            <w:proofErr w:type="spellEnd"/>
            <w:r>
              <w:t>-</w:t>
            </w:r>
            <w:proofErr w:type="spellStart"/>
            <w:r>
              <w:t>fqdn</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54EDC96F" w14:textId="77777777" w:rsidR="00AB474E" w:rsidRDefault="00AB474E">
            <w:pPr>
              <w:pStyle w:val="TAL"/>
            </w:pPr>
            <w:proofErr w:type="spellStart"/>
            <w:r>
              <w:t>Fqdn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4155897B"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09880B94"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330E2B7" w14:textId="77777777" w:rsidR="00AB474E" w:rsidRDefault="00AB474E">
            <w:pPr>
              <w:pStyle w:val="TAL"/>
            </w:pPr>
            <w:r>
              <w:t>FQDN of the target NF instance being discovered.</w:t>
            </w:r>
          </w:p>
        </w:tc>
        <w:tc>
          <w:tcPr>
            <w:tcW w:w="627" w:type="pct"/>
            <w:tcBorders>
              <w:top w:val="single" w:sz="4" w:space="0" w:color="auto"/>
              <w:left w:val="single" w:sz="6" w:space="0" w:color="000000"/>
              <w:bottom w:val="single" w:sz="4" w:space="0" w:color="auto"/>
              <w:right w:val="single" w:sz="6" w:space="0" w:color="000000"/>
            </w:tcBorders>
          </w:tcPr>
          <w:p w14:paraId="457657ED" w14:textId="77777777" w:rsidR="00AB474E" w:rsidRDefault="00AB474E">
            <w:pPr>
              <w:pStyle w:val="TAL"/>
            </w:pPr>
          </w:p>
        </w:tc>
      </w:tr>
      <w:tr w:rsidR="00AB474E" w14:paraId="3232B8BB"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7D426380" w14:textId="77777777" w:rsidR="00AB474E" w:rsidRDefault="00AB474E">
            <w:pPr>
              <w:pStyle w:val="TAL"/>
            </w:pPr>
            <w:proofErr w:type="spellStart"/>
            <w:r>
              <w:t>hnrf-uri</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76F0167D" w14:textId="77777777" w:rsidR="00AB474E" w:rsidRDefault="00AB474E">
            <w:pPr>
              <w:pStyle w:val="TAL"/>
            </w:pPr>
            <w:r>
              <w:t>Uri</w:t>
            </w:r>
          </w:p>
        </w:tc>
        <w:tc>
          <w:tcPr>
            <w:tcW w:w="149" w:type="pct"/>
            <w:tcBorders>
              <w:top w:val="single" w:sz="4" w:space="0" w:color="auto"/>
              <w:left w:val="single" w:sz="6" w:space="0" w:color="000000"/>
              <w:bottom w:val="single" w:sz="4" w:space="0" w:color="auto"/>
              <w:right w:val="single" w:sz="6" w:space="0" w:color="000000"/>
            </w:tcBorders>
            <w:hideMark/>
          </w:tcPr>
          <w:p w14:paraId="739BB650" w14:textId="77777777" w:rsidR="00AB474E" w:rsidRDefault="00AB474E">
            <w:pPr>
              <w:pStyle w:val="TAC"/>
            </w:pPr>
            <w:r>
              <w:t>C</w:t>
            </w:r>
          </w:p>
        </w:tc>
        <w:tc>
          <w:tcPr>
            <w:tcW w:w="554" w:type="pct"/>
            <w:tcBorders>
              <w:top w:val="single" w:sz="4" w:space="0" w:color="auto"/>
              <w:left w:val="single" w:sz="6" w:space="0" w:color="000000"/>
              <w:bottom w:val="single" w:sz="4" w:space="0" w:color="auto"/>
              <w:right w:val="single" w:sz="6" w:space="0" w:color="000000"/>
            </w:tcBorders>
            <w:hideMark/>
          </w:tcPr>
          <w:p w14:paraId="37AE1379"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2C2DDEE7" w14:textId="77777777" w:rsidR="00AB474E" w:rsidRDefault="00AB474E">
            <w:pPr>
              <w:pStyle w:val="TAL"/>
            </w:pPr>
            <w:r>
              <w:t xml:space="preserve">If included, this IE shall contain the API URI of the </w:t>
            </w:r>
            <w:proofErr w:type="spellStart"/>
            <w:r>
              <w:t>NFDiscovery</w:t>
            </w:r>
            <w:proofErr w:type="spellEnd"/>
            <w:r>
              <w:t xml:space="preserve"> Service (see clause 6.2.1) of the home NRF. It shall be included if the NF Service Consumer has previously received such API URI to be used for service discovery (e.g., from the NSSF in the home PLMN).</w:t>
            </w:r>
          </w:p>
        </w:tc>
        <w:tc>
          <w:tcPr>
            <w:tcW w:w="627" w:type="pct"/>
            <w:tcBorders>
              <w:top w:val="single" w:sz="4" w:space="0" w:color="auto"/>
              <w:left w:val="single" w:sz="6" w:space="0" w:color="000000"/>
              <w:bottom w:val="single" w:sz="4" w:space="0" w:color="auto"/>
              <w:right w:val="single" w:sz="6" w:space="0" w:color="000000"/>
            </w:tcBorders>
          </w:tcPr>
          <w:p w14:paraId="76CD0481" w14:textId="77777777" w:rsidR="00AB474E" w:rsidRDefault="00AB474E">
            <w:pPr>
              <w:pStyle w:val="TAL"/>
            </w:pPr>
          </w:p>
        </w:tc>
      </w:tr>
      <w:tr w:rsidR="00AB474E" w14:paraId="756269B7"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5EE5BF1D" w14:textId="77777777" w:rsidR="00AB474E" w:rsidRDefault="00AB474E">
            <w:pPr>
              <w:pStyle w:val="TAL"/>
            </w:pPr>
            <w:proofErr w:type="spellStart"/>
            <w:r>
              <w:t>snssais</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2EE1ABEE" w14:textId="77777777" w:rsidR="00AB474E" w:rsidRDefault="00AB474E">
            <w:pPr>
              <w:pStyle w:val="TAL"/>
            </w:pPr>
            <w:r>
              <w:t>array(</w:t>
            </w:r>
            <w:proofErr w:type="spellStart"/>
            <w:r>
              <w:t>Snssai</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228D8E9F"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2BA53657"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C227381" w14:textId="77777777" w:rsidR="00AB474E" w:rsidRDefault="00AB474E">
            <w:pPr>
              <w:pStyle w:val="TAL"/>
            </w:pPr>
            <w:r>
              <w:t xml:space="preserve">If included, this IE shall contain the list of S-NSSAIs that are served by the NF (Service) Instances being discovered. The NRF shall return those NF profiles/NF services of NF (Service) Instances that have at least one of the S-NSSAIs in this list. The S-NSSAIs included in the NF profiles/NF services of NF  (Service) Instances returned by the NRF shall be an </w:t>
            </w:r>
            <w:proofErr w:type="spellStart"/>
            <w:r>
              <w:t>interclause</w:t>
            </w:r>
            <w:proofErr w:type="spellEnd"/>
            <w:r>
              <w:t xml:space="preserve"> of the S-NSSAIs requested and the S-NSSAIs supported by those NF (Service) Instances. (NOTE 10)</w:t>
            </w:r>
          </w:p>
        </w:tc>
        <w:tc>
          <w:tcPr>
            <w:tcW w:w="627" w:type="pct"/>
            <w:tcBorders>
              <w:top w:val="single" w:sz="4" w:space="0" w:color="auto"/>
              <w:left w:val="single" w:sz="6" w:space="0" w:color="000000"/>
              <w:bottom w:val="single" w:sz="4" w:space="0" w:color="auto"/>
              <w:right w:val="single" w:sz="6" w:space="0" w:color="000000"/>
            </w:tcBorders>
          </w:tcPr>
          <w:p w14:paraId="50B61C24" w14:textId="77777777" w:rsidR="00AB474E" w:rsidRDefault="00AB474E">
            <w:pPr>
              <w:pStyle w:val="TAL"/>
            </w:pPr>
          </w:p>
        </w:tc>
      </w:tr>
      <w:tr w:rsidR="00AB474E" w14:paraId="5F80BDF6"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5B7E8D1C" w14:textId="77777777" w:rsidR="00AB474E" w:rsidRDefault="00AB474E">
            <w:pPr>
              <w:pStyle w:val="TAL"/>
            </w:pPr>
            <w:r>
              <w:t>requester-</w:t>
            </w:r>
            <w:proofErr w:type="spellStart"/>
            <w:r>
              <w:t>snssais</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20F86049" w14:textId="77777777" w:rsidR="00AB474E" w:rsidRDefault="00AB474E">
            <w:pPr>
              <w:pStyle w:val="TAL"/>
            </w:pPr>
            <w:r>
              <w:t>array(</w:t>
            </w:r>
            <w:proofErr w:type="spellStart"/>
            <w:r>
              <w:t>Snssai</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7392A6AF"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5C11836E"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26EBF68B" w14:textId="77777777" w:rsidR="00AB474E" w:rsidRDefault="00AB474E">
            <w:pPr>
              <w:pStyle w:val="TAL"/>
            </w:pPr>
            <w:r>
              <w:t>If included, this IE shall contain the list of S-NSSAI of the requester NF. If this IE is included in a service discovery in a different PLMN, the requester NF shall provide S-NSSAI values of the target PLMN, that correspond to the S-NSSAI values of the requester NF.</w:t>
            </w:r>
          </w:p>
          <w:p w14:paraId="455DF555" w14:textId="77777777" w:rsidR="00AB474E" w:rsidRDefault="00AB474E">
            <w:pPr>
              <w:pStyle w:val="TAL"/>
            </w:pPr>
            <w:r>
              <w:t>The NRF shall use this to return only those NF profiles of NF Instances allowing to be discovered from at least one network slice identified by this IE, according to the "</w:t>
            </w:r>
            <w:proofErr w:type="spellStart"/>
            <w:r>
              <w:t>allowedNssais</w:t>
            </w:r>
            <w:proofErr w:type="spellEnd"/>
            <w:r>
              <w:t>" list in the NF Profile and NF Service (see clause 6.1.6.2.2 and 6.1.6.2.3). (NOTE 12)</w:t>
            </w:r>
          </w:p>
        </w:tc>
        <w:tc>
          <w:tcPr>
            <w:tcW w:w="627" w:type="pct"/>
            <w:tcBorders>
              <w:top w:val="single" w:sz="4" w:space="0" w:color="auto"/>
              <w:left w:val="single" w:sz="6" w:space="0" w:color="000000"/>
              <w:bottom w:val="single" w:sz="4" w:space="0" w:color="auto"/>
              <w:right w:val="single" w:sz="6" w:space="0" w:color="000000"/>
            </w:tcBorders>
          </w:tcPr>
          <w:p w14:paraId="4099989E" w14:textId="77777777" w:rsidR="00AB474E" w:rsidRDefault="00AB474E">
            <w:pPr>
              <w:pStyle w:val="TAL"/>
            </w:pPr>
          </w:p>
        </w:tc>
      </w:tr>
      <w:tr w:rsidR="00AB474E" w14:paraId="554584FE"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9047B07" w14:textId="77777777" w:rsidR="00AB474E" w:rsidRDefault="00AB474E">
            <w:pPr>
              <w:pStyle w:val="TAL"/>
            </w:pPr>
            <w:proofErr w:type="spellStart"/>
            <w:r>
              <w:t>plmn</w:t>
            </w:r>
            <w:proofErr w:type="spellEnd"/>
            <w:r>
              <w:t>-specific-</w:t>
            </w:r>
            <w:proofErr w:type="spellStart"/>
            <w:r>
              <w:t>snssai</w:t>
            </w:r>
            <w:proofErr w:type="spellEnd"/>
            <w:r>
              <w:t>-list</w:t>
            </w:r>
          </w:p>
        </w:tc>
        <w:tc>
          <w:tcPr>
            <w:tcW w:w="1146" w:type="pct"/>
            <w:tcBorders>
              <w:top w:val="single" w:sz="4" w:space="0" w:color="auto"/>
              <w:left w:val="single" w:sz="6" w:space="0" w:color="000000"/>
              <w:bottom w:val="single" w:sz="4" w:space="0" w:color="auto"/>
              <w:right w:val="single" w:sz="6" w:space="0" w:color="000000"/>
            </w:tcBorders>
            <w:hideMark/>
          </w:tcPr>
          <w:p w14:paraId="6BF0B4A0" w14:textId="77777777" w:rsidR="00AB474E" w:rsidRDefault="00AB474E">
            <w:pPr>
              <w:pStyle w:val="TAL"/>
            </w:pPr>
            <w:r>
              <w:t>array(</w:t>
            </w:r>
            <w:proofErr w:type="spellStart"/>
            <w:r>
              <w:t>PlmnSnssai</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0C4E4C59"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32D3AD4D"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DAC3AEF" w14:textId="77777777" w:rsidR="00AB474E" w:rsidRDefault="00AB474E">
            <w:pPr>
              <w:pStyle w:val="TAL"/>
            </w:pPr>
            <w:r>
              <w:t xml:space="preserve">If included, this IE shall contain the list of S-NSSAI that are served by the NF service being discovered for the corresponding PLMN provided. The NRF shall use this to identify the NF services that have registered their support for the S-NSSAIs for the corresponding PLMN given. The NRF shall return the NF profiles that have at least one per PLMN S-NSSAI entry matching the PLMN specific S-NSSAIs provided in this list. The per PLMN list of S-NSSAIs included in the NF profile returned by the NRF shall be an </w:t>
            </w:r>
            <w:proofErr w:type="spellStart"/>
            <w:r>
              <w:t>interclause</w:t>
            </w:r>
            <w:proofErr w:type="spellEnd"/>
            <w:r>
              <w:t xml:space="preserve"> of the list requested and the list registered in the NF profile. (NOTE 10).</w:t>
            </w:r>
          </w:p>
        </w:tc>
        <w:tc>
          <w:tcPr>
            <w:tcW w:w="627" w:type="pct"/>
            <w:tcBorders>
              <w:top w:val="single" w:sz="4" w:space="0" w:color="auto"/>
              <w:left w:val="single" w:sz="6" w:space="0" w:color="000000"/>
              <w:bottom w:val="single" w:sz="4" w:space="0" w:color="auto"/>
              <w:right w:val="single" w:sz="6" w:space="0" w:color="000000"/>
            </w:tcBorders>
          </w:tcPr>
          <w:p w14:paraId="535DEC77" w14:textId="77777777" w:rsidR="00AB474E" w:rsidRDefault="00AB474E">
            <w:pPr>
              <w:pStyle w:val="TAL"/>
            </w:pPr>
          </w:p>
        </w:tc>
      </w:tr>
      <w:tr w:rsidR="00AB474E" w14:paraId="22DC3B5A"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70BF676" w14:textId="77777777" w:rsidR="00AB474E" w:rsidRDefault="00AB474E">
            <w:pPr>
              <w:pStyle w:val="TAL"/>
            </w:pPr>
            <w:proofErr w:type="spellStart"/>
            <w:r>
              <w:t>nsi</w:t>
            </w:r>
            <w:proofErr w:type="spellEnd"/>
            <w:r>
              <w:t>-list</w:t>
            </w:r>
          </w:p>
        </w:tc>
        <w:tc>
          <w:tcPr>
            <w:tcW w:w="1146" w:type="pct"/>
            <w:tcBorders>
              <w:top w:val="single" w:sz="4" w:space="0" w:color="auto"/>
              <w:left w:val="single" w:sz="6" w:space="0" w:color="000000"/>
              <w:bottom w:val="single" w:sz="4" w:space="0" w:color="auto"/>
              <w:right w:val="single" w:sz="6" w:space="0" w:color="000000"/>
            </w:tcBorders>
            <w:hideMark/>
          </w:tcPr>
          <w:p w14:paraId="50FB062D" w14:textId="77777777" w:rsidR="00AB474E" w:rsidRDefault="00AB474E">
            <w:pPr>
              <w:pStyle w:val="TAL"/>
            </w:pPr>
            <w:r>
              <w:t>array(string)</w:t>
            </w:r>
          </w:p>
        </w:tc>
        <w:tc>
          <w:tcPr>
            <w:tcW w:w="149" w:type="pct"/>
            <w:tcBorders>
              <w:top w:val="single" w:sz="4" w:space="0" w:color="auto"/>
              <w:left w:val="single" w:sz="6" w:space="0" w:color="000000"/>
              <w:bottom w:val="single" w:sz="4" w:space="0" w:color="auto"/>
              <w:right w:val="single" w:sz="6" w:space="0" w:color="000000"/>
            </w:tcBorders>
            <w:hideMark/>
          </w:tcPr>
          <w:p w14:paraId="4928C91C"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3CB80C11"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BB3BA4B" w14:textId="77777777" w:rsidR="00AB474E" w:rsidRDefault="00AB474E">
            <w:pPr>
              <w:pStyle w:val="TAL"/>
            </w:pPr>
            <w:r>
              <w:t>If included, this IE shall contain the list of NSI IDs that are served by the services being discovered.</w:t>
            </w:r>
          </w:p>
        </w:tc>
        <w:tc>
          <w:tcPr>
            <w:tcW w:w="627" w:type="pct"/>
            <w:tcBorders>
              <w:top w:val="single" w:sz="4" w:space="0" w:color="auto"/>
              <w:left w:val="single" w:sz="6" w:space="0" w:color="000000"/>
              <w:bottom w:val="single" w:sz="4" w:space="0" w:color="auto"/>
              <w:right w:val="single" w:sz="6" w:space="0" w:color="000000"/>
            </w:tcBorders>
          </w:tcPr>
          <w:p w14:paraId="38FED272" w14:textId="77777777" w:rsidR="00AB474E" w:rsidRDefault="00AB474E">
            <w:pPr>
              <w:pStyle w:val="TAL"/>
            </w:pPr>
          </w:p>
        </w:tc>
      </w:tr>
      <w:tr w:rsidR="00AB474E" w14:paraId="3C4EFEE1"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75DDC0A9" w14:textId="77777777" w:rsidR="00AB474E" w:rsidRDefault="00AB474E">
            <w:pPr>
              <w:pStyle w:val="TAL"/>
            </w:pPr>
            <w:proofErr w:type="spellStart"/>
            <w:r>
              <w:lastRenderedPageBreak/>
              <w:t>dnn</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573512D9" w14:textId="77777777" w:rsidR="00AB474E" w:rsidRDefault="00AB474E">
            <w:pPr>
              <w:pStyle w:val="TAL"/>
            </w:pPr>
            <w:proofErr w:type="spellStart"/>
            <w:r>
              <w:t>Dnn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2A20E7A0"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4B62A1F7"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21EC6D74" w14:textId="77777777" w:rsidR="00AB474E" w:rsidRDefault="00AB474E">
            <w:pPr>
              <w:pStyle w:val="TAL"/>
            </w:pPr>
            <w:r>
              <w:t>If included, this IE shall contain the DNN for which NF services serving that DNN is discovered. DNN may be included if the target NF type is e.g. "BSF", "SMF", "PCF", "PCSCF" or "UPF".</w:t>
            </w:r>
          </w:p>
          <w:p w14:paraId="062FC420" w14:textId="77777777" w:rsidR="00AB474E" w:rsidRDefault="00AB474E">
            <w:pPr>
              <w:pStyle w:val="TAL"/>
            </w:pPr>
            <w:r>
              <w:rPr>
                <w:rFonts w:cs="Arial"/>
                <w:szCs w:val="18"/>
              </w:rPr>
              <w:t xml:space="preserve">The DNN shall contain the Network Identifier and it may additionally contain an Operator Identifier. </w:t>
            </w:r>
            <w:r>
              <w:t>(NOTE 11).</w:t>
            </w:r>
          </w:p>
          <w:p w14:paraId="7183AFF3" w14:textId="77777777" w:rsidR="00AB474E" w:rsidRDefault="00AB474E">
            <w:pPr>
              <w:pStyle w:val="TAL"/>
            </w:pPr>
            <w:r>
              <w:t xml:space="preserve">If the </w:t>
            </w:r>
            <w:proofErr w:type="spellStart"/>
            <w:r>
              <w:t>Snssai</w:t>
            </w:r>
            <w:proofErr w:type="spellEnd"/>
            <w:r>
              <w:t xml:space="preserve">(s) are also included, the NF services serving the DNN shall be available in the network slice(s) identified by the </w:t>
            </w:r>
            <w:proofErr w:type="spellStart"/>
            <w:r>
              <w:t>Snssai</w:t>
            </w:r>
            <w:proofErr w:type="spellEnd"/>
            <w:r>
              <w:t>(s).</w:t>
            </w:r>
          </w:p>
        </w:tc>
        <w:tc>
          <w:tcPr>
            <w:tcW w:w="627" w:type="pct"/>
            <w:tcBorders>
              <w:top w:val="single" w:sz="4" w:space="0" w:color="auto"/>
              <w:left w:val="single" w:sz="6" w:space="0" w:color="000000"/>
              <w:bottom w:val="single" w:sz="4" w:space="0" w:color="auto"/>
              <w:right w:val="single" w:sz="6" w:space="0" w:color="000000"/>
            </w:tcBorders>
          </w:tcPr>
          <w:p w14:paraId="6402038C" w14:textId="77777777" w:rsidR="00AB474E" w:rsidRDefault="00AB474E">
            <w:pPr>
              <w:pStyle w:val="TAL"/>
            </w:pPr>
          </w:p>
        </w:tc>
      </w:tr>
      <w:tr w:rsidR="00AB474E" w14:paraId="3B52AC68"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3D94E298" w14:textId="77777777" w:rsidR="00AB474E" w:rsidRDefault="00AB474E">
            <w:pPr>
              <w:pStyle w:val="TAL"/>
            </w:pPr>
            <w:proofErr w:type="spellStart"/>
            <w:r>
              <w:t>smf</w:t>
            </w:r>
            <w:proofErr w:type="spellEnd"/>
            <w:r>
              <w:t>-serving-area</w:t>
            </w:r>
          </w:p>
        </w:tc>
        <w:tc>
          <w:tcPr>
            <w:tcW w:w="1146" w:type="pct"/>
            <w:tcBorders>
              <w:top w:val="single" w:sz="4" w:space="0" w:color="auto"/>
              <w:left w:val="single" w:sz="6" w:space="0" w:color="000000"/>
              <w:bottom w:val="single" w:sz="4" w:space="0" w:color="auto"/>
              <w:right w:val="single" w:sz="6" w:space="0" w:color="000000"/>
            </w:tcBorders>
            <w:hideMark/>
          </w:tcPr>
          <w:p w14:paraId="13C5A76E" w14:textId="77777777" w:rsidR="00AB474E" w:rsidRDefault="00AB474E">
            <w:pPr>
              <w:pStyle w:val="TAL"/>
            </w:pPr>
            <w:r>
              <w:t>string</w:t>
            </w:r>
          </w:p>
        </w:tc>
        <w:tc>
          <w:tcPr>
            <w:tcW w:w="149" w:type="pct"/>
            <w:tcBorders>
              <w:top w:val="single" w:sz="4" w:space="0" w:color="auto"/>
              <w:left w:val="single" w:sz="6" w:space="0" w:color="000000"/>
              <w:bottom w:val="single" w:sz="4" w:space="0" w:color="auto"/>
              <w:right w:val="single" w:sz="6" w:space="0" w:color="000000"/>
            </w:tcBorders>
            <w:hideMark/>
          </w:tcPr>
          <w:p w14:paraId="20B4E202"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564F1F4C"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347085C5" w14:textId="77777777" w:rsidR="00AB474E" w:rsidRDefault="00AB474E">
            <w:pPr>
              <w:pStyle w:val="TAL"/>
            </w:pPr>
            <w:r>
              <w:t>If included, this IE shall contain the serving area of the SMF. It may be included if the target NF type is "UPF".</w:t>
            </w:r>
          </w:p>
        </w:tc>
        <w:tc>
          <w:tcPr>
            <w:tcW w:w="627" w:type="pct"/>
            <w:tcBorders>
              <w:top w:val="single" w:sz="4" w:space="0" w:color="auto"/>
              <w:left w:val="single" w:sz="6" w:space="0" w:color="000000"/>
              <w:bottom w:val="single" w:sz="4" w:space="0" w:color="auto"/>
              <w:right w:val="single" w:sz="6" w:space="0" w:color="000000"/>
            </w:tcBorders>
          </w:tcPr>
          <w:p w14:paraId="5BC8A444" w14:textId="77777777" w:rsidR="00AB474E" w:rsidRDefault="00AB474E">
            <w:pPr>
              <w:pStyle w:val="TAL"/>
            </w:pPr>
          </w:p>
        </w:tc>
      </w:tr>
      <w:tr w:rsidR="00AB474E" w14:paraId="0AB9B953"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DACD43D" w14:textId="77777777" w:rsidR="00AB474E" w:rsidRDefault="00AB474E">
            <w:pPr>
              <w:pStyle w:val="TAL"/>
            </w:pPr>
            <w:r>
              <w:t>tai</w:t>
            </w:r>
          </w:p>
        </w:tc>
        <w:tc>
          <w:tcPr>
            <w:tcW w:w="1146" w:type="pct"/>
            <w:tcBorders>
              <w:top w:val="single" w:sz="4" w:space="0" w:color="auto"/>
              <w:left w:val="single" w:sz="6" w:space="0" w:color="000000"/>
              <w:bottom w:val="single" w:sz="4" w:space="0" w:color="auto"/>
              <w:right w:val="single" w:sz="6" w:space="0" w:color="000000"/>
            </w:tcBorders>
            <w:hideMark/>
          </w:tcPr>
          <w:p w14:paraId="1A572CC9" w14:textId="77777777" w:rsidR="00AB474E" w:rsidRDefault="00AB474E">
            <w:pPr>
              <w:pStyle w:val="TAL"/>
            </w:pPr>
            <w:r>
              <w:t>Tai</w:t>
            </w:r>
          </w:p>
        </w:tc>
        <w:tc>
          <w:tcPr>
            <w:tcW w:w="149" w:type="pct"/>
            <w:tcBorders>
              <w:top w:val="single" w:sz="4" w:space="0" w:color="auto"/>
              <w:left w:val="single" w:sz="6" w:space="0" w:color="000000"/>
              <w:bottom w:val="single" w:sz="4" w:space="0" w:color="auto"/>
              <w:right w:val="single" w:sz="6" w:space="0" w:color="000000"/>
            </w:tcBorders>
            <w:hideMark/>
          </w:tcPr>
          <w:p w14:paraId="1D5DE1FB"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35B30E2F"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3133FD2A" w14:textId="77777777" w:rsidR="00AB474E" w:rsidRDefault="00AB474E">
            <w:pPr>
              <w:pStyle w:val="TAL"/>
            </w:pPr>
            <w:r>
              <w:t>Tracking Area Identity.</w:t>
            </w:r>
          </w:p>
        </w:tc>
        <w:tc>
          <w:tcPr>
            <w:tcW w:w="627" w:type="pct"/>
            <w:tcBorders>
              <w:top w:val="single" w:sz="4" w:space="0" w:color="auto"/>
              <w:left w:val="single" w:sz="6" w:space="0" w:color="000000"/>
              <w:bottom w:val="single" w:sz="4" w:space="0" w:color="auto"/>
              <w:right w:val="single" w:sz="6" w:space="0" w:color="000000"/>
            </w:tcBorders>
          </w:tcPr>
          <w:p w14:paraId="3283F0CD" w14:textId="77777777" w:rsidR="00AB474E" w:rsidRDefault="00AB474E">
            <w:pPr>
              <w:pStyle w:val="TAL"/>
            </w:pPr>
          </w:p>
        </w:tc>
      </w:tr>
      <w:tr w:rsidR="00AB474E" w14:paraId="56D07EF0"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2075842" w14:textId="77777777" w:rsidR="00AB474E" w:rsidRDefault="00AB474E">
            <w:pPr>
              <w:pStyle w:val="TAL"/>
            </w:pPr>
            <w:proofErr w:type="spellStart"/>
            <w:r>
              <w:t>amf</w:t>
            </w:r>
            <w:proofErr w:type="spellEnd"/>
            <w:r>
              <w:t>-region-id</w:t>
            </w:r>
          </w:p>
        </w:tc>
        <w:tc>
          <w:tcPr>
            <w:tcW w:w="1146" w:type="pct"/>
            <w:tcBorders>
              <w:top w:val="single" w:sz="4" w:space="0" w:color="auto"/>
              <w:left w:val="single" w:sz="6" w:space="0" w:color="000000"/>
              <w:bottom w:val="single" w:sz="4" w:space="0" w:color="auto"/>
              <w:right w:val="single" w:sz="6" w:space="0" w:color="000000"/>
            </w:tcBorders>
            <w:hideMark/>
          </w:tcPr>
          <w:p w14:paraId="3ED18ACF" w14:textId="77777777" w:rsidR="00AB474E" w:rsidRDefault="00AB474E">
            <w:pPr>
              <w:pStyle w:val="TAL"/>
            </w:pPr>
            <w:proofErr w:type="spellStart"/>
            <w:r>
              <w:t>AmfRegionId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07C6EED6"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75C52DBA"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28783C4C" w14:textId="77777777" w:rsidR="00AB474E" w:rsidRDefault="00AB474E">
            <w:pPr>
              <w:pStyle w:val="TAL"/>
            </w:pPr>
            <w:r>
              <w:t>AMF Region Identity.</w:t>
            </w:r>
          </w:p>
        </w:tc>
        <w:tc>
          <w:tcPr>
            <w:tcW w:w="627" w:type="pct"/>
            <w:tcBorders>
              <w:top w:val="single" w:sz="4" w:space="0" w:color="auto"/>
              <w:left w:val="single" w:sz="6" w:space="0" w:color="000000"/>
              <w:bottom w:val="single" w:sz="4" w:space="0" w:color="auto"/>
              <w:right w:val="single" w:sz="6" w:space="0" w:color="000000"/>
            </w:tcBorders>
          </w:tcPr>
          <w:p w14:paraId="27ADEFAD" w14:textId="77777777" w:rsidR="00AB474E" w:rsidRDefault="00AB474E">
            <w:pPr>
              <w:pStyle w:val="TAL"/>
            </w:pPr>
          </w:p>
        </w:tc>
      </w:tr>
      <w:tr w:rsidR="00AB474E" w14:paraId="339DF34C"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7A294C8" w14:textId="77777777" w:rsidR="00AB474E" w:rsidRDefault="00AB474E">
            <w:pPr>
              <w:pStyle w:val="TAL"/>
            </w:pPr>
            <w:proofErr w:type="spellStart"/>
            <w:r>
              <w:t>amf</w:t>
            </w:r>
            <w:proofErr w:type="spellEnd"/>
            <w:r>
              <w:t>-set-id</w:t>
            </w:r>
          </w:p>
        </w:tc>
        <w:tc>
          <w:tcPr>
            <w:tcW w:w="1146" w:type="pct"/>
            <w:tcBorders>
              <w:top w:val="single" w:sz="4" w:space="0" w:color="auto"/>
              <w:left w:val="single" w:sz="6" w:space="0" w:color="000000"/>
              <w:bottom w:val="single" w:sz="4" w:space="0" w:color="auto"/>
              <w:right w:val="single" w:sz="6" w:space="0" w:color="000000"/>
            </w:tcBorders>
            <w:hideMark/>
          </w:tcPr>
          <w:p w14:paraId="53327D18" w14:textId="77777777" w:rsidR="00AB474E" w:rsidRDefault="00AB474E">
            <w:pPr>
              <w:pStyle w:val="TAL"/>
            </w:pPr>
            <w:proofErr w:type="spellStart"/>
            <w:r>
              <w:t>AmfSetId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52F5E3A6"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3E2B40A8"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1C5C2F58" w14:textId="77777777" w:rsidR="00AB474E" w:rsidRDefault="00AB474E">
            <w:pPr>
              <w:pStyle w:val="TAL"/>
            </w:pPr>
            <w:r>
              <w:t>AMF Set Identity.</w:t>
            </w:r>
          </w:p>
        </w:tc>
        <w:tc>
          <w:tcPr>
            <w:tcW w:w="627" w:type="pct"/>
            <w:tcBorders>
              <w:top w:val="single" w:sz="4" w:space="0" w:color="auto"/>
              <w:left w:val="single" w:sz="6" w:space="0" w:color="000000"/>
              <w:bottom w:val="single" w:sz="4" w:space="0" w:color="auto"/>
              <w:right w:val="single" w:sz="6" w:space="0" w:color="000000"/>
            </w:tcBorders>
          </w:tcPr>
          <w:p w14:paraId="1791134B" w14:textId="77777777" w:rsidR="00AB474E" w:rsidRDefault="00AB474E">
            <w:pPr>
              <w:pStyle w:val="TAL"/>
            </w:pPr>
          </w:p>
        </w:tc>
      </w:tr>
      <w:tr w:rsidR="00AB474E" w14:paraId="5ABBB127"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4D8B7649" w14:textId="77777777" w:rsidR="00AB474E" w:rsidRDefault="00AB474E">
            <w:pPr>
              <w:pStyle w:val="TAL"/>
            </w:pPr>
            <w:proofErr w:type="spellStart"/>
            <w:r>
              <w:t>guami</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7A45B9E3" w14:textId="77777777" w:rsidR="00AB474E" w:rsidRDefault="00AB474E">
            <w:pPr>
              <w:pStyle w:val="TAL"/>
            </w:pPr>
            <w:proofErr w:type="spellStart"/>
            <w:r>
              <w:t>Guami</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5FF944D4"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78D27385"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3CA6B4D8" w14:textId="77777777" w:rsidR="00AB474E" w:rsidRDefault="00AB474E">
            <w:pPr>
              <w:pStyle w:val="TAL"/>
            </w:pPr>
            <w:proofErr w:type="spellStart"/>
            <w:r>
              <w:t>Guami</w:t>
            </w:r>
            <w:proofErr w:type="spellEnd"/>
            <w:r>
              <w:t xml:space="preserve"> used to search for an appropriate AMF.</w:t>
            </w:r>
          </w:p>
          <w:p w14:paraId="6274A24D" w14:textId="77777777" w:rsidR="00AB474E" w:rsidRDefault="00AB474E">
            <w:pPr>
              <w:pStyle w:val="TAL"/>
            </w:pPr>
            <w:r>
              <w:t>(NOTE 1)</w:t>
            </w:r>
          </w:p>
        </w:tc>
        <w:tc>
          <w:tcPr>
            <w:tcW w:w="627" w:type="pct"/>
            <w:tcBorders>
              <w:top w:val="single" w:sz="4" w:space="0" w:color="auto"/>
              <w:left w:val="single" w:sz="6" w:space="0" w:color="000000"/>
              <w:bottom w:val="single" w:sz="4" w:space="0" w:color="auto"/>
              <w:right w:val="single" w:sz="6" w:space="0" w:color="000000"/>
            </w:tcBorders>
          </w:tcPr>
          <w:p w14:paraId="2F834A07" w14:textId="77777777" w:rsidR="00AB474E" w:rsidRDefault="00AB474E">
            <w:pPr>
              <w:pStyle w:val="TAL"/>
            </w:pPr>
          </w:p>
        </w:tc>
      </w:tr>
      <w:tr w:rsidR="00AB474E" w14:paraId="42D34CA7"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D88115D" w14:textId="77777777" w:rsidR="00AB474E" w:rsidRDefault="00AB474E">
            <w:pPr>
              <w:pStyle w:val="TAL"/>
            </w:pPr>
            <w:proofErr w:type="spellStart"/>
            <w:r>
              <w:t>supi</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180F01B7" w14:textId="77777777" w:rsidR="00AB474E" w:rsidRDefault="00AB474E">
            <w:pPr>
              <w:pStyle w:val="TAL"/>
            </w:pPr>
            <w:proofErr w:type="spellStart"/>
            <w:r>
              <w:t>Supi</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12C196BC"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27C06830"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1B69D4A1" w14:textId="77777777" w:rsidR="00AB474E" w:rsidRDefault="00AB474E">
            <w:pPr>
              <w:pStyle w:val="TAL"/>
            </w:pPr>
            <w:r>
              <w:t>If included, this IE shall contain the SUPI of the requester UE to search for an appropriate NF. SUPI may be included if the target NF type is e.g. "PCF", "CHF", "AUSF", "UDM" or "UDR".</w:t>
            </w:r>
          </w:p>
        </w:tc>
        <w:tc>
          <w:tcPr>
            <w:tcW w:w="627" w:type="pct"/>
            <w:tcBorders>
              <w:top w:val="single" w:sz="4" w:space="0" w:color="auto"/>
              <w:left w:val="single" w:sz="6" w:space="0" w:color="000000"/>
              <w:bottom w:val="single" w:sz="4" w:space="0" w:color="auto"/>
              <w:right w:val="single" w:sz="6" w:space="0" w:color="000000"/>
            </w:tcBorders>
          </w:tcPr>
          <w:p w14:paraId="460EDA23" w14:textId="77777777" w:rsidR="00AB474E" w:rsidRDefault="00AB474E">
            <w:pPr>
              <w:pStyle w:val="TAL"/>
            </w:pPr>
          </w:p>
        </w:tc>
      </w:tr>
      <w:tr w:rsidR="00AB474E" w14:paraId="43FE06E7"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3F3077A3" w14:textId="77777777" w:rsidR="00AB474E" w:rsidRDefault="00AB474E">
            <w:pPr>
              <w:pStyle w:val="TAL"/>
            </w:pPr>
            <w:r>
              <w:t>ue-ipv4-address</w:t>
            </w:r>
          </w:p>
        </w:tc>
        <w:tc>
          <w:tcPr>
            <w:tcW w:w="1146" w:type="pct"/>
            <w:tcBorders>
              <w:top w:val="single" w:sz="4" w:space="0" w:color="auto"/>
              <w:left w:val="single" w:sz="6" w:space="0" w:color="000000"/>
              <w:bottom w:val="single" w:sz="4" w:space="0" w:color="auto"/>
              <w:right w:val="single" w:sz="6" w:space="0" w:color="000000"/>
            </w:tcBorders>
            <w:hideMark/>
          </w:tcPr>
          <w:p w14:paraId="416A814E" w14:textId="77777777" w:rsidR="00AB474E" w:rsidRDefault="00AB474E">
            <w:pPr>
              <w:pStyle w:val="TAL"/>
            </w:pPr>
            <w:r>
              <w:t>Ipv4Addr</w:t>
            </w:r>
          </w:p>
        </w:tc>
        <w:tc>
          <w:tcPr>
            <w:tcW w:w="149" w:type="pct"/>
            <w:tcBorders>
              <w:top w:val="single" w:sz="4" w:space="0" w:color="auto"/>
              <w:left w:val="single" w:sz="6" w:space="0" w:color="000000"/>
              <w:bottom w:val="single" w:sz="4" w:space="0" w:color="auto"/>
              <w:right w:val="single" w:sz="6" w:space="0" w:color="000000"/>
            </w:tcBorders>
            <w:hideMark/>
          </w:tcPr>
          <w:p w14:paraId="2DEF660D"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542ADCF5"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0B6B93D9" w14:textId="77777777" w:rsidR="00AB474E" w:rsidRDefault="00AB474E">
            <w:pPr>
              <w:pStyle w:val="TAL"/>
            </w:pPr>
            <w:r>
              <w:t>The IPv4 address of the UE for which a BSF needs to be discovered.</w:t>
            </w:r>
          </w:p>
        </w:tc>
        <w:tc>
          <w:tcPr>
            <w:tcW w:w="627" w:type="pct"/>
            <w:tcBorders>
              <w:top w:val="single" w:sz="4" w:space="0" w:color="auto"/>
              <w:left w:val="single" w:sz="6" w:space="0" w:color="000000"/>
              <w:bottom w:val="single" w:sz="4" w:space="0" w:color="auto"/>
              <w:right w:val="single" w:sz="6" w:space="0" w:color="000000"/>
            </w:tcBorders>
          </w:tcPr>
          <w:p w14:paraId="3913B470" w14:textId="77777777" w:rsidR="00AB474E" w:rsidRDefault="00AB474E">
            <w:pPr>
              <w:pStyle w:val="TAL"/>
            </w:pPr>
          </w:p>
        </w:tc>
      </w:tr>
      <w:tr w:rsidR="00AB474E" w14:paraId="2EE51060"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035B9A12" w14:textId="77777777" w:rsidR="00AB474E" w:rsidRDefault="00AB474E">
            <w:pPr>
              <w:pStyle w:val="TAL"/>
            </w:pPr>
            <w:proofErr w:type="spellStart"/>
            <w:r>
              <w:t>ip</w:t>
            </w:r>
            <w:proofErr w:type="spellEnd"/>
            <w:r>
              <w:t>-domain</w:t>
            </w:r>
          </w:p>
        </w:tc>
        <w:tc>
          <w:tcPr>
            <w:tcW w:w="1146" w:type="pct"/>
            <w:tcBorders>
              <w:top w:val="single" w:sz="4" w:space="0" w:color="auto"/>
              <w:left w:val="single" w:sz="6" w:space="0" w:color="000000"/>
              <w:bottom w:val="single" w:sz="4" w:space="0" w:color="auto"/>
              <w:right w:val="single" w:sz="6" w:space="0" w:color="000000"/>
            </w:tcBorders>
            <w:hideMark/>
          </w:tcPr>
          <w:p w14:paraId="6C326952" w14:textId="77777777" w:rsidR="00AB474E" w:rsidRDefault="00AB474E">
            <w:pPr>
              <w:pStyle w:val="TAL"/>
            </w:pPr>
            <w:r>
              <w:t>string</w:t>
            </w:r>
          </w:p>
        </w:tc>
        <w:tc>
          <w:tcPr>
            <w:tcW w:w="149" w:type="pct"/>
            <w:tcBorders>
              <w:top w:val="single" w:sz="4" w:space="0" w:color="auto"/>
              <w:left w:val="single" w:sz="6" w:space="0" w:color="000000"/>
              <w:bottom w:val="single" w:sz="4" w:space="0" w:color="auto"/>
              <w:right w:val="single" w:sz="6" w:space="0" w:color="000000"/>
            </w:tcBorders>
            <w:hideMark/>
          </w:tcPr>
          <w:p w14:paraId="64FF6540"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34DC28D5"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D175262" w14:textId="77777777" w:rsidR="00AB474E" w:rsidRDefault="00AB474E">
            <w:pPr>
              <w:pStyle w:val="TAL"/>
            </w:pPr>
            <w:r>
              <w:t>The IPv4 address domain of the UE for which a BSF needs to be discovered.</w:t>
            </w:r>
          </w:p>
        </w:tc>
        <w:tc>
          <w:tcPr>
            <w:tcW w:w="627" w:type="pct"/>
            <w:tcBorders>
              <w:top w:val="single" w:sz="4" w:space="0" w:color="auto"/>
              <w:left w:val="single" w:sz="6" w:space="0" w:color="000000"/>
              <w:bottom w:val="single" w:sz="4" w:space="0" w:color="auto"/>
              <w:right w:val="single" w:sz="6" w:space="0" w:color="000000"/>
            </w:tcBorders>
          </w:tcPr>
          <w:p w14:paraId="02C08619" w14:textId="77777777" w:rsidR="00AB474E" w:rsidRDefault="00AB474E">
            <w:pPr>
              <w:pStyle w:val="TAL"/>
            </w:pPr>
          </w:p>
        </w:tc>
      </w:tr>
      <w:tr w:rsidR="00AB474E" w14:paraId="13B05A7E"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24B1FB8F" w14:textId="77777777" w:rsidR="00AB474E" w:rsidRDefault="00AB474E">
            <w:pPr>
              <w:pStyle w:val="TAL"/>
            </w:pPr>
            <w:r>
              <w:t>ue-ipv6-prefix</w:t>
            </w:r>
          </w:p>
        </w:tc>
        <w:tc>
          <w:tcPr>
            <w:tcW w:w="1146" w:type="pct"/>
            <w:tcBorders>
              <w:top w:val="single" w:sz="4" w:space="0" w:color="auto"/>
              <w:left w:val="single" w:sz="6" w:space="0" w:color="000000"/>
              <w:bottom w:val="single" w:sz="4" w:space="0" w:color="auto"/>
              <w:right w:val="single" w:sz="6" w:space="0" w:color="000000"/>
            </w:tcBorders>
            <w:hideMark/>
          </w:tcPr>
          <w:p w14:paraId="5B0C6EC5" w14:textId="77777777" w:rsidR="00AB474E" w:rsidRDefault="00AB474E">
            <w:pPr>
              <w:pStyle w:val="TAL"/>
            </w:pPr>
            <w:r>
              <w:t>Ipv6Prefix</w:t>
            </w:r>
          </w:p>
        </w:tc>
        <w:tc>
          <w:tcPr>
            <w:tcW w:w="149" w:type="pct"/>
            <w:tcBorders>
              <w:top w:val="single" w:sz="4" w:space="0" w:color="auto"/>
              <w:left w:val="single" w:sz="6" w:space="0" w:color="000000"/>
              <w:bottom w:val="single" w:sz="4" w:space="0" w:color="auto"/>
              <w:right w:val="single" w:sz="6" w:space="0" w:color="000000"/>
            </w:tcBorders>
            <w:hideMark/>
          </w:tcPr>
          <w:p w14:paraId="070262E5"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0198B12E"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59D1D7D9" w14:textId="77777777" w:rsidR="00AB474E" w:rsidRDefault="00AB474E">
            <w:pPr>
              <w:pStyle w:val="TAL"/>
            </w:pPr>
            <w:r>
              <w:t>The IPv6 prefix of the UE for which a BSF needs to be discovered.</w:t>
            </w:r>
          </w:p>
        </w:tc>
        <w:tc>
          <w:tcPr>
            <w:tcW w:w="627" w:type="pct"/>
            <w:tcBorders>
              <w:top w:val="single" w:sz="4" w:space="0" w:color="auto"/>
              <w:left w:val="single" w:sz="6" w:space="0" w:color="000000"/>
              <w:bottom w:val="single" w:sz="4" w:space="0" w:color="auto"/>
              <w:right w:val="single" w:sz="6" w:space="0" w:color="000000"/>
            </w:tcBorders>
          </w:tcPr>
          <w:p w14:paraId="62528B21" w14:textId="77777777" w:rsidR="00AB474E" w:rsidRDefault="00AB474E">
            <w:pPr>
              <w:pStyle w:val="TAL"/>
            </w:pPr>
          </w:p>
        </w:tc>
      </w:tr>
      <w:tr w:rsidR="00AB474E" w14:paraId="06BE70C5"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F8C3DA8" w14:textId="77777777" w:rsidR="00AB474E" w:rsidRDefault="00AB474E">
            <w:pPr>
              <w:pStyle w:val="TAL"/>
            </w:pPr>
            <w:proofErr w:type="spellStart"/>
            <w:r>
              <w:t>pgw-ind</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72264479" w14:textId="77777777" w:rsidR="00AB474E" w:rsidRDefault="00AB474E">
            <w:pPr>
              <w:pStyle w:val="TAL"/>
            </w:pPr>
            <w:proofErr w:type="spellStart"/>
            <w:r>
              <w:t>boolean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411DCC45"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2F3245B7"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tcPr>
          <w:p w14:paraId="36A93E5F" w14:textId="77777777" w:rsidR="00AB474E" w:rsidRDefault="00AB474E">
            <w:pPr>
              <w:pStyle w:val="TAL"/>
            </w:pPr>
            <w:r>
              <w:t>When present, this IE indicates whether a combined SMF/PGW-C or a standalone SMF needs to be discovered.</w:t>
            </w:r>
          </w:p>
          <w:p w14:paraId="15CA8188" w14:textId="77777777" w:rsidR="00AB474E" w:rsidRDefault="00AB474E">
            <w:pPr>
              <w:pStyle w:val="TAL"/>
            </w:pPr>
          </w:p>
          <w:p w14:paraId="14D7E8AB" w14:textId="77777777" w:rsidR="00AB474E" w:rsidRDefault="00AB474E">
            <w:pPr>
              <w:pStyle w:val="TAL"/>
            </w:pPr>
            <w:r>
              <w:rPr>
                <w:rFonts w:cs="Arial"/>
                <w:szCs w:val="18"/>
              </w:rPr>
              <w:t>true: A combined SMF/PGW-C is requested to be discovered;</w:t>
            </w:r>
            <w:r>
              <w:rPr>
                <w:rFonts w:cs="Arial"/>
                <w:szCs w:val="18"/>
              </w:rPr>
              <w:br/>
              <w:t>false: A standalone SMF is requested to be discovered.</w:t>
            </w:r>
            <w:r>
              <w:rPr>
                <w:rFonts w:cs="Arial"/>
                <w:szCs w:val="18"/>
              </w:rPr>
              <w:br/>
            </w:r>
            <w:r>
              <w:t>(See NOTE 2)</w:t>
            </w:r>
          </w:p>
        </w:tc>
        <w:tc>
          <w:tcPr>
            <w:tcW w:w="627" w:type="pct"/>
            <w:tcBorders>
              <w:top w:val="single" w:sz="4" w:space="0" w:color="auto"/>
              <w:left w:val="single" w:sz="6" w:space="0" w:color="000000"/>
              <w:bottom w:val="single" w:sz="4" w:space="0" w:color="auto"/>
              <w:right w:val="single" w:sz="6" w:space="0" w:color="000000"/>
            </w:tcBorders>
          </w:tcPr>
          <w:p w14:paraId="3A05ACAE" w14:textId="77777777" w:rsidR="00AB474E" w:rsidRDefault="00AB474E">
            <w:pPr>
              <w:pStyle w:val="TAL"/>
            </w:pPr>
          </w:p>
        </w:tc>
      </w:tr>
      <w:tr w:rsidR="00AB474E" w14:paraId="78C8618C"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52F8FC13" w14:textId="77777777" w:rsidR="00AB474E" w:rsidRDefault="00AB474E">
            <w:pPr>
              <w:pStyle w:val="TAL"/>
            </w:pPr>
            <w:proofErr w:type="spellStart"/>
            <w:r>
              <w:rPr>
                <w:lang w:eastAsia="zh-CN"/>
              </w:rPr>
              <w:t>pgw</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34EB3BD2" w14:textId="77777777" w:rsidR="00AB474E" w:rsidRDefault="00AB474E">
            <w:pPr>
              <w:pStyle w:val="TAL"/>
            </w:pPr>
            <w:proofErr w:type="spellStart"/>
            <w:r>
              <w:t>Fqdn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3F62B5BD"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48E2F451"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5C3AD67" w14:textId="77777777" w:rsidR="00AB474E" w:rsidRDefault="00AB474E">
            <w:pPr>
              <w:pStyle w:val="TAL"/>
            </w:pPr>
            <w:r>
              <w:rPr>
                <w:rFonts w:cs="Arial"/>
                <w:szCs w:val="18"/>
              </w:rPr>
              <w:t>If included, this IE shall contain the PGW FQDN which is received by the AMF from the MME to find the combined SMF/PGW.</w:t>
            </w:r>
          </w:p>
        </w:tc>
        <w:tc>
          <w:tcPr>
            <w:tcW w:w="627" w:type="pct"/>
            <w:tcBorders>
              <w:top w:val="single" w:sz="4" w:space="0" w:color="auto"/>
              <w:left w:val="single" w:sz="6" w:space="0" w:color="000000"/>
              <w:bottom w:val="single" w:sz="4" w:space="0" w:color="auto"/>
              <w:right w:val="single" w:sz="6" w:space="0" w:color="000000"/>
            </w:tcBorders>
          </w:tcPr>
          <w:p w14:paraId="7EE02A6C" w14:textId="77777777" w:rsidR="00AB474E" w:rsidRDefault="00AB474E">
            <w:pPr>
              <w:pStyle w:val="TAL"/>
              <w:rPr>
                <w:rFonts w:cs="Arial"/>
                <w:szCs w:val="18"/>
              </w:rPr>
            </w:pPr>
          </w:p>
        </w:tc>
      </w:tr>
      <w:tr w:rsidR="00AB474E" w14:paraId="5FE2DAF5"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3A5342DA" w14:textId="77777777" w:rsidR="00AB474E" w:rsidRDefault="00AB474E">
            <w:pPr>
              <w:pStyle w:val="TAL"/>
              <w:rPr>
                <w:lang w:eastAsia="zh-CN"/>
              </w:rPr>
            </w:pPr>
            <w:proofErr w:type="spellStart"/>
            <w:r>
              <w:t>gpsi</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27387CF0" w14:textId="77777777" w:rsidR="00AB474E" w:rsidRDefault="00AB474E">
            <w:pPr>
              <w:pStyle w:val="TAL"/>
            </w:pPr>
            <w:proofErr w:type="spellStart"/>
            <w:r>
              <w:t>Gpsi</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3D1DD190"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3BFD5B01"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0198F91A" w14:textId="77777777" w:rsidR="00AB474E" w:rsidRDefault="00AB474E">
            <w:pPr>
              <w:pStyle w:val="TAL"/>
              <w:rPr>
                <w:rFonts w:cs="Arial"/>
                <w:szCs w:val="18"/>
              </w:rPr>
            </w:pPr>
            <w:r>
              <w:t>If included, this IE shall contain the GPSI of the requester UE to search for an appropriate NF. GPSI may be included if the target NF type is "CHF", "PCF", "UDM" or "UDR".</w:t>
            </w:r>
          </w:p>
        </w:tc>
        <w:tc>
          <w:tcPr>
            <w:tcW w:w="627" w:type="pct"/>
            <w:tcBorders>
              <w:top w:val="single" w:sz="4" w:space="0" w:color="auto"/>
              <w:left w:val="single" w:sz="6" w:space="0" w:color="000000"/>
              <w:bottom w:val="single" w:sz="4" w:space="0" w:color="auto"/>
              <w:right w:val="single" w:sz="6" w:space="0" w:color="000000"/>
            </w:tcBorders>
          </w:tcPr>
          <w:p w14:paraId="649915B6" w14:textId="77777777" w:rsidR="00AB474E" w:rsidRDefault="00AB474E">
            <w:pPr>
              <w:pStyle w:val="TAL"/>
            </w:pPr>
          </w:p>
        </w:tc>
      </w:tr>
      <w:tr w:rsidR="00AB474E" w14:paraId="363BD874"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CF6C744" w14:textId="77777777" w:rsidR="00AB474E" w:rsidRDefault="00AB474E">
            <w:pPr>
              <w:pStyle w:val="TAL"/>
              <w:rPr>
                <w:lang w:eastAsia="zh-CN"/>
              </w:rPr>
            </w:pPr>
            <w:r>
              <w:t>external-group-identity</w:t>
            </w:r>
          </w:p>
        </w:tc>
        <w:tc>
          <w:tcPr>
            <w:tcW w:w="1146" w:type="pct"/>
            <w:tcBorders>
              <w:top w:val="single" w:sz="4" w:space="0" w:color="auto"/>
              <w:left w:val="single" w:sz="6" w:space="0" w:color="000000"/>
              <w:bottom w:val="single" w:sz="4" w:space="0" w:color="auto"/>
              <w:right w:val="single" w:sz="6" w:space="0" w:color="000000"/>
            </w:tcBorders>
            <w:hideMark/>
          </w:tcPr>
          <w:p w14:paraId="42474283" w14:textId="77777777" w:rsidR="00AB474E" w:rsidRDefault="00AB474E">
            <w:pPr>
              <w:pStyle w:val="TAL"/>
            </w:pPr>
            <w:proofErr w:type="spellStart"/>
            <w:r>
              <w:t>ExtGroupId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42CF6804"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29D645C9"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1C3FEBD1" w14:textId="77777777" w:rsidR="00AB474E" w:rsidRDefault="00AB474E">
            <w:pPr>
              <w:pStyle w:val="TAL"/>
              <w:rPr>
                <w:rFonts w:cs="Arial"/>
                <w:szCs w:val="18"/>
              </w:rPr>
            </w:pPr>
            <w:r>
              <w:t>If included, this IE shall contain the external group identifier of the requester UE to search for an appropriate NF. This may be included if the target NF type is "UDM" or "UDR".</w:t>
            </w:r>
          </w:p>
        </w:tc>
        <w:tc>
          <w:tcPr>
            <w:tcW w:w="627" w:type="pct"/>
            <w:tcBorders>
              <w:top w:val="single" w:sz="4" w:space="0" w:color="auto"/>
              <w:left w:val="single" w:sz="6" w:space="0" w:color="000000"/>
              <w:bottom w:val="single" w:sz="4" w:space="0" w:color="auto"/>
              <w:right w:val="single" w:sz="6" w:space="0" w:color="000000"/>
            </w:tcBorders>
          </w:tcPr>
          <w:p w14:paraId="5B466274" w14:textId="77777777" w:rsidR="00AB474E" w:rsidRDefault="00AB474E">
            <w:pPr>
              <w:pStyle w:val="TAL"/>
            </w:pPr>
          </w:p>
        </w:tc>
      </w:tr>
      <w:tr w:rsidR="00AB474E" w14:paraId="21667A76"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30EBAB97" w14:textId="77777777" w:rsidR="00AB474E" w:rsidRDefault="00AB474E">
            <w:pPr>
              <w:pStyle w:val="TAL"/>
            </w:pPr>
            <w:proofErr w:type="spellStart"/>
            <w:r>
              <w:t>pfd</w:t>
            </w:r>
            <w:proofErr w:type="spellEnd"/>
            <w:r>
              <w:t>-data</w:t>
            </w:r>
          </w:p>
        </w:tc>
        <w:tc>
          <w:tcPr>
            <w:tcW w:w="1146" w:type="pct"/>
            <w:tcBorders>
              <w:top w:val="single" w:sz="4" w:space="0" w:color="auto"/>
              <w:left w:val="single" w:sz="6" w:space="0" w:color="000000"/>
              <w:bottom w:val="single" w:sz="4" w:space="0" w:color="auto"/>
              <w:right w:val="single" w:sz="6" w:space="0" w:color="000000"/>
            </w:tcBorders>
            <w:hideMark/>
          </w:tcPr>
          <w:p w14:paraId="5C228457" w14:textId="77777777" w:rsidR="00AB474E" w:rsidRDefault="00AB474E">
            <w:pPr>
              <w:pStyle w:val="TAL"/>
            </w:pPr>
            <w:proofErr w:type="spellStart"/>
            <w:r>
              <w:t>PfdData</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333BD832"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19E1C0CC"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04AE024B" w14:textId="77777777" w:rsidR="00AB474E" w:rsidRDefault="00AB474E">
            <w:pPr>
              <w:pStyle w:val="TAL"/>
            </w:pPr>
            <w:r>
              <w:t>When present, this IE shall contain the application identifiers and/or application function identifiers in PFD management. This may be included if the target NF type is "NEF".</w:t>
            </w:r>
          </w:p>
        </w:tc>
        <w:tc>
          <w:tcPr>
            <w:tcW w:w="627" w:type="pct"/>
            <w:tcBorders>
              <w:top w:val="single" w:sz="4" w:space="0" w:color="auto"/>
              <w:left w:val="single" w:sz="6" w:space="0" w:color="000000"/>
              <w:bottom w:val="single" w:sz="4" w:space="0" w:color="auto"/>
              <w:right w:val="single" w:sz="6" w:space="0" w:color="000000"/>
            </w:tcBorders>
            <w:hideMark/>
          </w:tcPr>
          <w:p w14:paraId="229AA2DB" w14:textId="77777777" w:rsidR="00AB474E" w:rsidRDefault="00AB474E">
            <w:pPr>
              <w:pStyle w:val="TAL"/>
            </w:pPr>
            <w:r>
              <w:rPr>
                <w:noProof/>
                <w:lang w:eastAsia="zh-CN"/>
              </w:rPr>
              <w:t>Query-Params-Ext2</w:t>
            </w:r>
          </w:p>
        </w:tc>
      </w:tr>
      <w:tr w:rsidR="00AB474E" w14:paraId="57C0A526"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7374BE9B" w14:textId="77777777" w:rsidR="00AB474E" w:rsidRDefault="00AB474E">
            <w:pPr>
              <w:pStyle w:val="TAL"/>
              <w:rPr>
                <w:lang w:eastAsia="zh-CN"/>
              </w:rPr>
            </w:pPr>
            <w:r>
              <w:t>data-set</w:t>
            </w:r>
          </w:p>
        </w:tc>
        <w:tc>
          <w:tcPr>
            <w:tcW w:w="1146" w:type="pct"/>
            <w:tcBorders>
              <w:top w:val="single" w:sz="4" w:space="0" w:color="auto"/>
              <w:left w:val="single" w:sz="6" w:space="0" w:color="000000"/>
              <w:bottom w:val="single" w:sz="4" w:space="0" w:color="auto"/>
              <w:right w:val="single" w:sz="6" w:space="0" w:color="000000"/>
            </w:tcBorders>
            <w:hideMark/>
          </w:tcPr>
          <w:p w14:paraId="60C133EC" w14:textId="77777777" w:rsidR="00AB474E" w:rsidRDefault="00AB474E">
            <w:pPr>
              <w:pStyle w:val="TAL"/>
            </w:pPr>
            <w:proofErr w:type="spellStart"/>
            <w:r>
              <w:t>DataSetId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6EF1C910"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4CBB4CF8"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8849E22" w14:textId="77777777" w:rsidR="00AB474E" w:rsidRDefault="00AB474E">
            <w:pPr>
              <w:pStyle w:val="TAL"/>
              <w:rPr>
                <w:rFonts w:cs="Arial"/>
                <w:szCs w:val="18"/>
              </w:rPr>
            </w:pPr>
            <w:r>
              <w:t>Indicates the data set to be supported by the NF to be discovered. May be included if the target NF type is "UDR".</w:t>
            </w:r>
          </w:p>
        </w:tc>
        <w:tc>
          <w:tcPr>
            <w:tcW w:w="627" w:type="pct"/>
            <w:tcBorders>
              <w:top w:val="single" w:sz="4" w:space="0" w:color="auto"/>
              <w:left w:val="single" w:sz="6" w:space="0" w:color="000000"/>
              <w:bottom w:val="single" w:sz="4" w:space="0" w:color="auto"/>
              <w:right w:val="single" w:sz="6" w:space="0" w:color="000000"/>
            </w:tcBorders>
          </w:tcPr>
          <w:p w14:paraId="22B3689A" w14:textId="77777777" w:rsidR="00AB474E" w:rsidRDefault="00AB474E">
            <w:pPr>
              <w:pStyle w:val="TAL"/>
            </w:pPr>
          </w:p>
        </w:tc>
      </w:tr>
      <w:tr w:rsidR="00AB474E" w14:paraId="31842766"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48C8E68" w14:textId="77777777" w:rsidR="00AB474E" w:rsidRDefault="00AB474E">
            <w:pPr>
              <w:pStyle w:val="TAL"/>
              <w:rPr>
                <w:lang w:eastAsia="zh-CN"/>
              </w:rPr>
            </w:pPr>
            <w:r>
              <w:t>routing-indicator</w:t>
            </w:r>
          </w:p>
        </w:tc>
        <w:tc>
          <w:tcPr>
            <w:tcW w:w="1146" w:type="pct"/>
            <w:tcBorders>
              <w:top w:val="single" w:sz="4" w:space="0" w:color="auto"/>
              <w:left w:val="single" w:sz="6" w:space="0" w:color="000000"/>
              <w:bottom w:val="single" w:sz="4" w:space="0" w:color="auto"/>
              <w:right w:val="single" w:sz="6" w:space="0" w:color="000000"/>
            </w:tcBorders>
            <w:hideMark/>
          </w:tcPr>
          <w:p w14:paraId="6F3FD8F6" w14:textId="77777777" w:rsidR="00AB474E" w:rsidRDefault="00AB474E">
            <w:pPr>
              <w:pStyle w:val="TAL"/>
            </w:pPr>
            <w:r>
              <w:t>string</w:t>
            </w:r>
          </w:p>
        </w:tc>
        <w:tc>
          <w:tcPr>
            <w:tcW w:w="149" w:type="pct"/>
            <w:tcBorders>
              <w:top w:val="single" w:sz="4" w:space="0" w:color="auto"/>
              <w:left w:val="single" w:sz="6" w:space="0" w:color="000000"/>
              <w:bottom w:val="single" w:sz="4" w:space="0" w:color="auto"/>
              <w:right w:val="single" w:sz="6" w:space="0" w:color="000000"/>
            </w:tcBorders>
            <w:hideMark/>
          </w:tcPr>
          <w:p w14:paraId="7F734382"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03F1D308"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6F3996AC" w14:textId="77777777" w:rsidR="00AB474E" w:rsidRDefault="00AB474E">
            <w:pPr>
              <w:pStyle w:val="TAL"/>
            </w:pPr>
            <w:r>
              <w:rPr>
                <w:rFonts w:cs="Arial"/>
                <w:szCs w:val="18"/>
              </w:rPr>
              <w:t xml:space="preserve">Routing Indicator information that allows to route network signalling with SUCI (see 3GPP 23.003 [12]) to an AUSF and UDM instance capable to serve the subscriber. </w:t>
            </w:r>
            <w:r>
              <w:t>May be included if the target NF type is "AUSF" or "UDM".</w:t>
            </w:r>
          </w:p>
          <w:p w14:paraId="0F562A3E" w14:textId="77777777" w:rsidR="00AB474E" w:rsidRDefault="00AB474E">
            <w:pPr>
              <w:pStyle w:val="TAL"/>
              <w:rPr>
                <w:rFonts w:cs="Arial"/>
                <w:szCs w:val="18"/>
              </w:rPr>
            </w:pPr>
            <w:r>
              <w:t>Pattern: "^[0-9]{1,4}$"</w:t>
            </w:r>
          </w:p>
        </w:tc>
        <w:tc>
          <w:tcPr>
            <w:tcW w:w="627" w:type="pct"/>
            <w:tcBorders>
              <w:top w:val="single" w:sz="4" w:space="0" w:color="auto"/>
              <w:left w:val="single" w:sz="6" w:space="0" w:color="000000"/>
              <w:bottom w:val="single" w:sz="4" w:space="0" w:color="auto"/>
              <w:right w:val="single" w:sz="6" w:space="0" w:color="000000"/>
            </w:tcBorders>
          </w:tcPr>
          <w:p w14:paraId="779F3368" w14:textId="77777777" w:rsidR="00AB474E" w:rsidRDefault="00AB474E">
            <w:pPr>
              <w:pStyle w:val="TAL"/>
              <w:rPr>
                <w:rFonts w:cs="Arial"/>
                <w:szCs w:val="18"/>
              </w:rPr>
            </w:pPr>
          </w:p>
        </w:tc>
      </w:tr>
      <w:tr w:rsidR="00AB474E" w14:paraId="4064B6B3"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35E84F65" w14:textId="77777777" w:rsidR="00AB474E" w:rsidRDefault="00AB474E">
            <w:pPr>
              <w:pStyle w:val="TAL"/>
            </w:pPr>
            <w:r>
              <w:lastRenderedPageBreak/>
              <w:t>group-id-list</w:t>
            </w:r>
          </w:p>
        </w:tc>
        <w:tc>
          <w:tcPr>
            <w:tcW w:w="1146" w:type="pct"/>
            <w:tcBorders>
              <w:top w:val="single" w:sz="4" w:space="0" w:color="auto"/>
              <w:left w:val="single" w:sz="6" w:space="0" w:color="000000"/>
              <w:bottom w:val="single" w:sz="4" w:space="0" w:color="auto"/>
              <w:right w:val="single" w:sz="6" w:space="0" w:color="000000"/>
            </w:tcBorders>
            <w:hideMark/>
          </w:tcPr>
          <w:p w14:paraId="2C3A9947" w14:textId="77777777" w:rsidR="00AB474E" w:rsidRDefault="00AB474E">
            <w:pPr>
              <w:pStyle w:val="TAL"/>
            </w:pPr>
            <w:r>
              <w:t>array(</w:t>
            </w:r>
            <w:proofErr w:type="spellStart"/>
            <w:r>
              <w:t>NfGroupId</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5F170C7C"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1246ED22"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603DD09" w14:textId="77777777" w:rsidR="00AB474E" w:rsidRDefault="00AB474E">
            <w:pPr>
              <w:pStyle w:val="TAL"/>
              <w:rPr>
                <w:rFonts w:cs="Arial"/>
                <w:szCs w:val="18"/>
              </w:rPr>
            </w:pPr>
            <w:r>
              <w:rPr>
                <w:rFonts w:cs="Arial"/>
                <w:szCs w:val="18"/>
              </w:rPr>
              <w:t>Identity of the group(s) of the NFs of the target NF type to be discovered. May be included if the target NF type is "UDR", "UDM", "HSS", "PCF", "AUSF" or "CHF".</w:t>
            </w:r>
          </w:p>
        </w:tc>
        <w:tc>
          <w:tcPr>
            <w:tcW w:w="627" w:type="pct"/>
            <w:tcBorders>
              <w:top w:val="single" w:sz="4" w:space="0" w:color="auto"/>
              <w:left w:val="single" w:sz="6" w:space="0" w:color="000000"/>
              <w:bottom w:val="single" w:sz="4" w:space="0" w:color="auto"/>
              <w:right w:val="single" w:sz="6" w:space="0" w:color="000000"/>
            </w:tcBorders>
          </w:tcPr>
          <w:p w14:paraId="1D437824" w14:textId="77777777" w:rsidR="00AB474E" w:rsidRDefault="00AB474E">
            <w:pPr>
              <w:pStyle w:val="TAL"/>
              <w:rPr>
                <w:rFonts w:cs="Arial"/>
                <w:szCs w:val="18"/>
              </w:rPr>
            </w:pPr>
          </w:p>
        </w:tc>
      </w:tr>
      <w:tr w:rsidR="00AB474E" w14:paraId="27E469C6"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72C1BEA6" w14:textId="77777777" w:rsidR="00AB474E" w:rsidRDefault="00AB474E">
            <w:pPr>
              <w:pStyle w:val="TAL"/>
            </w:pPr>
            <w:proofErr w:type="spellStart"/>
            <w:r>
              <w:t>dnai</w:t>
            </w:r>
            <w:proofErr w:type="spellEnd"/>
            <w:r>
              <w:t>-list</w:t>
            </w:r>
          </w:p>
        </w:tc>
        <w:tc>
          <w:tcPr>
            <w:tcW w:w="1146" w:type="pct"/>
            <w:tcBorders>
              <w:top w:val="single" w:sz="4" w:space="0" w:color="auto"/>
              <w:left w:val="single" w:sz="6" w:space="0" w:color="000000"/>
              <w:bottom w:val="single" w:sz="4" w:space="0" w:color="auto"/>
              <w:right w:val="single" w:sz="6" w:space="0" w:color="000000"/>
            </w:tcBorders>
            <w:hideMark/>
          </w:tcPr>
          <w:p w14:paraId="0DBBED67" w14:textId="77777777" w:rsidR="00AB474E" w:rsidRDefault="00AB474E">
            <w:pPr>
              <w:pStyle w:val="TAL"/>
            </w:pPr>
            <w:r>
              <w:t>array(</w:t>
            </w:r>
            <w:proofErr w:type="spellStart"/>
            <w:r>
              <w:t>Dnai</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7D8F4F12"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7DD970C1"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19C788D6" w14:textId="77777777" w:rsidR="00AB474E" w:rsidRDefault="00AB474E">
            <w:pPr>
              <w:pStyle w:val="TAL"/>
              <w:rPr>
                <w:rFonts w:cs="Arial"/>
                <w:szCs w:val="18"/>
              </w:rPr>
            </w:pPr>
            <w:r>
              <w:rPr>
                <w:rFonts w:cs="Arial"/>
                <w:szCs w:val="18"/>
              </w:rPr>
              <w:t xml:space="preserve">If included, this IE shall contain the </w:t>
            </w:r>
            <w:r>
              <w:rPr>
                <w:lang w:eastAsia="zh-CN"/>
              </w:rPr>
              <w:t xml:space="preserve">Data network access identifiers. </w:t>
            </w:r>
            <w:r>
              <w:t>It may be included if the target NF type is "UPF".</w:t>
            </w:r>
          </w:p>
        </w:tc>
        <w:tc>
          <w:tcPr>
            <w:tcW w:w="627" w:type="pct"/>
            <w:tcBorders>
              <w:top w:val="single" w:sz="4" w:space="0" w:color="auto"/>
              <w:left w:val="single" w:sz="6" w:space="0" w:color="000000"/>
              <w:bottom w:val="single" w:sz="4" w:space="0" w:color="auto"/>
              <w:right w:val="single" w:sz="6" w:space="0" w:color="000000"/>
            </w:tcBorders>
          </w:tcPr>
          <w:p w14:paraId="16D942CD" w14:textId="77777777" w:rsidR="00AB474E" w:rsidRDefault="00AB474E">
            <w:pPr>
              <w:pStyle w:val="TAL"/>
              <w:rPr>
                <w:rFonts w:cs="Arial"/>
                <w:szCs w:val="18"/>
              </w:rPr>
            </w:pPr>
          </w:p>
        </w:tc>
      </w:tr>
      <w:tr w:rsidR="00AB474E" w14:paraId="642B3A98"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00BA865C" w14:textId="77777777" w:rsidR="00AB474E" w:rsidRDefault="00AB474E">
            <w:pPr>
              <w:pStyle w:val="TAL"/>
            </w:pPr>
            <w:proofErr w:type="spellStart"/>
            <w:r>
              <w:t>upf</w:t>
            </w:r>
            <w:proofErr w:type="spellEnd"/>
            <w:r>
              <w:t>-</w:t>
            </w:r>
            <w:proofErr w:type="spellStart"/>
            <w:r>
              <w:t>iwk</w:t>
            </w:r>
            <w:proofErr w:type="spellEnd"/>
            <w:r>
              <w:t>-eps-</w:t>
            </w:r>
            <w:proofErr w:type="spellStart"/>
            <w:r>
              <w:t>ind</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0EC11818" w14:textId="77777777" w:rsidR="00AB474E" w:rsidRDefault="00AB474E">
            <w:pPr>
              <w:pStyle w:val="TAL"/>
            </w:pPr>
            <w:proofErr w:type="spellStart"/>
            <w:r>
              <w:t>boolean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20C60BB1"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68BB4267"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tcPr>
          <w:p w14:paraId="72EF5B58" w14:textId="77777777" w:rsidR="00AB474E" w:rsidRDefault="00AB474E">
            <w:pPr>
              <w:pStyle w:val="TAL"/>
            </w:pPr>
            <w:r>
              <w:t xml:space="preserve">When present, this IE indicates whether a UPF supporting </w:t>
            </w:r>
            <w:r>
              <w:rPr>
                <w:rFonts w:cs="Arial"/>
                <w:szCs w:val="18"/>
              </w:rPr>
              <w:t xml:space="preserve">interworking with EPS </w:t>
            </w:r>
            <w:r>
              <w:t>needs to be discovered.</w:t>
            </w:r>
          </w:p>
          <w:p w14:paraId="6390331B" w14:textId="77777777" w:rsidR="00AB474E" w:rsidRDefault="00AB474E">
            <w:pPr>
              <w:pStyle w:val="TAL"/>
            </w:pPr>
          </w:p>
          <w:p w14:paraId="2E0581A1" w14:textId="77777777" w:rsidR="00AB474E" w:rsidRDefault="00AB474E">
            <w:pPr>
              <w:pStyle w:val="TAL"/>
              <w:rPr>
                <w:rFonts w:cs="Arial"/>
                <w:szCs w:val="18"/>
              </w:rPr>
            </w:pPr>
            <w:r>
              <w:rPr>
                <w:rFonts w:cs="Arial"/>
                <w:szCs w:val="18"/>
              </w:rPr>
              <w:t>true: A UPF supporting interworking with EPS is requested to be discovered;</w:t>
            </w:r>
            <w:r>
              <w:rPr>
                <w:rFonts w:cs="Arial"/>
                <w:szCs w:val="18"/>
              </w:rPr>
              <w:br/>
              <w:t>false: A UPF not supporting interworking with EPS is requested to be discovered.</w:t>
            </w:r>
            <w:r>
              <w:rPr>
                <w:rFonts w:cs="Arial"/>
                <w:szCs w:val="18"/>
              </w:rPr>
              <w:br/>
            </w:r>
            <w:r>
              <w:t>(NOTE 3)</w:t>
            </w:r>
          </w:p>
        </w:tc>
        <w:tc>
          <w:tcPr>
            <w:tcW w:w="627" w:type="pct"/>
            <w:tcBorders>
              <w:top w:val="single" w:sz="4" w:space="0" w:color="auto"/>
              <w:left w:val="single" w:sz="6" w:space="0" w:color="000000"/>
              <w:bottom w:val="single" w:sz="4" w:space="0" w:color="auto"/>
              <w:right w:val="single" w:sz="6" w:space="0" w:color="000000"/>
            </w:tcBorders>
          </w:tcPr>
          <w:p w14:paraId="244AC9C4" w14:textId="77777777" w:rsidR="00AB474E" w:rsidRDefault="00AB474E">
            <w:pPr>
              <w:pStyle w:val="TAL"/>
            </w:pPr>
          </w:p>
        </w:tc>
      </w:tr>
      <w:tr w:rsidR="00AB474E" w14:paraId="355096D9"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973C39D" w14:textId="77777777" w:rsidR="00AB474E" w:rsidRDefault="00AB474E">
            <w:pPr>
              <w:pStyle w:val="TAL"/>
            </w:pPr>
            <w:proofErr w:type="spellStart"/>
            <w:r>
              <w:t>chf</w:t>
            </w:r>
            <w:proofErr w:type="spellEnd"/>
            <w:r>
              <w:t>-supported-</w:t>
            </w:r>
            <w:proofErr w:type="spellStart"/>
            <w:r>
              <w:t>plmn</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19245B8B" w14:textId="77777777" w:rsidR="00AB474E" w:rsidRDefault="00AB474E">
            <w:pPr>
              <w:pStyle w:val="TAL"/>
            </w:pPr>
            <w:proofErr w:type="spellStart"/>
            <w:r>
              <w:t>PlmnId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22D8A07D"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6B91AFB4"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F0E737E" w14:textId="77777777" w:rsidR="00AB474E" w:rsidRDefault="00AB474E">
            <w:pPr>
              <w:pStyle w:val="TAL"/>
              <w:rPr>
                <w:rFonts w:cs="Arial"/>
                <w:szCs w:val="18"/>
              </w:rPr>
            </w:pPr>
            <w:r>
              <w:rPr>
                <w:rFonts w:cs="Arial"/>
                <w:szCs w:val="18"/>
              </w:rPr>
              <w:t xml:space="preserve">If included, this IE shall contain the PLMN ID that a CHF supports (i.e., in the </w:t>
            </w:r>
            <w:proofErr w:type="spellStart"/>
            <w:r>
              <w:rPr>
                <w:rFonts w:cs="Arial"/>
                <w:szCs w:val="18"/>
              </w:rPr>
              <w:t>PlmnRange</w:t>
            </w:r>
            <w:proofErr w:type="spellEnd"/>
            <w:r>
              <w:rPr>
                <w:rFonts w:cs="Arial"/>
                <w:szCs w:val="18"/>
              </w:rPr>
              <w:t xml:space="preserve"> of </w:t>
            </w:r>
            <w:proofErr w:type="spellStart"/>
            <w:r>
              <w:rPr>
                <w:rFonts w:cs="Arial"/>
                <w:szCs w:val="18"/>
              </w:rPr>
              <w:t>ChfInfo</w:t>
            </w:r>
            <w:proofErr w:type="spellEnd"/>
            <w:r>
              <w:rPr>
                <w:rFonts w:cs="Arial"/>
                <w:szCs w:val="18"/>
              </w:rPr>
              <w:t xml:space="preserve"> attribute in the </w:t>
            </w:r>
            <w:proofErr w:type="spellStart"/>
            <w:r>
              <w:rPr>
                <w:rFonts w:cs="Arial"/>
                <w:szCs w:val="18"/>
              </w:rPr>
              <w:t>NFProfile</w:t>
            </w:r>
            <w:proofErr w:type="spellEnd"/>
            <w:r>
              <w:rPr>
                <w:rFonts w:cs="Arial"/>
                <w:szCs w:val="18"/>
              </w:rPr>
              <w:t>). This IE may be included when the target NF type is "CHF".</w:t>
            </w:r>
          </w:p>
        </w:tc>
        <w:tc>
          <w:tcPr>
            <w:tcW w:w="627" w:type="pct"/>
            <w:tcBorders>
              <w:top w:val="single" w:sz="4" w:space="0" w:color="auto"/>
              <w:left w:val="single" w:sz="6" w:space="0" w:color="000000"/>
              <w:bottom w:val="single" w:sz="4" w:space="0" w:color="auto"/>
              <w:right w:val="single" w:sz="6" w:space="0" w:color="000000"/>
            </w:tcBorders>
          </w:tcPr>
          <w:p w14:paraId="78718036" w14:textId="77777777" w:rsidR="00AB474E" w:rsidRDefault="00AB474E">
            <w:pPr>
              <w:pStyle w:val="TAL"/>
              <w:rPr>
                <w:rFonts w:cs="Arial"/>
                <w:szCs w:val="18"/>
              </w:rPr>
            </w:pPr>
          </w:p>
        </w:tc>
      </w:tr>
      <w:tr w:rsidR="00AB474E" w14:paraId="477E4063"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FB7C6CA" w14:textId="77777777" w:rsidR="00AB474E" w:rsidRDefault="00AB474E">
            <w:pPr>
              <w:pStyle w:val="TAL"/>
            </w:pPr>
            <w:r>
              <w:t>preferred-locality</w:t>
            </w:r>
          </w:p>
        </w:tc>
        <w:tc>
          <w:tcPr>
            <w:tcW w:w="1146" w:type="pct"/>
            <w:tcBorders>
              <w:top w:val="single" w:sz="4" w:space="0" w:color="auto"/>
              <w:left w:val="single" w:sz="6" w:space="0" w:color="000000"/>
              <w:bottom w:val="single" w:sz="4" w:space="0" w:color="auto"/>
              <w:right w:val="single" w:sz="6" w:space="0" w:color="000000"/>
            </w:tcBorders>
            <w:hideMark/>
          </w:tcPr>
          <w:p w14:paraId="785229EB" w14:textId="77777777" w:rsidR="00AB474E" w:rsidRDefault="00AB474E">
            <w:pPr>
              <w:pStyle w:val="TAL"/>
            </w:pPr>
            <w:r>
              <w:t>string</w:t>
            </w:r>
          </w:p>
        </w:tc>
        <w:tc>
          <w:tcPr>
            <w:tcW w:w="149" w:type="pct"/>
            <w:tcBorders>
              <w:top w:val="single" w:sz="4" w:space="0" w:color="auto"/>
              <w:left w:val="single" w:sz="6" w:space="0" w:color="000000"/>
              <w:bottom w:val="single" w:sz="4" w:space="0" w:color="auto"/>
              <w:right w:val="single" w:sz="6" w:space="0" w:color="000000"/>
            </w:tcBorders>
            <w:hideMark/>
          </w:tcPr>
          <w:p w14:paraId="031F0400"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57E92F91"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27D2B707" w14:textId="77777777" w:rsidR="00AB474E" w:rsidRDefault="00AB474E">
            <w:pPr>
              <w:pStyle w:val="TAL"/>
              <w:rPr>
                <w:rFonts w:cs="Arial"/>
                <w:szCs w:val="18"/>
              </w:rPr>
            </w:pPr>
            <w:r>
              <w:rPr>
                <w:rFonts w:cs="Arial"/>
                <w:szCs w:val="18"/>
              </w:rPr>
              <w:t xml:space="preserve">Preferred target NF location (e.g. geographic location, data </w:t>
            </w:r>
            <w:proofErr w:type="spellStart"/>
            <w:r>
              <w:rPr>
                <w:rFonts w:cs="Arial"/>
                <w:szCs w:val="18"/>
              </w:rPr>
              <w:t>center</w:t>
            </w:r>
            <w:proofErr w:type="spellEnd"/>
            <w:r>
              <w:rPr>
                <w:rFonts w:cs="Arial"/>
                <w:szCs w:val="18"/>
              </w:rPr>
              <w:t>).</w:t>
            </w:r>
          </w:p>
          <w:p w14:paraId="59C460DB" w14:textId="77777777" w:rsidR="00AB474E" w:rsidRDefault="00AB474E">
            <w:pPr>
              <w:pStyle w:val="TAL"/>
            </w:pPr>
            <w:r>
              <w:rPr>
                <w:rFonts w:cs="Arial"/>
                <w:szCs w:val="18"/>
              </w:rPr>
              <w:t xml:space="preserve">When present, </w:t>
            </w:r>
            <w:r>
              <w:rPr>
                <w:lang w:eastAsia="zh-CN"/>
              </w:rPr>
              <w:t xml:space="preserve">the NRF shall prefer </w:t>
            </w:r>
            <w:r>
              <w:t>NF profiles with a locality attribute that matches the preferred-locality.</w:t>
            </w:r>
          </w:p>
          <w:p w14:paraId="5DC49F2D" w14:textId="77777777" w:rsidR="00AB474E" w:rsidRDefault="00AB474E">
            <w:pPr>
              <w:pStyle w:val="TAL"/>
              <w:rPr>
                <w:rFonts w:cs="Arial"/>
                <w:szCs w:val="18"/>
              </w:rPr>
            </w:pPr>
            <w:r>
              <w:rPr>
                <w:rFonts w:cs="Arial"/>
                <w:szCs w:val="18"/>
              </w:rPr>
              <w:t>The NRF may return additional NFs in the response not matching the preferred target NF location, e.g. if no NF profile is found matching the preferred target NF location.</w:t>
            </w:r>
          </w:p>
          <w:p w14:paraId="5B1B7795" w14:textId="77777777" w:rsidR="00AB474E" w:rsidRDefault="00AB474E">
            <w:pPr>
              <w:pStyle w:val="TAL"/>
              <w:rPr>
                <w:rFonts w:cs="Arial"/>
                <w:szCs w:val="18"/>
              </w:rPr>
            </w:pPr>
            <w:r>
              <w:rPr>
                <w:rFonts w:cs="Arial"/>
                <w:szCs w:val="18"/>
              </w:rPr>
              <w:t>The NRF should set a lower priority for any additional NFs on the response not matching the preferred target NF location than those matching the preferred target NF location.</w:t>
            </w:r>
          </w:p>
          <w:p w14:paraId="47C78118" w14:textId="77777777" w:rsidR="00AB474E" w:rsidRDefault="00AB474E">
            <w:pPr>
              <w:pStyle w:val="TAL"/>
              <w:rPr>
                <w:rFonts w:cs="Arial"/>
                <w:szCs w:val="18"/>
              </w:rPr>
            </w:pPr>
            <w:r>
              <w:rPr>
                <w:rFonts w:cs="Arial"/>
                <w:szCs w:val="18"/>
              </w:rPr>
              <w:t>(NOTE 6)</w:t>
            </w:r>
          </w:p>
        </w:tc>
        <w:tc>
          <w:tcPr>
            <w:tcW w:w="627" w:type="pct"/>
            <w:tcBorders>
              <w:top w:val="single" w:sz="4" w:space="0" w:color="auto"/>
              <w:left w:val="single" w:sz="6" w:space="0" w:color="000000"/>
              <w:bottom w:val="single" w:sz="4" w:space="0" w:color="auto"/>
              <w:right w:val="single" w:sz="6" w:space="0" w:color="000000"/>
            </w:tcBorders>
          </w:tcPr>
          <w:p w14:paraId="4BB05A1F" w14:textId="77777777" w:rsidR="00AB474E" w:rsidRDefault="00AB474E">
            <w:pPr>
              <w:pStyle w:val="TAL"/>
              <w:rPr>
                <w:rFonts w:cs="Arial"/>
                <w:szCs w:val="18"/>
              </w:rPr>
            </w:pPr>
          </w:p>
        </w:tc>
      </w:tr>
      <w:tr w:rsidR="00AB474E" w14:paraId="2FEF06DA"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5178E9BC" w14:textId="77777777" w:rsidR="00AB474E" w:rsidRDefault="00AB474E">
            <w:pPr>
              <w:pStyle w:val="TAL"/>
            </w:pPr>
            <w:r>
              <w:rPr>
                <w:lang w:eastAsia="zh-CN"/>
              </w:rPr>
              <w:t>access-type</w:t>
            </w:r>
          </w:p>
        </w:tc>
        <w:tc>
          <w:tcPr>
            <w:tcW w:w="1146" w:type="pct"/>
            <w:tcBorders>
              <w:top w:val="single" w:sz="4" w:space="0" w:color="auto"/>
              <w:left w:val="single" w:sz="6" w:space="0" w:color="000000"/>
              <w:bottom w:val="single" w:sz="4" w:space="0" w:color="auto"/>
              <w:right w:val="single" w:sz="6" w:space="0" w:color="000000"/>
            </w:tcBorders>
            <w:hideMark/>
          </w:tcPr>
          <w:p w14:paraId="26ABADFC" w14:textId="77777777" w:rsidR="00AB474E" w:rsidRDefault="00AB474E">
            <w:pPr>
              <w:pStyle w:val="TAL"/>
            </w:pPr>
            <w:proofErr w:type="spellStart"/>
            <w:r>
              <w:t>AccessType</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233E6A79" w14:textId="77777777" w:rsidR="00AB474E" w:rsidRDefault="00AB474E">
            <w:pPr>
              <w:pStyle w:val="TAC"/>
            </w:pPr>
            <w:r>
              <w:rPr>
                <w:lang w:eastAsia="zh-CN"/>
              </w:rPr>
              <w:t>C</w:t>
            </w:r>
          </w:p>
        </w:tc>
        <w:tc>
          <w:tcPr>
            <w:tcW w:w="554" w:type="pct"/>
            <w:tcBorders>
              <w:top w:val="single" w:sz="4" w:space="0" w:color="auto"/>
              <w:left w:val="single" w:sz="6" w:space="0" w:color="000000"/>
              <w:bottom w:val="single" w:sz="4" w:space="0" w:color="auto"/>
              <w:right w:val="single" w:sz="6" w:space="0" w:color="000000"/>
            </w:tcBorders>
            <w:hideMark/>
          </w:tcPr>
          <w:p w14:paraId="2C877A33" w14:textId="77777777" w:rsidR="00AB474E" w:rsidRDefault="00AB474E">
            <w:pPr>
              <w:pStyle w:val="TAL"/>
            </w:pPr>
            <w:r>
              <w:rPr>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6467D2FD" w14:textId="77777777" w:rsidR="00AB474E" w:rsidRDefault="00AB474E">
            <w:pPr>
              <w:pStyle w:val="TAL"/>
              <w:rPr>
                <w:rFonts w:cs="Arial"/>
                <w:szCs w:val="18"/>
              </w:rPr>
            </w:pPr>
            <w:r>
              <w:rPr>
                <w:rFonts w:cs="Arial"/>
                <w:szCs w:val="18"/>
              </w:rPr>
              <w:t xml:space="preserve">If included, this IE shall contain the </w:t>
            </w:r>
            <w:r>
              <w:t>Access type</w:t>
            </w:r>
            <w:r>
              <w:rPr>
                <w:rFonts w:cs="Arial"/>
                <w:szCs w:val="18"/>
              </w:rPr>
              <w:t xml:space="preserve"> which is </w:t>
            </w:r>
            <w:r>
              <w:t>required to be supported by the target Network Function (i.e. SMF).</w:t>
            </w:r>
          </w:p>
        </w:tc>
        <w:tc>
          <w:tcPr>
            <w:tcW w:w="627" w:type="pct"/>
            <w:tcBorders>
              <w:top w:val="single" w:sz="4" w:space="0" w:color="auto"/>
              <w:left w:val="single" w:sz="6" w:space="0" w:color="000000"/>
              <w:bottom w:val="single" w:sz="4" w:space="0" w:color="auto"/>
              <w:right w:val="single" w:sz="6" w:space="0" w:color="000000"/>
            </w:tcBorders>
          </w:tcPr>
          <w:p w14:paraId="7E16134A" w14:textId="77777777" w:rsidR="00AB474E" w:rsidRDefault="00AB474E">
            <w:pPr>
              <w:pStyle w:val="TAL"/>
              <w:rPr>
                <w:rFonts w:cs="Arial"/>
                <w:szCs w:val="18"/>
              </w:rPr>
            </w:pPr>
          </w:p>
        </w:tc>
      </w:tr>
      <w:tr w:rsidR="00AB474E" w14:paraId="218BEBDF"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7FE6B488" w14:textId="77777777" w:rsidR="00AB474E" w:rsidRDefault="00AB474E">
            <w:pPr>
              <w:pStyle w:val="TAL"/>
            </w:pPr>
            <w:r>
              <w:t>supported-features</w:t>
            </w:r>
          </w:p>
        </w:tc>
        <w:tc>
          <w:tcPr>
            <w:tcW w:w="1146" w:type="pct"/>
            <w:tcBorders>
              <w:top w:val="single" w:sz="4" w:space="0" w:color="auto"/>
              <w:left w:val="single" w:sz="6" w:space="0" w:color="000000"/>
              <w:bottom w:val="single" w:sz="4" w:space="0" w:color="auto"/>
              <w:right w:val="single" w:sz="6" w:space="0" w:color="000000"/>
            </w:tcBorders>
            <w:hideMark/>
          </w:tcPr>
          <w:p w14:paraId="50A8AF5B" w14:textId="77777777" w:rsidR="00AB474E" w:rsidRDefault="00AB474E">
            <w:pPr>
              <w:pStyle w:val="TAL"/>
            </w:pPr>
            <w:r>
              <w:t>SupportedFeatures</w:t>
            </w:r>
          </w:p>
        </w:tc>
        <w:tc>
          <w:tcPr>
            <w:tcW w:w="149" w:type="pct"/>
            <w:tcBorders>
              <w:top w:val="single" w:sz="4" w:space="0" w:color="auto"/>
              <w:left w:val="single" w:sz="6" w:space="0" w:color="000000"/>
              <w:bottom w:val="single" w:sz="4" w:space="0" w:color="auto"/>
              <w:right w:val="single" w:sz="6" w:space="0" w:color="000000"/>
            </w:tcBorders>
            <w:hideMark/>
          </w:tcPr>
          <w:p w14:paraId="725C09E7"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4FF4C692"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C72BF5A" w14:textId="77777777" w:rsidR="00AB474E" w:rsidRDefault="00AB474E">
            <w:pPr>
              <w:pStyle w:val="TAL"/>
            </w:pPr>
            <w:r>
              <w:t>List of features required to be supported by the target Network Function.</w:t>
            </w:r>
          </w:p>
          <w:p w14:paraId="5923EA9C" w14:textId="77777777" w:rsidR="00AB474E" w:rsidRDefault="00AB474E">
            <w:pPr>
              <w:pStyle w:val="TAL"/>
            </w:pPr>
            <w:r>
              <w:t>This IE may be present only if the service-names attribute is present and if it contains a single service-name, or if the target Network Function does not support any service. It shall be ignored by the NRF otherwise.</w:t>
            </w:r>
          </w:p>
          <w:p w14:paraId="51EC59E2" w14:textId="77777777" w:rsidR="00AB474E" w:rsidRDefault="00AB474E">
            <w:pPr>
              <w:pStyle w:val="TAL"/>
            </w:pPr>
            <w:r>
              <w:t>(NOTE 4)</w:t>
            </w:r>
          </w:p>
        </w:tc>
        <w:tc>
          <w:tcPr>
            <w:tcW w:w="627" w:type="pct"/>
            <w:tcBorders>
              <w:top w:val="single" w:sz="4" w:space="0" w:color="auto"/>
              <w:left w:val="single" w:sz="6" w:space="0" w:color="000000"/>
              <w:bottom w:val="single" w:sz="4" w:space="0" w:color="auto"/>
              <w:right w:val="single" w:sz="6" w:space="0" w:color="000000"/>
            </w:tcBorders>
          </w:tcPr>
          <w:p w14:paraId="73410C90" w14:textId="77777777" w:rsidR="00AB474E" w:rsidRDefault="00AB474E">
            <w:pPr>
              <w:pStyle w:val="TAL"/>
            </w:pPr>
          </w:p>
        </w:tc>
      </w:tr>
      <w:tr w:rsidR="00AB474E" w14:paraId="2F5AD5BB"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0FE491B9" w14:textId="77777777" w:rsidR="00AB474E" w:rsidRDefault="00AB474E">
            <w:pPr>
              <w:pStyle w:val="TAL"/>
            </w:pPr>
            <w:r>
              <w:t>required-features</w:t>
            </w:r>
          </w:p>
        </w:tc>
        <w:tc>
          <w:tcPr>
            <w:tcW w:w="1146" w:type="pct"/>
            <w:tcBorders>
              <w:top w:val="single" w:sz="4" w:space="0" w:color="auto"/>
              <w:left w:val="single" w:sz="6" w:space="0" w:color="000000"/>
              <w:bottom w:val="single" w:sz="4" w:space="0" w:color="auto"/>
              <w:right w:val="single" w:sz="6" w:space="0" w:color="000000"/>
            </w:tcBorders>
            <w:hideMark/>
          </w:tcPr>
          <w:p w14:paraId="4EB7132A" w14:textId="77777777" w:rsidR="00AB474E" w:rsidRDefault="00AB474E">
            <w:pPr>
              <w:pStyle w:val="TAL"/>
            </w:pPr>
            <w:r>
              <w:t>array(SupportedFeatures)</w:t>
            </w:r>
          </w:p>
        </w:tc>
        <w:tc>
          <w:tcPr>
            <w:tcW w:w="149" w:type="pct"/>
            <w:tcBorders>
              <w:top w:val="single" w:sz="4" w:space="0" w:color="auto"/>
              <w:left w:val="single" w:sz="6" w:space="0" w:color="000000"/>
              <w:bottom w:val="single" w:sz="4" w:space="0" w:color="auto"/>
              <w:right w:val="single" w:sz="6" w:space="0" w:color="000000"/>
            </w:tcBorders>
            <w:hideMark/>
          </w:tcPr>
          <w:p w14:paraId="60670B7F"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6C30EDC9"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2C1F3261" w14:textId="77777777" w:rsidR="00AB474E" w:rsidRDefault="00AB474E">
            <w:pPr>
              <w:pStyle w:val="TAL"/>
            </w:pPr>
            <w:r>
              <w:t xml:space="preserve">List of features required to be supported by the target Network Function, as defined by the supportedFeatures attribute in </w:t>
            </w:r>
            <w:proofErr w:type="spellStart"/>
            <w:r>
              <w:t>NFService</w:t>
            </w:r>
            <w:proofErr w:type="spellEnd"/>
            <w:r>
              <w:t xml:space="preserve"> (see clauses 6.1.6.2.3 and 6.2.6.2.4).</w:t>
            </w:r>
          </w:p>
          <w:p w14:paraId="43DC7E8B" w14:textId="77777777" w:rsidR="00AB474E" w:rsidRDefault="00AB474E">
            <w:pPr>
              <w:pStyle w:val="TAL"/>
            </w:pPr>
            <w:r>
              <w:t>This IE may be present only if the service-names attribute is present.</w:t>
            </w:r>
          </w:p>
          <w:p w14:paraId="7CEF6306" w14:textId="77777777" w:rsidR="00AB474E" w:rsidRDefault="00AB474E">
            <w:pPr>
              <w:pStyle w:val="TAL"/>
            </w:pPr>
            <w:r>
              <w:t>When present, the required-features attribute shall contain as many entries as the number of entries in the service-names attribute. The n</w:t>
            </w:r>
            <w:r>
              <w:rPr>
                <w:vertAlign w:val="superscript"/>
              </w:rPr>
              <w:t>th</w:t>
            </w:r>
            <w:r>
              <w:t xml:space="preserve"> entry in the required-features attribute shall correspond to the n</w:t>
            </w:r>
            <w:r>
              <w:rPr>
                <w:vertAlign w:val="superscript"/>
              </w:rPr>
              <w:t>th</w:t>
            </w:r>
            <w:r>
              <w:t xml:space="preserve"> entry in the service-names attribute. An entry corresponding to a service for which no specific feature is required shall be encoded as "0".</w:t>
            </w:r>
          </w:p>
        </w:tc>
        <w:tc>
          <w:tcPr>
            <w:tcW w:w="627" w:type="pct"/>
            <w:tcBorders>
              <w:top w:val="single" w:sz="4" w:space="0" w:color="auto"/>
              <w:left w:val="single" w:sz="6" w:space="0" w:color="000000"/>
              <w:bottom w:val="single" w:sz="4" w:space="0" w:color="auto"/>
              <w:right w:val="single" w:sz="6" w:space="0" w:color="000000"/>
            </w:tcBorders>
            <w:hideMark/>
          </w:tcPr>
          <w:p w14:paraId="06B6D6CB" w14:textId="77777777" w:rsidR="00AB474E" w:rsidRDefault="00AB474E">
            <w:pPr>
              <w:pStyle w:val="TAL"/>
            </w:pPr>
            <w:r>
              <w:t>Query-Params-Ext1</w:t>
            </w:r>
          </w:p>
        </w:tc>
      </w:tr>
      <w:tr w:rsidR="00AB474E" w14:paraId="204FC7D0"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4AC63250" w14:textId="77777777" w:rsidR="00AB474E" w:rsidRDefault="00AB474E">
            <w:pPr>
              <w:pStyle w:val="TAL"/>
            </w:pPr>
            <w:r>
              <w:rPr>
                <w:lang w:eastAsia="zh-CN"/>
              </w:rPr>
              <w:t>complex-query</w:t>
            </w:r>
          </w:p>
        </w:tc>
        <w:tc>
          <w:tcPr>
            <w:tcW w:w="1146" w:type="pct"/>
            <w:tcBorders>
              <w:top w:val="single" w:sz="4" w:space="0" w:color="auto"/>
              <w:left w:val="single" w:sz="6" w:space="0" w:color="000000"/>
              <w:bottom w:val="single" w:sz="4" w:space="0" w:color="auto"/>
              <w:right w:val="single" w:sz="6" w:space="0" w:color="000000"/>
            </w:tcBorders>
            <w:hideMark/>
          </w:tcPr>
          <w:p w14:paraId="3084F690" w14:textId="77777777" w:rsidR="00AB474E" w:rsidRDefault="00AB474E">
            <w:pPr>
              <w:pStyle w:val="TAL"/>
            </w:pPr>
            <w:proofErr w:type="spellStart"/>
            <w:r>
              <w:rPr>
                <w:lang w:eastAsia="zh-CN"/>
              </w:rPr>
              <w:t>ComplexQuery</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77F3C16F" w14:textId="77777777" w:rsidR="00AB474E" w:rsidRDefault="00AB474E">
            <w:pPr>
              <w:pStyle w:val="TAC"/>
            </w:pPr>
            <w:r>
              <w:rPr>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5D50B855" w14:textId="77777777" w:rsidR="00AB474E" w:rsidRDefault="00AB474E">
            <w:pPr>
              <w:pStyle w:val="TAL"/>
            </w:pPr>
            <w:r>
              <w:rPr>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CBC7C34" w14:textId="77777777" w:rsidR="00AB474E" w:rsidRDefault="00AB474E">
            <w:pPr>
              <w:pStyle w:val="TAL"/>
            </w:pPr>
            <w:r>
              <w:rPr>
                <w:lang w:eastAsia="zh-CN"/>
              </w:rPr>
              <w:t>This query parameter is used to override the default logical relationship of query parameters.</w:t>
            </w:r>
          </w:p>
        </w:tc>
        <w:tc>
          <w:tcPr>
            <w:tcW w:w="627" w:type="pct"/>
            <w:tcBorders>
              <w:top w:val="single" w:sz="4" w:space="0" w:color="auto"/>
              <w:left w:val="single" w:sz="6" w:space="0" w:color="000000"/>
              <w:bottom w:val="single" w:sz="4" w:space="0" w:color="auto"/>
              <w:right w:val="single" w:sz="6" w:space="0" w:color="000000"/>
            </w:tcBorders>
            <w:hideMark/>
          </w:tcPr>
          <w:p w14:paraId="65F5C33C" w14:textId="77777777" w:rsidR="00AB474E" w:rsidRDefault="00AB474E">
            <w:pPr>
              <w:pStyle w:val="TAL"/>
              <w:rPr>
                <w:lang w:eastAsia="zh-CN"/>
              </w:rPr>
            </w:pPr>
            <w:r>
              <w:t>Complex-Query</w:t>
            </w:r>
          </w:p>
        </w:tc>
      </w:tr>
      <w:tr w:rsidR="00AB474E" w14:paraId="6919BD01"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2FB1496F" w14:textId="77777777" w:rsidR="00AB474E" w:rsidRDefault="00AB474E">
            <w:pPr>
              <w:pStyle w:val="TAL"/>
            </w:pPr>
            <w:r>
              <w:t>limit</w:t>
            </w:r>
          </w:p>
        </w:tc>
        <w:tc>
          <w:tcPr>
            <w:tcW w:w="1146" w:type="pct"/>
            <w:tcBorders>
              <w:top w:val="single" w:sz="4" w:space="0" w:color="auto"/>
              <w:left w:val="single" w:sz="6" w:space="0" w:color="000000"/>
              <w:bottom w:val="single" w:sz="4" w:space="0" w:color="auto"/>
              <w:right w:val="single" w:sz="6" w:space="0" w:color="000000"/>
            </w:tcBorders>
            <w:hideMark/>
          </w:tcPr>
          <w:p w14:paraId="3F5AFD1E" w14:textId="77777777" w:rsidR="00AB474E" w:rsidRDefault="00AB474E">
            <w:pPr>
              <w:pStyle w:val="TAL"/>
            </w:pPr>
            <w:r>
              <w:t>integer</w:t>
            </w:r>
          </w:p>
        </w:tc>
        <w:tc>
          <w:tcPr>
            <w:tcW w:w="149" w:type="pct"/>
            <w:tcBorders>
              <w:top w:val="single" w:sz="4" w:space="0" w:color="auto"/>
              <w:left w:val="single" w:sz="6" w:space="0" w:color="000000"/>
              <w:bottom w:val="single" w:sz="4" w:space="0" w:color="auto"/>
              <w:right w:val="single" w:sz="6" w:space="0" w:color="000000"/>
            </w:tcBorders>
            <w:hideMark/>
          </w:tcPr>
          <w:p w14:paraId="20AD40EA"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31A022C1"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67622678" w14:textId="77777777" w:rsidR="00AB474E" w:rsidRDefault="00AB474E">
            <w:pPr>
              <w:pStyle w:val="TAL"/>
            </w:pPr>
            <w:r>
              <w:t xml:space="preserve">Maximum number of </w:t>
            </w:r>
            <w:proofErr w:type="spellStart"/>
            <w:r>
              <w:t>NFProfiles</w:t>
            </w:r>
            <w:proofErr w:type="spellEnd"/>
            <w:r>
              <w:t xml:space="preserve"> to be returned in the response.</w:t>
            </w:r>
          </w:p>
          <w:p w14:paraId="3B6ABA10" w14:textId="77777777" w:rsidR="00AB474E" w:rsidRDefault="00AB474E">
            <w:pPr>
              <w:pStyle w:val="TAL"/>
            </w:pPr>
            <w:r>
              <w:t>Minimum: 1</w:t>
            </w:r>
          </w:p>
        </w:tc>
        <w:tc>
          <w:tcPr>
            <w:tcW w:w="627" w:type="pct"/>
            <w:tcBorders>
              <w:top w:val="single" w:sz="4" w:space="0" w:color="auto"/>
              <w:left w:val="single" w:sz="6" w:space="0" w:color="000000"/>
              <w:bottom w:val="single" w:sz="4" w:space="0" w:color="auto"/>
              <w:right w:val="single" w:sz="6" w:space="0" w:color="000000"/>
            </w:tcBorders>
            <w:hideMark/>
          </w:tcPr>
          <w:p w14:paraId="0870C3F2" w14:textId="77777777" w:rsidR="00AB474E" w:rsidRDefault="00AB474E">
            <w:pPr>
              <w:pStyle w:val="TAL"/>
            </w:pPr>
            <w:r>
              <w:t>Query-Params-Ext1</w:t>
            </w:r>
          </w:p>
        </w:tc>
      </w:tr>
      <w:tr w:rsidR="00AB474E" w14:paraId="405E2D36"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B74C202" w14:textId="77777777" w:rsidR="00AB474E" w:rsidRDefault="00AB474E">
            <w:pPr>
              <w:pStyle w:val="TAL"/>
            </w:pPr>
            <w:r>
              <w:lastRenderedPageBreak/>
              <w:t>max-payload-size</w:t>
            </w:r>
          </w:p>
        </w:tc>
        <w:tc>
          <w:tcPr>
            <w:tcW w:w="1146" w:type="pct"/>
            <w:tcBorders>
              <w:top w:val="single" w:sz="4" w:space="0" w:color="auto"/>
              <w:left w:val="single" w:sz="6" w:space="0" w:color="000000"/>
              <w:bottom w:val="single" w:sz="4" w:space="0" w:color="auto"/>
              <w:right w:val="single" w:sz="6" w:space="0" w:color="000000"/>
            </w:tcBorders>
            <w:hideMark/>
          </w:tcPr>
          <w:p w14:paraId="694376C1" w14:textId="77777777" w:rsidR="00AB474E" w:rsidRDefault="00AB474E">
            <w:pPr>
              <w:pStyle w:val="TAL"/>
            </w:pPr>
            <w:r>
              <w:t>integer</w:t>
            </w:r>
          </w:p>
        </w:tc>
        <w:tc>
          <w:tcPr>
            <w:tcW w:w="149" w:type="pct"/>
            <w:tcBorders>
              <w:top w:val="single" w:sz="4" w:space="0" w:color="auto"/>
              <w:left w:val="single" w:sz="6" w:space="0" w:color="000000"/>
              <w:bottom w:val="single" w:sz="4" w:space="0" w:color="auto"/>
              <w:right w:val="single" w:sz="6" w:space="0" w:color="000000"/>
            </w:tcBorders>
            <w:hideMark/>
          </w:tcPr>
          <w:p w14:paraId="5C2FB483"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2D2CDCBC"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2D1CD54A" w14:textId="77777777" w:rsidR="00AB474E" w:rsidRDefault="00AB474E">
            <w:pPr>
              <w:pStyle w:val="TAL"/>
            </w:pPr>
            <w:r>
              <w:t>Maximum payload size (before compression, if any) of the response, expressed in kilo octets.</w:t>
            </w:r>
          </w:p>
          <w:p w14:paraId="462F4C2D" w14:textId="77777777" w:rsidR="00AB474E" w:rsidRDefault="00AB474E">
            <w:pPr>
              <w:pStyle w:val="TAL"/>
            </w:pPr>
            <w:r>
              <w:t>When present, the NRF shall limit the number of NF profiles returned in the response such as to not exceed the maximum payload size indicated in the request.</w:t>
            </w:r>
          </w:p>
          <w:p w14:paraId="1F8A4174" w14:textId="77777777" w:rsidR="00AB474E" w:rsidRDefault="00AB474E">
            <w:pPr>
              <w:pStyle w:val="TAL"/>
            </w:pPr>
            <w:r>
              <w:t>Default: 124. Maximum: 2000 (i.e. 2 Mo).</w:t>
            </w:r>
          </w:p>
        </w:tc>
        <w:tc>
          <w:tcPr>
            <w:tcW w:w="627" w:type="pct"/>
            <w:tcBorders>
              <w:top w:val="single" w:sz="4" w:space="0" w:color="auto"/>
              <w:left w:val="single" w:sz="6" w:space="0" w:color="000000"/>
              <w:bottom w:val="single" w:sz="4" w:space="0" w:color="auto"/>
              <w:right w:val="single" w:sz="6" w:space="0" w:color="000000"/>
            </w:tcBorders>
            <w:hideMark/>
          </w:tcPr>
          <w:p w14:paraId="15FDB039" w14:textId="77777777" w:rsidR="00AB474E" w:rsidRDefault="00AB474E">
            <w:pPr>
              <w:pStyle w:val="TAL"/>
            </w:pPr>
            <w:r>
              <w:t>Query-Params-Ext1</w:t>
            </w:r>
          </w:p>
        </w:tc>
      </w:tr>
      <w:tr w:rsidR="00AB474E" w14:paraId="29034E86"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77F9346D" w14:textId="77777777" w:rsidR="00AB474E" w:rsidRDefault="00AB474E">
            <w:pPr>
              <w:pStyle w:val="TAL"/>
            </w:pPr>
            <w:r>
              <w:rPr>
                <w:lang w:eastAsia="zh-CN"/>
              </w:rPr>
              <w:t>max-payload-size-</w:t>
            </w:r>
            <w:proofErr w:type="spellStart"/>
            <w:r>
              <w:rPr>
                <w:lang w:eastAsia="zh-CN"/>
              </w:rPr>
              <w:t>ext</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2E5D2233" w14:textId="77777777" w:rsidR="00AB474E" w:rsidRDefault="00AB474E">
            <w:pPr>
              <w:pStyle w:val="TAL"/>
            </w:pPr>
            <w:r>
              <w:rPr>
                <w:lang w:eastAsia="zh-CN"/>
              </w:rPr>
              <w:t>integer</w:t>
            </w:r>
          </w:p>
        </w:tc>
        <w:tc>
          <w:tcPr>
            <w:tcW w:w="149" w:type="pct"/>
            <w:tcBorders>
              <w:top w:val="single" w:sz="4" w:space="0" w:color="auto"/>
              <w:left w:val="single" w:sz="6" w:space="0" w:color="000000"/>
              <w:bottom w:val="single" w:sz="4" w:space="0" w:color="auto"/>
              <w:right w:val="single" w:sz="6" w:space="0" w:color="000000"/>
            </w:tcBorders>
            <w:hideMark/>
          </w:tcPr>
          <w:p w14:paraId="45F5C7E2" w14:textId="77777777" w:rsidR="00AB474E" w:rsidRDefault="00AB474E">
            <w:pPr>
              <w:pStyle w:val="TAC"/>
            </w:pPr>
            <w:r>
              <w:rPr>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0101FC47" w14:textId="77777777" w:rsidR="00AB474E" w:rsidRDefault="00AB474E">
            <w:pPr>
              <w:pStyle w:val="TAL"/>
            </w:pPr>
            <w:r>
              <w:rPr>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437D4BC" w14:textId="77777777" w:rsidR="00AB474E" w:rsidRDefault="00AB474E">
            <w:pPr>
              <w:pStyle w:val="TAL"/>
            </w:pPr>
            <w:r>
              <w:t>Maximum payload size (before compression, if any) of the response, expressed in kilo octets.</w:t>
            </w:r>
          </w:p>
          <w:p w14:paraId="2CE8F8D5" w14:textId="77777777" w:rsidR="00AB474E" w:rsidRDefault="00AB474E">
            <w:pPr>
              <w:pStyle w:val="TAL"/>
            </w:pPr>
            <w:r>
              <w:t>When present, the NRF shall limit the number of NF profiles returned in the response such as to not exceed the maximum payload size indicated in the request.</w:t>
            </w:r>
          </w:p>
          <w:p w14:paraId="009EBBBB" w14:textId="77777777" w:rsidR="00AB474E" w:rsidRDefault="00AB474E">
            <w:pPr>
              <w:pStyle w:val="TAL"/>
              <w:rPr>
                <w:lang w:eastAsia="zh-CN"/>
              </w:rPr>
            </w:pPr>
            <w:r>
              <w:rPr>
                <w:lang w:eastAsia="zh-CN"/>
              </w:rPr>
              <w:t>This query parameter is used when the consumer supports payload size bigger than 2 million octets.</w:t>
            </w:r>
          </w:p>
          <w:p w14:paraId="649498D3" w14:textId="77777777" w:rsidR="00AB474E" w:rsidRDefault="00AB474E">
            <w:pPr>
              <w:pStyle w:val="TAL"/>
            </w:pPr>
            <w:r>
              <w:rPr>
                <w:lang w:eastAsia="zh-CN"/>
              </w:rPr>
              <w:t>Default: 124</w:t>
            </w:r>
          </w:p>
        </w:tc>
        <w:tc>
          <w:tcPr>
            <w:tcW w:w="627" w:type="pct"/>
            <w:tcBorders>
              <w:top w:val="single" w:sz="4" w:space="0" w:color="auto"/>
              <w:left w:val="single" w:sz="6" w:space="0" w:color="000000"/>
              <w:bottom w:val="single" w:sz="4" w:space="0" w:color="auto"/>
              <w:right w:val="single" w:sz="6" w:space="0" w:color="000000"/>
            </w:tcBorders>
            <w:hideMark/>
          </w:tcPr>
          <w:p w14:paraId="33B7B0B8" w14:textId="77777777" w:rsidR="00AB474E" w:rsidRDefault="00AB474E">
            <w:pPr>
              <w:pStyle w:val="TAL"/>
            </w:pPr>
            <w:r>
              <w:t>Query-Params-Ext2</w:t>
            </w:r>
          </w:p>
        </w:tc>
      </w:tr>
      <w:tr w:rsidR="00AB474E" w14:paraId="114AF214"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7EE82FAF" w14:textId="77777777" w:rsidR="00AB474E" w:rsidRDefault="00AB474E">
            <w:pPr>
              <w:pStyle w:val="TAL"/>
            </w:pPr>
            <w:proofErr w:type="spellStart"/>
            <w:r>
              <w:t>pdu</w:t>
            </w:r>
            <w:proofErr w:type="spellEnd"/>
            <w:r>
              <w:t>-session-types</w:t>
            </w:r>
          </w:p>
        </w:tc>
        <w:tc>
          <w:tcPr>
            <w:tcW w:w="1146" w:type="pct"/>
            <w:tcBorders>
              <w:top w:val="single" w:sz="4" w:space="0" w:color="auto"/>
              <w:left w:val="single" w:sz="6" w:space="0" w:color="000000"/>
              <w:bottom w:val="single" w:sz="4" w:space="0" w:color="auto"/>
              <w:right w:val="single" w:sz="6" w:space="0" w:color="000000"/>
            </w:tcBorders>
            <w:hideMark/>
          </w:tcPr>
          <w:p w14:paraId="2C7A57F1" w14:textId="77777777" w:rsidR="00AB474E" w:rsidRDefault="00AB474E">
            <w:pPr>
              <w:pStyle w:val="TAL"/>
            </w:pPr>
            <w:r>
              <w:t>array(</w:t>
            </w:r>
            <w:proofErr w:type="spellStart"/>
            <w:r>
              <w:t>PduSessionType</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6C8C8CB1"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66FE61D4"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7FBE1D9" w14:textId="77777777" w:rsidR="00AB474E" w:rsidRDefault="00AB474E">
            <w:pPr>
              <w:pStyle w:val="TAL"/>
            </w:pPr>
            <w:r>
              <w:rPr>
                <w:rFonts w:cs="Arial"/>
                <w:szCs w:val="18"/>
              </w:rPr>
              <w:t xml:space="preserve">List of the </w:t>
            </w:r>
            <w:r>
              <w:t>PDU session type (s) requested to be supported by the target Network Function (</w:t>
            </w:r>
            <w:proofErr w:type="spellStart"/>
            <w:r>
              <w:t>i.e</w:t>
            </w:r>
            <w:proofErr w:type="spellEnd"/>
            <w:r>
              <w:t xml:space="preserve"> UPF).</w:t>
            </w:r>
          </w:p>
        </w:tc>
        <w:tc>
          <w:tcPr>
            <w:tcW w:w="627" w:type="pct"/>
            <w:tcBorders>
              <w:top w:val="single" w:sz="4" w:space="0" w:color="auto"/>
              <w:left w:val="single" w:sz="6" w:space="0" w:color="000000"/>
              <w:bottom w:val="single" w:sz="4" w:space="0" w:color="auto"/>
              <w:right w:val="single" w:sz="6" w:space="0" w:color="000000"/>
            </w:tcBorders>
            <w:hideMark/>
          </w:tcPr>
          <w:p w14:paraId="251427E3" w14:textId="77777777" w:rsidR="00AB474E" w:rsidRDefault="00AB474E">
            <w:pPr>
              <w:pStyle w:val="TAL"/>
            </w:pPr>
            <w:r>
              <w:t>Query-Params-Ext1</w:t>
            </w:r>
          </w:p>
        </w:tc>
      </w:tr>
      <w:tr w:rsidR="00AB474E" w14:paraId="217FCB0B"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0335AF1A" w14:textId="77777777" w:rsidR="00AB474E" w:rsidRDefault="00AB474E">
            <w:pPr>
              <w:pStyle w:val="TAL"/>
            </w:pPr>
            <w:r>
              <w:t>event-id-list</w:t>
            </w:r>
          </w:p>
        </w:tc>
        <w:tc>
          <w:tcPr>
            <w:tcW w:w="1146" w:type="pct"/>
            <w:tcBorders>
              <w:top w:val="single" w:sz="4" w:space="0" w:color="auto"/>
              <w:left w:val="single" w:sz="6" w:space="0" w:color="000000"/>
              <w:bottom w:val="single" w:sz="4" w:space="0" w:color="auto"/>
              <w:right w:val="single" w:sz="6" w:space="0" w:color="000000"/>
            </w:tcBorders>
            <w:hideMark/>
          </w:tcPr>
          <w:p w14:paraId="3D8B3703" w14:textId="77777777" w:rsidR="00AB474E" w:rsidRDefault="00AB474E">
            <w:pPr>
              <w:pStyle w:val="TAL"/>
            </w:pPr>
            <w:r>
              <w:t>array(</w:t>
            </w:r>
            <w:proofErr w:type="spellStart"/>
            <w:r>
              <w:t>EventId</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20CA3B45"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095093FF"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hideMark/>
          </w:tcPr>
          <w:p w14:paraId="734A4D83" w14:textId="77777777" w:rsidR="00AB474E" w:rsidRDefault="00AB474E">
            <w:pPr>
              <w:pStyle w:val="TAL"/>
              <w:rPr>
                <w:rFonts w:cs="Arial"/>
                <w:szCs w:val="18"/>
              </w:rPr>
            </w:pPr>
            <w:r>
              <w:rPr>
                <w:rFonts w:cs="Arial"/>
                <w:szCs w:val="18"/>
              </w:rPr>
              <w:t xml:space="preserve">If present, this attribute shall contain the list of events requested to be supported by the </w:t>
            </w:r>
            <w:proofErr w:type="spellStart"/>
            <w:r>
              <w:rPr>
                <w:rFonts w:cs="Arial"/>
                <w:szCs w:val="18"/>
              </w:rPr>
              <w:t>Nnwdaf</w:t>
            </w:r>
            <w:proofErr w:type="spellEnd"/>
            <w:r>
              <w:rPr>
                <w:rFonts w:cs="Arial"/>
                <w:szCs w:val="18"/>
              </w:rPr>
              <w:t xml:space="preserve"> </w:t>
            </w:r>
            <w:proofErr w:type="spellStart"/>
            <w:r>
              <w:rPr>
                <w:rFonts w:cs="Arial"/>
                <w:szCs w:val="18"/>
              </w:rPr>
              <w:t>AnalyticsInfo</w:t>
            </w:r>
            <w:proofErr w:type="spellEnd"/>
            <w:r>
              <w:rPr>
                <w:rFonts w:cs="Arial"/>
                <w:szCs w:val="18"/>
              </w:rPr>
              <w:t xml:space="preserve"> Service, the NRF shall return NF which support all the requested events.</w:t>
            </w:r>
          </w:p>
        </w:tc>
        <w:tc>
          <w:tcPr>
            <w:tcW w:w="627" w:type="pct"/>
            <w:tcBorders>
              <w:top w:val="single" w:sz="4" w:space="0" w:color="auto"/>
              <w:left w:val="single" w:sz="6" w:space="0" w:color="000000"/>
              <w:bottom w:val="single" w:sz="4" w:space="0" w:color="auto"/>
              <w:right w:val="single" w:sz="6" w:space="0" w:color="000000"/>
            </w:tcBorders>
            <w:hideMark/>
          </w:tcPr>
          <w:p w14:paraId="048C9D6B" w14:textId="77777777" w:rsidR="00AB474E" w:rsidRDefault="00AB474E">
            <w:pPr>
              <w:pStyle w:val="TAL"/>
            </w:pPr>
            <w:r>
              <w:t>Query-Param-Analytics</w:t>
            </w:r>
          </w:p>
        </w:tc>
      </w:tr>
      <w:tr w:rsidR="00AB474E" w14:paraId="3D792AF0"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3E9D2F2D" w14:textId="77777777" w:rsidR="00AB474E" w:rsidRDefault="00AB474E">
            <w:pPr>
              <w:pStyle w:val="TAL"/>
            </w:pPr>
            <w:proofErr w:type="spellStart"/>
            <w:r>
              <w:t>nwdaf</w:t>
            </w:r>
            <w:proofErr w:type="spellEnd"/>
            <w:r>
              <w:t>-event-list</w:t>
            </w:r>
          </w:p>
        </w:tc>
        <w:tc>
          <w:tcPr>
            <w:tcW w:w="1146" w:type="pct"/>
            <w:tcBorders>
              <w:top w:val="single" w:sz="4" w:space="0" w:color="auto"/>
              <w:left w:val="single" w:sz="6" w:space="0" w:color="000000"/>
              <w:bottom w:val="single" w:sz="4" w:space="0" w:color="auto"/>
              <w:right w:val="single" w:sz="6" w:space="0" w:color="000000"/>
            </w:tcBorders>
            <w:hideMark/>
          </w:tcPr>
          <w:p w14:paraId="2F27A472" w14:textId="77777777" w:rsidR="00AB474E" w:rsidRDefault="00AB474E">
            <w:pPr>
              <w:pStyle w:val="TAL"/>
            </w:pPr>
            <w:r>
              <w:t>array(</w:t>
            </w:r>
            <w:proofErr w:type="spellStart"/>
            <w:r>
              <w:t>NwdafEvent</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1EDC6DC0"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096B2B68"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hideMark/>
          </w:tcPr>
          <w:p w14:paraId="6F6CE149" w14:textId="77777777" w:rsidR="00AB474E" w:rsidRDefault="00AB474E">
            <w:pPr>
              <w:pStyle w:val="TAL"/>
              <w:rPr>
                <w:rFonts w:cs="Arial"/>
                <w:szCs w:val="18"/>
              </w:rPr>
            </w:pPr>
            <w:r>
              <w:rPr>
                <w:rFonts w:cs="Arial"/>
                <w:szCs w:val="18"/>
              </w:rPr>
              <w:t xml:space="preserve">If present, this attribute shall contain the list of events requested to be supported by the </w:t>
            </w:r>
            <w:proofErr w:type="spellStart"/>
            <w:r>
              <w:rPr>
                <w:rFonts w:cs="Arial"/>
                <w:szCs w:val="18"/>
              </w:rPr>
              <w:t>Nnwdaf_EventsSubscription</w:t>
            </w:r>
            <w:proofErr w:type="spellEnd"/>
            <w:r>
              <w:rPr>
                <w:rFonts w:cs="Arial"/>
                <w:szCs w:val="18"/>
              </w:rPr>
              <w:t xml:space="preserve"> service, the NRF shall return NF which support all the requested events.</w:t>
            </w:r>
          </w:p>
        </w:tc>
        <w:tc>
          <w:tcPr>
            <w:tcW w:w="627" w:type="pct"/>
            <w:tcBorders>
              <w:top w:val="single" w:sz="4" w:space="0" w:color="auto"/>
              <w:left w:val="single" w:sz="6" w:space="0" w:color="000000"/>
              <w:bottom w:val="single" w:sz="4" w:space="0" w:color="auto"/>
              <w:right w:val="single" w:sz="6" w:space="0" w:color="000000"/>
            </w:tcBorders>
            <w:hideMark/>
          </w:tcPr>
          <w:p w14:paraId="3F0BA9AD" w14:textId="77777777" w:rsidR="00AB474E" w:rsidRDefault="00AB474E">
            <w:pPr>
              <w:pStyle w:val="TAL"/>
            </w:pPr>
            <w:r>
              <w:t>Query-Param-Analytics</w:t>
            </w:r>
          </w:p>
        </w:tc>
      </w:tr>
      <w:tr w:rsidR="00AB474E" w14:paraId="696028FB"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C7111E6" w14:textId="77777777" w:rsidR="00AB474E" w:rsidRDefault="00AB474E">
            <w:pPr>
              <w:pStyle w:val="TAL"/>
            </w:pPr>
            <w:proofErr w:type="spellStart"/>
            <w:r>
              <w:rPr>
                <w:lang w:eastAsia="zh-CN"/>
              </w:rPr>
              <w:t>atsss</w:t>
            </w:r>
            <w:proofErr w:type="spellEnd"/>
            <w:r>
              <w:t>-</w:t>
            </w:r>
            <w:r>
              <w:rPr>
                <w:lang w:eastAsia="zh-CN"/>
              </w:rPr>
              <w:t>capability</w:t>
            </w:r>
          </w:p>
        </w:tc>
        <w:tc>
          <w:tcPr>
            <w:tcW w:w="1146" w:type="pct"/>
            <w:tcBorders>
              <w:top w:val="single" w:sz="4" w:space="0" w:color="auto"/>
              <w:left w:val="single" w:sz="6" w:space="0" w:color="000000"/>
              <w:bottom w:val="single" w:sz="4" w:space="0" w:color="auto"/>
              <w:right w:val="single" w:sz="6" w:space="0" w:color="000000"/>
            </w:tcBorders>
            <w:hideMark/>
          </w:tcPr>
          <w:p w14:paraId="48C8A728" w14:textId="77777777" w:rsidR="00AB474E" w:rsidRDefault="00AB474E">
            <w:pPr>
              <w:pStyle w:val="TAL"/>
            </w:pPr>
            <w:proofErr w:type="spellStart"/>
            <w:r>
              <w:rPr>
                <w:lang w:eastAsia="zh-CN"/>
              </w:rPr>
              <w:t>AtsssCapability</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54C17415"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1C8F3F92"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3E8673C5" w14:textId="77777777" w:rsidR="00AB474E" w:rsidRDefault="00AB474E">
            <w:pPr>
              <w:pStyle w:val="TAL"/>
              <w:rPr>
                <w:rFonts w:cs="Arial"/>
                <w:szCs w:val="18"/>
              </w:rPr>
            </w:pPr>
            <w:r>
              <w:t xml:space="preserve">When present, this IE indicates </w:t>
            </w:r>
            <w:r>
              <w:rPr>
                <w:lang w:eastAsia="zh-CN"/>
              </w:rPr>
              <w:t>the ATSSS capability of the target UPF needs to be supported.</w:t>
            </w:r>
          </w:p>
        </w:tc>
        <w:tc>
          <w:tcPr>
            <w:tcW w:w="627" w:type="pct"/>
            <w:tcBorders>
              <w:top w:val="single" w:sz="4" w:space="0" w:color="auto"/>
              <w:left w:val="single" w:sz="6" w:space="0" w:color="000000"/>
              <w:bottom w:val="single" w:sz="4" w:space="0" w:color="auto"/>
              <w:right w:val="single" w:sz="6" w:space="0" w:color="000000"/>
            </w:tcBorders>
            <w:hideMark/>
          </w:tcPr>
          <w:p w14:paraId="47141B17" w14:textId="77777777" w:rsidR="00AB474E" w:rsidRDefault="00AB474E">
            <w:pPr>
              <w:pStyle w:val="TAL"/>
            </w:pPr>
            <w:r>
              <w:rPr>
                <w:lang w:eastAsia="zh-CN"/>
              </w:rPr>
              <w:t>MAPDU</w:t>
            </w:r>
          </w:p>
        </w:tc>
      </w:tr>
      <w:tr w:rsidR="00AB474E" w14:paraId="2AD24391"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2911070B" w14:textId="77777777" w:rsidR="00AB474E" w:rsidRDefault="00AB474E">
            <w:pPr>
              <w:pStyle w:val="TAL"/>
              <w:rPr>
                <w:lang w:eastAsia="zh-CN"/>
              </w:rPr>
            </w:pPr>
            <w:proofErr w:type="spellStart"/>
            <w:r>
              <w:t>upf-ue-ip-addr-ind</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0D47ED04" w14:textId="77777777" w:rsidR="00AB474E" w:rsidRDefault="00AB474E">
            <w:pPr>
              <w:pStyle w:val="TAL"/>
              <w:rPr>
                <w:lang w:eastAsia="zh-CN"/>
              </w:rPr>
            </w:pPr>
            <w:proofErr w:type="spellStart"/>
            <w:r>
              <w:t>boolean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1B5C78E3"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45966C6A"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tcPr>
          <w:p w14:paraId="36C9F114" w14:textId="77777777" w:rsidR="00AB474E" w:rsidRDefault="00AB474E">
            <w:pPr>
              <w:pStyle w:val="TAL"/>
            </w:pPr>
            <w:r>
              <w:t xml:space="preserve">When present, this IE indicates whether a UPF supporting allocating </w:t>
            </w:r>
            <w:r>
              <w:rPr>
                <w:rFonts w:cs="Arial"/>
                <w:szCs w:val="18"/>
              </w:rPr>
              <w:t xml:space="preserve">UE IP addresses/prefixes </w:t>
            </w:r>
            <w:r>
              <w:t>needs to be discovered.</w:t>
            </w:r>
          </w:p>
          <w:p w14:paraId="7C326C8C" w14:textId="77777777" w:rsidR="00AB474E" w:rsidRDefault="00AB474E">
            <w:pPr>
              <w:pStyle w:val="TAL"/>
            </w:pPr>
          </w:p>
          <w:p w14:paraId="357B205C" w14:textId="77777777" w:rsidR="00AB474E" w:rsidRDefault="00AB474E">
            <w:pPr>
              <w:pStyle w:val="TAL"/>
            </w:pPr>
            <w:r>
              <w:rPr>
                <w:rFonts w:cs="Arial"/>
                <w:szCs w:val="18"/>
              </w:rPr>
              <w:t>true: a UPF supporting UE IP addresses/prefixes allocation is requested to be discovered;</w:t>
            </w:r>
            <w:r>
              <w:rPr>
                <w:rFonts w:cs="Arial"/>
                <w:szCs w:val="18"/>
              </w:rPr>
              <w:br/>
              <w:t>false: a UPF not supporting UE IP addresses/prefixes allocation is requested to be discovered.</w:t>
            </w:r>
          </w:p>
        </w:tc>
        <w:tc>
          <w:tcPr>
            <w:tcW w:w="627" w:type="pct"/>
            <w:tcBorders>
              <w:top w:val="single" w:sz="4" w:space="0" w:color="auto"/>
              <w:left w:val="single" w:sz="6" w:space="0" w:color="000000"/>
              <w:bottom w:val="single" w:sz="4" w:space="0" w:color="auto"/>
              <w:right w:val="single" w:sz="6" w:space="0" w:color="000000"/>
            </w:tcBorders>
            <w:hideMark/>
          </w:tcPr>
          <w:p w14:paraId="4F9539AB" w14:textId="77777777" w:rsidR="00AB474E" w:rsidRDefault="00AB474E">
            <w:pPr>
              <w:pStyle w:val="TAL"/>
              <w:rPr>
                <w:lang w:eastAsia="zh-CN"/>
              </w:rPr>
            </w:pPr>
            <w:r>
              <w:t>Query-Params-Ext2</w:t>
            </w:r>
          </w:p>
        </w:tc>
      </w:tr>
      <w:tr w:rsidR="00AB474E" w14:paraId="42B96C94"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5F76E179" w14:textId="77777777" w:rsidR="00AB474E" w:rsidRDefault="00AB474E">
            <w:pPr>
              <w:pStyle w:val="TAL"/>
            </w:pPr>
            <w:r>
              <w:t>client-type</w:t>
            </w:r>
          </w:p>
        </w:tc>
        <w:tc>
          <w:tcPr>
            <w:tcW w:w="1146" w:type="pct"/>
            <w:tcBorders>
              <w:top w:val="single" w:sz="4" w:space="0" w:color="auto"/>
              <w:left w:val="single" w:sz="6" w:space="0" w:color="000000"/>
              <w:bottom w:val="single" w:sz="4" w:space="0" w:color="auto"/>
              <w:right w:val="single" w:sz="6" w:space="0" w:color="000000"/>
            </w:tcBorders>
            <w:hideMark/>
          </w:tcPr>
          <w:p w14:paraId="6EB4C9F4" w14:textId="77777777" w:rsidR="00AB474E" w:rsidRDefault="00AB474E">
            <w:pPr>
              <w:pStyle w:val="TAL"/>
            </w:pPr>
            <w:proofErr w:type="spellStart"/>
            <w:r>
              <w:t>ExternalClientType</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28B47E2B"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2F58FA15"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tcPr>
          <w:p w14:paraId="037ED5E5" w14:textId="77777777" w:rsidR="00AB474E" w:rsidRDefault="00AB474E">
            <w:pPr>
              <w:pStyle w:val="TAL"/>
            </w:pPr>
            <w:r>
              <w:t>When present, this IE indicates that NF(s) dedicatedly serving the specified Client Type needs to be discovered. This IE may be included when target NF Type is "LMF" and "GMLC".</w:t>
            </w:r>
          </w:p>
          <w:p w14:paraId="33E052A3" w14:textId="77777777" w:rsidR="00AB474E" w:rsidRDefault="00AB474E">
            <w:pPr>
              <w:pStyle w:val="TAL"/>
            </w:pPr>
          </w:p>
          <w:p w14:paraId="3FCF03A4" w14:textId="77777777" w:rsidR="00AB474E" w:rsidRDefault="00AB474E">
            <w:pPr>
              <w:pStyle w:val="TAL"/>
              <w:rPr>
                <w:rFonts w:cs="Arial"/>
                <w:szCs w:val="18"/>
              </w:rPr>
            </w:pPr>
            <w:r>
              <w:rPr>
                <w:rFonts w:cs="Arial"/>
                <w:szCs w:val="18"/>
              </w:rPr>
              <w:t xml:space="preserve">If no NF profile is found </w:t>
            </w:r>
            <w:proofErr w:type="spellStart"/>
            <w:r>
              <w:rPr>
                <w:rFonts w:cs="Arial"/>
                <w:szCs w:val="18"/>
              </w:rPr>
              <w:t>dedicately</w:t>
            </w:r>
            <w:proofErr w:type="spellEnd"/>
            <w:r>
              <w:rPr>
                <w:rFonts w:cs="Arial"/>
                <w:szCs w:val="18"/>
              </w:rPr>
              <w:t xml:space="preserve"> serving the requested client type, the NRF may return NF(s) not dedicatedly serving the request client type in the response.</w:t>
            </w:r>
          </w:p>
          <w:p w14:paraId="03CB8EE9" w14:textId="77777777" w:rsidR="00AB474E" w:rsidRDefault="00AB474E">
            <w:pPr>
              <w:pStyle w:val="TAL"/>
            </w:pPr>
          </w:p>
        </w:tc>
        <w:tc>
          <w:tcPr>
            <w:tcW w:w="627" w:type="pct"/>
            <w:tcBorders>
              <w:top w:val="single" w:sz="4" w:space="0" w:color="auto"/>
              <w:left w:val="single" w:sz="6" w:space="0" w:color="000000"/>
              <w:bottom w:val="single" w:sz="4" w:space="0" w:color="auto"/>
              <w:right w:val="single" w:sz="6" w:space="0" w:color="000000"/>
            </w:tcBorders>
            <w:hideMark/>
          </w:tcPr>
          <w:p w14:paraId="33363C70" w14:textId="77777777" w:rsidR="00AB474E" w:rsidRDefault="00AB474E">
            <w:pPr>
              <w:pStyle w:val="TAL"/>
            </w:pPr>
            <w:r>
              <w:t>Query-Params-Ext2</w:t>
            </w:r>
          </w:p>
        </w:tc>
      </w:tr>
      <w:tr w:rsidR="00AB474E" w14:paraId="4F2A577B"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5E874613" w14:textId="77777777" w:rsidR="00AB474E" w:rsidRDefault="00AB474E">
            <w:pPr>
              <w:pStyle w:val="TAL"/>
            </w:pPr>
            <w:proofErr w:type="spellStart"/>
            <w:r>
              <w:rPr>
                <w:lang w:eastAsia="zh-CN"/>
              </w:rPr>
              <w:t>lmf</w:t>
            </w:r>
            <w:proofErr w:type="spellEnd"/>
            <w:r>
              <w:rPr>
                <w:lang w:eastAsia="zh-CN"/>
              </w:rPr>
              <w:t>-id</w:t>
            </w:r>
          </w:p>
        </w:tc>
        <w:tc>
          <w:tcPr>
            <w:tcW w:w="1146" w:type="pct"/>
            <w:tcBorders>
              <w:top w:val="single" w:sz="4" w:space="0" w:color="auto"/>
              <w:left w:val="single" w:sz="6" w:space="0" w:color="000000"/>
              <w:bottom w:val="single" w:sz="4" w:space="0" w:color="auto"/>
              <w:right w:val="single" w:sz="6" w:space="0" w:color="000000"/>
            </w:tcBorders>
            <w:hideMark/>
          </w:tcPr>
          <w:p w14:paraId="06983EB7" w14:textId="77777777" w:rsidR="00AB474E" w:rsidRDefault="00AB474E">
            <w:pPr>
              <w:pStyle w:val="TAL"/>
            </w:pPr>
            <w:proofErr w:type="spellStart"/>
            <w:r>
              <w:t>LMFIdentification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19AAB6F8"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4539FC52"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hideMark/>
          </w:tcPr>
          <w:p w14:paraId="5C91A06B" w14:textId="77777777" w:rsidR="00AB474E" w:rsidRDefault="00AB474E">
            <w:pPr>
              <w:pStyle w:val="TAL"/>
            </w:pPr>
            <w:r>
              <w:rPr>
                <w:rFonts w:cs="Arial"/>
                <w:szCs w:val="18"/>
              </w:rPr>
              <w:t xml:space="preserve">When present, this IE shall contain </w:t>
            </w:r>
            <w:r>
              <w:t xml:space="preserve">LMF identification to be </w:t>
            </w:r>
            <w:proofErr w:type="spellStart"/>
            <w:r>
              <w:t>discovered.This</w:t>
            </w:r>
            <w:proofErr w:type="spellEnd"/>
            <w:r>
              <w:t xml:space="preserve"> may be included if the target NF type is "LMF".</w:t>
            </w:r>
          </w:p>
        </w:tc>
        <w:tc>
          <w:tcPr>
            <w:tcW w:w="627" w:type="pct"/>
            <w:tcBorders>
              <w:top w:val="single" w:sz="4" w:space="0" w:color="auto"/>
              <w:left w:val="single" w:sz="6" w:space="0" w:color="000000"/>
              <w:bottom w:val="single" w:sz="4" w:space="0" w:color="auto"/>
              <w:right w:val="single" w:sz="6" w:space="0" w:color="000000"/>
            </w:tcBorders>
            <w:hideMark/>
          </w:tcPr>
          <w:p w14:paraId="59C3FF69" w14:textId="77777777" w:rsidR="00AB474E" w:rsidRDefault="00AB474E">
            <w:pPr>
              <w:pStyle w:val="TAL"/>
            </w:pPr>
            <w:r>
              <w:t>Query-Params-Ext2</w:t>
            </w:r>
          </w:p>
        </w:tc>
      </w:tr>
      <w:tr w:rsidR="00AB474E" w14:paraId="1334DA10"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266AD896" w14:textId="77777777" w:rsidR="00AB474E" w:rsidRDefault="00AB474E">
            <w:pPr>
              <w:pStyle w:val="TAL"/>
            </w:pPr>
            <w:r>
              <w:t>an-node-type</w:t>
            </w:r>
          </w:p>
        </w:tc>
        <w:tc>
          <w:tcPr>
            <w:tcW w:w="1146" w:type="pct"/>
            <w:tcBorders>
              <w:top w:val="single" w:sz="4" w:space="0" w:color="auto"/>
              <w:left w:val="single" w:sz="6" w:space="0" w:color="000000"/>
              <w:bottom w:val="single" w:sz="4" w:space="0" w:color="auto"/>
              <w:right w:val="single" w:sz="6" w:space="0" w:color="000000"/>
            </w:tcBorders>
            <w:hideMark/>
          </w:tcPr>
          <w:p w14:paraId="6C03B03B" w14:textId="77777777" w:rsidR="00AB474E" w:rsidRDefault="00AB474E">
            <w:pPr>
              <w:pStyle w:val="TAL"/>
            </w:pPr>
            <w:proofErr w:type="spellStart"/>
            <w:r>
              <w:t>AnNodeType</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648CBB0C"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05F09FB1"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B2B0517" w14:textId="77777777" w:rsidR="00AB474E" w:rsidRDefault="00AB474E">
            <w:pPr>
              <w:pStyle w:val="TAL"/>
            </w:pPr>
            <w:r>
              <w:rPr>
                <w:rFonts w:cs="Arial"/>
                <w:szCs w:val="18"/>
              </w:rPr>
              <w:t xml:space="preserve">If included, this IE shall contain the AN Node </w:t>
            </w:r>
            <w:r>
              <w:t>type</w:t>
            </w:r>
            <w:r>
              <w:rPr>
                <w:rFonts w:cs="Arial"/>
                <w:szCs w:val="18"/>
              </w:rPr>
              <w:t xml:space="preserve"> which is </w:t>
            </w:r>
            <w:r>
              <w:t>required to be supported by the target Network Function (i.e. LMF).</w:t>
            </w:r>
          </w:p>
        </w:tc>
        <w:tc>
          <w:tcPr>
            <w:tcW w:w="627" w:type="pct"/>
            <w:tcBorders>
              <w:top w:val="single" w:sz="4" w:space="0" w:color="auto"/>
              <w:left w:val="single" w:sz="6" w:space="0" w:color="000000"/>
              <w:bottom w:val="single" w:sz="4" w:space="0" w:color="auto"/>
              <w:right w:val="single" w:sz="6" w:space="0" w:color="000000"/>
            </w:tcBorders>
            <w:hideMark/>
          </w:tcPr>
          <w:p w14:paraId="3C6F419C" w14:textId="77777777" w:rsidR="00AB474E" w:rsidRDefault="00AB474E">
            <w:pPr>
              <w:pStyle w:val="TAL"/>
            </w:pPr>
            <w:r>
              <w:t>Query-Params-Ext2</w:t>
            </w:r>
          </w:p>
        </w:tc>
      </w:tr>
      <w:tr w:rsidR="00AB474E" w14:paraId="7A4F26D9"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D9E49DD" w14:textId="77777777" w:rsidR="00AB474E" w:rsidRDefault="00AB474E">
            <w:pPr>
              <w:pStyle w:val="TAL"/>
            </w:pPr>
            <w:r>
              <w:t>rat-type</w:t>
            </w:r>
          </w:p>
        </w:tc>
        <w:tc>
          <w:tcPr>
            <w:tcW w:w="1146" w:type="pct"/>
            <w:tcBorders>
              <w:top w:val="single" w:sz="4" w:space="0" w:color="auto"/>
              <w:left w:val="single" w:sz="6" w:space="0" w:color="000000"/>
              <w:bottom w:val="single" w:sz="4" w:space="0" w:color="auto"/>
              <w:right w:val="single" w:sz="6" w:space="0" w:color="000000"/>
            </w:tcBorders>
            <w:hideMark/>
          </w:tcPr>
          <w:p w14:paraId="6C848A02" w14:textId="77777777" w:rsidR="00AB474E" w:rsidRDefault="00AB474E">
            <w:pPr>
              <w:pStyle w:val="TAL"/>
            </w:pPr>
            <w:proofErr w:type="spellStart"/>
            <w:r>
              <w:t>RatType</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33AF7021"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6C6D7023"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hideMark/>
          </w:tcPr>
          <w:p w14:paraId="3D73D9DD" w14:textId="77777777" w:rsidR="00AB474E" w:rsidRDefault="00AB474E">
            <w:pPr>
              <w:pStyle w:val="TAL"/>
            </w:pPr>
            <w:r>
              <w:rPr>
                <w:rFonts w:cs="Arial"/>
                <w:szCs w:val="18"/>
              </w:rPr>
              <w:t xml:space="preserve">If included, this IE shall contain the RAT </w:t>
            </w:r>
            <w:r>
              <w:t>type</w:t>
            </w:r>
            <w:r>
              <w:rPr>
                <w:rFonts w:cs="Arial"/>
                <w:szCs w:val="18"/>
              </w:rPr>
              <w:t xml:space="preserve"> which is </w:t>
            </w:r>
            <w:r>
              <w:t>required to be supported by the target Network Function (i.e. LMF).</w:t>
            </w:r>
          </w:p>
        </w:tc>
        <w:tc>
          <w:tcPr>
            <w:tcW w:w="627" w:type="pct"/>
            <w:tcBorders>
              <w:top w:val="single" w:sz="4" w:space="0" w:color="auto"/>
              <w:left w:val="single" w:sz="6" w:space="0" w:color="000000"/>
              <w:bottom w:val="single" w:sz="4" w:space="0" w:color="auto"/>
              <w:right w:val="single" w:sz="6" w:space="0" w:color="000000"/>
            </w:tcBorders>
            <w:hideMark/>
          </w:tcPr>
          <w:p w14:paraId="2079C389" w14:textId="77777777" w:rsidR="00AB474E" w:rsidRDefault="00AB474E">
            <w:pPr>
              <w:pStyle w:val="TAL"/>
            </w:pPr>
            <w:r>
              <w:t>Query-Params-Ext2</w:t>
            </w:r>
          </w:p>
        </w:tc>
      </w:tr>
      <w:tr w:rsidR="00AB474E" w14:paraId="69CB2255"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499248FE" w14:textId="77777777" w:rsidR="00AB474E" w:rsidRDefault="00AB474E">
            <w:pPr>
              <w:pStyle w:val="TAL"/>
            </w:pPr>
            <w:r>
              <w:lastRenderedPageBreak/>
              <w:t>target-</w:t>
            </w:r>
            <w:proofErr w:type="spellStart"/>
            <w:r>
              <w:t>snpn</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0C072359" w14:textId="77777777" w:rsidR="00AB474E" w:rsidRDefault="00AB474E">
            <w:pPr>
              <w:pStyle w:val="TAL"/>
            </w:pPr>
            <w:proofErr w:type="spellStart"/>
            <w:r>
              <w:t>PlmnIdNid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08E3D677" w14:textId="77777777" w:rsidR="00AB474E" w:rsidRDefault="00AB474E">
            <w:pPr>
              <w:pStyle w:val="TAC"/>
            </w:pPr>
            <w:r>
              <w:t>C</w:t>
            </w:r>
          </w:p>
        </w:tc>
        <w:tc>
          <w:tcPr>
            <w:tcW w:w="554" w:type="pct"/>
            <w:tcBorders>
              <w:top w:val="single" w:sz="4" w:space="0" w:color="auto"/>
              <w:left w:val="single" w:sz="6" w:space="0" w:color="000000"/>
              <w:bottom w:val="single" w:sz="4" w:space="0" w:color="auto"/>
              <w:right w:val="single" w:sz="6" w:space="0" w:color="000000"/>
            </w:tcBorders>
            <w:hideMark/>
          </w:tcPr>
          <w:p w14:paraId="27A7517F"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58EE4CCD" w14:textId="77777777" w:rsidR="00AB474E" w:rsidRDefault="00AB474E">
            <w:pPr>
              <w:pStyle w:val="TAL"/>
            </w:pPr>
            <w:r>
              <w:t xml:space="preserve">This IE shall be included when NF services of a specific SNPN need to be discovered. When included, this IE shall contain the PLMN ID and NID of the target NF. </w:t>
            </w:r>
          </w:p>
        </w:tc>
        <w:tc>
          <w:tcPr>
            <w:tcW w:w="627" w:type="pct"/>
            <w:tcBorders>
              <w:top w:val="single" w:sz="4" w:space="0" w:color="auto"/>
              <w:left w:val="single" w:sz="6" w:space="0" w:color="000000"/>
              <w:bottom w:val="single" w:sz="4" w:space="0" w:color="auto"/>
              <w:right w:val="single" w:sz="6" w:space="0" w:color="000000"/>
            </w:tcBorders>
            <w:hideMark/>
          </w:tcPr>
          <w:p w14:paraId="4905423E" w14:textId="77777777" w:rsidR="00AB474E" w:rsidRDefault="00AB474E">
            <w:pPr>
              <w:pStyle w:val="TAL"/>
            </w:pPr>
            <w:r>
              <w:rPr>
                <w:noProof/>
                <w:lang w:eastAsia="zh-CN"/>
              </w:rPr>
              <w:t>Query-Params-Ext2</w:t>
            </w:r>
          </w:p>
        </w:tc>
      </w:tr>
      <w:tr w:rsidR="00AB474E" w14:paraId="53B72AF5"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30F1009B" w14:textId="77777777" w:rsidR="00AB474E" w:rsidRDefault="00AB474E">
            <w:pPr>
              <w:pStyle w:val="TAL"/>
            </w:pPr>
            <w:proofErr w:type="spellStart"/>
            <w:r>
              <w:rPr>
                <w:lang w:eastAsia="zh-CN"/>
              </w:rPr>
              <w:t>af</w:t>
            </w:r>
            <w:proofErr w:type="spellEnd"/>
            <w:r>
              <w:rPr>
                <w:lang w:eastAsia="zh-CN"/>
              </w:rPr>
              <w:t>-</w:t>
            </w:r>
            <w:proofErr w:type="spellStart"/>
            <w:r>
              <w:rPr>
                <w:lang w:eastAsia="zh-CN"/>
              </w:rPr>
              <w:t>ee</w:t>
            </w:r>
            <w:proofErr w:type="spellEnd"/>
            <w:r>
              <w:rPr>
                <w:lang w:eastAsia="zh-CN"/>
              </w:rPr>
              <w:t>-data</w:t>
            </w:r>
          </w:p>
        </w:tc>
        <w:tc>
          <w:tcPr>
            <w:tcW w:w="1146" w:type="pct"/>
            <w:tcBorders>
              <w:top w:val="single" w:sz="4" w:space="0" w:color="auto"/>
              <w:left w:val="single" w:sz="6" w:space="0" w:color="000000"/>
              <w:bottom w:val="single" w:sz="4" w:space="0" w:color="auto"/>
              <w:right w:val="single" w:sz="6" w:space="0" w:color="000000"/>
            </w:tcBorders>
            <w:hideMark/>
          </w:tcPr>
          <w:p w14:paraId="28B0F91A" w14:textId="77777777" w:rsidR="00AB474E" w:rsidRDefault="00AB474E">
            <w:pPr>
              <w:pStyle w:val="TAL"/>
            </w:pPr>
            <w:proofErr w:type="spellStart"/>
            <w:r>
              <w:t>AfEventExposureData</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2851162A" w14:textId="77777777" w:rsidR="00AB474E" w:rsidRDefault="00AB474E">
            <w:pPr>
              <w:pStyle w:val="TAC"/>
            </w:pPr>
            <w:r>
              <w:rPr>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49CC1A2E" w14:textId="77777777" w:rsidR="00AB474E" w:rsidRDefault="00AB474E">
            <w:pPr>
              <w:pStyle w:val="TAL"/>
            </w:pPr>
            <w:r>
              <w:rPr>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36153725" w14:textId="77777777" w:rsidR="00AB474E" w:rsidRDefault="00AB474E">
            <w:pPr>
              <w:pStyle w:val="TAL"/>
            </w:pPr>
            <w:r>
              <w:t>When present, this shall contain the application events, and optionally application function identifiers, application identifiers of the AF(s). This may be included if the target NF type is "NEF".</w:t>
            </w:r>
          </w:p>
        </w:tc>
        <w:tc>
          <w:tcPr>
            <w:tcW w:w="627" w:type="pct"/>
            <w:tcBorders>
              <w:top w:val="single" w:sz="4" w:space="0" w:color="auto"/>
              <w:left w:val="single" w:sz="6" w:space="0" w:color="000000"/>
              <w:bottom w:val="single" w:sz="4" w:space="0" w:color="auto"/>
              <w:right w:val="single" w:sz="6" w:space="0" w:color="000000"/>
            </w:tcBorders>
            <w:hideMark/>
          </w:tcPr>
          <w:p w14:paraId="66F15783" w14:textId="77777777" w:rsidR="00AB474E" w:rsidRDefault="00AB474E">
            <w:pPr>
              <w:pStyle w:val="TAL"/>
              <w:rPr>
                <w:noProof/>
                <w:lang w:eastAsia="zh-CN"/>
              </w:rPr>
            </w:pPr>
            <w:r>
              <w:rPr>
                <w:noProof/>
                <w:lang w:eastAsia="zh-CN"/>
              </w:rPr>
              <w:t>Query-Params-Ext2</w:t>
            </w:r>
          </w:p>
        </w:tc>
      </w:tr>
      <w:tr w:rsidR="00AB474E" w14:paraId="63A80B6F"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34F7E833" w14:textId="77777777" w:rsidR="00AB474E" w:rsidRDefault="00AB474E">
            <w:pPr>
              <w:pStyle w:val="TAL"/>
              <w:rPr>
                <w:lang w:eastAsia="zh-CN"/>
              </w:rPr>
            </w:pPr>
            <w:r>
              <w:rPr>
                <w:lang w:eastAsia="zh-CN"/>
              </w:rPr>
              <w:t>w-</w:t>
            </w:r>
            <w:proofErr w:type="spellStart"/>
            <w:r>
              <w:rPr>
                <w:lang w:eastAsia="zh-CN"/>
              </w:rPr>
              <w:t>agf</w:t>
            </w:r>
            <w:proofErr w:type="spellEnd"/>
            <w:r>
              <w:rPr>
                <w:lang w:eastAsia="zh-CN"/>
              </w:rPr>
              <w:t>-info</w:t>
            </w:r>
          </w:p>
        </w:tc>
        <w:tc>
          <w:tcPr>
            <w:tcW w:w="1146" w:type="pct"/>
            <w:tcBorders>
              <w:top w:val="single" w:sz="4" w:space="0" w:color="auto"/>
              <w:left w:val="single" w:sz="6" w:space="0" w:color="000000"/>
              <w:bottom w:val="single" w:sz="4" w:space="0" w:color="auto"/>
              <w:right w:val="single" w:sz="6" w:space="0" w:color="000000"/>
            </w:tcBorders>
            <w:hideMark/>
          </w:tcPr>
          <w:p w14:paraId="2593B549" w14:textId="77777777" w:rsidR="00AB474E" w:rsidRDefault="00AB474E">
            <w:pPr>
              <w:pStyle w:val="TAL"/>
            </w:pPr>
            <w:proofErr w:type="spellStart"/>
            <w:r>
              <w:rPr>
                <w:lang w:eastAsia="zh-CN"/>
              </w:rPr>
              <w:t>WAgfInfo</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2E9E734F" w14:textId="77777777" w:rsidR="00AB474E" w:rsidRDefault="00AB474E">
            <w:pPr>
              <w:pStyle w:val="TAC"/>
              <w:rPr>
                <w:lang w:eastAsia="zh-CN"/>
              </w:rPr>
            </w:pPr>
            <w:r>
              <w:rPr>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0FBA639C" w14:textId="77777777" w:rsidR="00AB474E" w:rsidRDefault="00AB474E">
            <w:pPr>
              <w:pStyle w:val="TAL"/>
              <w:rPr>
                <w:lang w:eastAsia="zh-CN"/>
              </w:rPr>
            </w:pPr>
            <w:r>
              <w:rPr>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C8C1D34" w14:textId="77777777" w:rsidR="00AB474E" w:rsidRDefault="00AB474E">
            <w:pPr>
              <w:pStyle w:val="TAL"/>
            </w:pPr>
            <w:r>
              <w:rPr>
                <w:rFonts w:cs="Arial"/>
                <w:szCs w:val="18"/>
              </w:rPr>
              <w:t xml:space="preserve">If included, this IE shall contain the W-AGF identifiers </w:t>
            </w:r>
            <w:r>
              <w:t>of N3 terminations</w:t>
            </w:r>
            <w:r>
              <w:rPr>
                <w:rFonts w:cs="Arial"/>
                <w:szCs w:val="18"/>
              </w:rPr>
              <w:t xml:space="preserve"> which is received by the SMF to find the combined W-AGF/UPF.</w:t>
            </w:r>
          </w:p>
        </w:tc>
        <w:tc>
          <w:tcPr>
            <w:tcW w:w="627" w:type="pct"/>
            <w:tcBorders>
              <w:top w:val="single" w:sz="4" w:space="0" w:color="auto"/>
              <w:left w:val="single" w:sz="6" w:space="0" w:color="000000"/>
              <w:bottom w:val="single" w:sz="4" w:space="0" w:color="auto"/>
              <w:right w:val="single" w:sz="6" w:space="0" w:color="000000"/>
            </w:tcBorders>
            <w:hideMark/>
          </w:tcPr>
          <w:p w14:paraId="26494350" w14:textId="77777777" w:rsidR="00AB474E" w:rsidRDefault="00AB474E">
            <w:pPr>
              <w:pStyle w:val="TAL"/>
              <w:rPr>
                <w:noProof/>
                <w:lang w:eastAsia="zh-CN"/>
              </w:rPr>
            </w:pPr>
            <w:r>
              <w:t>Query-Params-Ext2</w:t>
            </w:r>
          </w:p>
        </w:tc>
      </w:tr>
      <w:tr w:rsidR="00AB474E" w14:paraId="7F3B81B9"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40CB8414" w14:textId="77777777" w:rsidR="00AB474E" w:rsidRDefault="00AB474E">
            <w:pPr>
              <w:pStyle w:val="TAL"/>
              <w:rPr>
                <w:lang w:eastAsia="zh-CN"/>
              </w:rPr>
            </w:pPr>
            <w:proofErr w:type="spellStart"/>
            <w:r>
              <w:rPr>
                <w:lang w:eastAsia="zh-CN"/>
              </w:rPr>
              <w:t>tngf</w:t>
            </w:r>
            <w:proofErr w:type="spellEnd"/>
            <w:r>
              <w:rPr>
                <w:lang w:eastAsia="zh-CN"/>
              </w:rPr>
              <w:t>-info</w:t>
            </w:r>
          </w:p>
        </w:tc>
        <w:tc>
          <w:tcPr>
            <w:tcW w:w="1146" w:type="pct"/>
            <w:tcBorders>
              <w:top w:val="single" w:sz="4" w:space="0" w:color="auto"/>
              <w:left w:val="single" w:sz="6" w:space="0" w:color="000000"/>
              <w:bottom w:val="single" w:sz="4" w:space="0" w:color="auto"/>
              <w:right w:val="single" w:sz="6" w:space="0" w:color="000000"/>
            </w:tcBorders>
            <w:hideMark/>
          </w:tcPr>
          <w:p w14:paraId="5A96DC8A" w14:textId="77777777" w:rsidR="00AB474E" w:rsidRDefault="00AB474E">
            <w:pPr>
              <w:pStyle w:val="TAL"/>
            </w:pPr>
            <w:proofErr w:type="spellStart"/>
            <w:r>
              <w:rPr>
                <w:lang w:eastAsia="zh-CN"/>
              </w:rPr>
              <w:t>TngfInfo</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68977BD6" w14:textId="77777777" w:rsidR="00AB474E" w:rsidRDefault="00AB474E">
            <w:pPr>
              <w:pStyle w:val="TAC"/>
              <w:rPr>
                <w:lang w:eastAsia="zh-CN"/>
              </w:rPr>
            </w:pPr>
            <w:r>
              <w:rPr>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1676BB8D" w14:textId="77777777" w:rsidR="00AB474E" w:rsidRDefault="00AB474E">
            <w:pPr>
              <w:pStyle w:val="TAL"/>
              <w:rPr>
                <w:lang w:eastAsia="zh-CN"/>
              </w:rPr>
            </w:pPr>
            <w:r>
              <w:rPr>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6405DEE5" w14:textId="77777777" w:rsidR="00AB474E" w:rsidRDefault="00AB474E">
            <w:pPr>
              <w:pStyle w:val="TAL"/>
            </w:pPr>
            <w:r>
              <w:rPr>
                <w:rFonts w:cs="Arial"/>
                <w:szCs w:val="18"/>
              </w:rPr>
              <w:t xml:space="preserve">If included, this IE shall contain the TNGF identifiers </w:t>
            </w:r>
            <w:r>
              <w:t>of N3 terminations</w:t>
            </w:r>
            <w:r>
              <w:rPr>
                <w:rFonts w:cs="Arial"/>
                <w:szCs w:val="18"/>
              </w:rPr>
              <w:t xml:space="preserve"> which is received by the SMF to find the combined TNGF/UPF.</w:t>
            </w:r>
          </w:p>
        </w:tc>
        <w:tc>
          <w:tcPr>
            <w:tcW w:w="627" w:type="pct"/>
            <w:tcBorders>
              <w:top w:val="single" w:sz="4" w:space="0" w:color="auto"/>
              <w:left w:val="single" w:sz="6" w:space="0" w:color="000000"/>
              <w:bottom w:val="single" w:sz="4" w:space="0" w:color="auto"/>
              <w:right w:val="single" w:sz="6" w:space="0" w:color="000000"/>
            </w:tcBorders>
            <w:hideMark/>
          </w:tcPr>
          <w:p w14:paraId="5044ECC1" w14:textId="77777777" w:rsidR="00AB474E" w:rsidRDefault="00AB474E">
            <w:pPr>
              <w:pStyle w:val="TAL"/>
              <w:rPr>
                <w:noProof/>
                <w:lang w:eastAsia="zh-CN"/>
              </w:rPr>
            </w:pPr>
            <w:r>
              <w:t>Query-Params-Ext2</w:t>
            </w:r>
          </w:p>
        </w:tc>
      </w:tr>
      <w:tr w:rsidR="00AB474E" w14:paraId="1C235E90"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28EC9FB4" w14:textId="77777777" w:rsidR="00AB474E" w:rsidRDefault="00AB474E">
            <w:pPr>
              <w:pStyle w:val="TAL"/>
              <w:rPr>
                <w:lang w:eastAsia="zh-CN"/>
              </w:rPr>
            </w:pPr>
            <w:proofErr w:type="spellStart"/>
            <w:r>
              <w:rPr>
                <w:lang w:eastAsia="zh-CN"/>
              </w:rPr>
              <w:t>twif</w:t>
            </w:r>
            <w:proofErr w:type="spellEnd"/>
            <w:r>
              <w:rPr>
                <w:lang w:eastAsia="zh-CN"/>
              </w:rPr>
              <w:t>-info</w:t>
            </w:r>
          </w:p>
        </w:tc>
        <w:tc>
          <w:tcPr>
            <w:tcW w:w="1146" w:type="pct"/>
            <w:tcBorders>
              <w:top w:val="single" w:sz="4" w:space="0" w:color="auto"/>
              <w:left w:val="single" w:sz="6" w:space="0" w:color="000000"/>
              <w:bottom w:val="single" w:sz="4" w:space="0" w:color="auto"/>
              <w:right w:val="single" w:sz="6" w:space="0" w:color="000000"/>
            </w:tcBorders>
            <w:hideMark/>
          </w:tcPr>
          <w:p w14:paraId="18B77BDC" w14:textId="77777777" w:rsidR="00AB474E" w:rsidRDefault="00AB474E">
            <w:pPr>
              <w:pStyle w:val="TAL"/>
              <w:rPr>
                <w:lang w:eastAsia="zh-CN"/>
              </w:rPr>
            </w:pPr>
            <w:proofErr w:type="spellStart"/>
            <w:r>
              <w:rPr>
                <w:lang w:eastAsia="zh-CN"/>
              </w:rPr>
              <w:t>TwifInfo</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521754A1" w14:textId="77777777" w:rsidR="00AB474E" w:rsidRDefault="00AB474E">
            <w:pPr>
              <w:pStyle w:val="TAC"/>
              <w:rPr>
                <w:lang w:eastAsia="zh-CN"/>
              </w:rPr>
            </w:pPr>
            <w:r>
              <w:rPr>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641676AF" w14:textId="77777777" w:rsidR="00AB474E" w:rsidRDefault="00AB474E">
            <w:pPr>
              <w:pStyle w:val="TAL"/>
              <w:rPr>
                <w:lang w:eastAsia="zh-CN"/>
              </w:rPr>
            </w:pPr>
            <w:r>
              <w:rPr>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CD3FB61" w14:textId="77777777" w:rsidR="00AB474E" w:rsidRDefault="00AB474E">
            <w:pPr>
              <w:pStyle w:val="TAL"/>
              <w:rPr>
                <w:rFonts w:cs="Arial"/>
                <w:szCs w:val="18"/>
              </w:rPr>
            </w:pPr>
            <w:r>
              <w:rPr>
                <w:rFonts w:cs="Arial"/>
                <w:szCs w:val="18"/>
              </w:rPr>
              <w:t xml:space="preserve">If included, this IE shall contain the TWIF identifiers </w:t>
            </w:r>
            <w:r>
              <w:t>of N3 terminations</w:t>
            </w:r>
            <w:r>
              <w:rPr>
                <w:rFonts w:cs="Arial"/>
                <w:szCs w:val="18"/>
              </w:rPr>
              <w:t xml:space="preserve"> which is received by the SMF to find the combined TWIF/UPF.</w:t>
            </w:r>
          </w:p>
        </w:tc>
        <w:tc>
          <w:tcPr>
            <w:tcW w:w="627" w:type="pct"/>
            <w:tcBorders>
              <w:top w:val="single" w:sz="4" w:space="0" w:color="auto"/>
              <w:left w:val="single" w:sz="6" w:space="0" w:color="000000"/>
              <w:bottom w:val="single" w:sz="4" w:space="0" w:color="auto"/>
              <w:right w:val="single" w:sz="6" w:space="0" w:color="000000"/>
            </w:tcBorders>
            <w:hideMark/>
          </w:tcPr>
          <w:p w14:paraId="7B5F8FFA" w14:textId="77777777" w:rsidR="00AB474E" w:rsidRDefault="00AB474E">
            <w:pPr>
              <w:pStyle w:val="TAL"/>
            </w:pPr>
            <w:r>
              <w:t>Query-Params-Ext2</w:t>
            </w:r>
          </w:p>
        </w:tc>
      </w:tr>
      <w:tr w:rsidR="00AB474E" w14:paraId="295AE0F9"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3EF6DCB" w14:textId="77777777" w:rsidR="00AB474E" w:rsidRDefault="00AB474E">
            <w:pPr>
              <w:pStyle w:val="TAL"/>
              <w:rPr>
                <w:lang w:eastAsia="zh-CN"/>
              </w:rPr>
            </w:pPr>
            <w:r>
              <w:t>target-</w:t>
            </w:r>
            <w:proofErr w:type="spellStart"/>
            <w:r>
              <w:t>nf</w:t>
            </w:r>
            <w:proofErr w:type="spellEnd"/>
            <w:r>
              <w:t>-set-id</w:t>
            </w:r>
          </w:p>
        </w:tc>
        <w:tc>
          <w:tcPr>
            <w:tcW w:w="1146" w:type="pct"/>
            <w:tcBorders>
              <w:top w:val="single" w:sz="4" w:space="0" w:color="auto"/>
              <w:left w:val="single" w:sz="6" w:space="0" w:color="000000"/>
              <w:bottom w:val="single" w:sz="4" w:space="0" w:color="auto"/>
              <w:right w:val="single" w:sz="6" w:space="0" w:color="000000"/>
            </w:tcBorders>
            <w:hideMark/>
          </w:tcPr>
          <w:p w14:paraId="6353B00E" w14:textId="77777777" w:rsidR="00AB474E" w:rsidRDefault="00AB474E">
            <w:pPr>
              <w:pStyle w:val="TAL"/>
              <w:rPr>
                <w:lang w:eastAsia="zh-CN"/>
              </w:rPr>
            </w:pPr>
            <w:proofErr w:type="spellStart"/>
            <w:r>
              <w:t>NfSetId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1C95E27A" w14:textId="77777777" w:rsidR="00AB474E" w:rsidRDefault="00AB474E">
            <w:pPr>
              <w:pStyle w:val="TAC"/>
              <w:rPr>
                <w:lang w:eastAsia="zh-CN"/>
              </w:rPr>
            </w:pPr>
            <w:r>
              <w:t>O</w:t>
            </w:r>
          </w:p>
        </w:tc>
        <w:tc>
          <w:tcPr>
            <w:tcW w:w="554" w:type="pct"/>
            <w:tcBorders>
              <w:top w:val="single" w:sz="4" w:space="0" w:color="auto"/>
              <w:left w:val="single" w:sz="6" w:space="0" w:color="000000"/>
              <w:bottom w:val="single" w:sz="4" w:space="0" w:color="auto"/>
              <w:right w:val="single" w:sz="6" w:space="0" w:color="000000"/>
            </w:tcBorders>
            <w:hideMark/>
          </w:tcPr>
          <w:p w14:paraId="3D1E308C" w14:textId="77777777" w:rsidR="00AB474E" w:rsidRDefault="00AB474E">
            <w:pPr>
              <w:pStyle w:val="TAL"/>
              <w:rPr>
                <w:lang w:eastAsia="zh-CN"/>
              </w:rPr>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A39369D" w14:textId="77777777" w:rsidR="00AB474E" w:rsidRDefault="00AB474E">
            <w:pPr>
              <w:pStyle w:val="TAL"/>
              <w:rPr>
                <w:rFonts w:cs="Arial"/>
                <w:szCs w:val="18"/>
              </w:rPr>
            </w:pPr>
            <w:r>
              <w:t xml:space="preserve">When present, this IE shall contain the target NF Set ID (as defined in </w:t>
            </w:r>
            <w:r>
              <w:rPr>
                <w:rFonts w:cs="Arial"/>
                <w:szCs w:val="18"/>
              </w:rPr>
              <w:t xml:space="preserve">clause 28.12 of </w:t>
            </w:r>
            <w:r>
              <w:t>3GPP TS 23.003 [12]) of the NF instances being discovered.</w:t>
            </w:r>
          </w:p>
        </w:tc>
        <w:tc>
          <w:tcPr>
            <w:tcW w:w="627" w:type="pct"/>
            <w:tcBorders>
              <w:top w:val="single" w:sz="4" w:space="0" w:color="auto"/>
              <w:left w:val="single" w:sz="6" w:space="0" w:color="000000"/>
              <w:bottom w:val="single" w:sz="4" w:space="0" w:color="auto"/>
              <w:right w:val="single" w:sz="6" w:space="0" w:color="000000"/>
            </w:tcBorders>
            <w:hideMark/>
          </w:tcPr>
          <w:p w14:paraId="0FF0F104" w14:textId="77777777" w:rsidR="00AB474E" w:rsidRDefault="00AB474E">
            <w:pPr>
              <w:pStyle w:val="TAL"/>
            </w:pPr>
            <w:r>
              <w:t>Query-Params-Ext2</w:t>
            </w:r>
          </w:p>
        </w:tc>
      </w:tr>
      <w:tr w:rsidR="00AB474E" w14:paraId="6C65FEB3"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E7584FB" w14:textId="77777777" w:rsidR="00AB474E" w:rsidRDefault="00AB474E">
            <w:pPr>
              <w:pStyle w:val="TAL"/>
              <w:rPr>
                <w:lang w:eastAsia="zh-CN"/>
              </w:rPr>
            </w:pPr>
            <w:r>
              <w:t>target-</w:t>
            </w:r>
            <w:proofErr w:type="spellStart"/>
            <w:r>
              <w:t>nf</w:t>
            </w:r>
            <w:proofErr w:type="spellEnd"/>
            <w:r>
              <w:t>-service-set-id</w:t>
            </w:r>
          </w:p>
        </w:tc>
        <w:tc>
          <w:tcPr>
            <w:tcW w:w="1146" w:type="pct"/>
            <w:tcBorders>
              <w:top w:val="single" w:sz="4" w:space="0" w:color="auto"/>
              <w:left w:val="single" w:sz="6" w:space="0" w:color="000000"/>
              <w:bottom w:val="single" w:sz="4" w:space="0" w:color="auto"/>
              <w:right w:val="single" w:sz="6" w:space="0" w:color="000000"/>
            </w:tcBorders>
            <w:hideMark/>
          </w:tcPr>
          <w:p w14:paraId="1D7B4077" w14:textId="77777777" w:rsidR="00AB474E" w:rsidRDefault="00AB474E">
            <w:pPr>
              <w:pStyle w:val="TAL"/>
              <w:rPr>
                <w:lang w:eastAsia="zh-CN"/>
              </w:rPr>
            </w:pPr>
            <w:proofErr w:type="spellStart"/>
            <w:r>
              <w:t>NfServiceSetId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1C64E050" w14:textId="77777777" w:rsidR="00AB474E" w:rsidRDefault="00AB474E">
            <w:pPr>
              <w:pStyle w:val="TAC"/>
              <w:rPr>
                <w:lang w:eastAsia="zh-CN"/>
              </w:rPr>
            </w:pPr>
            <w:r>
              <w:t>O</w:t>
            </w:r>
          </w:p>
        </w:tc>
        <w:tc>
          <w:tcPr>
            <w:tcW w:w="554" w:type="pct"/>
            <w:tcBorders>
              <w:top w:val="single" w:sz="4" w:space="0" w:color="auto"/>
              <w:left w:val="single" w:sz="6" w:space="0" w:color="000000"/>
              <w:bottom w:val="single" w:sz="4" w:space="0" w:color="auto"/>
              <w:right w:val="single" w:sz="6" w:space="0" w:color="000000"/>
            </w:tcBorders>
            <w:hideMark/>
          </w:tcPr>
          <w:p w14:paraId="64FE10B0" w14:textId="77777777" w:rsidR="00AB474E" w:rsidRDefault="00AB474E">
            <w:pPr>
              <w:pStyle w:val="TAL"/>
              <w:rPr>
                <w:lang w:eastAsia="zh-CN"/>
              </w:rPr>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01D30F8D" w14:textId="77777777" w:rsidR="00AB474E" w:rsidRDefault="00AB474E">
            <w:pPr>
              <w:pStyle w:val="TAL"/>
              <w:rPr>
                <w:rFonts w:cs="Arial"/>
                <w:szCs w:val="18"/>
              </w:rPr>
            </w:pPr>
            <w:r>
              <w:t xml:space="preserve">When present, this IE shall contain the target NF Service Set ID (as defined in </w:t>
            </w:r>
            <w:r>
              <w:rPr>
                <w:rFonts w:cs="Arial"/>
                <w:szCs w:val="18"/>
              </w:rPr>
              <w:t xml:space="preserve">clause 28.13 of </w:t>
            </w:r>
            <w:r>
              <w:t>3GPP TS 23.003 [12]) of the NF service instances being discovered.</w:t>
            </w:r>
          </w:p>
        </w:tc>
        <w:tc>
          <w:tcPr>
            <w:tcW w:w="627" w:type="pct"/>
            <w:tcBorders>
              <w:top w:val="single" w:sz="4" w:space="0" w:color="auto"/>
              <w:left w:val="single" w:sz="6" w:space="0" w:color="000000"/>
              <w:bottom w:val="single" w:sz="4" w:space="0" w:color="auto"/>
              <w:right w:val="single" w:sz="6" w:space="0" w:color="000000"/>
            </w:tcBorders>
            <w:hideMark/>
          </w:tcPr>
          <w:p w14:paraId="19083F02" w14:textId="77777777" w:rsidR="00AB474E" w:rsidRDefault="00AB474E">
            <w:pPr>
              <w:pStyle w:val="TAL"/>
            </w:pPr>
            <w:r>
              <w:t>Query-Params-Ext2</w:t>
            </w:r>
          </w:p>
        </w:tc>
      </w:tr>
      <w:tr w:rsidR="00AB474E" w14:paraId="4BE05753"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FE91B1B" w14:textId="77777777" w:rsidR="00AB474E" w:rsidRDefault="00AB474E">
            <w:pPr>
              <w:pStyle w:val="TAL"/>
            </w:pPr>
            <w:r>
              <w:t>preferred-tai</w:t>
            </w:r>
          </w:p>
        </w:tc>
        <w:tc>
          <w:tcPr>
            <w:tcW w:w="1146" w:type="pct"/>
            <w:tcBorders>
              <w:top w:val="single" w:sz="4" w:space="0" w:color="auto"/>
              <w:left w:val="single" w:sz="6" w:space="0" w:color="000000"/>
              <w:bottom w:val="single" w:sz="4" w:space="0" w:color="auto"/>
              <w:right w:val="single" w:sz="6" w:space="0" w:color="000000"/>
            </w:tcBorders>
            <w:hideMark/>
          </w:tcPr>
          <w:p w14:paraId="4CC19ADF" w14:textId="77777777" w:rsidR="00AB474E" w:rsidRDefault="00AB474E">
            <w:pPr>
              <w:pStyle w:val="TAL"/>
            </w:pPr>
            <w:r>
              <w:t>Tai</w:t>
            </w:r>
          </w:p>
        </w:tc>
        <w:tc>
          <w:tcPr>
            <w:tcW w:w="149" w:type="pct"/>
            <w:tcBorders>
              <w:top w:val="single" w:sz="4" w:space="0" w:color="auto"/>
              <w:left w:val="single" w:sz="6" w:space="0" w:color="000000"/>
              <w:bottom w:val="single" w:sz="4" w:space="0" w:color="auto"/>
              <w:right w:val="single" w:sz="6" w:space="0" w:color="000000"/>
            </w:tcBorders>
            <w:hideMark/>
          </w:tcPr>
          <w:p w14:paraId="3A5F4277"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7385A6D2"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695DAD17" w14:textId="77777777" w:rsidR="00AB474E" w:rsidRDefault="00AB474E">
            <w:pPr>
              <w:pStyle w:val="TAL"/>
            </w:pPr>
            <w:r>
              <w:rPr>
                <w:rFonts w:cs="Arial"/>
                <w:szCs w:val="18"/>
              </w:rPr>
              <w:t xml:space="preserve">When present, </w:t>
            </w:r>
            <w:r>
              <w:t>the NRF shall prefer NF profiles that can serve the TAI, or the NRF shall return NF profiles not matching the TAI if no NF profile is found matching the TAI.</w:t>
            </w:r>
          </w:p>
          <w:p w14:paraId="49C62D49" w14:textId="77777777" w:rsidR="00AB474E" w:rsidRDefault="00AB474E">
            <w:pPr>
              <w:pStyle w:val="TAL"/>
            </w:pPr>
            <w:r>
              <w:t>(NOTE 5)</w:t>
            </w:r>
          </w:p>
        </w:tc>
        <w:tc>
          <w:tcPr>
            <w:tcW w:w="627" w:type="pct"/>
            <w:tcBorders>
              <w:top w:val="single" w:sz="4" w:space="0" w:color="auto"/>
              <w:left w:val="single" w:sz="6" w:space="0" w:color="000000"/>
              <w:bottom w:val="single" w:sz="4" w:space="0" w:color="auto"/>
              <w:right w:val="single" w:sz="6" w:space="0" w:color="000000"/>
            </w:tcBorders>
            <w:hideMark/>
          </w:tcPr>
          <w:p w14:paraId="52C432DE" w14:textId="77777777" w:rsidR="00AB474E" w:rsidRDefault="00AB474E">
            <w:pPr>
              <w:pStyle w:val="TAL"/>
            </w:pPr>
            <w:r>
              <w:t>Query-Params-Ext2</w:t>
            </w:r>
          </w:p>
        </w:tc>
      </w:tr>
      <w:tr w:rsidR="00AB474E" w14:paraId="21F828AD"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7882DB79" w14:textId="77777777" w:rsidR="00AB474E" w:rsidRDefault="00AB474E">
            <w:pPr>
              <w:pStyle w:val="TAL"/>
            </w:pPr>
            <w:proofErr w:type="spellStart"/>
            <w:r>
              <w:t>nef</w:t>
            </w:r>
            <w:proofErr w:type="spellEnd"/>
            <w:r>
              <w:t>-id</w:t>
            </w:r>
          </w:p>
        </w:tc>
        <w:tc>
          <w:tcPr>
            <w:tcW w:w="1146" w:type="pct"/>
            <w:tcBorders>
              <w:top w:val="single" w:sz="4" w:space="0" w:color="auto"/>
              <w:left w:val="single" w:sz="6" w:space="0" w:color="000000"/>
              <w:bottom w:val="single" w:sz="4" w:space="0" w:color="auto"/>
              <w:right w:val="single" w:sz="6" w:space="0" w:color="000000"/>
            </w:tcBorders>
            <w:hideMark/>
          </w:tcPr>
          <w:p w14:paraId="4F2AA65E" w14:textId="77777777" w:rsidR="00AB474E" w:rsidRDefault="00AB474E">
            <w:pPr>
              <w:pStyle w:val="TAL"/>
            </w:pPr>
            <w:proofErr w:type="spellStart"/>
            <w:r>
              <w:t>NefId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323D5644"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76233AAD"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408F0618" w14:textId="77777777" w:rsidR="00AB474E" w:rsidRDefault="00AB474E">
            <w:pPr>
              <w:pStyle w:val="TAL"/>
              <w:rPr>
                <w:rFonts w:cs="Arial"/>
                <w:szCs w:val="18"/>
              </w:rPr>
            </w:pPr>
            <w:r>
              <w:t>When present, this IE shall contain the NEF ID of the NEF to be discovered. This may be included if the target NF type is "NEF". (NOTE 7)</w:t>
            </w:r>
          </w:p>
        </w:tc>
        <w:tc>
          <w:tcPr>
            <w:tcW w:w="627" w:type="pct"/>
            <w:tcBorders>
              <w:top w:val="single" w:sz="4" w:space="0" w:color="auto"/>
              <w:left w:val="single" w:sz="6" w:space="0" w:color="000000"/>
              <w:bottom w:val="single" w:sz="4" w:space="0" w:color="auto"/>
              <w:right w:val="single" w:sz="6" w:space="0" w:color="000000"/>
            </w:tcBorders>
            <w:hideMark/>
          </w:tcPr>
          <w:p w14:paraId="49E99B50" w14:textId="77777777" w:rsidR="00AB474E" w:rsidRDefault="00AB474E">
            <w:pPr>
              <w:pStyle w:val="TAL"/>
            </w:pPr>
            <w:r>
              <w:t>Query-Params-Ext2</w:t>
            </w:r>
          </w:p>
        </w:tc>
      </w:tr>
      <w:tr w:rsidR="00AB474E" w14:paraId="060DEC55"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483D3BCE" w14:textId="77777777" w:rsidR="00AB474E" w:rsidRDefault="00AB474E">
            <w:pPr>
              <w:pStyle w:val="TAL"/>
            </w:pPr>
            <w:r>
              <w:t>preferred-</w:t>
            </w:r>
            <w:proofErr w:type="spellStart"/>
            <w:r>
              <w:t>nf</w:t>
            </w:r>
            <w:proofErr w:type="spellEnd"/>
            <w:r>
              <w:t>-instances</w:t>
            </w:r>
          </w:p>
        </w:tc>
        <w:tc>
          <w:tcPr>
            <w:tcW w:w="1146" w:type="pct"/>
            <w:tcBorders>
              <w:top w:val="single" w:sz="4" w:space="0" w:color="auto"/>
              <w:left w:val="single" w:sz="6" w:space="0" w:color="000000"/>
              <w:bottom w:val="single" w:sz="4" w:space="0" w:color="auto"/>
              <w:right w:val="single" w:sz="6" w:space="0" w:color="000000"/>
            </w:tcBorders>
            <w:hideMark/>
          </w:tcPr>
          <w:p w14:paraId="702C2832" w14:textId="77777777" w:rsidR="00AB474E" w:rsidRDefault="00AB474E">
            <w:pPr>
              <w:pStyle w:val="TAL"/>
            </w:pPr>
            <w:r>
              <w:t>array(</w:t>
            </w:r>
            <w:proofErr w:type="spellStart"/>
            <w:r>
              <w:t>NfInstanceId</w:t>
            </w:r>
            <w:proofErr w:type="spellEnd"/>
            <w:r>
              <w:t>)</w:t>
            </w:r>
          </w:p>
        </w:tc>
        <w:tc>
          <w:tcPr>
            <w:tcW w:w="149" w:type="pct"/>
            <w:tcBorders>
              <w:top w:val="single" w:sz="4" w:space="0" w:color="auto"/>
              <w:left w:val="single" w:sz="6" w:space="0" w:color="000000"/>
              <w:bottom w:val="single" w:sz="4" w:space="0" w:color="auto"/>
              <w:right w:val="single" w:sz="6" w:space="0" w:color="000000"/>
            </w:tcBorders>
            <w:hideMark/>
          </w:tcPr>
          <w:p w14:paraId="690F089D"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00CA5205" w14:textId="77777777" w:rsidR="00AB474E" w:rsidRDefault="00AB474E">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6CB93B44" w14:textId="77777777" w:rsidR="00AB474E" w:rsidRDefault="00AB474E">
            <w:pPr>
              <w:pStyle w:val="TAL"/>
            </w:pPr>
            <w:r>
              <w:rPr>
                <w:rFonts w:cs="Arial"/>
                <w:szCs w:val="18"/>
              </w:rPr>
              <w:t>When present, this IE shall contain a list of preferred candidate NF instance IDs. (NOTE 8)</w:t>
            </w:r>
          </w:p>
        </w:tc>
        <w:tc>
          <w:tcPr>
            <w:tcW w:w="627" w:type="pct"/>
            <w:tcBorders>
              <w:top w:val="single" w:sz="4" w:space="0" w:color="auto"/>
              <w:left w:val="single" w:sz="6" w:space="0" w:color="000000"/>
              <w:bottom w:val="single" w:sz="4" w:space="0" w:color="auto"/>
              <w:right w:val="single" w:sz="6" w:space="0" w:color="000000"/>
            </w:tcBorders>
            <w:hideMark/>
          </w:tcPr>
          <w:p w14:paraId="19239B6A" w14:textId="77777777" w:rsidR="00AB474E" w:rsidRDefault="00AB474E">
            <w:pPr>
              <w:pStyle w:val="TAL"/>
            </w:pPr>
            <w:r>
              <w:t>Query-Params-Ext2</w:t>
            </w:r>
          </w:p>
        </w:tc>
      </w:tr>
      <w:tr w:rsidR="00AB474E" w14:paraId="6928762C"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5F301C8B" w14:textId="77777777" w:rsidR="00AB474E" w:rsidRDefault="00AB474E">
            <w:pPr>
              <w:pStyle w:val="TAL"/>
            </w:pPr>
            <w:r>
              <w:t>notification-type</w:t>
            </w:r>
          </w:p>
        </w:tc>
        <w:tc>
          <w:tcPr>
            <w:tcW w:w="1146" w:type="pct"/>
            <w:tcBorders>
              <w:top w:val="single" w:sz="4" w:space="0" w:color="auto"/>
              <w:left w:val="single" w:sz="6" w:space="0" w:color="000000"/>
              <w:bottom w:val="single" w:sz="4" w:space="0" w:color="auto"/>
              <w:right w:val="single" w:sz="6" w:space="0" w:color="000000"/>
            </w:tcBorders>
            <w:hideMark/>
          </w:tcPr>
          <w:p w14:paraId="53C3EC04" w14:textId="77777777" w:rsidR="00AB474E" w:rsidRDefault="00AB474E">
            <w:pPr>
              <w:pStyle w:val="TAL"/>
            </w:pPr>
            <w:proofErr w:type="spellStart"/>
            <w:r>
              <w:t>NotificationType</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1E424865" w14:textId="77777777" w:rsidR="00AB474E" w:rsidRDefault="00AB474E">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6FE01697" w14:textId="77777777" w:rsidR="00AB474E" w:rsidRDefault="00AB474E">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02CF9F23" w14:textId="77777777" w:rsidR="00AB474E" w:rsidRDefault="00AB474E">
            <w:pPr>
              <w:pStyle w:val="TAL"/>
            </w:pPr>
            <w:r>
              <w:rPr>
                <w:rFonts w:cs="Arial"/>
                <w:szCs w:val="18"/>
              </w:rPr>
              <w:t xml:space="preserve">If included, this IE shall contain the notification type of default notification subscriptions that shall be registered in the </w:t>
            </w:r>
            <w:proofErr w:type="spellStart"/>
            <w:r>
              <w:rPr>
                <w:rFonts w:cs="Arial"/>
                <w:szCs w:val="18"/>
              </w:rPr>
              <w:t>NFProfile</w:t>
            </w:r>
            <w:proofErr w:type="spellEnd"/>
            <w:r>
              <w:rPr>
                <w:rFonts w:cs="Arial"/>
                <w:szCs w:val="18"/>
              </w:rPr>
              <w:t xml:space="preserve"> or </w:t>
            </w:r>
            <w:proofErr w:type="spellStart"/>
            <w:r>
              <w:rPr>
                <w:rFonts w:cs="Arial"/>
                <w:szCs w:val="18"/>
              </w:rPr>
              <w:t>NFService</w:t>
            </w:r>
            <w:proofErr w:type="spellEnd"/>
            <w:r>
              <w:rPr>
                <w:rFonts w:cs="Arial"/>
                <w:szCs w:val="18"/>
              </w:rPr>
              <w:t xml:space="preserve"> of </w:t>
            </w:r>
            <w:r>
              <w:t>the NF Instances being discovered. The NF profiles returned by the NRF shall contain all the registered default notification subscriptions, including the one corresponding to the notification-type parameter.</w:t>
            </w:r>
          </w:p>
          <w:p w14:paraId="7218B3FD" w14:textId="77777777" w:rsidR="00AB474E" w:rsidRDefault="00AB474E">
            <w:pPr>
              <w:pStyle w:val="TAL"/>
              <w:rPr>
                <w:rFonts w:cs="Arial"/>
                <w:szCs w:val="18"/>
              </w:rPr>
            </w:pPr>
            <w:r>
              <w:t>(NOTE 9)</w:t>
            </w:r>
          </w:p>
        </w:tc>
        <w:tc>
          <w:tcPr>
            <w:tcW w:w="627" w:type="pct"/>
            <w:tcBorders>
              <w:top w:val="single" w:sz="4" w:space="0" w:color="auto"/>
              <w:left w:val="single" w:sz="6" w:space="0" w:color="000000"/>
              <w:bottom w:val="single" w:sz="4" w:space="0" w:color="auto"/>
              <w:right w:val="single" w:sz="6" w:space="0" w:color="000000"/>
            </w:tcBorders>
            <w:hideMark/>
          </w:tcPr>
          <w:p w14:paraId="38BDEC8C" w14:textId="77777777" w:rsidR="00AB474E" w:rsidRDefault="00AB474E">
            <w:pPr>
              <w:pStyle w:val="TAL"/>
            </w:pPr>
            <w:r>
              <w:t>Query-Params-Ext2</w:t>
            </w:r>
          </w:p>
        </w:tc>
      </w:tr>
      <w:tr w:rsidR="003B6DEC" w14:paraId="2FED585D" w14:textId="77777777" w:rsidTr="003B6DEC">
        <w:trPr>
          <w:jc w:val="center"/>
          <w:ins w:id="13" w:author="Ericsson - Lu Yunjie CT4#99e" w:date="2020-07-21T14:01:00Z"/>
        </w:trPr>
        <w:tc>
          <w:tcPr>
            <w:tcW w:w="549" w:type="pct"/>
            <w:tcBorders>
              <w:top w:val="single" w:sz="4" w:space="0" w:color="auto"/>
              <w:left w:val="single" w:sz="6" w:space="0" w:color="000000"/>
              <w:bottom w:val="single" w:sz="4" w:space="0" w:color="auto"/>
              <w:right w:val="single" w:sz="6" w:space="0" w:color="000000"/>
            </w:tcBorders>
          </w:tcPr>
          <w:p w14:paraId="305ED056" w14:textId="43498CB3" w:rsidR="003B6DEC" w:rsidRDefault="003B6DEC" w:rsidP="003B6DEC">
            <w:pPr>
              <w:pStyle w:val="TAL"/>
              <w:rPr>
                <w:ins w:id="14" w:author="Ericsson - Lu Yunjie CT4#99e" w:date="2020-07-21T14:01:00Z"/>
              </w:rPr>
            </w:pPr>
            <w:ins w:id="15" w:author="Ericsson - Lu Yunjie CT4#99e" w:date="2020-07-21T14:01:00Z">
              <w:r>
                <w:t>n1-msg-cl</w:t>
              </w:r>
              <w:r w:rsidR="00AA3EEB">
                <w:t>as</w:t>
              </w:r>
              <w:r>
                <w:t>s</w:t>
              </w:r>
            </w:ins>
          </w:p>
        </w:tc>
        <w:tc>
          <w:tcPr>
            <w:tcW w:w="1146" w:type="pct"/>
            <w:tcBorders>
              <w:top w:val="single" w:sz="4" w:space="0" w:color="auto"/>
              <w:left w:val="single" w:sz="6" w:space="0" w:color="000000"/>
              <w:bottom w:val="single" w:sz="4" w:space="0" w:color="auto"/>
              <w:right w:val="single" w:sz="6" w:space="0" w:color="000000"/>
            </w:tcBorders>
          </w:tcPr>
          <w:p w14:paraId="406B3854" w14:textId="1840A73A" w:rsidR="003B6DEC" w:rsidRDefault="008333D2" w:rsidP="003B6DEC">
            <w:pPr>
              <w:pStyle w:val="TAL"/>
              <w:rPr>
                <w:ins w:id="16" w:author="Ericsson - Lu Yunjie CT4#99e" w:date="2020-07-21T14:01:00Z"/>
              </w:rPr>
            </w:pPr>
            <w:ins w:id="17" w:author="Ericsson - Lu Yunjie CT4#99e" w:date="2020-07-21T14:03:00Z">
              <w:r>
                <w:t>N1MessageClass</w:t>
              </w:r>
            </w:ins>
          </w:p>
        </w:tc>
        <w:tc>
          <w:tcPr>
            <w:tcW w:w="149" w:type="pct"/>
            <w:tcBorders>
              <w:top w:val="single" w:sz="4" w:space="0" w:color="auto"/>
              <w:left w:val="single" w:sz="6" w:space="0" w:color="000000"/>
              <w:bottom w:val="single" w:sz="4" w:space="0" w:color="auto"/>
              <w:right w:val="single" w:sz="6" w:space="0" w:color="000000"/>
            </w:tcBorders>
          </w:tcPr>
          <w:p w14:paraId="6C5CB41F" w14:textId="03423BAC" w:rsidR="003B6DEC" w:rsidRDefault="003B6DEC" w:rsidP="003B6DEC">
            <w:pPr>
              <w:pStyle w:val="TAC"/>
              <w:rPr>
                <w:ins w:id="18" w:author="Ericsson - Lu Yunjie CT4#99e" w:date="2020-07-21T14:01:00Z"/>
              </w:rPr>
            </w:pPr>
            <w:ins w:id="19" w:author="Ericsson - Lu Yunjie CT4#99e" w:date="2020-07-21T14:01:00Z">
              <w:r>
                <w:t>O</w:t>
              </w:r>
            </w:ins>
          </w:p>
        </w:tc>
        <w:tc>
          <w:tcPr>
            <w:tcW w:w="554" w:type="pct"/>
            <w:tcBorders>
              <w:top w:val="single" w:sz="4" w:space="0" w:color="auto"/>
              <w:left w:val="single" w:sz="6" w:space="0" w:color="000000"/>
              <w:bottom w:val="single" w:sz="4" w:space="0" w:color="auto"/>
              <w:right w:val="single" w:sz="6" w:space="0" w:color="000000"/>
            </w:tcBorders>
          </w:tcPr>
          <w:p w14:paraId="3B76FFA6" w14:textId="1EF7F267" w:rsidR="003B6DEC" w:rsidRDefault="003B6DEC" w:rsidP="003B6DEC">
            <w:pPr>
              <w:pStyle w:val="TAL"/>
              <w:rPr>
                <w:ins w:id="20" w:author="Ericsson - Lu Yunjie CT4#99e" w:date="2020-07-21T14:01:00Z"/>
              </w:rPr>
            </w:pPr>
            <w:ins w:id="21" w:author="Ericsson - Lu Yunjie CT4#99e" w:date="2020-07-21T14:01:00Z">
              <w:r>
                <w:t>0..1</w:t>
              </w:r>
            </w:ins>
          </w:p>
        </w:tc>
        <w:tc>
          <w:tcPr>
            <w:tcW w:w="1976" w:type="pct"/>
            <w:tcBorders>
              <w:top w:val="single" w:sz="4" w:space="0" w:color="auto"/>
              <w:left w:val="single" w:sz="6" w:space="0" w:color="000000"/>
              <w:bottom w:val="single" w:sz="4" w:space="0" w:color="auto"/>
              <w:right w:val="single" w:sz="6" w:space="0" w:color="000000"/>
            </w:tcBorders>
            <w:vAlign w:val="center"/>
          </w:tcPr>
          <w:p w14:paraId="7DAB9279" w14:textId="34EA8EBB" w:rsidR="002816DA" w:rsidRDefault="002816DA" w:rsidP="003B6DEC">
            <w:pPr>
              <w:pStyle w:val="TAL"/>
              <w:rPr>
                <w:ins w:id="22" w:author="Ericsson - Lu Yunjie CT4#99e" w:date="2020-07-21T14:04:00Z"/>
                <w:rFonts w:cs="Arial"/>
                <w:szCs w:val="18"/>
              </w:rPr>
            </w:pPr>
            <w:ins w:id="23" w:author="Ericsson - Lu Yunjie CT4#99e" w:date="2020-07-21T14:04:00Z">
              <w:r>
                <w:rPr>
                  <w:rFonts w:cs="Arial"/>
                  <w:szCs w:val="18"/>
                </w:rPr>
                <w:t>This IE may be included when "</w:t>
              </w:r>
              <w:r>
                <w:t>notification-type" IE is present with value "N1_MESSAGES".</w:t>
              </w:r>
            </w:ins>
          </w:p>
          <w:p w14:paraId="5A890039" w14:textId="77777777" w:rsidR="002816DA" w:rsidRDefault="002816DA" w:rsidP="003B6DEC">
            <w:pPr>
              <w:pStyle w:val="TAL"/>
              <w:rPr>
                <w:ins w:id="24" w:author="Ericsson - Lu Yunjie CT4#99e" w:date="2020-07-21T14:04:00Z"/>
                <w:rFonts w:cs="Arial"/>
                <w:szCs w:val="18"/>
              </w:rPr>
            </w:pPr>
          </w:p>
          <w:p w14:paraId="291B26BF" w14:textId="5E511867" w:rsidR="003B6DEC" w:rsidRDefault="00E15AF0" w:rsidP="003B6DEC">
            <w:pPr>
              <w:pStyle w:val="TAL"/>
              <w:rPr>
                <w:ins w:id="25" w:author="Ericsson - Lu Yunjie CT4#99e" w:date="2020-07-21T14:01:00Z"/>
              </w:rPr>
            </w:pPr>
            <w:ins w:id="26" w:author="Ericsson - Lu Yunjie CT4#99e" w:date="2020-07-21T14:05:00Z">
              <w:r>
                <w:rPr>
                  <w:rFonts w:cs="Arial"/>
                  <w:szCs w:val="18"/>
                </w:rPr>
                <w:t xml:space="preserve">When </w:t>
              </w:r>
            </w:ins>
            <w:ins w:id="27" w:author="Ericsson - Lu Yunjie CT4#99e" w:date="2020-07-21T14:29:00Z">
              <w:r w:rsidR="00BD4F70">
                <w:rPr>
                  <w:rFonts w:cs="Arial"/>
                  <w:szCs w:val="18"/>
                </w:rPr>
                <w:t>included</w:t>
              </w:r>
            </w:ins>
            <w:ins w:id="28" w:author="Ericsson - Lu Yunjie CT4#99e" w:date="2020-07-21T14:01:00Z">
              <w:r w:rsidR="003B6DEC">
                <w:rPr>
                  <w:rFonts w:cs="Arial"/>
                  <w:szCs w:val="18"/>
                </w:rPr>
                <w:t xml:space="preserve">, this IE shall contain the </w:t>
              </w:r>
            </w:ins>
            <w:ins w:id="29" w:author="Ericsson - Lu Yunjie CT4#99e" w:date="2020-07-21T14:05:00Z">
              <w:r w:rsidR="0077195B">
                <w:rPr>
                  <w:rFonts w:cs="Arial"/>
                  <w:szCs w:val="18"/>
                </w:rPr>
                <w:t xml:space="preserve">N1 message class </w:t>
              </w:r>
            </w:ins>
            <w:ins w:id="30" w:author="Ericsson - Lu Yunjie CT4#99e" w:date="2020-07-21T14:01:00Z">
              <w:r w:rsidR="003B6DEC">
                <w:rPr>
                  <w:rFonts w:cs="Arial"/>
                  <w:szCs w:val="18"/>
                </w:rPr>
                <w:t xml:space="preserve">of default notification subscriptions that shall be registered in the </w:t>
              </w:r>
              <w:proofErr w:type="spellStart"/>
              <w:r w:rsidR="003B6DEC">
                <w:rPr>
                  <w:rFonts w:cs="Arial"/>
                  <w:szCs w:val="18"/>
                </w:rPr>
                <w:t>NFProfile</w:t>
              </w:r>
              <w:proofErr w:type="spellEnd"/>
              <w:r w:rsidR="003B6DEC">
                <w:rPr>
                  <w:rFonts w:cs="Arial"/>
                  <w:szCs w:val="18"/>
                </w:rPr>
                <w:t xml:space="preserve"> or </w:t>
              </w:r>
              <w:proofErr w:type="spellStart"/>
              <w:r w:rsidR="003B6DEC">
                <w:rPr>
                  <w:rFonts w:cs="Arial"/>
                  <w:szCs w:val="18"/>
                </w:rPr>
                <w:t>NFService</w:t>
              </w:r>
              <w:proofErr w:type="spellEnd"/>
              <w:r w:rsidR="003B6DEC">
                <w:rPr>
                  <w:rFonts w:cs="Arial"/>
                  <w:szCs w:val="18"/>
                </w:rPr>
                <w:t xml:space="preserve"> of </w:t>
              </w:r>
              <w:r w:rsidR="003B6DEC">
                <w:t xml:space="preserve">the NF Instances being discovered. The NF profiles returned by the NRF shall contain all the registered default notification subscriptions, including the one corresponding to the </w:t>
              </w:r>
            </w:ins>
            <w:ins w:id="31" w:author="Ericsson - Lu Yunjie CT4#99e" w:date="2020-07-21T14:28:00Z">
              <w:r w:rsidR="00FC79FE">
                <w:t xml:space="preserve">n1-msg-class </w:t>
              </w:r>
            </w:ins>
            <w:ins w:id="32" w:author="Ericsson - Lu Yunjie CT4#99e" w:date="2020-07-21T14:01:00Z">
              <w:r w:rsidR="003B6DEC">
                <w:t>parameter.</w:t>
              </w:r>
            </w:ins>
          </w:p>
          <w:p w14:paraId="5F3A5CD8" w14:textId="11AA4941" w:rsidR="003B6DEC" w:rsidRDefault="003B6DEC" w:rsidP="003B6DEC">
            <w:pPr>
              <w:pStyle w:val="TAL"/>
              <w:rPr>
                <w:ins w:id="33" w:author="Ericsson - Lu Yunjie CT4#99e" w:date="2020-07-21T14:01:00Z"/>
                <w:rFonts w:cs="Arial"/>
                <w:szCs w:val="18"/>
              </w:rPr>
            </w:pPr>
            <w:ins w:id="34" w:author="Ericsson - Lu Yunjie CT4#99e" w:date="2020-07-21T14:01:00Z">
              <w:r>
                <w:t>(NOTE 9)</w:t>
              </w:r>
            </w:ins>
          </w:p>
        </w:tc>
        <w:tc>
          <w:tcPr>
            <w:tcW w:w="627" w:type="pct"/>
            <w:tcBorders>
              <w:top w:val="single" w:sz="4" w:space="0" w:color="auto"/>
              <w:left w:val="single" w:sz="6" w:space="0" w:color="000000"/>
              <w:bottom w:val="single" w:sz="4" w:space="0" w:color="auto"/>
              <w:right w:val="single" w:sz="6" w:space="0" w:color="000000"/>
            </w:tcBorders>
          </w:tcPr>
          <w:p w14:paraId="5D08A6A1" w14:textId="4CC8EA40" w:rsidR="003B6DEC" w:rsidRDefault="003B6DEC" w:rsidP="003B6DEC">
            <w:pPr>
              <w:pStyle w:val="TAL"/>
              <w:rPr>
                <w:ins w:id="35" w:author="Ericsson - Lu Yunjie CT4#99e" w:date="2020-07-21T14:01:00Z"/>
              </w:rPr>
            </w:pPr>
            <w:ins w:id="36" w:author="Ericsson - Lu Yunjie CT4#99e" w:date="2020-07-21T14:01:00Z">
              <w:r>
                <w:t>Query-Params-Ext2</w:t>
              </w:r>
            </w:ins>
          </w:p>
        </w:tc>
      </w:tr>
      <w:tr w:rsidR="008333D2" w14:paraId="4B9963B2" w14:textId="77777777" w:rsidTr="003B6DEC">
        <w:trPr>
          <w:jc w:val="center"/>
          <w:ins w:id="37" w:author="Ericsson - Lu Yunjie CT4#99e" w:date="2020-07-21T14:03:00Z"/>
        </w:trPr>
        <w:tc>
          <w:tcPr>
            <w:tcW w:w="549" w:type="pct"/>
            <w:tcBorders>
              <w:top w:val="single" w:sz="4" w:space="0" w:color="auto"/>
              <w:left w:val="single" w:sz="6" w:space="0" w:color="000000"/>
              <w:bottom w:val="single" w:sz="4" w:space="0" w:color="auto"/>
              <w:right w:val="single" w:sz="6" w:space="0" w:color="000000"/>
            </w:tcBorders>
          </w:tcPr>
          <w:p w14:paraId="4B9021F4" w14:textId="3A919A07" w:rsidR="008333D2" w:rsidRDefault="008333D2" w:rsidP="008333D2">
            <w:pPr>
              <w:pStyle w:val="TAL"/>
              <w:rPr>
                <w:ins w:id="38" w:author="Ericsson - Lu Yunjie CT4#99e" w:date="2020-07-21T14:03:00Z"/>
              </w:rPr>
            </w:pPr>
            <w:ins w:id="39" w:author="Ericsson - Lu Yunjie CT4#99e" w:date="2020-07-21T14:03:00Z">
              <w:r>
                <w:lastRenderedPageBreak/>
                <w:t>n2-info-class</w:t>
              </w:r>
            </w:ins>
          </w:p>
        </w:tc>
        <w:tc>
          <w:tcPr>
            <w:tcW w:w="1146" w:type="pct"/>
            <w:tcBorders>
              <w:top w:val="single" w:sz="4" w:space="0" w:color="auto"/>
              <w:left w:val="single" w:sz="6" w:space="0" w:color="000000"/>
              <w:bottom w:val="single" w:sz="4" w:space="0" w:color="auto"/>
              <w:right w:val="single" w:sz="6" w:space="0" w:color="000000"/>
            </w:tcBorders>
          </w:tcPr>
          <w:p w14:paraId="73735891" w14:textId="27489132" w:rsidR="008333D2" w:rsidRDefault="007A7A0C" w:rsidP="008333D2">
            <w:pPr>
              <w:pStyle w:val="TAL"/>
              <w:rPr>
                <w:ins w:id="40" w:author="Ericsson - Lu Yunjie CT4#99e" w:date="2020-07-21T14:03:00Z"/>
              </w:rPr>
            </w:pPr>
            <w:ins w:id="41" w:author="Ericsson - Lu Yunjie CT4#99e" w:date="2020-07-21T14:03:00Z">
              <w:r>
                <w:t>N2InformationClass</w:t>
              </w:r>
            </w:ins>
          </w:p>
        </w:tc>
        <w:tc>
          <w:tcPr>
            <w:tcW w:w="149" w:type="pct"/>
            <w:tcBorders>
              <w:top w:val="single" w:sz="4" w:space="0" w:color="auto"/>
              <w:left w:val="single" w:sz="6" w:space="0" w:color="000000"/>
              <w:bottom w:val="single" w:sz="4" w:space="0" w:color="auto"/>
              <w:right w:val="single" w:sz="6" w:space="0" w:color="000000"/>
            </w:tcBorders>
          </w:tcPr>
          <w:p w14:paraId="2B19A518" w14:textId="48351CF3" w:rsidR="008333D2" w:rsidRDefault="008333D2" w:rsidP="008333D2">
            <w:pPr>
              <w:pStyle w:val="TAC"/>
              <w:rPr>
                <w:ins w:id="42" w:author="Ericsson - Lu Yunjie CT4#99e" w:date="2020-07-21T14:03:00Z"/>
              </w:rPr>
            </w:pPr>
            <w:ins w:id="43" w:author="Ericsson - Lu Yunjie CT4#99e" w:date="2020-07-21T14:03:00Z">
              <w:r>
                <w:t>O</w:t>
              </w:r>
            </w:ins>
          </w:p>
        </w:tc>
        <w:tc>
          <w:tcPr>
            <w:tcW w:w="554" w:type="pct"/>
            <w:tcBorders>
              <w:top w:val="single" w:sz="4" w:space="0" w:color="auto"/>
              <w:left w:val="single" w:sz="6" w:space="0" w:color="000000"/>
              <w:bottom w:val="single" w:sz="4" w:space="0" w:color="auto"/>
              <w:right w:val="single" w:sz="6" w:space="0" w:color="000000"/>
            </w:tcBorders>
          </w:tcPr>
          <w:p w14:paraId="11DF4B49" w14:textId="38A4663A" w:rsidR="008333D2" w:rsidRDefault="008333D2" w:rsidP="008333D2">
            <w:pPr>
              <w:pStyle w:val="TAL"/>
              <w:rPr>
                <w:ins w:id="44" w:author="Ericsson - Lu Yunjie CT4#99e" w:date="2020-07-21T14:03:00Z"/>
              </w:rPr>
            </w:pPr>
            <w:ins w:id="45" w:author="Ericsson - Lu Yunjie CT4#99e" w:date="2020-07-21T14:03:00Z">
              <w:r>
                <w:t>0..1</w:t>
              </w:r>
            </w:ins>
          </w:p>
        </w:tc>
        <w:tc>
          <w:tcPr>
            <w:tcW w:w="1976" w:type="pct"/>
            <w:tcBorders>
              <w:top w:val="single" w:sz="4" w:space="0" w:color="auto"/>
              <w:left w:val="single" w:sz="6" w:space="0" w:color="000000"/>
              <w:bottom w:val="single" w:sz="4" w:space="0" w:color="auto"/>
              <w:right w:val="single" w:sz="6" w:space="0" w:color="000000"/>
            </w:tcBorders>
            <w:vAlign w:val="center"/>
          </w:tcPr>
          <w:p w14:paraId="373692CA" w14:textId="43AC6FA9" w:rsidR="00495C7A" w:rsidRDefault="00495C7A" w:rsidP="00495C7A">
            <w:pPr>
              <w:pStyle w:val="TAL"/>
              <w:rPr>
                <w:ins w:id="46" w:author="Ericsson - Lu Yunjie CT4#99e" w:date="2020-07-21T14:28:00Z"/>
                <w:rFonts w:cs="Arial"/>
                <w:szCs w:val="18"/>
              </w:rPr>
            </w:pPr>
            <w:ins w:id="47" w:author="Ericsson - Lu Yunjie CT4#99e" w:date="2020-07-21T14:28:00Z">
              <w:r>
                <w:rPr>
                  <w:rFonts w:cs="Arial"/>
                  <w:szCs w:val="18"/>
                </w:rPr>
                <w:t>This IE may be included when "</w:t>
              </w:r>
              <w:r>
                <w:t>notification-type" IE is present with value "</w:t>
              </w:r>
              <w:r w:rsidR="0016594E">
                <w:rPr>
                  <w:rFonts w:cs="Arial"/>
                  <w:szCs w:val="18"/>
                </w:rPr>
                <w:t>N2_INFORMATION</w:t>
              </w:r>
              <w:r>
                <w:t>".</w:t>
              </w:r>
            </w:ins>
          </w:p>
          <w:p w14:paraId="71CE4372" w14:textId="77777777" w:rsidR="00495C7A" w:rsidRDefault="00495C7A" w:rsidP="008333D2">
            <w:pPr>
              <w:pStyle w:val="TAL"/>
              <w:rPr>
                <w:ins w:id="48" w:author="Ericsson - Lu Yunjie CT4#99e" w:date="2020-07-21T14:28:00Z"/>
                <w:rFonts w:cs="Arial"/>
                <w:szCs w:val="18"/>
              </w:rPr>
            </w:pPr>
          </w:p>
          <w:p w14:paraId="15F291A5" w14:textId="182FDCDA" w:rsidR="008333D2" w:rsidRDefault="008333D2" w:rsidP="008333D2">
            <w:pPr>
              <w:pStyle w:val="TAL"/>
              <w:rPr>
                <w:ins w:id="49" w:author="Ericsson - Lu Yunjie CT4#99e" w:date="2020-07-21T14:03:00Z"/>
              </w:rPr>
            </w:pPr>
            <w:ins w:id="50" w:author="Ericsson - Lu Yunjie CT4#99e" w:date="2020-07-21T14:03:00Z">
              <w:r>
                <w:rPr>
                  <w:rFonts w:cs="Arial"/>
                  <w:szCs w:val="18"/>
                </w:rPr>
                <w:t xml:space="preserve">If included, this IE shall contain the notification type of default notification subscriptions that shall be registered in the </w:t>
              </w:r>
              <w:proofErr w:type="spellStart"/>
              <w:r>
                <w:rPr>
                  <w:rFonts w:cs="Arial"/>
                  <w:szCs w:val="18"/>
                </w:rPr>
                <w:t>NFProfile</w:t>
              </w:r>
              <w:proofErr w:type="spellEnd"/>
              <w:r>
                <w:rPr>
                  <w:rFonts w:cs="Arial"/>
                  <w:szCs w:val="18"/>
                </w:rPr>
                <w:t xml:space="preserve"> or </w:t>
              </w:r>
              <w:proofErr w:type="spellStart"/>
              <w:r>
                <w:rPr>
                  <w:rFonts w:cs="Arial"/>
                  <w:szCs w:val="18"/>
                </w:rPr>
                <w:t>NFService</w:t>
              </w:r>
              <w:proofErr w:type="spellEnd"/>
              <w:r>
                <w:rPr>
                  <w:rFonts w:cs="Arial"/>
                  <w:szCs w:val="18"/>
                </w:rPr>
                <w:t xml:space="preserve"> of </w:t>
              </w:r>
              <w:r>
                <w:t xml:space="preserve">the NF Instances being discovered. The NF profiles returned by the NRF shall contain all the registered default notification subscriptions, including the one corresponding to the </w:t>
              </w:r>
            </w:ins>
            <w:ins w:id="51" w:author="Ericsson - Lu Yunjie CT4#99e" w:date="2020-07-21T14:29:00Z">
              <w:r w:rsidR="00D61CE9">
                <w:t xml:space="preserve">n2-info-class </w:t>
              </w:r>
            </w:ins>
            <w:ins w:id="52" w:author="Ericsson - Lu Yunjie CT4#99e" w:date="2020-07-21T14:03:00Z">
              <w:r>
                <w:t>parameter.</w:t>
              </w:r>
            </w:ins>
          </w:p>
          <w:p w14:paraId="3E57E086" w14:textId="15CA20DD" w:rsidR="008333D2" w:rsidRDefault="008333D2" w:rsidP="008333D2">
            <w:pPr>
              <w:pStyle w:val="TAL"/>
              <w:rPr>
                <w:ins w:id="53" w:author="Ericsson - Lu Yunjie CT4#99e" w:date="2020-07-21T14:03:00Z"/>
                <w:rFonts w:cs="Arial"/>
                <w:szCs w:val="18"/>
              </w:rPr>
            </w:pPr>
            <w:ins w:id="54" w:author="Ericsson - Lu Yunjie CT4#99e" w:date="2020-07-21T14:03:00Z">
              <w:r>
                <w:t>(NOTE 9)</w:t>
              </w:r>
            </w:ins>
          </w:p>
        </w:tc>
        <w:tc>
          <w:tcPr>
            <w:tcW w:w="627" w:type="pct"/>
            <w:tcBorders>
              <w:top w:val="single" w:sz="4" w:space="0" w:color="auto"/>
              <w:left w:val="single" w:sz="6" w:space="0" w:color="000000"/>
              <w:bottom w:val="single" w:sz="4" w:space="0" w:color="auto"/>
              <w:right w:val="single" w:sz="6" w:space="0" w:color="000000"/>
            </w:tcBorders>
          </w:tcPr>
          <w:p w14:paraId="4C4D4693" w14:textId="065B816D" w:rsidR="008333D2" w:rsidRDefault="008333D2" w:rsidP="008333D2">
            <w:pPr>
              <w:pStyle w:val="TAL"/>
              <w:rPr>
                <w:ins w:id="55" w:author="Ericsson - Lu Yunjie CT4#99e" w:date="2020-07-21T14:03:00Z"/>
              </w:rPr>
            </w:pPr>
            <w:ins w:id="56" w:author="Ericsson - Lu Yunjie CT4#99e" w:date="2020-07-21T14:03:00Z">
              <w:r>
                <w:t>Query-Params-Ext2</w:t>
              </w:r>
            </w:ins>
          </w:p>
        </w:tc>
      </w:tr>
      <w:tr w:rsidR="008333D2" w14:paraId="37BE2A50"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504A627B" w14:textId="77777777" w:rsidR="008333D2" w:rsidRDefault="008333D2" w:rsidP="008333D2">
            <w:pPr>
              <w:pStyle w:val="TAL"/>
            </w:pPr>
            <w:r>
              <w:rPr>
                <w:lang w:eastAsia="zh-CN"/>
              </w:rPr>
              <w:t>serving-scope</w:t>
            </w:r>
          </w:p>
        </w:tc>
        <w:tc>
          <w:tcPr>
            <w:tcW w:w="1146" w:type="pct"/>
            <w:tcBorders>
              <w:top w:val="single" w:sz="4" w:space="0" w:color="auto"/>
              <w:left w:val="single" w:sz="6" w:space="0" w:color="000000"/>
              <w:bottom w:val="single" w:sz="4" w:space="0" w:color="auto"/>
              <w:right w:val="single" w:sz="6" w:space="0" w:color="000000"/>
            </w:tcBorders>
            <w:hideMark/>
          </w:tcPr>
          <w:p w14:paraId="50B0E31F" w14:textId="77777777" w:rsidR="008333D2" w:rsidRDefault="008333D2" w:rsidP="008333D2">
            <w:pPr>
              <w:pStyle w:val="TAL"/>
            </w:pPr>
            <w:r>
              <w:rPr>
                <w:lang w:eastAsia="zh-CN"/>
              </w:rPr>
              <w:t>array(string)</w:t>
            </w:r>
          </w:p>
        </w:tc>
        <w:tc>
          <w:tcPr>
            <w:tcW w:w="149" w:type="pct"/>
            <w:tcBorders>
              <w:top w:val="single" w:sz="4" w:space="0" w:color="auto"/>
              <w:left w:val="single" w:sz="6" w:space="0" w:color="000000"/>
              <w:bottom w:val="single" w:sz="4" w:space="0" w:color="auto"/>
              <w:right w:val="single" w:sz="6" w:space="0" w:color="000000"/>
            </w:tcBorders>
            <w:hideMark/>
          </w:tcPr>
          <w:p w14:paraId="2D05FF52" w14:textId="77777777" w:rsidR="008333D2" w:rsidRDefault="008333D2" w:rsidP="008333D2">
            <w:pPr>
              <w:pStyle w:val="TAC"/>
            </w:pPr>
            <w:r>
              <w:rPr>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5A20A535" w14:textId="77777777" w:rsidR="008333D2" w:rsidRDefault="008333D2" w:rsidP="008333D2">
            <w:pPr>
              <w:pStyle w:val="TAL"/>
            </w:pPr>
            <w:r>
              <w:rPr>
                <w:lang w:eastAsia="zh-CN"/>
              </w:rP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316ED9D7" w14:textId="77777777" w:rsidR="008333D2" w:rsidRDefault="008333D2" w:rsidP="008333D2">
            <w:pPr>
              <w:pStyle w:val="TAL"/>
              <w:rPr>
                <w:rFonts w:cs="Arial"/>
                <w:szCs w:val="18"/>
              </w:rPr>
            </w:pPr>
            <w:r>
              <w:rPr>
                <w:rFonts w:cs="Arial"/>
                <w:szCs w:val="18"/>
                <w:lang w:eastAsia="zh-CN"/>
              </w:rPr>
              <w:t>I</w:t>
            </w:r>
            <w:r>
              <w:rPr>
                <w:rFonts w:cs="Arial"/>
                <w:szCs w:val="18"/>
              </w:rPr>
              <w:t xml:space="preserve">f present, this attribute shall contain the list of </w:t>
            </w:r>
            <w:r>
              <w:rPr>
                <w:rFonts w:cs="Arial"/>
                <w:szCs w:val="18"/>
                <w:lang w:eastAsia="zh-CN"/>
              </w:rPr>
              <w:t>areas that can be served by the NF instances to be discovered.</w:t>
            </w:r>
            <w:r>
              <w:rPr>
                <w:rFonts w:cs="Arial"/>
                <w:szCs w:val="18"/>
              </w:rPr>
              <w:t xml:space="preserve"> </w:t>
            </w:r>
            <w:r>
              <w:rPr>
                <w:rFonts w:cs="Arial"/>
                <w:szCs w:val="18"/>
                <w:lang w:eastAsia="zh-CN"/>
              </w:rPr>
              <w:t>T</w:t>
            </w:r>
            <w:r>
              <w:rPr>
                <w:rFonts w:cs="Arial"/>
                <w:szCs w:val="18"/>
              </w:rPr>
              <w:t xml:space="preserve">he NRF shall return NF </w:t>
            </w:r>
            <w:r>
              <w:rPr>
                <w:rFonts w:cs="Arial"/>
                <w:szCs w:val="18"/>
                <w:lang w:eastAsia="zh-CN"/>
              </w:rPr>
              <w:t xml:space="preserve">profiles of NFs </w:t>
            </w:r>
            <w:r>
              <w:rPr>
                <w:rFonts w:cs="Arial"/>
                <w:szCs w:val="18"/>
              </w:rPr>
              <w:t xml:space="preserve">which </w:t>
            </w:r>
            <w:r>
              <w:rPr>
                <w:rFonts w:cs="Arial"/>
                <w:szCs w:val="18"/>
                <w:lang w:eastAsia="zh-CN"/>
              </w:rPr>
              <w:t>can serve all the areas requested in this query parameter.</w:t>
            </w:r>
          </w:p>
        </w:tc>
        <w:tc>
          <w:tcPr>
            <w:tcW w:w="627" w:type="pct"/>
            <w:tcBorders>
              <w:top w:val="single" w:sz="4" w:space="0" w:color="auto"/>
              <w:left w:val="single" w:sz="6" w:space="0" w:color="000000"/>
              <w:bottom w:val="single" w:sz="4" w:space="0" w:color="auto"/>
              <w:right w:val="single" w:sz="6" w:space="0" w:color="000000"/>
            </w:tcBorders>
            <w:hideMark/>
          </w:tcPr>
          <w:p w14:paraId="04A7E30D" w14:textId="77777777" w:rsidR="008333D2" w:rsidRDefault="008333D2" w:rsidP="008333D2">
            <w:pPr>
              <w:pStyle w:val="TAL"/>
            </w:pPr>
            <w:r>
              <w:t>Query-Params-Ext2</w:t>
            </w:r>
          </w:p>
        </w:tc>
      </w:tr>
      <w:tr w:rsidR="008333D2" w14:paraId="607A401E"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56A0892" w14:textId="77777777" w:rsidR="008333D2" w:rsidRDefault="008333D2" w:rsidP="008333D2">
            <w:pPr>
              <w:pStyle w:val="TAL"/>
              <w:rPr>
                <w:lang w:eastAsia="zh-CN"/>
              </w:rPr>
            </w:pPr>
            <w:proofErr w:type="spellStart"/>
            <w:r>
              <w:t>imsi</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1FD783C9" w14:textId="77777777" w:rsidR="008333D2" w:rsidRDefault="008333D2" w:rsidP="008333D2">
            <w:pPr>
              <w:pStyle w:val="TAL"/>
              <w:rPr>
                <w:lang w:eastAsia="zh-CN"/>
              </w:rPr>
            </w:pPr>
            <w:r>
              <w:t>string</w:t>
            </w:r>
          </w:p>
        </w:tc>
        <w:tc>
          <w:tcPr>
            <w:tcW w:w="149" w:type="pct"/>
            <w:tcBorders>
              <w:top w:val="single" w:sz="4" w:space="0" w:color="auto"/>
              <w:left w:val="single" w:sz="6" w:space="0" w:color="000000"/>
              <w:bottom w:val="single" w:sz="4" w:space="0" w:color="auto"/>
              <w:right w:val="single" w:sz="6" w:space="0" w:color="000000"/>
            </w:tcBorders>
            <w:hideMark/>
          </w:tcPr>
          <w:p w14:paraId="29E77915" w14:textId="77777777" w:rsidR="008333D2" w:rsidRDefault="008333D2" w:rsidP="008333D2">
            <w:pPr>
              <w:pStyle w:val="TAC"/>
              <w:rPr>
                <w:lang w:eastAsia="zh-CN"/>
              </w:rPr>
            </w:pPr>
            <w:r>
              <w:t>O</w:t>
            </w:r>
          </w:p>
        </w:tc>
        <w:tc>
          <w:tcPr>
            <w:tcW w:w="554" w:type="pct"/>
            <w:tcBorders>
              <w:top w:val="single" w:sz="4" w:space="0" w:color="auto"/>
              <w:left w:val="single" w:sz="6" w:space="0" w:color="000000"/>
              <w:bottom w:val="single" w:sz="4" w:space="0" w:color="auto"/>
              <w:right w:val="single" w:sz="6" w:space="0" w:color="000000"/>
            </w:tcBorders>
            <w:hideMark/>
          </w:tcPr>
          <w:p w14:paraId="301CE3E9" w14:textId="77777777" w:rsidR="008333D2" w:rsidRDefault="008333D2" w:rsidP="008333D2">
            <w:pPr>
              <w:pStyle w:val="TAL"/>
              <w:rPr>
                <w:lang w:eastAsia="zh-CN"/>
              </w:rPr>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5F602DD8" w14:textId="77777777" w:rsidR="008333D2" w:rsidRDefault="008333D2" w:rsidP="008333D2">
            <w:pPr>
              <w:pStyle w:val="TAL"/>
              <w:rPr>
                <w:rFonts w:cs="Arial"/>
                <w:szCs w:val="18"/>
              </w:rPr>
            </w:pPr>
            <w:r>
              <w:rPr>
                <w:rFonts w:cs="Arial"/>
                <w:szCs w:val="18"/>
              </w:rPr>
              <w:t xml:space="preserve">If included, this IE shall contain the </w:t>
            </w:r>
            <w:bookmarkStart w:id="57" w:name="_Hlk23291429"/>
            <w:r>
              <w:rPr>
                <w:rFonts w:cs="Arial"/>
                <w:szCs w:val="18"/>
              </w:rPr>
              <w:t>IMSI of the requester UE to search for an appropriate NF</w:t>
            </w:r>
            <w:bookmarkEnd w:id="57"/>
            <w:r>
              <w:rPr>
                <w:rFonts w:cs="Arial"/>
                <w:szCs w:val="18"/>
              </w:rPr>
              <w:t>. IMSI may be included if the target NF type is "HSS".</w:t>
            </w:r>
          </w:p>
          <w:p w14:paraId="07CBAD43" w14:textId="77777777" w:rsidR="008333D2" w:rsidRDefault="008333D2" w:rsidP="008333D2">
            <w:pPr>
              <w:pStyle w:val="TAL"/>
              <w:rPr>
                <w:rFonts w:cs="Arial"/>
                <w:szCs w:val="18"/>
                <w:lang w:eastAsia="zh-CN"/>
              </w:rPr>
            </w:pPr>
            <w:r>
              <w:rPr>
                <w:rFonts w:cs="Arial"/>
                <w:szCs w:val="18"/>
              </w:rPr>
              <w:t>pattern: "[0-9]{5,15}"</w:t>
            </w:r>
          </w:p>
        </w:tc>
        <w:tc>
          <w:tcPr>
            <w:tcW w:w="627" w:type="pct"/>
            <w:tcBorders>
              <w:top w:val="single" w:sz="4" w:space="0" w:color="auto"/>
              <w:left w:val="single" w:sz="6" w:space="0" w:color="000000"/>
              <w:bottom w:val="single" w:sz="4" w:space="0" w:color="auto"/>
              <w:right w:val="single" w:sz="6" w:space="0" w:color="000000"/>
            </w:tcBorders>
            <w:hideMark/>
          </w:tcPr>
          <w:p w14:paraId="2BC28522" w14:textId="77777777" w:rsidR="008333D2" w:rsidRDefault="008333D2" w:rsidP="008333D2">
            <w:pPr>
              <w:pStyle w:val="TAL"/>
            </w:pPr>
            <w:r>
              <w:t>Query-Params-Ext2</w:t>
            </w:r>
          </w:p>
        </w:tc>
      </w:tr>
      <w:tr w:rsidR="008333D2" w14:paraId="6AB11D93"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4CFAA5C6" w14:textId="77777777" w:rsidR="008333D2" w:rsidRDefault="008333D2" w:rsidP="008333D2">
            <w:pPr>
              <w:pStyle w:val="TAL"/>
            </w:pPr>
            <w:r>
              <w:t>internal-group-identity</w:t>
            </w:r>
          </w:p>
        </w:tc>
        <w:tc>
          <w:tcPr>
            <w:tcW w:w="1146" w:type="pct"/>
            <w:tcBorders>
              <w:top w:val="single" w:sz="4" w:space="0" w:color="auto"/>
              <w:left w:val="single" w:sz="6" w:space="0" w:color="000000"/>
              <w:bottom w:val="single" w:sz="4" w:space="0" w:color="auto"/>
              <w:right w:val="single" w:sz="6" w:space="0" w:color="000000"/>
            </w:tcBorders>
            <w:hideMark/>
          </w:tcPr>
          <w:p w14:paraId="46B685D4" w14:textId="77777777" w:rsidR="008333D2" w:rsidRDefault="008333D2" w:rsidP="008333D2">
            <w:pPr>
              <w:pStyle w:val="TAL"/>
            </w:pPr>
            <w:proofErr w:type="spellStart"/>
            <w:r>
              <w:t>GroupId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6338FB3E" w14:textId="77777777" w:rsidR="008333D2" w:rsidRDefault="008333D2" w:rsidP="008333D2">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1C0B6293" w14:textId="77777777" w:rsidR="008333D2" w:rsidRDefault="008333D2" w:rsidP="008333D2">
            <w:pPr>
              <w:pStyle w:val="TAL"/>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BD16E33" w14:textId="77777777" w:rsidR="008333D2" w:rsidRDefault="008333D2" w:rsidP="008333D2">
            <w:pPr>
              <w:pStyle w:val="TAL"/>
              <w:rPr>
                <w:rFonts w:cs="Arial"/>
                <w:szCs w:val="18"/>
              </w:rPr>
            </w:pPr>
            <w:r>
              <w:t xml:space="preserve">If included, this IE shall contain the internal group identifier of the UE to search for an appropriate NF. This may be included if the target NF type is "UDM" </w:t>
            </w:r>
          </w:p>
        </w:tc>
        <w:tc>
          <w:tcPr>
            <w:tcW w:w="627" w:type="pct"/>
            <w:tcBorders>
              <w:top w:val="single" w:sz="4" w:space="0" w:color="auto"/>
              <w:left w:val="single" w:sz="6" w:space="0" w:color="000000"/>
              <w:bottom w:val="single" w:sz="4" w:space="0" w:color="auto"/>
              <w:right w:val="single" w:sz="6" w:space="0" w:color="000000"/>
            </w:tcBorders>
            <w:hideMark/>
          </w:tcPr>
          <w:p w14:paraId="2C7DA1B3" w14:textId="77777777" w:rsidR="008333D2" w:rsidRDefault="008333D2" w:rsidP="008333D2">
            <w:pPr>
              <w:pStyle w:val="TAL"/>
            </w:pPr>
            <w:r>
              <w:t>Query-Params-Ext2</w:t>
            </w:r>
          </w:p>
        </w:tc>
      </w:tr>
      <w:tr w:rsidR="008333D2" w14:paraId="6E1FEC30"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27C89088" w14:textId="77777777" w:rsidR="008333D2" w:rsidRDefault="008333D2" w:rsidP="008333D2">
            <w:pPr>
              <w:pStyle w:val="TAL"/>
            </w:pPr>
            <w:r>
              <w:lastRenderedPageBreak/>
              <w:t>preferred-</w:t>
            </w:r>
            <w:proofErr w:type="spellStart"/>
            <w:r>
              <w:t>api</w:t>
            </w:r>
            <w:proofErr w:type="spellEnd"/>
            <w:r>
              <w:t>-versions</w:t>
            </w:r>
          </w:p>
        </w:tc>
        <w:tc>
          <w:tcPr>
            <w:tcW w:w="1146" w:type="pct"/>
            <w:tcBorders>
              <w:top w:val="single" w:sz="4" w:space="0" w:color="auto"/>
              <w:left w:val="single" w:sz="6" w:space="0" w:color="000000"/>
              <w:bottom w:val="single" w:sz="4" w:space="0" w:color="auto"/>
              <w:right w:val="single" w:sz="6" w:space="0" w:color="000000"/>
            </w:tcBorders>
            <w:hideMark/>
          </w:tcPr>
          <w:p w14:paraId="545D7C1C" w14:textId="77777777" w:rsidR="008333D2" w:rsidRDefault="008333D2" w:rsidP="008333D2">
            <w:pPr>
              <w:pStyle w:val="TAL"/>
            </w:pPr>
            <w:r>
              <w:t>map(string)</w:t>
            </w:r>
          </w:p>
        </w:tc>
        <w:tc>
          <w:tcPr>
            <w:tcW w:w="149" w:type="pct"/>
            <w:tcBorders>
              <w:top w:val="single" w:sz="4" w:space="0" w:color="auto"/>
              <w:left w:val="single" w:sz="6" w:space="0" w:color="000000"/>
              <w:bottom w:val="single" w:sz="4" w:space="0" w:color="auto"/>
              <w:right w:val="single" w:sz="6" w:space="0" w:color="000000"/>
            </w:tcBorders>
            <w:hideMark/>
          </w:tcPr>
          <w:p w14:paraId="216F1BAF" w14:textId="77777777" w:rsidR="008333D2" w:rsidRDefault="008333D2" w:rsidP="008333D2">
            <w:pPr>
              <w:pStyle w:val="TAC"/>
            </w:pPr>
            <w:r>
              <w:t>O</w:t>
            </w:r>
          </w:p>
        </w:tc>
        <w:tc>
          <w:tcPr>
            <w:tcW w:w="554" w:type="pct"/>
            <w:tcBorders>
              <w:top w:val="single" w:sz="4" w:space="0" w:color="auto"/>
              <w:left w:val="single" w:sz="6" w:space="0" w:color="000000"/>
              <w:bottom w:val="single" w:sz="4" w:space="0" w:color="auto"/>
              <w:right w:val="single" w:sz="6" w:space="0" w:color="000000"/>
            </w:tcBorders>
            <w:hideMark/>
          </w:tcPr>
          <w:p w14:paraId="3E85D66D" w14:textId="77777777" w:rsidR="008333D2" w:rsidRDefault="008333D2" w:rsidP="008333D2">
            <w:pPr>
              <w:pStyle w:val="TAL"/>
            </w:pPr>
            <w:r>
              <w:t>1..N</w:t>
            </w:r>
          </w:p>
        </w:tc>
        <w:tc>
          <w:tcPr>
            <w:tcW w:w="1976" w:type="pct"/>
            <w:tcBorders>
              <w:top w:val="single" w:sz="4" w:space="0" w:color="auto"/>
              <w:left w:val="single" w:sz="6" w:space="0" w:color="000000"/>
              <w:bottom w:val="single" w:sz="4" w:space="0" w:color="auto"/>
              <w:right w:val="single" w:sz="6" w:space="0" w:color="000000"/>
            </w:tcBorders>
            <w:vAlign w:val="center"/>
          </w:tcPr>
          <w:p w14:paraId="2F7FE2E0" w14:textId="77777777" w:rsidR="008333D2" w:rsidRDefault="008333D2" w:rsidP="008333D2">
            <w:pPr>
              <w:pStyle w:val="TAL"/>
              <w:rPr>
                <w:rFonts w:cs="Arial"/>
                <w:szCs w:val="18"/>
              </w:rPr>
            </w:pPr>
            <w:r>
              <w:rPr>
                <w:rFonts w:cs="Arial"/>
                <w:szCs w:val="18"/>
              </w:rPr>
              <w:t>When present, this IE indicates the preferred API version of the services that are supported by the target NF instances.</w:t>
            </w:r>
            <w:r>
              <w:rPr>
                <w:rFonts w:cs="Arial"/>
                <w:szCs w:val="18"/>
                <w:lang w:eastAsia="zh-CN"/>
              </w:rPr>
              <w:t xml:space="preserve"> The key of the map is the </w:t>
            </w:r>
            <w:proofErr w:type="spellStart"/>
            <w:r>
              <w:t>ServiceName</w:t>
            </w:r>
            <w:proofErr w:type="spellEnd"/>
            <w:r>
              <w:t xml:space="preserve"> (see clause 6.1.6.3.11) </w:t>
            </w:r>
            <w:r>
              <w:rPr>
                <w:rFonts w:cs="Arial"/>
                <w:szCs w:val="18"/>
                <w:lang w:eastAsia="zh-CN"/>
              </w:rPr>
              <w:t>for which the preferred API version is indicated.</w:t>
            </w:r>
            <w:r>
              <w:rPr>
                <w:rFonts w:cs="Arial"/>
                <w:szCs w:val="18"/>
              </w:rPr>
              <w:t xml:space="preserve"> Each element carries the API Version Indication for the service indicated by the key.</w:t>
            </w:r>
          </w:p>
          <w:p w14:paraId="582F6598" w14:textId="77777777" w:rsidR="008333D2" w:rsidRDefault="008333D2" w:rsidP="008333D2">
            <w:pPr>
              <w:pStyle w:val="TAL"/>
              <w:rPr>
                <w:rFonts w:cs="Arial"/>
                <w:szCs w:val="18"/>
              </w:rPr>
            </w:pPr>
          </w:p>
          <w:p w14:paraId="2D59573B" w14:textId="77777777" w:rsidR="008333D2" w:rsidRDefault="008333D2" w:rsidP="008333D2">
            <w:pPr>
              <w:pStyle w:val="TAL"/>
              <w:rPr>
                <w:rFonts w:cs="Arial"/>
                <w:szCs w:val="18"/>
              </w:rPr>
            </w:pPr>
            <w:r>
              <w:rPr>
                <w:rFonts w:cs="Arial"/>
                <w:szCs w:val="18"/>
              </w:rPr>
              <w:t>An API Version Indication is a string formatted as {operator}+{API Version}.</w:t>
            </w:r>
          </w:p>
          <w:p w14:paraId="57743232" w14:textId="77777777" w:rsidR="008333D2" w:rsidRDefault="008333D2" w:rsidP="008333D2">
            <w:pPr>
              <w:pStyle w:val="TAL"/>
              <w:rPr>
                <w:rFonts w:cs="Arial"/>
                <w:szCs w:val="18"/>
              </w:rPr>
            </w:pPr>
          </w:p>
          <w:p w14:paraId="1FB6981C" w14:textId="77777777" w:rsidR="008333D2" w:rsidRDefault="008333D2" w:rsidP="008333D2">
            <w:pPr>
              <w:pStyle w:val="TAL"/>
              <w:rPr>
                <w:rFonts w:cs="Arial"/>
                <w:szCs w:val="18"/>
              </w:rPr>
            </w:pPr>
            <w:r>
              <w:rPr>
                <w:rFonts w:cs="Arial"/>
                <w:szCs w:val="18"/>
              </w:rPr>
              <w:t>The following operators shall be supported:</w:t>
            </w:r>
          </w:p>
          <w:p w14:paraId="3AF62BE2" w14:textId="77777777" w:rsidR="008333D2" w:rsidRDefault="008333D2" w:rsidP="008333D2">
            <w:pPr>
              <w:pStyle w:val="TAL"/>
              <w:rPr>
                <w:rFonts w:cs="Arial"/>
                <w:szCs w:val="18"/>
              </w:rPr>
            </w:pPr>
          </w:p>
          <w:p w14:paraId="10FE6268" w14:textId="77777777" w:rsidR="008333D2" w:rsidRDefault="008333D2" w:rsidP="008333D2">
            <w:pPr>
              <w:pStyle w:val="TAL"/>
              <w:ind w:left="621" w:hanging="621"/>
              <w:rPr>
                <w:rFonts w:cs="Arial"/>
                <w:szCs w:val="18"/>
              </w:rPr>
            </w:pPr>
            <w:r>
              <w:rPr>
                <w:rFonts w:cs="Arial"/>
                <w:szCs w:val="18"/>
              </w:rPr>
              <w:t>"="</w:t>
            </w:r>
            <w:r>
              <w:rPr>
                <w:rFonts w:cs="Arial"/>
                <w:szCs w:val="18"/>
              </w:rPr>
              <w:tab/>
              <w:t>match a version equals to the version value indicated.</w:t>
            </w:r>
          </w:p>
          <w:p w14:paraId="0A11F970" w14:textId="77777777" w:rsidR="008333D2" w:rsidRDefault="008333D2" w:rsidP="008333D2">
            <w:pPr>
              <w:pStyle w:val="TAL"/>
              <w:ind w:left="621" w:hanging="621"/>
              <w:rPr>
                <w:rFonts w:cs="Arial"/>
                <w:szCs w:val="18"/>
              </w:rPr>
            </w:pPr>
            <w:r>
              <w:rPr>
                <w:rFonts w:cs="Arial"/>
                <w:szCs w:val="18"/>
              </w:rPr>
              <w:t>"&gt;"</w:t>
            </w:r>
            <w:r>
              <w:rPr>
                <w:rFonts w:cs="Arial"/>
                <w:szCs w:val="18"/>
              </w:rPr>
              <w:tab/>
              <w:t>match any version greater than the version value indicated</w:t>
            </w:r>
          </w:p>
          <w:p w14:paraId="6E9B065E" w14:textId="77777777" w:rsidR="008333D2" w:rsidRDefault="008333D2" w:rsidP="008333D2">
            <w:pPr>
              <w:pStyle w:val="TAL"/>
              <w:ind w:left="621" w:hanging="621"/>
              <w:rPr>
                <w:rFonts w:cs="Arial"/>
                <w:szCs w:val="18"/>
              </w:rPr>
            </w:pPr>
            <w:r>
              <w:rPr>
                <w:rFonts w:cs="Arial"/>
                <w:szCs w:val="18"/>
              </w:rPr>
              <w:t>"&gt;="</w:t>
            </w:r>
            <w:r>
              <w:rPr>
                <w:rFonts w:cs="Arial"/>
                <w:szCs w:val="18"/>
              </w:rPr>
              <w:tab/>
              <w:t>match any version greater than or equal to the version value indicated</w:t>
            </w:r>
          </w:p>
          <w:p w14:paraId="4C502554" w14:textId="77777777" w:rsidR="008333D2" w:rsidRDefault="008333D2" w:rsidP="008333D2">
            <w:pPr>
              <w:pStyle w:val="TAL"/>
              <w:ind w:left="621" w:hanging="621"/>
              <w:rPr>
                <w:rFonts w:cs="Arial"/>
                <w:szCs w:val="18"/>
              </w:rPr>
            </w:pPr>
            <w:r>
              <w:rPr>
                <w:rFonts w:cs="Arial"/>
                <w:szCs w:val="18"/>
              </w:rPr>
              <w:t>"&lt;"</w:t>
            </w:r>
            <w:r>
              <w:rPr>
                <w:rFonts w:cs="Arial"/>
                <w:szCs w:val="18"/>
              </w:rPr>
              <w:tab/>
              <w:t>match any version less than the version value indicated</w:t>
            </w:r>
          </w:p>
          <w:p w14:paraId="39B4F7FC" w14:textId="77777777" w:rsidR="008333D2" w:rsidRDefault="008333D2" w:rsidP="008333D2">
            <w:pPr>
              <w:pStyle w:val="TAL"/>
              <w:ind w:left="621" w:hanging="621"/>
              <w:rPr>
                <w:rFonts w:cs="Arial"/>
                <w:szCs w:val="18"/>
              </w:rPr>
            </w:pPr>
            <w:r>
              <w:rPr>
                <w:rFonts w:cs="Arial"/>
                <w:szCs w:val="18"/>
              </w:rPr>
              <w:t>"&lt;="</w:t>
            </w:r>
            <w:r>
              <w:rPr>
                <w:rFonts w:cs="Arial"/>
                <w:szCs w:val="18"/>
              </w:rPr>
              <w:tab/>
              <w:t>match any version less than or equal to the version value indicated</w:t>
            </w:r>
          </w:p>
          <w:p w14:paraId="6E9A4AAC" w14:textId="77777777" w:rsidR="008333D2" w:rsidRDefault="008333D2" w:rsidP="008333D2">
            <w:pPr>
              <w:pStyle w:val="TAL"/>
              <w:ind w:left="621" w:hanging="621"/>
              <w:rPr>
                <w:rFonts w:cs="Arial"/>
                <w:szCs w:val="18"/>
              </w:rPr>
            </w:pPr>
            <w:r>
              <w:rPr>
                <w:rFonts w:cs="Arial"/>
                <w:szCs w:val="18"/>
              </w:rPr>
              <w:t>"^"</w:t>
            </w:r>
            <w:r>
              <w:rPr>
                <w:rFonts w:cs="Arial"/>
                <w:szCs w:val="18"/>
              </w:rPr>
              <w:tab/>
              <w:t>match any version compatible with the version indicated, i.e. any version with the same major version as the version indicated.</w:t>
            </w:r>
          </w:p>
          <w:p w14:paraId="302F974E" w14:textId="77777777" w:rsidR="008333D2" w:rsidRDefault="008333D2" w:rsidP="008333D2">
            <w:pPr>
              <w:pStyle w:val="TAL"/>
              <w:rPr>
                <w:rFonts w:cs="Arial"/>
                <w:szCs w:val="18"/>
              </w:rPr>
            </w:pPr>
          </w:p>
          <w:p w14:paraId="2CCC57B0" w14:textId="77777777" w:rsidR="008333D2" w:rsidRDefault="008333D2" w:rsidP="008333D2">
            <w:pPr>
              <w:pStyle w:val="TAL"/>
              <w:rPr>
                <w:rFonts w:cs="Arial"/>
                <w:szCs w:val="18"/>
              </w:rPr>
            </w:pPr>
            <w:r>
              <w:rPr>
                <w:rFonts w:cs="Arial"/>
                <w:szCs w:val="18"/>
              </w:rPr>
              <w:t>Precedence between versions is identified by comparing the Major, Minor, and Patch version fields numerically, from left to right.</w:t>
            </w:r>
          </w:p>
          <w:p w14:paraId="364CD84D" w14:textId="77777777" w:rsidR="008333D2" w:rsidRDefault="008333D2" w:rsidP="008333D2">
            <w:pPr>
              <w:pStyle w:val="TAL"/>
              <w:rPr>
                <w:rFonts w:cs="Arial"/>
                <w:szCs w:val="18"/>
              </w:rPr>
            </w:pPr>
          </w:p>
          <w:p w14:paraId="3D12C1E3" w14:textId="77777777" w:rsidR="008333D2" w:rsidRDefault="008333D2" w:rsidP="008333D2">
            <w:pPr>
              <w:pStyle w:val="TAL"/>
              <w:rPr>
                <w:rFonts w:cs="Arial"/>
                <w:szCs w:val="18"/>
              </w:rPr>
            </w:pPr>
            <w:r>
              <w:rPr>
                <w:rFonts w:cs="Arial"/>
                <w:szCs w:val="18"/>
              </w:rPr>
              <w:t>If no operator or an unknown operator is provided in API Version Indication, "=" operator is applied.</w:t>
            </w:r>
          </w:p>
          <w:p w14:paraId="13A4F8FC" w14:textId="77777777" w:rsidR="008333D2" w:rsidRDefault="008333D2" w:rsidP="008333D2">
            <w:pPr>
              <w:pStyle w:val="TAL"/>
              <w:rPr>
                <w:rFonts w:cs="Arial"/>
                <w:szCs w:val="18"/>
              </w:rPr>
            </w:pPr>
          </w:p>
          <w:p w14:paraId="3AF09504" w14:textId="77777777" w:rsidR="008333D2" w:rsidRDefault="008333D2" w:rsidP="008333D2">
            <w:pPr>
              <w:pStyle w:val="TAL"/>
              <w:rPr>
                <w:rFonts w:cs="Arial"/>
                <w:szCs w:val="18"/>
                <w:u w:val="single"/>
              </w:rPr>
            </w:pPr>
            <w:r>
              <w:rPr>
                <w:rFonts w:cs="Arial"/>
                <w:szCs w:val="18"/>
                <w:u w:val="single"/>
              </w:rPr>
              <w:t>Example of API Version Indication:</w:t>
            </w:r>
          </w:p>
          <w:p w14:paraId="3A91A082" w14:textId="77777777" w:rsidR="008333D2" w:rsidRDefault="008333D2" w:rsidP="008333D2">
            <w:pPr>
              <w:pStyle w:val="TAL"/>
              <w:rPr>
                <w:rFonts w:cs="Arial"/>
                <w:szCs w:val="18"/>
              </w:rPr>
            </w:pPr>
          </w:p>
          <w:p w14:paraId="7FC75DD6" w14:textId="77777777" w:rsidR="008333D2" w:rsidRDefault="008333D2" w:rsidP="008333D2">
            <w:pPr>
              <w:pStyle w:val="TAL"/>
              <w:ind w:left="621" w:hanging="630"/>
              <w:rPr>
                <w:rFonts w:cs="Arial"/>
                <w:szCs w:val="18"/>
              </w:rPr>
            </w:pPr>
            <w:r>
              <w:rPr>
                <w:rFonts w:cs="Arial"/>
                <w:szCs w:val="18"/>
              </w:rPr>
              <w:t>Case1: "=1.2.4.operator-ext" or "1.2.4.operator-ext" means matching the service with API version "1.2.4.operator-ext"</w:t>
            </w:r>
          </w:p>
          <w:p w14:paraId="1E67C6F1" w14:textId="77777777" w:rsidR="008333D2" w:rsidRDefault="008333D2" w:rsidP="008333D2">
            <w:pPr>
              <w:pStyle w:val="TAL"/>
              <w:ind w:left="621" w:hanging="630"/>
              <w:rPr>
                <w:rFonts w:cs="Arial"/>
                <w:szCs w:val="18"/>
              </w:rPr>
            </w:pPr>
            <w:r>
              <w:rPr>
                <w:rFonts w:cs="Arial"/>
                <w:szCs w:val="18"/>
              </w:rPr>
              <w:t>Case2: "&gt;1.2.4" means matching the service with API versions greater than "1.2.4"</w:t>
            </w:r>
          </w:p>
          <w:p w14:paraId="0E47CA1F" w14:textId="77777777" w:rsidR="008333D2" w:rsidRDefault="008333D2" w:rsidP="008333D2">
            <w:pPr>
              <w:pStyle w:val="TAL"/>
              <w:ind w:left="621" w:hanging="630"/>
              <w:rPr>
                <w:rFonts w:cs="Arial"/>
                <w:szCs w:val="18"/>
              </w:rPr>
            </w:pPr>
            <w:r>
              <w:rPr>
                <w:rFonts w:cs="Arial"/>
                <w:szCs w:val="18"/>
              </w:rPr>
              <w:t>Case3: "^2.3.0" or "^2" means matching the service with all API versions with major version "2".</w:t>
            </w:r>
          </w:p>
        </w:tc>
        <w:tc>
          <w:tcPr>
            <w:tcW w:w="627" w:type="pct"/>
            <w:tcBorders>
              <w:top w:val="single" w:sz="4" w:space="0" w:color="auto"/>
              <w:left w:val="single" w:sz="6" w:space="0" w:color="000000"/>
              <w:bottom w:val="single" w:sz="4" w:space="0" w:color="auto"/>
              <w:right w:val="single" w:sz="6" w:space="0" w:color="000000"/>
            </w:tcBorders>
            <w:hideMark/>
          </w:tcPr>
          <w:p w14:paraId="7321AE12" w14:textId="77777777" w:rsidR="008333D2" w:rsidRDefault="008333D2" w:rsidP="008333D2">
            <w:pPr>
              <w:pStyle w:val="TAL"/>
            </w:pPr>
            <w:r>
              <w:t>Query-Params-Ext2</w:t>
            </w:r>
          </w:p>
        </w:tc>
      </w:tr>
      <w:tr w:rsidR="008333D2" w14:paraId="17791A0B"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59B4CCD2" w14:textId="77777777" w:rsidR="008333D2" w:rsidRDefault="008333D2" w:rsidP="008333D2">
            <w:pPr>
              <w:pStyle w:val="TAL"/>
            </w:pPr>
            <w:r>
              <w:rPr>
                <w:lang w:eastAsia="zh-CN"/>
              </w:rPr>
              <w:t>v2x-support-ind</w:t>
            </w:r>
          </w:p>
        </w:tc>
        <w:tc>
          <w:tcPr>
            <w:tcW w:w="1146" w:type="pct"/>
            <w:tcBorders>
              <w:top w:val="single" w:sz="4" w:space="0" w:color="auto"/>
              <w:left w:val="single" w:sz="6" w:space="0" w:color="000000"/>
              <w:bottom w:val="single" w:sz="4" w:space="0" w:color="auto"/>
              <w:right w:val="single" w:sz="6" w:space="0" w:color="000000"/>
            </w:tcBorders>
            <w:hideMark/>
          </w:tcPr>
          <w:p w14:paraId="082276F9" w14:textId="77777777" w:rsidR="008333D2" w:rsidRDefault="008333D2" w:rsidP="008333D2">
            <w:pPr>
              <w:pStyle w:val="TAL"/>
            </w:pPr>
            <w:proofErr w:type="spellStart"/>
            <w:r>
              <w:t>boolean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2D3AEA67" w14:textId="77777777" w:rsidR="008333D2" w:rsidRDefault="008333D2" w:rsidP="008333D2">
            <w:pPr>
              <w:pStyle w:val="TAC"/>
            </w:pPr>
            <w:r>
              <w:rPr>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483F30E2" w14:textId="77777777" w:rsidR="008333D2" w:rsidRDefault="008333D2" w:rsidP="008333D2">
            <w:pPr>
              <w:pStyle w:val="TAL"/>
            </w:pPr>
            <w:r>
              <w:rPr>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tcPr>
          <w:p w14:paraId="3B43222C" w14:textId="77777777" w:rsidR="008333D2" w:rsidRDefault="008333D2" w:rsidP="008333D2">
            <w:pPr>
              <w:pStyle w:val="TAL"/>
            </w:pPr>
            <w:r>
              <w:t>When present, this IE indicates whether a PCF supporting V2X Policy/Parameter provisioning</w:t>
            </w:r>
            <w:r>
              <w:rPr>
                <w:rFonts w:cs="Arial"/>
                <w:szCs w:val="18"/>
              </w:rPr>
              <w:t xml:space="preserve"> </w:t>
            </w:r>
            <w:r>
              <w:t>needs to be discovered.</w:t>
            </w:r>
          </w:p>
          <w:p w14:paraId="1982C42F" w14:textId="77777777" w:rsidR="008333D2" w:rsidRDefault="008333D2" w:rsidP="008333D2">
            <w:pPr>
              <w:pStyle w:val="TAL"/>
            </w:pPr>
          </w:p>
          <w:p w14:paraId="48ACFC84" w14:textId="77777777" w:rsidR="008333D2" w:rsidRDefault="008333D2" w:rsidP="008333D2">
            <w:pPr>
              <w:pStyle w:val="TAL"/>
              <w:rPr>
                <w:rFonts w:cs="Arial"/>
                <w:szCs w:val="18"/>
              </w:rPr>
            </w:pPr>
            <w:r>
              <w:rPr>
                <w:rFonts w:cs="Arial"/>
                <w:szCs w:val="18"/>
              </w:rPr>
              <w:t xml:space="preserve">true: a PCF supporting </w:t>
            </w:r>
            <w:r>
              <w:t>V2X Policy/Parameter provisioning</w:t>
            </w:r>
            <w:r>
              <w:rPr>
                <w:rFonts w:cs="Arial"/>
                <w:szCs w:val="18"/>
              </w:rPr>
              <w:t xml:space="preserve"> is requested to be discovered;</w:t>
            </w:r>
            <w:r>
              <w:rPr>
                <w:rFonts w:cs="Arial"/>
                <w:szCs w:val="18"/>
              </w:rPr>
              <w:br/>
              <w:t xml:space="preserve">false: a PCF not supporting </w:t>
            </w:r>
            <w:r>
              <w:t>V2X Policy/Parameter provisioning</w:t>
            </w:r>
            <w:r>
              <w:rPr>
                <w:rFonts w:cs="Arial"/>
                <w:szCs w:val="18"/>
              </w:rPr>
              <w:t xml:space="preserve"> is requested to be discovered.</w:t>
            </w:r>
          </w:p>
        </w:tc>
        <w:tc>
          <w:tcPr>
            <w:tcW w:w="627" w:type="pct"/>
            <w:tcBorders>
              <w:top w:val="single" w:sz="4" w:space="0" w:color="auto"/>
              <w:left w:val="single" w:sz="6" w:space="0" w:color="000000"/>
              <w:bottom w:val="single" w:sz="4" w:space="0" w:color="auto"/>
              <w:right w:val="single" w:sz="6" w:space="0" w:color="000000"/>
            </w:tcBorders>
            <w:hideMark/>
          </w:tcPr>
          <w:p w14:paraId="2F602BB2" w14:textId="77777777" w:rsidR="008333D2" w:rsidRDefault="008333D2" w:rsidP="008333D2">
            <w:pPr>
              <w:pStyle w:val="TAL"/>
            </w:pPr>
            <w:r>
              <w:t>Query-Params-Ext2</w:t>
            </w:r>
          </w:p>
        </w:tc>
      </w:tr>
      <w:tr w:rsidR="008333D2" w14:paraId="27B9B6AB"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BE8CB53" w14:textId="77777777" w:rsidR="008333D2" w:rsidRDefault="008333D2" w:rsidP="008333D2">
            <w:pPr>
              <w:pStyle w:val="TAL"/>
              <w:rPr>
                <w:lang w:eastAsia="zh-CN"/>
              </w:rPr>
            </w:pPr>
            <w:r>
              <w:rPr>
                <w:color w:val="000000"/>
              </w:rPr>
              <w:t>redundant-</w:t>
            </w:r>
            <w:proofErr w:type="spellStart"/>
            <w:r>
              <w:rPr>
                <w:color w:val="000000"/>
              </w:rPr>
              <w:t>gtpu</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4CCCF2E3" w14:textId="77777777" w:rsidR="008333D2" w:rsidRDefault="008333D2" w:rsidP="008333D2">
            <w:pPr>
              <w:pStyle w:val="TAL"/>
            </w:pPr>
            <w:proofErr w:type="spellStart"/>
            <w:r>
              <w:rPr>
                <w:color w:val="000000"/>
              </w:rPr>
              <w:t>boolean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6D8ED018" w14:textId="77777777" w:rsidR="008333D2" w:rsidRDefault="008333D2" w:rsidP="008333D2">
            <w:pPr>
              <w:pStyle w:val="TAC"/>
              <w:rPr>
                <w:lang w:eastAsia="zh-CN"/>
              </w:rPr>
            </w:pPr>
            <w:r>
              <w:rPr>
                <w:color w:val="000000"/>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1AD21C8F" w14:textId="77777777" w:rsidR="008333D2" w:rsidRDefault="008333D2" w:rsidP="008333D2">
            <w:pPr>
              <w:pStyle w:val="TAL"/>
              <w:rPr>
                <w:lang w:eastAsia="zh-CN"/>
              </w:rPr>
            </w:pPr>
            <w:r>
              <w:rPr>
                <w:color w:val="000000"/>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tcPr>
          <w:p w14:paraId="099E6CE6" w14:textId="77777777" w:rsidR="008333D2" w:rsidRDefault="008333D2" w:rsidP="008333D2">
            <w:pPr>
              <w:pStyle w:val="TAL"/>
              <w:rPr>
                <w:color w:val="000000"/>
              </w:rPr>
            </w:pPr>
            <w:r>
              <w:rPr>
                <w:color w:val="000000"/>
              </w:rPr>
              <w:t>When present, this IE indicates whether a UPF supporting redundant GTP-U path</w:t>
            </w:r>
            <w:r>
              <w:rPr>
                <w:rFonts w:cs="Arial"/>
                <w:color w:val="000000"/>
                <w:szCs w:val="18"/>
              </w:rPr>
              <w:t xml:space="preserve"> </w:t>
            </w:r>
            <w:r>
              <w:rPr>
                <w:color w:val="000000"/>
              </w:rPr>
              <w:t>needs to be discovered.</w:t>
            </w:r>
          </w:p>
          <w:p w14:paraId="1DC469F4" w14:textId="77777777" w:rsidR="008333D2" w:rsidRDefault="008333D2" w:rsidP="008333D2">
            <w:pPr>
              <w:pStyle w:val="TAL"/>
              <w:rPr>
                <w:color w:val="000000"/>
              </w:rPr>
            </w:pPr>
          </w:p>
          <w:p w14:paraId="13218A8A" w14:textId="77777777" w:rsidR="008333D2" w:rsidRDefault="008333D2" w:rsidP="008333D2">
            <w:pPr>
              <w:pStyle w:val="TAL"/>
            </w:pPr>
            <w:r>
              <w:rPr>
                <w:rFonts w:cs="Arial"/>
                <w:color w:val="000000"/>
                <w:szCs w:val="18"/>
              </w:rPr>
              <w:t xml:space="preserve">true: a UPF supporting </w:t>
            </w:r>
            <w:r>
              <w:rPr>
                <w:color w:val="000000"/>
              </w:rPr>
              <w:t>redundant GTP-U path</w:t>
            </w:r>
            <w:r>
              <w:rPr>
                <w:rFonts w:cs="Arial"/>
                <w:color w:val="000000"/>
                <w:szCs w:val="18"/>
              </w:rPr>
              <w:t xml:space="preserve"> is requested to be discovered;</w:t>
            </w:r>
            <w:r>
              <w:rPr>
                <w:rFonts w:cs="Arial"/>
                <w:color w:val="000000"/>
                <w:szCs w:val="18"/>
              </w:rPr>
              <w:br/>
              <w:t xml:space="preserve">false: a UPF not supporting </w:t>
            </w:r>
            <w:r>
              <w:rPr>
                <w:color w:val="000000"/>
              </w:rPr>
              <w:t>redundant GTP-U path</w:t>
            </w:r>
            <w:r>
              <w:rPr>
                <w:rFonts w:cs="Arial"/>
                <w:color w:val="000000"/>
                <w:szCs w:val="18"/>
              </w:rPr>
              <w:t xml:space="preserve"> is requested to be discovered.</w:t>
            </w:r>
          </w:p>
        </w:tc>
        <w:tc>
          <w:tcPr>
            <w:tcW w:w="627" w:type="pct"/>
            <w:tcBorders>
              <w:top w:val="single" w:sz="4" w:space="0" w:color="auto"/>
              <w:left w:val="single" w:sz="6" w:space="0" w:color="000000"/>
              <w:bottom w:val="single" w:sz="4" w:space="0" w:color="auto"/>
              <w:right w:val="single" w:sz="6" w:space="0" w:color="000000"/>
            </w:tcBorders>
            <w:hideMark/>
          </w:tcPr>
          <w:p w14:paraId="08CC7BE5" w14:textId="77777777" w:rsidR="008333D2" w:rsidRDefault="008333D2" w:rsidP="008333D2">
            <w:pPr>
              <w:pStyle w:val="TAL"/>
            </w:pPr>
            <w:r>
              <w:rPr>
                <w:color w:val="000000"/>
              </w:rPr>
              <w:t>Query-Params-Ext2</w:t>
            </w:r>
          </w:p>
        </w:tc>
      </w:tr>
      <w:tr w:rsidR="008333D2" w14:paraId="7BF180D4"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AA1739F" w14:textId="77777777" w:rsidR="008333D2" w:rsidRDefault="008333D2" w:rsidP="008333D2">
            <w:pPr>
              <w:pStyle w:val="TAL"/>
              <w:rPr>
                <w:lang w:eastAsia="zh-CN"/>
              </w:rPr>
            </w:pPr>
            <w:r>
              <w:rPr>
                <w:color w:val="000000"/>
              </w:rPr>
              <w:lastRenderedPageBreak/>
              <w:t>redundant-transport</w:t>
            </w:r>
          </w:p>
        </w:tc>
        <w:tc>
          <w:tcPr>
            <w:tcW w:w="1146" w:type="pct"/>
            <w:tcBorders>
              <w:top w:val="single" w:sz="4" w:space="0" w:color="auto"/>
              <w:left w:val="single" w:sz="6" w:space="0" w:color="000000"/>
              <w:bottom w:val="single" w:sz="4" w:space="0" w:color="auto"/>
              <w:right w:val="single" w:sz="6" w:space="0" w:color="000000"/>
            </w:tcBorders>
            <w:hideMark/>
          </w:tcPr>
          <w:p w14:paraId="3EDD68C3" w14:textId="77777777" w:rsidR="008333D2" w:rsidRDefault="008333D2" w:rsidP="008333D2">
            <w:pPr>
              <w:pStyle w:val="TAL"/>
            </w:pPr>
            <w:proofErr w:type="spellStart"/>
            <w:r>
              <w:rPr>
                <w:color w:val="000000"/>
              </w:rPr>
              <w:t>boolean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4F08DE0D" w14:textId="77777777" w:rsidR="008333D2" w:rsidRDefault="008333D2" w:rsidP="008333D2">
            <w:pPr>
              <w:pStyle w:val="TAC"/>
              <w:rPr>
                <w:lang w:eastAsia="zh-CN"/>
              </w:rPr>
            </w:pPr>
            <w:r>
              <w:rPr>
                <w:color w:val="000000"/>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223B7111" w14:textId="77777777" w:rsidR="008333D2" w:rsidRDefault="008333D2" w:rsidP="008333D2">
            <w:pPr>
              <w:pStyle w:val="TAL"/>
              <w:rPr>
                <w:lang w:eastAsia="zh-CN"/>
              </w:rPr>
            </w:pPr>
            <w:r>
              <w:rPr>
                <w:color w:val="000000"/>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tcPr>
          <w:p w14:paraId="5D6D5292" w14:textId="77777777" w:rsidR="008333D2" w:rsidRDefault="008333D2" w:rsidP="008333D2">
            <w:pPr>
              <w:pStyle w:val="TAL"/>
              <w:rPr>
                <w:color w:val="000000"/>
              </w:rPr>
            </w:pPr>
            <w:r>
              <w:rPr>
                <w:color w:val="000000"/>
              </w:rPr>
              <w:t>When present, this IE indicates whether a UPF supporting redundant transport path on the transport layer</w:t>
            </w:r>
            <w:r>
              <w:rPr>
                <w:rFonts w:cs="Arial"/>
                <w:color w:val="000000"/>
                <w:szCs w:val="18"/>
              </w:rPr>
              <w:t xml:space="preserve"> </w:t>
            </w:r>
            <w:r>
              <w:rPr>
                <w:color w:val="000000"/>
              </w:rPr>
              <w:t>in the corresponding network slice needs to be discovered.</w:t>
            </w:r>
          </w:p>
          <w:p w14:paraId="46058A1F" w14:textId="77777777" w:rsidR="008333D2" w:rsidRDefault="008333D2" w:rsidP="008333D2">
            <w:pPr>
              <w:pStyle w:val="TAL"/>
              <w:rPr>
                <w:color w:val="000000"/>
              </w:rPr>
            </w:pPr>
          </w:p>
          <w:p w14:paraId="5D90B45B" w14:textId="77777777" w:rsidR="008333D2" w:rsidRDefault="008333D2" w:rsidP="008333D2">
            <w:pPr>
              <w:pStyle w:val="TAL"/>
              <w:rPr>
                <w:rFonts w:cs="Arial"/>
                <w:color w:val="000000"/>
                <w:szCs w:val="18"/>
              </w:rPr>
            </w:pPr>
            <w:r>
              <w:rPr>
                <w:rFonts w:cs="Arial"/>
                <w:color w:val="000000"/>
                <w:szCs w:val="18"/>
              </w:rPr>
              <w:t xml:space="preserve">true: a UPF supporting </w:t>
            </w:r>
            <w:r>
              <w:rPr>
                <w:color w:val="000000"/>
              </w:rPr>
              <w:t>redundant transport path on the transport layer</w:t>
            </w:r>
            <w:r>
              <w:rPr>
                <w:rFonts w:cs="Arial"/>
                <w:color w:val="000000"/>
                <w:szCs w:val="18"/>
              </w:rPr>
              <w:t xml:space="preserve"> is requested to be discovered;</w:t>
            </w:r>
            <w:r>
              <w:rPr>
                <w:rFonts w:cs="Arial"/>
                <w:color w:val="000000"/>
                <w:szCs w:val="18"/>
              </w:rPr>
              <w:br/>
              <w:t xml:space="preserve">false: a UPF not supporting </w:t>
            </w:r>
            <w:r>
              <w:rPr>
                <w:color w:val="000000"/>
              </w:rPr>
              <w:t>redundant transport path on the transport layer</w:t>
            </w:r>
            <w:r>
              <w:rPr>
                <w:rFonts w:cs="Arial"/>
                <w:color w:val="000000"/>
                <w:szCs w:val="18"/>
              </w:rPr>
              <w:t xml:space="preserve"> is requested to be discovered.</w:t>
            </w:r>
          </w:p>
          <w:p w14:paraId="1363F2E2" w14:textId="77777777" w:rsidR="008333D2" w:rsidRDefault="008333D2" w:rsidP="008333D2">
            <w:pPr>
              <w:pStyle w:val="TAL"/>
              <w:rPr>
                <w:rFonts w:cs="Arial"/>
                <w:color w:val="000000"/>
                <w:szCs w:val="18"/>
              </w:rPr>
            </w:pPr>
          </w:p>
          <w:p w14:paraId="7C698A2F" w14:textId="77777777" w:rsidR="008333D2" w:rsidRDefault="008333D2" w:rsidP="008333D2">
            <w:pPr>
              <w:pStyle w:val="TAL"/>
            </w:pPr>
            <w:r>
              <w:rPr>
                <w:color w:val="000000"/>
              </w:rPr>
              <w:t xml:space="preserve">If the </w:t>
            </w:r>
            <w:proofErr w:type="spellStart"/>
            <w:r>
              <w:rPr>
                <w:color w:val="000000"/>
              </w:rPr>
              <w:t>Snssai</w:t>
            </w:r>
            <w:proofErr w:type="spellEnd"/>
            <w:r>
              <w:rPr>
                <w:color w:val="000000"/>
              </w:rPr>
              <w:t xml:space="preserve">(s) are also included, the UPF supporting redundant transport path on the transport layer shall be available in the network slice(s) identified by the </w:t>
            </w:r>
            <w:proofErr w:type="spellStart"/>
            <w:r>
              <w:rPr>
                <w:color w:val="000000"/>
              </w:rPr>
              <w:t>Snssai</w:t>
            </w:r>
            <w:proofErr w:type="spellEnd"/>
            <w:r>
              <w:rPr>
                <w:color w:val="000000"/>
              </w:rPr>
              <w:t>(s).</w:t>
            </w:r>
          </w:p>
        </w:tc>
        <w:tc>
          <w:tcPr>
            <w:tcW w:w="627" w:type="pct"/>
            <w:tcBorders>
              <w:top w:val="single" w:sz="4" w:space="0" w:color="auto"/>
              <w:left w:val="single" w:sz="6" w:space="0" w:color="000000"/>
              <w:bottom w:val="single" w:sz="4" w:space="0" w:color="auto"/>
              <w:right w:val="single" w:sz="6" w:space="0" w:color="000000"/>
            </w:tcBorders>
            <w:hideMark/>
          </w:tcPr>
          <w:p w14:paraId="77E73537" w14:textId="77777777" w:rsidR="008333D2" w:rsidRDefault="008333D2" w:rsidP="008333D2">
            <w:pPr>
              <w:pStyle w:val="TAL"/>
            </w:pPr>
            <w:r>
              <w:rPr>
                <w:color w:val="000000"/>
              </w:rPr>
              <w:t>Query-Params-Ext2</w:t>
            </w:r>
          </w:p>
        </w:tc>
      </w:tr>
      <w:tr w:rsidR="008333D2" w14:paraId="5F4A8156"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7AE83CF9" w14:textId="77777777" w:rsidR="008333D2" w:rsidRDefault="008333D2" w:rsidP="008333D2">
            <w:pPr>
              <w:pStyle w:val="TAL"/>
              <w:rPr>
                <w:color w:val="000000"/>
              </w:rPr>
            </w:pPr>
            <w:proofErr w:type="spellStart"/>
            <w:r>
              <w:rPr>
                <w:color w:val="000000"/>
              </w:rPr>
              <w:t>ipups</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3A781551" w14:textId="77777777" w:rsidR="008333D2" w:rsidRDefault="008333D2" w:rsidP="008333D2">
            <w:pPr>
              <w:pStyle w:val="TAL"/>
              <w:rPr>
                <w:color w:val="000000"/>
              </w:rPr>
            </w:pPr>
            <w:proofErr w:type="spellStart"/>
            <w:r>
              <w:rPr>
                <w:color w:val="000000"/>
              </w:rPr>
              <w:t>boolean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2BD69DD1" w14:textId="77777777" w:rsidR="008333D2" w:rsidRDefault="008333D2" w:rsidP="008333D2">
            <w:pPr>
              <w:pStyle w:val="TAC"/>
              <w:rPr>
                <w:color w:val="000000"/>
                <w:lang w:eastAsia="zh-CN"/>
              </w:rPr>
            </w:pPr>
            <w:r>
              <w:rPr>
                <w:color w:val="000000"/>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63712926" w14:textId="77777777" w:rsidR="008333D2" w:rsidRDefault="008333D2" w:rsidP="008333D2">
            <w:pPr>
              <w:pStyle w:val="TAL"/>
              <w:rPr>
                <w:color w:val="000000"/>
                <w:lang w:eastAsia="zh-CN"/>
              </w:rPr>
            </w:pPr>
            <w:r>
              <w:rPr>
                <w:color w:val="000000"/>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tcPr>
          <w:p w14:paraId="074488ED" w14:textId="77777777" w:rsidR="008333D2" w:rsidRPr="00BA5FBC" w:rsidRDefault="008333D2" w:rsidP="008333D2">
            <w:pPr>
              <w:pStyle w:val="TAL"/>
              <w:rPr>
                <w:rPrChange w:id="58" w:author="Ericsson - Lu Yunjie CT4#99e" w:date="2020-07-21T14:27:00Z">
                  <w:rPr>
                    <w:color w:val="000000"/>
                  </w:rPr>
                </w:rPrChange>
              </w:rPr>
            </w:pPr>
            <w:r>
              <w:rPr>
                <w:color w:val="000000"/>
              </w:rPr>
              <w:t xml:space="preserve">When present, this IE indicates whether a UPF which is configured for IPUPS </w:t>
            </w:r>
            <w:r w:rsidRPr="00BA5FBC">
              <w:rPr>
                <w:rPrChange w:id="59" w:author="Ericsson - Lu Yunjie CT4#99e" w:date="2020-07-21T14:27:00Z">
                  <w:rPr>
                    <w:color w:val="FF0000"/>
                  </w:rPr>
                </w:rPrChange>
              </w:rPr>
              <w:t>is requested to be discovered</w:t>
            </w:r>
            <w:r w:rsidRPr="00BA5FBC">
              <w:rPr>
                <w:rPrChange w:id="60" w:author="Ericsson - Lu Yunjie CT4#99e" w:date="2020-07-21T14:27:00Z">
                  <w:rPr>
                    <w:color w:val="000000"/>
                  </w:rPr>
                </w:rPrChange>
              </w:rPr>
              <w:t>.</w:t>
            </w:r>
          </w:p>
          <w:p w14:paraId="6B4591B6" w14:textId="77777777" w:rsidR="008333D2" w:rsidRDefault="008333D2" w:rsidP="008333D2">
            <w:pPr>
              <w:pStyle w:val="TAL"/>
              <w:rPr>
                <w:color w:val="000000"/>
              </w:rPr>
            </w:pPr>
          </w:p>
          <w:p w14:paraId="66F3D3FF" w14:textId="77777777" w:rsidR="008333D2" w:rsidRDefault="008333D2" w:rsidP="008333D2">
            <w:pPr>
              <w:pStyle w:val="TAL"/>
              <w:rPr>
                <w:color w:val="000000"/>
              </w:rPr>
            </w:pPr>
            <w:r>
              <w:rPr>
                <w:color w:val="000000"/>
              </w:rPr>
              <w:t>true: a UPF which is configured for IPUPS is requested to be discovered;</w:t>
            </w:r>
          </w:p>
          <w:p w14:paraId="3318D898" w14:textId="77777777" w:rsidR="008333D2" w:rsidRDefault="008333D2" w:rsidP="008333D2">
            <w:pPr>
              <w:pStyle w:val="TAL"/>
              <w:rPr>
                <w:color w:val="000000"/>
              </w:rPr>
            </w:pPr>
            <w:r>
              <w:rPr>
                <w:color w:val="000000"/>
              </w:rPr>
              <w:t>false: a UPF which is not configured for IPUPS is requested to be discovered.</w:t>
            </w:r>
          </w:p>
        </w:tc>
        <w:tc>
          <w:tcPr>
            <w:tcW w:w="627" w:type="pct"/>
            <w:tcBorders>
              <w:top w:val="single" w:sz="4" w:space="0" w:color="auto"/>
              <w:left w:val="single" w:sz="6" w:space="0" w:color="000000"/>
              <w:bottom w:val="single" w:sz="4" w:space="0" w:color="auto"/>
              <w:right w:val="single" w:sz="6" w:space="0" w:color="000000"/>
            </w:tcBorders>
            <w:hideMark/>
          </w:tcPr>
          <w:p w14:paraId="5B3A1BD4" w14:textId="77777777" w:rsidR="008333D2" w:rsidRDefault="008333D2" w:rsidP="008333D2">
            <w:pPr>
              <w:pStyle w:val="TAL"/>
              <w:rPr>
                <w:color w:val="000000"/>
              </w:rPr>
            </w:pPr>
            <w:r>
              <w:rPr>
                <w:color w:val="000000"/>
              </w:rPr>
              <w:t>Query-Params-Ext2</w:t>
            </w:r>
          </w:p>
        </w:tc>
      </w:tr>
      <w:tr w:rsidR="008333D2" w14:paraId="61153197"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48509A9B" w14:textId="77777777" w:rsidR="008333D2" w:rsidRDefault="008333D2" w:rsidP="008333D2">
            <w:pPr>
              <w:pStyle w:val="TAL"/>
              <w:rPr>
                <w:color w:val="000000"/>
              </w:rPr>
            </w:pPr>
            <w:proofErr w:type="spellStart"/>
            <w:r>
              <w:rPr>
                <w:color w:val="000000"/>
              </w:rPr>
              <w:t>scp</w:t>
            </w:r>
            <w:proofErr w:type="spellEnd"/>
            <w:r>
              <w:rPr>
                <w:color w:val="000000"/>
              </w:rPr>
              <w:t>-domain-list</w:t>
            </w:r>
          </w:p>
        </w:tc>
        <w:tc>
          <w:tcPr>
            <w:tcW w:w="1146" w:type="pct"/>
            <w:tcBorders>
              <w:top w:val="single" w:sz="4" w:space="0" w:color="auto"/>
              <w:left w:val="single" w:sz="6" w:space="0" w:color="000000"/>
              <w:bottom w:val="single" w:sz="4" w:space="0" w:color="auto"/>
              <w:right w:val="single" w:sz="6" w:space="0" w:color="000000"/>
            </w:tcBorders>
            <w:hideMark/>
          </w:tcPr>
          <w:p w14:paraId="57480865" w14:textId="77777777" w:rsidR="008333D2" w:rsidRDefault="008333D2" w:rsidP="008333D2">
            <w:pPr>
              <w:pStyle w:val="TAL"/>
              <w:rPr>
                <w:color w:val="000000"/>
              </w:rPr>
            </w:pPr>
            <w:r>
              <w:rPr>
                <w:color w:val="000000"/>
              </w:rPr>
              <w:t>array(string)</w:t>
            </w:r>
          </w:p>
        </w:tc>
        <w:tc>
          <w:tcPr>
            <w:tcW w:w="149" w:type="pct"/>
            <w:tcBorders>
              <w:top w:val="single" w:sz="4" w:space="0" w:color="auto"/>
              <w:left w:val="single" w:sz="6" w:space="0" w:color="000000"/>
              <w:bottom w:val="single" w:sz="4" w:space="0" w:color="auto"/>
              <w:right w:val="single" w:sz="6" w:space="0" w:color="000000"/>
            </w:tcBorders>
            <w:hideMark/>
          </w:tcPr>
          <w:p w14:paraId="0176ED9A" w14:textId="77777777" w:rsidR="008333D2" w:rsidRDefault="008333D2" w:rsidP="008333D2">
            <w:pPr>
              <w:pStyle w:val="TAC"/>
              <w:rPr>
                <w:color w:val="000000"/>
                <w:lang w:eastAsia="zh-CN"/>
              </w:rPr>
            </w:pPr>
            <w:r>
              <w:rPr>
                <w:color w:val="000000"/>
              </w:rPr>
              <w:t>O</w:t>
            </w:r>
          </w:p>
        </w:tc>
        <w:tc>
          <w:tcPr>
            <w:tcW w:w="554" w:type="pct"/>
            <w:tcBorders>
              <w:top w:val="single" w:sz="4" w:space="0" w:color="auto"/>
              <w:left w:val="single" w:sz="6" w:space="0" w:color="000000"/>
              <w:bottom w:val="single" w:sz="4" w:space="0" w:color="auto"/>
              <w:right w:val="single" w:sz="6" w:space="0" w:color="000000"/>
            </w:tcBorders>
            <w:hideMark/>
          </w:tcPr>
          <w:p w14:paraId="4A85D76E" w14:textId="77777777" w:rsidR="008333D2" w:rsidRDefault="008333D2" w:rsidP="008333D2">
            <w:pPr>
              <w:pStyle w:val="TAL"/>
              <w:rPr>
                <w:color w:val="000000"/>
                <w:lang w:eastAsia="zh-CN"/>
              </w:rPr>
            </w:pPr>
            <w:r>
              <w:rPr>
                <w:color w:val="000000"/>
              </w:rPr>
              <w:t>1..N</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0BA6706E" w14:textId="77777777" w:rsidR="008333D2" w:rsidRDefault="008333D2" w:rsidP="008333D2">
            <w:pPr>
              <w:pStyle w:val="TAL"/>
              <w:rPr>
                <w:color w:val="000000"/>
              </w:rPr>
            </w:pPr>
            <w:r>
              <w:rPr>
                <w:color w:val="000000"/>
              </w:rPr>
              <w:t xml:space="preserve">When present, this IE shall contain the SCP domain(s) the target NF or SCP belongs to. The NRF shall </w:t>
            </w:r>
            <w:r>
              <w:t xml:space="preserve">return NF or SCP profiles that belong to all the SCP domains provided in this list. </w:t>
            </w:r>
          </w:p>
        </w:tc>
        <w:tc>
          <w:tcPr>
            <w:tcW w:w="627" w:type="pct"/>
            <w:tcBorders>
              <w:top w:val="single" w:sz="4" w:space="0" w:color="auto"/>
              <w:left w:val="single" w:sz="6" w:space="0" w:color="000000"/>
              <w:bottom w:val="single" w:sz="4" w:space="0" w:color="auto"/>
              <w:right w:val="single" w:sz="6" w:space="0" w:color="000000"/>
            </w:tcBorders>
            <w:hideMark/>
          </w:tcPr>
          <w:p w14:paraId="0B33E642" w14:textId="77777777" w:rsidR="008333D2" w:rsidRDefault="008333D2" w:rsidP="008333D2">
            <w:pPr>
              <w:pStyle w:val="TAL"/>
              <w:rPr>
                <w:color w:val="000000"/>
              </w:rPr>
            </w:pPr>
            <w:r>
              <w:rPr>
                <w:color w:val="000000"/>
              </w:rPr>
              <w:t>Query-Params-Ext2</w:t>
            </w:r>
          </w:p>
        </w:tc>
      </w:tr>
      <w:tr w:rsidR="008333D2" w14:paraId="2526798B"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051C4FDE" w14:textId="77777777" w:rsidR="008333D2" w:rsidRDefault="008333D2" w:rsidP="008333D2">
            <w:pPr>
              <w:pStyle w:val="TAL"/>
              <w:rPr>
                <w:color w:val="000000"/>
              </w:rPr>
            </w:pPr>
            <w:r>
              <w:t>address-domain</w:t>
            </w:r>
          </w:p>
        </w:tc>
        <w:tc>
          <w:tcPr>
            <w:tcW w:w="1146" w:type="pct"/>
            <w:tcBorders>
              <w:top w:val="single" w:sz="4" w:space="0" w:color="auto"/>
              <w:left w:val="single" w:sz="6" w:space="0" w:color="000000"/>
              <w:bottom w:val="single" w:sz="4" w:space="0" w:color="auto"/>
              <w:right w:val="single" w:sz="6" w:space="0" w:color="000000"/>
            </w:tcBorders>
            <w:hideMark/>
          </w:tcPr>
          <w:p w14:paraId="2A309B3E" w14:textId="77777777" w:rsidR="008333D2" w:rsidRDefault="008333D2" w:rsidP="008333D2">
            <w:pPr>
              <w:pStyle w:val="TAL"/>
              <w:rPr>
                <w:color w:val="000000"/>
              </w:rPr>
            </w:pPr>
            <w:proofErr w:type="spellStart"/>
            <w:r>
              <w:t>Fqdn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25C057B7" w14:textId="77777777" w:rsidR="008333D2" w:rsidRDefault="008333D2" w:rsidP="008333D2">
            <w:pPr>
              <w:pStyle w:val="TAC"/>
              <w:rPr>
                <w:color w:val="000000"/>
                <w:lang w:eastAsia="zh-CN"/>
              </w:rPr>
            </w:pPr>
            <w:r>
              <w:t>O</w:t>
            </w:r>
          </w:p>
        </w:tc>
        <w:tc>
          <w:tcPr>
            <w:tcW w:w="554" w:type="pct"/>
            <w:tcBorders>
              <w:top w:val="single" w:sz="4" w:space="0" w:color="auto"/>
              <w:left w:val="single" w:sz="6" w:space="0" w:color="000000"/>
              <w:bottom w:val="single" w:sz="4" w:space="0" w:color="auto"/>
              <w:right w:val="single" w:sz="6" w:space="0" w:color="000000"/>
            </w:tcBorders>
            <w:hideMark/>
          </w:tcPr>
          <w:p w14:paraId="5EF1D82D" w14:textId="77777777" w:rsidR="008333D2" w:rsidRDefault="008333D2" w:rsidP="008333D2">
            <w:pPr>
              <w:pStyle w:val="TAL"/>
              <w:rPr>
                <w:color w:val="000000"/>
                <w:lang w:eastAsia="zh-CN"/>
              </w:rPr>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EFF283C" w14:textId="77777777" w:rsidR="008333D2" w:rsidRDefault="008333D2" w:rsidP="008333D2">
            <w:pPr>
              <w:pStyle w:val="TAL"/>
              <w:rPr>
                <w:color w:val="000000"/>
              </w:rPr>
            </w:pPr>
            <w:r>
              <w:rPr>
                <w:rFonts w:cs="Arial"/>
                <w:szCs w:val="18"/>
              </w:rPr>
              <w:t>If included, this IE shall contain the address domain that shall be reachable through the SCP. This IE may be included when the target NF type is "SCP".</w:t>
            </w:r>
          </w:p>
        </w:tc>
        <w:tc>
          <w:tcPr>
            <w:tcW w:w="627" w:type="pct"/>
            <w:tcBorders>
              <w:top w:val="single" w:sz="4" w:space="0" w:color="auto"/>
              <w:left w:val="single" w:sz="6" w:space="0" w:color="000000"/>
              <w:bottom w:val="single" w:sz="4" w:space="0" w:color="auto"/>
              <w:right w:val="single" w:sz="6" w:space="0" w:color="000000"/>
            </w:tcBorders>
            <w:hideMark/>
          </w:tcPr>
          <w:p w14:paraId="1DB78999" w14:textId="77777777" w:rsidR="008333D2" w:rsidRDefault="008333D2" w:rsidP="008333D2">
            <w:pPr>
              <w:pStyle w:val="TAL"/>
              <w:rPr>
                <w:color w:val="000000"/>
              </w:rPr>
            </w:pPr>
            <w:r>
              <w:rPr>
                <w:color w:val="000000"/>
              </w:rPr>
              <w:t>Query-Params-Ext2</w:t>
            </w:r>
          </w:p>
        </w:tc>
      </w:tr>
      <w:tr w:rsidR="008333D2" w14:paraId="6A00CDA4"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50117D7F" w14:textId="77777777" w:rsidR="008333D2" w:rsidRDefault="008333D2" w:rsidP="008333D2">
            <w:pPr>
              <w:pStyle w:val="TAL"/>
              <w:rPr>
                <w:color w:val="000000"/>
              </w:rPr>
            </w:pPr>
            <w:r>
              <w:t>ipv4-addr</w:t>
            </w:r>
          </w:p>
        </w:tc>
        <w:tc>
          <w:tcPr>
            <w:tcW w:w="1146" w:type="pct"/>
            <w:tcBorders>
              <w:top w:val="single" w:sz="4" w:space="0" w:color="auto"/>
              <w:left w:val="single" w:sz="6" w:space="0" w:color="000000"/>
              <w:bottom w:val="single" w:sz="4" w:space="0" w:color="auto"/>
              <w:right w:val="single" w:sz="6" w:space="0" w:color="000000"/>
            </w:tcBorders>
            <w:hideMark/>
          </w:tcPr>
          <w:p w14:paraId="4A084D39" w14:textId="77777777" w:rsidR="008333D2" w:rsidRDefault="008333D2" w:rsidP="008333D2">
            <w:pPr>
              <w:pStyle w:val="TAL"/>
              <w:rPr>
                <w:color w:val="000000"/>
              </w:rPr>
            </w:pPr>
            <w:r>
              <w:t>Ipv4Addr</w:t>
            </w:r>
          </w:p>
        </w:tc>
        <w:tc>
          <w:tcPr>
            <w:tcW w:w="149" w:type="pct"/>
            <w:tcBorders>
              <w:top w:val="single" w:sz="4" w:space="0" w:color="auto"/>
              <w:left w:val="single" w:sz="6" w:space="0" w:color="000000"/>
              <w:bottom w:val="single" w:sz="4" w:space="0" w:color="auto"/>
              <w:right w:val="single" w:sz="6" w:space="0" w:color="000000"/>
            </w:tcBorders>
            <w:hideMark/>
          </w:tcPr>
          <w:p w14:paraId="3B87669D" w14:textId="77777777" w:rsidR="008333D2" w:rsidRDefault="008333D2" w:rsidP="008333D2">
            <w:pPr>
              <w:pStyle w:val="TAC"/>
              <w:rPr>
                <w:color w:val="000000"/>
                <w:lang w:eastAsia="zh-CN"/>
              </w:rPr>
            </w:pPr>
            <w:r>
              <w:t>O</w:t>
            </w:r>
          </w:p>
        </w:tc>
        <w:tc>
          <w:tcPr>
            <w:tcW w:w="554" w:type="pct"/>
            <w:tcBorders>
              <w:top w:val="single" w:sz="4" w:space="0" w:color="auto"/>
              <w:left w:val="single" w:sz="6" w:space="0" w:color="000000"/>
              <w:bottom w:val="single" w:sz="4" w:space="0" w:color="auto"/>
              <w:right w:val="single" w:sz="6" w:space="0" w:color="000000"/>
            </w:tcBorders>
            <w:hideMark/>
          </w:tcPr>
          <w:p w14:paraId="547865E2" w14:textId="77777777" w:rsidR="008333D2" w:rsidRDefault="008333D2" w:rsidP="008333D2">
            <w:pPr>
              <w:pStyle w:val="TAL"/>
              <w:rPr>
                <w:color w:val="000000"/>
                <w:lang w:eastAsia="zh-CN"/>
              </w:rPr>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29E96891" w14:textId="77777777" w:rsidR="008333D2" w:rsidRDefault="008333D2" w:rsidP="008333D2">
            <w:pPr>
              <w:pStyle w:val="TAL"/>
              <w:rPr>
                <w:color w:val="000000"/>
              </w:rPr>
            </w:pPr>
            <w:r>
              <w:rPr>
                <w:rFonts w:cs="Arial"/>
                <w:szCs w:val="18"/>
              </w:rPr>
              <w:t>If included, this IE shall contain the IPv4 address that shall be reachable through the SCP. This IE may be included when the target NF type is "SCP".</w:t>
            </w:r>
          </w:p>
        </w:tc>
        <w:tc>
          <w:tcPr>
            <w:tcW w:w="627" w:type="pct"/>
            <w:tcBorders>
              <w:top w:val="single" w:sz="4" w:space="0" w:color="auto"/>
              <w:left w:val="single" w:sz="6" w:space="0" w:color="000000"/>
              <w:bottom w:val="single" w:sz="4" w:space="0" w:color="auto"/>
              <w:right w:val="single" w:sz="6" w:space="0" w:color="000000"/>
            </w:tcBorders>
            <w:hideMark/>
          </w:tcPr>
          <w:p w14:paraId="7A5D57DE" w14:textId="77777777" w:rsidR="008333D2" w:rsidRDefault="008333D2" w:rsidP="008333D2">
            <w:pPr>
              <w:pStyle w:val="TAL"/>
              <w:rPr>
                <w:color w:val="000000"/>
              </w:rPr>
            </w:pPr>
            <w:r>
              <w:rPr>
                <w:color w:val="000000"/>
              </w:rPr>
              <w:t>Query-Params-Ext2</w:t>
            </w:r>
          </w:p>
        </w:tc>
      </w:tr>
      <w:tr w:rsidR="008333D2" w14:paraId="6835AC1F"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3BDDFF4B" w14:textId="77777777" w:rsidR="008333D2" w:rsidRDefault="008333D2" w:rsidP="008333D2">
            <w:pPr>
              <w:pStyle w:val="TAL"/>
              <w:rPr>
                <w:color w:val="000000"/>
              </w:rPr>
            </w:pPr>
            <w:r>
              <w:t>ipv6-prefix</w:t>
            </w:r>
          </w:p>
        </w:tc>
        <w:tc>
          <w:tcPr>
            <w:tcW w:w="1146" w:type="pct"/>
            <w:tcBorders>
              <w:top w:val="single" w:sz="4" w:space="0" w:color="auto"/>
              <w:left w:val="single" w:sz="6" w:space="0" w:color="000000"/>
              <w:bottom w:val="single" w:sz="4" w:space="0" w:color="auto"/>
              <w:right w:val="single" w:sz="6" w:space="0" w:color="000000"/>
            </w:tcBorders>
            <w:hideMark/>
          </w:tcPr>
          <w:p w14:paraId="4E97BD9B" w14:textId="77777777" w:rsidR="008333D2" w:rsidRDefault="008333D2" w:rsidP="008333D2">
            <w:pPr>
              <w:pStyle w:val="TAL"/>
              <w:rPr>
                <w:color w:val="000000"/>
              </w:rPr>
            </w:pPr>
            <w:r>
              <w:t>Ipv6Prefix</w:t>
            </w:r>
          </w:p>
        </w:tc>
        <w:tc>
          <w:tcPr>
            <w:tcW w:w="149" w:type="pct"/>
            <w:tcBorders>
              <w:top w:val="single" w:sz="4" w:space="0" w:color="auto"/>
              <w:left w:val="single" w:sz="6" w:space="0" w:color="000000"/>
              <w:bottom w:val="single" w:sz="4" w:space="0" w:color="auto"/>
              <w:right w:val="single" w:sz="6" w:space="0" w:color="000000"/>
            </w:tcBorders>
            <w:hideMark/>
          </w:tcPr>
          <w:p w14:paraId="2E51C996" w14:textId="77777777" w:rsidR="008333D2" w:rsidRDefault="008333D2" w:rsidP="008333D2">
            <w:pPr>
              <w:pStyle w:val="TAC"/>
              <w:rPr>
                <w:color w:val="000000"/>
                <w:lang w:eastAsia="zh-CN"/>
              </w:rPr>
            </w:pPr>
            <w:r>
              <w:t>O</w:t>
            </w:r>
          </w:p>
        </w:tc>
        <w:tc>
          <w:tcPr>
            <w:tcW w:w="554" w:type="pct"/>
            <w:tcBorders>
              <w:top w:val="single" w:sz="4" w:space="0" w:color="auto"/>
              <w:left w:val="single" w:sz="6" w:space="0" w:color="000000"/>
              <w:bottom w:val="single" w:sz="4" w:space="0" w:color="auto"/>
              <w:right w:val="single" w:sz="6" w:space="0" w:color="000000"/>
            </w:tcBorders>
            <w:hideMark/>
          </w:tcPr>
          <w:p w14:paraId="12AF5703" w14:textId="77777777" w:rsidR="008333D2" w:rsidRDefault="008333D2" w:rsidP="008333D2">
            <w:pPr>
              <w:pStyle w:val="TAL"/>
              <w:rPr>
                <w:color w:val="000000"/>
                <w:lang w:eastAsia="zh-CN"/>
              </w:rPr>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6BA9C78F" w14:textId="77777777" w:rsidR="008333D2" w:rsidRDefault="008333D2" w:rsidP="008333D2">
            <w:pPr>
              <w:pStyle w:val="TAL"/>
              <w:rPr>
                <w:color w:val="000000"/>
              </w:rPr>
            </w:pPr>
            <w:r>
              <w:rPr>
                <w:rFonts w:cs="Arial"/>
                <w:szCs w:val="18"/>
              </w:rPr>
              <w:t>If included, this IE shall contain the IPv6 prefix that shall be reachable through the SCP. This IE may be included when the target NF type is "SCP".</w:t>
            </w:r>
          </w:p>
        </w:tc>
        <w:tc>
          <w:tcPr>
            <w:tcW w:w="627" w:type="pct"/>
            <w:tcBorders>
              <w:top w:val="single" w:sz="4" w:space="0" w:color="auto"/>
              <w:left w:val="single" w:sz="6" w:space="0" w:color="000000"/>
              <w:bottom w:val="single" w:sz="4" w:space="0" w:color="auto"/>
              <w:right w:val="single" w:sz="6" w:space="0" w:color="000000"/>
            </w:tcBorders>
            <w:hideMark/>
          </w:tcPr>
          <w:p w14:paraId="6B599F00" w14:textId="77777777" w:rsidR="008333D2" w:rsidRDefault="008333D2" w:rsidP="008333D2">
            <w:pPr>
              <w:pStyle w:val="TAL"/>
              <w:rPr>
                <w:color w:val="000000"/>
              </w:rPr>
            </w:pPr>
            <w:r>
              <w:rPr>
                <w:color w:val="000000"/>
              </w:rPr>
              <w:t>Query-Params-Ext2</w:t>
            </w:r>
          </w:p>
        </w:tc>
      </w:tr>
      <w:tr w:rsidR="008333D2" w14:paraId="25109F40"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E191B78" w14:textId="77777777" w:rsidR="008333D2" w:rsidRDefault="008333D2" w:rsidP="008333D2">
            <w:pPr>
              <w:pStyle w:val="TAL"/>
              <w:rPr>
                <w:color w:val="000000"/>
              </w:rPr>
            </w:pPr>
            <w:r>
              <w:t>served-</w:t>
            </w:r>
            <w:proofErr w:type="spellStart"/>
            <w:r>
              <w:t>nf</w:t>
            </w:r>
            <w:proofErr w:type="spellEnd"/>
            <w:r>
              <w:t>-set-id</w:t>
            </w:r>
          </w:p>
        </w:tc>
        <w:tc>
          <w:tcPr>
            <w:tcW w:w="1146" w:type="pct"/>
            <w:tcBorders>
              <w:top w:val="single" w:sz="4" w:space="0" w:color="auto"/>
              <w:left w:val="single" w:sz="6" w:space="0" w:color="000000"/>
              <w:bottom w:val="single" w:sz="4" w:space="0" w:color="auto"/>
              <w:right w:val="single" w:sz="6" w:space="0" w:color="000000"/>
            </w:tcBorders>
            <w:hideMark/>
          </w:tcPr>
          <w:p w14:paraId="543FAE3F" w14:textId="77777777" w:rsidR="008333D2" w:rsidRDefault="008333D2" w:rsidP="008333D2">
            <w:pPr>
              <w:pStyle w:val="TAL"/>
              <w:rPr>
                <w:color w:val="000000"/>
              </w:rPr>
            </w:pPr>
            <w:proofErr w:type="spellStart"/>
            <w:r>
              <w:t>NfSetId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2A0C9735" w14:textId="77777777" w:rsidR="008333D2" w:rsidRDefault="008333D2" w:rsidP="008333D2">
            <w:pPr>
              <w:pStyle w:val="TAC"/>
              <w:rPr>
                <w:color w:val="000000"/>
                <w:lang w:eastAsia="zh-CN"/>
              </w:rPr>
            </w:pPr>
            <w:r>
              <w:t>O</w:t>
            </w:r>
          </w:p>
        </w:tc>
        <w:tc>
          <w:tcPr>
            <w:tcW w:w="554" w:type="pct"/>
            <w:tcBorders>
              <w:top w:val="single" w:sz="4" w:space="0" w:color="auto"/>
              <w:left w:val="single" w:sz="6" w:space="0" w:color="000000"/>
              <w:bottom w:val="single" w:sz="4" w:space="0" w:color="auto"/>
              <w:right w:val="single" w:sz="6" w:space="0" w:color="000000"/>
            </w:tcBorders>
            <w:hideMark/>
          </w:tcPr>
          <w:p w14:paraId="40118A72" w14:textId="77777777" w:rsidR="008333D2" w:rsidRDefault="008333D2" w:rsidP="008333D2">
            <w:pPr>
              <w:pStyle w:val="TAL"/>
              <w:rPr>
                <w:color w:val="000000"/>
                <w:lang w:eastAsia="zh-CN"/>
              </w:rPr>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7BF9081C" w14:textId="77777777" w:rsidR="008333D2" w:rsidRDefault="008333D2" w:rsidP="008333D2">
            <w:pPr>
              <w:pStyle w:val="TAL"/>
              <w:rPr>
                <w:color w:val="000000"/>
              </w:rPr>
            </w:pPr>
            <w:r>
              <w:t xml:space="preserve">When present, this IE shall contain the NF Set ID that shall be reachable through the SCP. </w:t>
            </w:r>
            <w:r>
              <w:rPr>
                <w:rFonts w:cs="Arial"/>
                <w:szCs w:val="18"/>
              </w:rPr>
              <w:t>This IE may be included when the target NF type is "SCP".</w:t>
            </w:r>
          </w:p>
        </w:tc>
        <w:tc>
          <w:tcPr>
            <w:tcW w:w="627" w:type="pct"/>
            <w:tcBorders>
              <w:top w:val="single" w:sz="4" w:space="0" w:color="auto"/>
              <w:left w:val="single" w:sz="6" w:space="0" w:color="000000"/>
              <w:bottom w:val="single" w:sz="4" w:space="0" w:color="auto"/>
              <w:right w:val="single" w:sz="6" w:space="0" w:color="000000"/>
            </w:tcBorders>
            <w:hideMark/>
          </w:tcPr>
          <w:p w14:paraId="1BB90C11" w14:textId="77777777" w:rsidR="008333D2" w:rsidRDefault="008333D2" w:rsidP="008333D2">
            <w:pPr>
              <w:pStyle w:val="TAL"/>
              <w:rPr>
                <w:color w:val="000000"/>
              </w:rPr>
            </w:pPr>
            <w:r>
              <w:t>Query-Params-Ext2</w:t>
            </w:r>
          </w:p>
        </w:tc>
      </w:tr>
      <w:tr w:rsidR="008333D2" w14:paraId="29C5E76A"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09BA2123" w14:textId="77777777" w:rsidR="008333D2" w:rsidRDefault="008333D2" w:rsidP="008333D2">
            <w:pPr>
              <w:pStyle w:val="TAL"/>
              <w:rPr>
                <w:color w:val="000000"/>
              </w:rPr>
            </w:pPr>
            <w:r>
              <w:t>served-</w:t>
            </w:r>
            <w:proofErr w:type="spellStart"/>
            <w:r>
              <w:t>nf</w:t>
            </w:r>
            <w:proofErr w:type="spellEnd"/>
            <w:r>
              <w:t>-type</w:t>
            </w:r>
          </w:p>
        </w:tc>
        <w:tc>
          <w:tcPr>
            <w:tcW w:w="1146" w:type="pct"/>
            <w:tcBorders>
              <w:top w:val="single" w:sz="4" w:space="0" w:color="auto"/>
              <w:left w:val="single" w:sz="6" w:space="0" w:color="000000"/>
              <w:bottom w:val="single" w:sz="4" w:space="0" w:color="auto"/>
              <w:right w:val="single" w:sz="6" w:space="0" w:color="000000"/>
            </w:tcBorders>
            <w:hideMark/>
          </w:tcPr>
          <w:p w14:paraId="4495E8BF" w14:textId="77777777" w:rsidR="008333D2" w:rsidRDefault="008333D2" w:rsidP="008333D2">
            <w:pPr>
              <w:pStyle w:val="TAL"/>
              <w:rPr>
                <w:color w:val="000000"/>
              </w:rPr>
            </w:pPr>
            <w:proofErr w:type="spellStart"/>
            <w:r>
              <w:t>NFType</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460EC798" w14:textId="77777777" w:rsidR="008333D2" w:rsidRDefault="008333D2" w:rsidP="008333D2">
            <w:pPr>
              <w:pStyle w:val="TAC"/>
              <w:rPr>
                <w:color w:val="000000"/>
                <w:lang w:eastAsia="zh-CN"/>
              </w:rPr>
            </w:pPr>
            <w:r>
              <w:t>O</w:t>
            </w:r>
          </w:p>
        </w:tc>
        <w:tc>
          <w:tcPr>
            <w:tcW w:w="554" w:type="pct"/>
            <w:tcBorders>
              <w:top w:val="single" w:sz="4" w:space="0" w:color="auto"/>
              <w:left w:val="single" w:sz="6" w:space="0" w:color="000000"/>
              <w:bottom w:val="single" w:sz="4" w:space="0" w:color="auto"/>
              <w:right w:val="single" w:sz="6" w:space="0" w:color="000000"/>
            </w:tcBorders>
            <w:hideMark/>
          </w:tcPr>
          <w:p w14:paraId="400BF4C0" w14:textId="77777777" w:rsidR="008333D2" w:rsidRDefault="008333D2" w:rsidP="008333D2">
            <w:pPr>
              <w:pStyle w:val="TAL"/>
              <w:rPr>
                <w:color w:val="000000"/>
                <w:lang w:eastAsia="zh-CN"/>
              </w:rPr>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25B93E1F" w14:textId="77777777" w:rsidR="008333D2" w:rsidRDefault="008333D2" w:rsidP="008333D2">
            <w:pPr>
              <w:pStyle w:val="TAL"/>
              <w:rPr>
                <w:color w:val="000000"/>
              </w:rPr>
            </w:pPr>
            <w:r>
              <w:t xml:space="preserve">When present, this IE shall contain the NF type of the NFs that shall be reachable through the SCP. </w:t>
            </w:r>
            <w:r>
              <w:rPr>
                <w:rFonts w:cs="Arial"/>
                <w:szCs w:val="18"/>
              </w:rPr>
              <w:t>This IE may be included when the target NF type is "SCP".</w:t>
            </w:r>
          </w:p>
        </w:tc>
        <w:tc>
          <w:tcPr>
            <w:tcW w:w="627" w:type="pct"/>
            <w:tcBorders>
              <w:top w:val="single" w:sz="4" w:space="0" w:color="auto"/>
              <w:left w:val="single" w:sz="6" w:space="0" w:color="000000"/>
              <w:bottom w:val="single" w:sz="4" w:space="0" w:color="auto"/>
              <w:right w:val="single" w:sz="6" w:space="0" w:color="000000"/>
            </w:tcBorders>
            <w:hideMark/>
          </w:tcPr>
          <w:p w14:paraId="4E90F2F8" w14:textId="77777777" w:rsidR="008333D2" w:rsidRDefault="008333D2" w:rsidP="008333D2">
            <w:pPr>
              <w:pStyle w:val="TAL"/>
              <w:rPr>
                <w:color w:val="000000"/>
              </w:rPr>
            </w:pPr>
            <w:r>
              <w:t>Query-Params-Ext2</w:t>
            </w:r>
          </w:p>
        </w:tc>
      </w:tr>
      <w:tr w:rsidR="008333D2" w14:paraId="095868CC"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284BA6C0" w14:textId="77777777" w:rsidR="008333D2" w:rsidRDefault="008333D2" w:rsidP="008333D2">
            <w:pPr>
              <w:pStyle w:val="TAL"/>
              <w:rPr>
                <w:color w:val="000000"/>
              </w:rPr>
            </w:pPr>
            <w:r>
              <w:t>remote-</w:t>
            </w:r>
            <w:proofErr w:type="spellStart"/>
            <w:r>
              <w:t>plmn</w:t>
            </w:r>
            <w:proofErr w:type="spellEnd"/>
            <w:r>
              <w:t>-id</w:t>
            </w:r>
          </w:p>
        </w:tc>
        <w:tc>
          <w:tcPr>
            <w:tcW w:w="1146" w:type="pct"/>
            <w:tcBorders>
              <w:top w:val="single" w:sz="4" w:space="0" w:color="auto"/>
              <w:left w:val="single" w:sz="6" w:space="0" w:color="000000"/>
              <w:bottom w:val="single" w:sz="4" w:space="0" w:color="auto"/>
              <w:right w:val="single" w:sz="6" w:space="0" w:color="000000"/>
            </w:tcBorders>
            <w:hideMark/>
          </w:tcPr>
          <w:p w14:paraId="7948D409" w14:textId="77777777" w:rsidR="008333D2" w:rsidRDefault="008333D2" w:rsidP="008333D2">
            <w:pPr>
              <w:pStyle w:val="TAL"/>
              <w:rPr>
                <w:color w:val="000000"/>
              </w:rPr>
            </w:pPr>
            <w:proofErr w:type="spellStart"/>
            <w:r>
              <w:t>PlmnId</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79FB57A0" w14:textId="77777777" w:rsidR="008333D2" w:rsidRDefault="008333D2" w:rsidP="008333D2">
            <w:pPr>
              <w:pStyle w:val="TAC"/>
              <w:rPr>
                <w:color w:val="000000"/>
                <w:lang w:eastAsia="zh-CN"/>
              </w:rPr>
            </w:pPr>
            <w:r>
              <w:t>O</w:t>
            </w:r>
          </w:p>
        </w:tc>
        <w:tc>
          <w:tcPr>
            <w:tcW w:w="554" w:type="pct"/>
            <w:tcBorders>
              <w:top w:val="single" w:sz="4" w:space="0" w:color="auto"/>
              <w:left w:val="single" w:sz="6" w:space="0" w:color="000000"/>
              <w:bottom w:val="single" w:sz="4" w:space="0" w:color="auto"/>
              <w:right w:val="single" w:sz="6" w:space="0" w:color="000000"/>
            </w:tcBorders>
            <w:hideMark/>
          </w:tcPr>
          <w:p w14:paraId="3A5D86CB" w14:textId="77777777" w:rsidR="008333D2" w:rsidRDefault="008333D2" w:rsidP="008333D2">
            <w:pPr>
              <w:pStyle w:val="TAL"/>
              <w:rPr>
                <w:color w:val="000000"/>
                <w:lang w:eastAsia="zh-CN"/>
              </w:rPr>
            </w:pPr>
            <w: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3108E25A" w14:textId="77777777" w:rsidR="008333D2" w:rsidRDefault="008333D2" w:rsidP="008333D2">
            <w:pPr>
              <w:pStyle w:val="TAL"/>
              <w:rPr>
                <w:color w:val="000000"/>
              </w:rPr>
            </w:pPr>
            <w:r>
              <w:rPr>
                <w:rFonts w:cs="Arial"/>
                <w:szCs w:val="18"/>
              </w:rPr>
              <w:t>If included, this IE shall contain the remote PLMN ID that shall be reachable through the SCP. This IE may be included when the target NF type is "SCP".</w:t>
            </w:r>
          </w:p>
        </w:tc>
        <w:tc>
          <w:tcPr>
            <w:tcW w:w="627" w:type="pct"/>
            <w:tcBorders>
              <w:top w:val="single" w:sz="4" w:space="0" w:color="auto"/>
              <w:left w:val="single" w:sz="6" w:space="0" w:color="000000"/>
              <w:bottom w:val="single" w:sz="4" w:space="0" w:color="auto"/>
              <w:right w:val="single" w:sz="6" w:space="0" w:color="000000"/>
            </w:tcBorders>
            <w:hideMark/>
          </w:tcPr>
          <w:p w14:paraId="3CE070E9" w14:textId="77777777" w:rsidR="008333D2" w:rsidRDefault="008333D2" w:rsidP="008333D2">
            <w:pPr>
              <w:pStyle w:val="TAL"/>
              <w:rPr>
                <w:color w:val="000000"/>
              </w:rPr>
            </w:pPr>
            <w:r>
              <w:rPr>
                <w:color w:val="000000"/>
              </w:rPr>
              <w:t>Query-Params-Ext2</w:t>
            </w:r>
          </w:p>
        </w:tc>
      </w:tr>
      <w:tr w:rsidR="008333D2" w14:paraId="2CE94FEF"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1FB91EE5" w14:textId="77777777" w:rsidR="008333D2" w:rsidRDefault="008333D2" w:rsidP="008333D2">
            <w:pPr>
              <w:pStyle w:val="TAL"/>
            </w:pPr>
            <w:r>
              <w:rPr>
                <w:color w:val="000000"/>
              </w:rPr>
              <w:t>data-forwarding</w:t>
            </w:r>
          </w:p>
        </w:tc>
        <w:tc>
          <w:tcPr>
            <w:tcW w:w="1146" w:type="pct"/>
            <w:tcBorders>
              <w:top w:val="single" w:sz="4" w:space="0" w:color="auto"/>
              <w:left w:val="single" w:sz="6" w:space="0" w:color="000000"/>
              <w:bottom w:val="single" w:sz="4" w:space="0" w:color="auto"/>
              <w:right w:val="single" w:sz="6" w:space="0" w:color="000000"/>
            </w:tcBorders>
            <w:hideMark/>
          </w:tcPr>
          <w:p w14:paraId="1BE3074B" w14:textId="77777777" w:rsidR="008333D2" w:rsidRDefault="008333D2" w:rsidP="008333D2">
            <w:pPr>
              <w:pStyle w:val="TAL"/>
            </w:pPr>
            <w:proofErr w:type="spellStart"/>
            <w:r>
              <w:rPr>
                <w:color w:val="000000"/>
              </w:rPr>
              <w:t>boolean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6F9B8263" w14:textId="77777777" w:rsidR="008333D2" w:rsidRDefault="008333D2" w:rsidP="008333D2">
            <w:pPr>
              <w:pStyle w:val="TAC"/>
            </w:pPr>
            <w:r>
              <w:rPr>
                <w:color w:val="000000"/>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3BE60E5F" w14:textId="77777777" w:rsidR="008333D2" w:rsidRDefault="008333D2" w:rsidP="008333D2">
            <w:pPr>
              <w:pStyle w:val="TAL"/>
            </w:pPr>
            <w:r>
              <w:rPr>
                <w:color w:val="000000"/>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tcPr>
          <w:p w14:paraId="03C2167A" w14:textId="77777777" w:rsidR="008333D2" w:rsidRDefault="008333D2" w:rsidP="008333D2">
            <w:pPr>
              <w:pStyle w:val="TAL"/>
            </w:pPr>
            <w:r>
              <w:t>This may be included if the target NF type is "UPF". (NOTE 13)</w:t>
            </w:r>
          </w:p>
          <w:p w14:paraId="47E4F021" w14:textId="77777777" w:rsidR="008333D2" w:rsidRDefault="008333D2" w:rsidP="008333D2">
            <w:pPr>
              <w:pStyle w:val="TAL"/>
            </w:pPr>
          </w:p>
          <w:p w14:paraId="34DD0977" w14:textId="77777777" w:rsidR="008333D2" w:rsidRDefault="008333D2" w:rsidP="008333D2">
            <w:pPr>
              <w:pStyle w:val="TAL"/>
              <w:rPr>
                <w:color w:val="000000"/>
              </w:rPr>
            </w:pPr>
            <w:r>
              <w:rPr>
                <w:color w:val="000000"/>
              </w:rPr>
              <w:t>When present, the IE indicates whether UPF(s) configured for data forwarding needs to be discovered.</w:t>
            </w:r>
          </w:p>
          <w:p w14:paraId="1EC0EE27" w14:textId="77777777" w:rsidR="008333D2" w:rsidRDefault="008333D2" w:rsidP="008333D2">
            <w:pPr>
              <w:pStyle w:val="TAL"/>
              <w:rPr>
                <w:color w:val="000000"/>
              </w:rPr>
            </w:pPr>
          </w:p>
          <w:p w14:paraId="6A7D126D" w14:textId="77777777" w:rsidR="008333D2" w:rsidRDefault="008333D2" w:rsidP="008333D2">
            <w:pPr>
              <w:pStyle w:val="TAL"/>
              <w:rPr>
                <w:rFonts w:cs="Arial"/>
                <w:szCs w:val="18"/>
              </w:rPr>
            </w:pPr>
            <w:r>
              <w:rPr>
                <w:rFonts w:cs="Arial"/>
                <w:color w:val="000000"/>
                <w:szCs w:val="18"/>
              </w:rPr>
              <w:t>true: UPF(s) configured for data forwarding is requested to be discovered;</w:t>
            </w:r>
            <w:r>
              <w:rPr>
                <w:rFonts w:cs="Arial"/>
                <w:color w:val="000000"/>
                <w:szCs w:val="18"/>
              </w:rPr>
              <w:br/>
              <w:t>false: UPF(s) not configured for data forwarding is requested to be discovered.</w:t>
            </w:r>
          </w:p>
        </w:tc>
        <w:tc>
          <w:tcPr>
            <w:tcW w:w="627" w:type="pct"/>
            <w:tcBorders>
              <w:top w:val="single" w:sz="4" w:space="0" w:color="auto"/>
              <w:left w:val="single" w:sz="6" w:space="0" w:color="000000"/>
              <w:bottom w:val="single" w:sz="4" w:space="0" w:color="auto"/>
              <w:right w:val="single" w:sz="6" w:space="0" w:color="000000"/>
            </w:tcBorders>
            <w:hideMark/>
          </w:tcPr>
          <w:p w14:paraId="5B38CBA5" w14:textId="77777777" w:rsidR="008333D2" w:rsidRDefault="008333D2" w:rsidP="008333D2">
            <w:pPr>
              <w:pStyle w:val="TAL"/>
              <w:rPr>
                <w:color w:val="000000"/>
              </w:rPr>
            </w:pPr>
            <w:r>
              <w:rPr>
                <w:color w:val="000000"/>
              </w:rPr>
              <w:t>Query-Params-Ext2</w:t>
            </w:r>
          </w:p>
        </w:tc>
      </w:tr>
      <w:tr w:rsidR="008333D2" w14:paraId="73A3BD12"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0DAC593F" w14:textId="77777777" w:rsidR="008333D2" w:rsidRDefault="008333D2" w:rsidP="008333D2">
            <w:pPr>
              <w:pStyle w:val="TAL"/>
              <w:rPr>
                <w:color w:val="000000"/>
              </w:rPr>
            </w:pPr>
            <w:r>
              <w:rPr>
                <w:color w:val="000000"/>
              </w:rPr>
              <w:lastRenderedPageBreak/>
              <w:t>preferred-full-</w:t>
            </w:r>
            <w:proofErr w:type="spellStart"/>
            <w:r>
              <w:rPr>
                <w:color w:val="000000"/>
              </w:rPr>
              <w:t>plmn</w:t>
            </w:r>
            <w:proofErr w:type="spellEnd"/>
          </w:p>
        </w:tc>
        <w:tc>
          <w:tcPr>
            <w:tcW w:w="1146" w:type="pct"/>
            <w:tcBorders>
              <w:top w:val="single" w:sz="4" w:space="0" w:color="auto"/>
              <w:left w:val="single" w:sz="6" w:space="0" w:color="000000"/>
              <w:bottom w:val="single" w:sz="4" w:space="0" w:color="auto"/>
              <w:right w:val="single" w:sz="6" w:space="0" w:color="000000"/>
            </w:tcBorders>
            <w:hideMark/>
          </w:tcPr>
          <w:p w14:paraId="27E87C10" w14:textId="77777777" w:rsidR="008333D2" w:rsidRDefault="008333D2" w:rsidP="008333D2">
            <w:pPr>
              <w:pStyle w:val="TAL"/>
              <w:rPr>
                <w:color w:val="000000"/>
              </w:rPr>
            </w:pPr>
            <w:proofErr w:type="spellStart"/>
            <w:r>
              <w:rPr>
                <w:color w:val="000000"/>
              </w:rPr>
              <w:t>boolean</w:t>
            </w:r>
            <w:proofErr w:type="spellEnd"/>
          </w:p>
        </w:tc>
        <w:tc>
          <w:tcPr>
            <w:tcW w:w="149" w:type="pct"/>
            <w:tcBorders>
              <w:top w:val="single" w:sz="4" w:space="0" w:color="auto"/>
              <w:left w:val="single" w:sz="6" w:space="0" w:color="000000"/>
              <w:bottom w:val="single" w:sz="4" w:space="0" w:color="auto"/>
              <w:right w:val="single" w:sz="6" w:space="0" w:color="000000"/>
            </w:tcBorders>
            <w:hideMark/>
          </w:tcPr>
          <w:p w14:paraId="1CEC31CE" w14:textId="77777777" w:rsidR="008333D2" w:rsidRDefault="008333D2" w:rsidP="008333D2">
            <w:pPr>
              <w:pStyle w:val="TAC"/>
              <w:rPr>
                <w:color w:val="000000"/>
                <w:lang w:eastAsia="zh-CN"/>
              </w:rPr>
            </w:pPr>
            <w:r>
              <w:rPr>
                <w:color w:val="000000"/>
                <w:lang w:eastAsia="zh-CN"/>
              </w:rPr>
              <w:t>O</w:t>
            </w:r>
          </w:p>
        </w:tc>
        <w:tc>
          <w:tcPr>
            <w:tcW w:w="554" w:type="pct"/>
            <w:tcBorders>
              <w:top w:val="single" w:sz="4" w:space="0" w:color="auto"/>
              <w:left w:val="single" w:sz="6" w:space="0" w:color="000000"/>
              <w:bottom w:val="single" w:sz="4" w:space="0" w:color="auto"/>
              <w:right w:val="single" w:sz="6" w:space="0" w:color="000000"/>
            </w:tcBorders>
            <w:hideMark/>
          </w:tcPr>
          <w:p w14:paraId="2C3F63F5" w14:textId="77777777" w:rsidR="008333D2" w:rsidRDefault="008333D2" w:rsidP="008333D2">
            <w:pPr>
              <w:pStyle w:val="TAL"/>
              <w:rPr>
                <w:color w:val="000000"/>
                <w:lang w:eastAsia="zh-CN"/>
              </w:rPr>
            </w:pPr>
            <w:r>
              <w:rPr>
                <w:color w:val="000000"/>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tcPr>
          <w:p w14:paraId="16EA89B8" w14:textId="77777777" w:rsidR="008333D2" w:rsidRDefault="008333D2" w:rsidP="008333D2">
            <w:pPr>
              <w:pStyle w:val="TAL"/>
            </w:pPr>
            <w:r>
              <w:rPr>
                <w:rFonts w:cs="Arial"/>
                <w:szCs w:val="18"/>
              </w:rPr>
              <w:t xml:space="preserve">When present, </w:t>
            </w:r>
            <w:r>
              <w:t>the NRF shall prefer NF profile(s) that can serve the full PLMN (i.e. can serve any TAI in the PLMN), or the NRF shall return other NF profiles if no NF profile serving the full PLMN is found:</w:t>
            </w:r>
          </w:p>
          <w:p w14:paraId="3EB217E8" w14:textId="77777777" w:rsidR="008333D2" w:rsidRDefault="008333D2" w:rsidP="008333D2">
            <w:pPr>
              <w:pStyle w:val="TAL"/>
            </w:pPr>
          </w:p>
          <w:p w14:paraId="514C04BC" w14:textId="77777777" w:rsidR="008333D2" w:rsidRDefault="008333D2" w:rsidP="008333D2">
            <w:pPr>
              <w:pStyle w:val="TAL"/>
              <w:rPr>
                <w:color w:val="000000"/>
              </w:rPr>
            </w:pPr>
            <w:r>
              <w:rPr>
                <w:color w:val="000000"/>
              </w:rPr>
              <w:t>- true: NF instance(s) serving the full PLMN is preferred;</w:t>
            </w:r>
          </w:p>
          <w:p w14:paraId="6C5E77E3" w14:textId="77777777" w:rsidR="008333D2" w:rsidRDefault="008333D2" w:rsidP="008333D2">
            <w:pPr>
              <w:pStyle w:val="TAL"/>
              <w:rPr>
                <w:color w:val="000000"/>
              </w:rPr>
            </w:pPr>
            <w:r>
              <w:rPr>
                <w:color w:val="000000"/>
              </w:rPr>
              <w:t>- false: NF instance(s) serving the full PLMN is not preferred.</w:t>
            </w:r>
          </w:p>
          <w:p w14:paraId="7F2A2643" w14:textId="77777777" w:rsidR="008333D2" w:rsidRDefault="008333D2" w:rsidP="008333D2">
            <w:pPr>
              <w:pStyle w:val="TAL"/>
              <w:rPr>
                <w:color w:val="000000"/>
              </w:rPr>
            </w:pPr>
          </w:p>
          <w:p w14:paraId="0F0AE0A3" w14:textId="77777777" w:rsidR="008333D2" w:rsidRDefault="008333D2" w:rsidP="008333D2">
            <w:pPr>
              <w:pStyle w:val="TAL"/>
            </w:pPr>
            <w:r>
              <w:t>(NOTE 14)</w:t>
            </w:r>
          </w:p>
        </w:tc>
        <w:tc>
          <w:tcPr>
            <w:tcW w:w="627" w:type="pct"/>
            <w:tcBorders>
              <w:top w:val="single" w:sz="4" w:space="0" w:color="auto"/>
              <w:left w:val="single" w:sz="6" w:space="0" w:color="000000"/>
              <w:bottom w:val="single" w:sz="4" w:space="0" w:color="auto"/>
              <w:right w:val="single" w:sz="6" w:space="0" w:color="000000"/>
            </w:tcBorders>
            <w:hideMark/>
          </w:tcPr>
          <w:p w14:paraId="2F589047" w14:textId="77777777" w:rsidR="008333D2" w:rsidRDefault="008333D2" w:rsidP="008333D2">
            <w:pPr>
              <w:pStyle w:val="TAL"/>
              <w:rPr>
                <w:color w:val="000000"/>
              </w:rPr>
            </w:pPr>
            <w:r>
              <w:rPr>
                <w:color w:val="000000"/>
              </w:rPr>
              <w:t>Query-Params-Ext2</w:t>
            </w:r>
          </w:p>
        </w:tc>
      </w:tr>
      <w:tr w:rsidR="008333D2" w14:paraId="3ACB406B" w14:textId="77777777" w:rsidTr="003B6DEC">
        <w:trPr>
          <w:jc w:val="center"/>
        </w:trPr>
        <w:tc>
          <w:tcPr>
            <w:tcW w:w="549" w:type="pct"/>
            <w:tcBorders>
              <w:top w:val="single" w:sz="4" w:space="0" w:color="auto"/>
              <w:left w:val="single" w:sz="6" w:space="0" w:color="000000"/>
              <w:bottom w:val="single" w:sz="4" w:space="0" w:color="auto"/>
              <w:right w:val="single" w:sz="6" w:space="0" w:color="000000"/>
            </w:tcBorders>
            <w:hideMark/>
          </w:tcPr>
          <w:p w14:paraId="6B994E1A" w14:textId="77777777" w:rsidR="008333D2" w:rsidRDefault="008333D2" w:rsidP="008333D2">
            <w:pPr>
              <w:pStyle w:val="TAL"/>
              <w:rPr>
                <w:color w:val="000000"/>
              </w:rPr>
            </w:pPr>
            <w:r>
              <w:rPr>
                <w:color w:val="000000"/>
              </w:rPr>
              <w:t>requester-features</w:t>
            </w:r>
          </w:p>
        </w:tc>
        <w:tc>
          <w:tcPr>
            <w:tcW w:w="1146" w:type="pct"/>
            <w:tcBorders>
              <w:top w:val="single" w:sz="4" w:space="0" w:color="auto"/>
              <w:left w:val="single" w:sz="6" w:space="0" w:color="000000"/>
              <w:bottom w:val="single" w:sz="4" w:space="0" w:color="auto"/>
              <w:right w:val="single" w:sz="6" w:space="0" w:color="000000"/>
            </w:tcBorders>
            <w:hideMark/>
          </w:tcPr>
          <w:p w14:paraId="7356314E" w14:textId="77777777" w:rsidR="008333D2" w:rsidRDefault="008333D2" w:rsidP="008333D2">
            <w:pPr>
              <w:pStyle w:val="TAL"/>
              <w:rPr>
                <w:color w:val="000000"/>
              </w:rPr>
            </w:pPr>
            <w:r>
              <w:rPr>
                <w:color w:val="000000"/>
              </w:rPr>
              <w:t>SupportedFeatures</w:t>
            </w:r>
          </w:p>
        </w:tc>
        <w:tc>
          <w:tcPr>
            <w:tcW w:w="149" w:type="pct"/>
            <w:tcBorders>
              <w:top w:val="single" w:sz="4" w:space="0" w:color="auto"/>
              <w:left w:val="single" w:sz="6" w:space="0" w:color="000000"/>
              <w:bottom w:val="single" w:sz="4" w:space="0" w:color="auto"/>
              <w:right w:val="single" w:sz="6" w:space="0" w:color="000000"/>
            </w:tcBorders>
            <w:hideMark/>
          </w:tcPr>
          <w:p w14:paraId="4CAE72E6" w14:textId="77777777" w:rsidR="008333D2" w:rsidRDefault="008333D2" w:rsidP="008333D2">
            <w:pPr>
              <w:pStyle w:val="TAC"/>
              <w:rPr>
                <w:color w:val="000000"/>
                <w:lang w:eastAsia="zh-CN"/>
              </w:rPr>
            </w:pPr>
            <w:r>
              <w:rPr>
                <w:color w:val="000000"/>
                <w:lang w:eastAsia="zh-CN"/>
              </w:rPr>
              <w:t>C</w:t>
            </w:r>
          </w:p>
        </w:tc>
        <w:tc>
          <w:tcPr>
            <w:tcW w:w="554" w:type="pct"/>
            <w:tcBorders>
              <w:top w:val="single" w:sz="4" w:space="0" w:color="auto"/>
              <w:left w:val="single" w:sz="6" w:space="0" w:color="000000"/>
              <w:bottom w:val="single" w:sz="4" w:space="0" w:color="auto"/>
              <w:right w:val="single" w:sz="6" w:space="0" w:color="000000"/>
            </w:tcBorders>
            <w:hideMark/>
          </w:tcPr>
          <w:p w14:paraId="5B7ABB3E" w14:textId="77777777" w:rsidR="008333D2" w:rsidRDefault="008333D2" w:rsidP="008333D2">
            <w:pPr>
              <w:pStyle w:val="TAL"/>
              <w:rPr>
                <w:color w:val="000000"/>
                <w:lang w:eastAsia="zh-CN"/>
              </w:rPr>
            </w:pPr>
            <w:r>
              <w:rPr>
                <w:color w:val="000000"/>
                <w:lang w:eastAsia="zh-CN"/>
              </w:rPr>
              <w:t>0..1</w:t>
            </w:r>
          </w:p>
        </w:tc>
        <w:tc>
          <w:tcPr>
            <w:tcW w:w="1976" w:type="pct"/>
            <w:tcBorders>
              <w:top w:val="single" w:sz="4" w:space="0" w:color="auto"/>
              <w:left w:val="single" w:sz="6" w:space="0" w:color="000000"/>
              <w:bottom w:val="single" w:sz="4" w:space="0" w:color="auto"/>
              <w:right w:val="single" w:sz="6" w:space="0" w:color="000000"/>
            </w:tcBorders>
            <w:vAlign w:val="center"/>
            <w:hideMark/>
          </w:tcPr>
          <w:p w14:paraId="0E6E23A0" w14:textId="77777777" w:rsidR="008333D2" w:rsidRDefault="008333D2" w:rsidP="008333D2">
            <w:pPr>
              <w:pStyle w:val="TAL"/>
              <w:rPr>
                <w:color w:val="000000"/>
              </w:rPr>
            </w:pPr>
            <w:proofErr w:type="spellStart"/>
            <w:r>
              <w:rPr>
                <w:color w:val="000000"/>
              </w:rPr>
              <w:t>Nnrf_NFDiscovery</w:t>
            </w:r>
            <w:proofErr w:type="spellEnd"/>
            <w:r>
              <w:rPr>
                <w:color w:val="000000"/>
              </w:rPr>
              <w:t xml:space="preserve"> features supported by the NF Service Consumer that is invoking the </w:t>
            </w:r>
            <w:proofErr w:type="spellStart"/>
            <w:r>
              <w:rPr>
                <w:color w:val="000000"/>
              </w:rPr>
              <w:t>Nnrf_NFDiscovery</w:t>
            </w:r>
            <w:proofErr w:type="spellEnd"/>
            <w:r>
              <w:rPr>
                <w:color w:val="000000"/>
              </w:rPr>
              <w:t xml:space="preserve"> service.</w:t>
            </w:r>
          </w:p>
          <w:p w14:paraId="32596C65" w14:textId="77777777" w:rsidR="008333D2" w:rsidRDefault="008333D2" w:rsidP="008333D2">
            <w:pPr>
              <w:pStyle w:val="TAL"/>
              <w:rPr>
                <w:rFonts w:cs="Arial"/>
                <w:szCs w:val="18"/>
              </w:rPr>
            </w:pPr>
            <w:r>
              <w:rPr>
                <w:color w:val="000000"/>
              </w:rPr>
              <w:t>This IE shall be included if at least one feature is supported by the NF Service Consumer.</w:t>
            </w:r>
          </w:p>
        </w:tc>
        <w:tc>
          <w:tcPr>
            <w:tcW w:w="627" w:type="pct"/>
            <w:tcBorders>
              <w:top w:val="single" w:sz="4" w:space="0" w:color="auto"/>
              <w:left w:val="single" w:sz="6" w:space="0" w:color="000000"/>
              <w:bottom w:val="single" w:sz="4" w:space="0" w:color="auto"/>
              <w:right w:val="single" w:sz="6" w:space="0" w:color="000000"/>
            </w:tcBorders>
          </w:tcPr>
          <w:p w14:paraId="2BA02C2B" w14:textId="77777777" w:rsidR="008333D2" w:rsidRDefault="008333D2" w:rsidP="008333D2">
            <w:pPr>
              <w:pStyle w:val="TAL"/>
              <w:rPr>
                <w:color w:val="000000"/>
              </w:rPr>
            </w:pPr>
          </w:p>
        </w:tc>
      </w:tr>
      <w:tr w:rsidR="008333D2" w14:paraId="4982C170" w14:textId="77777777" w:rsidTr="00AB474E">
        <w:trPr>
          <w:jc w:val="center"/>
        </w:trPr>
        <w:tc>
          <w:tcPr>
            <w:tcW w:w="5000" w:type="pct"/>
            <w:gridSpan w:val="6"/>
            <w:tcBorders>
              <w:top w:val="single" w:sz="4" w:space="0" w:color="auto"/>
              <w:left w:val="single" w:sz="6" w:space="0" w:color="000000"/>
              <w:bottom w:val="single" w:sz="6" w:space="0" w:color="000000"/>
              <w:right w:val="single" w:sz="6" w:space="0" w:color="000000"/>
            </w:tcBorders>
            <w:hideMark/>
          </w:tcPr>
          <w:p w14:paraId="227317B3" w14:textId="77777777" w:rsidR="008333D2" w:rsidRDefault="008333D2" w:rsidP="008333D2">
            <w:pPr>
              <w:pStyle w:val="TAN"/>
              <w:rPr>
                <w:rFonts w:cs="Arial"/>
                <w:szCs w:val="18"/>
              </w:rPr>
            </w:pPr>
            <w:r>
              <w:lastRenderedPageBreak/>
              <w:t>NOTE 1:</w:t>
            </w:r>
            <w:r>
              <w:tab/>
              <w:t xml:space="preserve">If this parameter is present and no AMF supporting the requested GUAMI is available due to AMF Failure or planned AMF removal, the NRF shall return in the response AMF instances acting </w:t>
            </w:r>
            <w:r>
              <w:rPr>
                <w:rFonts w:cs="Arial"/>
                <w:szCs w:val="18"/>
              </w:rPr>
              <w:t>as a backup for AMF failure or planned AMF removal respectively for this GUAMI (see clause 6.1.6.2.11). The NRF can detect if an AMF has failed, using the Heartbeat procedure. The NRF will receive a de-registration request from an AMF performing a planned removal.</w:t>
            </w:r>
          </w:p>
          <w:p w14:paraId="3460E4CD" w14:textId="77777777" w:rsidR="008333D2" w:rsidRDefault="008333D2" w:rsidP="008333D2">
            <w:pPr>
              <w:pStyle w:val="TAN"/>
              <w:rPr>
                <w:lang w:eastAsia="zh-CN"/>
              </w:rPr>
            </w:pPr>
            <w:r>
              <w:t>NOTE 2:</w:t>
            </w:r>
            <w:r>
              <w:tab/>
              <w:t>If the combined SMF/PGW-C</w:t>
            </w:r>
            <w:r>
              <w:rPr>
                <w:rFonts w:cs="Arial"/>
                <w:szCs w:val="18"/>
              </w:rPr>
              <w:t xml:space="preserve"> is </w:t>
            </w:r>
            <w:r>
              <w:rPr>
                <w:rFonts w:cs="Arial"/>
                <w:szCs w:val="18"/>
                <w:lang w:eastAsia="zh-CN"/>
              </w:rPr>
              <w:t xml:space="preserve">requested to be discovered, the NRF shall return in the response the SMF instances </w:t>
            </w:r>
            <w:r>
              <w:rPr>
                <w:lang w:eastAsia="zh-CN"/>
              </w:rPr>
              <w:t>registered</w:t>
            </w:r>
            <w:r>
              <w:rPr>
                <w:rFonts w:cs="Arial"/>
                <w:szCs w:val="18"/>
                <w:lang w:eastAsia="zh-CN"/>
              </w:rPr>
              <w:t xml:space="preserve"> with the </w:t>
            </w:r>
            <w:proofErr w:type="spellStart"/>
            <w:r>
              <w:rPr>
                <w:rFonts w:cs="Arial"/>
                <w:szCs w:val="18"/>
                <w:lang w:eastAsia="zh-CN"/>
              </w:rPr>
              <w:t>SmfInfo</w:t>
            </w:r>
            <w:proofErr w:type="spellEnd"/>
            <w:r>
              <w:rPr>
                <w:rFonts w:cs="Arial"/>
                <w:szCs w:val="18"/>
                <w:lang w:eastAsia="zh-CN"/>
              </w:rPr>
              <w:t xml:space="preserve"> containing </w:t>
            </w:r>
            <w:proofErr w:type="spellStart"/>
            <w:r>
              <w:rPr>
                <w:lang w:eastAsia="zh-CN"/>
              </w:rPr>
              <w:t>pgwFqdn</w:t>
            </w:r>
            <w:proofErr w:type="spellEnd"/>
            <w:r>
              <w:rPr>
                <w:lang w:eastAsia="zh-CN"/>
              </w:rPr>
              <w:t>.</w:t>
            </w:r>
          </w:p>
          <w:p w14:paraId="04365DD9" w14:textId="77777777" w:rsidR="008333D2" w:rsidRDefault="008333D2" w:rsidP="008333D2">
            <w:pPr>
              <w:pStyle w:val="TAN"/>
              <w:rPr>
                <w:lang w:eastAsia="zh-CN"/>
              </w:rPr>
            </w:pPr>
            <w:r>
              <w:t>NOTE 3:</w:t>
            </w:r>
            <w:r>
              <w:tab/>
              <w:t xml:space="preserve">If a UPF supporting interworking with EPS </w:t>
            </w:r>
            <w:r>
              <w:rPr>
                <w:rFonts w:cs="Arial"/>
                <w:szCs w:val="18"/>
              </w:rPr>
              <w:t xml:space="preserve">is </w:t>
            </w:r>
            <w:r>
              <w:rPr>
                <w:rFonts w:cs="Arial"/>
                <w:szCs w:val="18"/>
                <w:lang w:eastAsia="zh-CN"/>
              </w:rPr>
              <w:t xml:space="preserve">requested to be discovered, the NRF shall return in the response the UPF instances </w:t>
            </w:r>
            <w:r>
              <w:rPr>
                <w:lang w:eastAsia="zh-CN"/>
              </w:rPr>
              <w:t>registered</w:t>
            </w:r>
            <w:r>
              <w:rPr>
                <w:rFonts w:cs="Arial"/>
                <w:szCs w:val="18"/>
                <w:lang w:eastAsia="zh-CN"/>
              </w:rPr>
              <w:t xml:space="preserve"> with the </w:t>
            </w:r>
            <w:proofErr w:type="spellStart"/>
            <w:r>
              <w:rPr>
                <w:rFonts w:cs="Arial"/>
                <w:szCs w:val="18"/>
                <w:lang w:eastAsia="zh-CN"/>
              </w:rPr>
              <w:t>upfInfo</w:t>
            </w:r>
            <w:proofErr w:type="spellEnd"/>
            <w:r>
              <w:rPr>
                <w:rFonts w:cs="Arial"/>
                <w:szCs w:val="18"/>
                <w:lang w:eastAsia="zh-CN"/>
              </w:rPr>
              <w:t xml:space="preserve"> containing</w:t>
            </w:r>
            <w:r>
              <w:t xml:space="preserve"> </w:t>
            </w:r>
            <w:proofErr w:type="spellStart"/>
            <w:r>
              <w:t>iwkEpsInd</w:t>
            </w:r>
            <w:proofErr w:type="spellEnd"/>
            <w:r>
              <w:t xml:space="preserve"> set to true</w:t>
            </w:r>
            <w:r>
              <w:rPr>
                <w:lang w:eastAsia="zh-CN"/>
              </w:rPr>
              <w:t>.</w:t>
            </w:r>
          </w:p>
          <w:p w14:paraId="34BB0B59" w14:textId="77777777" w:rsidR="008333D2" w:rsidRDefault="008333D2" w:rsidP="008333D2">
            <w:pPr>
              <w:pStyle w:val="TAN"/>
            </w:pPr>
            <w:r>
              <w:t>NOTE 4:</w:t>
            </w:r>
            <w:r>
              <w:tab/>
              <w:t xml:space="preserve">This attribute has a different semantic than what is defined in clause 6.6.2 of 3GPP TS 29.500 [4], i.e. it is not used to signal optional features of the </w:t>
            </w:r>
            <w:proofErr w:type="spellStart"/>
            <w:r>
              <w:t>Nnrf_NFDiscovery</w:t>
            </w:r>
            <w:proofErr w:type="spellEnd"/>
            <w:r>
              <w:t xml:space="preserve"> Service API supported by the requester NF.</w:t>
            </w:r>
          </w:p>
          <w:p w14:paraId="06AF340C" w14:textId="77777777" w:rsidR="008333D2" w:rsidRDefault="008333D2" w:rsidP="008333D2">
            <w:pPr>
              <w:pStyle w:val="TAN"/>
            </w:pPr>
            <w:r>
              <w:t>NOTE 5:</w:t>
            </w:r>
            <w:r>
              <w:tab/>
              <w:t xml:space="preserve">The AMF may perform the SMF discovery based on the </w:t>
            </w:r>
            <w:proofErr w:type="spellStart"/>
            <w:r>
              <w:t>dnn</w:t>
            </w:r>
            <w:proofErr w:type="spellEnd"/>
            <w:r>
              <w:t xml:space="preserve">, </w:t>
            </w:r>
            <w:proofErr w:type="spellStart"/>
            <w:r>
              <w:t>snssais</w:t>
            </w:r>
            <w:proofErr w:type="spellEnd"/>
            <w:r>
              <w:t xml:space="preserve"> and preferred-tai during a PDU session establishment procedure, and the NRF shall return the SMF profiles matching all if possible, or the SMF profiles only matching </w:t>
            </w:r>
            <w:proofErr w:type="spellStart"/>
            <w:r>
              <w:t>dnn</w:t>
            </w:r>
            <w:proofErr w:type="spellEnd"/>
            <w:r>
              <w:t xml:space="preserve"> and </w:t>
            </w:r>
            <w:proofErr w:type="spellStart"/>
            <w:r>
              <w:t>snssais</w:t>
            </w:r>
            <w:proofErr w:type="spellEnd"/>
            <w:r>
              <w:t xml:space="preserve">. If the SMF profiles only matching </w:t>
            </w:r>
            <w:proofErr w:type="spellStart"/>
            <w:r>
              <w:t>dnn</w:t>
            </w:r>
            <w:proofErr w:type="spellEnd"/>
            <w:r>
              <w:t xml:space="preserve"> and </w:t>
            </w:r>
            <w:proofErr w:type="spellStart"/>
            <w:r>
              <w:t>snssais</w:t>
            </w:r>
            <w:proofErr w:type="spellEnd"/>
            <w:r>
              <w:t xml:space="preserve"> are returned, the AMF shall insert an I-SMF. An SMF may also perform a UPF discovery using this parameter.</w:t>
            </w:r>
          </w:p>
          <w:p w14:paraId="0A6C5441" w14:textId="77777777" w:rsidR="008333D2" w:rsidRDefault="008333D2" w:rsidP="008333D2">
            <w:pPr>
              <w:pStyle w:val="TAN"/>
            </w:pPr>
            <w:r>
              <w:t>NOTE 6:</w:t>
            </w:r>
            <w:r>
              <w:tab/>
              <w:t>The SMF may select the P-CSCF close to the UPF by setting the preferred-locality to the value of the locality of the UPF.</w:t>
            </w:r>
          </w:p>
          <w:p w14:paraId="78E8F550" w14:textId="77777777" w:rsidR="008333D2" w:rsidRDefault="008333D2" w:rsidP="008333D2">
            <w:pPr>
              <w:pStyle w:val="TAN"/>
              <w:rPr>
                <w:lang w:eastAsia="zh-CN"/>
              </w:rPr>
            </w:pPr>
            <w:r>
              <w:t>NOTE 7:</w:t>
            </w:r>
            <w:r>
              <w:tab/>
              <w:t xml:space="preserve">During EPS to 5GS idle mobility procedure, the NF service consumer (i.e. SMF) discovers the anchor NEF for NIDD using the SCEF ID received from EPS as the value of the NEF ID, as specified in clause </w:t>
            </w:r>
            <w:r>
              <w:rPr>
                <w:lang w:eastAsia="zh-CN"/>
              </w:rPr>
              <w:t>4.11.1.3.3 of 3GPP TS 23.502 [3].</w:t>
            </w:r>
          </w:p>
          <w:p w14:paraId="1C17E4A4" w14:textId="77777777" w:rsidR="008333D2" w:rsidRDefault="008333D2" w:rsidP="008333D2">
            <w:pPr>
              <w:pStyle w:val="TAN"/>
            </w:pPr>
            <w:r>
              <w:t>NOTE 8:</w:t>
            </w:r>
            <w:r>
              <w:tab/>
              <w:t>The service consumer may include a list of preferred-</w:t>
            </w:r>
            <w:proofErr w:type="spellStart"/>
            <w:r>
              <w:t>nf</w:t>
            </w:r>
            <w:proofErr w:type="spellEnd"/>
            <w:r>
              <w:t xml:space="preserve">-instance-ids in the query. If so, the NRF shall first check if the NF profiles of the preferred NF instances match the other query parameters, and if so, then the NRF shall return the corresponding NF profiles; otherwise, </w:t>
            </w:r>
            <w:r>
              <w:rPr>
                <w:rFonts w:cs="Arial"/>
                <w:szCs w:val="18"/>
              </w:rPr>
              <w:t>the NRF shall return a list of candidate NF profiles matching the query parameters other than the preferred-</w:t>
            </w:r>
            <w:proofErr w:type="spellStart"/>
            <w:r>
              <w:rPr>
                <w:rFonts w:cs="Arial"/>
                <w:szCs w:val="18"/>
              </w:rPr>
              <w:t>nf</w:t>
            </w:r>
            <w:proofErr w:type="spellEnd"/>
            <w:r>
              <w:rPr>
                <w:rFonts w:cs="Arial"/>
                <w:szCs w:val="18"/>
              </w:rPr>
              <w:t xml:space="preserve">-instance-ids. For example, the target AMF may set this query parameter </w:t>
            </w:r>
            <w:r>
              <w:t>to the SMF Instance ID and I-SMF Instance ID</w:t>
            </w:r>
            <w:r>
              <w:rPr>
                <w:rFonts w:cs="Arial"/>
                <w:szCs w:val="18"/>
              </w:rPr>
              <w:t xml:space="preserve"> </w:t>
            </w:r>
            <w:r>
              <w:t>during an inter AMF mobility procedure to select an I-SMF.</w:t>
            </w:r>
          </w:p>
          <w:p w14:paraId="5BAB34AE" w14:textId="6DB44C45" w:rsidR="008333D2" w:rsidRDefault="008333D2" w:rsidP="008333D2">
            <w:pPr>
              <w:pStyle w:val="TAN"/>
              <w:rPr>
                <w:lang w:eastAsia="zh-CN"/>
              </w:rPr>
            </w:pPr>
            <w:r>
              <w:t>NOTE 9:</w:t>
            </w:r>
            <w:r>
              <w:tab/>
              <w:t xml:space="preserve">This parameter may be used by the SCP (with other query parameters) to </w:t>
            </w:r>
            <w:r>
              <w:rPr>
                <w:lang w:eastAsia="zh-CN"/>
              </w:rPr>
              <w:t xml:space="preserve">discover and select a NF service consumer with a default notification subscription supporting the </w:t>
            </w:r>
            <w:proofErr w:type="spellStart"/>
            <w:r>
              <w:rPr>
                <w:lang w:eastAsia="zh-CN"/>
              </w:rPr>
              <w:t>notication</w:t>
            </w:r>
            <w:proofErr w:type="spellEnd"/>
            <w:r>
              <w:rPr>
                <w:lang w:eastAsia="zh-CN"/>
              </w:rPr>
              <w:t xml:space="preserve"> type of a notification request (see clause 6.10.3.</w:t>
            </w:r>
            <w:ins w:id="61" w:author="Ericsson - Lu Yunjie CT4#99e" w:date="2020-07-21T14:30:00Z">
              <w:r w:rsidR="009D76B2">
                <w:rPr>
                  <w:lang w:eastAsia="zh-CN"/>
                </w:rPr>
                <w:t>3</w:t>
              </w:r>
            </w:ins>
            <w:del w:id="62" w:author="Ericsson - Lu Yunjie CT4#99e" w:date="2020-07-21T14:30:00Z">
              <w:r w:rsidDel="009D76B2">
                <w:rPr>
                  <w:lang w:eastAsia="zh-CN"/>
                </w:rPr>
                <w:delText>x</w:delText>
              </w:r>
            </w:del>
            <w:r>
              <w:rPr>
                <w:lang w:eastAsia="zh-CN"/>
              </w:rPr>
              <w:t xml:space="preserve"> of 3GPP TS 29.500 [4]).</w:t>
            </w:r>
          </w:p>
          <w:p w14:paraId="5210CD87" w14:textId="77777777" w:rsidR="008333D2" w:rsidRDefault="008333D2" w:rsidP="008333D2">
            <w:pPr>
              <w:pStyle w:val="TAN"/>
            </w:pPr>
            <w:r>
              <w:t>NOTE 10:</w:t>
            </w:r>
            <w:r>
              <w:tab/>
              <w:t>An S-NSSAI value used in discovery request query parameters shall be considered as matching the S-NSSAI value in the NF Profile or NF Service of a given NF Instance if both the SST and SD components are identical (i.e. an S-NSSAI value where SD is absent, shall not be considered as matching an S-NSSAI where SD is present, regardless if SST is equal in both).</w:t>
            </w:r>
          </w:p>
          <w:p w14:paraId="69A99778" w14:textId="77777777" w:rsidR="008333D2" w:rsidRDefault="008333D2" w:rsidP="008333D2">
            <w:pPr>
              <w:pStyle w:val="TAN"/>
            </w:pPr>
            <w:r>
              <w:t>NOTE 11:</w:t>
            </w:r>
            <w:r>
              <w:tab/>
              <w:t xml:space="preserve">The </w:t>
            </w:r>
            <w:proofErr w:type="spellStart"/>
            <w:r>
              <w:t>dnn</w:t>
            </w:r>
            <w:proofErr w:type="spellEnd"/>
            <w:r>
              <w:t xml:space="preserve"> query parameter shall be considered as matching a DNN attribute in the NF Profile of a given NF Instance if: </w:t>
            </w:r>
            <w:r>
              <w:br/>
              <w:t>-</w:t>
            </w:r>
            <w:r>
              <w:tab/>
              <w:t xml:space="preserve">both contain the same Network Identifier and Operator Identifier; </w:t>
            </w:r>
            <w:r>
              <w:br/>
              <w:t>-</w:t>
            </w:r>
            <w:r>
              <w:tab/>
              <w:t xml:space="preserve">both contain the same Network Identifier and none contains an Operator Identifier; </w:t>
            </w:r>
            <w:r>
              <w:br/>
              <w:t>-</w:t>
            </w:r>
            <w:r>
              <w:tab/>
              <w:t xml:space="preserve">the </w:t>
            </w:r>
            <w:proofErr w:type="spellStart"/>
            <w:r>
              <w:t>dnn</w:t>
            </w:r>
            <w:proofErr w:type="spellEnd"/>
            <w:r>
              <w:t xml:space="preserve"> query parameter contains the Network Identifier only, the DNN value in the NF Profile contains both the Network Identifier and Operator Identifier, and both contain the same Network Identifier; or</w:t>
            </w:r>
            <w:r>
              <w:br/>
              <w:t>-</w:t>
            </w:r>
            <w:r>
              <w:tab/>
              <w:t xml:space="preserve">the </w:t>
            </w:r>
            <w:proofErr w:type="spellStart"/>
            <w:r>
              <w:t>dnn</w:t>
            </w:r>
            <w:proofErr w:type="spellEnd"/>
            <w:r>
              <w:t xml:space="preserve"> query parameter contains both the Network Identifier and Operator Identifier, the DNN value in the NF Profile contains the Network Identifier only, both contain the same Network Identifier and the Operator Identifier matches one PLMN of the NF (i.e. </w:t>
            </w:r>
            <w:proofErr w:type="spellStart"/>
            <w:r>
              <w:t>plmnList</w:t>
            </w:r>
            <w:proofErr w:type="spellEnd"/>
            <w:r>
              <w:t xml:space="preserve"> of the NF Profile).</w:t>
            </w:r>
          </w:p>
          <w:p w14:paraId="2A24D839" w14:textId="77777777" w:rsidR="008333D2" w:rsidRDefault="008333D2" w:rsidP="008333D2">
            <w:pPr>
              <w:pStyle w:val="TAN"/>
            </w:pPr>
            <w:r>
              <w:t>NOTE 12:</w:t>
            </w:r>
            <w:r>
              <w:tab/>
              <w:t xml:space="preserve">Based on operator's policies, a discovery request not including the requester's information necessary to validate the authorization parameters in NF Profiles may be rejected or accepted but with </w:t>
            </w:r>
            <w:r>
              <w:rPr>
                <w:rFonts w:cs="Arial"/>
                <w:szCs w:val="18"/>
              </w:rPr>
              <w:t>only returning in the discovery response NF Instances whose authorization parameters allow any NF Service Consumer to access their services.</w:t>
            </w:r>
            <w:r>
              <w:t xml:space="preserve"> The authorization parameters in NF Profile are those used by NRF to determine whether a given NF Instance / NF Service Instance can be discovered by an NF Service Consumer in order to consume its offered services (e.g. "</w:t>
            </w:r>
            <w:proofErr w:type="spellStart"/>
            <w:r>
              <w:t>allowedNfTypes</w:t>
            </w:r>
            <w:proofErr w:type="spellEnd"/>
            <w:r>
              <w:t>", "</w:t>
            </w:r>
            <w:proofErr w:type="spellStart"/>
            <w:r>
              <w:t>allowedNfDomains</w:t>
            </w:r>
            <w:proofErr w:type="spellEnd"/>
            <w:r>
              <w:t>", etc.).</w:t>
            </w:r>
          </w:p>
          <w:p w14:paraId="6287BF52" w14:textId="77777777" w:rsidR="008333D2" w:rsidRDefault="008333D2" w:rsidP="008333D2">
            <w:pPr>
              <w:pStyle w:val="TAN"/>
            </w:pPr>
            <w:r>
              <w:t>NOTE 13:</w:t>
            </w:r>
            <w:r>
              <w:tab/>
              <w:t>Different UPF instances for data forwarding may be configured in the network e.g. for different serving areas. The SMF may use this query parameter together with others (like SMF Serving Area or TAI) in discovery to select the UPF candidate for data forwarding.</w:t>
            </w:r>
          </w:p>
          <w:p w14:paraId="0CC3AAF9" w14:textId="77777777" w:rsidR="008333D2" w:rsidRDefault="008333D2" w:rsidP="008333D2">
            <w:pPr>
              <w:pStyle w:val="TAN"/>
            </w:pPr>
            <w:r>
              <w:t>NOTE 14:</w:t>
            </w:r>
            <w:r>
              <w:tab/>
              <w:t>For HR roaming, if the V-PLMN requires Deployments Topologies with specific SMF Service Areas (DTSSA) but no H-SMF can be selected supporting V-SMF change, AMF may use this query parameter to select a V-SMF serving the full VPLMN if available.</w:t>
            </w:r>
          </w:p>
        </w:tc>
      </w:tr>
    </w:tbl>
    <w:p w14:paraId="3843BB42" w14:textId="77777777" w:rsidR="00AB474E" w:rsidRDefault="00AB474E" w:rsidP="00AB474E"/>
    <w:p w14:paraId="19739717" w14:textId="77777777" w:rsidR="00AB474E" w:rsidRDefault="00AB474E" w:rsidP="00AB474E">
      <w:pPr>
        <w:rPr>
          <w:lang w:eastAsia="zh-CN"/>
        </w:rPr>
      </w:pPr>
      <w:r>
        <w:rPr>
          <w:lang w:eastAsia="zh-CN"/>
        </w:rPr>
        <w:t>The default logical relationship among the query parameters is logical "AND", i.e. all the provided query parameters shall be matched, with the exception of the "preferred-locality" or the "</w:t>
      </w:r>
      <w:r>
        <w:t>preferred-</w:t>
      </w:r>
      <w:proofErr w:type="spellStart"/>
      <w:r>
        <w:t>nf</w:t>
      </w:r>
      <w:proofErr w:type="spellEnd"/>
      <w:r>
        <w:t>-instances</w:t>
      </w:r>
      <w:r>
        <w:rPr>
          <w:lang w:eastAsia="zh-CN"/>
        </w:rPr>
        <w:t xml:space="preserve">" query (see </w:t>
      </w:r>
      <w:r>
        <w:t>Table 6.2.3.2.3.1-1</w:t>
      </w:r>
      <w:r>
        <w:rPr>
          <w:lang w:eastAsia="zh-CN"/>
        </w:rPr>
        <w:t>).</w:t>
      </w:r>
    </w:p>
    <w:p w14:paraId="0278051B" w14:textId="77777777" w:rsidR="00AB474E" w:rsidRDefault="00AB474E" w:rsidP="00AB474E">
      <w:pPr>
        <w:rPr>
          <w:lang w:eastAsia="zh-CN"/>
        </w:rPr>
      </w:pPr>
      <w:r>
        <w:rPr>
          <w:lang w:eastAsia="zh-CN"/>
        </w:rPr>
        <w:t>The NRF may support the Complex query expression as defined in 3GPP TS 29.501 [</w:t>
      </w:r>
      <w:r>
        <w:rPr>
          <w:lang w:val="en-US" w:eastAsia="zh-CN"/>
        </w:rPr>
        <w:t>5</w:t>
      </w:r>
      <w:r>
        <w:rPr>
          <w:lang w:eastAsia="zh-CN"/>
        </w:rPr>
        <w:t>] for the NF Discovery service. If the "</w:t>
      </w:r>
      <w:proofErr w:type="spellStart"/>
      <w:r>
        <w:rPr>
          <w:lang w:eastAsia="zh-CN"/>
        </w:rPr>
        <w:t>complexQuery</w:t>
      </w:r>
      <w:proofErr w:type="spellEnd"/>
      <w:r>
        <w:rPr>
          <w:lang w:eastAsia="zh-CN"/>
        </w:rPr>
        <w:t>" query parameter is included, then the logical relationship among the query parameters contained in "</w:t>
      </w:r>
      <w:proofErr w:type="spellStart"/>
      <w:r>
        <w:rPr>
          <w:lang w:eastAsia="zh-CN"/>
        </w:rPr>
        <w:t>complexQuery</w:t>
      </w:r>
      <w:proofErr w:type="spellEnd"/>
      <w:r>
        <w:rPr>
          <w:lang w:eastAsia="zh-CN"/>
        </w:rPr>
        <w:t>" query parameter is as defined in 3GPP TS</w:t>
      </w:r>
      <w:r>
        <w:t> 29.571 [7]</w:t>
      </w:r>
      <w:r>
        <w:rPr>
          <w:lang w:eastAsia="zh-CN"/>
        </w:rPr>
        <w:t>.</w:t>
      </w:r>
    </w:p>
    <w:p w14:paraId="516895AE" w14:textId="77777777" w:rsidR="00AB474E" w:rsidRDefault="00AB474E" w:rsidP="00AB474E">
      <w:pPr>
        <w:rPr>
          <w:lang w:eastAsia="zh-CN"/>
        </w:rPr>
      </w:pPr>
      <w:r>
        <w:rPr>
          <w:lang w:eastAsia="zh-CN"/>
        </w:rPr>
        <w:t xml:space="preserve">A NRF not supporting Complex query expression shall reject a NF service discovery request including a </w:t>
      </w:r>
      <w:proofErr w:type="spellStart"/>
      <w:r>
        <w:rPr>
          <w:lang w:eastAsia="zh-CN"/>
        </w:rPr>
        <w:t>complexQuery</w:t>
      </w:r>
      <w:proofErr w:type="spellEnd"/>
      <w:r>
        <w:rPr>
          <w:lang w:eastAsia="zh-CN"/>
        </w:rPr>
        <w:t xml:space="preserve"> parameter, with a ProblemDetails IE including the cause attribute set to </w:t>
      </w:r>
      <w:r>
        <w:t>INVALID_QUERY_PARAM</w:t>
      </w:r>
      <w:r>
        <w:rPr>
          <w:lang w:eastAsia="zh-CN"/>
        </w:rPr>
        <w:t xml:space="preserve"> and the </w:t>
      </w:r>
      <w:proofErr w:type="spellStart"/>
      <w:r>
        <w:rPr>
          <w:lang w:eastAsia="zh-CN"/>
        </w:rPr>
        <w:t>invalidParams</w:t>
      </w:r>
      <w:proofErr w:type="spellEnd"/>
      <w:r>
        <w:rPr>
          <w:lang w:eastAsia="zh-CN"/>
        </w:rPr>
        <w:t xml:space="preserve"> attribute indicating the </w:t>
      </w:r>
      <w:proofErr w:type="spellStart"/>
      <w:r>
        <w:rPr>
          <w:lang w:eastAsia="zh-CN"/>
        </w:rPr>
        <w:t>complexQuery</w:t>
      </w:r>
      <w:proofErr w:type="spellEnd"/>
      <w:r>
        <w:rPr>
          <w:lang w:eastAsia="zh-CN"/>
        </w:rPr>
        <w:t xml:space="preserve"> parameter.</w:t>
      </w:r>
    </w:p>
    <w:p w14:paraId="344308E2" w14:textId="77777777" w:rsidR="00AB474E" w:rsidRDefault="00AB474E" w:rsidP="00AB474E">
      <w:r>
        <w:lastRenderedPageBreak/>
        <w:t>This method shall support the request data structures specified in table 6.1.3.2.3.1-2 and the response data structures and response codes specified in table 6.1.3.2.3.1-3.</w:t>
      </w:r>
    </w:p>
    <w:p w14:paraId="0AB89A53" w14:textId="77777777" w:rsidR="00AB474E" w:rsidRDefault="00AB474E" w:rsidP="00AB474E">
      <w:pPr>
        <w:pStyle w:val="TH"/>
      </w:pPr>
      <w:r>
        <w:t>Table 6.2.3.2.3.1-2: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939"/>
        <w:gridCol w:w="3247"/>
        <w:gridCol w:w="3759"/>
      </w:tblGrid>
      <w:tr w:rsidR="00AB474E" w14:paraId="10956923" w14:textId="77777777" w:rsidTr="00AB474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67051BEC" w14:textId="77777777" w:rsidR="00AB474E" w:rsidRDefault="00AB474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hideMark/>
          </w:tcPr>
          <w:p w14:paraId="4A0D084C" w14:textId="77777777" w:rsidR="00AB474E" w:rsidRDefault="00AB474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hideMark/>
          </w:tcPr>
          <w:p w14:paraId="71042419" w14:textId="77777777" w:rsidR="00AB474E" w:rsidRDefault="00AB474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E9C0C7" w14:textId="77777777" w:rsidR="00AB474E" w:rsidRDefault="00AB474E">
            <w:pPr>
              <w:pStyle w:val="TAH"/>
            </w:pPr>
            <w:r>
              <w:t>Description</w:t>
            </w:r>
          </w:p>
        </w:tc>
      </w:tr>
      <w:tr w:rsidR="00AB474E" w14:paraId="443B9439" w14:textId="77777777" w:rsidTr="00AB474E">
        <w:trPr>
          <w:jc w:val="center"/>
        </w:trPr>
        <w:tc>
          <w:tcPr>
            <w:tcW w:w="1627" w:type="dxa"/>
            <w:tcBorders>
              <w:top w:val="single" w:sz="4" w:space="0" w:color="auto"/>
              <w:left w:val="single" w:sz="6" w:space="0" w:color="000000"/>
              <w:bottom w:val="single" w:sz="6" w:space="0" w:color="000000"/>
              <w:right w:val="single" w:sz="6" w:space="0" w:color="000000"/>
            </w:tcBorders>
            <w:hideMark/>
          </w:tcPr>
          <w:p w14:paraId="4EEF2B32" w14:textId="77777777" w:rsidR="00AB474E" w:rsidRDefault="00AB474E">
            <w:pPr>
              <w:pStyle w:val="TAL"/>
            </w:pPr>
            <w:r>
              <w:t>n/a</w:t>
            </w:r>
          </w:p>
        </w:tc>
        <w:tc>
          <w:tcPr>
            <w:tcW w:w="960" w:type="dxa"/>
            <w:tcBorders>
              <w:top w:val="single" w:sz="4" w:space="0" w:color="auto"/>
              <w:left w:val="single" w:sz="6" w:space="0" w:color="000000"/>
              <w:bottom w:val="single" w:sz="6" w:space="0" w:color="000000"/>
              <w:right w:val="single" w:sz="6" w:space="0" w:color="000000"/>
            </w:tcBorders>
          </w:tcPr>
          <w:p w14:paraId="485901F1" w14:textId="77777777" w:rsidR="00AB474E" w:rsidRDefault="00AB474E">
            <w:pPr>
              <w:pStyle w:val="TAC"/>
            </w:pPr>
          </w:p>
        </w:tc>
        <w:tc>
          <w:tcPr>
            <w:tcW w:w="3331" w:type="dxa"/>
            <w:tcBorders>
              <w:top w:val="single" w:sz="4" w:space="0" w:color="auto"/>
              <w:left w:val="single" w:sz="6" w:space="0" w:color="000000"/>
              <w:bottom w:val="single" w:sz="6" w:space="0" w:color="000000"/>
              <w:right w:val="single" w:sz="6" w:space="0" w:color="000000"/>
            </w:tcBorders>
          </w:tcPr>
          <w:p w14:paraId="19AC6028" w14:textId="77777777" w:rsidR="00AB474E" w:rsidRDefault="00AB474E">
            <w:pPr>
              <w:pStyle w:val="TAL"/>
            </w:pPr>
          </w:p>
        </w:tc>
        <w:tc>
          <w:tcPr>
            <w:tcW w:w="3857" w:type="dxa"/>
            <w:tcBorders>
              <w:top w:val="single" w:sz="4" w:space="0" w:color="auto"/>
              <w:left w:val="single" w:sz="6" w:space="0" w:color="000000"/>
              <w:bottom w:val="single" w:sz="6" w:space="0" w:color="000000"/>
              <w:right w:val="single" w:sz="6" w:space="0" w:color="000000"/>
            </w:tcBorders>
          </w:tcPr>
          <w:p w14:paraId="04F19DB3" w14:textId="77777777" w:rsidR="00AB474E" w:rsidRDefault="00AB474E">
            <w:pPr>
              <w:pStyle w:val="TAL"/>
            </w:pPr>
          </w:p>
        </w:tc>
      </w:tr>
    </w:tbl>
    <w:p w14:paraId="3CB23163" w14:textId="77777777" w:rsidR="00AB474E" w:rsidRDefault="00AB474E" w:rsidP="00AB474E"/>
    <w:p w14:paraId="1B1D8546" w14:textId="77777777" w:rsidR="00AB474E" w:rsidRDefault="00AB474E" w:rsidP="00AB474E">
      <w:pPr>
        <w:pStyle w:val="TH"/>
      </w:pPr>
      <w:r>
        <w:t>Table 6.2.3.2.3.1-3: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67"/>
        <w:gridCol w:w="937"/>
        <w:gridCol w:w="1393"/>
        <w:gridCol w:w="1831"/>
        <w:gridCol w:w="3805"/>
      </w:tblGrid>
      <w:tr w:rsidR="00AB474E" w14:paraId="33CA509E" w14:textId="77777777" w:rsidTr="00AB474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568E8DE5" w14:textId="77777777" w:rsidR="00AB474E" w:rsidRDefault="00AB474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hideMark/>
          </w:tcPr>
          <w:p w14:paraId="35E65E43" w14:textId="77777777" w:rsidR="00AB474E" w:rsidRDefault="00AB474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hideMark/>
          </w:tcPr>
          <w:p w14:paraId="61BB0289" w14:textId="77777777" w:rsidR="00AB474E" w:rsidRDefault="00AB474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hideMark/>
          </w:tcPr>
          <w:p w14:paraId="5E5D2593" w14:textId="77777777" w:rsidR="00AB474E" w:rsidRDefault="00AB474E">
            <w:pPr>
              <w:pStyle w:val="TAH"/>
            </w:pPr>
            <w:r>
              <w:t>Response</w:t>
            </w:r>
          </w:p>
          <w:p w14:paraId="36775025" w14:textId="77777777" w:rsidR="00AB474E" w:rsidRDefault="00AB474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hideMark/>
          </w:tcPr>
          <w:p w14:paraId="1A4A69D2" w14:textId="77777777" w:rsidR="00AB474E" w:rsidRDefault="00AB474E">
            <w:pPr>
              <w:pStyle w:val="TAH"/>
            </w:pPr>
            <w:r>
              <w:t>Description</w:t>
            </w:r>
          </w:p>
        </w:tc>
      </w:tr>
      <w:tr w:rsidR="00AB474E" w14:paraId="4F2AFB48" w14:textId="77777777" w:rsidTr="00AB474E">
        <w:trPr>
          <w:jc w:val="center"/>
        </w:trPr>
        <w:tc>
          <w:tcPr>
            <w:tcW w:w="825" w:type="pct"/>
            <w:tcBorders>
              <w:top w:val="single" w:sz="4" w:space="0" w:color="auto"/>
              <w:left w:val="single" w:sz="6" w:space="0" w:color="000000"/>
              <w:bottom w:val="single" w:sz="4" w:space="0" w:color="auto"/>
              <w:right w:val="single" w:sz="6" w:space="0" w:color="000000"/>
            </w:tcBorders>
            <w:hideMark/>
          </w:tcPr>
          <w:p w14:paraId="73838121" w14:textId="77777777" w:rsidR="00AB474E" w:rsidRDefault="00AB474E">
            <w:pPr>
              <w:pStyle w:val="TAL"/>
            </w:pPr>
            <w:proofErr w:type="spellStart"/>
            <w:r>
              <w:t>SearchResult</w:t>
            </w:r>
            <w:proofErr w:type="spellEnd"/>
          </w:p>
        </w:tc>
        <w:tc>
          <w:tcPr>
            <w:tcW w:w="499" w:type="pct"/>
            <w:tcBorders>
              <w:top w:val="single" w:sz="4" w:space="0" w:color="auto"/>
              <w:left w:val="single" w:sz="6" w:space="0" w:color="000000"/>
              <w:bottom w:val="single" w:sz="4" w:space="0" w:color="auto"/>
              <w:right w:val="single" w:sz="6" w:space="0" w:color="000000"/>
            </w:tcBorders>
            <w:hideMark/>
          </w:tcPr>
          <w:p w14:paraId="16FDD6FC" w14:textId="77777777" w:rsidR="00AB474E" w:rsidRDefault="00AB474E">
            <w:pPr>
              <w:pStyle w:val="TAC"/>
            </w:pPr>
            <w:r>
              <w:t>M</w:t>
            </w:r>
          </w:p>
        </w:tc>
        <w:tc>
          <w:tcPr>
            <w:tcW w:w="738" w:type="pct"/>
            <w:tcBorders>
              <w:top w:val="single" w:sz="4" w:space="0" w:color="auto"/>
              <w:left w:val="single" w:sz="6" w:space="0" w:color="000000"/>
              <w:bottom w:val="single" w:sz="4" w:space="0" w:color="auto"/>
              <w:right w:val="single" w:sz="6" w:space="0" w:color="000000"/>
            </w:tcBorders>
            <w:hideMark/>
          </w:tcPr>
          <w:p w14:paraId="232D4F1A" w14:textId="77777777" w:rsidR="00AB474E" w:rsidRDefault="00AB474E">
            <w:pPr>
              <w:pStyle w:val="TAL"/>
            </w:pPr>
            <w:r>
              <w:t>1</w:t>
            </w:r>
          </w:p>
        </w:tc>
        <w:tc>
          <w:tcPr>
            <w:tcW w:w="967" w:type="pct"/>
            <w:tcBorders>
              <w:top w:val="single" w:sz="4" w:space="0" w:color="auto"/>
              <w:left w:val="single" w:sz="6" w:space="0" w:color="000000"/>
              <w:bottom w:val="single" w:sz="4" w:space="0" w:color="auto"/>
              <w:right w:val="single" w:sz="6" w:space="0" w:color="000000"/>
            </w:tcBorders>
            <w:hideMark/>
          </w:tcPr>
          <w:p w14:paraId="1C404BD9" w14:textId="77777777" w:rsidR="00AB474E" w:rsidRDefault="00AB474E">
            <w:pPr>
              <w:pStyle w:val="TAL"/>
            </w:pPr>
            <w:r>
              <w:t>200 OK</w:t>
            </w:r>
          </w:p>
        </w:tc>
        <w:tc>
          <w:tcPr>
            <w:tcW w:w="1971" w:type="pct"/>
            <w:tcBorders>
              <w:top w:val="single" w:sz="4" w:space="0" w:color="auto"/>
              <w:left w:val="single" w:sz="6" w:space="0" w:color="000000"/>
              <w:bottom w:val="single" w:sz="4" w:space="0" w:color="auto"/>
              <w:right w:val="single" w:sz="6" w:space="0" w:color="000000"/>
            </w:tcBorders>
            <w:hideMark/>
          </w:tcPr>
          <w:p w14:paraId="69AA8E89" w14:textId="77777777" w:rsidR="00AB474E" w:rsidRDefault="00AB474E">
            <w:pPr>
              <w:pStyle w:val="TAL"/>
            </w:pPr>
            <w:r>
              <w:rPr>
                <w:rFonts w:cs="Arial"/>
                <w:szCs w:val="18"/>
                <w:lang w:val="en-US"/>
              </w:rPr>
              <w:t>The response body contains the result of the search over the list of registered NF Instances.</w:t>
            </w:r>
          </w:p>
        </w:tc>
      </w:tr>
      <w:tr w:rsidR="00AB474E" w14:paraId="42DFBA96" w14:textId="77777777" w:rsidTr="00AB474E">
        <w:trPr>
          <w:jc w:val="center"/>
        </w:trPr>
        <w:tc>
          <w:tcPr>
            <w:tcW w:w="825" w:type="pct"/>
            <w:tcBorders>
              <w:top w:val="single" w:sz="4" w:space="0" w:color="auto"/>
              <w:left w:val="single" w:sz="6" w:space="0" w:color="000000"/>
              <w:bottom w:val="single" w:sz="4" w:space="0" w:color="auto"/>
              <w:right w:val="single" w:sz="6" w:space="0" w:color="000000"/>
            </w:tcBorders>
            <w:hideMark/>
          </w:tcPr>
          <w:p w14:paraId="3EF6C702" w14:textId="77777777" w:rsidR="00AB474E" w:rsidRDefault="00AB474E">
            <w:pPr>
              <w:pStyle w:val="TAL"/>
            </w:pPr>
            <w:r>
              <w:rPr>
                <w:lang w:eastAsia="zh-CN"/>
              </w:rPr>
              <w:t>n/a</w:t>
            </w:r>
          </w:p>
        </w:tc>
        <w:tc>
          <w:tcPr>
            <w:tcW w:w="499" w:type="pct"/>
            <w:tcBorders>
              <w:top w:val="single" w:sz="4" w:space="0" w:color="auto"/>
              <w:left w:val="single" w:sz="6" w:space="0" w:color="000000"/>
              <w:bottom w:val="single" w:sz="4" w:space="0" w:color="auto"/>
              <w:right w:val="single" w:sz="6" w:space="0" w:color="000000"/>
            </w:tcBorders>
          </w:tcPr>
          <w:p w14:paraId="1C3D6701" w14:textId="77777777" w:rsidR="00AB474E" w:rsidRDefault="00AB474E">
            <w:pPr>
              <w:pStyle w:val="TAC"/>
            </w:pPr>
          </w:p>
        </w:tc>
        <w:tc>
          <w:tcPr>
            <w:tcW w:w="738" w:type="pct"/>
            <w:tcBorders>
              <w:top w:val="single" w:sz="4" w:space="0" w:color="auto"/>
              <w:left w:val="single" w:sz="6" w:space="0" w:color="000000"/>
              <w:bottom w:val="single" w:sz="4" w:space="0" w:color="auto"/>
              <w:right w:val="single" w:sz="6" w:space="0" w:color="000000"/>
            </w:tcBorders>
          </w:tcPr>
          <w:p w14:paraId="7AA54B94" w14:textId="77777777" w:rsidR="00AB474E" w:rsidRDefault="00AB474E">
            <w:pPr>
              <w:pStyle w:val="TAL"/>
            </w:pPr>
          </w:p>
        </w:tc>
        <w:tc>
          <w:tcPr>
            <w:tcW w:w="967" w:type="pct"/>
            <w:tcBorders>
              <w:top w:val="single" w:sz="4" w:space="0" w:color="auto"/>
              <w:left w:val="single" w:sz="6" w:space="0" w:color="000000"/>
              <w:bottom w:val="single" w:sz="4" w:space="0" w:color="auto"/>
              <w:right w:val="single" w:sz="6" w:space="0" w:color="000000"/>
            </w:tcBorders>
            <w:hideMark/>
          </w:tcPr>
          <w:p w14:paraId="32517224" w14:textId="77777777" w:rsidR="00AB474E" w:rsidRDefault="00AB474E">
            <w:pPr>
              <w:pStyle w:val="TAL"/>
            </w:pPr>
            <w:r>
              <w:rPr>
                <w:lang w:eastAsia="zh-CN"/>
              </w:rPr>
              <w:t>307 Temporary Redirect</w:t>
            </w:r>
          </w:p>
        </w:tc>
        <w:tc>
          <w:tcPr>
            <w:tcW w:w="1971" w:type="pct"/>
            <w:tcBorders>
              <w:top w:val="single" w:sz="4" w:space="0" w:color="auto"/>
              <w:left w:val="single" w:sz="6" w:space="0" w:color="000000"/>
              <w:bottom w:val="single" w:sz="4" w:space="0" w:color="auto"/>
              <w:right w:val="single" w:sz="6" w:space="0" w:color="000000"/>
            </w:tcBorders>
            <w:hideMark/>
          </w:tcPr>
          <w:p w14:paraId="79948ED7" w14:textId="77777777" w:rsidR="00AB474E" w:rsidRDefault="00AB474E">
            <w:pPr>
              <w:pStyle w:val="TAL"/>
              <w:rPr>
                <w:rFonts w:cs="Arial"/>
                <w:szCs w:val="18"/>
                <w:lang w:val="en-US" w:eastAsia="zh-CN"/>
              </w:rPr>
            </w:pPr>
            <w:r>
              <w:rPr>
                <w:rFonts w:cs="Arial"/>
                <w:szCs w:val="18"/>
                <w:lang w:val="en-US" w:eastAsia="zh-CN"/>
              </w:rPr>
              <w:t>The response shall be used when the intermediate NRF redirects the service discovery request.</w:t>
            </w:r>
          </w:p>
          <w:p w14:paraId="5338BE0C" w14:textId="77777777" w:rsidR="00AB474E" w:rsidRDefault="00AB474E">
            <w:pPr>
              <w:pStyle w:val="TAL"/>
              <w:rPr>
                <w:rFonts w:cs="Arial"/>
                <w:szCs w:val="18"/>
                <w:lang w:val="en-US"/>
              </w:rPr>
            </w:pPr>
            <w:r>
              <w:rPr>
                <w:rFonts w:cs="Arial"/>
                <w:szCs w:val="18"/>
                <w:lang w:val="en-US" w:eastAsia="zh-CN"/>
              </w:rPr>
              <w:t>The NRF shall include in this response a Location header field containing a URI pointing to the resource located on the redirect target NRF.</w:t>
            </w:r>
          </w:p>
        </w:tc>
      </w:tr>
      <w:tr w:rsidR="00AB474E" w14:paraId="066871AF" w14:textId="77777777" w:rsidTr="00AB474E">
        <w:trPr>
          <w:jc w:val="center"/>
        </w:trPr>
        <w:tc>
          <w:tcPr>
            <w:tcW w:w="825" w:type="pct"/>
            <w:tcBorders>
              <w:top w:val="single" w:sz="4" w:space="0" w:color="auto"/>
              <w:left w:val="single" w:sz="6" w:space="0" w:color="000000"/>
              <w:bottom w:val="single" w:sz="4" w:space="0" w:color="auto"/>
              <w:right w:val="single" w:sz="6" w:space="0" w:color="000000"/>
            </w:tcBorders>
            <w:hideMark/>
          </w:tcPr>
          <w:p w14:paraId="1C05D95F" w14:textId="77777777" w:rsidR="00AB474E" w:rsidRDefault="00AB474E">
            <w:pPr>
              <w:pStyle w:val="TAL"/>
            </w:pPr>
            <w:r>
              <w:t>ProblemDetails</w:t>
            </w:r>
          </w:p>
        </w:tc>
        <w:tc>
          <w:tcPr>
            <w:tcW w:w="499" w:type="pct"/>
            <w:tcBorders>
              <w:top w:val="single" w:sz="4" w:space="0" w:color="auto"/>
              <w:left w:val="single" w:sz="6" w:space="0" w:color="000000"/>
              <w:bottom w:val="single" w:sz="4" w:space="0" w:color="auto"/>
              <w:right w:val="single" w:sz="6" w:space="0" w:color="000000"/>
            </w:tcBorders>
            <w:hideMark/>
          </w:tcPr>
          <w:p w14:paraId="2770D2ED" w14:textId="77777777" w:rsidR="00AB474E" w:rsidRDefault="00AB474E">
            <w:pPr>
              <w:pStyle w:val="TAC"/>
            </w:pPr>
            <w:r>
              <w:t>O</w:t>
            </w:r>
          </w:p>
        </w:tc>
        <w:tc>
          <w:tcPr>
            <w:tcW w:w="738" w:type="pct"/>
            <w:tcBorders>
              <w:top w:val="single" w:sz="4" w:space="0" w:color="auto"/>
              <w:left w:val="single" w:sz="6" w:space="0" w:color="000000"/>
              <w:bottom w:val="single" w:sz="4" w:space="0" w:color="auto"/>
              <w:right w:val="single" w:sz="6" w:space="0" w:color="000000"/>
            </w:tcBorders>
            <w:hideMark/>
          </w:tcPr>
          <w:p w14:paraId="2E589787" w14:textId="77777777" w:rsidR="00AB474E" w:rsidRDefault="00AB474E">
            <w:pPr>
              <w:pStyle w:val="TAL"/>
            </w:pPr>
            <w:r>
              <w:t>0..1</w:t>
            </w:r>
          </w:p>
        </w:tc>
        <w:tc>
          <w:tcPr>
            <w:tcW w:w="967" w:type="pct"/>
            <w:tcBorders>
              <w:top w:val="single" w:sz="4" w:space="0" w:color="auto"/>
              <w:left w:val="single" w:sz="6" w:space="0" w:color="000000"/>
              <w:bottom w:val="single" w:sz="4" w:space="0" w:color="auto"/>
              <w:right w:val="single" w:sz="6" w:space="0" w:color="000000"/>
            </w:tcBorders>
            <w:hideMark/>
          </w:tcPr>
          <w:p w14:paraId="17B9F02F" w14:textId="77777777" w:rsidR="00AB474E" w:rsidRDefault="00AB474E">
            <w:pPr>
              <w:pStyle w:val="TAL"/>
            </w:pPr>
            <w:r>
              <w:t>400 Bad Request</w:t>
            </w:r>
          </w:p>
        </w:tc>
        <w:tc>
          <w:tcPr>
            <w:tcW w:w="1971" w:type="pct"/>
            <w:tcBorders>
              <w:top w:val="single" w:sz="4" w:space="0" w:color="auto"/>
              <w:left w:val="single" w:sz="6" w:space="0" w:color="000000"/>
              <w:bottom w:val="single" w:sz="4" w:space="0" w:color="auto"/>
              <w:right w:val="single" w:sz="6" w:space="0" w:color="000000"/>
            </w:tcBorders>
          </w:tcPr>
          <w:p w14:paraId="53400241" w14:textId="77777777" w:rsidR="00AB474E" w:rsidRDefault="00AB474E">
            <w:pPr>
              <w:pStyle w:val="TAL"/>
              <w:rPr>
                <w:rFonts w:cs="Arial"/>
                <w:szCs w:val="18"/>
                <w:lang w:val="en-US" w:eastAsia="zh-CN"/>
              </w:rPr>
            </w:pPr>
            <w:r>
              <w:rPr>
                <w:rFonts w:cs="Arial"/>
                <w:szCs w:val="18"/>
                <w:lang w:val="en-US"/>
              </w:rPr>
              <w:t>The response body contains the error reason of the request message.</w:t>
            </w:r>
          </w:p>
          <w:p w14:paraId="59A366E1" w14:textId="77777777" w:rsidR="00AB474E" w:rsidRDefault="00AB474E">
            <w:pPr>
              <w:pStyle w:val="TAL"/>
              <w:rPr>
                <w:rFonts w:cs="Arial"/>
                <w:szCs w:val="18"/>
                <w:lang w:val="en-US" w:eastAsia="zh-CN"/>
              </w:rPr>
            </w:pPr>
          </w:p>
          <w:p w14:paraId="6CAEBBD3" w14:textId="77777777" w:rsidR="00AB474E" w:rsidRDefault="00AB474E">
            <w:pPr>
              <w:pStyle w:val="TAL"/>
              <w:rPr>
                <w:rFonts w:cs="Arial"/>
                <w:szCs w:val="18"/>
                <w:lang w:val="en-US"/>
              </w:rPr>
            </w:pPr>
            <w:r>
              <w:rPr>
                <w:lang w:eastAsia="zh-CN"/>
              </w:rPr>
              <w:t xml:space="preserve">If the query parameter used to match the authorization parameter is required but not provided in the NF discovery request, the </w:t>
            </w:r>
            <w:r>
              <w:t xml:space="preserve">"cause" attribute shall be set to </w:t>
            </w:r>
            <w:r>
              <w:rPr>
                <w:lang w:eastAsia="zh-CN"/>
              </w:rPr>
              <w:t>"</w:t>
            </w:r>
            <w:r>
              <w:t>MANDATORY_QUERY_PARAM_MISSING</w:t>
            </w:r>
            <w:r>
              <w:rPr>
                <w:lang w:eastAsia="zh-CN"/>
              </w:rPr>
              <w:t>", and the missing query parameter shall be indicated.</w:t>
            </w:r>
          </w:p>
        </w:tc>
      </w:tr>
      <w:tr w:rsidR="00AB474E" w14:paraId="7E967BDD" w14:textId="77777777" w:rsidTr="00AB474E">
        <w:trPr>
          <w:jc w:val="center"/>
        </w:trPr>
        <w:tc>
          <w:tcPr>
            <w:tcW w:w="829" w:type="pct"/>
            <w:tcBorders>
              <w:top w:val="single" w:sz="4" w:space="0" w:color="auto"/>
              <w:left w:val="single" w:sz="6" w:space="0" w:color="000000"/>
              <w:bottom w:val="single" w:sz="4" w:space="0" w:color="auto"/>
              <w:right w:val="single" w:sz="6" w:space="0" w:color="000000"/>
            </w:tcBorders>
            <w:hideMark/>
          </w:tcPr>
          <w:p w14:paraId="6FDE0CEE" w14:textId="77777777" w:rsidR="00AB474E" w:rsidRDefault="00AB474E">
            <w:pPr>
              <w:pStyle w:val="TAL"/>
            </w:pPr>
            <w:r>
              <w:t>ProblemDetails</w:t>
            </w:r>
          </w:p>
        </w:tc>
        <w:tc>
          <w:tcPr>
            <w:tcW w:w="495" w:type="pct"/>
            <w:tcBorders>
              <w:top w:val="single" w:sz="4" w:space="0" w:color="auto"/>
              <w:left w:val="single" w:sz="6" w:space="0" w:color="000000"/>
              <w:bottom w:val="single" w:sz="4" w:space="0" w:color="auto"/>
              <w:right w:val="single" w:sz="6" w:space="0" w:color="000000"/>
            </w:tcBorders>
            <w:hideMark/>
          </w:tcPr>
          <w:p w14:paraId="34A2F5CE" w14:textId="77777777" w:rsidR="00AB474E" w:rsidRDefault="00AB474E">
            <w:pPr>
              <w:pStyle w:val="TAC"/>
            </w:pPr>
            <w:r>
              <w:t>O</w:t>
            </w:r>
          </w:p>
        </w:tc>
        <w:tc>
          <w:tcPr>
            <w:tcW w:w="738" w:type="pct"/>
            <w:tcBorders>
              <w:top w:val="single" w:sz="4" w:space="0" w:color="auto"/>
              <w:left w:val="single" w:sz="6" w:space="0" w:color="000000"/>
              <w:bottom w:val="single" w:sz="4" w:space="0" w:color="auto"/>
              <w:right w:val="single" w:sz="6" w:space="0" w:color="000000"/>
            </w:tcBorders>
            <w:hideMark/>
          </w:tcPr>
          <w:p w14:paraId="6ABCB6AD" w14:textId="77777777" w:rsidR="00AB474E" w:rsidRDefault="00AB474E">
            <w:pPr>
              <w:pStyle w:val="TAL"/>
            </w:pPr>
            <w:r>
              <w:t>0..1</w:t>
            </w:r>
          </w:p>
        </w:tc>
        <w:tc>
          <w:tcPr>
            <w:tcW w:w="967" w:type="pct"/>
            <w:tcBorders>
              <w:top w:val="single" w:sz="4" w:space="0" w:color="auto"/>
              <w:left w:val="single" w:sz="6" w:space="0" w:color="000000"/>
              <w:bottom w:val="single" w:sz="4" w:space="0" w:color="auto"/>
              <w:right w:val="single" w:sz="6" w:space="0" w:color="000000"/>
            </w:tcBorders>
            <w:hideMark/>
          </w:tcPr>
          <w:p w14:paraId="64B8F8B1" w14:textId="77777777" w:rsidR="00AB474E" w:rsidRDefault="00AB474E">
            <w:pPr>
              <w:pStyle w:val="TAL"/>
            </w:pPr>
            <w:r>
              <w:t>403 Forbidden</w:t>
            </w:r>
          </w:p>
        </w:tc>
        <w:tc>
          <w:tcPr>
            <w:tcW w:w="1971" w:type="pct"/>
            <w:tcBorders>
              <w:top w:val="single" w:sz="4" w:space="0" w:color="auto"/>
              <w:left w:val="single" w:sz="6" w:space="0" w:color="000000"/>
              <w:bottom w:val="single" w:sz="4" w:space="0" w:color="auto"/>
              <w:right w:val="single" w:sz="6" w:space="0" w:color="000000"/>
            </w:tcBorders>
            <w:hideMark/>
          </w:tcPr>
          <w:p w14:paraId="27298315" w14:textId="77777777" w:rsidR="00AB474E" w:rsidRDefault="00AB474E">
            <w:pPr>
              <w:pStyle w:val="TAL"/>
              <w:rPr>
                <w:rFonts w:cs="Arial"/>
                <w:szCs w:val="18"/>
                <w:lang w:val="en-US"/>
              </w:rPr>
            </w:pPr>
            <w:r>
              <w:rPr>
                <w:rFonts w:cs="Arial"/>
                <w:szCs w:val="18"/>
                <w:lang w:val="en-US"/>
              </w:rPr>
              <w:t>This response shall be returned if the NF Service Consumer is not allowed to discover the NF Service(s) being queried.</w:t>
            </w:r>
          </w:p>
        </w:tc>
      </w:tr>
      <w:tr w:rsidR="00AB474E" w14:paraId="6C14FEB9" w14:textId="77777777" w:rsidTr="00AB474E">
        <w:trPr>
          <w:jc w:val="center"/>
        </w:trPr>
        <w:tc>
          <w:tcPr>
            <w:tcW w:w="829" w:type="pct"/>
            <w:tcBorders>
              <w:top w:val="single" w:sz="4" w:space="0" w:color="auto"/>
              <w:left w:val="single" w:sz="6" w:space="0" w:color="000000"/>
              <w:bottom w:val="single" w:sz="4" w:space="0" w:color="auto"/>
              <w:right w:val="single" w:sz="6" w:space="0" w:color="000000"/>
            </w:tcBorders>
            <w:hideMark/>
          </w:tcPr>
          <w:p w14:paraId="6E1AD92C" w14:textId="77777777" w:rsidR="00AB474E" w:rsidRDefault="00AB474E">
            <w:pPr>
              <w:pStyle w:val="TAL"/>
            </w:pPr>
            <w:r>
              <w:t>ProblemDetails</w:t>
            </w:r>
          </w:p>
        </w:tc>
        <w:tc>
          <w:tcPr>
            <w:tcW w:w="495" w:type="pct"/>
            <w:tcBorders>
              <w:top w:val="single" w:sz="4" w:space="0" w:color="auto"/>
              <w:left w:val="single" w:sz="6" w:space="0" w:color="000000"/>
              <w:bottom w:val="single" w:sz="4" w:space="0" w:color="auto"/>
              <w:right w:val="single" w:sz="6" w:space="0" w:color="000000"/>
            </w:tcBorders>
            <w:hideMark/>
          </w:tcPr>
          <w:p w14:paraId="170A71FC" w14:textId="77777777" w:rsidR="00AB474E" w:rsidRDefault="00AB474E">
            <w:pPr>
              <w:pStyle w:val="TAC"/>
            </w:pPr>
            <w:r>
              <w:t>O</w:t>
            </w:r>
          </w:p>
        </w:tc>
        <w:tc>
          <w:tcPr>
            <w:tcW w:w="738" w:type="pct"/>
            <w:tcBorders>
              <w:top w:val="single" w:sz="4" w:space="0" w:color="auto"/>
              <w:left w:val="single" w:sz="6" w:space="0" w:color="000000"/>
              <w:bottom w:val="single" w:sz="4" w:space="0" w:color="auto"/>
              <w:right w:val="single" w:sz="6" w:space="0" w:color="000000"/>
            </w:tcBorders>
            <w:hideMark/>
          </w:tcPr>
          <w:p w14:paraId="06C393E9" w14:textId="77777777" w:rsidR="00AB474E" w:rsidRDefault="00AB474E">
            <w:pPr>
              <w:pStyle w:val="TAL"/>
            </w:pPr>
            <w:r>
              <w:t>0..1</w:t>
            </w:r>
          </w:p>
        </w:tc>
        <w:tc>
          <w:tcPr>
            <w:tcW w:w="967" w:type="pct"/>
            <w:tcBorders>
              <w:top w:val="single" w:sz="4" w:space="0" w:color="auto"/>
              <w:left w:val="single" w:sz="6" w:space="0" w:color="000000"/>
              <w:bottom w:val="single" w:sz="4" w:space="0" w:color="auto"/>
              <w:right w:val="single" w:sz="6" w:space="0" w:color="000000"/>
            </w:tcBorders>
            <w:hideMark/>
          </w:tcPr>
          <w:p w14:paraId="180E1070" w14:textId="77777777" w:rsidR="00AB474E" w:rsidRDefault="00AB474E">
            <w:pPr>
              <w:pStyle w:val="TAL"/>
            </w:pPr>
            <w:r>
              <w:t>404 Not Found</w:t>
            </w:r>
          </w:p>
        </w:tc>
        <w:tc>
          <w:tcPr>
            <w:tcW w:w="1971" w:type="pct"/>
            <w:tcBorders>
              <w:top w:val="single" w:sz="4" w:space="0" w:color="auto"/>
              <w:left w:val="single" w:sz="6" w:space="0" w:color="000000"/>
              <w:bottom w:val="single" w:sz="4" w:space="0" w:color="auto"/>
              <w:right w:val="single" w:sz="6" w:space="0" w:color="000000"/>
            </w:tcBorders>
          </w:tcPr>
          <w:p w14:paraId="6E995467" w14:textId="77777777" w:rsidR="00AB474E" w:rsidRDefault="00AB474E">
            <w:pPr>
              <w:pStyle w:val="TAL"/>
              <w:rPr>
                <w:rFonts w:cs="Arial"/>
                <w:szCs w:val="18"/>
                <w:lang w:val="en-US"/>
              </w:rPr>
            </w:pPr>
            <w:r>
              <w:rPr>
                <w:rFonts w:cs="Arial"/>
                <w:szCs w:val="18"/>
                <w:lang w:val="en-US"/>
              </w:rPr>
              <w:t>This response shall be returned if the requested resource URI is not found in the server.</w:t>
            </w:r>
          </w:p>
          <w:p w14:paraId="0B47EAB5" w14:textId="77777777" w:rsidR="00AB474E" w:rsidRDefault="00AB474E">
            <w:pPr>
              <w:pStyle w:val="TAL"/>
              <w:rPr>
                <w:rFonts w:cs="Arial"/>
                <w:szCs w:val="18"/>
                <w:lang w:val="en-US"/>
              </w:rPr>
            </w:pPr>
          </w:p>
          <w:p w14:paraId="6103DBD2" w14:textId="77777777" w:rsidR="00AB474E" w:rsidRDefault="00AB474E">
            <w:pPr>
              <w:pStyle w:val="TAL"/>
              <w:rPr>
                <w:rFonts w:cs="Arial"/>
                <w:szCs w:val="18"/>
                <w:lang w:val="en-US"/>
              </w:rPr>
            </w:pPr>
            <w:r>
              <w:rPr>
                <w:rFonts w:cs="Arial"/>
                <w:szCs w:val="18"/>
                <w:lang w:val="en-US"/>
              </w:rPr>
              <w:t>It may also be sent in hierarchical NRF deployments when the NRF needs to forward/redirect the request to another NRF but lacks information in the request to do so; similarly, the NRF shall return this response code when it is received from the upstream NRF.</w:t>
            </w:r>
          </w:p>
        </w:tc>
      </w:tr>
      <w:tr w:rsidR="00AB474E" w14:paraId="65DE790C" w14:textId="77777777" w:rsidTr="00AB474E">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7C7CED93" w14:textId="77777777" w:rsidR="00AB474E" w:rsidRDefault="00AB474E">
            <w:pPr>
              <w:pStyle w:val="TAL"/>
            </w:pPr>
            <w:r>
              <w:t>ProblemDetails</w:t>
            </w:r>
          </w:p>
        </w:tc>
        <w:tc>
          <w:tcPr>
            <w:tcW w:w="499" w:type="pct"/>
            <w:tcBorders>
              <w:top w:val="single" w:sz="4" w:space="0" w:color="auto"/>
              <w:left w:val="single" w:sz="6" w:space="0" w:color="000000"/>
              <w:bottom w:val="single" w:sz="6" w:space="0" w:color="000000"/>
              <w:right w:val="single" w:sz="6" w:space="0" w:color="000000"/>
            </w:tcBorders>
            <w:hideMark/>
          </w:tcPr>
          <w:p w14:paraId="5FB30FAB" w14:textId="77777777" w:rsidR="00AB474E" w:rsidRDefault="00AB474E">
            <w:pPr>
              <w:pStyle w:val="TAC"/>
            </w:pPr>
            <w:r>
              <w:t>O</w:t>
            </w:r>
          </w:p>
        </w:tc>
        <w:tc>
          <w:tcPr>
            <w:tcW w:w="738" w:type="pct"/>
            <w:tcBorders>
              <w:top w:val="single" w:sz="4" w:space="0" w:color="auto"/>
              <w:left w:val="single" w:sz="6" w:space="0" w:color="000000"/>
              <w:bottom w:val="single" w:sz="6" w:space="0" w:color="000000"/>
              <w:right w:val="single" w:sz="6" w:space="0" w:color="000000"/>
            </w:tcBorders>
            <w:hideMark/>
          </w:tcPr>
          <w:p w14:paraId="736D0948" w14:textId="77777777" w:rsidR="00AB474E" w:rsidRDefault="00AB474E">
            <w:pPr>
              <w:pStyle w:val="TAL"/>
            </w:pPr>
            <w:r>
              <w:t>0..1</w:t>
            </w:r>
          </w:p>
        </w:tc>
        <w:tc>
          <w:tcPr>
            <w:tcW w:w="967" w:type="pct"/>
            <w:tcBorders>
              <w:top w:val="single" w:sz="4" w:space="0" w:color="auto"/>
              <w:left w:val="single" w:sz="6" w:space="0" w:color="000000"/>
              <w:bottom w:val="single" w:sz="6" w:space="0" w:color="000000"/>
              <w:right w:val="single" w:sz="6" w:space="0" w:color="000000"/>
            </w:tcBorders>
            <w:hideMark/>
          </w:tcPr>
          <w:p w14:paraId="3909FA28" w14:textId="77777777" w:rsidR="00AB474E" w:rsidRDefault="00AB474E">
            <w:pPr>
              <w:pStyle w:val="TAL"/>
            </w:pPr>
            <w:r>
              <w:t>500 Internal Server Error</w:t>
            </w:r>
          </w:p>
        </w:tc>
        <w:tc>
          <w:tcPr>
            <w:tcW w:w="1971" w:type="pct"/>
            <w:tcBorders>
              <w:top w:val="single" w:sz="4" w:space="0" w:color="auto"/>
              <w:left w:val="single" w:sz="6" w:space="0" w:color="000000"/>
              <w:bottom w:val="single" w:sz="6" w:space="0" w:color="000000"/>
              <w:right w:val="single" w:sz="6" w:space="0" w:color="000000"/>
            </w:tcBorders>
            <w:hideMark/>
          </w:tcPr>
          <w:p w14:paraId="4ECE92B1" w14:textId="77777777" w:rsidR="00AB474E" w:rsidRDefault="00AB474E">
            <w:pPr>
              <w:pStyle w:val="TAL"/>
              <w:rPr>
                <w:rFonts w:cs="Arial"/>
                <w:szCs w:val="18"/>
                <w:lang w:val="en-US"/>
              </w:rPr>
            </w:pPr>
            <w:r>
              <w:rPr>
                <w:rFonts w:cs="Arial"/>
                <w:szCs w:val="18"/>
                <w:lang w:val="en-US"/>
              </w:rPr>
              <w:t>The response body contains the error reason of the request message.</w:t>
            </w:r>
          </w:p>
        </w:tc>
      </w:tr>
    </w:tbl>
    <w:p w14:paraId="22D6BF04" w14:textId="77777777" w:rsidR="00AB474E" w:rsidRDefault="00AB474E" w:rsidP="00AB474E"/>
    <w:p w14:paraId="236AC762" w14:textId="77777777" w:rsidR="00AB474E" w:rsidRDefault="00AB474E" w:rsidP="00AB474E">
      <w:pPr>
        <w:pStyle w:val="TH"/>
      </w:pPr>
      <w:r>
        <w:t>Table 6.2.3.2.3.1-4: Headers supported by the GET method on this endpoint</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AB474E" w14:paraId="5B3486D5" w14:textId="77777777" w:rsidTr="00AB474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526FC6A7" w14:textId="77777777" w:rsidR="00AB474E" w:rsidRDefault="00AB474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2524DC85" w14:textId="77777777" w:rsidR="00AB474E" w:rsidRDefault="00AB474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122CAAB8" w14:textId="77777777" w:rsidR="00AB474E" w:rsidRDefault="00AB474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569E047F" w14:textId="77777777" w:rsidR="00AB474E" w:rsidRDefault="00AB474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71F6A0F" w14:textId="77777777" w:rsidR="00AB474E" w:rsidRDefault="00AB474E">
            <w:pPr>
              <w:pStyle w:val="TAH"/>
            </w:pPr>
            <w:r>
              <w:t>Description</w:t>
            </w:r>
          </w:p>
        </w:tc>
      </w:tr>
      <w:tr w:rsidR="00AB474E" w14:paraId="24B9D233" w14:textId="77777777" w:rsidTr="00AB474E">
        <w:trPr>
          <w:jc w:val="center"/>
        </w:trPr>
        <w:tc>
          <w:tcPr>
            <w:tcW w:w="825" w:type="pct"/>
            <w:tcBorders>
              <w:top w:val="single" w:sz="4" w:space="0" w:color="auto"/>
              <w:left w:val="single" w:sz="6" w:space="0" w:color="000000"/>
              <w:bottom w:val="single" w:sz="4" w:space="0" w:color="auto"/>
              <w:right w:val="single" w:sz="6" w:space="0" w:color="000000"/>
            </w:tcBorders>
            <w:hideMark/>
          </w:tcPr>
          <w:p w14:paraId="09257ADD" w14:textId="77777777" w:rsidR="00AB474E" w:rsidRDefault="00AB474E">
            <w:pPr>
              <w:pStyle w:val="TAL"/>
            </w:pPr>
            <w:r>
              <w:t>If-None-Match</w:t>
            </w:r>
          </w:p>
        </w:tc>
        <w:tc>
          <w:tcPr>
            <w:tcW w:w="732" w:type="pct"/>
            <w:tcBorders>
              <w:top w:val="single" w:sz="4" w:space="0" w:color="auto"/>
              <w:left w:val="single" w:sz="6" w:space="0" w:color="000000"/>
              <w:bottom w:val="single" w:sz="4" w:space="0" w:color="auto"/>
              <w:right w:val="single" w:sz="6" w:space="0" w:color="000000"/>
            </w:tcBorders>
            <w:hideMark/>
          </w:tcPr>
          <w:p w14:paraId="7DE72FD2" w14:textId="77777777" w:rsidR="00AB474E" w:rsidRDefault="00AB474E">
            <w:pPr>
              <w:pStyle w:val="TAL"/>
            </w:pPr>
            <w:r>
              <w:t>string</w:t>
            </w:r>
          </w:p>
        </w:tc>
        <w:tc>
          <w:tcPr>
            <w:tcW w:w="217" w:type="pct"/>
            <w:tcBorders>
              <w:top w:val="single" w:sz="4" w:space="0" w:color="auto"/>
              <w:left w:val="single" w:sz="6" w:space="0" w:color="000000"/>
              <w:bottom w:val="single" w:sz="4" w:space="0" w:color="auto"/>
              <w:right w:val="single" w:sz="6" w:space="0" w:color="000000"/>
            </w:tcBorders>
            <w:hideMark/>
          </w:tcPr>
          <w:p w14:paraId="29228CB1" w14:textId="77777777" w:rsidR="00AB474E" w:rsidRDefault="00AB474E">
            <w:pPr>
              <w:pStyle w:val="TAC"/>
            </w:pPr>
            <w:r>
              <w:t>C</w:t>
            </w:r>
          </w:p>
        </w:tc>
        <w:tc>
          <w:tcPr>
            <w:tcW w:w="581" w:type="pct"/>
            <w:tcBorders>
              <w:top w:val="single" w:sz="4" w:space="0" w:color="auto"/>
              <w:left w:val="single" w:sz="6" w:space="0" w:color="000000"/>
              <w:bottom w:val="single" w:sz="4" w:space="0" w:color="auto"/>
              <w:right w:val="single" w:sz="6" w:space="0" w:color="000000"/>
            </w:tcBorders>
            <w:hideMark/>
          </w:tcPr>
          <w:p w14:paraId="2D7C3074" w14:textId="77777777" w:rsidR="00AB474E" w:rsidRDefault="00AB474E">
            <w:pPr>
              <w:pStyle w:val="TAL"/>
            </w:pPr>
            <w:r>
              <w:t>0..1</w:t>
            </w:r>
          </w:p>
        </w:tc>
        <w:tc>
          <w:tcPr>
            <w:tcW w:w="2645" w:type="pct"/>
            <w:tcBorders>
              <w:top w:val="single" w:sz="4" w:space="0" w:color="auto"/>
              <w:left w:val="single" w:sz="6" w:space="0" w:color="000000"/>
              <w:bottom w:val="single" w:sz="4" w:space="0" w:color="auto"/>
              <w:right w:val="single" w:sz="6" w:space="0" w:color="000000"/>
            </w:tcBorders>
            <w:vAlign w:val="center"/>
            <w:hideMark/>
          </w:tcPr>
          <w:p w14:paraId="105B96EE" w14:textId="77777777" w:rsidR="00AB474E" w:rsidRDefault="00AB474E">
            <w:pPr>
              <w:pStyle w:val="TAL"/>
            </w:pPr>
            <w:r>
              <w:t>Validator for conditional requests, as described in IETF RFC 7232 [19], clause 3.2</w:t>
            </w:r>
          </w:p>
        </w:tc>
      </w:tr>
    </w:tbl>
    <w:p w14:paraId="07C1A8AD" w14:textId="77777777" w:rsidR="00AB474E" w:rsidRDefault="00AB474E" w:rsidP="00AB474E"/>
    <w:p w14:paraId="2B70A687" w14:textId="77777777" w:rsidR="00AB474E" w:rsidRDefault="00AB474E" w:rsidP="00AB474E">
      <w:pPr>
        <w:pStyle w:val="TH"/>
      </w:pPr>
      <w:r>
        <w:t>Table 6.2.3.2.3.1-5: Headers supported by the 200 Response Code on this endpoint</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AB474E" w14:paraId="7FC3E4A4" w14:textId="77777777" w:rsidTr="00AB474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1BB14CEE" w14:textId="77777777" w:rsidR="00AB474E" w:rsidRDefault="00AB474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BE10FAA" w14:textId="77777777" w:rsidR="00AB474E" w:rsidRDefault="00AB474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0422D85C" w14:textId="77777777" w:rsidR="00AB474E" w:rsidRDefault="00AB474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47D2EE9A" w14:textId="77777777" w:rsidR="00AB474E" w:rsidRDefault="00AB474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2187818" w14:textId="77777777" w:rsidR="00AB474E" w:rsidRDefault="00AB474E">
            <w:pPr>
              <w:pStyle w:val="TAH"/>
            </w:pPr>
            <w:r>
              <w:t>Description</w:t>
            </w:r>
          </w:p>
        </w:tc>
      </w:tr>
      <w:tr w:rsidR="00AB474E" w14:paraId="11568FB5" w14:textId="77777777" w:rsidTr="00AB474E">
        <w:trPr>
          <w:jc w:val="center"/>
        </w:trPr>
        <w:tc>
          <w:tcPr>
            <w:tcW w:w="825" w:type="pct"/>
            <w:tcBorders>
              <w:top w:val="single" w:sz="4" w:space="0" w:color="auto"/>
              <w:left w:val="single" w:sz="6" w:space="0" w:color="000000"/>
              <w:bottom w:val="single" w:sz="4" w:space="0" w:color="auto"/>
              <w:right w:val="single" w:sz="6" w:space="0" w:color="000000"/>
            </w:tcBorders>
            <w:hideMark/>
          </w:tcPr>
          <w:p w14:paraId="19276311" w14:textId="77777777" w:rsidR="00AB474E" w:rsidRDefault="00AB474E">
            <w:pPr>
              <w:pStyle w:val="TAL"/>
            </w:pPr>
            <w:r>
              <w:t>Cache-Control</w:t>
            </w:r>
          </w:p>
        </w:tc>
        <w:tc>
          <w:tcPr>
            <w:tcW w:w="732" w:type="pct"/>
            <w:tcBorders>
              <w:top w:val="single" w:sz="4" w:space="0" w:color="auto"/>
              <w:left w:val="single" w:sz="6" w:space="0" w:color="000000"/>
              <w:bottom w:val="single" w:sz="4" w:space="0" w:color="auto"/>
              <w:right w:val="single" w:sz="6" w:space="0" w:color="000000"/>
            </w:tcBorders>
            <w:hideMark/>
          </w:tcPr>
          <w:p w14:paraId="1710348E" w14:textId="77777777" w:rsidR="00AB474E" w:rsidRDefault="00AB474E">
            <w:pPr>
              <w:pStyle w:val="TAL"/>
            </w:pPr>
            <w:r>
              <w:t>string</w:t>
            </w:r>
          </w:p>
        </w:tc>
        <w:tc>
          <w:tcPr>
            <w:tcW w:w="217" w:type="pct"/>
            <w:tcBorders>
              <w:top w:val="single" w:sz="4" w:space="0" w:color="auto"/>
              <w:left w:val="single" w:sz="6" w:space="0" w:color="000000"/>
              <w:bottom w:val="single" w:sz="4" w:space="0" w:color="auto"/>
              <w:right w:val="single" w:sz="6" w:space="0" w:color="000000"/>
            </w:tcBorders>
            <w:hideMark/>
          </w:tcPr>
          <w:p w14:paraId="63BCF9F6" w14:textId="77777777" w:rsidR="00AB474E" w:rsidRDefault="00AB474E">
            <w:pPr>
              <w:pStyle w:val="TAC"/>
            </w:pPr>
            <w:r>
              <w:t>C</w:t>
            </w:r>
          </w:p>
        </w:tc>
        <w:tc>
          <w:tcPr>
            <w:tcW w:w="581" w:type="pct"/>
            <w:tcBorders>
              <w:top w:val="single" w:sz="4" w:space="0" w:color="auto"/>
              <w:left w:val="single" w:sz="6" w:space="0" w:color="000000"/>
              <w:bottom w:val="single" w:sz="4" w:space="0" w:color="auto"/>
              <w:right w:val="single" w:sz="6" w:space="0" w:color="000000"/>
            </w:tcBorders>
            <w:hideMark/>
          </w:tcPr>
          <w:p w14:paraId="63CE2C0E" w14:textId="77777777" w:rsidR="00AB474E" w:rsidRDefault="00AB474E">
            <w:pPr>
              <w:pStyle w:val="TAL"/>
            </w:pPr>
            <w:r>
              <w:t>0..1</w:t>
            </w:r>
          </w:p>
        </w:tc>
        <w:tc>
          <w:tcPr>
            <w:tcW w:w="2645" w:type="pct"/>
            <w:tcBorders>
              <w:top w:val="single" w:sz="4" w:space="0" w:color="auto"/>
              <w:left w:val="single" w:sz="6" w:space="0" w:color="000000"/>
              <w:bottom w:val="single" w:sz="4" w:space="0" w:color="auto"/>
              <w:right w:val="single" w:sz="6" w:space="0" w:color="000000"/>
            </w:tcBorders>
            <w:vAlign w:val="center"/>
            <w:hideMark/>
          </w:tcPr>
          <w:p w14:paraId="777CFF2E" w14:textId="77777777" w:rsidR="00AB474E" w:rsidRDefault="00AB474E">
            <w:pPr>
              <w:pStyle w:val="TAL"/>
            </w:pPr>
            <w:r>
              <w:t>Cache-Control containing max-age, described in IETF RFC 7234 [20], clause 5.2</w:t>
            </w:r>
          </w:p>
        </w:tc>
      </w:tr>
      <w:tr w:rsidR="00AB474E" w14:paraId="091AC112" w14:textId="77777777" w:rsidTr="00AB474E">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40D3E04E" w14:textId="77777777" w:rsidR="00AB474E" w:rsidRDefault="00AB474E">
            <w:pPr>
              <w:pStyle w:val="TAL"/>
            </w:pPr>
            <w:proofErr w:type="spellStart"/>
            <w:r>
              <w:t>ETag</w:t>
            </w:r>
            <w:proofErr w:type="spellEnd"/>
          </w:p>
        </w:tc>
        <w:tc>
          <w:tcPr>
            <w:tcW w:w="732" w:type="pct"/>
            <w:tcBorders>
              <w:top w:val="single" w:sz="4" w:space="0" w:color="auto"/>
              <w:left w:val="single" w:sz="6" w:space="0" w:color="000000"/>
              <w:bottom w:val="single" w:sz="6" w:space="0" w:color="000000"/>
              <w:right w:val="single" w:sz="6" w:space="0" w:color="000000"/>
            </w:tcBorders>
            <w:hideMark/>
          </w:tcPr>
          <w:p w14:paraId="1B50EA1A" w14:textId="77777777" w:rsidR="00AB474E" w:rsidRDefault="00AB474E">
            <w:pPr>
              <w:pStyle w:val="TAL"/>
            </w:pPr>
            <w:r>
              <w:t>string</w:t>
            </w:r>
          </w:p>
        </w:tc>
        <w:tc>
          <w:tcPr>
            <w:tcW w:w="217" w:type="pct"/>
            <w:tcBorders>
              <w:top w:val="single" w:sz="4" w:space="0" w:color="auto"/>
              <w:left w:val="single" w:sz="6" w:space="0" w:color="000000"/>
              <w:bottom w:val="single" w:sz="6" w:space="0" w:color="000000"/>
              <w:right w:val="single" w:sz="6" w:space="0" w:color="000000"/>
            </w:tcBorders>
            <w:hideMark/>
          </w:tcPr>
          <w:p w14:paraId="0A31B227" w14:textId="77777777" w:rsidR="00AB474E" w:rsidRDefault="00AB474E">
            <w:pPr>
              <w:pStyle w:val="TAC"/>
            </w:pPr>
            <w:r>
              <w:t>C</w:t>
            </w:r>
          </w:p>
        </w:tc>
        <w:tc>
          <w:tcPr>
            <w:tcW w:w="581" w:type="pct"/>
            <w:tcBorders>
              <w:top w:val="single" w:sz="4" w:space="0" w:color="auto"/>
              <w:left w:val="single" w:sz="6" w:space="0" w:color="000000"/>
              <w:bottom w:val="single" w:sz="6" w:space="0" w:color="000000"/>
              <w:right w:val="single" w:sz="6" w:space="0" w:color="000000"/>
            </w:tcBorders>
            <w:hideMark/>
          </w:tcPr>
          <w:p w14:paraId="2F8C3951" w14:textId="77777777" w:rsidR="00AB474E" w:rsidRDefault="00AB474E">
            <w:pPr>
              <w:pStyle w:val="TAL"/>
            </w:pPr>
            <w:r>
              <w:t>0..1</w:t>
            </w:r>
          </w:p>
        </w:tc>
        <w:tc>
          <w:tcPr>
            <w:tcW w:w="2645" w:type="pct"/>
            <w:tcBorders>
              <w:top w:val="single" w:sz="4" w:space="0" w:color="auto"/>
              <w:left w:val="single" w:sz="6" w:space="0" w:color="000000"/>
              <w:bottom w:val="single" w:sz="6" w:space="0" w:color="000000"/>
              <w:right w:val="single" w:sz="6" w:space="0" w:color="000000"/>
            </w:tcBorders>
            <w:vAlign w:val="center"/>
            <w:hideMark/>
          </w:tcPr>
          <w:p w14:paraId="317FA647" w14:textId="77777777" w:rsidR="00AB474E" w:rsidRDefault="00AB474E">
            <w:pPr>
              <w:pStyle w:val="TAL"/>
            </w:pPr>
            <w:r>
              <w:t>Entity Tag containing a strong validator, described in IETF RFC 7232 [19], clause 2.3</w:t>
            </w:r>
          </w:p>
        </w:tc>
      </w:tr>
    </w:tbl>
    <w:p w14:paraId="626D89C2" w14:textId="77777777" w:rsidR="00AB474E" w:rsidRDefault="00AB474E" w:rsidP="00AB474E"/>
    <w:p w14:paraId="1F4AB67D" w14:textId="77777777" w:rsidR="00AB474E" w:rsidRDefault="00AB474E" w:rsidP="00AB474E">
      <w:pPr>
        <w:pStyle w:val="TH"/>
      </w:pPr>
      <w:r>
        <w:lastRenderedPageBreak/>
        <w:t>Table 6.2.3.2.3.1-6: Headers supported by the 307 Response Code on this endpoint</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AB474E" w14:paraId="41DCF3E3" w14:textId="77777777" w:rsidTr="00AB474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1047992D" w14:textId="77777777" w:rsidR="00AB474E" w:rsidRDefault="00AB474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25CC1CEE" w14:textId="77777777" w:rsidR="00AB474E" w:rsidRDefault="00AB474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227E982D" w14:textId="77777777" w:rsidR="00AB474E" w:rsidRDefault="00AB474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6DA0B549" w14:textId="77777777" w:rsidR="00AB474E" w:rsidRDefault="00AB474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957A189" w14:textId="77777777" w:rsidR="00AB474E" w:rsidRDefault="00AB474E">
            <w:pPr>
              <w:pStyle w:val="TAH"/>
            </w:pPr>
            <w:r>
              <w:t>Description</w:t>
            </w:r>
          </w:p>
        </w:tc>
      </w:tr>
      <w:tr w:rsidR="00AB474E" w14:paraId="1154B159" w14:textId="77777777" w:rsidTr="00AB474E">
        <w:trPr>
          <w:jc w:val="center"/>
        </w:trPr>
        <w:tc>
          <w:tcPr>
            <w:tcW w:w="825" w:type="pct"/>
            <w:tcBorders>
              <w:top w:val="single" w:sz="4" w:space="0" w:color="auto"/>
              <w:left w:val="single" w:sz="6" w:space="0" w:color="000000"/>
              <w:bottom w:val="single" w:sz="4" w:space="0" w:color="auto"/>
              <w:right w:val="single" w:sz="6" w:space="0" w:color="000000"/>
            </w:tcBorders>
            <w:hideMark/>
          </w:tcPr>
          <w:p w14:paraId="5485339D" w14:textId="77777777" w:rsidR="00AB474E" w:rsidRDefault="00AB474E">
            <w:pPr>
              <w:pStyle w:val="TAL"/>
            </w:pPr>
            <w:r>
              <w:t>Location</w:t>
            </w:r>
          </w:p>
        </w:tc>
        <w:tc>
          <w:tcPr>
            <w:tcW w:w="732" w:type="pct"/>
            <w:tcBorders>
              <w:top w:val="single" w:sz="4" w:space="0" w:color="auto"/>
              <w:left w:val="single" w:sz="6" w:space="0" w:color="000000"/>
              <w:bottom w:val="single" w:sz="4" w:space="0" w:color="auto"/>
              <w:right w:val="single" w:sz="6" w:space="0" w:color="000000"/>
            </w:tcBorders>
            <w:hideMark/>
          </w:tcPr>
          <w:p w14:paraId="1519FA4F" w14:textId="77777777" w:rsidR="00AB474E" w:rsidRDefault="00AB474E">
            <w:pPr>
              <w:pStyle w:val="TAL"/>
            </w:pPr>
            <w:r>
              <w:t>string</w:t>
            </w:r>
          </w:p>
        </w:tc>
        <w:tc>
          <w:tcPr>
            <w:tcW w:w="217" w:type="pct"/>
            <w:tcBorders>
              <w:top w:val="single" w:sz="4" w:space="0" w:color="auto"/>
              <w:left w:val="single" w:sz="6" w:space="0" w:color="000000"/>
              <w:bottom w:val="single" w:sz="4" w:space="0" w:color="auto"/>
              <w:right w:val="single" w:sz="6" w:space="0" w:color="000000"/>
            </w:tcBorders>
            <w:hideMark/>
          </w:tcPr>
          <w:p w14:paraId="20A46E3C" w14:textId="77777777" w:rsidR="00AB474E" w:rsidRDefault="00AB474E">
            <w:pPr>
              <w:pStyle w:val="TAC"/>
            </w:pPr>
            <w:r>
              <w:t>M</w:t>
            </w:r>
          </w:p>
        </w:tc>
        <w:tc>
          <w:tcPr>
            <w:tcW w:w="581" w:type="pct"/>
            <w:tcBorders>
              <w:top w:val="single" w:sz="4" w:space="0" w:color="auto"/>
              <w:left w:val="single" w:sz="6" w:space="0" w:color="000000"/>
              <w:bottom w:val="single" w:sz="4" w:space="0" w:color="auto"/>
              <w:right w:val="single" w:sz="6" w:space="0" w:color="000000"/>
            </w:tcBorders>
            <w:hideMark/>
          </w:tcPr>
          <w:p w14:paraId="5F25BCDA" w14:textId="77777777" w:rsidR="00AB474E" w:rsidRDefault="00AB474E">
            <w:pPr>
              <w:pStyle w:val="TAL"/>
            </w:pPr>
            <w:r>
              <w:t>1</w:t>
            </w:r>
          </w:p>
        </w:tc>
        <w:tc>
          <w:tcPr>
            <w:tcW w:w="2645" w:type="pct"/>
            <w:tcBorders>
              <w:top w:val="single" w:sz="4" w:space="0" w:color="auto"/>
              <w:left w:val="single" w:sz="6" w:space="0" w:color="000000"/>
              <w:bottom w:val="single" w:sz="4" w:space="0" w:color="auto"/>
              <w:right w:val="single" w:sz="6" w:space="0" w:color="000000"/>
            </w:tcBorders>
            <w:vAlign w:val="center"/>
            <w:hideMark/>
          </w:tcPr>
          <w:p w14:paraId="45CAD4DB" w14:textId="77777777" w:rsidR="00AB474E" w:rsidRDefault="00AB474E">
            <w:pPr>
              <w:pStyle w:val="TAL"/>
            </w:pPr>
            <w:r>
              <w:t>The URI pointing to the resource located on the redirect target NRF</w:t>
            </w:r>
          </w:p>
        </w:tc>
      </w:tr>
    </w:tbl>
    <w:p w14:paraId="79246A5C" w14:textId="77777777" w:rsidR="00AB474E" w:rsidRDefault="00AB474E" w:rsidP="00AB474E"/>
    <w:p w14:paraId="0511531F" w14:textId="77777777" w:rsidR="00AB474E" w:rsidRDefault="00AB474E" w:rsidP="00AB474E">
      <w:pPr>
        <w:pStyle w:val="TH"/>
      </w:pPr>
      <w:r>
        <w:t>Table 6.2.3.2.3.1-7: Links supported by the 200 Response Code on this endpoint</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438"/>
        <w:gridCol w:w="1459"/>
        <w:gridCol w:w="957"/>
        <w:gridCol w:w="1117"/>
        <w:gridCol w:w="4562"/>
      </w:tblGrid>
      <w:tr w:rsidR="00AB474E" w14:paraId="5E96BD39" w14:textId="77777777" w:rsidTr="006D17AE">
        <w:trPr>
          <w:jc w:val="center"/>
        </w:trPr>
        <w:tc>
          <w:tcPr>
            <w:tcW w:w="754" w:type="pct"/>
            <w:tcBorders>
              <w:top w:val="single" w:sz="4" w:space="0" w:color="auto"/>
              <w:left w:val="single" w:sz="4" w:space="0" w:color="auto"/>
              <w:bottom w:val="single" w:sz="4" w:space="0" w:color="auto"/>
              <w:right w:val="single" w:sz="4" w:space="0" w:color="auto"/>
            </w:tcBorders>
            <w:shd w:val="clear" w:color="auto" w:fill="C0C0C0"/>
            <w:hideMark/>
          </w:tcPr>
          <w:p w14:paraId="04AE7DF1" w14:textId="77777777" w:rsidR="00AB474E" w:rsidRDefault="00AB474E">
            <w:pPr>
              <w:pStyle w:val="TAH"/>
            </w:pPr>
            <w:r>
              <w:t>Name</w:t>
            </w:r>
          </w:p>
        </w:tc>
        <w:tc>
          <w:tcPr>
            <w:tcW w:w="765" w:type="pct"/>
            <w:tcBorders>
              <w:top w:val="single" w:sz="4" w:space="0" w:color="auto"/>
              <w:left w:val="single" w:sz="4" w:space="0" w:color="auto"/>
              <w:bottom w:val="single" w:sz="4" w:space="0" w:color="auto"/>
              <w:right w:val="single" w:sz="4" w:space="0" w:color="auto"/>
            </w:tcBorders>
            <w:shd w:val="clear" w:color="auto" w:fill="C0C0C0"/>
            <w:hideMark/>
          </w:tcPr>
          <w:p w14:paraId="35224A70" w14:textId="77777777" w:rsidR="00AB474E" w:rsidRDefault="00AB474E">
            <w:pPr>
              <w:pStyle w:val="TAH"/>
            </w:pPr>
            <w:r>
              <w:t>Resource name</w:t>
            </w:r>
          </w:p>
        </w:tc>
        <w:tc>
          <w:tcPr>
            <w:tcW w:w="502" w:type="pct"/>
            <w:tcBorders>
              <w:top w:val="single" w:sz="4" w:space="0" w:color="auto"/>
              <w:left w:val="single" w:sz="4" w:space="0" w:color="auto"/>
              <w:bottom w:val="single" w:sz="4" w:space="0" w:color="auto"/>
              <w:right w:val="single" w:sz="4" w:space="0" w:color="auto"/>
            </w:tcBorders>
            <w:shd w:val="clear" w:color="auto" w:fill="C0C0C0"/>
            <w:hideMark/>
          </w:tcPr>
          <w:p w14:paraId="7F8E73E4" w14:textId="77777777" w:rsidR="00AB474E" w:rsidRDefault="00AB474E">
            <w:pPr>
              <w:pStyle w:val="TAH"/>
            </w:pPr>
            <w:r>
              <w:t>HTTP method or custom operation</w:t>
            </w:r>
          </w:p>
        </w:tc>
        <w:tc>
          <w:tcPr>
            <w:tcW w:w="586" w:type="pct"/>
            <w:tcBorders>
              <w:top w:val="single" w:sz="4" w:space="0" w:color="auto"/>
              <w:left w:val="single" w:sz="4" w:space="0" w:color="auto"/>
              <w:bottom w:val="single" w:sz="4" w:space="0" w:color="auto"/>
              <w:right w:val="single" w:sz="4" w:space="0" w:color="auto"/>
            </w:tcBorders>
            <w:shd w:val="clear" w:color="auto" w:fill="C0C0C0"/>
            <w:hideMark/>
          </w:tcPr>
          <w:p w14:paraId="1700DD6E" w14:textId="77777777" w:rsidR="00AB474E" w:rsidRDefault="00AB474E">
            <w:pPr>
              <w:pStyle w:val="TAH"/>
            </w:pPr>
            <w:r>
              <w:t>Parameters table</w:t>
            </w:r>
          </w:p>
        </w:tc>
        <w:tc>
          <w:tcPr>
            <w:tcW w:w="239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73B7225" w14:textId="77777777" w:rsidR="00AB474E" w:rsidRDefault="00AB474E">
            <w:pPr>
              <w:pStyle w:val="TAH"/>
            </w:pPr>
            <w:r>
              <w:t>Description</w:t>
            </w:r>
          </w:p>
        </w:tc>
      </w:tr>
      <w:tr w:rsidR="00AB474E" w14:paraId="22D6E10E" w14:textId="77777777" w:rsidTr="006D17AE">
        <w:trPr>
          <w:jc w:val="center"/>
        </w:trPr>
        <w:tc>
          <w:tcPr>
            <w:tcW w:w="754" w:type="pct"/>
            <w:tcBorders>
              <w:top w:val="single" w:sz="4" w:space="0" w:color="auto"/>
              <w:left w:val="single" w:sz="6" w:space="0" w:color="000000"/>
              <w:bottom w:val="single" w:sz="4" w:space="0" w:color="auto"/>
              <w:right w:val="single" w:sz="6" w:space="0" w:color="000000"/>
            </w:tcBorders>
            <w:hideMark/>
          </w:tcPr>
          <w:p w14:paraId="57E60DFF" w14:textId="77777777" w:rsidR="00AB474E" w:rsidRDefault="00AB474E">
            <w:pPr>
              <w:pStyle w:val="TAL"/>
            </w:pPr>
            <w:r>
              <w:t>search</w:t>
            </w:r>
          </w:p>
        </w:tc>
        <w:tc>
          <w:tcPr>
            <w:tcW w:w="765" w:type="pct"/>
            <w:tcBorders>
              <w:top w:val="single" w:sz="4" w:space="0" w:color="auto"/>
              <w:left w:val="single" w:sz="6" w:space="0" w:color="000000"/>
              <w:bottom w:val="single" w:sz="4" w:space="0" w:color="auto"/>
              <w:right w:val="single" w:sz="6" w:space="0" w:color="000000"/>
            </w:tcBorders>
            <w:hideMark/>
          </w:tcPr>
          <w:p w14:paraId="2FB3C4C2" w14:textId="77777777" w:rsidR="00AB474E" w:rsidRDefault="00AB474E">
            <w:pPr>
              <w:pStyle w:val="TAL"/>
            </w:pPr>
            <w:r>
              <w:t>Stored Search (Document)</w:t>
            </w:r>
          </w:p>
        </w:tc>
        <w:tc>
          <w:tcPr>
            <w:tcW w:w="502" w:type="pct"/>
            <w:tcBorders>
              <w:top w:val="single" w:sz="4" w:space="0" w:color="auto"/>
              <w:left w:val="single" w:sz="6" w:space="0" w:color="000000"/>
              <w:bottom w:val="single" w:sz="4" w:space="0" w:color="auto"/>
              <w:right w:val="single" w:sz="6" w:space="0" w:color="000000"/>
            </w:tcBorders>
            <w:hideMark/>
          </w:tcPr>
          <w:p w14:paraId="1E900724" w14:textId="77777777" w:rsidR="00AB474E" w:rsidRDefault="00AB474E">
            <w:pPr>
              <w:pStyle w:val="TAC"/>
            </w:pPr>
            <w:r>
              <w:t>GET</w:t>
            </w:r>
          </w:p>
        </w:tc>
        <w:tc>
          <w:tcPr>
            <w:tcW w:w="586" w:type="pct"/>
            <w:tcBorders>
              <w:top w:val="single" w:sz="4" w:space="0" w:color="auto"/>
              <w:left w:val="single" w:sz="6" w:space="0" w:color="000000"/>
              <w:bottom w:val="single" w:sz="4" w:space="0" w:color="auto"/>
              <w:right w:val="single" w:sz="6" w:space="0" w:color="000000"/>
            </w:tcBorders>
            <w:hideMark/>
          </w:tcPr>
          <w:p w14:paraId="166EC08E" w14:textId="77777777" w:rsidR="00AB474E" w:rsidRDefault="00AB474E">
            <w:pPr>
              <w:pStyle w:val="TAL"/>
            </w:pPr>
            <w:r>
              <w:t>6.2.3.2.3.1-8</w:t>
            </w:r>
          </w:p>
        </w:tc>
        <w:tc>
          <w:tcPr>
            <w:tcW w:w="2394" w:type="pct"/>
            <w:tcBorders>
              <w:top w:val="single" w:sz="4" w:space="0" w:color="auto"/>
              <w:left w:val="single" w:sz="6" w:space="0" w:color="000000"/>
              <w:bottom w:val="single" w:sz="4" w:space="0" w:color="auto"/>
              <w:right w:val="single" w:sz="6" w:space="0" w:color="000000"/>
            </w:tcBorders>
            <w:vAlign w:val="center"/>
            <w:hideMark/>
          </w:tcPr>
          <w:p w14:paraId="31DDBE36" w14:textId="77777777" w:rsidR="00AB474E" w:rsidRDefault="00AB474E">
            <w:pPr>
              <w:pStyle w:val="TAL"/>
            </w:pPr>
            <w:r>
              <w:t>The '</w:t>
            </w:r>
            <w:proofErr w:type="spellStart"/>
            <w:r>
              <w:t>searchId</w:t>
            </w:r>
            <w:proofErr w:type="spellEnd"/>
            <w:r>
              <w:t>' parameter returned in the response can be used as the '</w:t>
            </w:r>
            <w:proofErr w:type="spellStart"/>
            <w:r>
              <w:t>searchId</w:t>
            </w:r>
            <w:proofErr w:type="spellEnd"/>
            <w:r>
              <w:t>' parameter in the GET request to '/searches/{</w:t>
            </w:r>
            <w:proofErr w:type="spellStart"/>
            <w:r>
              <w:t>searchId</w:t>
            </w:r>
            <w:proofErr w:type="spellEnd"/>
            <w:r>
              <w:t>}'</w:t>
            </w:r>
          </w:p>
        </w:tc>
      </w:tr>
      <w:tr w:rsidR="00AB474E" w14:paraId="49DEF0EC" w14:textId="77777777" w:rsidTr="006D17AE">
        <w:trPr>
          <w:jc w:val="center"/>
        </w:trPr>
        <w:tc>
          <w:tcPr>
            <w:tcW w:w="754" w:type="pct"/>
            <w:tcBorders>
              <w:top w:val="single" w:sz="4" w:space="0" w:color="auto"/>
              <w:left w:val="single" w:sz="6" w:space="0" w:color="000000"/>
              <w:bottom w:val="single" w:sz="6" w:space="0" w:color="000000"/>
              <w:right w:val="single" w:sz="6" w:space="0" w:color="000000"/>
            </w:tcBorders>
            <w:hideMark/>
          </w:tcPr>
          <w:p w14:paraId="28849BD9" w14:textId="77777777" w:rsidR="00AB474E" w:rsidRDefault="00AB474E">
            <w:pPr>
              <w:pStyle w:val="TAL"/>
            </w:pPr>
            <w:proofErr w:type="spellStart"/>
            <w:r>
              <w:t>completeSearch</w:t>
            </w:r>
            <w:proofErr w:type="spellEnd"/>
          </w:p>
        </w:tc>
        <w:tc>
          <w:tcPr>
            <w:tcW w:w="765" w:type="pct"/>
            <w:tcBorders>
              <w:top w:val="single" w:sz="4" w:space="0" w:color="auto"/>
              <w:left w:val="single" w:sz="6" w:space="0" w:color="000000"/>
              <w:bottom w:val="single" w:sz="6" w:space="0" w:color="000000"/>
              <w:right w:val="single" w:sz="6" w:space="0" w:color="000000"/>
            </w:tcBorders>
            <w:hideMark/>
          </w:tcPr>
          <w:p w14:paraId="025B8B6F" w14:textId="77777777" w:rsidR="00AB474E" w:rsidRDefault="00AB474E">
            <w:pPr>
              <w:pStyle w:val="TAL"/>
            </w:pPr>
            <w:r>
              <w:t>Complete Stored Search (Document)</w:t>
            </w:r>
          </w:p>
        </w:tc>
        <w:tc>
          <w:tcPr>
            <w:tcW w:w="502" w:type="pct"/>
            <w:tcBorders>
              <w:top w:val="single" w:sz="4" w:space="0" w:color="auto"/>
              <w:left w:val="single" w:sz="6" w:space="0" w:color="000000"/>
              <w:bottom w:val="single" w:sz="6" w:space="0" w:color="000000"/>
              <w:right w:val="single" w:sz="6" w:space="0" w:color="000000"/>
            </w:tcBorders>
            <w:hideMark/>
          </w:tcPr>
          <w:p w14:paraId="0D00CC43" w14:textId="77777777" w:rsidR="00AB474E" w:rsidRDefault="00AB474E">
            <w:pPr>
              <w:pStyle w:val="TAC"/>
            </w:pPr>
            <w:r>
              <w:t>GET</w:t>
            </w:r>
          </w:p>
        </w:tc>
        <w:tc>
          <w:tcPr>
            <w:tcW w:w="586" w:type="pct"/>
            <w:tcBorders>
              <w:top w:val="single" w:sz="4" w:space="0" w:color="auto"/>
              <w:left w:val="single" w:sz="6" w:space="0" w:color="000000"/>
              <w:bottom w:val="single" w:sz="6" w:space="0" w:color="000000"/>
              <w:right w:val="single" w:sz="6" w:space="0" w:color="000000"/>
            </w:tcBorders>
            <w:hideMark/>
          </w:tcPr>
          <w:p w14:paraId="72A8DCE3" w14:textId="77777777" w:rsidR="00AB474E" w:rsidRDefault="00AB474E">
            <w:pPr>
              <w:pStyle w:val="TAL"/>
            </w:pPr>
            <w:r>
              <w:t>6.2.3.2.3.1-9</w:t>
            </w:r>
          </w:p>
        </w:tc>
        <w:tc>
          <w:tcPr>
            <w:tcW w:w="2394" w:type="pct"/>
            <w:tcBorders>
              <w:top w:val="single" w:sz="4" w:space="0" w:color="auto"/>
              <w:left w:val="single" w:sz="6" w:space="0" w:color="000000"/>
              <w:bottom w:val="single" w:sz="6" w:space="0" w:color="000000"/>
              <w:right w:val="single" w:sz="6" w:space="0" w:color="000000"/>
            </w:tcBorders>
            <w:vAlign w:val="center"/>
            <w:hideMark/>
          </w:tcPr>
          <w:p w14:paraId="532EEA4A" w14:textId="77777777" w:rsidR="00AB474E" w:rsidRDefault="00AB474E">
            <w:pPr>
              <w:pStyle w:val="TAL"/>
            </w:pPr>
            <w:r>
              <w:t>The '</w:t>
            </w:r>
            <w:proofErr w:type="spellStart"/>
            <w:r>
              <w:t>searchId</w:t>
            </w:r>
            <w:proofErr w:type="spellEnd"/>
            <w:r>
              <w:t>' parameter returned in the response can be used as the '</w:t>
            </w:r>
            <w:proofErr w:type="spellStart"/>
            <w:r>
              <w:t>searchId</w:t>
            </w:r>
            <w:proofErr w:type="spellEnd"/>
            <w:r>
              <w:t>' parameter in the GET request to '/searches/{</w:t>
            </w:r>
            <w:proofErr w:type="spellStart"/>
            <w:r>
              <w:t>searchId</w:t>
            </w:r>
            <w:proofErr w:type="spellEnd"/>
            <w:r>
              <w:t>}/complete'</w:t>
            </w:r>
          </w:p>
        </w:tc>
      </w:tr>
    </w:tbl>
    <w:p w14:paraId="212C20E1" w14:textId="548B5CAD" w:rsidR="006D17AE" w:rsidRDefault="006D17AE" w:rsidP="006D17AE">
      <w:pPr>
        <w:rPr>
          <w:lang w:val="en-US" w:eastAsia="zh-CN"/>
        </w:rPr>
      </w:pPr>
    </w:p>
    <w:p w14:paraId="419FA96B" w14:textId="77777777" w:rsidR="00CC6B73" w:rsidRDefault="00CC6B73" w:rsidP="00CC6B73">
      <w:pPr>
        <w:rPr>
          <w:lang w:val="en-US" w:eastAsia="zh-CN"/>
        </w:rPr>
      </w:pPr>
      <w:bookmarkStart w:id="63" w:name="_Toc45029896"/>
      <w:bookmarkStart w:id="64" w:name="_Toc42883366"/>
      <w:bookmarkStart w:id="65" w:name="_Toc33962597"/>
      <w:bookmarkStart w:id="66" w:name="_Toc24937777"/>
    </w:p>
    <w:p w14:paraId="25334B62" w14:textId="77777777" w:rsidR="00CC6B73" w:rsidRPr="00F15238" w:rsidRDefault="00CC6B73" w:rsidP="00CC6B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57E29BDC" w14:textId="77777777" w:rsidR="00CC6B73" w:rsidRDefault="00CC6B73" w:rsidP="00CC6B73">
      <w:pPr>
        <w:pStyle w:val="Heading3"/>
      </w:pPr>
      <w:r>
        <w:t>6.2.9</w:t>
      </w:r>
      <w:r>
        <w:tab/>
        <w:t xml:space="preserve">Features supported by the </w:t>
      </w:r>
      <w:proofErr w:type="spellStart"/>
      <w:r>
        <w:t>NFDiscovery</w:t>
      </w:r>
      <w:proofErr w:type="spellEnd"/>
      <w:r>
        <w:t xml:space="preserve"> service</w:t>
      </w:r>
      <w:bookmarkEnd w:id="63"/>
      <w:bookmarkEnd w:id="64"/>
      <w:bookmarkEnd w:id="65"/>
      <w:bookmarkEnd w:id="66"/>
    </w:p>
    <w:p w14:paraId="2B8235F8" w14:textId="77777777" w:rsidR="00CC6B73" w:rsidRDefault="00CC6B73" w:rsidP="00CC6B73">
      <w:pPr>
        <w:rPr>
          <w:lang w:val="en-US"/>
        </w:rPr>
      </w:pPr>
      <w:r>
        <w:rPr>
          <w:lang w:val="en-US"/>
        </w:rPr>
        <w:t>The syntax of the supportedFeatures attribute is defined in clause 5.2.2 of 3GPP TS 29.571 [7].</w:t>
      </w:r>
    </w:p>
    <w:p w14:paraId="3D5D25EA" w14:textId="77777777" w:rsidR="00CC6B73" w:rsidRDefault="00CC6B73" w:rsidP="00CC6B73">
      <w:r>
        <w:rPr>
          <w:lang w:val="en-US"/>
        </w:rPr>
        <w:t xml:space="preserve">The following features are defined for the </w:t>
      </w:r>
      <w:proofErr w:type="spellStart"/>
      <w:r>
        <w:rPr>
          <w:lang w:val="en-US"/>
        </w:rPr>
        <w:t>Nnrf_NFDiscovery</w:t>
      </w:r>
      <w:proofErr w:type="spellEnd"/>
      <w:r>
        <w:rPr>
          <w:lang w:val="en-US"/>
        </w:rPr>
        <w:t xml:space="preserve"> service.</w:t>
      </w:r>
    </w:p>
    <w:p w14:paraId="39844C0A" w14:textId="77777777" w:rsidR="00CC6B73" w:rsidRDefault="00CC6B73" w:rsidP="00CC6B73">
      <w:pPr>
        <w:pStyle w:val="TH"/>
      </w:pPr>
      <w:r>
        <w:lastRenderedPageBreak/>
        <w:t xml:space="preserve">Table 6.2.9-1: Features of supportedFeatures attribute used by </w:t>
      </w:r>
      <w:proofErr w:type="spellStart"/>
      <w:r>
        <w:t>Nnrf_NFDiscovery</w:t>
      </w:r>
      <w:proofErr w:type="spellEnd"/>
      <w:r>
        <w:t xml:space="preserve"> service</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4"/>
        <w:gridCol w:w="634"/>
        <w:gridCol w:w="5881"/>
      </w:tblGrid>
      <w:tr w:rsidR="00CC6B73" w14:paraId="2A8D33A4" w14:textId="77777777" w:rsidTr="00CC6B73">
        <w:trPr>
          <w:cantSplit/>
          <w:jc w:val="center"/>
        </w:trPr>
        <w:tc>
          <w:tcPr>
            <w:tcW w:w="1276" w:type="dxa"/>
            <w:tcBorders>
              <w:top w:val="single" w:sz="4" w:space="0" w:color="auto"/>
              <w:left w:val="single" w:sz="4" w:space="0" w:color="auto"/>
              <w:bottom w:val="single" w:sz="4" w:space="0" w:color="auto"/>
              <w:right w:val="single" w:sz="4" w:space="0" w:color="auto"/>
            </w:tcBorders>
            <w:hideMark/>
          </w:tcPr>
          <w:p w14:paraId="2365E0CB" w14:textId="77777777" w:rsidR="00CC6B73" w:rsidRDefault="00CC6B73">
            <w:pPr>
              <w:pStyle w:val="TAH"/>
            </w:pPr>
            <w:r>
              <w:t>Feature Number</w:t>
            </w:r>
          </w:p>
        </w:tc>
        <w:tc>
          <w:tcPr>
            <w:tcW w:w="1705" w:type="dxa"/>
            <w:tcBorders>
              <w:top w:val="single" w:sz="4" w:space="0" w:color="auto"/>
              <w:left w:val="single" w:sz="4" w:space="0" w:color="auto"/>
              <w:bottom w:val="single" w:sz="4" w:space="0" w:color="auto"/>
              <w:right w:val="single" w:sz="4" w:space="0" w:color="auto"/>
            </w:tcBorders>
            <w:hideMark/>
          </w:tcPr>
          <w:p w14:paraId="166D9853" w14:textId="77777777" w:rsidR="00CC6B73" w:rsidRDefault="00CC6B73">
            <w:pPr>
              <w:pStyle w:val="TAH"/>
            </w:pPr>
            <w:r>
              <w:t>Feature</w:t>
            </w:r>
          </w:p>
        </w:tc>
        <w:tc>
          <w:tcPr>
            <w:tcW w:w="634" w:type="dxa"/>
            <w:tcBorders>
              <w:top w:val="single" w:sz="4" w:space="0" w:color="auto"/>
              <w:left w:val="single" w:sz="4" w:space="0" w:color="auto"/>
              <w:bottom w:val="single" w:sz="4" w:space="0" w:color="auto"/>
              <w:right w:val="single" w:sz="4" w:space="0" w:color="auto"/>
            </w:tcBorders>
            <w:hideMark/>
          </w:tcPr>
          <w:p w14:paraId="0579740F" w14:textId="77777777" w:rsidR="00CC6B73" w:rsidRDefault="00CC6B73">
            <w:pPr>
              <w:pStyle w:val="TAH"/>
            </w:pPr>
            <w:r>
              <w:t>M/O</w:t>
            </w:r>
          </w:p>
        </w:tc>
        <w:tc>
          <w:tcPr>
            <w:tcW w:w="5883" w:type="dxa"/>
            <w:tcBorders>
              <w:top w:val="single" w:sz="4" w:space="0" w:color="auto"/>
              <w:left w:val="single" w:sz="4" w:space="0" w:color="auto"/>
              <w:bottom w:val="single" w:sz="4" w:space="0" w:color="auto"/>
              <w:right w:val="single" w:sz="4" w:space="0" w:color="auto"/>
            </w:tcBorders>
            <w:hideMark/>
          </w:tcPr>
          <w:p w14:paraId="1F661701" w14:textId="77777777" w:rsidR="00CC6B73" w:rsidRDefault="00CC6B73">
            <w:pPr>
              <w:pStyle w:val="TAH"/>
            </w:pPr>
            <w:r>
              <w:t>Description</w:t>
            </w:r>
          </w:p>
        </w:tc>
      </w:tr>
      <w:tr w:rsidR="00CC6B73" w14:paraId="24F2DEEC" w14:textId="77777777" w:rsidTr="00CC6B73">
        <w:trPr>
          <w:cantSplit/>
          <w:jc w:val="center"/>
        </w:trPr>
        <w:tc>
          <w:tcPr>
            <w:tcW w:w="1276" w:type="dxa"/>
            <w:tcBorders>
              <w:top w:val="single" w:sz="4" w:space="0" w:color="auto"/>
              <w:left w:val="single" w:sz="4" w:space="0" w:color="auto"/>
              <w:bottom w:val="single" w:sz="4" w:space="0" w:color="auto"/>
              <w:right w:val="single" w:sz="4" w:space="0" w:color="auto"/>
            </w:tcBorders>
            <w:hideMark/>
          </w:tcPr>
          <w:p w14:paraId="0602EFDA" w14:textId="77777777" w:rsidR="00CC6B73" w:rsidRDefault="00CC6B73">
            <w:pPr>
              <w:pStyle w:val="TAC"/>
            </w:pPr>
            <w:r>
              <w:t>1</w:t>
            </w:r>
          </w:p>
        </w:tc>
        <w:tc>
          <w:tcPr>
            <w:tcW w:w="1705" w:type="dxa"/>
            <w:tcBorders>
              <w:top w:val="single" w:sz="4" w:space="0" w:color="auto"/>
              <w:left w:val="single" w:sz="4" w:space="0" w:color="auto"/>
              <w:bottom w:val="single" w:sz="4" w:space="0" w:color="auto"/>
              <w:right w:val="single" w:sz="4" w:space="0" w:color="auto"/>
            </w:tcBorders>
            <w:hideMark/>
          </w:tcPr>
          <w:p w14:paraId="39B8266F" w14:textId="77777777" w:rsidR="00CC6B73" w:rsidRDefault="00CC6B73">
            <w:pPr>
              <w:pStyle w:val="TAC"/>
            </w:pPr>
            <w:r>
              <w:t>Complex-Query</w:t>
            </w:r>
          </w:p>
        </w:tc>
        <w:tc>
          <w:tcPr>
            <w:tcW w:w="634" w:type="dxa"/>
            <w:tcBorders>
              <w:top w:val="single" w:sz="4" w:space="0" w:color="auto"/>
              <w:left w:val="single" w:sz="4" w:space="0" w:color="auto"/>
              <w:bottom w:val="single" w:sz="4" w:space="0" w:color="auto"/>
              <w:right w:val="single" w:sz="4" w:space="0" w:color="auto"/>
            </w:tcBorders>
            <w:hideMark/>
          </w:tcPr>
          <w:p w14:paraId="68A7388E" w14:textId="77777777" w:rsidR="00CC6B73" w:rsidRDefault="00CC6B73">
            <w:pPr>
              <w:pStyle w:val="TAL"/>
              <w:jc w:val="center"/>
            </w:pPr>
            <w:r>
              <w:t>O</w:t>
            </w:r>
          </w:p>
        </w:tc>
        <w:tc>
          <w:tcPr>
            <w:tcW w:w="5883" w:type="dxa"/>
            <w:tcBorders>
              <w:top w:val="single" w:sz="4" w:space="0" w:color="auto"/>
              <w:left w:val="single" w:sz="4" w:space="0" w:color="auto"/>
              <w:bottom w:val="single" w:sz="4" w:space="0" w:color="auto"/>
              <w:right w:val="single" w:sz="4" w:space="0" w:color="auto"/>
            </w:tcBorders>
            <w:hideMark/>
          </w:tcPr>
          <w:p w14:paraId="72317D52" w14:textId="77777777" w:rsidR="00CC6B73" w:rsidRDefault="00CC6B73">
            <w:pPr>
              <w:pStyle w:val="TAL"/>
            </w:pPr>
            <w:r>
              <w:t>Support of Complex Query expression (see clause 6.2.3.2.3.1)</w:t>
            </w:r>
          </w:p>
          <w:p w14:paraId="6FA1958B" w14:textId="77777777" w:rsidR="00CC6B73" w:rsidRDefault="00CC6B73">
            <w:pPr>
              <w:pStyle w:val="TAL"/>
            </w:pPr>
            <w:r>
              <w:t xml:space="preserve"> </w:t>
            </w:r>
          </w:p>
        </w:tc>
      </w:tr>
      <w:tr w:rsidR="00CC6B73" w14:paraId="0A7A7E23" w14:textId="77777777" w:rsidTr="00CC6B73">
        <w:trPr>
          <w:cantSplit/>
          <w:jc w:val="center"/>
        </w:trPr>
        <w:tc>
          <w:tcPr>
            <w:tcW w:w="1276" w:type="dxa"/>
            <w:tcBorders>
              <w:top w:val="single" w:sz="4" w:space="0" w:color="auto"/>
              <w:left w:val="single" w:sz="4" w:space="0" w:color="auto"/>
              <w:bottom w:val="single" w:sz="4" w:space="0" w:color="auto"/>
              <w:right w:val="single" w:sz="4" w:space="0" w:color="auto"/>
            </w:tcBorders>
            <w:hideMark/>
          </w:tcPr>
          <w:p w14:paraId="145ECD18" w14:textId="77777777" w:rsidR="00CC6B73" w:rsidRDefault="00CC6B73">
            <w:pPr>
              <w:pStyle w:val="TAC"/>
            </w:pPr>
            <w:r>
              <w:t>2</w:t>
            </w:r>
          </w:p>
        </w:tc>
        <w:tc>
          <w:tcPr>
            <w:tcW w:w="1705" w:type="dxa"/>
            <w:tcBorders>
              <w:top w:val="single" w:sz="4" w:space="0" w:color="auto"/>
              <w:left w:val="single" w:sz="4" w:space="0" w:color="auto"/>
              <w:bottom w:val="single" w:sz="4" w:space="0" w:color="auto"/>
              <w:right w:val="single" w:sz="4" w:space="0" w:color="auto"/>
            </w:tcBorders>
            <w:hideMark/>
          </w:tcPr>
          <w:p w14:paraId="13EEBE87" w14:textId="77777777" w:rsidR="00CC6B73" w:rsidRDefault="00CC6B73">
            <w:pPr>
              <w:pStyle w:val="TAC"/>
            </w:pPr>
            <w:r>
              <w:t>Query-Params-Ext1</w:t>
            </w:r>
          </w:p>
        </w:tc>
        <w:tc>
          <w:tcPr>
            <w:tcW w:w="634" w:type="dxa"/>
            <w:tcBorders>
              <w:top w:val="single" w:sz="4" w:space="0" w:color="auto"/>
              <w:left w:val="single" w:sz="4" w:space="0" w:color="auto"/>
              <w:bottom w:val="single" w:sz="4" w:space="0" w:color="auto"/>
              <w:right w:val="single" w:sz="4" w:space="0" w:color="auto"/>
            </w:tcBorders>
            <w:hideMark/>
          </w:tcPr>
          <w:p w14:paraId="49100C58" w14:textId="77777777" w:rsidR="00CC6B73" w:rsidRDefault="00CC6B73">
            <w:pPr>
              <w:pStyle w:val="TAL"/>
              <w:jc w:val="center"/>
            </w:pPr>
            <w:r>
              <w:t>O</w:t>
            </w:r>
          </w:p>
        </w:tc>
        <w:tc>
          <w:tcPr>
            <w:tcW w:w="5883" w:type="dxa"/>
            <w:tcBorders>
              <w:top w:val="single" w:sz="4" w:space="0" w:color="auto"/>
              <w:left w:val="single" w:sz="4" w:space="0" w:color="auto"/>
              <w:bottom w:val="single" w:sz="4" w:space="0" w:color="auto"/>
              <w:right w:val="single" w:sz="4" w:space="0" w:color="auto"/>
            </w:tcBorders>
            <w:hideMark/>
          </w:tcPr>
          <w:p w14:paraId="07B67ADE" w14:textId="77777777" w:rsidR="00CC6B73" w:rsidRDefault="00CC6B73">
            <w:pPr>
              <w:pStyle w:val="TAL"/>
            </w:pPr>
            <w:r>
              <w:t>Support of the following query parameters:</w:t>
            </w:r>
          </w:p>
          <w:p w14:paraId="7E944387" w14:textId="77777777" w:rsidR="00CC6B73" w:rsidRDefault="00CC6B73">
            <w:pPr>
              <w:pStyle w:val="TAL"/>
            </w:pPr>
            <w:r>
              <w:t>- limit</w:t>
            </w:r>
          </w:p>
          <w:p w14:paraId="18EF8AAE" w14:textId="77777777" w:rsidR="00CC6B73" w:rsidRDefault="00CC6B73">
            <w:pPr>
              <w:pStyle w:val="TAL"/>
            </w:pPr>
            <w:r>
              <w:t>- max-payload-size</w:t>
            </w:r>
          </w:p>
          <w:p w14:paraId="38A7F9C5" w14:textId="77777777" w:rsidR="00CC6B73" w:rsidRDefault="00CC6B73">
            <w:pPr>
              <w:pStyle w:val="TAL"/>
            </w:pPr>
            <w:r>
              <w:t>- required-features</w:t>
            </w:r>
          </w:p>
          <w:p w14:paraId="1F25DC20" w14:textId="77777777" w:rsidR="00CC6B73" w:rsidRDefault="00CC6B73">
            <w:pPr>
              <w:pStyle w:val="TAL"/>
            </w:pPr>
            <w:r>
              <w:t xml:space="preserve">- </w:t>
            </w:r>
            <w:proofErr w:type="spellStart"/>
            <w:r>
              <w:t>pdu</w:t>
            </w:r>
            <w:proofErr w:type="spellEnd"/>
            <w:r>
              <w:t>-session-types</w:t>
            </w:r>
          </w:p>
        </w:tc>
      </w:tr>
      <w:tr w:rsidR="00CC6B73" w14:paraId="1BDBF8E6" w14:textId="77777777" w:rsidTr="00CC6B73">
        <w:trPr>
          <w:cantSplit/>
          <w:jc w:val="center"/>
        </w:trPr>
        <w:tc>
          <w:tcPr>
            <w:tcW w:w="1276" w:type="dxa"/>
            <w:tcBorders>
              <w:top w:val="single" w:sz="4" w:space="0" w:color="auto"/>
              <w:left w:val="single" w:sz="4" w:space="0" w:color="auto"/>
              <w:bottom w:val="single" w:sz="4" w:space="0" w:color="auto"/>
              <w:right w:val="single" w:sz="4" w:space="0" w:color="auto"/>
            </w:tcBorders>
            <w:hideMark/>
          </w:tcPr>
          <w:p w14:paraId="1845B545" w14:textId="77777777" w:rsidR="00CC6B73" w:rsidRDefault="00CC6B73">
            <w:pPr>
              <w:pStyle w:val="TAC"/>
            </w:pPr>
            <w:r>
              <w:t>3</w:t>
            </w:r>
          </w:p>
        </w:tc>
        <w:tc>
          <w:tcPr>
            <w:tcW w:w="1705" w:type="dxa"/>
            <w:tcBorders>
              <w:top w:val="single" w:sz="4" w:space="0" w:color="auto"/>
              <w:left w:val="single" w:sz="4" w:space="0" w:color="auto"/>
              <w:bottom w:val="single" w:sz="4" w:space="0" w:color="auto"/>
              <w:right w:val="single" w:sz="4" w:space="0" w:color="auto"/>
            </w:tcBorders>
            <w:hideMark/>
          </w:tcPr>
          <w:p w14:paraId="4547E684" w14:textId="77777777" w:rsidR="00CC6B73" w:rsidRDefault="00CC6B73">
            <w:pPr>
              <w:pStyle w:val="TAC"/>
            </w:pPr>
            <w:r>
              <w:t xml:space="preserve">Query-Param-Analytics </w:t>
            </w:r>
          </w:p>
        </w:tc>
        <w:tc>
          <w:tcPr>
            <w:tcW w:w="634" w:type="dxa"/>
            <w:tcBorders>
              <w:top w:val="single" w:sz="4" w:space="0" w:color="auto"/>
              <w:left w:val="single" w:sz="4" w:space="0" w:color="auto"/>
              <w:bottom w:val="single" w:sz="4" w:space="0" w:color="auto"/>
              <w:right w:val="single" w:sz="4" w:space="0" w:color="auto"/>
            </w:tcBorders>
            <w:hideMark/>
          </w:tcPr>
          <w:p w14:paraId="7263369C" w14:textId="77777777" w:rsidR="00CC6B73" w:rsidRDefault="00CC6B73">
            <w:pPr>
              <w:pStyle w:val="TAL"/>
              <w:jc w:val="center"/>
            </w:pPr>
            <w:r>
              <w:t>O</w:t>
            </w:r>
          </w:p>
        </w:tc>
        <w:tc>
          <w:tcPr>
            <w:tcW w:w="5883" w:type="dxa"/>
            <w:tcBorders>
              <w:top w:val="single" w:sz="4" w:space="0" w:color="auto"/>
              <w:left w:val="single" w:sz="4" w:space="0" w:color="auto"/>
              <w:bottom w:val="single" w:sz="4" w:space="0" w:color="auto"/>
              <w:right w:val="single" w:sz="4" w:space="0" w:color="auto"/>
            </w:tcBorders>
            <w:hideMark/>
          </w:tcPr>
          <w:p w14:paraId="6332E4A6" w14:textId="77777777" w:rsidR="00CC6B73" w:rsidRDefault="00CC6B73">
            <w:pPr>
              <w:pStyle w:val="TAL"/>
            </w:pPr>
            <w:r>
              <w:t>Support of the query parameters for Analytics identifier:</w:t>
            </w:r>
          </w:p>
          <w:p w14:paraId="327A9663" w14:textId="77777777" w:rsidR="00CC6B73" w:rsidRDefault="00CC6B73">
            <w:pPr>
              <w:pStyle w:val="TAL"/>
            </w:pPr>
            <w:r>
              <w:t>- event-id-list</w:t>
            </w:r>
          </w:p>
          <w:p w14:paraId="23E824E4" w14:textId="77777777" w:rsidR="00CC6B73" w:rsidRDefault="00CC6B73">
            <w:pPr>
              <w:pStyle w:val="TAL"/>
            </w:pPr>
            <w:r>
              <w:t xml:space="preserve">- </w:t>
            </w:r>
            <w:proofErr w:type="spellStart"/>
            <w:r>
              <w:t>nwdaf</w:t>
            </w:r>
            <w:proofErr w:type="spellEnd"/>
            <w:r>
              <w:t>-event-list</w:t>
            </w:r>
          </w:p>
        </w:tc>
      </w:tr>
      <w:tr w:rsidR="00CC6B73" w14:paraId="10178EFC" w14:textId="77777777" w:rsidTr="00CC6B73">
        <w:trPr>
          <w:cantSplit/>
          <w:jc w:val="center"/>
        </w:trPr>
        <w:tc>
          <w:tcPr>
            <w:tcW w:w="1276" w:type="dxa"/>
            <w:tcBorders>
              <w:top w:val="single" w:sz="4" w:space="0" w:color="auto"/>
              <w:left w:val="single" w:sz="4" w:space="0" w:color="auto"/>
              <w:bottom w:val="single" w:sz="4" w:space="0" w:color="auto"/>
              <w:right w:val="single" w:sz="4" w:space="0" w:color="auto"/>
            </w:tcBorders>
            <w:hideMark/>
          </w:tcPr>
          <w:p w14:paraId="60E860A0" w14:textId="77777777" w:rsidR="00CC6B73" w:rsidRDefault="00CC6B73">
            <w:pPr>
              <w:pStyle w:val="TAC"/>
            </w:pPr>
            <w:r>
              <w:t>4</w:t>
            </w:r>
          </w:p>
        </w:tc>
        <w:tc>
          <w:tcPr>
            <w:tcW w:w="1705" w:type="dxa"/>
            <w:tcBorders>
              <w:top w:val="single" w:sz="4" w:space="0" w:color="auto"/>
              <w:left w:val="single" w:sz="4" w:space="0" w:color="auto"/>
              <w:bottom w:val="single" w:sz="4" w:space="0" w:color="auto"/>
              <w:right w:val="single" w:sz="4" w:space="0" w:color="auto"/>
            </w:tcBorders>
            <w:hideMark/>
          </w:tcPr>
          <w:p w14:paraId="4DCFC87E" w14:textId="77777777" w:rsidR="00CC6B73" w:rsidRDefault="00CC6B73">
            <w:pPr>
              <w:pStyle w:val="TAC"/>
            </w:pPr>
            <w:r>
              <w:rPr>
                <w:lang w:eastAsia="zh-CN"/>
              </w:rPr>
              <w:t>MAPDU</w:t>
            </w:r>
          </w:p>
        </w:tc>
        <w:tc>
          <w:tcPr>
            <w:tcW w:w="634" w:type="dxa"/>
            <w:tcBorders>
              <w:top w:val="single" w:sz="4" w:space="0" w:color="auto"/>
              <w:left w:val="single" w:sz="4" w:space="0" w:color="auto"/>
              <w:bottom w:val="single" w:sz="4" w:space="0" w:color="auto"/>
              <w:right w:val="single" w:sz="4" w:space="0" w:color="auto"/>
            </w:tcBorders>
            <w:hideMark/>
          </w:tcPr>
          <w:p w14:paraId="374B78F8" w14:textId="77777777" w:rsidR="00CC6B73" w:rsidRDefault="00CC6B73">
            <w:pPr>
              <w:pStyle w:val="TAL"/>
              <w:jc w:val="center"/>
              <w:rPr>
                <w:lang w:eastAsia="zh-CN"/>
              </w:rPr>
            </w:pPr>
            <w:r>
              <w:rPr>
                <w:lang w:eastAsia="zh-CN"/>
              </w:rPr>
              <w:t>O</w:t>
            </w:r>
          </w:p>
        </w:tc>
        <w:tc>
          <w:tcPr>
            <w:tcW w:w="5883" w:type="dxa"/>
            <w:tcBorders>
              <w:top w:val="single" w:sz="4" w:space="0" w:color="auto"/>
              <w:left w:val="single" w:sz="4" w:space="0" w:color="auto"/>
              <w:bottom w:val="single" w:sz="4" w:space="0" w:color="auto"/>
              <w:right w:val="single" w:sz="4" w:space="0" w:color="auto"/>
            </w:tcBorders>
            <w:hideMark/>
          </w:tcPr>
          <w:p w14:paraId="656C8AD9" w14:textId="77777777" w:rsidR="00CC6B73" w:rsidRDefault="00CC6B73">
            <w:pPr>
              <w:pStyle w:val="TAL"/>
            </w:pPr>
            <w:r>
              <w:rPr>
                <w:lang w:eastAsia="zh-CN"/>
              </w:rPr>
              <w:t>This feature indicates whether the NRF supports selection of UPF with ATSSS capability.</w:t>
            </w:r>
          </w:p>
        </w:tc>
      </w:tr>
      <w:tr w:rsidR="00CC6B73" w14:paraId="6B8C5500" w14:textId="77777777" w:rsidTr="00CC6B73">
        <w:trPr>
          <w:cantSplit/>
          <w:jc w:val="center"/>
        </w:trPr>
        <w:tc>
          <w:tcPr>
            <w:tcW w:w="1276" w:type="dxa"/>
            <w:tcBorders>
              <w:top w:val="single" w:sz="4" w:space="0" w:color="auto"/>
              <w:left w:val="single" w:sz="4" w:space="0" w:color="auto"/>
              <w:bottom w:val="single" w:sz="4" w:space="0" w:color="auto"/>
              <w:right w:val="single" w:sz="4" w:space="0" w:color="auto"/>
            </w:tcBorders>
            <w:hideMark/>
          </w:tcPr>
          <w:p w14:paraId="72D51F74" w14:textId="77777777" w:rsidR="00CC6B73" w:rsidRDefault="00CC6B73">
            <w:pPr>
              <w:pStyle w:val="TAC"/>
            </w:pPr>
            <w:r>
              <w:t>5</w:t>
            </w:r>
          </w:p>
        </w:tc>
        <w:tc>
          <w:tcPr>
            <w:tcW w:w="1705" w:type="dxa"/>
            <w:tcBorders>
              <w:top w:val="single" w:sz="4" w:space="0" w:color="auto"/>
              <w:left w:val="single" w:sz="4" w:space="0" w:color="auto"/>
              <w:bottom w:val="single" w:sz="4" w:space="0" w:color="auto"/>
              <w:right w:val="single" w:sz="4" w:space="0" w:color="auto"/>
            </w:tcBorders>
            <w:hideMark/>
          </w:tcPr>
          <w:p w14:paraId="75249109" w14:textId="77777777" w:rsidR="00CC6B73" w:rsidRDefault="00CC6B73">
            <w:pPr>
              <w:pStyle w:val="TAC"/>
              <w:rPr>
                <w:lang w:eastAsia="zh-CN"/>
              </w:rPr>
            </w:pPr>
            <w:r>
              <w:rPr>
                <w:noProof/>
                <w:lang w:eastAsia="zh-CN"/>
              </w:rPr>
              <w:t>Query-Params-Ext2</w:t>
            </w:r>
          </w:p>
        </w:tc>
        <w:tc>
          <w:tcPr>
            <w:tcW w:w="634" w:type="dxa"/>
            <w:tcBorders>
              <w:top w:val="single" w:sz="4" w:space="0" w:color="auto"/>
              <w:left w:val="single" w:sz="4" w:space="0" w:color="auto"/>
              <w:bottom w:val="single" w:sz="4" w:space="0" w:color="auto"/>
              <w:right w:val="single" w:sz="4" w:space="0" w:color="auto"/>
            </w:tcBorders>
            <w:hideMark/>
          </w:tcPr>
          <w:p w14:paraId="16DCF5B1" w14:textId="77777777" w:rsidR="00CC6B73" w:rsidRDefault="00CC6B73">
            <w:pPr>
              <w:pStyle w:val="TAL"/>
              <w:jc w:val="center"/>
            </w:pPr>
            <w:r>
              <w:t>O</w:t>
            </w:r>
          </w:p>
        </w:tc>
        <w:tc>
          <w:tcPr>
            <w:tcW w:w="5883" w:type="dxa"/>
            <w:tcBorders>
              <w:top w:val="single" w:sz="4" w:space="0" w:color="auto"/>
              <w:left w:val="single" w:sz="4" w:space="0" w:color="auto"/>
              <w:bottom w:val="single" w:sz="4" w:space="0" w:color="auto"/>
              <w:right w:val="single" w:sz="4" w:space="0" w:color="auto"/>
            </w:tcBorders>
            <w:hideMark/>
          </w:tcPr>
          <w:p w14:paraId="35CA3EAC" w14:textId="77777777" w:rsidR="00CC6B73" w:rsidRDefault="00CC6B73">
            <w:pPr>
              <w:pStyle w:val="TAL"/>
            </w:pPr>
            <w:r>
              <w:t>Support of the following query parameters:</w:t>
            </w:r>
          </w:p>
          <w:p w14:paraId="2AD32F3E" w14:textId="77777777" w:rsidR="00CC6B73" w:rsidRDefault="00CC6B73">
            <w:pPr>
              <w:pStyle w:val="TAL"/>
              <w:rPr>
                <w:lang w:val="en-US"/>
              </w:rPr>
            </w:pPr>
            <w:r>
              <w:t>- requester-n</w:t>
            </w:r>
            <w:r>
              <w:rPr>
                <w:lang w:val="en-US"/>
              </w:rPr>
              <w:t>f-instance-id</w:t>
            </w:r>
          </w:p>
          <w:p w14:paraId="02C82070" w14:textId="77777777" w:rsidR="00CC6B73" w:rsidRDefault="00CC6B73">
            <w:pPr>
              <w:pStyle w:val="TAL"/>
            </w:pPr>
            <w:r>
              <w:t xml:space="preserve">- </w:t>
            </w:r>
            <w:proofErr w:type="spellStart"/>
            <w:r>
              <w:t>upf-ue-ip-addr-ind</w:t>
            </w:r>
            <w:proofErr w:type="spellEnd"/>
          </w:p>
          <w:p w14:paraId="52912408" w14:textId="77777777" w:rsidR="00CC6B73" w:rsidRDefault="00CC6B73">
            <w:pPr>
              <w:pStyle w:val="TAL"/>
            </w:pPr>
            <w:r>
              <w:t xml:space="preserve">- </w:t>
            </w:r>
            <w:proofErr w:type="spellStart"/>
            <w:r>
              <w:t>pfd</w:t>
            </w:r>
            <w:proofErr w:type="spellEnd"/>
            <w:r>
              <w:t>-data</w:t>
            </w:r>
          </w:p>
          <w:p w14:paraId="25201B5B" w14:textId="77777777" w:rsidR="00CC6B73" w:rsidRDefault="00CC6B73">
            <w:pPr>
              <w:pStyle w:val="TAL"/>
            </w:pPr>
            <w:r>
              <w:t>- target-</w:t>
            </w:r>
            <w:proofErr w:type="spellStart"/>
            <w:r>
              <w:t>snpn</w:t>
            </w:r>
            <w:proofErr w:type="spellEnd"/>
          </w:p>
          <w:p w14:paraId="5BC6315F" w14:textId="77777777" w:rsidR="00CC6B73" w:rsidRDefault="00CC6B73">
            <w:pPr>
              <w:pStyle w:val="TAL"/>
            </w:pPr>
            <w:r>
              <w:t xml:space="preserve">- </w:t>
            </w:r>
            <w:proofErr w:type="spellStart"/>
            <w:r>
              <w:t>af</w:t>
            </w:r>
            <w:proofErr w:type="spellEnd"/>
            <w:r>
              <w:t>-</w:t>
            </w:r>
            <w:proofErr w:type="spellStart"/>
            <w:r>
              <w:t>ee</w:t>
            </w:r>
            <w:proofErr w:type="spellEnd"/>
            <w:r>
              <w:t>-data</w:t>
            </w:r>
          </w:p>
          <w:p w14:paraId="5D60F602" w14:textId="77777777" w:rsidR="00CC6B73" w:rsidRDefault="00CC6B73">
            <w:pPr>
              <w:pStyle w:val="TAL"/>
              <w:rPr>
                <w:lang w:eastAsia="zh-CN"/>
              </w:rPr>
            </w:pPr>
            <w:r>
              <w:t xml:space="preserve">- </w:t>
            </w:r>
            <w:r>
              <w:rPr>
                <w:lang w:eastAsia="zh-CN"/>
              </w:rPr>
              <w:t>w-</w:t>
            </w:r>
            <w:proofErr w:type="spellStart"/>
            <w:r>
              <w:rPr>
                <w:lang w:eastAsia="zh-CN"/>
              </w:rPr>
              <w:t>agf</w:t>
            </w:r>
            <w:proofErr w:type="spellEnd"/>
            <w:r>
              <w:rPr>
                <w:lang w:eastAsia="zh-CN"/>
              </w:rPr>
              <w:t>-info</w:t>
            </w:r>
          </w:p>
          <w:p w14:paraId="6BCA852A" w14:textId="77777777" w:rsidR="00CC6B73" w:rsidRDefault="00CC6B73">
            <w:pPr>
              <w:pStyle w:val="TAL"/>
            </w:pPr>
            <w:r>
              <w:rPr>
                <w:lang w:eastAsia="zh-CN"/>
              </w:rPr>
              <w:t xml:space="preserve">- </w:t>
            </w:r>
            <w:proofErr w:type="spellStart"/>
            <w:r>
              <w:rPr>
                <w:lang w:eastAsia="zh-CN"/>
              </w:rPr>
              <w:t>tngf</w:t>
            </w:r>
            <w:proofErr w:type="spellEnd"/>
            <w:r>
              <w:rPr>
                <w:lang w:eastAsia="zh-CN"/>
              </w:rPr>
              <w:t>-info</w:t>
            </w:r>
          </w:p>
          <w:p w14:paraId="53637F50" w14:textId="77777777" w:rsidR="00CC6B73" w:rsidRDefault="00CC6B73">
            <w:pPr>
              <w:pStyle w:val="TAL"/>
            </w:pPr>
            <w:r>
              <w:rPr>
                <w:lang w:eastAsia="zh-CN"/>
              </w:rPr>
              <w:t xml:space="preserve">- </w:t>
            </w:r>
            <w:proofErr w:type="spellStart"/>
            <w:r>
              <w:rPr>
                <w:lang w:eastAsia="zh-CN"/>
              </w:rPr>
              <w:t>twif</w:t>
            </w:r>
            <w:proofErr w:type="spellEnd"/>
            <w:r>
              <w:rPr>
                <w:lang w:eastAsia="zh-CN"/>
              </w:rPr>
              <w:t>-info</w:t>
            </w:r>
          </w:p>
          <w:p w14:paraId="2B17FF00" w14:textId="77777777" w:rsidR="00CC6B73" w:rsidRDefault="00CC6B73">
            <w:pPr>
              <w:pStyle w:val="TAL"/>
            </w:pPr>
            <w:r>
              <w:rPr>
                <w:lang w:eastAsia="zh-CN"/>
              </w:rPr>
              <w:t xml:space="preserve">- </w:t>
            </w:r>
            <w:r>
              <w:t>target-</w:t>
            </w:r>
            <w:proofErr w:type="spellStart"/>
            <w:r>
              <w:t>nf</w:t>
            </w:r>
            <w:proofErr w:type="spellEnd"/>
            <w:r>
              <w:t>-set-id</w:t>
            </w:r>
          </w:p>
          <w:p w14:paraId="529E5BCB" w14:textId="77777777" w:rsidR="00CC6B73" w:rsidRDefault="00CC6B73">
            <w:pPr>
              <w:pStyle w:val="TAL"/>
            </w:pPr>
            <w:r>
              <w:rPr>
                <w:lang w:eastAsia="zh-CN"/>
              </w:rPr>
              <w:t xml:space="preserve">- </w:t>
            </w:r>
            <w:r>
              <w:t>target-</w:t>
            </w:r>
            <w:proofErr w:type="spellStart"/>
            <w:r>
              <w:t>nf</w:t>
            </w:r>
            <w:proofErr w:type="spellEnd"/>
            <w:r>
              <w:t>-service-set-id</w:t>
            </w:r>
          </w:p>
          <w:p w14:paraId="20346ED0" w14:textId="77777777" w:rsidR="00CC6B73" w:rsidRDefault="00CC6B73">
            <w:pPr>
              <w:pStyle w:val="TAL"/>
            </w:pPr>
            <w:r>
              <w:rPr>
                <w:lang w:eastAsia="zh-CN"/>
              </w:rPr>
              <w:t xml:space="preserve">- </w:t>
            </w:r>
            <w:r>
              <w:t>preferred-tai</w:t>
            </w:r>
          </w:p>
          <w:p w14:paraId="168BE2E7" w14:textId="77777777" w:rsidR="00CC6B73" w:rsidRDefault="00CC6B73">
            <w:pPr>
              <w:pStyle w:val="TAL"/>
              <w:rPr>
                <w:lang w:eastAsia="zh-CN"/>
              </w:rPr>
            </w:pPr>
            <w:r>
              <w:rPr>
                <w:lang w:eastAsia="zh-CN"/>
              </w:rPr>
              <w:t xml:space="preserve">- </w:t>
            </w:r>
            <w:proofErr w:type="spellStart"/>
            <w:r>
              <w:rPr>
                <w:lang w:eastAsia="zh-CN"/>
              </w:rPr>
              <w:t>nef</w:t>
            </w:r>
            <w:proofErr w:type="spellEnd"/>
            <w:r>
              <w:rPr>
                <w:lang w:eastAsia="zh-CN"/>
              </w:rPr>
              <w:t>-id</w:t>
            </w:r>
          </w:p>
          <w:p w14:paraId="0F8C7A62" w14:textId="77777777" w:rsidR="00CC6B73" w:rsidRDefault="00CC6B73">
            <w:pPr>
              <w:pStyle w:val="TAL"/>
            </w:pPr>
            <w:r>
              <w:t>- preferred-</w:t>
            </w:r>
            <w:proofErr w:type="spellStart"/>
            <w:r>
              <w:t>nf</w:t>
            </w:r>
            <w:proofErr w:type="spellEnd"/>
            <w:r>
              <w:t>-instances</w:t>
            </w:r>
          </w:p>
          <w:p w14:paraId="1B3FB980" w14:textId="7E29C3E0" w:rsidR="00CC6B73" w:rsidRDefault="00CC6B73">
            <w:pPr>
              <w:pStyle w:val="TAL"/>
              <w:rPr>
                <w:ins w:id="67" w:author="Ericsson - Lu Yunjie CT4#99e" w:date="2020-07-21T14:37:00Z"/>
              </w:rPr>
            </w:pPr>
            <w:r>
              <w:t>- notification-type</w:t>
            </w:r>
          </w:p>
          <w:p w14:paraId="234C52C6" w14:textId="5674551C" w:rsidR="003241AE" w:rsidRDefault="003241AE">
            <w:pPr>
              <w:pStyle w:val="TAL"/>
              <w:rPr>
                <w:ins w:id="68" w:author="Ericsson - Lu Yunjie CT4#99e" w:date="2020-07-21T14:37:00Z"/>
              </w:rPr>
            </w:pPr>
            <w:ins w:id="69" w:author="Ericsson - Lu Yunjie CT4#99e" w:date="2020-07-21T14:37:00Z">
              <w:r>
                <w:t>- n1-msg-class</w:t>
              </w:r>
            </w:ins>
          </w:p>
          <w:p w14:paraId="47F1E957" w14:textId="14554E20" w:rsidR="003241AE" w:rsidRDefault="003241AE">
            <w:pPr>
              <w:pStyle w:val="TAL"/>
            </w:pPr>
            <w:ins w:id="70" w:author="Ericsson - Lu Yunjie CT4#99e" w:date="2020-07-21T14:37:00Z">
              <w:r>
                <w:t>- n2-info-class</w:t>
              </w:r>
            </w:ins>
          </w:p>
          <w:p w14:paraId="76BC2A4E" w14:textId="77777777" w:rsidR="00CC6B73" w:rsidRDefault="00CC6B73">
            <w:pPr>
              <w:pStyle w:val="TAL"/>
              <w:rPr>
                <w:lang w:eastAsia="zh-CN"/>
              </w:rPr>
            </w:pPr>
            <w:r>
              <w:rPr>
                <w:lang w:eastAsia="zh-CN"/>
              </w:rPr>
              <w:t>- serving-scope</w:t>
            </w:r>
          </w:p>
          <w:p w14:paraId="2BAFE521" w14:textId="77777777" w:rsidR="00CC6B73" w:rsidRDefault="00CC6B73">
            <w:pPr>
              <w:pStyle w:val="TAL"/>
            </w:pPr>
            <w:r>
              <w:t>- internal-group-identity</w:t>
            </w:r>
          </w:p>
          <w:p w14:paraId="15F5E0F5" w14:textId="77777777" w:rsidR="00CC6B73" w:rsidRDefault="00CC6B73">
            <w:pPr>
              <w:pStyle w:val="TAL"/>
            </w:pPr>
            <w:r>
              <w:t>- preferred-</w:t>
            </w:r>
            <w:proofErr w:type="spellStart"/>
            <w:r>
              <w:t>api</w:t>
            </w:r>
            <w:proofErr w:type="spellEnd"/>
            <w:r>
              <w:t>-versions</w:t>
            </w:r>
          </w:p>
          <w:p w14:paraId="14C3D2CD" w14:textId="77777777" w:rsidR="00CC6B73" w:rsidRDefault="00CC6B73">
            <w:pPr>
              <w:pStyle w:val="TAL"/>
            </w:pPr>
            <w:r>
              <w:rPr>
                <w:lang w:eastAsia="zh-CN"/>
              </w:rPr>
              <w:t xml:space="preserve">- </w:t>
            </w:r>
            <w:r>
              <w:t>v2x-support-ind</w:t>
            </w:r>
          </w:p>
          <w:p w14:paraId="377AB400" w14:textId="77777777" w:rsidR="00CC6B73" w:rsidRDefault="00CC6B73">
            <w:pPr>
              <w:pStyle w:val="TAL"/>
              <w:rPr>
                <w:color w:val="000000"/>
              </w:rPr>
            </w:pPr>
            <w:r>
              <w:rPr>
                <w:color w:val="000000"/>
                <w:lang w:eastAsia="zh-CN"/>
              </w:rPr>
              <w:t xml:space="preserve">- </w:t>
            </w:r>
            <w:r>
              <w:rPr>
                <w:color w:val="000000"/>
              </w:rPr>
              <w:t>redundant-</w:t>
            </w:r>
            <w:proofErr w:type="spellStart"/>
            <w:r>
              <w:rPr>
                <w:color w:val="000000"/>
              </w:rPr>
              <w:t>gtpu</w:t>
            </w:r>
            <w:proofErr w:type="spellEnd"/>
          </w:p>
          <w:p w14:paraId="7958404F" w14:textId="77777777" w:rsidR="00CC6B73" w:rsidRDefault="00CC6B73">
            <w:pPr>
              <w:pStyle w:val="TAL"/>
              <w:rPr>
                <w:color w:val="000000"/>
              </w:rPr>
            </w:pPr>
            <w:r>
              <w:rPr>
                <w:color w:val="000000"/>
                <w:lang w:eastAsia="zh-CN"/>
              </w:rPr>
              <w:t xml:space="preserve">- </w:t>
            </w:r>
            <w:r>
              <w:rPr>
                <w:color w:val="000000"/>
              </w:rPr>
              <w:t>redundant-transport</w:t>
            </w:r>
          </w:p>
          <w:p w14:paraId="49A80E82" w14:textId="77777777" w:rsidR="00CC6B73" w:rsidRDefault="00CC6B73">
            <w:pPr>
              <w:pStyle w:val="TAL"/>
            </w:pPr>
            <w:r>
              <w:t xml:space="preserve">- </w:t>
            </w:r>
            <w:proofErr w:type="spellStart"/>
            <w:r>
              <w:t>lmf</w:t>
            </w:r>
            <w:proofErr w:type="spellEnd"/>
            <w:r>
              <w:t>-id</w:t>
            </w:r>
          </w:p>
          <w:p w14:paraId="4F417C26" w14:textId="77777777" w:rsidR="00CC6B73" w:rsidRDefault="00CC6B73">
            <w:pPr>
              <w:pStyle w:val="TAL"/>
              <w:rPr>
                <w:lang w:eastAsia="zh-CN"/>
              </w:rPr>
            </w:pPr>
            <w:r>
              <w:rPr>
                <w:lang w:eastAsia="zh-CN"/>
              </w:rPr>
              <w:t>- an-node-type</w:t>
            </w:r>
          </w:p>
          <w:p w14:paraId="1E449F5D" w14:textId="77777777" w:rsidR="00CC6B73" w:rsidRDefault="00CC6B73">
            <w:pPr>
              <w:pStyle w:val="TAL"/>
              <w:rPr>
                <w:lang w:eastAsia="zh-CN"/>
              </w:rPr>
            </w:pPr>
            <w:r>
              <w:t xml:space="preserve">- </w:t>
            </w:r>
            <w:r>
              <w:rPr>
                <w:lang w:eastAsia="zh-CN"/>
              </w:rPr>
              <w:t>rat-type</w:t>
            </w:r>
          </w:p>
          <w:p w14:paraId="49A2794B" w14:textId="77777777" w:rsidR="00CC6B73" w:rsidRDefault="00CC6B73">
            <w:pPr>
              <w:pStyle w:val="TAL"/>
              <w:rPr>
                <w:lang w:eastAsia="zh-CN"/>
              </w:rPr>
            </w:pPr>
            <w:r>
              <w:rPr>
                <w:lang w:eastAsia="zh-CN"/>
              </w:rPr>
              <w:t xml:space="preserve">- </w:t>
            </w:r>
            <w:proofErr w:type="spellStart"/>
            <w:r>
              <w:rPr>
                <w:lang w:eastAsia="zh-CN"/>
              </w:rPr>
              <w:t>ipups</w:t>
            </w:r>
            <w:proofErr w:type="spellEnd"/>
          </w:p>
          <w:p w14:paraId="79140929" w14:textId="77777777" w:rsidR="00CC6B73" w:rsidRDefault="00CC6B73">
            <w:pPr>
              <w:pStyle w:val="TAL"/>
              <w:rPr>
                <w:color w:val="000000"/>
              </w:rPr>
            </w:pPr>
            <w:r>
              <w:rPr>
                <w:lang w:eastAsia="zh-CN"/>
              </w:rPr>
              <w:t>-</w:t>
            </w:r>
            <w:r>
              <w:rPr>
                <w:color w:val="000000"/>
              </w:rPr>
              <w:t xml:space="preserve"> </w:t>
            </w:r>
            <w:proofErr w:type="spellStart"/>
            <w:r>
              <w:rPr>
                <w:color w:val="000000"/>
              </w:rPr>
              <w:t>scp</w:t>
            </w:r>
            <w:proofErr w:type="spellEnd"/>
            <w:r>
              <w:rPr>
                <w:color w:val="000000"/>
              </w:rPr>
              <w:t>-domain-list</w:t>
            </w:r>
          </w:p>
          <w:p w14:paraId="10B05EB6" w14:textId="77777777" w:rsidR="00CC6B73" w:rsidRDefault="00CC6B73">
            <w:pPr>
              <w:pStyle w:val="TAL"/>
              <w:rPr>
                <w:color w:val="000000"/>
              </w:rPr>
            </w:pPr>
            <w:r>
              <w:rPr>
                <w:color w:val="000000"/>
              </w:rPr>
              <w:t>- address-domain</w:t>
            </w:r>
          </w:p>
          <w:p w14:paraId="592E267C" w14:textId="77777777" w:rsidR="00CC6B73" w:rsidRDefault="00CC6B73">
            <w:pPr>
              <w:pStyle w:val="TAL"/>
            </w:pPr>
            <w:r>
              <w:rPr>
                <w:color w:val="000000"/>
              </w:rPr>
              <w:t xml:space="preserve">- </w:t>
            </w:r>
            <w:r>
              <w:t>ipv4-addr</w:t>
            </w:r>
          </w:p>
          <w:p w14:paraId="5A874FFE" w14:textId="77777777" w:rsidR="00CC6B73" w:rsidRDefault="00CC6B73">
            <w:pPr>
              <w:pStyle w:val="TAL"/>
            </w:pPr>
            <w:r>
              <w:t>- ipv6-prefix</w:t>
            </w:r>
          </w:p>
          <w:p w14:paraId="1414A129" w14:textId="77777777" w:rsidR="00CC6B73" w:rsidRDefault="00CC6B73">
            <w:pPr>
              <w:pStyle w:val="TAL"/>
            </w:pPr>
            <w:r>
              <w:t>- served-</w:t>
            </w:r>
            <w:proofErr w:type="spellStart"/>
            <w:r>
              <w:t>nf</w:t>
            </w:r>
            <w:proofErr w:type="spellEnd"/>
            <w:r>
              <w:t>-set-id</w:t>
            </w:r>
          </w:p>
          <w:p w14:paraId="76776C38" w14:textId="77777777" w:rsidR="00CC6B73" w:rsidRDefault="00CC6B73">
            <w:pPr>
              <w:pStyle w:val="TAL"/>
            </w:pPr>
            <w:r>
              <w:t>- served-</w:t>
            </w:r>
            <w:proofErr w:type="spellStart"/>
            <w:r>
              <w:t>nf</w:t>
            </w:r>
            <w:proofErr w:type="spellEnd"/>
            <w:r>
              <w:t>-type</w:t>
            </w:r>
          </w:p>
          <w:p w14:paraId="5E7FA7BD" w14:textId="77777777" w:rsidR="00CC6B73" w:rsidRDefault="00CC6B73">
            <w:pPr>
              <w:pStyle w:val="TAL"/>
            </w:pPr>
            <w:r>
              <w:t>- remote-</w:t>
            </w:r>
            <w:proofErr w:type="spellStart"/>
            <w:r>
              <w:t>plmn</w:t>
            </w:r>
            <w:proofErr w:type="spellEnd"/>
            <w:r>
              <w:t>-id</w:t>
            </w:r>
          </w:p>
          <w:p w14:paraId="6252E030" w14:textId="77777777" w:rsidR="00CC6B73" w:rsidRDefault="00CC6B73">
            <w:pPr>
              <w:pStyle w:val="TAL"/>
              <w:rPr>
                <w:color w:val="000000"/>
              </w:rPr>
            </w:pPr>
            <w:r>
              <w:rPr>
                <w:color w:val="000000"/>
              </w:rPr>
              <w:t>- data-forwarding</w:t>
            </w:r>
          </w:p>
          <w:p w14:paraId="206F8C2C" w14:textId="77777777" w:rsidR="00CC6B73" w:rsidRDefault="00CC6B73">
            <w:pPr>
              <w:pStyle w:val="TAL"/>
              <w:rPr>
                <w:color w:val="000000"/>
              </w:rPr>
            </w:pPr>
            <w:r>
              <w:rPr>
                <w:lang w:eastAsia="zh-CN"/>
              </w:rPr>
              <w:t xml:space="preserve">- </w:t>
            </w:r>
            <w:r>
              <w:rPr>
                <w:color w:val="000000"/>
              </w:rPr>
              <w:t>preferred-full-</w:t>
            </w:r>
            <w:proofErr w:type="spellStart"/>
            <w:r>
              <w:rPr>
                <w:color w:val="000000"/>
              </w:rPr>
              <w:t>plmn</w:t>
            </w:r>
            <w:proofErr w:type="spellEnd"/>
          </w:p>
          <w:p w14:paraId="72613BB0" w14:textId="77777777" w:rsidR="00CC6B73" w:rsidRDefault="00CC6B73">
            <w:pPr>
              <w:pStyle w:val="TAL"/>
              <w:rPr>
                <w:lang w:eastAsia="zh-CN"/>
              </w:rPr>
            </w:pPr>
            <w:r>
              <w:rPr>
                <w:lang w:eastAsia="zh-CN"/>
              </w:rPr>
              <w:t>- requester-</w:t>
            </w:r>
            <w:proofErr w:type="spellStart"/>
            <w:r>
              <w:rPr>
                <w:lang w:eastAsia="zh-CN"/>
              </w:rPr>
              <w:t>snpn</w:t>
            </w:r>
            <w:proofErr w:type="spellEnd"/>
            <w:r>
              <w:rPr>
                <w:lang w:eastAsia="zh-CN"/>
              </w:rPr>
              <w:t>-list</w:t>
            </w:r>
          </w:p>
          <w:p w14:paraId="173BC8A0" w14:textId="77777777" w:rsidR="00CC6B73" w:rsidRDefault="00CC6B73">
            <w:pPr>
              <w:pStyle w:val="TAL"/>
              <w:rPr>
                <w:lang w:eastAsia="zh-CN"/>
              </w:rPr>
            </w:pPr>
            <w:r>
              <w:rPr>
                <w:lang w:eastAsia="zh-CN"/>
              </w:rPr>
              <w:t>- max-payload-size-</w:t>
            </w:r>
            <w:proofErr w:type="spellStart"/>
            <w:r>
              <w:rPr>
                <w:lang w:eastAsia="zh-CN"/>
              </w:rPr>
              <w:t>ext</w:t>
            </w:r>
            <w:proofErr w:type="spellEnd"/>
          </w:p>
        </w:tc>
      </w:tr>
      <w:tr w:rsidR="00CC6B73" w14:paraId="0AEEA1F2" w14:textId="77777777" w:rsidTr="00CC6B73">
        <w:trPr>
          <w:cantSplit/>
          <w:jc w:val="center"/>
        </w:trPr>
        <w:tc>
          <w:tcPr>
            <w:tcW w:w="1276" w:type="dxa"/>
            <w:tcBorders>
              <w:top w:val="single" w:sz="4" w:space="0" w:color="auto"/>
              <w:left w:val="single" w:sz="4" w:space="0" w:color="auto"/>
              <w:bottom w:val="single" w:sz="4" w:space="0" w:color="auto"/>
              <w:right w:val="single" w:sz="4" w:space="0" w:color="auto"/>
            </w:tcBorders>
            <w:hideMark/>
          </w:tcPr>
          <w:p w14:paraId="01A5C7A8" w14:textId="77777777" w:rsidR="00CC6B73" w:rsidRDefault="00CC6B73">
            <w:pPr>
              <w:pStyle w:val="TAC"/>
            </w:pPr>
            <w:r>
              <w:t>6</w:t>
            </w:r>
          </w:p>
        </w:tc>
        <w:tc>
          <w:tcPr>
            <w:tcW w:w="1705" w:type="dxa"/>
            <w:tcBorders>
              <w:top w:val="single" w:sz="4" w:space="0" w:color="auto"/>
              <w:left w:val="single" w:sz="4" w:space="0" w:color="auto"/>
              <w:bottom w:val="single" w:sz="4" w:space="0" w:color="auto"/>
              <w:right w:val="single" w:sz="4" w:space="0" w:color="auto"/>
            </w:tcBorders>
            <w:hideMark/>
          </w:tcPr>
          <w:p w14:paraId="4FE925D0" w14:textId="77777777" w:rsidR="00CC6B73" w:rsidRDefault="00CC6B73">
            <w:pPr>
              <w:pStyle w:val="TAC"/>
              <w:rPr>
                <w:noProof/>
                <w:lang w:eastAsia="zh-CN"/>
              </w:rPr>
            </w:pPr>
            <w:r>
              <w:rPr>
                <w:noProof/>
                <w:lang w:eastAsia="zh-CN"/>
              </w:rPr>
              <w:t>Service-Map</w:t>
            </w:r>
          </w:p>
        </w:tc>
        <w:tc>
          <w:tcPr>
            <w:tcW w:w="634" w:type="dxa"/>
            <w:tcBorders>
              <w:top w:val="single" w:sz="4" w:space="0" w:color="auto"/>
              <w:left w:val="single" w:sz="4" w:space="0" w:color="auto"/>
              <w:bottom w:val="single" w:sz="4" w:space="0" w:color="auto"/>
              <w:right w:val="single" w:sz="4" w:space="0" w:color="auto"/>
            </w:tcBorders>
            <w:hideMark/>
          </w:tcPr>
          <w:p w14:paraId="3E5C75BB" w14:textId="77777777" w:rsidR="00CC6B73" w:rsidRDefault="00CC6B73">
            <w:pPr>
              <w:pStyle w:val="TAL"/>
              <w:jc w:val="center"/>
            </w:pPr>
            <w:r>
              <w:t>M</w:t>
            </w:r>
          </w:p>
        </w:tc>
        <w:tc>
          <w:tcPr>
            <w:tcW w:w="5883" w:type="dxa"/>
            <w:tcBorders>
              <w:top w:val="single" w:sz="4" w:space="0" w:color="auto"/>
              <w:left w:val="single" w:sz="4" w:space="0" w:color="auto"/>
              <w:bottom w:val="single" w:sz="4" w:space="0" w:color="auto"/>
              <w:right w:val="single" w:sz="4" w:space="0" w:color="auto"/>
            </w:tcBorders>
            <w:hideMark/>
          </w:tcPr>
          <w:p w14:paraId="7C1D4BB7" w14:textId="77777777" w:rsidR="00CC6B73" w:rsidRDefault="00CC6B73">
            <w:pPr>
              <w:pStyle w:val="TAL"/>
            </w:pPr>
            <w:r>
              <w:t>This feature indicates whether it is supported to identify the list of NF Service Instances as a map (i.e. the "</w:t>
            </w:r>
            <w:proofErr w:type="spellStart"/>
            <w:r>
              <w:t>nfServiceList</w:t>
            </w:r>
            <w:proofErr w:type="spellEnd"/>
            <w:r>
              <w:t xml:space="preserve">" attribute of </w:t>
            </w:r>
            <w:proofErr w:type="spellStart"/>
            <w:r>
              <w:t>NFProfile</w:t>
            </w:r>
            <w:proofErr w:type="spellEnd"/>
            <w:r>
              <w:t xml:space="preserve"> is supported).</w:t>
            </w:r>
          </w:p>
        </w:tc>
      </w:tr>
      <w:tr w:rsidR="00CC6B73" w14:paraId="250A47B3" w14:textId="77777777" w:rsidTr="00CC6B73">
        <w:trPr>
          <w:cantSplit/>
          <w:jc w:val="center"/>
        </w:trPr>
        <w:tc>
          <w:tcPr>
            <w:tcW w:w="9498" w:type="dxa"/>
            <w:gridSpan w:val="4"/>
            <w:tcBorders>
              <w:top w:val="single" w:sz="4" w:space="0" w:color="auto"/>
              <w:left w:val="single" w:sz="4" w:space="0" w:color="auto"/>
              <w:bottom w:val="single" w:sz="4" w:space="0" w:color="auto"/>
              <w:right w:val="single" w:sz="4" w:space="0" w:color="auto"/>
            </w:tcBorders>
            <w:hideMark/>
          </w:tcPr>
          <w:p w14:paraId="7FC77B21" w14:textId="77777777" w:rsidR="00CC6B73" w:rsidRDefault="00CC6B73">
            <w:pPr>
              <w:pStyle w:val="TAL"/>
              <w:rPr>
                <w:bCs/>
              </w:rPr>
            </w:pPr>
            <w:r>
              <w:t>Feature number: The order number of the feature within the s</w:t>
            </w:r>
            <w:r>
              <w:rPr>
                <w:bCs/>
              </w:rPr>
              <w:t>upportedFeatures attribute (starting with 1).</w:t>
            </w:r>
          </w:p>
          <w:p w14:paraId="22CBA65D" w14:textId="77777777" w:rsidR="00CC6B73" w:rsidRDefault="00CC6B73">
            <w:pPr>
              <w:pStyle w:val="TAL"/>
              <w:rPr>
                <w:bCs/>
              </w:rPr>
            </w:pPr>
            <w:r>
              <w:rPr>
                <w:bCs/>
              </w:rPr>
              <w:t>Feature: A short name that can be used to refer to the bit and to the feature.</w:t>
            </w:r>
          </w:p>
          <w:p w14:paraId="79B9FD8C" w14:textId="77777777" w:rsidR="00CC6B73" w:rsidRDefault="00CC6B73">
            <w:pPr>
              <w:pStyle w:val="TAL"/>
              <w:rPr>
                <w:bCs/>
              </w:rPr>
            </w:pPr>
            <w:r>
              <w:rPr>
                <w:bCs/>
              </w:rPr>
              <w:t>M/O: Defines if the implementation of the feature is mandatory ("M") or optional ("O").</w:t>
            </w:r>
          </w:p>
          <w:p w14:paraId="6F40D3CD" w14:textId="77777777" w:rsidR="00CC6B73" w:rsidRDefault="00CC6B73">
            <w:pPr>
              <w:pStyle w:val="TAL"/>
            </w:pPr>
            <w:r>
              <w:t>Description: A clear textual description of the feature.</w:t>
            </w:r>
          </w:p>
        </w:tc>
      </w:tr>
    </w:tbl>
    <w:p w14:paraId="016F4161" w14:textId="77777777" w:rsidR="00CC6B73" w:rsidRDefault="00CC6B73" w:rsidP="006D17AE">
      <w:pPr>
        <w:rPr>
          <w:lang w:val="en-US" w:eastAsia="zh-CN"/>
        </w:rPr>
      </w:pPr>
    </w:p>
    <w:p w14:paraId="34F626B7" w14:textId="1A67AA2B" w:rsidR="006D17AE" w:rsidRPr="00F15238" w:rsidRDefault="006D17AE" w:rsidP="006D17A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7CA4A8C5" w14:textId="77777777" w:rsidR="008667B8" w:rsidRDefault="008667B8" w:rsidP="008667B8">
      <w:pPr>
        <w:pStyle w:val="Heading2"/>
      </w:pPr>
      <w:bookmarkStart w:id="71" w:name="_Toc45029956"/>
      <w:bookmarkStart w:id="72" w:name="_Toc42883426"/>
      <w:bookmarkStart w:id="73" w:name="_Toc33962657"/>
      <w:bookmarkStart w:id="74" w:name="_Toc24937837"/>
      <w:bookmarkStart w:id="75" w:name="_Hlk42822439"/>
      <w:r>
        <w:lastRenderedPageBreak/>
        <w:t>A.3</w:t>
      </w:r>
      <w:r>
        <w:tab/>
      </w:r>
      <w:proofErr w:type="spellStart"/>
      <w:r>
        <w:t>Nnrf_NFDiscovery</w:t>
      </w:r>
      <w:proofErr w:type="spellEnd"/>
      <w:r>
        <w:t xml:space="preserve"> API</w:t>
      </w:r>
      <w:bookmarkEnd w:id="71"/>
      <w:bookmarkEnd w:id="72"/>
      <w:bookmarkEnd w:id="73"/>
      <w:bookmarkEnd w:id="74"/>
    </w:p>
    <w:p w14:paraId="53EB82E7" w14:textId="77777777" w:rsidR="008667B8" w:rsidRDefault="008667B8" w:rsidP="008667B8">
      <w:pPr>
        <w:pStyle w:val="PL"/>
        <w:rPr>
          <w:lang w:val="en-US"/>
        </w:rPr>
      </w:pPr>
      <w:r>
        <w:rPr>
          <w:lang w:val="en-US"/>
        </w:rPr>
        <w:t>openapi: 3.0.0</w:t>
      </w:r>
    </w:p>
    <w:p w14:paraId="0D09C325" w14:textId="77777777" w:rsidR="008667B8" w:rsidRDefault="008667B8" w:rsidP="008667B8">
      <w:pPr>
        <w:pStyle w:val="PL"/>
        <w:rPr>
          <w:lang w:val="en-US"/>
        </w:rPr>
      </w:pPr>
    </w:p>
    <w:p w14:paraId="4A901325" w14:textId="77777777" w:rsidR="008667B8" w:rsidRDefault="008667B8" w:rsidP="008667B8">
      <w:pPr>
        <w:pStyle w:val="PL"/>
        <w:rPr>
          <w:lang w:val="en-US"/>
        </w:rPr>
      </w:pPr>
      <w:r>
        <w:rPr>
          <w:lang w:val="en-US"/>
        </w:rPr>
        <w:t>info:</w:t>
      </w:r>
    </w:p>
    <w:p w14:paraId="143B4ED5" w14:textId="77777777" w:rsidR="008667B8" w:rsidRDefault="008667B8" w:rsidP="008667B8">
      <w:pPr>
        <w:pStyle w:val="PL"/>
        <w:rPr>
          <w:lang w:val="en-US"/>
        </w:rPr>
      </w:pPr>
      <w:r>
        <w:rPr>
          <w:lang w:val="en-US"/>
        </w:rPr>
        <w:t xml:space="preserve">  version: '1.1.0'</w:t>
      </w:r>
    </w:p>
    <w:p w14:paraId="424BF36E" w14:textId="77777777" w:rsidR="008667B8" w:rsidRDefault="008667B8" w:rsidP="008667B8">
      <w:pPr>
        <w:pStyle w:val="PL"/>
        <w:rPr>
          <w:lang w:val="en-US"/>
        </w:rPr>
      </w:pPr>
      <w:r>
        <w:rPr>
          <w:lang w:val="en-US"/>
        </w:rPr>
        <w:t xml:space="preserve">  title: 'NRF NFDiscovery Service'</w:t>
      </w:r>
    </w:p>
    <w:p w14:paraId="76C6A9AF" w14:textId="77777777" w:rsidR="008667B8" w:rsidRDefault="008667B8" w:rsidP="008667B8">
      <w:pPr>
        <w:pStyle w:val="PL"/>
        <w:rPr>
          <w:lang w:val="en-US"/>
        </w:rPr>
      </w:pPr>
      <w:r>
        <w:rPr>
          <w:lang w:val="en-US"/>
        </w:rPr>
        <w:t xml:space="preserve">  description: |</w:t>
      </w:r>
    </w:p>
    <w:p w14:paraId="3E689FE7" w14:textId="77777777" w:rsidR="008667B8" w:rsidRDefault="008667B8" w:rsidP="008667B8">
      <w:pPr>
        <w:pStyle w:val="PL"/>
        <w:rPr>
          <w:lang w:val="en-US"/>
        </w:rPr>
      </w:pPr>
      <w:r>
        <w:rPr>
          <w:lang w:val="en-US"/>
        </w:rPr>
        <w:t xml:space="preserve">    NRF NFDiscovery Service.</w:t>
      </w:r>
    </w:p>
    <w:p w14:paraId="4ECB282D" w14:textId="77777777" w:rsidR="008667B8" w:rsidRDefault="008667B8" w:rsidP="008667B8">
      <w:pPr>
        <w:pStyle w:val="PL"/>
      </w:pPr>
      <w:bookmarkStart w:id="76" w:name="_Hlk521666710"/>
      <w:r>
        <w:rPr>
          <w:lang w:val="en-US"/>
        </w:rPr>
        <w:t xml:space="preserve">    </w:t>
      </w:r>
      <w:r>
        <w:t>© 2020, 3GPP Organizational Partners (ARIB, ATIS, CCSA, ETSI, TSDSI, TTA, TTC).</w:t>
      </w:r>
    </w:p>
    <w:p w14:paraId="62D11638" w14:textId="77777777" w:rsidR="008667B8" w:rsidRDefault="008667B8" w:rsidP="008667B8">
      <w:pPr>
        <w:pStyle w:val="PL"/>
        <w:rPr>
          <w:lang w:val="en-US"/>
        </w:rPr>
      </w:pPr>
      <w:r>
        <w:t xml:space="preserve">    All rights reserved.</w:t>
      </w:r>
    </w:p>
    <w:p w14:paraId="0A4E5450" w14:textId="77777777" w:rsidR="008667B8" w:rsidRDefault="008667B8" w:rsidP="008667B8">
      <w:pPr>
        <w:pStyle w:val="PL"/>
        <w:rPr>
          <w:lang w:val="en-US"/>
        </w:rPr>
      </w:pPr>
    </w:p>
    <w:p w14:paraId="7A053F1A" w14:textId="77777777" w:rsidR="008667B8" w:rsidRDefault="008667B8" w:rsidP="008667B8">
      <w:pPr>
        <w:pStyle w:val="PL"/>
        <w:rPr>
          <w:lang w:val="en-US"/>
        </w:rPr>
      </w:pPr>
      <w:r>
        <w:rPr>
          <w:lang w:val="en-US"/>
        </w:rPr>
        <w:t>externalDocs:</w:t>
      </w:r>
    </w:p>
    <w:p w14:paraId="3652B192" w14:textId="77777777" w:rsidR="008667B8" w:rsidRDefault="008667B8" w:rsidP="008667B8">
      <w:pPr>
        <w:pStyle w:val="PL"/>
        <w:rPr>
          <w:lang w:val="en-US"/>
        </w:rPr>
      </w:pPr>
      <w:r>
        <w:rPr>
          <w:lang w:val="en-US"/>
        </w:rPr>
        <w:t xml:space="preserve">  description: </w:t>
      </w:r>
      <w:r>
        <w:t>3GPP TS 29.510 V16.4.0; 5G System; Network Function Repository Services; Stage 3</w:t>
      </w:r>
    </w:p>
    <w:p w14:paraId="1D7301E3" w14:textId="77777777" w:rsidR="008667B8" w:rsidRDefault="008667B8" w:rsidP="008667B8">
      <w:pPr>
        <w:pStyle w:val="PL"/>
        <w:rPr>
          <w:lang w:val="en-US"/>
        </w:rPr>
      </w:pPr>
      <w:r>
        <w:rPr>
          <w:lang w:val="en-US"/>
        </w:rPr>
        <w:t xml:space="preserve">  url: 'http://www.3gpp.org/ftp/Specs/archive/29_series/29.510/'</w:t>
      </w:r>
    </w:p>
    <w:p w14:paraId="601C1EC1" w14:textId="77777777" w:rsidR="008667B8" w:rsidRDefault="008667B8" w:rsidP="008667B8">
      <w:pPr>
        <w:pStyle w:val="PL"/>
      </w:pPr>
    </w:p>
    <w:bookmarkEnd w:id="75"/>
    <w:p w14:paraId="31D4C248" w14:textId="77777777" w:rsidR="008667B8" w:rsidRDefault="008667B8" w:rsidP="008667B8">
      <w:pPr>
        <w:pStyle w:val="PL"/>
      </w:pPr>
      <w:r>
        <w:t>servers:</w:t>
      </w:r>
    </w:p>
    <w:p w14:paraId="4A2E1AC6" w14:textId="77777777" w:rsidR="008667B8" w:rsidRDefault="008667B8" w:rsidP="008667B8">
      <w:pPr>
        <w:pStyle w:val="PL"/>
      </w:pPr>
      <w:r>
        <w:t xml:space="preserve">  - url: '{apiRoot}/nnrf-disc/v1'</w:t>
      </w:r>
    </w:p>
    <w:p w14:paraId="65C5F6DE" w14:textId="77777777" w:rsidR="008667B8" w:rsidRDefault="008667B8" w:rsidP="008667B8">
      <w:pPr>
        <w:pStyle w:val="PL"/>
      </w:pPr>
      <w:r>
        <w:t xml:space="preserve">    variables:</w:t>
      </w:r>
    </w:p>
    <w:p w14:paraId="769C93CA" w14:textId="77777777" w:rsidR="008667B8" w:rsidRDefault="008667B8" w:rsidP="008667B8">
      <w:pPr>
        <w:pStyle w:val="PL"/>
      </w:pPr>
      <w:r>
        <w:t xml:space="preserve">      apiRoot:</w:t>
      </w:r>
    </w:p>
    <w:p w14:paraId="6FDE90DC" w14:textId="77777777" w:rsidR="008667B8" w:rsidRDefault="008667B8" w:rsidP="008667B8">
      <w:pPr>
        <w:pStyle w:val="PL"/>
      </w:pPr>
      <w:r>
        <w:t xml:space="preserve">        default: https://example.com</w:t>
      </w:r>
    </w:p>
    <w:p w14:paraId="48683817" w14:textId="77777777" w:rsidR="008667B8" w:rsidRDefault="008667B8" w:rsidP="008667B8">
      <w:pPr>
        <w:pStyle w:val="PL"/>
      </w:pPr>
      <w:r>
        <w:t xml:space="preserve">        description: apiRoot as defined in clause 4.4 of 3GPP TS 29.501</w:t>
      </w:r>
    </w:p>
    <w:bookmarkEnd w:id="76"/>
    <w:p w14:paraId="613CA10C" w14:textId="77777777" w:rsidR="008667B8" w:rsidRDefault="008667B8" w:rsidP="008667B8">
      <w:pPr>
        <w:pStyle w:val="PL"/>
        <w:rPr>
          <w:lang w:val="en-US"/>
        </w:rPr>
      </w:pPr>
    </w:p>
    <w:p w14:paraId="6DFB2944" w14:textId="77777777" w:rsidR="008667B8" w:rsidRDefault="008667B8" w:rsidP="008667B8">
      <w:pPr>
        <w:pStyle w:val="PL"/>
        <w:rPr>
          <w:lang w:val="en-US"/>
        </w:rPr>
      </w:pPr>
      <w:r>
        <w:rPr>
          <w:lang w:val="en-US"/>
        </w:rPr>
        <w:t>security:</w:t>
      </w:r>
    </w:p>
    <w:p w14:paraId="576B02B9" w14:textId="77777777" w:rsidR="008667B8" w:rsidRDefault="008667B8" w:rsidP="008667B8">
      <w:pPr>
        <w:pStyle w:val="PL"/>
        <w:rPr>
          <w:lang w:val="en-US"/>
        </w:rPr>
      </w:pPr>
      <w:r>
        <w:rPr>
          <w:lang w:val="en-US"/>
        </w:rPr>
        <w:t xml:space="preserve">  - {}</w:t>
      </w:r>
    </w:p>
    <w:p w14:paraId="3F545823" w14:textId="77777777" w:rsidR="008667B8" w:rsidRDefault="008667B8" w:rsidP="008667B8">
      <w:pPr>
        <w:pStyle w:val="PL"/>
        <w:rPr>
          <w:lang w:val="en-US"/>
        </w:rPr>
      </w:pPr>
      <w:r>
        <w:rPr>
          <w:lang w:val="en-US"/>
        </w:rPr>
        <w:t xml:space="preserve">  - oAuth2ClientCredentials:</w:t>
      </w:r>
    </w:p>
    <w:p w14:paraId="21C603E5" w14:textId="77777777" w:rsidR="008667B8" w:rsidRDefault="008667B8" w:rsidP="008667B8">
      <w:pPr>
        <w:pStyle w:val="PL"/>
        <w:rPr>
          <w:lang w:val="en-US"/>
        </w:rPr>
      </w:pPr>
      <w:r>
        <w:rPr>
          <w:lang w:val="en-US"/>
        </w:rPr>
        <w:t xml:space="preserve">      - nnrf-disc</w:t>
      </w:r>
    </w:p>
    <w:p w14:paraId="44901F1D" w14:textId="77777777" w:rsidR="008667B8" w:rsidRDefault="008667B8" w:rsidP="008667B8">
      <w:pPr>
        <w:pStyle w:val="PL"/>
        <w:rPr>
          <w:lang w:val="en-US"/>
        </w:rPr>
      </w:pPr>
    </w:p>
    <w:p w14:paraId="68067AD8" w14:textId="77777777" w:rsidR="008667B8" w:rsidRDefault="008667B8" w:rsidP="008667B8">
      <w:pPr>
        <w:pStyle w:val="PL"/>
        <w:rPr>
          <w:lang w:val="en-US"/>
        </w:rPr>
      </w:pPr>
      <w:r>
        <w:rPr>
          <w:lang w:val="en-US"/>
        </w:rPr>
        <w:t>paths:</w:t>
      </w:r>
    </w:p>
    <w:p w14:paraId="5BA38C1B" w14:textId="77777777" w:rsidR="008667B8" w:rsidRDefault="008667B8" w:rsidP="008667B8">
      <w:pPr>
        <w:pStyle w:val="PL"/>
        <w:rPr>
          <w:lang w:val="en-US"/>
        </w:rPr>
      </w:pPr>
      <w:r>
        <w:rPr>
          <w:lang w:val="en-US"/>
        </w:rPr>
        <w:t xml:space="preserve">  /nf-instances:</w:t>
      </w:r>
    </w:p>
    <w:p w14:paraId="2C42C745" w14:textId="77777777" w:rsidR="008667B8" w:rsidRDefault="008667B8" w:rsidP="008667B8">
      <w:pPr>
        <w:pStyle w:val="PL"/>
        <w:rPr>
          <w:lang w:val="en-US"/>
        </w:rPr>
      </w:pPr>
      <w:r>
        <w:rPr>
          <w:lang w:val="en-US"/>
        </w:rPr>
        <w:t xml:space="preserve">    get:</w:t>
      </w:r>
    </w:p>
    <w:p w14:paraId="18E36548" w14:textId="77777777" w:rsidR="008667B8" w:rsidRDefault="008667B8" w:rsidP="008667B8">
      <w:pPr>
        <w:pStyle w:val="PL"/>
        <w:rPr>
          <w:lang w:val="en-US"/>
        </w:rPr>
      </w:pPr>
      <w:r>
        <w:rPr>
          <w:lang w:val="en-US"/>
        </w:rPr>
        <w:t xml:space="preserve">      summary: Search a collection of NF Instances</w:t>
      </w:r>
    </w:p>
    <w:p w14:paraId="66B12C02" w14:textId="77777777" w:rsidR="008667B8" w:rsidRDefault="008667B8" w:rsidP="008667B8">
      <w:pPr>
        <w:pStyle w:val="PL"/>
        <w:rPr>
          <w:lang w:val="en-US"/>
        </w:rPr>
      </w:pPr>
      <w:r>
        <w:rPr>
          <w:lang w:val="en-US"/>
        </w:rPr>
        <w:t xml:space="preserve">      operationId: SearchNFInstances</w:t>
      </w:r>
    </w:p>
    <w:p w14:paraId="35F2330D" w14:textId="77777777" w:rsidR="008667B8" w:rsidRDefault="008667B8" w:rsidP="008667B8">
      <w:pPr>
        <w:pStyle w:val="PL"/>
        <w:rPr>
          <w:lang w:val="en-US"/>
        </w:rPr>
      </w:pPr>
      <w:r>
        <w:rPr>
          <w:lang w:val="en-US"/>
        </w:rPr>
        <w:t xml:space="preserve">      tags:</w:t>
      </w:r>
    </w:p>
    <w:p w14:paraId="279D49E6" w14:textId="77777777" w:rsidR="008667B8" w:rsidRDefault="008667B8" w:rsidP="008667B8">
      <w:pPr>
        <w:pStyle w:val="PL"/>
        <w:rPr>
          <w:lang w:val="en-US"/>
        </w:rPr>
      </w:pPr>
      <w:r>
        <w:rPr>
          <w:lang w:val="en-US"/>
        </w:rPr>
        <w:t xml:space="preserve">        - NF Instances (Store)</w:t>
      </w:r>
    </w:p>
    <w:p w14:paraId="5828BDAB" w14:textId="77777777" w:rsidR="008667B8" w:rsidRDefault="008667B8" w:rsidP="008667B8">
      <w:pPr>
        <w:pStyle w:val="PL"/>
        <w:rPr>
          <w:lang w:val="en-US"/>
        </w:rPr>
      </w:pPr>
      <w:r>
        <w:rPr>
          <w:lang w:val="en-US"/>
        </w:rPr>
        <w:t xml:space="preserve">      parameters:</w:t>
      </w:r>
    </w:p>
    <w:p w14:paraId="2E011D0B" w14:textId="77777777" w:rsidR="008667B8" w:rsidRDefault="008667B8" w:rsidP="008667B8">
      <w:pPr>
        <w:pStyle w:val="PL"/>
        <w:rPr>
          <w:lang w:val="en-US"/>
        </w:rPr>
      </w:pPr>
      <w:r>
        <w:rPr>
          <w:lang w:val="en-US"/>
        </w:rPr>
        <w:t xml:space="preserve">        - name: Accept-Encoding</w:t>
      </w:r>
    </w:p>
    <w:p w14:paraId="7BC3F341" w14:textId="77777777" w:rsidR="008667B8" w:rsidRDefault="008667B8" w:rsidP="008667B8">
      <w:pPr>
        <w:pStyle w:val="PL"/>
        <w:rPr>
          <w:lang w:val="en-US"/>
        </w:rPr>
      </w:pPr>
      <w:r>
        <w:rPr>
          <w:lang w:val="en-US"/>
        </w:rPr>
        <w:t xml:space="preserve">          in: header</w:t>
      </w:r>
    </w:p>
    <w:p w14:paraId="2757F0A9" w14:textId="77777777" w:rsidR="008667B8" w:rsidRDefault="008667B8" w:rsidP="008667B8">
      <w:pPr>
        <w:pStyle w:val="PL"/>
        <w:rPr>
          <w:lang w:val="en-US"/>
        </w:rPr>
      </w:pPr>
      <w:r>
        <w:rPr>
          <w:lang w:val="en-US"/>
        </w:rPr>
        <w:t xml:space="preserve">          description: Accept-Encoding, described in IETF RFC 7231</w:t>
      </w:r>
    </w:p>
    <w:p w14:paraId="73B85A89" w14:textId="77777777" w:rsidR="008667B8" w:rsidRDefault="008667B8" w:rsidP="008667B8">
      <w:pPr>
        <w:pStyle w:val="PL"/>
        <w:rPr>
          <w:lang w:val="en-US"/>
        </w:rPr>
      </w:pPr>
      <w:r>
        <w:rPr>
          <w:lang w:val="en-US"/>
        </w:rPr>
        <w:t xml:space="preserve">          schema:</w:t>
      </w:r>
    </w:p>
    <w:p w14:paraId="02761D21" w14:textId="77777777" w:rsidR="008667B8" w:rsidRDefault="008667B8" w:rsidP="008667B8">
      <w:pPr>
        <w:pStyle w:val="PL"/>
      </w:pPr>
      <w:r>
        <w:rPr>
          <w:lang w:val="en-US"/>
        </w:rPr>
        <w:t xml:space="preserve">            type: string</w:t>
      </w:r>
    </w:p>
    <w:p w14:paraId="08482913" w14:textId="77777777" w:rsidR="008667B8" w:rsidRDefault="008667B8" w:rsidP="008667B8">
      <w:pPr>
        <w:pStyle w:val="PL"/>
        <w:rPr>
          <w:lang w:val="en-US"/>
        </w:rPr>
      </w:pPr>
      <w:r>
        <w:rPr>
          <w:lang w:val="en-US"/>
        </w:rPr>
        <w:t xml:space="preserve">        - name: target-nf-type</w:t>
      </w:r>
    </w:p>
    <w:p w14:paraId="535C6637" w14:textId="77777777" w:rsidR="008667B8" w:rsidRDefault="008667B8" w:rsidP="008667B8">
      <w:pPr>
        <w:pStyle w:val="PL"/>
        <w:rPr>
          <w:lang w:val="en-US"/>
        </w:rPr>
      </w:pPr>
      <w:r>
        <w:rPr>
          <w:lang w:val="en-US"/>
        </w:rPr>
        <w:t xml:space="preserve">          in: query</w:t>
      </w:r>
    </w:p>
    <w:p w14:paraId="1ACA322D" w14:textId="77777777" w:rsidR="008667B8" w:rsidRDefault="008667B8" w:rsidP="008667B8">
      <w:pPr>
        <w:pStyle w:val="PL"/>
        <w:rPr>
          <w:lang w:val="en-US"/>
        </w:rPr>
      </w:pPr>
      <w:r>
        <w:rPr>
          <w:lang w:val="en-US"/>
        </w:rPr>
        <w:t xml:space="preserve">          description: Type of the target NF</w:t>
      </w:r>
    </w:p>
    <w:p w14:paraId="59F3A99C" w14:textId="77777777" w:rsidR="008667B8" w:rsidRDefault="008667B8" w:rsidP="008667B8">
      <w:pPr>
        <w:pStyle w:val="PL"/>
        <w:rPr>
          <w:lang w:val="en-US"/>
        </w:rPr>
      </w:pPr>
      <w:r>
        <w:rPr>
          <w:lang w:val="en-US"/>
        </w:rPr>
        <w:t xml:space="preserve">          required: true</w:t>
      </w:r>
    </w:p>
    <w:p w14:paraId="73BEA787" w14:textId="77777777" w:rsidR="008667B8" w:rsidRDefault="008667B8" w:rsidP="008667B8">
      <w:pPr>
        <w:pStyle w:val="PL"/>
        <w:rPr>
          <w:lang w:val="en-US"/>
        </w:rPr>
      </w:pPr>
      <w:r>
        <w:rPr>
          <w:lang w:val="en-US"/>
        </w:rPr>
        <w:t xml:space="preserve">          schema:</w:t>
      </w:r>
    </w:p>
    <w:p w14:paraId="742DC86C" w14:textId="77777777" w:rsidR="008667B8" w:rsidRDefault="008667B8" w:rsidP="008667B8">
      <w:pPr>
        <w:pStyle w:val="PL"/>
        <w:rPr>
          <w:lang w:val="en-US"/>
        </w:rPr>
      </w:pPr>
      <w:r>
        <w:rPr>
          <w:lang w:val="en-US"/>
        </w:rPr>
        <w:t xml:space="preserve">            $ref: '</w:t>
      </w:r>
      <w:r>
        <w:t>TS29510_Nnrf_NFManagement.yaml</w:t>
      </w:r>
      <w:r>
        <w:rPr>
          <w:lang w:val="en-US"/>
        </w:rPr>
        <w:t>#/components/schemas/NFType'</w:t>
      </w:r>
    </w:p>
    <w:p w14:paraId="1B6EC41C" w14:textId="77777777" w:rsidR="008667B8" w:rsidRDefault="008667B8" w:rsidP="008667B8">
      <w:pPr>
        <w:pStyle w:val="PL"/>
        <w:rPr>
          <w:lang w:val="en-US"/>
        </w:rPr>
      </w:pPr>
      <w:r>
        <w:rPr>
          <w:lang w:val="en-US"/>
        </w:rPr>
        <w:t xml:space="preserve">        - name: requester-nf-type</w:t>
      </w:r>
    </w:p>
    <w:p w14:paraId="036616CE" w14:textId="77777777" w:rsidR="008667B8" w:rsidRDefault="008667B8" w:rsidP="008667B8">
      <w:pPr>
        <w:pStyle w:val="PL"/>
        <w:rPr>
          <w:lang w:val="en-US"/>
        </w:rPr>
      </w:pPr>
      <w:r>
        <w:rPr>
          <w:lang w:val="en-US"/>
        </w:rPr>
        <w:t xml:space="preserve">          in: query</w:t>
      </w:r>
    </w:p>
    <w:p w14:paraId="7E858BE3" w14:textId="77777777" w:rsidR="008667B8" w:rsidRDefault="008667B8" w:rsidP="008667B8">
      <w:pPr>
        <w:pStyle w:val="PL"/>
        <w:rPr>
          <w:lang w:val="en-US"/>
        </w:rPr>
      </w:pPr>
      <w:r>
        <w:rPr>
          <w:lang w:val="en-US"/>
        </w:rPr>
        <w:t xml:space="preserve">          description: Type of the requester NF</w:t>
      </w:r>
    </w:p>
    <w:p w14:paraId="6454865D" w14:textId="77777777" w:rsidR="008667B8" w:rsidRDefault="008667B8" w:rsidP="008667B8">
      <w:pPr>
        <w:pStyle w:val="PL"/>
        <w:rPr>
          <w:lang w:val="en-US"/>
        </w:rPr>
      </w:pPr>
      <w:r>
        <w:rPr>
          <w:lang w:val="en-US"/>
        </w:rPr>
        <w:t xml:space="preserve">          required: true</w:t>
      </w:r>
    </w:p>
    <w:p w14:paraId="19B38437" w14:textId="77777777" w:rsidR="008667B8" w:rsidRDefault="008667B8" w:rsidP="008667B8">
      <w:pPr>
        <w:pStyle w:val="PL"/>
        <w:rPr>
          <w:lang w:val="en-US"/>
        </w:rPr>
      </w:pPr>
      <w:r>
        <w:rPr>
          <w:lang w:val="en-US"/>
        </w:rPr>
        <w:t xml:space="preserve">          schema:</w:t>
      </w:r>
    </w:p>
    <w:p w14:paraId="16E3F113" w14:textId="77777777" w:rsidR="008667B8" w:rsidRDefault="008667B8" w:rsidP="008667B8">
      <w:pPr>
        <w:pStyle w:val="PL"/>
        <w:rPr>
          <w:lang w:val="en-US"/>
        </w:rPr>
      </w:pPr>
      <w:r>
        <w:rPr>
          <w:lang w:val="en-US"/>
        </w:rPr>
        <w:t xml:space="preserve">            $ref: '</w:t>
      </w:r>
      <w:r>
        <w:t>TS29510_Nnrf_NFManagement.yaml</w:t>
      </w:r>
      <w:r>
        <w:rPr>
          <w:lang w:val="en-US"/>
        </w:rPr>
        <w:t>#/components/schemas/NFType'</w:t>
      </w:r>
    </w:p>
    <w:p w14:paraId="41A41721" w14:textId="77777777" w:rsidR="008667B8" w:rsidRDefault="008667B8" w:rsidP="008667B8">
      <w:pPr>
        <w:pStyle w:val="PL"/>
        <w:rPr>
          <w:lang w:val="en-US"/>
        </w:rPr>
      </w:pPr>
      <w:r>
        <w:rPr>
          <w:lang w:val="en-US"/>
        </w:rPr>
        <w:t xml:space="preserve">        - name: </w:t>
      </w:r>
      <w:r>
        <w:t>requester-n</w:t>
      </w:r>
      <w:r>
        <w:rPr>
          <w:lang w:val="en-US"/>
        </w:rPr>
        <w:t>f-instance-id</w:t>
      </w:r>
    </w:p>
    <w:p w14:paraId="4F1833CA" w14:textId="77777777" w:rsidR="008667B8" w:rsidRDefault="008667B8" w:rsidP="008667B8">
      <w:pPr>
        <w:pStyle w:val="PL"/>
        <w:rPr>
          <w:lang w:val="en-US"/>
        </w:rPr>
      </w:pPr>
      <w:r>
        <w:rPr>
          <w:lang w:val="en-US"/>
        </w:rPr>
        <w:t xml:space="preserve">          in: query</w:t>
      </w:r>
    </w:p>
    <w:p w14:paraId="6E87AE50" w14:textId="77777777" w:rsidR="008667B8" w:rsidRDefault="008667B8" w:rsidP="008667B8">
      <w:pPr>
        <w:pStyle w:val="PL"/>
        <w:rPr>
          <w:lang w:val="en-US"/>
        </w:rPr>
      </w:pPr>
      <w:r>
        <w:rPr>
          <w:lang w:val="en-US"/>
        </w:rPr>
        <w:t xml:space="preserve">          description: NfInstanceId of the requester NF</w:t>
      </w:r>
    </w:p>
    <w:p w14:paraId="66371C69" w14:textId="77777777" w:rsidR="008667B8" w:rsidRDefault="008667B8" w:rsidP="008667B8">
      <w:pPr>
        <w:pStyle w:val="PL"/>
        <w:rPr>
          <w:lang w:val="en-US"/>
        </w:rPr>
      </w:pPr>
      <w:r>
        <w:rPr>
          <w:lang w:val="en-US"/>
        </w:rPr>
        <w:t xml:space="preserve">          schema:</w:t>
      </w:r>
    </w:p>
    <w:p w14:paraId="6B49D0F8" w14:textId="77777777" w:rsidR="008667B8" w:rsidRDefault="008667B8" w:rsidP="008667B8">
      <w:pPr>
        <w:pStyle w:val="PL"/>
        <w:rPr>
          <w:lang w:val="en-US"/>
        </w:rPr>
      </w:pPr>
      <w:r>
        <w:rPr>
          <w:lang w:val="en-US"/>
        </w:rPr>
        <w:t xml:space="preserve">            $ref: </w:t>
      </w:r>
      <w:r>
        <w:t>'TS29571_CommonData.yaml#/components/schemas/NfInstanceId'</w:t>
      </w:r>
    </w:p>
    <w:p w14:paraId="09E2985B" w14:textId="77777777" w:rsidR="008667B8" w:rsidRDefault="008667B8" w:rsidP="008667B8">
      <w:pPr>
        <w:pStyle w:val="PL"/>
        <w:rPr>
          <w:lang w:val="en-US"/>
        </w:rPr>
      </w:pPr>
      <w:r>
        <w:rPr>
          <w:lang w:val="en-US"/>
        </w:rPr>
        <w:t xml:space="preserve">        - name: service-names</w:t>
      </w:r>
    </w:p>
    <w:p w14:paraId="54FBA204" w14:textId="77777777" w:rsidR="008667B8" w:rsidRDefault="008667B8" w:rsidP="008667B8">
      <w:pPr>
        <w:pStyle w:val="PL"/>
        <w:rPr>
          <w:lang w:val="en-US"/>
        </w:rPr>
      </w:pPr>
      <w:r>
        <w:rPr>
          <w:lang w:val="en-US"/>
        </w:rPr>
        <w:t xml:space="preserve">          in: query</w:t>
      </w:r>
    </w:p>
    <w:p w14:paraId="54834DD1" w14:textId="77777777" w:rsidR="008667B8" w:rsidRDefault="008667B8" w:rsidP="008667B8">
      <w:pPr>
        <w:pStyle w:val="PL"/>
        <w:rPr>
          <w:lang w:val="en-US"/>
        </w:rPr>
      </w:pPr>
      <w:r>
        <w:rPr>
          <w:lang w:val="en-US"/>
        </w:rPr>
        <w:t xml:space="preserve">          description: Names of the services offered by the NF</w:t>
      </w:r>
    </w:p>
    <w:p w14:paraId="4C4D2703" w14:textId="77777777" w:rsidR="008667B8" w:rsidRDefault="008667B8" w:rsidP="008667B8">
      <w:pPr>
        <w:pStyle w:val="PL"/>
        <w:rPr>
          <w:lang w:val="en-US"/>
        </w:rPr>
      </w:pPr>
      <w:r>
        <w:rPr>
          <w:lang w:val="en-US"/>
        </w:rPr>
        <w:t xml:space="preserve">          schema:</w:t>
      </w:r>
    </w:p>
    <w:p w14:paraId="46DE80FF" w14:textId="77777777" w:rsidR="008667B8" w:rsidRDefault="008667B8" w:rsidP="008667B8">
      <w:pPr>
        <w:pStyle w:val="PL"/>
        <w:rPr>
          <w:lang w:val="en-US"/>
        </w:rPr>
      </w:pPr>
      <w:r>
        <w:rPr>
          <w:lang w:val="en-US"/>
        </w:rPr>
        <w:t xml:space="preserve">            type: array</w:t>
      </w:r>
    </w:p>
    <w:p w14:paraId="6107877C" w14:textId="77777777" w:rsidR="008667B8" w:rsidRDefault="008667B8" w:rsidP="008667B8">
      <w:pPr>
        <w:pStyle w:val="PL"/>
        <w:rPr>
          <w:lang w:val="en-US"/>
        </w:rPr>
      </w:pPr>
      <w:r>
        <w:rPr>
          <w:lang w:val="en-US"/>
        </w:rPr>
        <w:t xml:space="preserve">            items:</w:t>
      </w:r>
    </w:p>
    <w:p w14:paraId="78E57982" w14:textId="77777777" w:rsidR="008667B8" w:rsidRDefault="008667B8" w:rsidP="008667B8">
      <w:pPr>
        <w:pStyle w:val="PL"/>
        <w:rPr>
          <w:lang w:val="en-US"/>
        </w:rPr>
      </w:pPr>
      <w:r>
        <w:rPr>
          <w:lang w:val="en-US"/>
        </w:rPr>
        <w:t xml:space="preserve">              </w:t>
      </w:r>
      <w:r>
        <w:t xml:space="preserve">$ref: </w:t>
      </w:r>
      <w:r>
        <w:rPr>
          <w:lang w:val="en-US"/>
        </w:rPr>
        <w:t>'</w:t>
      </w:r>
      <w:r>
        <w:t>TS29510_Nnrf_NFManagement.yaml</w:t>
      </w:r>
      <w:r>
        <w:rPr>
          <w:lang w:val="en-US"/>
        </w:rPr>
        <w:t>#</w:t>
      </w:r>
      <w:r>
        <w:t>/components/schemas/ServiceName'</w:t>
      </w:r>
    </w:p>
    <w:p w14:paraId="16736BC9" w14:textId="77777777" w:rsidR="008667B8" w:rsidRDefault="008667B8" w:rsidP="008667B8">
      <w:pPr>
        <w:pStyle w:val="PL"/>
      </w:pPr>
      <w:r>
        <w:rPr>
          <w:lang w:val="en-US"/>
        </w:rPr>
        <w:t xml:space="preserve">            </w:t>
      </w:r>
      <w:r>
        <w:t>minItems: 1</w:t>
      </w:r>
    </w:p>
    <w:p w14:paraId="64FAC5B9" w14:textId="77777777" w:rsidR="008667B8" w:rsidRDefault="008667B8" w:rsidP="008667B8">
      <w:pPr>
        <w:pStyle w:val="PL"/>
      </w:pPr>
      <w:r>
        <w:rPr>
          <w:lang w:val="en-US"/>
        </w:rPr>
        <w:t xml:space="preserve">            </w:t>
      </w:r>
      <w:r>
        <w:t>uniqueItems: true</w:t>
      </w:r>
    </w:p>
    <w:p w14:paraId="038043E5" w14:textId="77777777" w:rsidR="008667B8" w:rsidRDefault="008667B8" w:rsidP="008667B8">
      <w:pPr>
        <w:pStyle w:val="PL"/>
        <w:rPr>
          <w:lang w:val="en-US"/>
        </w:rPr>
      </w:pPr>
      <w:r>
        <w:rPr>
          <w:lang w:val="en-US"/>
        </w:rPr>
        <w:t xml:space="preserve">          style: form</w:t>
      </w:r>
    </w:p>
    <w:p w14:paraId="6AB95B11" w14:textId="77777777" w:rsidR="008667B8" w:rsidRDefault="008667B8" w:rsidP="008667B8">
      <w:pPr>
        <w:pStyle w:val="PL"/>
        <w:rPr>
          <w:lang w:val="en-US"/>
        </w:rPr>
      </w:pPr>
      <w:r>
        <w:rPr>
          <w:lang w:val="en-US"/>
        </w:rPr>
        <w:t xml:space="preserve">          explode: false</w:t>
      </w:r>
    </w:p>
    <w:p w14:paraId="63E781D3" w14:textId="77777777" w:rsidR="008667B8" w:rsidRDefault="008667B8" w:rsidP="008667B8">
      <w:pPr>
        <w:pStyle w:val="PL"/>
        <w:rPr>
          <w:lang w:val="en-US"/>
        </w:rPr>
      </w:pPr>
      <w:r>
        <w:rPr>
          <w:lang w:val="en-US"/>
        </w:rPr>
        <w:t xml:space="preserve">        - name: requester-nf-instance-fqdn</w:t>
      </w:r>
    </w:p>
    <w:p w14:paraId="436C7603" w14:textId="77777777" w:rsidR="008667B8" w:rsidRDefault="008667B8" w:rsidP="008667B8">
      <w:pPr>
        <w:pStyle w:val="PL"/>
        <w:rPr>
          <w:lang w:val="en-US"/>
        </w:rPr>
      </w:pPr>
      <w:r>
        <w:rPr>
          <w:lang w:val="en-US"/>
        </w:rPr>
        <w:t xml:space="preserve">          in: query</w:t>
      </w:r>
    </w:p>
    <w:p w14:paraId="32F81C52" w14:textId="77777777" w:rsidR="008667B8" w:rsidRDefault="008667B8" w:rsidP="008667B8">
      <w:pPr>
        <w:pStyle w:val="PL"/>
        <w:rPr>
          <w:lang w:val="en-US"/>
        </w:rPr>
      </w:pPr>
      <w:r>
        <w:rPr>
          <w:lang w:val="en-US"/>
        </w:rPr>
        <w:t xml:space="preserve">          description: FQDN of the requester NF</w:t>
      </w:r>
    </w:p>
    <w:p w14:paraId="73633759" w14:textId="77777777" w:rsidR="008667B8" w:rsidRDefault="008667B8" w:rsidP="008667B8">
      <w:pPr>
        <w:pStyle w:val="PL"/>
        <w:rPr>
          <w:lang w:val="en-US"/>
        </w:rPr>
      </w:pPr>
      <w:r>
        <w:rPr>
          <w:lang w:val="en-US"/>
        </w:rPr>
        <w:t xml:space="preserve">          schema:</w:t>
      </w:r>
    </w:p>
    <w:p w14:paraId="404F4F10" w14:textId="77777777" w:rsidR="008667B8" w:rsidRDefault="008667B8" w:rsidP="008667B8">
      <w:pPr>
        <w:pStyle w:val="PL"/>
      </w:pPr>
      <w:r>
        <w:t xml:space="preserve">            $ref: 'TS29510_Nnrf_NFManagement.yaml#/components/schemas/Fqdn'</w:t>
      </w:r>
    </w:p>
    <w:p w14:paraId="3D98EADC" w14:textId="77777777" w:rsidR="008667B8" w:rsidRDefault="008667B8" w:rsidP="008667B8">
      <w:pPr>
        <w:pStyle w:val="PL"/>
        <w:rPr>
          <w:lang w:val="en-US"/>
        </w:rPr>
      </w:pPr>
      <w:r>
        <w:rPr>
          <w:lang w:val="en-US"/>
        </w:rPr>
        <w:t xml:space="preserve">        - name: target-plmn-list</w:t>
      </w:r>
    </w:p>
    <w:p w14:paraId="2E76CFCB" w14:textId="77777777" w:rsidR="008667B8" w:rsidRDefault="008667B8" w:rsidP="008667B8">
      <w:pPr>
        <w:pStyle w:val="PL"/>
        <w:rPr>
          <w:lang w:val="en-US"/>
        </w:rPr>
      </w:pPr>
      <w:r>
        <w:rPr>
          <w:lang w:val="en-US"/>
        </w:rPr>
        <w:t xml:space="preserve">          in: query</w:t>
      </w:r>
    </w:p>
    <w:p w14:paraId="1F0E585E" w14:textId="77777777" w:rsidR="008667B8" w:rsidRDefault="008667B8" w:rsidP="008667B8">
      <w:pPr>
        <w:pStyle w:val="PL"/>
        <w:rPr>
          <w:lang w:val="en-US"/>
        </w:rPr>
      </w:pPr>
      <w:r>
        <w:rPr>
          <w:lang w:val="en-US"/>
        </w:rPr>
        <w:t xml:space="preserve">          description: Id of the PLMN of the target NF</w:t>
      </w:r>
    </w:p>
    <w:p w14:paraId="0460DBC7" w14:textId="77777777" w:rsidR="008667B8" w:rsidRDefault="008667B8" w:rsidP="008667B8">
      <w:pPr>
        <w:pStyle w:val="PL"/>
        <w:rPr>
          <w:lang w:val="en-US"/>
        </w:rPr>
      </w:pPr>
      <w:r>
        <w:rPr>
          <w:lang w:val="en-US"/>
        </w:rPr>
        <w:lastRenderedPageBreak/>
        <w:t xml:space="preserve">          content:</w:t>
      </w:r>
    </w:p>
    <w:p w14:paraId="12DC1BAA" w14:textId="77777777" w:rsidR="008667B8" w:rsidRDefault="008667B8" w:rsidP="008667B8">
      <w:pPr>
        <w:pStyle w:val="PL"/>
        <w:rPr>
          <w:lang w:val="en-US"/>
        </w:rPr>
      </w:pPr>
      <w:r>
        <w:rPr>
          <w:lang w:val="en-US"/>
        </w:rPr>
        <w:t xml:space="preserve">            application/json:</w:t>
      </w:r>
    </w:p>
    <w:p w14:paraId="211E0F58" w14:textId="77777777" w:rsidR="008667B8" w:rsidRDefault="008667B8" w:rsidP="008667B8">
      <w:pPr>
        <w:pStyle w:val="PL"/>
        <w:rPr>
          <w:lang w:val="en-US"/>
        </w:rPr>
      </w:pPr>
      <w:r>
        <w:rPr>
          <w:lang w:val="en-US"/>
        </w:rPr>
        <w:t xml:space="preserve">              schema:</w:t>
      </w:r>
    </w:p>
    <w:p w14:paraId="193F5A7E" w14:textId="77777777" w:rsidR="008667B8" w:rsidRDefault="008667B8" w:rsidP="008667B8">
      <w:pPr>
        <w:pStyle w:val="PL"/>
        <w:rPr>
          <w:lang w:val="en-US"/>
        </w:rPr>
      </w:pPr>
      <w:r>
        <w:rPr>
          <w:lang w:val="en-US"/>
        </w:rPr>
        <w:t xml:space="preserve">                type: array</w:t>
      </w:r>
    </w:p>
    <w:p w14:paraId="2E7F5E1B" w14:textId="77777777" w:rsidR="008667B8" w:rsidRDefault="008667B8" w:rsidP="008667B8">
      <w:pPr>
        <w:pStyle w:val="PL"/>
        <w:rPr>
          <w:lang w:val="en-US"/>
        </w:rPr>
      </w:pPr>
      <w:r>
        <w:rPr>
          <w:lang w:val="en-US"/>
        </w:rPr>
        <w:t xml:space="preserve">                items:</w:t>
      </w:r>
    </w:p>
    <w:p w14:paraId="6749EC7A" w14:textId="77777777" w:rsidR="008667B8" w:rsidRDefault="008667B8" w:rsidP="008667B8">
      <w:pPr>
        <w:pStyle w:val="PL"/>
        <w:rPr>
          <w:lang w:val="en-US"/>
        </w:rPr>
      </w:pPr>
      <w:r>
        <w:rPr>
          <w:lang w:val="en-US"/>
        </w:rPr>
        <w:t xml:space="preserve">                  $ref: '</w:t>
      </w:r>
      <w:r>
        <w:t>TS29571_CommonData.yaml</w:t>
      </w:r>
      <w:r>
        <w:rPr>
          <w:lang w:val="en-US"/>
        </w:rPr>
        <w:t>#/components/schemas/PlmnId'</w:t>
      </w:r>
    </w:p>
    <w:p w14:paraId="1A01E6C7" w14:textId="77777777" w:rsidR="008667B8" w:rsidRDefault="008667B8" w:rsidP="008667B8">
      <w:pPr>
        <w:pStyle w:val="PL"/>
        <w:rPr>
          <w:lang w:val="en-US"/>
        </w:rPr>
      </w:pPr>
      <w:r>
        <w:rPr>
          <w:lang w:val="en-US"/>
        </w:rPr>
        <w:t xml:space="preserve">                </w:t>
      </w:r>
      <w:r>
        <w:t>minItems: 1</w:t>
      </w:r>
    </w:p>
    <w:p w14:paraId="55FF2DB1" w14:textId="77777777" w:rsidR="008667B8" w:rsidRDefault="008667B8" w:rsidP="008667B8">
      <w:pPr>
        <w:pStyle w:val="PL"/>
        <w:rPr>
          <w:lang w:val="en-US"/>
        </w:rPr>
      </w:pPr>
      <w:r>
        <w:rPr>
          <w:lang w:val="en-US"/>
        </w:rPr>
        <w:t xml:space="preserve">        - name: requester-plmn-list</w:t>
      </w:r>
    </w:p>
    <w:p w14:paraId="3988D17E" w14:textId="77777777" w:rsidR="008667B8" w:rsidRDefault="008667B8" w:rsidP="008667B8">
      <w:pPr>
        <w:pStyle w:val="PL"/>
        <w:rPr>
          <w:lang w:val="en-US"/>
        </w:rPr>
      </w:pPr>
      <w:r>
        <w:rPr>
          <w:lang w:val="en-US"/>
        </w:rPr>
        <w:t xml:space="preserve">          in: query</w:t>
      </w:r>
    </w:p>
    <w:p w14:paraId="50D9A1B8" w14:textId="77777777" w:rsidR="008667B8" w:rsidRDefault="008667B8" w:rsidP="008667B8">
      <w:pPr>
        <w:pStyle w:val="PL"/>
        <w:rPr>
          <w:lang w:val="en-US"/>
        </w:rPr>
      </w:pPr>
      <w:r>
        <w:rPr>
          <w:lang w:val="en-US"/>
        </w:rPr>
        <w:t xml:space="preserve">          description: Id of the PLMN where the NF issuing the Discovery request is located</w:t>
      </w:r>
    </w:p>
    <w:p w14:paraId="481DEC9B" w14:textId="77777777" w:rsidR="008667B8" w:rsidRDefault="008667B8" w:rsidP="008667B8">
      <w:pPr>
        <w:pStyle w:val="PL"/>
        <w:rPr>
          <w:lang w:val="en-US"/>
        </w:rPr>
      </w:pPr>
      <w:r>
        <w:rPr>
          <w:lang w:val="en-US"/>
        </w:rPr>
        <w:t xml:space="preserve">          content:</w:t>
      </w:r>
    </w:p>
    <w:p w14:paraId="3F0ACB34" w14:textId="77777777" w:rsidR="008667B8" w:rsidRDefault="008667B8" w:rsidP="008667B8">
      <w:pPr>
        <w:pStyle w:val="PL"/>
        <w:rPr>
          <w:lang w:val="en-US"/>
        </w:rPr>
      </w:pPr>
      <w:r>
        <w:rPr>
          <w:lang w:val="en-US"/>
        </w:rPr>
        <w:t xml:space="preserve">            application/json:</w:t>
      </w:r>
    </w:p>
    <w:p w14:paraId="1C225C04" w14:textId="77777777" w:rsidR="008667B8" w:rsidRDefault="008667B8" w:rsidP="008667B8">
      <w:pPr>
        <w:pStyle w:val="PL"/>
        <w:rPr>
          <w:lang w:val="en-US"/>
        </w:rPr>
      </w:pPr>
      <w:r>
        <w:rPr>
          <w:lang w:val="en-US"/>
        </w:rPr>
        <w:t xml:space="preserve">              schema:</w:t>
      </w:r>
    </w:p>
    <w:p w14:paraId="6D30BBEC" w14:textId="77777777" w:rsidR="008667B8" w:rsidRDefault="008667B8" w:rsidP="008667B8">
      <w:pPr>
        <w:pStyle w:val="PL"/>
        <w:rPr>
          <w:lang w:val="en-US"/>
        </w:rPr>
      </w:pPr>
      <w:r>
        <w:rPr>
          <w:lang w:val="en-US"/>
        </w:rPr>
        <w:t xml:space="preserve">                type: array</w:t>
      </w:r>
    </w:p>
    <w:p w14:paraId="01A64EF7" w14:textId="77777777" w:rsidR="008667B8" w:rsidRDefault="008667B8" w:rsidP="008667B8">
      <w:pPr>
        <w:pStyle w:val="PL"/>
        <w:rPr>
          <w:lang w:val="en-US"/>
        </w:rPr>
      </w:pPr>
      <w:r>
        <w:rPr>
          <w:lang w:val="en-US"/>
        </w:rPr>
        <w:t xml:space="preserve">                items:</w:t>
      </w:r>
    </w:p>
    <w:p w14:paraId="64300184" w14:textId="77777777" w:rsidR="008667B8" w:rsidRDefault="008667B8" w:rsidP="008667B8">
      <w:pPr>
        <w:pStyle w:val="PL"/>
        <w:rPr>
          <w:lang w:val="en-US"/>
        </w:rPr>
      </w:pPr>
      <w:r>
        <w:rPr>
          <w:lang w:val="en-US"/>
        </w:rPr>
        <w:t xml:space="preserve">                  $ref: '</w:t>
      </w:r>
      <w:r>
        <w:t>TS29571_CommonData.yaml</w:t>
      </w:r>
      <w:r>
        <w:rPr>
          <w:lang w:val="en-US"/>
        </w:rPr>
        <w:t>#/components/schemas/PlmnId'</w:t>
      </w:r>
    </w:p>
    <w:p w14:paraId="20B7101B" w14:textId="77777777" w:rsidR="008667B8" w:rsidRDefault="008667B8" w:rsidP="008667B8">
      <w:pPr>
        <w:pStyle w:val="PL"/>
      </w:pPr>
      <w:r>
        <w:rPr>
          <w:lang w:val="en-US"/>
        </w:rPr>
        <w:t xml:space="preserve">                </w:t>
      </w:r>
      <w:r>
        <w:t>minItems: 1</w:t>
      </w:r>
    </w:p>
    <w:p w14:paraId="29F19102" w14:textId="77777777" w:rsidR="008667B8" w:rsidRDefault="008667B8" w:rsidP="008667B8">
      <w:pPr>
        <w:pStyle w:val="PL"/>
        <w:rPr>
          <w:lang w:val="en-US"/>
        </w:rPr>
      </w:pPr>
      <w:r>
        <w:rPr>
          <w:lang w:val="en-US"/>
        </w:rPr>
        <w:t xml:space="preserve">        - name: target-nf-instance-id</w:t>
      </w:r>
    </w:p>
    <w:p w14:paraId="3354D238" w14:textId="77777777" w:rsidR="008667B8" w:rsidRDefault="008667B8" w:rsidP="008667B8">
      <w:pPr>
        <w:pStyle w:val="PL"/>
        <w:rPr>
          <w:lang w:val="en-US"/>
        </w:rPr>
      </w:pPr>
      <w:r>
        <w:rPr>
          <w:lang w:val="en-US"/>
        </w:rPr>
        <w:t xml:space="preserve">          in: query</w:t>
      </w:r>
    </w:p>
    <w:p w14:paraId="581175AD" w14:textId="77777777" w:rsidR="008667B8" w:rsidRDefault="008667B8" w:rsidP="008667B8">
      <w:pPr>
        <w:pStyle w:val="PL"/>
        <w:rPr>
          <w:lang w:val="en-US"/>
        </w:rPr>
      </w:pPr>
      <w:r>
        <w:rPr>
          <w:lang w:val="en-US"/>
        </w:rPr>
        <w:t xml:space="preserve">          description: Identity of the NF instance being discovered</w:t>
      </w:r>
    </w:p>
    <w:p w14:paraId="30DC44B1" w14:textId="77777777" w:rsidR="008667B8" w:rsidRDefault="008667B8" w:rsidP="008667B8">
      <w:pPr>
        <w:pStyle w:val="PL"/>
        <w:rPr>
          <w:lang w:val="en-US"/>
        </w:rPr>
      </w:pPr>
      <w:r>
        <w:rPr>
          <w:lang w:val="en-US"/>
        </w:rPr>
        <w:t xml:space="preserve">          schema:</w:t>
      </w:r>
    </w:p>
    <w:p w14:paraId="0D4401C9" w14:textId="77777777" w:rsidR="008667B8" w:rsidRDefault="008667B8" w:rsidP="008667B8">
      <w:pPr>
        <w:pStyle w:val="PL"/>
        <w:rPr>
          <w:lang w:val="en-US"/>
        </w:rPr>
      </w:pPr>
      <w:r>
        <w:t xml:space="preserve">            $ref: 'TS29571_CommonData.yaml#/components/schemas/NfInstanceId'</w:t>
      </w:r>
    </w:p>
    <w:p w14:paraId="05053A70" w14:textId="77777777" w:rsidR="008667B8" w:rsidRDefault="008667B8" w:rsidP="008667B8">
      <w:pPr>
        <w:pStyle w:val="PL"/>
      </w:pPr>
      <w:r>
        <w:t xml:space="preserve">        - name: target-nf-fqdn</w:t>
      </w:r>
    </w:p>
    <w:p w14:paraId="349F99EE" w14:textId="77777777" w:rsidR="008667B8" w:rsidRDefault="008667B8" w:rsidP="008667B8">
      <w:pPr>
        <w:pStyle w:val="PL"/>
        <w:rPr>
          <w:lang w:val="en-US"/>
        </w:rPr>
      </w:pPr>
      <w:r>
        <w:rPr>
          <w:lang w:val="en-US"/>
        </w:rPr>
        <w:t xml:space="preserve">          in: query</w:t>
      </w:r>
    </w:p>
    <w:p w14:paraId="69E0FEA0" w14:textId="77777777" w:rsidR="008667B8" w:rsidRDefault="008667B8" w:rsidP="008667B8">
      <w:pPr>
        <w:pStyle w:val="PL"/>
        <w:rPr>
          <w:lang w:val="en-US"/>
        </w:rPr>
      </w:pPr>
      <w:r>
        <w:rPr>
          <w:lang w:val="en-US"/>
        </w:rPr>
        <w:t xml:space="preserve">          description: FQDN of the NF instance being discovered</w:t>
      </w:r>
    </w:p>
    <w:p w14:paraId="77951EAE" w14:textId="77777777" w:rsidR="008667B8" w:rsidRDefault="008667B8" w:rsidP="008667B8">
      <w:pPr>
        <w:pStyle w:val="PL"/>
        <w:rPr>
          <w:lang w:val="en-US"/>
        </w:rPr>
      </w:pPr>
      <w:r>
        <w:rPr>
          <w:lang w:val="en-US"/>
        </w:rPr>
        <w:t xml:space="preserve">          schema:</w:t>
      </w:r>
    </w:p>
    <w:p w14:paraId="2EC70242" w14:textId="77777777" w:rsidR="008667B8" w:rsidRDefault="008667B8" w:rsidP="008667B8">
      <w:pPr>
        <w:pStyle w:val="PL"/>
      </w:pPr>
      <w:r>
        <w:t xml:space="preserve">            $ref: 'TS29510_Nnrf_NFManagement.yaml#/components/schemas/Fqdn'</w:t>
      </w:r>
    </w:p>
    <w:p w14:paraId="23AE59FF" w14:textId="77777777" w:rsidR="008667B8" w:rsidRDefault="008667B8" w:rsidP="008667B8">
      <w:pPr>
        <w:pStyle w:val="PL"/>
        <w:rPr>
          <w:lang w:val="en-US"/>
        </w:rPr>
      </w:pPr>
      <w:r>
        <w:rPr>
          <w:lang w:val="en-US"/>
        </w:rPr>
        <w:t xml:space="preserve">        - name: hnrf-uri</w:t>
      </w:r>
    </w:p>
    <w:p w14:paraId="72BF5211" w14:textId="77777777" w:rsidR="008667B8" w:rsidRDefault="008667B8" w:rsidP="008667B8">
      <w:pPr>
        <w:pStyle w:val="PL"/>
        <w:rPr>
          <w:lang w:val="en-US"/>
        </w:rPr>
      </w:pPr>
      <w:r>
        <w:rPr>
          <w:lang w:val="en-US"/>
        </w:rPr>
        <w:t xml:space="preserve">          in: query</w:t>
      </w:r>
    </w:p>
    <w:p w14:paraId="30BC4C7D" w14:textId="77777777" w:rsidR="008667B8" w:rsidRDefault="008667B8" w:rsidP="008667B8">
      <w:pPr>
        <w:pStyle w:val="PL"/>
        <w:rPr>
          <w:lang w:val="en-US"/>
        </w:rPr>
      </w:pPr>
      <w:r>
        <w:rPr>
          <w:lang w:val="en-US"/>
        </w:rPr>
        <w:t xml:space="preserve">          description: Uri of the home NRF</w:t>
      </w:r>
    </w:p>
    <w:p w14:paraId="42CF2A0E" w14:textId="77777777" w:rsidR="008667B8" w:rsidRDefault="008667B8" w:rsidP="008667B8">
      <w:pPr>
        <w:pStyle w:val="PL"/>
        <w:rPr>
          <w:lang w:val="en-US"/>
        </w:rPr>
      </w:pPr>
      <w:r>
        <w:rPr>
          <w:lang w:val="en-US"/>
        </w:rPr>
        <w:t xml:space="preserve">          schema:</w:t>
      </w:r>
    </w:p>
    <w:p w14:paraId="208D4257" w14:textId="77777777" w:rsidR="008667B8" w:rsidRDefault="008667B8" w:rsidP="008667B8">
      <w:pPr>
        <w:pStyle w:val="PL"/>
        <w:rPr>
          <w:lang w:val="en-US"/>
        </w:rPr>
      </w:pPr>
      <w:r>
        <w:t xml:space="preserve">            $ref: 'TS29571_CommonData.yaml#/components/schemas/Uri'</w:t>
      </w:r>
    </w:p>
    <w:p w14:paraId="6636C29E" w14:textId="77777777" w:rsidR="008667B8" w:rsidRDefault="008667B8" w:rsidP="008667B8">
      <w:pPr>
        <w:pStyle w:val="PL"/>
        <w:rPr>
          <w:lang w:val="en-US"/>
        </w:rPr>
      </w:pPr>
      <w:r>
        <w:rPr>
          <w:lang w:val="en-US"/>
        </w:rPr>
        <w:t xml:space="preserve">        - name: snssais</w:t>
      </w:r>
    </w:p>
    <w:p w14:paraId="5DD51E62" w14:textId="77777777" w:rsidR="008667B8" w:rsidRDefault="008667B8" w:rsidP="008667B8">
      <w:pPr>
        <w:pStyle w:val="PL"/>
        <w:rPr>
          <w:lang w:val="en-US"/>
        </w:rPr>
      </w:pPr>
      <w:r>
        <w:rPr>
          <w:lang w:val="en-US"/>
        </w:rPr>
        <w:t xml:space="preserve">          in: query</w:t>
      </w:r>
    </w:p>
    <w:p w14:paraId="53FB8086" w14:textId="77777777" w:rsidR="008667B8" w:rsidRDefault="008667B8" w:rsidP="008667B8">
      <w:pPr>
        <w:pStyle w:val="PL"/>
        <w:rPr>
          <w:lang w:val="en-US"/>
        </w:rPr>
      </w:pPr>
      <w:r>
        <w:rPr>
          <w:lang w:val="en-US"/>
        </w:rPr>
        <w:t xml:space="preserve">          description: Slice info of the target NF</w:t>
      </w:r>
    </w:p>
    <w:p w14:paraId="727E763C" w14:textId="77777777" w:rsidR="008667B8" w:rsidRDefault="008667B8" w:rsidP="008667B8">
      <w:pPr>
        <w:pStyle w:val="PL"/>
        <w:rPr>
          <w:lang w:val="en-US"/>
        </w:rPr>
      </w:pPr>
      <w:r>
        <w:rPr>
          <w:lang w:val="en-US"/>
        </w:rPr>
        <w:t xml:space="preserve">          content:</w:t>
      </w:r>
    </w:p>
    <w:p w14:paraId="788AC8AA" w14:textId="77777777" w:rsidR="008667B8" w:rsidRDefault="008667B8" w:rsidP="008667B8">
      <w:pPr>
        <w:pStyle w:val="PL"/>
        <w:rPr>
          <w:lang w:val="en-US"/>
        </w:rPr>
      </w:pPr>
      <w:r>
        <w:rPr>
          <w:lang w:val="en-US"/>
        </w:rPr>
        <w:t xml:space="preserve">            application/json:</w:t>
      </w:r>
    </w:p>
    <w:p w14:paraId="7F411F1C" w14:textId="77777777" w:rsidR="008667B8" w:rsidRDefault="008667B8" w:rsidP="008667B8">
      <w:pPr>
        <w:pStyle w:val="PL"/>
        <w:rPr>
          <w:lang w:val="en-US"/>
        </w:rPr>
      </w:pPr>
      <w:r>
        <w:rPr>
          <w:lang w:val="en-US"/>
        </w:rPr>
        <w:t xml:space="preserve">              schema:</w:t>
      </w:r>
    </w:p>
    <w:p w14:paraId="00537108" w14:textId="77777777" w:rsidR="008667B8" w:rsidRDefault="008667B8" w:rsidP="008667B8">
      <w:pPr>
        <w:pStyle w:val="PL"/>
        <w:rPr>
          <w:lang w:val="en-US"/>
        </w:rPr>
      </w:pPr>
      <w:r>
        <w:rPr>
          <w:lang w:val="en-US"/>
        </w:rPr>
        <w:t xml:space="preserve">                type: array</w:t>
      </w:r>
    </w:p>
    <w:p w14:paraId="1C23FD20" w14:textId="77777777" w:rsidR="008667B8" w:rsidRDefault="008667B8" w:rsidP="008667B8">
      <w:pPr>
        <w:pStyle w:val="PL"/>
        <w:rPr>
          <w:lang w:val="en-US"/>
        </w:rPr>
      </w:pPr>
      <w:r>
        <w:rPr>
          <w:lang w:val="en-US"/>
        </w:rPr>
        <w:t xml:space="preserve">                items:</w:t>
      </w:r>
    </w:p>
    <w:p w14:paraId="2BB27777" w14:textId="77777777" w:rsidR="008667B8" w:rsidRDefault="008667B8" w:rsidP="008667B8">
      <w:pPr>
        <w:pStyle w:val="PL"/>
        <w:rPr>
          <w:lang w:val="en-US"/>
        </w:rPr>
      </w:pPr>
      <w:r>
        <w:rPr>
          <w:lang w:val="en-US"/>
        </w:rPr>
        <w:t xml:space="preserve">                  $ref: '</w:t>
      </w:r>
      <w:r>
        <w:t>TS29571_CommonData.yaml</w:t>
      </w:r>
      <w:r>
        <w:rPr>
          <w:lang w:val="en-US"/>
        </w:rPr>
        <w:t>#/components/schemas/Snssai'</w:t>
      </w:r>
    </w:p>
    <w:p w14:paraId="789DD2FD" w14:textId="77777777" w:rsidR="008667B8" w:rsidRDefault="008667B8" w:rsidP="008667B8">
      <w:pPr>
        <w:pStyle w:val="PL"/>
        <w:rPr>
          <w:lang w:val="en-US"/>
        </w:rPr>
      </w:pPr>
      <w:r>
        <w:t xml:space="preserve">          </w:t>
      </w:r>
      <w:r>
        <w:rPr>
          <w:lang w:eastAsia="zh-CN"/>
        </w:rPr>
        <w:t xml:space="preserve">      minI</w:t>
      </w:r>
      <w:r>
        <w:t>tems:</w:t>
      </w:r>
      <w:r>
        <w:rPr>
          <w:lang w:eastAsia="zh-CN"/>
        </w:rPr>
        <w:t xml:space="preserve"> 1</w:t>
      </w:r>
    </w:p>
    <w:p w14:paraId="59B42E0B" w14:textId="77777777" w:rsidR="008667B8" w:rsidRDefault="008667B8" w:rsidP="008667B8">
      <w:pPr>
        <w:pStyle w:val="PL"/>
        <w:rPr>
          <w:lang w:val="en-US"/>
        </w:rPr>
      </w:pPr>
      <w:r>
        <w:rPr>
          <w:lang w:val="en-US"/>
        </w:rPr>
        <w:t xml:space="preserve">        - name: requester-snssais</w:t>
      </w:r>
    </w:p>
    <w:p w14:paraId="705738D4" w14:textId="77777777" w:rsidR="008667B8" w:rsidRDefault="008667B8" w:rsidP="008667B8">
      <w:pPr>
        <w:pStyle w:val="PL"/>
        <w:rPr>
          <w:lang w:val="en-US"/>
        </w:rPr>
      </w:pPr>
      <w:r>
        <w:rPr>
          <w:lang w:val="en-US"/>
        </w:rPr>
        <w:t xml:space="preserve">          in: query</w:t>
      </w:r>
    </w:p>
    <w:p w14:paraId="5D2C1F3D" w14:textId="77777777" w:rsidR="008667B8" w:rsidRDefault="008667B8" w:rsidP="008667B8">
      <w:pPr>
        <w:pStyle w:val="PL"/>
        <w:rPr>
          <w:lang w:val="en-US"/>
        </w:rPr>
      </w:pPr>
      <w:r>
        <w:rPr>
          <w:lang w:val="en-US"/>
        </w:rPr>
        <w:t xml:space="preserve">          description: Slice info of the requester NF</w:t>
      </w:r>
    </w:p>
    <w:p w14:paraId="00B75BAE" w14:textId="77777777" w:rsidR="008667B8" w:rsidRDefault="008667B8" w:rsidP="008667B8">
      <w:pPr>
        <w:pStyle w:val="PL"/>
        <w:rPr>
          <w:lang w:val="en-US"/>
        </w:rPr>
      </w:pPr>
      <w:r>
        <w:rPr>
          <w:lang w:val="en-US"/>
        </w:rPr>
        <w:t xml:space="preserve">          content:</w:t>
      </w:r>
    </w:p>
    <w:p w14:paraId="1544C0A2" w14:textId="77777777" w:rsidR="008667B8" w:rsidRDefault="008667B8" w:rsidP="008667B8">
      <w:pPr>
        <w:pStyle w:val="PL"/>
        <w:rPr>
          <w:lang w:val="en-US"/>
        </w:rPr>
      </w:pPr>
      <w:r>
        <w:rPr>
          <w:lang w:val="en-US"/>
        </w:rPr>
        <w:t xml:space="preserve">            application/json:</w:t>
      </w:r>
    </w:p>
    <w:p w14:paraId="099ED6F4" w14:textId="77777777" w:rsidR="008667B8" w:rsidRDefault="008667B8" w:rsidP="008667B8">
      <w:pPr>
        <w:pStyle w:val="PL"/>
        <w:rPr>
          <w:lang w:val="en-US"/>
        </w:rPr>
      </w:pPr>
      <w:r>
        <w:rPr>
          <w:lang w:val="en-US"/>
        </w:rPr>
        <w:t xml:space="preserve">              schema:</w:t>
      </w:r>
    </w:p>
    <w:p w14:paraId="2DA9144A" w14:textId="77777777" w:rsidR="008667B8" w:rsidRDefault="008667B8" w:rsidP="008667B8">
      <w:pPr>
        <w:pStyle w:val="PL"/>
        <w:rPr>
          <w:lang w:val="en-US"/>
        </w:rPr>
      </w:pPr>
      <w:r>
        <w:rPr>
          <w:lang w:val="en-US"/>
        </w:rPr>
        <w:t xml:space="preserve">                type: array</w:t>
      </w:r>
    </w:p>
    <w:p w14:paraId="4A7C1B35" w14:textId="77777777" w:rsidR="008667B8" w:rsidRDefault="008667B8" w:rsidP="008667B8">
      <w:pPr>
        <w:pStyle w:val="PL"/>
        <w:rPr>
          <w:lang w:val="en-US"/>
        </w:rPr>
      </w:pPr>
      <w:r>
        <w:rPr>
          <w:lang w:val="en-US"/>
        </w:rPr>
        <w:t xml:space="preserve">                items:</w:t>
      </w:r>
    </w:p>
    <w:p w14:paraId="162CAAEB" w14:textId="77777777" w:rsidR="008667B8" w:rsidRDefault="008667B8" w:rsidP="008667B8">
      <w:pPr>
        <w:pStyle w:val="PL"/>
        <w:rPr>
          <w:lang w:val="en-US"/>
        </w:rPr>
      </w:pPr>
      <w:r>
        <w:rPr>
          <w:lang w:val="en-US"/>
        </w:rPr>
        <w:t xml:space="preserve">                  $ref: '</w:t>
      </w:r>
      <w:r>
        <w:t>TS29571_CommonData.yaml</w:t>
      </w:r>
      <w:r>
        <w:rPr>
          <w:lang w:val="en-US"/>
        </w:rPr>
        <w:t>#/components/schemas/Snssai'</w:t>
      </w:r>
    </w:p>
    <w:p w14:paraId="4AA5AF52" w14:textId="77777777" w:rsidR="008667B8" w:rsidRDefault="008667B8" w:rsidP="008667B8">
      <w:pPr>
        <w:pStyle w:val="PL"/>
        <w:rPr>
          <w:lang w:val="en-US"/>
        </w:rPr>
      </w:pPr>
      <w:r>
        <w:rPr>
          <w:lang w:val="en-US"/>
        </w:rPr>
        <w:t xml:space="preserve">                minItems: 1</w:t>
      </w:r>
    </w:p>
    <w:p w14:paraId="5143AE3C" w14:textId="77777777" w:rsidR="008667B8" w:rsidRDefault="008667B8" w:rsidP="008667B8">
      <w:pPr>
        <w:pStyle w:val="PL"/>
        <w:rPr>
          <w:lang w:val="en-US"/>
        </w:rPr>
      </w:pPr>
      <w:r>
        <w:rPr>
          <w:lang w:val="en-US"/>
        </w:rPr>
        <w:t xml:space="preserve">        - name: </w:t>
      </w:r>
      <w:r>
        <w:t>plmn-specific-snssai-list</w:t>
      </w:r>
    </w:p>
    <w:p w14:paraId="2C801EA5" w14:textId="77777777" w:rsidR="008667B8" w:rsidRDefault="008667B8" w:rsidP="008667B8">
      <w:pPr>
        <w:pStyle w:val="PL"/>
        <w:rPr>
          <w:lang w:val="en-US"/>
        </w:rPr>
      </w:pPr>
      <w:r>
        <w:rPr>
          <w:lang w:val="en-US"/>
        </w:rPr>
        <w:t xml:space="preserve">          in: query</w:t>
      </w:r>
    </w:p>
    <w:p w14:paraId="4A247A88" w14:textId="77777777" w:rsidR="008667B8" w:rsidRDefault="008667B8" w:rsidP="008667B8">
      <w:pPr>
        <w:pStyle w:val="PL"/>
        <w:rPr>
          <w:lang w:val="en-US"/>
        </w:rPr>
      </w:pPr>
      <w:r>
        <w:rPr>
          <w:lang w:val="en-US"/>
        </w:rPr>
        <w:t xml:space="preserve">          description: PLMN specific Slice info of the target NF</w:t>
      </w:r>
    </w:p>
    <w:p w14:paraId="747D7E08" w14:textId="77777777" w:rsidR="008667B8" w:rsidRDefault="008667B8" w:rsidP="008667B8">
      <w:pPr>
        <w:pStyle w:val="PL"/>
        <w:rPr>
          <w:lang w:val="en-US"/>
        </w:rPr>
      </w:pPr>
      <w:r>
        <w:rPr>
          <w:lang w:val="en-US"/>
        </w:rPr>
        <w:t xml:space="preserve">          content:</w:t>
      </w:r>
    </w:p>
    <w:p w14:paraId="0D58F5D1" w14:textId="77777777" w:rsidR="008667B8" w:rsidRDefault="008667B8" w:rsidP="008667B8">
      <w:pPr>
        <w:pStyle w:val="PL"/>
        <w:rPr>
          <w:lang w:val="en-US"/>
        </w:rPr>
      </w:pPr>
      <w:r>
        <w:rPr>
          <w:lang w:val="en-US"/>
        </w:rPr>
        <w:t xml:space="preserve">            application/json:</w:t>
      </w:r>
    </w:p>
    <w:p w14:paraId="28DAFE9C" w14:textId="77777777" w:rsidR="008667B8" w:rsidRDefault="008667B8" w:rsidP="008667B8">
      <w:pPr>
        <w:pStyle w:val="PL"/>
        <w:rPr>
          <w:lang w:val="en-US"/>
        </w:rPr>
      </w:pPr>
      <w:r>
        <w:rPr>
          <w:lang w:val="en-US"/>
        </w:rPr>
        <w:t xml:space="preserve">              schema:</w:t>
      </w:r>
    </w:p>
    <w:p w14:paraId="74667C89" w14:textId="77777777" w:rsidR="008667B8" w:rsidRDefault="008667B8" w:rsidP="008667B8">
      <w:pPr>
        <w:pStyle w:val="PL"/>
        <w:rPr>
          <w:lang w:val="en-US"/>
        </w:rPr>
      </w:pPr>
      <w:r>
        <w:rPr>
          <w:lang w:val="en-US"/>
        </w:rPr>
        <w:t xml:space="preserve">                type: array</w:t>
      </w:r>
    </w:p>
    <w:p w14:paraId="1AC49A1E" w14:textId="77777777" w:rsidR="008667B8" w:rsidRDefault="008667B8" w:rsidP="008667B8">
      <w:pPr>
        <w:pStyle w:val="PL"/>
        <w:rPr>
          <w:lang w:val="en-US"/>
        </w:rPr>
      </w:pPr>
      <w:r>
        <w:rPr>
          <w:lang w:val="en-US"/>
        </w:rPr>
        <w:t xml:space="preserve">                items:</w:t>
      </w:r>
    </w:p>
    <w:p w14:paraId="03593E9A" w14:textId="77777777" w:rsidR="008667B8" w:rsidRDefault="008667B8" w:rsidP="008667B8">
      <w:pPr>
        <w:pStyle w:val="PL"/>
        <w:rPr>
          <w:lang w:val="en-US"/>
        </w:rPr>
      </w:pPr>
      <w:r>
        <w:rPr>
          <w:lang w:val="en-US"/>
        </w:rPr>
        <w:t xml:space="preserve">                  $ref: '</w:t>
      </w:r>
      <w:r>
        <w:t>TS29510_Nnrf_NFManagement.yaml</w:t>
      </w:r>
      <w:r>
        <w:rPr>
          <w:lang w:val="en-US"/>
        </w:rPr>
        <w:t>#/components/schemas/PlmnSnssai'</w:t>
      </w:r>
    </w:p>
    <w:p w14:paraId="11C35B49" w14:textId="77777777" w:rsidR="008667B8" w:rsidRDefault="008667B8" w:rsidP="008667B8">
      <w:pPr>
        <w:pStyle w:val="PL"/>
        <w:rPr>
          <w:lang w:val="en-US"/>
        </w:rPr>
      </w:pPr>
      <w:r>
        <w:t xml:space="preserve">          </w:t>
      </w:r>
      <w:r>
        <w:rPr>
          <w:lang w:eastAsia="zh-CN"/>
        </w:rPr>
        <w:t xml:space="preserve">      minI</w:t>
      </w:r>
      <w:r>
        <w:t>tems:</w:t>
      </w:r>
      <w:r>
        <w:rPr>
          <w:lang w:eastAsia="zh-CN"/>
        </w:rPr>
        <w:t xml:space="preserve"> 1</w:t>
      </w:r>
    </w:p>
    <w:p w14:paraId="0E91C1FC" w14:textId="77777777" w:rsidR="008667B8" w:rsidRDefault="008667B8" w:rsidP="008667B8">
      <w:pPr>
        <w:pStyle w:val="PL"/>
        <w:rPr>
          <w:lang w:val="en-US"/>
        </w:rPr>
      </w:pPr>
      <w:r>
        <w:rPr>
          <w:lang w:val="en-US"/>
        </w:rPr>
        <w:t xml:space="preserve">        - name: dnn</w:t>
      </w:r>
    </w:p>
    <w:p w14:paraId="08CB9872" w14:textId="77777777" w:rsidR="008667B8" w:rsidRDefault="008667B8" w:rsidP="008667B8">
      <w:pPr>
        <w:pStyle w:val="PL"/>
        <w:rPr>
          <w:lang w:val="en-US"/>
        </w:rPr>
      </w:pPr>
      <w:r>
        <w:rPr>
          <w:lang w:val="en-US"/>
        </w:rPr>
        <w:t xml:space="preserve">          in: query</w:t>
      </w:r>
    </w:p>
    <w:p w14:paraId="05A4143A" w14:textId="77777777" w:rsidR="008667B8" w:rsidRDefault="008667B8" w:rsidP="008667B8">
      <w:pPr>
        <w:pStyle w:val="PL"/>
        <w:rPr>
          <w:lang w:val="en-US"/>
        </w:rPr>
      </w:pPr>
      <w:r>
        <w:rPr>
          <w:lang w:val="en-US"/>
        </w:rPr>
        <w:t xml:space="preserve">          description: Dnn supported by the BSF, SMF or UPF</w:t>
      </w:r>
    </w:p>
    <w:p w14:paraId="02A89B23" w14:textId="77777777" w:rsidR="008667B8" w:rsidRDefault="008667B8" w:rsidP="008667B8">
      <w:pPr>
        <w:pStyle w:val="PL"/>
        <w:rPr>
          <w:lang w:val="en-US"/>
        </w:rPr>
      </w:pPr>
      <w:r>
        <w:rPr>
          <w:lang w:val="en-US"/>
        </w:rPr>
        <w:t xml:space="preserve">          schema:</w:t>
      </w:r>
    </w:p>
    <w:p w14:paraId="19544BAF" w14:textId="77777777" w:rsidR="008667B8" w:rsidRDefault="008667B8" w:rsidP="008667B8">
      <w:pPr>
        <w:pStyle w:val="PL"/>
        <w:rPr>
          <w:lang w:val="en-US"/>
        </w:rPr>
      </w:pPr>
      <w:r>
        <w:rPr>
          <w:lang w:val="en-US"/>
        </w:rPr>
        <w:t xml:space="preserve">            $ref: '</w:t>
      </w:r>
      <w:r>
        <w:t>TS29571_CommonData.yaml</w:t>
      </w:r>
      <w:r>
        <w:rPr>
          <w:lang w:val="en-US"/>
        </w:rPr>
        <w:t>#/components/schemas/Dnn'</w:t>
      </w:r>
    </w:p>
    <w:p w14:paraId="51E8345E" w14:textId="77777777" w:rsidR="008667B8" w:rsidRDefault="008667B8" w:rsidP="008667B8">
      <w:pPr>
        <w:pStyle w:val="PL"/>
        <w:rPr>
          <w:lang w:val="en-US"/>
        </w:rPr>
      </w:pPr>
      <w:r>
        <w:rPr>
          <w:lang w:val="en-US"/>
        </w:rPr>
        <w:t xml:space="preserve">        - name: nsi-list</w:t>
      </w:r>
    </w:p>
    <w:p w14:paraId="542DE90B" w14:textId="77777777" w:rsidR="008667B8" w:rsidRDefault="008667B8" w:rsidP="008667B8">
      <w:pPr>
        <w:pStyle w:val="PL"/>
        <w:rPr>
          <w:lang w:val="en-US"/>
        </w:rPr>
      </w:pPr>
      <w:r>
        <w:rPr>
          <w:lang w:val="en-US"/>
        </w:rPr>
        <w:t xml:space="preserve">          in: query</w:t>
      </w:r>
    </w:p>
    <w:p w14:paraId="00521E3F" w14:textId="77777777" w:rsidR="008667B8" w:rsidRDefault="008667B8" w:rsidP="008667B8">
      <w:pPr>
        <w:pStyle w:val="PL"/>
      </w:pPr>
      <w:r>
        <w:rPr>
          <w:lang w:val="en-US"/>
        </w:rPr>
        <w:t xml:space="preserve">          description: </w:t>
      </w:r>
      <w:r>
        <w:t>NSI IDs that are served by the services being discovered</w:t>
      </w:r>
    </w:p>
    <w:p w14:paraId="695F02CB" w14:textId="77777777" w:rsidR="008667B8" w:rsidRDefault="008667B8" w:rsidP="008667B8">
      <w:pPr>
        <w:pStyle w:val="PL"/>
        <w:rPr>
          <w:lang w:val="en-US"/>
        </w:rPr>
      </w:pPr>
      <w:r>
        <w:rPr>
          <w:lang w:val="en-US"/>
        </w:rPr>
        <w:t xml:space="preserve">          schema:</w:t>
      </w:r>
    </w:p>
    <w:p w14:paraId="7CFB1084" w14:textId="77777777" w:rsidR="008667B8" w:rsidRDefault="008667B8" w:rsidP="008667B8">
      <w:pPr>
        <w:pStyle w:val="PL"/>
        <w:rPr>
          <w:lang w:val="en-US"/>
        </w:rPr>
      </w:pPr>
      <w:r>
        <w:rPr>
          <w:lang w:val="en-US"/>
        </w:rPr>
        <w:t xml:space="preserve">            type: array</w:t>
      </w:r>
    </w:p>
    <w:p w14:paraId="46B5A053" w14:textId="77777777" w:rsidR="008667B8" w:rsidRDefault="008667B8" w:rsidP="008667B8">
      <w:pPr>
        <w:pStyle w:val="PL"/>
        <w:rPr>
          <w:lang w:val="en-US"/>
        </w:rPr>
      </w:pPr>
      <w:r>
        <w:rPr>
          <w:lang w:val="en-US"/>
        </w:rPr>
        <w:t xml:space="preserve">            items:</w:t>
      </w:r>
    </w:p>
    <w:p w14:paraId="40D45A1B" w14:textId="77777777" w:rsidR="008667B8" w:rsidRDefault="008667B8" w:rsidP="008667B8">
      <w:pPr>
        <w:pStyle w:val="PL"/>
        <w:rPr>
          <w:lang w:val="en-US"/>
        </w:rPr>
      </w:pPr>
      <w:r>
        <w:rPr>
          <w:lang w:val="en-US"/>
        </w:rPr>
        <w:t xml:space="preserve">              type: string</w:t>
      </w:r>
    </w:p>
    <w:p w14:paraId="2D91A25D" w14:textId="77777777" w:rsidR="008667B8" w:rsidRDefault="008667B8" w:rsidP="008667B8">
      <w:pPr>
        <w:pStyle w:val="PL"/>
        <w:rPr>
          <w:lang w:val="en-US"/>
        </w:rPr>
      </w:pPr>
      <w:r>
        <w:t xml:space="preserve">          </w:t>
      </w:r>
      <w:r>
        <w:rPr>
          <w:lang w:eastAsia="zh-CN"/>
        </w:rPr>
        <w:t xml:space="preserve">  minI</w:t>
      </w:r>
      <w:r>
        <w:t>tems:</w:t>
      </w:r>
      <w:r>
        <w:rPr>
          <w:lang w:eastAsia="zh-CN"/>
        </w:rPr>
        <w:t xml:space="preserve"> 1</w:t>
      </w:r>
    </w:p>
    <w:p w14:paraId="470E9A7C" w14:textId="77777777" w:rsidR="008667B8" w:rsidRDefault="008667B8" w:rsidP="008667B8">
      <w:pPr>
        <w:pStyle w:val="PL"/>
        <w:rPr>
          <w:lang w:val="en-US"/>
        </w:rPr>
      </w:pPr>
      <w:r>
        <w:rPr>
          <w:lang w:val="en-US"/>
        </w:rPr>
        <w:t xml:space="preserve">          style: form</w:t>
      </w:r>
    </w:p>
    <w:p w14:paraId="16495294" w14:textId="77777777" w:rsidR="008667B8" w:rsidRDefault="008667B8" w:rsidP="008667B8">
      <w:pPr>
        <w:pStyle w:val="PL"/>
        <w:rPr>
          <w:lang w:val="en-US"/>
        </w:rPr>
      </w:pPr>
      <w:r>
        <w:rPr>
          <w:lang w:val="en-US"/>
        </w:rPr>
        <w:t xml:space="preserve">          explode: false</w:t>
      </w:r>
    </w:p>
    <w:p w14:paraId="15F1AED7" w14:textId="77777777" w:rsidR="008667B8" w:rsidRDefault="008667B8" w:rsidP="008667B8">
      <w:pPr>
        <w:pStyle w:val="PL"/>
        <w:rPr>
          <w:lang w:val="en-US"/>
        </w:rPr>
      </w:pPr>
      <w:r>
        <w:rPr>
          <w:lang w:val="en-US"/>
        </w:rPr>
        <w:t xml:space="preserve">        - name: smf-serving-area</w:t>
      </w:r>
    </w:p>
    <w:p w14:paraId="73CD34FC" w14:textId="77777777" w:rsidR="008667B8" w:rsidRDefault="008667B8" w:rsidP="008667B8">
      <w:pPr>
        <w:pStyle w:val="PL"/>
        <w:rPr>
          <w:lang w:val="en-US"/>
        </w:rPr>
      </w:pPr>
      <w:r>
        <w:rPr>
          <w:lang w:val="en-US"/>
        </w:rPr>
        <w:lastRenderedPageBreak/>
        <w:t xml:space="preserve">          in: query</w:t>
      </w:r>
    </w:p>
    <w:p w14:paraId="2276A14F" w14:textId="77777777" w:rsidR="008667B8" w:rsidRDefault="008667B8" w:rsidP="008667B8">
      <w:pPr>
        <w:pStyle w:val="PL"/>
        <w:rPr>
          <w:lang w:val="en-US"/>
        </w:rPr>
      </w:pPr>
      <w:r>
        <w:rPr>
          <w:lang w:val="en-US"/>
        </w:rPr>
        <w:t xml:space="preserve">          schema:</w:t>
      </w:r>
    </w:p>
    <w:p w14:paraId="3C170D9F" w14:textId="77777777" w:rsidR="008667B8" w:rsidRDefault="008667B8" w:rsidP="008667B8">
      <w:pPr>
        <w:pStyle w:val="PL"/>
        <w:rPr>
          <w:lang w:val="en-US"/>
        </w:rPr>
      </w:pPr>
      <w:r>
        <w:rPr>
          <w:lang w:val="en-US"/>
        </w:rPr>
        <w:t xml:space="preserve">            type: string</w:t>
      </w:r>
    </w:p>
    <w:p w14:paraId="5B724FE5" w14:textId="77777777" w:rsidR="008667B8" w:rsidRDefault="008667B8" w:rsidP="008667B8">
      <w:pPr>
        <w:pStyle w:val="PL"/>
        <w:rPr>
          <w:lang w:val="en-US"/>
        </w:rPr>
      </w:pPr>
      <w:r>
        <w:rPr>
          <w:lang w:val="en-US"/>
        </w:rPr>
        <w:t xml:space="preserve">        - name: tai</w:t>
      </w:r>
    </w:p>
    <w:p w14:paraId="4B6FFACD" w14:textId="77777777" w:rsidR="008667B8" w:rsidRDefault="008667B8" w:rsidP="008667B8">
      <w:pPr>
        <w:pStyle w:val="PL"/>
        <w:rPr>
          <w:lang w:val="en-US"/>
        </w:rPr>
      </w:pPr>
      <w:r>
        <w:rPr>
          <w:lang w:val="en-US"/>
        </w:rPr>
        <w:t xml:space="preserve">          in: query</w:t>
      </w:r>
    </w:p>
    <w:p w14:paraId="21F578EB" w14:textId="77777777" w:rsidR="008667B8" w:rsidRDefault="008667B8" w:rsidP="008667B8">
      <w:pPr>
        <w:pStyle w:val="PL"/>
        <w:rPr>
          <w:lang w:val="en-US"/>
        </w:rPr>
      </w:pPr>
      <w:r>
        <w:rPr>
          <w:lang w:val="en-US"/>
        </w:rPr>
        <w:t xml:space="preserve">          description: Tracking Area Identity</w:t>
      </w:r>
    </w:p>
    <w:p w14:paraId="612C9F2B" w14:textId="77777777" w:rsidR="008667B8" w:rsidRDefault="008667B8" w:rsidP="008667B8">
      <w:pPr>
        <w:pStyle w:val="PL"/>
        <w:rPr>
          <w:lang w:val="en-US"/>
        </w:rPr>
      </w:pPr>
      <w:r>
        <w:rPr>
          <w:lang w:val="en-US"/>
        </w:rPr>
        <w:t xml:space="preserve">          content:</w:t>
      </w:r>
    </w:p>
    <w:p w14:paraId="07E31F9F" w14:textId="77777777" w:rsidR="008667B8" w:rsidRDefault="008667B8" w:rsidP="008667B8">
      <w:pPr>
        <w:pStyle w:val="PL"/>
        <w:rPr>
          <w:lang w:val="en-US"/>
        </w:rPr>
      </w:pPr>
      <w:r>
        <w:rPr>
          <w:lang w:val="en-US"/>
        </w:rPr>
        <w:t xml:space="preserve">            application/json:</w:t>
      </w:r>
    </w:p>
    <w:p w14:paraId="2F40D8ED" w14:textId="77777777" w:rsidR="008667B8" w:rsidRDefault="008667B8" w:rsidP="008667B8">
      <w:pPr>
        <w:pStyle w:val="PL"/>
        <w:rPr>
          <w:lang w:val="en-US"/>
        </w:rPr>
      </w:pPr>
      <w:r>
        <w:rPr>
          <w:lang w:val="en-US"/>
        </w:rPr>
        <w:t xml:space="preserve">              schema:</w:t>
      </w:r>
    </w:p>
    <w:p w14:paraId="65CEBE7B" w14:textId="77777777" w:rsidR="008667B8" w:rsidRDefault="008667B8" w:rsidP="008667B8">
      <w:pPr>
        <w:pStyle w:val="PL"/>
        <w:rPr>
          <w:lang w:val="en-US"/>
        </w:rPr>
      </w:pPr>
      <w:r>
        <w:rPr>
          <w:lang w:val="en-US"/>
        </w:rPr>
        <w:t xml:space="preserve">                $ref: '</w:t>
      </w:r>
      <w:r>
        <w:t>TS29571_CommonData.yaml</w:t>
      </w:r>
      <w:r>
        <w:rPr>
          <w:lang w:val="en-US"/>
        </w:rPr>
        <w:t>#/components/schemas/Tai'</w:t>
      </w:r>
    </w:p>
    <w:p w14:paraId="476E7257" w14:textId="77777777" w:rsidR="008667B8" w:rsidRDefault="008667B8" w:rsidP="008667B8">
      <w:pPr>
        <w:pStyle w:val="PL"/>
        <w:rPr>
          <w:lang w:val="en-US"/>
        </w:rPr>
      </w:pPr>
      <w:r>
        <w:rPr>
          <w:lang w:val="en-US"/>
        </w:rPr>
        <w:t xml:space="preserve">        - name: amf-region-id</w:t>
      </w:r>
    </w:p>
    <w:p w14:paraId="73253E88" w14:textId="77777777" w:rsidR="008667B8" w:rsidRDefault="008667B8" w:rsidP="008667B8">
      <w:pPr>
        <w:pStyle w:val="PL"/>
        <w:rPr>
          <w:lang w:val="en-US"/>
        </w:rPr>
      </w:pPr>
      <w:r>
        <w:rPr>
          <w:lang w:val="en-US"/>
        </w:rPr>
        <w:t xml:space="preserve">          in: query</w:t>
      </w:r>
    </w:p>
    <w:p w14:paraId="76DCD9D2" w14:textId="77777777" w:rsidR="008667B8" w:rsidRDefault="008667B8" w:rsidP="008667B8">
      <w:pPr>
        <w:pStyle w:val="PL"/>
        <w:rPr>
          <w:lang w:val="en-US"/>
        </w:rPr>
      </w:pPr>
      <w:r>
        <w:rPr>
          <w:lang w:val="en-US"/>
        </w:rPr>
        <w:t xml:space="preserve">          description: AMF Region Identity</w:t>
      </w:r>
    </w:p>
    <w:p w14:paraId="119D3538" w14:textId="77777777" w:rsidR="008667B8" w:rsidRDefault="008667B8" w:rsidP="008667B8">
      <w:pPr>
        <w:pStyle w:val="PL"/>
        <w:rPr>
          <w:lang w:val="en-US"/>
        </w:rPr>
      </w:pPr>
      <w:r>
        <w:rPr>
          <w:lang w:val="en-US"/>
        </w:rPr>
        <w:t xml:space="preserve">          schema:</w:t>
      </w:r>
    </w:p>
    <w:p w14:paraId="570F566C" w14:textId="77777777" w:rsidR="008667B8" w:rsidRDefault="008667B8" w:rsidP="008667B8">
      <w:pPr>
        <w:pStyle w:val="PL"/>
        <w:rPr>
          <w:lang w:val="en-US"/>
        </w:rPr>
      </w:pPr>
      <w:r>
        <w:rPr>
          <w:lang w:val="en-US"/>
        </w:rPr>
        <w:t xml:space="preserve">            </w:t>
      </w:r>
      <w:r>
        <w:t>$ref: 'TS29571_CommonData.yaml#/components/schemas/AmfRegionId'</w:t>
      </w:r>
    </w:p>
    <w:p w14:paraId="0273461A" w14:textId="77777777" w:rsidR="008667B8" w:rsidRDefault="008667B8" w:rsidP="008667B8">
      <w:pPr>
        <w:pStyle w:val="PL"/>
        <w:rPr>
          <w:lang w:val="en-US"/>
        </w:rPr>
      </w:pPr>
      <w:r>
        <w:rPr>
          <w:lang w:val="en-US"/>
        </w:rPr>
        <w:t xml:space="preserve">        - name: amf-set-id</w:t>
      </w:r>
    </w:p>
    <w:p w14:paraId="1B551742" w14:textId="77777777" w:rsidR="008667B8" w:rsidRDefault="008667B8" w:rsidP="008667B8">
      <w:pPr>
        <w:pStyle w:val="PL"/>
        <w:rPr>
          <w:lang w:val="en-US"/>
        </w:rPr>
      </w:pPr>
      <w:r>
        <w:rPr>
          <w:lang w:val="en-US"/>
        </w:rPr>
        <w:t xml:space="preserve">          in: query</w:t>
      </w:r>
    </w:p>
    <w:p w14:paraId="2A6A0138" w14:textId="77777777" w:rsidR="008667B8" w:rsidRDefault="008667B8" w:rsidP="008667B8">
      <w:pPr>
        <w:pStyle w:val="PL"/>
        <w:rPr>
          <w:lang w:val="en-US"/>
        </w:rPr>
      </w:pPr>
      <w:r>
        <w:rPr>
          <w:lang w:val="en-US"/>
        </w:rPr>
        <w:t xml:space="preserve">          description: AMF Set Identity</w:t>
      </w:r>
    </w:p>
    <w:p w14:paraId="3FBD7B57" w14:textId="77777777" w:rsidR="008667B8" w:rsidRDefault="008667B8" w:rsidP="008667B8">
      <w:pPr>
        <w:pStyle w:val="PL"/>
        <w:rPr>
          <w:lang w:val="en-US"/>
        </w:rPr>
      </w:pPr>
      <w:r>
        <w:rPr>
          <w:lang w:val="en-US"/>
        </w:rPr>
        <w:t xml:space="preserve">          schema:</w:t>
      </w:r>
    </w:p>
    <w:p w14:paraId="633182B5" w14:textId="77777777" w:rsidR="008667B8" w:rsidRDefault="008667B8" w:rsidP="008667B8">
      <w:pPr>
        <w:pStyle w:val="PL"/>
        <w:rPr>
          <w:lang w:val="en-US"/>
        </w:rPr>
      </w:pPr>
      <w:r>
        <w:rPr>
          <w:lang w:val="en-US"/>
        </w:rPr>
        <w:t xml:space="preserve">            </w:t>
      </w:r>
      <w:r>
        <w:t>$ref: 'TS29571_CommonData.yaml#/components/schemas/AmfSetId'</w:t>
      </w:r>
    </w:p>
    <w:p w14:paraId="7D704C3E" w14:textId="77777777" w:rsidR="008667B8" w:rsidRDefault="008667B8" w:rsidP="008667B8">
      <w:pPr>
        <w:pStyle w:val="PL"/>
        <w:rPr>
          <w:lang w:val="en-US"/>
        </w:rPr>
      </w:pPr>
      <w:r>
        <w:rPr>
          <w:lang w:val="en-US"/>
        </w:rPr>
        <w:t xml:space="preserve">        - name: guami</w:t>
      </w:r>
    </w:p>
    <w:p w14:paraId="5829D557" w14:textId="77777777" w:rsidR="008667B8" w:rsidRDefault="008667B8" w:rsidP="008667B8">
      <w:pPr>
        <w:pStyle w:val="PL"/>
        <w:rPr>
          <w:lang w:val="en-US"/>
        </w:rPr>
      </w:pPr>
      <w:r>
        <w:rPr>
          <w:lang w:val="en-US"/>
        </w:rPr>
        <w:t xml:space="preserve">          in: query</w:t>
      </w:r>
    </w:p>
    <w:p w14:paraId="57EA5D52" w14:textId="77777777" w:rsidR="008667B8" w:rsidRDefault="008667B8" w:rsidP="008667B8">
      <w:pPr>
        <w:pStyle w:val="PL"/>
        <w:rPr>
          <w:lang w:val="en-US"/>
        </w:rPr>
      </w:pPr>
      <w:r>
        <w:rPr>
          <w:lang w:val="en-US"/>
        </w:rPr>
        <w:t xml:space="preserve">          description: </w:t>
      </w:r>
      <w:r>
        <w:t>Guami used to search for an appropriate AMF</w:t>
      </w:r>
    </w:p>
    <w:p w14:paraId="550AF026" w14:textId="77777777" w:rsidR="008667B8" w:rsidRDefault="008667B8" w:rsidP="008667B8">
      <w:pPr>
        <w:pStyle w:val="PL"/>
        <w:rPr>
          <w:lang w:val="en-US"/>
        </w:rPr>
      </w:pPr>
      <w:r>
        <w:rPr>
          <w:lang w:val="en-US"/>
        </w:rPr>
        <w:t xml:space="preserve">          content:</w:t>
      </w:r>
    </w:p>
    <w:p w14:paraId="1FABC816" w14:textId="77777777" w:rsidR="008667B8" w:rsidRDefault="008667B8" w:rsidP="008667B8">
      <w:pPr>
        <w:pStyle w:val="PL"/>
        <w:rPr>
          <w:lang w:val="en-US"/>
        </w:rPr>
      </w:pPr>
      <w:r>
        <w:rPr>
          <w:lang w:val="en-US"/>
        </w:rPr>
        <w:t xml:space="preserve">            application/json:</w:t>
      </w:r>
    </w:p>
    <w:p w14:paraId="1C27A526" w14:textId="77777777" w:rsidR="008667B8" w:rsidRDefault="008667B8" w:rsidP="008667B8">
      <w:pPr>
        <w:pStyle w:val="PL"/>
        <w:rPr>
          <w:lang w:val="en-US"/>
        </w:rPr>
      </w:pPr>
      <w:r>
        <w:rPr>
          <w:lang w:val="en-US"/>
        </w:rPr>
        <w:t xml:space="preserve">              schema:</w:t>
      </w:r>
    </w:p>
    <w:p w14:paraId="37F75C47" w14:textId="77777777" w:rsidR="008667B8" w:rsidRDefault="008667B8" w:rsidP="008667B8">
      <w:pPr>
        <w:pStyle w:val="PL"/>
        <w:rPr>
          <w:lang w:val="en-US"/>
        </w:rPr>
      </w:pPr>
      <w:r>
        <w:rPr>
          <w:lang w:val="en-US"/>
        </w:rPr>
        <w:t xml:space="preserve">                $ref: '</w:t>
      </w:r>
      <w:r>
        <w:t>TS29571_CommonData.yaml</w:t>
      </w:r>
      <w:r>
        <w:rPr>
          <w:lang w:val="en-US"/>
        </w:rPr>
        <w:t>#/components/schemas/Guami'</w:t>
      </w:r>
    </w:p>
    <w:p w14:paraId="279BCF7C" w14:textId="77777777" w:rsidR="008667B8" w:rsidRDefault="008667B8" w:rsidP="008667B8">
      <w:pPr>
        <w:pStyle w:val="PL"/>
        <w:rPr>
          <w:lang w:val="en-US"/>
        </w:rPr>
      </w:pPr>
      <w:r>
        <w:rPr>
          <w:lang w:val="en-US"/>
        </w:rPr>
        <w:t xml:space="preserve">        - name: supi</w:t>
      </w:r>
    </w:p>
    <w:p w14:paraId="1F738AA9" w14:textId="77777777" w:rsidR="008667B8" w:rsidRDefault="008667B8" w:rsidP="008667B8">
      <w:pPr>
        <w:pStyle w:val="PL"/>
        <w:rPr>
          <w:lang w:val="en-US"/>
        </w:rPr>
      </w:pPr>
      <w:r>
        <w:rPr>
          <w:lang w:val="en-US"/>
        </w:rPr>
        <w:t xml:space="preserve">          in: query</w:t>
      </w:r>
    </w:p>
    <w:p w14:paraId="2E9B3B3B" w14:textId="77777777" w:rsidR="008667B8" w:rsidRDefault="008667B8" w:rsidP="008667B8">
      <w:pPr>
        <w:pStyle w:val="PL"/>
        <w:rPr>
          <w:lang w:val="en-US"/>
        </w:rPr>
      </w:pPr>
      <w:r>
        <w:rPr>
          <w:lang w:val="en-US"/>
        </w:rPr>
        <w:t xml:space="preserve">          description: SUPI of the user</w:t>
      </w:r>
    </w:p>
    <w:p w14:paraId="143C0500" w14:textId="77777777" w:rsidR="008667B8" w:rsidRDefault="008667B8" w:rsidP="008667B8">
      <w:pPr>
        <w:pStyle w:val="PL"/>
        <w:rPr>
          <w:lang w:val="en-US"/>
        </w:rPr>
      </w:pPr>
      <w:r>
        <w:rPr>
          <w:lang w:val="en-US"/>
        </w:rPr>
        <w:t xml:space="preserve">          schema:</w:t>
      </w:r>
    </w:p>
    <w:p w14:paraId="5D989E2D" w14:textId="77777777" w:rsidR="008667B8" w:rsidRDefault="008667B8" w:rsidP="008667B8">
      <w:pPr>
        <w:pStyle w:val="PL"/>
        <w:rPr>
          <w:lang w:val="en-US"/>
        </w:rPr>
      </w:pPr>
      <w:r>
        <w:rPr>
          <w:lang w:val="en-US"/>
        </w:rPr>
        <w:t xml:space="preserve">            $ref: '</w:t>
      </w:r>
      <w:r>
        <w:t>TS29571_CommonData.yaml</w:t>
      </w:r>
      <w:r>
        <w:rPr>
          <w:lang w:val="en-US"/>
        </w:rPr>
        <w:t>#/components/schemas/Supi'</w:t>
      </w:r>
    </w:p>
    <w:p w14:paraId="42F901A2" w14:textId="77777777" w:rsidR="008667B8" w:rsidRDefault="008667B8" w:rsidP="008667B8">
      <w:pPr>
        <w:pStyle w:val="PL"/>
        <w:rPr>
          <w:lang w:val="en-US"/>
        </w:rPr>
      </w:pPr>
      <w:r>
        <w:rPr>
          <w:lang w:val="en-US"/>
        </w:rPr>
        <w:t xml:space="preserve">        - name: ue-ipv4-address</w:t>
      </w:r>
    </w:p>
    <w:p w14:paraId="65C08329" w14:textId="77777777" w:rsidR="008667B8" w:rsidRDefault="008667B8" w:rsidP="008667B8">
      <w:pPr>
        <w:pStyle w:val="PL"/>
        <w:rPr>
          <w:lang w:val="en-US"/>
        </w:rPr>
      </w:pPr>
      <w:r>
        <w:rPr>
          <w:lang w:val="en-US"/>
        </w:rPr>
        <w:t xml:space="preserve">          in: query</w:t>
      </w:r>
    </w:p>
    <w:p w14:paraId="25749789" w14:textId="77777777" w:rsidR="008667B8" w:rsidRDefault="008667B8" w:rsidP="008667B8">
      <w:pPr>
        <w:pStyle w:val="PL"/>
        <w:rPr>
          <w:lang w:val="en-US"/>
        </w:rPr>
      </w:pPr>
      <w:r>
        <w:rPr>
          <w:lang w:val="en-US"/>
        </w:rPr>
        <w:t xml:space="preserve">          description: IPv4 address of the UE</w:t>
      </w:r>
    </w:p>
    <w:p w14:paraId="04E61BDE" w14:textId="77777777" w:rsidR="008667B8" w:rsidRDefault="008667B8" w:rsidP="008667B8">
      <w:pPr>
        <w:pStyle w:val="PL"/>
        <w:rPr>
          <w:lang w:val="en-US"/>
        </w:rPr>
      </w:pPr>
      <w:r>
        <w:rPr>
          <w:lang w:val="en-US"/>
        </w:rPr>
        <w:t xml:space="preserve">          schema:</w:t>
      </w:r>
    </w:p>
    <w:p w14:paraId="0AC7D6DD" w14:textId="77777777" w:rsidR="008667B8" w:rsidRDefault="008667B8" w:rsidP="008667B8">
      <w:pPr>
        <w:pStyle w:val="PL"/>
        <w:rPr>
          <w:lang w:val="en-US"/>
        </w:rPr>
      </w:pPr>
      <w:r>
        <w:rPr>
          <w:lang w:val="en-US"/>
        </w:rPr>
        <w:t xml:space="preserve">            $ref: '</w:t>
      </w:r>
      <w:r>
        <w:t>TS29571_CommonData.yaml</w:t>
      </w:r>
      <w:r>
        <w:rPr>
          <w:lang w:val="en-US"/>
        </w:rPr>
        <w:t>#/components/schemas/Ipv4Addr'</w:t>
      </w:r>
    </w:p>
    <w:p w14:paraId="2F8A8D24" w14:textId="77777777" w:rsidR="008667B8" w:rsidRDefault="008667B8" w:rsidP="008667B8">
      <w:pPr>
        <w:pStyle w:val="PL"/>
        <w:rPr>
          <w:lang w:val="en-US"/>
        </w:rPr>
      </w:pPr>
      <w:r>
        <w:rPr>
          <w:lang w:val="en-US"/>
        </w:rPr>
        <w:t xml:space="preserve">        - name: ip-domain</w:t>
      </w:r>
    </w:p>
    <w:p w14:paraId="71556209" w14:textId="77777777" w:rsidR="008667B8" w:rsidRDefault="008667B8" w:rsidP="008667B8">
      <w:pPr>
        <w:pStyle w:val="PL"/>
        <w:rPr>
          <w:lang w:val="en-US"/>
        </w:rPr>
      </w:pPr>
      <w:r>
        <w:rPr>
          <w:lang w:val="en-US"/>
        </w:rPr>
        <w:t xml:space="preserve">          in: query</w:t>
      </w:r>
    </w:p>
    <w:p w14:paraId="739EE9CE" w14:textId="77777777" w:rsidR="008667B8" w:rsidRDefault="008667B8" w:rsidP="008667B8">
      <w:pPr>
        <w:pStyle w:val="PL"/>
        <w:rPr>
          <w:lang w:val="en-US"/>
        </w:rPr>
      </w:pPr>
      <w:r>
        <w:rPr>
          <w:lang w:val="en-US"/>
        </w:rPr>
        <w:t xml:space="preserve">          description: IP domain of the UE, which supported by BSF</w:t>
      </w:r>
    </w:p>
    <w:p w14:paraId="327C6B77" w14:textId="77777777" w:rsidR="008667B8" w:rsidRDefault="008667B8" w:rsidP="008667B8">
      <w:pPr>
        <w:pStyle w:val="PL"/>
        <w:rPr>
          <w:lang w:val="en-US"/>
        </w:rPr>
      </w:pPr>
      <w:r>
        <w:rPr>
          <w:lang w:val="en-US"/>
        </w:rPr>
        <w:t xml:space="preserve">          schema:</w:t>
      </w:r>
    </w:p>
    <w:p w14:paraId="6A336FCC" w14:textId="77777777" w:rsidR="008667B8" w:rsidRDefault="008667B8" w:rsidP="008667B8">
      <w:pPr>
        <w:pStyle w:val="PL"/>
        <w:rPr>
          <w:lang w:val="en-US"/>
        </w:rPr>
      </w:pPr>
      <w:r>
        <w:rPr>
          <w:lang w:val="en-US"/>
        </w:rPr>
        <w:t xml:space="preserve">            type: string</w:t>
      </w:r>
    </w:p>
    <w:p w14:paraId="5254CE75" w14:textId="77777777" w:rsidR="008667B8" w:rsidRDefault="008667B8" w:rsidP="008667B8">
      <w:pPr>
        <w:pStyle w:val="PL"/>
        <w:rPr>
          <w:lang w:val="en-US"/>
        </w:rPr>
      </w:pPr>
      <w:r>
        <w:rPr>
          <w:lang w:val="en-US"/>
        </w:rPr>
        <w:t xml:space="preserve">        - name: ue-ipv6-prefix</w:t>
      </w:r>
    </w:p>
    <w:p w14:paraId="1A81472E" w14:textId="77777777" w:rsidR="008667B8" w:rsidRDefault="008667B8" w:rsidP="008667B8">
      <w:pPr>
        <w:pStyle w:val="PL"/>
        <w:rPr>
          <w:lang w:val="en-US"/>
        </w:rPr>
      </w:pPr>
      <w:r>
        <w:rPr>
          <w:lang w:val="en-US"/>
        </w:rPr>
        <w:t xml:space="preserve">          in: query</w:t>
      </w:r>
    </w:p>
    <w:p w14:paraId="6C948008" w14:textId="77777777" w:rsidR="008667B8" w:rsidRDefault="008667B8" w:rsidP="008667B8">
      <w:pPr>
        <w:pStyle w:val="PL"/>
        <w:rPr>
          <w:lang w:val="en-US"/>
        </w:rPr>
      </w:pPr>
      <w:r>
        <w:rPr>
          <w:lang w:val="en-US"/>
        </w:rPr>
        <w:t xml:space="preserve">          description: IPv6 prefix of the UE</w:t>
      </w:r>
    </w:p>
    <w:p w14:paraId="1800A852" w14:textId="77777777" w:rsidR="008667B8" w:rsidRDefault="008667B8" w:rsidP="008667B8">
      <w:pPr>
        <w:pStyle w:val="PL"/>
        <w:rPr>
          <w:lang w:val="en-US"/>
        </w:rPr>
      </w:pPr>
      <w:r>
        <w:rPr>
          <w:lang w:val="en-US"/>
        </w:rPr>
        <w:t xml:space="preserve">          schema:</w:t>
      </w:r>
    </w:p>
    <w:p w14:paraId="6C461D8A" w14:textId="77777777" w:rsidR="008667B8" w:rsidRDefault="008667B8" w:rsidP="008667B8">
      <w:pPr>
        <w:pStyle w:val="PL"/>
        <w:rPr>
          <w:lang w:val="en-US"/>
        </w:rPr>
      </w:pPr>
      <w:r>
        <w:rPr>
          <w:lang w:val="en-US"/>
        </w:rPr>
        <w:t xml:space="preserve">            $ref: '</w:t>
      </w:r>
      <w:r>
        <w:t>TS29571_CommonData.yaml</w:t>
      </w:r>
      <w:r>
        <w:rPr>
          <w:lang w:val="en-US"/>
        </w:rPr>
        <w:t>#/components/schemas/Ipv6Prefix'</w:t>
      </w:r>
    </w:p>
    <w:p w14:paraId="58E82979" w14:textId="77777777" w:rsidR="008667B8" w:rsidRDefault="008667B8" w:rsidP="008667B8">
      <w:pPr>
        <w:pStyle w:val="PL"/>
        <w:rPr>
          <w:lang w:val="en-US"/>
        </w:rPr>
      </w:pPr>
      <w:r>
        <w:rPr>
          <w:lang w:val="en-US"/>
        </w:rPr>
        <w:t xml:space="preserve">        - name: pgw-ind</w:t>
      </w:r>
    </w:p>
    <w:p w14:paraId="5D8BE7FD" w14:textId="77777777" w:rsidR="008667B8" w:rsidRDefault="008667B8" w:rsidP="008667B8">
      <w:pPr>
        <w:pStyle w:val="PL"/>
        <w:rPr>
          <w:lang w:val="en-US"/>
        </w:rPr>
      </w:pPr>
      <w:r>
        <w:rPr>
          <w:lang w:val="en-US"/>
        </w:rPr>
        <w:t xml:space="preserve">          in: query</w:t>
      </w:r>
    </w:p>
    <w:p w14:paraId="5B4FB75D" w14:textId="77777777" w:rsidR="008667B8" w:rsidRDefault="008667B8" w:rsidP="008667B8">
      <w:pPr>
        <w:pStyle w:val="PL"/>
        <w:rPr>
          <w:lang w:val="en-US"/>
        </w:rPr>
      </w:pPr>
      <w:r>
        <w:rPr>
          <w:lang w:val="en-US"/>
        </w:rPr>
        <w:t xml:space="preserve">          description: Combined PGW-C and SMF or a standalone SMF</w:t>
      </w:r>
    </w:p>
    <w:p w14:paraId="1C3A5E8D" w14:textId="77777777" w:rsidR="008667B8" w:rsidRDefault="008667B8" w:rsidP="008667B8">
      <w:pPr>
        <w:pStyle w:val="PL"/>
        <w:rPr>
          <w:lang w:val="en-US"/>
        </w:rPr>
      </w:pPr>
      <w:r>
        <w:rPr>
          <w:lang w:val="en-US"/>
        </w:rPr>
        <w:t xml:space="preserve">          schema:</w:t>
      </w:r>
    </w:p>
    <w:p w14:paraId="064A130E" w14:textId="77777777" w:rsidR="008667B8" w:rsidRDefault="008667B8" w:rsidP="008667B8">
      <w:pPr>
        <w:pStyle w:val="PL"/>
        <w:rPr>
          <w:lang w:val="en-US"/>
        </w:rPr>
      </w:pPr>
      <w:r>
        <w:t xml:space="preserve">            type: boolean</w:t>
      </w:r>
    </w:p>
    <w:p w14:paraId="62C9ACAB" w14:textId="77777777" w:rsidR="008667B8" w:rsidRDefault="008667B8" w:rsidP="008667B8">
      <w:pPr>
        <w:pStyle w:val="PL"/>
        <w:rPr>
          <w:lang w:val="en-US"/>
        </w:rPr>
      </w:pPr>
      <w:r>
        <w:rPr>
          <w:lang w:val="en-US"/>
        </w:rPr>
        <w:t xml:space="preserve">        - name: pgw</w:t>
      </w:r>
    </w:p>
    <w:p w14:paraId="6DF1F8E1" w14:textId="77777777" w:rsidR="008667B8" w:rsidRDefault="008667B8" w:rsidP="008667B8">
      <w:pPr>
        <w:pStyle w:val="PL"/>
        <w:rPr>
          <w:lang w:val="en-US"/>
        </w:rPr>
      </w:pPr>
      <w:r>
        <w:rPr>
          <w:lang w:val="en-US"/>
        </w:rPr>
        <w:t xml:space="preserve">          in: query</w:t>
      </w:r>
    </w:p>
    <w:p w14:paraId="76E5CAFE" w14:textId="77777777" w:rsidR="008667B8" w:rsidRDefault="008667B8" w:rsidP="008667B8">
      <w:pPr>
        <w:pStyle w:val="PL"/>
        <w:rPr>
          <w:lang w:val="en-US"/>
        </w:rPr>
      </w:pPr>
      <w:r>
        <w:rPr>
          <w:lang w:val="en-US"/>
        </w:rPr>
        <w:t xml:space="preserve">          description: PGW FQDN of a combined PGW-C and SMF</w:t>
      </w:r>
    </w:p>
    <w:p w14:paraId="68A96AD5" w14:textId="77777777" w:rsidR="008667B8" w:rsidRDefault="008667B8" w:rsidP="008667B8">
      <w:pPr>
        <w:pStyle w:val="PL"/>
        <w:rPr>
          <w:lang w:val="en-US"/>
        </w:rPr>
      </w:pPr>
      <w:r>
        <w:rPr>
          <w:lang w:val="en-US"/>
        </w:rPr>
        <w:t xml:space="preserve">          schema:</w:t>
      </w:r>
    </w:p>
    <w:p w14:paraId="46745142" w14:textId="77777777" w:rsidR="008667B8" w:rsidRDefault="008667B8" w:rsidP="008667B8">
      <w:pPr>
        <w:pStyle w:val="PL"/>
        <w:rPr>
          <w:lang w:val="en-US"/>
        </w:rPr>
      </w:pPr>
      <w:r>
        <w:t xml:space="preserve">            $ref: '</w:t>
      </w:r>
      <w:bookmarkStart w:id="77" w:name="_Hlk515225293"/>
      <w:r>
        <w:t>TS29510_Nnrf_NFManagement.yaml</w:t>
      </w:r>
      <w:bookmarkEnd w:id="77"/>
      <w:r>
        <w:t>#/components/schemas/Fqdn'</w:t>
      </w:r>
    </w:p>
    <w:p w14:paraId="775E2FAF" w14:textId="77777777" w:rsidR="008667B8" w:rsidRDefault="008667B8" w:rsidP="008667B8">
      <w:pPr>
        <w:pStyle w:val="PL"/>
        <w:rPr>
          <w:lang w:val="en-US"/>
        </w:rPr>
      </w:pPr>
      <w:r>
        <w:rPr>
          <w:lang w:val="en-US"/>
        </w:rPr>
        <w:t xml:space="preserve">        - name: gpsi</w:t>
      </w:r>
    </w:p>
    <w:p w14:paraId="73583D30" w14:textId="77777777" w:rsidR="008667B8" w:rsidRDefault="008667B8" w:rsidP="008667B8">
      <w:pPr>
        <w:pStyle w:val="PL"/>
        <w:rPr>
          <w:lang w:val="en-US"/>
        </w:rPr>
      </w:pPr>
      <w:r>
        <w:rPr>
          <w:lang w:val="en-US"/>
        </w:rPr>
        <w:t xml:space="preserve">          in: query</w:t>
      </w:r>
    </w:p>
    <w:p w14:paraId="1B305AF1" w14:textId="77777777" w:rsidR="008667B8" w:rsidRDefault="008667B8" w:rsidP="008667B8">
      <w:pPr>
        <w:pStyle w:val="PL"/>
        <w:rPr>
          <w:lang w:val="en-US"/>
        </w:rPr>
      </w:pPr>
      <w:r>
        <w:rPr>
          <w:lang w:val="en-US"/>
        </w:rPr>
        <w:t xml:space="preserve">          description: GPSI of the user</w:t>
      </w:r>
    </w:p>
    <w:p w14:paraId="291D96CF" w14:textId="77777777" w:rsidR="008667B8" w:rsidRDefault="008667B8" w:rsidP="008667B8">
      <w:pPr>
        <w:pStyle w:val="PL"/>
        <w:rPr>
          <w:lang w:val="en-US"/>
        </w:rPr>
      </w:pPr>
      <w:r>
        <w:rPr>
          <w:lang w:val="en-US"/>
        </w:rPr>
        <w:t xml:space="preserve">          schema:</w:t>
      </w:r>
    </w:p>
    <w:p w14:paraId="6F2F5312" w14:textId="77777777" w:rsidR="008667B8" w:rsidRDefault="008667B8" w:rsidP="008667B8">
      <w:pPr>
        <w:pStyle w:val="PL"/>
        <w:rPr>
          <w:lang w:val="en-US"/>
        </w:rPr>
      </w:pPr>
      <w:r>
        <w:rPr>
          <w:lang w:val="en-US"/>
        </w:rPr>
        <w:t xml:space="preserve">            $ref: 'TS29571_CommonData.yaml#/components/schemas/Gpsi'</w:t>
      </w:r>
    </w:p>
    <w:p w14:paraId="0592CB82" w14:textId="77777777" w:rsidR="008667B8" w:rsidRDefault="008667B8" w:rsidP="008667B8">
      <w:pPr>
        <w:pStyle w:val="PL"/>
        <w:rPr>
          <w:lang w:val="en-US"/>
        </w:rPr>
      </w:pPr>
      <w:r>
        <w:rPr>
          <w:lang w:val="en-US"/>
        </w:rPr>
        <w:t xml:space="preserve">        - name: external-group-identity</w:t>
      </w:r>
    </w:p>
    <w:p w14:paraId="6B95F857" w14:textId="77777777" w:rsidR="008667B8" w:rsidRDefault="008667B8" w:rsidP="008667B8">
      <w:pPr>
        <w:pStyle w:val="PL"/>
        <w:rPr>
          <w:lang w:val="en-US"/>
        </w:rPr>
      </w:pPr>
      <w:r>
        <w:rPr>
          <w:lang w:val="en-US"/>
        </w:rPr>
        <w:t xml:space="preserve">          in: query</w:t>
      </w:r>
    </w:p>
    <w:p w14:paraId="736511B2" w14:textId="77777777" w:rsidR="008667B8" w:rsidRDefault="008667B8" w:rsidP="008667B8">
      <w:pPr>
        <w:pStyle w:val="PL"/>
        <w:rPr>
          <w:lang w:val="en-US"/>
        </w:rPr>
      </w:pPr>
      <w:r>
        <w:rPr>
          <w:lang w:val="en-US"/>
        </w:rPr>
        <w:t xml:space="preserve">          description: external group identifier of the user</w:t>
      </w:r>
    </w:p>
    <w:p w14:paraId="0764CFAE" w14:textId="77777777" w:rsidR="008667B8" w:rsidRDefault="008667B8" w:rsidP="008667B8">
      <w:pPr>
        <w:pStyle w:val="PL"/>
        <w:rPr>
          <w:lang w:val="en-US"/>
        </w:rPr>
      </w:pPr>
      <w:r>
        <w:rPr>
          <w:lang w:val="en-US"/>
        </w:rPr>
        <w:t xml:space="preserve">          schema:</w:t>
      </w:r>
    </w:p>
    <w:p w14:paraId="417FFCFC" w14:textId="77777777" w:rsidR="008667B8" w:rsidRDefault="008667B8" w:rsidP="008667B8">
      <w:pPr>
        <w:pStyle w:val="PL"/>
        <w:rPr>
          <w:lang w:val="en-US"/>
        </w:rPr>
      </w:pPr>
      <w:r>
        <w:rPr>
          <w:lang w:val="en-US"/>
        </w:rPr>
        <w:t xml:space="preserve">            $ref: '</w:t>
      </w:r>
      <w:r>
        <w:t>TS29503_Nudm_SDM.yaml#/</w:t>
      </w:r>
      <w:r>
        <w:rPr>
          <w:lang w:val="en-US"/>
        </w:rPr>
        <w:t>components/schemas/ExtGroupId'</w:t>
      </w:r>
    </w:p>
    <w:p w14:paraId="661920EB" w14:textId="77777777" w:rsidR="008667B8" w:rsidRDefault="008667B8" w:rsidP="008667B8">
      <w:pPr>
        <w:pStyle w:val="PL"/>
        <w:rPr>
          <w:lang w:val="en-US"/>
        </w:rPr>
      </w:pPr>
      <w:r>
        <w:rPr>
          <w:lang w:val="en-US"/>
        </w:rPr>
        <w:t xml:space="preserve">        - name: internal-group-identity</w:t>
      </w:r>
    </w:p>
    <w:p w14:paraId="6D10BB40" w14:textId="77777777" w:rsidR="008667B8" w:rsidRDefault="008667B8" w:rsidP="008667B8">
      <w:pPr>
        <w:pStyle w:val="PL"/>
        <w:rPr>
          <w:lang w:val="en-US"/>
        </w:rPr>
      </w:pPr>
      <w:r>
        <w:rPr>
          <w:lang w:val="en-US"/>
        </w:rPr>
        <w:t xml:space="preserve">          in: query</w:t>
      </w:r>
    </w:p>
    <w:p w14:paraId="35EC64F6" w14:textId="77777777" w:rsidR="008667B8" w:rsidRDefault="008667B8" w:rsidP="008667B8">
      <w:pPr>
        <w:pStyle w:val="PL"/>
        <w:rPr>
          <w:lang w:val="en-US"/>
        </w:rPr>
      </w:pPr>
      <w:r>
        <w:rPr>
          <w:lang w:val="en-US"/>
        </w:rPr>
        <w:t xml:space="preserve">          description: internal group identifier of the user</w:t>
      </w:r>
    </w:p>
    <w:p w14:paraId="48E9FB9F" w14:textId="77777777" w:rsidR="008667B8" w:rsidRDefault="008667B8" w:rsidP="008667B8">
      <w:pPr>
        <w:pStyle w:val="PL"/>
        <w:rPr>
          <w:lang w:val="en-US"/>
        </w:rPr>
      </w:pPr>
      <w:r>
        <w:rPr>
          <w:lang w:val="en-US"/>
        </w:rPr>
        <w:t xml:space="preserve">          schema:</w:t>
      </w:r>
    </w:p>
    <w:p w14:paraId="5366DCD3" w14:textId="77777777" w:rsidR="008667B8" w:rsidRDefault="008667B8" w:rsidP="008667B8">
      <w:pPr>
        <w:pStyle w:val="PL"/>
        <w:rPr>
          <w:lang w:val="en-US"/>
        </w:rPr>
      </w:pPr>
      <w:r>
        <w:rPr>
          <w:lang w:val="en-US"/>
        </w:rPr>
        <w:t xml:space="preserve">            $ref: 'TS29571_CommonData.yaml#/components/schemas/GroupId'</w:t>
      </w:r>
    </w:p>
    <w:p w14:paraId="2C32713B" w14:textId="77777777" w:rsidR="008667B8" w:rsidRDefault="008667B8" w:rsidP="008667B8">
      <w:pPr>
        <w:pStyle w:val="PL"/>
        <w:rPr>
          <w:lang w:val="en-US"/>
        </w:rPr>
      </w:pPr>
      <w:r>
        <w:rPr>
          <w:lang w:val="en-US"/>
        </w:rPr>
        <w:t xml:space="preserve">        - name: pfd-data</w:t>
      </w:r>
    </w:p>
    <w:p w14:paraId="262EB176" w14:textId="77777777" w:rsidR="008667B8" w:rsidRDefault="008667B8" w:rsidP="008667B8">
      <w:pPr>
        <w:pStyle w:val="PL"/>
        <w:rPr>
          <w:lang w:val="en-US"/>
        </w:rPr>
      </w:pPr>
      <w:r>
        <w:rPr>
          <w:lang w:val="en-US"/>
        </w:rPr>
        <w:t xml:space="preserve">          in: query</w:t>
      </w:r>
    </w:p>
    <w:p w14:paraId="685ACB37" w14:textId="77777777" w:rsidR="008667B8" w:rsidRDefault="008667B8" w:rsidP="008667B8">
      <w:pPr>
        <w:pStyle w:val="PL"/>
        <w:rPr>
          <w:lang w:val="en-US"/>
        </w:rPr>
      </w:pPr>
      <w:r>
        <w:rPr>
          <w:lang w:val="en-US"/>
        </w:rPr>
        <w:t xml:space="preserve">          description: PFD data</w:t>
      </w:r>
    </w:p>
    <w:p w14:paraId="7E32E487" w14:textId="77777777" w:rsidR="008667B8" w:rsidRDefault="008667B8" w:rsidP="008667B8">
      <w:pPr>
        <w:pStyle w:val="PL"/>
        <w:rPr>
          <w:lang w:val="en-US"/>
        </w:rPr>
      </w:pPr>
      <w:r>
        <w:rPr>
          <w:lang w:val="en-US"/>
        </w:rPr>
        <w:t xml:space="preserve">          content:</w:t>
      </w:r>
    </w:p>
    <w:p w14:paraId="0176104C" w14:textId="77777777" w:rsidR="008667B8" w:rsidRDefault="008667B8" w:rsidP="008667B8">
      <w:pPr>
        <w:pStyle w:val="PL"/>
        <w:rPr>
          <w:lang w:val="en-US"/>
        </w:rPr>
      </w:pPr>
      <w:r>
        <w:rPr>
          <w:lang w:val="en-US"/>
        </w:rPr>
        <w:t xml:space="preserve">            application/json:</w:t>
      </w:r>
    </w:p>
    <w:p w14:paraId="295BF3D3" w14:textId="77777777" w:rsidR="008667B8" w:rsidRDefault="008667B8" w:rsidP="008667B8">
      <w:pPr>
        <w:pStyle w:val="PL"/>
        <w:rPr>
          <w:lang w:val="en-US"/>
        </w:rPr>
      </w:pPr>
      <w:r>
        <w:rPr>
          <w:lang w:val="en-US"/>
        </w:rPr>
        <w:t xml:space="preserve">              schema:</w:t>
      </w:r>
    </w:p>
    <w:p w14:paraId="47A5B2AE" w14:textId="77777777" w:rsidR="008667B8" w:rsidRDefault="008667B8" w:rsidP="008667B8">
      <w:pPr>
        <w:pStyle w:val="PL"/>
        <w:rPr>
          <w:lang w:val="en-US"/>
        </w:rPr>
      </w:pPr>
      <w:r>
        <w:rPr>
          <w:lang w:val="en-US"/>
        </w:rPr>
        <w:lastRenderedPageBreak/>
        <w:t xml:space="preserve">                $ref: 'TS29510_Nnrf_NFManagement.yaml#/components/schemas/PfdData'</w:t>
      </w:r>
    </w:p>
    <w:p w14:paraId="3AC49810" w14:textId="77777777" w:rsidR="008667B8" w:rsidRDefault="008667B8" w:rsidP="008667B8">
      <w:pPr>
        <w:pStyle w:val="PL"/>
        <w:rPr>
          <w:lang w:val="en-US"/>
        </w:rPr>
      </w:pPr>
      <w:r>
        <w:rPr>
          <w:lang w:val="en-US"/>
        </w:rPr>
        <w:t xml:space="preserve">        - name: data-set</w:t>
      </w:r>
    </w:p>
    <w:p w14:paraId="230A6DB0" w14:textId="77777777" w:rsidR="008667B8" w:rsidRDefault="008667B8" w:rsidP="008667B8">
      <w:pPr>
        <w:pStyle w:val="PL"/>
        <w:rPr>
          <w:lang w:val="en-US"/>
        </w:rPr>
      </w:pPr>
      <w:r>
        <w:rPr>
          <w:lang w:val="en-US"/>
        </w:rPr>
        <w:t xml:space="preserve">          in: query</w:t>
      </w:r>
    </w:p>
    <w:p w14:paraId="621EC48A" w14:textId="77777777" w:rsidR="008667B8" w:rsidRDefault="008667B8" w:rsidP="008667B8">
      <w:pPr>
        <w:pStyle w:val="PL"/>
        <w:rPr>
          <w:lang w:val="en-US"/>
        </w:rPr>
      </w:pPr>
      <w:r>
        <w:rPr>
          <w:lang w:val="en-US"/>
        </w:rPr>
        <w:t xml:space="preserve">          description: data set supported by the NF</w:t>
      </w:r>
    </w:p>
    <w:p w14:paraId="5166C689" w14:textId="77777777" w:rsidR="008667B8" w:rsidRDefault="008667B8" w:rsidP="008667B8">
      <w:pPr>
        <w:pStyle w:val="PL"/>
        <w:rPr>
          <w:lang w:val="en-US"/>
        </w:rPr>
      </w:pPr>
      <w:r>
        <w:rPr>
          <w:lang w:val="en-US"/>
        </w:rPr>
        <w:t xml:space="preserve">          schema:</w:t>
      </w:r>
    </w:p>
    <w:p w14:paraId="6EDB5EE4" w14:textId="77777777" w:rsidR="008667B8" w:rsidRDefault="008667B8" w:rsidP="008667B8">
      <w:pPr>
        <w:pStyle w:val="PL"/>
        <w:rPr>
          <w:lang w:val="en-US"/>
        </w:rPr>
      </w:pPr>
      <w:r>
        <w:rPr>
          <w:lang w:val="en-US"/>
        </w:rPr>
        <w:t xml:space="preserve">            $ref: 'TS29510_Nnrf_NFManagement.yaml#/components/schemas/DataSetId'</w:t>
      </w:r>
    </w:p>
    <w:p w14:paraId="70D44AF5" w14:textId="77777777" w:rsidR="008667B8" w:rsidRDefault="008667B8" w:rsidP="008667B8">
      <w:pPr>
        <w:pStyle w:val="PL"/>
        <w:rPr>
          <w:lang w:val="en-US"/>
        </w:rPr>
      </w:pPr>
      <w:r>
        <w:rPr>
          <w:lang w:val="en-US"/>
        </w:rPr>
        <w:t xml:space="preserve">        - name: routing-indicator</w:t>
      </w:r>
    </w:p>
    <w:p w14:paraId="1B4C9C35" w14:textId="77777777" w:rsidR="008667B8" w:rsidRDefault="008667B8" w:rsidP="008667B8">
      <w:pPr>
        <w:pStyle w:val="PL"/>
        <w:rPr>
          <w:lang w:val="en-US"/>
        </w:rPr>
      </w:pPr>
      <w:r>
        <w:rPr>
          <w:lang w:val="en-US"/>
        </w:rPr>
        <w:t xml:space="preserve">          in: query</w:t>
      </w:r>
    </w:p>
    <w:p w14:paraId="651152D3" w14:textId="77777777" w:rsidR="008667B8" w:rsidRDefault="008667B8" w:rsidP="008667B8">
      <w:pPr>
        <w:pStyle w:val="PL"/>
        <w:rPr>
          <w:lang w:val="en-US"/>
        </w:rPr>
      </w:pPr>
      <w:r>
        <w:rPr>
          <w:lang w:val="en-US"/>
        </w:rPr>
        <w:t xml:space="preserve">          description: routing indicator in SUCI</w:t>
      </w:r>
    </w:p>
    <w:p w14:paraId="64A363FB" w14:textId="77777777" w:rsidR="008667B8" w:rsidRDefault="008667B8" w:rsidP="008667B8">
      <w:pPr>
        <w:pStyle w:val="PL"/>
        <w:rPr>
          <w:lang w:val="en-US"/>
        </w:rPr>
      </w:pPr>
      <w:r>
        <w:rPr>
          <w:lang w:val="en-US"/>
        </w:rPr>
        <w:t xml:space="preserve">          schema:</w:t>
      </w:r>
    </w:p>
    <w:p w14:paraId="6B3F93A2" w14:textId="77777777" w:rsidR="008667B8" w:rsidRDefault="008667B8" w:rsidP="008667B8">
      <w:pPr>
        <w:pStyle w:val="PL"/>
        <w:rPr>
          <w:lang w:val="en-US"/>
        </w:rPr>
      </w:pPr>
      <w:r>
        <w:rPr>
          <w:lang w:val="en-US"/>
        </w:rPr>
        <w:t xml:space="preserve">            type: string</w:t>
      </w:r>
    </w:p>
    <w:p w14:paraId="010FACEF" w14:textId="77777777" w:rsidR="008667B8" w:rsidRDefault="008667B8" w:rsidP="008667B8">
      <w:pPr>
        <w:pStyle w:val="PL"/>
        <w:rPr>
          <w:lang w:val="en-US"/>
        </w:rPr>
      </w:pPr>
      <w:r>
        <w:rPr>
          <w:lang w:val="en-US"/>
        </w:rPr>
        <w:t xml:space="preserve">            pattern: '^[0-9]{1,4}$'</w:t>
      </w:r>
    </w:p>
    <w:p w14:paraId="516A02B2" w14:textId="77777777" w:rsidR="008667B8" w:rsidRDefault="008667B8" w:rsidP="008667B8">
      <w:pPr>
        <w:pStyle w:val="PL"/>
        <w:rPr>
          <w:lang w:val="en-US"/>
        </w:rPr>
      </w:pPr>
      <w:r>
        <w:rPr>
          <w:lang w:val="en-US"/>
        </w:rPr>
        <w:t xml:space="preserve">        - name: group-id-list</w:t>
      </w:r>
    </w:p>
    <w:p w14:paraId="6AF65781" w14:textId="77777777" w:rsidR="008667B8" w:rsidRDefault="008667B8" w:rsidP="008667B8">
      <w:pPr>
        <w:pStyle w:val="PL"/>
        <w:rPr>
          <w:lang w:val="en-US"/>
        </w:rPr>
      </w:pPr>
      <w:r>
        <w:rPr>
          <w:lang w:val="en-US"/>
        </w:rPr>
        <w:t xml:space="preserve">          in: query</w:t>
      </w:r>
    </w:p>
    <w:p w14:paraId="0787EA4D" w14:textId="77777777" w:rsidR="008667B8" w:rsidRDefault="008667B8" w:rsidP="008667B8">
      <w:pPr>
        <w:pStyle w:val="PL"/>
      </w:pPr>
      <w:r>
        <w:rPr>
          <w:lang w:val="en-US"/>
        </w:rPr>
        <w:t xml:space="preserve">          description: </w:t>
      </w:r>
      <w:r>
        <w:t>Group IDs of the NFs being discovered</w:t>
      </w:r>
    </w:p>
    <w:p w14:paraId="043437F6" w14:textId="77777777" w:rsidR="008667B8" w:rsidRDefault="008667B8" w:rsidP="008667B8">
      <w:pPr>
        <w:pStyle w:val="PL"/>
        <w:rPr>
          <w:lang w:val="en-US"/>
        </w:rPr>
      </w:pPr>
      <w:r>
        <w:rPr>
          <w:lang w:val="en-US"/>
        </w:rPr>
        <w:t xml:space="preserve">          schema:</w:t>
      </w:r>
    </w:p>
    <w:p w14:paraId="62537D61" w14:textId="77777777" w:rsidR="008667B8" w:rsidRDefault="008667B8" w:rsidP="008667B8">
      <w:pPr>
        <w:pStyle w:val="PL"/>
        <w:rPr>
          <w:lang w:val="en-US"/>
        </w:rPr>
      </w:pPr>
      <w:r>
        <w:rPr>
          <w:lang w:val="en-US"/>
        </w:rPr>
        <w:t xml:space="preserve">            type: array</w:t>
      </w:r>
    </w:p>
    <w:p w14:paraId="37FDE81A" w14:textId="77777777" w:rsidR="008667B8" w:rsidRDefault="008667B8" w:rsidP="008667B8">
      <w:pPr>
        <w:pStyle w:val="PL"/>
        <w:rPr>
          <w:lang w:val="en-US"/>
        </w:rPr>
      </w:pPr>
      <w:r>
        <w:rPr>
          <w:lang w:val="en-US"/>
        </w:rPr>
        <w:t xml:space="preserve">            items:</w:t>
      </w:r>
    </w:p>
    <w:p w14:paraId="22BDFC92" w14:textId="77777777" w:rsidR="008667B8" w:rsidRDefault="008667B8" w:rsidP="008667B8">
      <w:pPr>
        <w:pStyle w:val="PL"/>
        <w:rPr>
          <w:lang w:val="en-US"/>
        </w:rPr>
      </w:pPr>
      <w:r>
        <w:rPr>
          <w:lang w:val="en-US"/>
        </w:rPr>
        <w:t xml:space="preserve">              </w:t>
      </w:r>
      <w:r>
        <w:t>$ref: 'TS29571_CommonData.yaml#/components/schemas/NfGroupId'</w:t>
      </w:r>
    </w:p>
    <w:p w14:paraId="6D8F3FAF" w14:textId="77777777" w:rsidR="008667B8" w:rsidRDefault="008667B8" w:rsidP="008667B8">
      <w:pPr>
        <w:pStyle w:val="PL"/>
      </w:pPr>
      <w:r>
        <w:rPr>
          <w:lang w:val="en-US"/>
        </w:rPr>
        <w:t xml:space="preserve">            </w:t>
      </w:r>
      <w:r>
        <w:t>minItems: 1</w:t>
      </w:r>
    </w:p>
    <w:p w14:paraId="2B8B03D4" w14:textId="77777777" w:rsidR="008667B8" w:rsidRDefault="008667B8" w:rsidP="008667B8">
      <w:pPr>
        <w:pStyle w:val="PL"/>
        <w:rPr>
          <w:lang w:val="en-US"/>
        </w:rPr>
      </w:pPr>
      <w:r>
        <w:rPr>
          <w:lang w:val="en-US"/>
        </w:rPr>
        <w:t xml:space="preserve">          style: form</w:t>
      </w:r>
    </w:p>
    <w:p w14:paraId="0F1E9B2F" w14:textId="77777777" w:rsidR="008667B8" w:rsidRDefault="008667B8" w:rsidP="008667B8">
      <w:pPr>
        <w:pStyle w:val="PL"/>
        <w:rPr>
          <w:lang w:val="en-US"/>
        </w:rPr>
      </w:pPr>
      <w:r>
        <w:rPr>
          <w:lang w:val="en-US"/>
        </w:rPr>
        <w:t xml:space="preserve">          explode: false</w:t>
      </w:r>
    </w:p>
    <w:p w14:paraId="24341246" w14:textId="77777777" w:rsidR="008667B8" w:rsidRDefault="008667B8" w:rsidP="008667B8">
      <w:pPr>
        <w:pStyle w:val="PL"/>
        <w:rPr>
          <w:lang w:val="en-US"/>
        </w:rPr>
      </w:pPr>
      <w:r>
        <w:rPr>
          <w:lang w:val="en-US"/>
        </w:rPr>
        <w:t xml:space="preserve">        - name: dnai-list</w:t>
      </w:r>
    </w:p>
    <w:p w14:paraId="7CADC3BE" w14:textId="77777777" w:rsidR="008667B8" w:rsidRDefault="008667B8" w:rsidP="008667B8">
      <w:pPr>
        <w:pStyle w:val="PL"/>
        <w:rPr>
          <w:lang w:val="en-US"/>
        </w:rPr>
      </w:pPr>
      <w:r>
        <w:rPr>
          <w:lang w:val="en-US"/>
        </w:rPr>
        <w:t xml:space="preserve">          in: query</w:t>
      </w:r>
    </w:p>
    <w:p w14:paraId="313B58B2" w14:textId="77777777" w:rsidR="008667B8" w:rsidRDefault="008667B8" w:rsidP="008667B8">
      <w:pPr>
        <w:pStyle w:val="PL"/>
      </w:pPr>
      <w:r>
        <w:rPr>
          <w:lang w:val="en-US"/>
        </w:rPr>
        <w:t xml:space="preserve">          description: </w:t>
      </w:r>
      <w:r>
        <w:rPr>
          <w:lang w:eastAsia="zh-CN"/>
        </w:rPr>
        <w:t>Data network access identifiers</w:t>
      </w:r>
      <w:r>
        <w:t xml:space="preserve"> of the NFs being discovered</w:t>
      </w:r>
    </w:p>
    <w:p w14:paraId="4CC66421" w14:textId="77777777" w:rsidR="008667B8" w:rsidRDefault="008667B8" w:rsidP="008667B8">
      <w:pPr>
        <w:pStyle w:val="PL"/>
        <w:rPr>
          <w:lang w:val="en-US"/>
        </w:rPr>
      </w:pPr>
      <w:r>
        <w:rPr>
          <w:lang w:val="en-US"/>
        </w:rPr>
        <w:t xml:space="preserve">          schema:</w:t>
      </w:r>
    </w:p>
    <w:p w14:paraId="71FC1A0E" w14:textId="77777777" w:rsidR="008667B8" w:rsidRDefault="008667B8" w:rsidP="008667B8">
      <w:pPr>
        <w:pStyle w:val="PL"/>
        <w:rPr>
          <w:lang w:val="en-US"/>
        </w:rPr>
      </w:pPr>
      <w:r>
        <w:rPr>
          <w:lang w:val="en-US"/>
        </w:rPr>
        <w:t xml:space="preserve">            type: array</w:t>
      </w:r>
    </w:p>
    <w:p w14:paraId="6F8083A5" w14:textId="77777777" w:rsidR="008667B8" w:rsidRDefault="008667B8" w:rsidP="008667B8">
      <w:pPr>
        <w:pStyle w:val="PL"/>
        <w:rPr>
          <w:lang w:val="en-US"/>
        </w:rPr>
      </w:pPr>
      <w:r>
        <w:rPr>
          <w:lang w:val="en-US"/>
        </w:rPr>
        <w:t xml:space="preserve">            items:</w:t>
      </w:r>
    </w:p>
    <w:p w14:paraId="304734D2" w14:textId="77777777" w:rsidR="008667B8" w:rsidRDefault="008667B8" w:rsidP="008667B8">
      <w:pPr>
        <w:pStyle w:val="PL"/>
        <w:rPr>
          <w:lang w:val="en-US"/>
        </w:rPr>
      </w:pPr>
      <w:r>
        <w:rPr>
          <w:lang w:val="en-US"/>
        </w:rPr>
        <w:t xml:space="preserve">              $ref: '</w:t>
      </w:r>
      <w:r>
        <w:t>TS29571_CommonData.yaml</w:t>
      </w:r>
      <w:r>
        <w:rPr>
          <w:lang w:val="en-US"/>
        </w:rPr>
        <w:t>#/components/schemas/Dnai'</w:t>
      </w:r>
    </w:p>
    <w:p w14:paraId="36C23B13" w14:textId="77777777" w:rsidR="008667B8" w:rsidRDefault="008667B8" w:rsidP="008667B8">
      <w:pPr>
        <w:pStyle w:val="PL"/>
        <w:rPr>
          <w:lang w:val="en-US"/>
        </w:rPr>
      </w:pPr>
      <w:r>
        <w:rPr>
          <w:lang w:val="en-US"/>
        </w:rPr>
        <w:t xml:space="preserve">            minItems: 1</w:t>
      </w:r>
    </w:p>
    <w:p w14:paraId="54611920" w14:textId="77777777" w:rsidR="008667B8" w:rsidRDefault="008667B8" w:rsidP="008667B8">
      <w:pPr>
        <w:pStyle w:val="PL"/>
        <w:rPr>
          <w:lang w:val="en-US"/>
        </w:rPr>
      </w:pPr>
      <w:r>
        <w:rPr>
          <w:lang w:val="en-US"/>
        </w:rPr>
        <w:t xml:space="preserve">          style: form</w:t>
      </w:r>
    </w:p>
    <w:p w14:paraId="2C0DB692" w14:textId="77777777" w:rsidR="008667B8" w:rsidRDefault="008667B8" w:rsidP="008667B8">
      <w:pPr>
        <w:pStyle w:val="PL"/>
        <w:rPr>
          <w:lang w:val="en-US"/>
        </w:rPr>
      </w:pPr>
      <w:r>
        <w:rPr>
          <w:lang w:val="en-US"/>
        </w:rPr>
        <w:t xml:space="preserve">          explode: false</w:t>
      </w:r>
    </w:p>
    <w:p w14:paraId="2521BFA1" w14:textId="77777777" w:rsidR="008667B8" w:rsidRDefault="008667B8" w:rsidP="008667B8">
      <w:pPr>
        <w:pStyle w:val="PL"/>
        <w:rPr>
          <w:lang w:val="en-US"/>
        </w:rPr>
      </w:pPr>
      <w:r>
        <w:rPr>
          <w:lang w:val="en-US"/>
        </w:rPr>
        <w:t xml:space="preserve">        - name:</w:t>
      </w:r>
      <w:r>
        <w:rPr>
          <w:lang w:eastAsia="zh-CN"/>
        </w:rPr>
        <w:t xml:space="preserve"> </w:t>
      </w:r>
      <w:r>
        <w:t>pdu-session-types</w:t>
      </w:r>
    </w:p>
    <w:p w14:paraId="1AC14CFF" w14:textId="77777777" w:rsidR="008667B8" w:rsidRDefault="008667B8" w:rsidP="008667B8">
      <w:pPr>
        <w:pStyle w:val="PL"/>
        <w:rPr>
          <w:lang w:val="en-US"/>
        </w:rPr>
      </w:pPr>
      <w:r>
        <w:rPr>
          <w:lang w:val="en-US"/>
        </w:rPr>
        <w:t xml:space="preserve">          in: query</w:t>
      </w:r>
    </w:p>
    <w:p w14:paraId="04B38D62" w14:textId="77777777" w:rsidR="008667B8" w:rsidRDefault="008667B8" w:rsidP="008667B8">
      <w:pPr>
        <w:pStyle w:val="PL"/>
        <w:rPr>
          <w:lang w:val="en-US"/>
        </w:rPr>
      </w:pPr>
      <w:r>
        <w:rPr>
          <w:lang w:val="en-US"/>
        </w:rPr>
        <w:t xml:space="preserve">          description: list of </w:t>
      </w:r>
      <w:r>
        <w:rPr>
          <w:lang w:eastAsia="zh-CN"/>
        </w:rPr>
        <w:t>PDU Session Type</w:t>
      </w:r>
      <w:r>
        <w:rPr>
          <w:lang w:val="en-US"/>
        </w:rPr>
        <w:t xml:space="preserve"> required to be supported by the target NF</w:t>
      </w:r>
    </w:p>
    <w:p w14:paraId="7743ABA9" w14:textId="77777777" w:rsidR="008667B8" w:rsidRDefault="008667B8" w:rsidP="008667B8">
      <w:pPr>
        <w:pStyle w:val="PL"/>
        <w:rPr>
          <w:lang w:val="en-US"/>
        </w:rPr>
      </w:pPr>
      <w:r>
        <w:rPr>
          <w:lang w:val="en-US"/>
        </w:rPr>
        <w:t xml:space="preserve">          schema:</w:t>
      </w:r>
    </w:p>
    <w:p w14:paraId="7A1D6209" w14:textId="77777777" w:rsidR="008667B8" w:rsidRDefault="008667B8" w:rsidP="008667B8">
      <w:pPr>
        <w:pStyle w:val="PL"/>
        <w:rPr>
          <w:lang w:val="en-US"/>
        </w:rPr>
      </w:pPr>
      <w:r>
        <w:rPr>
          <w:lang w:val="en-US"/>
        </w:rPr>
        <w:t xml:space="preserve">            type: array</w:t>
      </w:r>
    </w:p>
    <w:p w14:paraId="5446E5FC" w14:textId="77777777" w:rsidR="008667B8" w:rsidRDefault="008667B8" w:rsidP="008667B8">
      <w:pPr>
        <w:pStyle w:val="PL"/>
        <w:rPr>
          <w:lang w:val="en-US" w:eastAsia="zh-CN"/>
        </w:rPr>
      </w:pPr>
      <w:r>
        <w:rPr>
          <w:lang w:val="en-US" w:eastAsia="zh-CN"/>
        </w:rPr>
        <w:t xml:space="preserve">            items:</w:t>
      </w:r>
    </w:p>
    <w:p w14:paraId="3EF1D1FC" w14:textId="77777777" w:rsidR="008667B8" w:rsidRDefault="008667B8" w:rsidP="008667B8">
      <w:pPr>
        <w:pStyle w:val="PL"/>
        <w:rPr>
          <w:lang w:val="en-US"/>
        </w:rPr>
      </w:pPr>
      <w:r>
        <w:rPr>
          <w:lang w:val="en-US"/>
        </w:rPr>
        <w:t xml:space="preserve">              $ref: 'TS29571_CommonData.yaml#/components/schemas/</w:t>
      </w:r>
      <w:r>
        <w:rPr>
          <w:lang w:eastAsia="zh-CN"/>
        </w:rPr>
        <w:t>PduSessionType</w:t>
      </w:r>
      <w:r>
        <w:rPr>
          <w:lang w:val="en-US"/>
        </w:rPr>
        <w:t>'</w:t>
      </w:r>
    </w:p>
    <w:p w14:paraId="5E11776D" w14:textId="77777777" w:rsidR="008667B8" w:rsidRDefault="008667B8" w:rsidP="008667B8">
      <w:pPr>
        <w:pStyle w:val="PL"/>
        <w:rPr>
          <w:lang w:val="en-US"/>
        </w:rPr>
      </w:pPr>
      <w:r>
        <w:rPr>
          <w:lang w:eastAsia="zh-CN"/>
        </w:rPr>
        <w:t xml:space="preserve">            </w:t>
      </w:r>
      <w:r>
        <w:rPr>
          <w:lang w:val="en-US"/>
        </w:rPr>
        <w:t>minItems: 1</w:t>
      </w:r>
    </w:p>
    <w:p w14:paraId="5F1F8A5B" w14:textId="77777777" w:rsidR="008667B8" w:rsidRDefault="008667B8" w:rsidP="008667B8">
      <w:pPr>
        <w:pStyle w:val="PL"/>
        <w:rPr>
          <w:lang w:val="en-US"/>
        </w:rPr>
      </w:pPr>
      <w:r>
        <w:rPr>
          <w:lang w:val="en-US"/>
        </w:rPr>
        <w:t xml:space="preserve">          style: form</w:t>
      </w:r>
    </w:p>
    <w:p w14:paraId="580BA544" w14:textId="77777777" w:rsidR="008667B8" w:rsidRDefault="008667B8" w:rsidP="008667B8">
      <w:pPr>
        <w:pStyle w:val="PL"/>
        <w:rPr>
          <w:lang w:val="en-US"/>
        </w:rPr>
      </w:pPr>
      <w:r>
        <w:rPr>
          <w:lang w:val="en-US"/>
        </w:rPr>
        <w:t xml:space="preserve">          explode: false</w:t>
      </w:r>
    </w:p>
    <w:p w14:paraId="51D0043C" w14:textId="77777777" w:rsidR="008667B8" w:rsidRDefault="008667B8" w:rsidP="008667B8">
      <w:pPr>
        <w:pStyle w:val="PL"/>
        <w:rPr>
          <w:lang w:val="en-US"/>
        </w:rPr>
      </w:pPr>
      <w:r>
        <w:rPr>
          <w:lang w:val="en-US"/>
        </w:rPr>
        <w:t xml:space="preserve">        - name: event-id-list</w:t>
      </w:r>
    </w:p>
    <w:p w14:paraId="343F462B" w14:textId="77777777" w:rsidR="008667B8" w:rsidRDefault="008667B8" w:rsidP="008667B8">
      <w:pPr>
        <w:pStyle w:val="PL"/>
        <w:rPr>
          <w:lang w:val="en-US"/>
        </w:rPr>
      </w:pPr>
      <w:r>
        <w:rPr>
          <w:lang w:val="en-US"/>
        </w:rPr>
        <w:t xml:space="preserve">          in: query</w:t>
      </w:r>
    </w:p>
    <w:p w14:paraId="7A73A753" w14:textId="77777777" w:rsidR="008667B8" w:rsidRDefault="008667B8" w:rsidP="008667B8">
      <w:pPr>
        <w:pStyle w:val="PL"/>
      </w:pPr>
      <w:r>
        <w:rPr>
          <w:lang w:val="en-US"/>
        </w:rPr>
        <w:t xml:space="preserve">          description: </w:t>
      </w:r>
      <w:r>
        <w:t xml:space="preserve">Analytics event(s) requested </w:t>
      </w:r>
      <w:r>
        <w:rPr>
          <w:rFonts w:cs="Arial"/>
          <w:szCs w:val="18"/>
        </w:rPr>
        <w:t>to be supported by the Nnwdaf_AnalyticsInfo service</w:t>
      </w:r>
    </w:p>
    <w:p w14:paraId="41E714D6" w14:textId="77777777" w:rsidR="008667B8" w:rsidRDefault="008667B8" w:rsidP="008667B8">
      <w:pPr>
        <w:pStyle w:val="PL"/>
        <w:rPr>
          <w:lang w:val="en-US"/>
        </w:rPr>
      </w:pPr>
      <w:r>
        <w:rPr>
          <w:lang w:val="en-US"/>
        </w:rPr>
        <w:t xml:space="preserve">          schema:</w:t>
      </w:r>
    </w:p>
    <w:p w14:paraId="59172EFB" w14:textId="77777777" w:rsidR="008667B8" w:rsidRDefault="008667B8" w:rsidP="008667B8">
      <w:pPr>
        <w:pStyle w:val="PL"/>
        <w:rPr>
          <w:lang w:val="en-US"/>
        </w:rPr>
      </w:pPr>
      <w:r>
        <w:rPr>
          <w:lang w:val="en-US"/>
        </w:rPr>
        <w:t xml:space="preserve">            type: array</w:t>
      </w:r>
    </w:p>
    <w:p w14:paraId="697239D5" w14:textId="77777777" w:rsidR="008667B8" w:rsidRDefault="008667B8" w:rsidP="008667B8">
      <w:pPr>
        <w:pStyle w:val="PL"/>
        <w:rPr>
          <w:lang w:val="en-US"/>
        </w:rPr>
      </w:pPr>
      <w:r>
        <w:rPr>
          <w:lang w:val="en-US"/>
        </w:rPr>
        <w:t xml:space="preserve">            items:</w:t>
      </w:r>
    </w:p>
    <w:p w14:paraId="5E219ABC" w14:textId="77777777" w:rsidR="008667B8" w:rsidRDefault="008667B8" w:rsidP="008667B8">
      <w:pPr>
        <w:pStyle w:val="PL"/>
        <w:rPr>
          <w:lang w:val="en-US"/>
        </w:rPr>
      </w:pPr>
      <w:r>
        <w:rPr>
          <w:lang w:val="en-US"/>
        </w:rPr>
        <w:t xml:space="preserve">              </w:t>
      </w:r>
      <w:r>
        <w:t>$ref: 'TS29520_Nnwdaf_AnalyticsInfo.yaml#/components/schemas/EventId'</w:t>
      </w:r>
    </w:p>
    <w:p w14:paraId="4A3A0FE3" w14:textId="77777777" w:rsidR="008667B8" w:rsidRDefault="008667B8" w:rsidP="008667B8">
      <w:pPr>
        <w:pStyle w:val="PL"/>
        <w:rPr>
          <w:lang w:val="en-US"/>
        </w:rPr>
      </w:pPr>
      <w:r>
        <w:rPr>
          <w:lang w:eastAsia="zh-CN"/>
        </w:rPr>
        <w:t xml:space="preserve">            </w:t>
      </w:r>
      <w:r>
        <w:rPr>
          <w:lang w:val="en-US"/>
        </w:rPr>
        <w:t>minItems: 1</w:t>
      </w:r>
    </w:p>
    <w:p w14:paraId="30805F64" w14:textId="77777777" w:rsidR="008667B8" w:rsidRDefault="008667B8" w:rsidP="008667B8">
      <w:pPr>
        <w:pStyle w:val="PL"/>
        <w:rPr>
          <w:lang w:val="en-US"/>
        </w:rPr>
      </w:pPr>
      <w:r>
        <w:rPr>
          <w:lang w:val="en-US"/>
        </w:rPr>
        <w:t xml:space="preserve">          style: form</w:t>
      </w:r>
    </w:p>
    <w:p w14:paraId="47D856B2" w14:textId="77777777" w:rsidR="008667B8" w:rsidRDefault="008667B8" w:rsidP="008667B8">
      <w:pPr>
        <w:pStyle w:val="PL"/>
        <w:rPr>
          <w:lang w:val="en-US"/>
        </w:rPr>
      </w:pPr>
      <w:r>
        <w:rPr>
          <w:lang w:val="en-US"/>
        </w:rPr>
        <w:t xml:space="preserve">          explode: false</w:t>
      </w:r>
    </w:p>
    <w:p w14:paraId="5182BC8F" w14:textId="77777777" w:rsidR="008667B8" w:rsidRDefault="008667B8" w:rsidP="008667B8">
      <w:pPr>
        <w:pStyle w:val="PL"/>
        <w:rPr>
          <w:lang w:val="en-US"/>
        </w:rPr>
      </w:pPr>
      <w:r>
        <w:rPr>
          <w:lang w:val="en-US"/>
        </w:rPr>
        <w:t xml:space="preserve">        - name: nwdaf-event-list</w:t>
      </w:r>
    </w:p>
    <w:p w14:paraId="1F88A83F" w14:textId="77777777" w:rsidR="008667B8" w:rsidRDefault="008667B8" w:rsidP="008667B8">
      <w:pPr>
        <w:pStyle w:val="PL"/>
        <w:rPr>
          <w:lang w:val="en-US"/>
        </w:rPr>
      </w:pPr>
      <w:r>
        <w:rPr>
          <w:lang w:val="en-US"/>
        </w:rPr>
        <w:t xml:space="preserve">          in: query</w:t>
      </w:r>
    </w:p>
    <w:p w14:paraId="58AB3ABF" w14:textId="77777777" w:rsidR="008667B8" w:rsidRDefault="008667B8" w:rsidP="008667B8">
      <w:pPr>
        <w:pStyle w:val="PL"/>
      </w:pPr>
      <w:r>
        <w:rPr>
          <w:lang w:val="en-US"/>
        </w:rPr>
        <w:t xml:space="preserve">          description: </w:t>
      </w:r>
      <w:r>
        <w:t xml:space="preserve">Analytics event(s) requested </w:t>
      </w:r>
      <w:r>
        <w:rPr>
          <w:rFonts w:cs="Arial"/>
          <w:szCs w:val="18"/>
        </w:rPr>
        <w:t>to be supported by the Nnwdaf_EventsSubscription service.</w:t>
      </w:r>
    </w:p>
    <w:p w14:paraId="3BF9A4A1" w14:textId="77777777" w:rsidR="008667B8" w:rsidRDefault="008667B8" w:rsidP="008667B8">
      <w:pPr>
        <w:pStyle w:val="PL"/>
        <w:rPr>
          <w:lang w:val="en-US"/>
        </w:rPr>
      </w:pPr>
      <w:r>
        <w:rPr>
          <w:lang w:val="en-US"/>
        </w:rPr>
        <w:t xml:space="preserve">          schema:</w:t>
      </w:r>
    </w:p>
    <w:p w14:paraId="732D75E6" w14:textId="77777777" w:rsidR="008667B8" w:rsidRDefault="008667B8" w:rsidP="008667B8">
      <w:pPr>
        <w:pStyle w:val="PL"/>
        <w:rPr>
          <w:lang w:eastAsia="zh-CN"/>
        </w:rPr>
      </w:pPr>
      <w:r>
        <w:rPr>
          <w:lang w:eastAsia="zh-CN"/>
        </w:rPr>
        <w:t xml:space="preserve">            type: array</w:t>
      </w:r>
    </w:p>
    <w:p w14:paraId="3210E859" w14:textId="77777777" w:rsidR="008667B8" w:rsidRDefault="008667B8" w:rsidP="008667B8">
      <w:pPr>
        <w:pStyle w:val="PL"/>
        <w:rPr>
          <w:lang w:eastAsia="zh-CN"/>
        </w:rPr>
      </w:pPr>
      <w:r>
        <w:rPr>
          <w:lang w:eastAsia="zh-CN"/>
        </w:rPr>
        <w:t xml:space="preserve">            items:</w:t>
      </w:r>
    </w:p>
    <w:p w14:paraId="4DAE7878" w14:textId="77777777" w:rsidR="008667B8" w:rsidRDefault="008667B8" w:rsidP="008667B8">
      <w:pPr>
        <w:pStyle w:val="PL"/>
        <w:rPr>
          <w:lang w:eastAsia="zh-CN"/>
        </w:rPr>
      </w:pPr>
      <w:r>
        <w:rPr>
          <w:lang w:eastAsia="zh-CN"/>
        </w:rPr>
        <w:t xml:space="preserve">              </w:t>
      </w:r>
      <w:r>
        <w:t>$ref: 'TS29520_Nnwdaf_EventsSubscription.yaml#/components/schemas/NwdafEvent'</w:t>
      </w:r>
    </w:p>
    <w:p w14:paraId="39508124" w14:textId="77777777" w:rsidR="008667B8" w:rsidRDefault="008667B8" w:rsidP="008667B8">
      <w:pPr>
        <w:pStyle w:val="PL"/>
        <w:rPr>
          <w:lang w:val="en-US"/>
        </w:rPr>
      </w:pPr>
      <w:r>
        <w:rPr>
          <w:lang w:eastAsia="zh-CN"/>
        </w:rPr>
        <w:t xml:space="preserve">            </w:t>
      </w:r>
      <w:r>
        <w:rPr>
          <w:lang w:val="en-US"/>
        </w:rPr>
        <w:t>minItems: 1</w:t>
      </w:r>
    </w:p>
    <w:p w14:paraId="60770AFB" w14:textId="77777777" w:rsidR="008667B8" w:rsidRDefault="008667B8" w:rsidP="008667B8">
      <w:pPr>
        <w:pStyle w:val="PL"/>
        <w:rPr>
          <w:lang w:val="en-US"/>
        </w:rPr>
      </w:pPr>
      <w:r>
        <w:rPr>
          <w:lang w:val="en-US"/>
        </w:rPr>
        <w:t xml:space="preserve">          style: form</w:t>
      </w:r>
    </w:p>
    <w:p w14:paraId="51ED3545" w14:textId="77777777" w:rsidR="008667B8" w:rsidRDefault="008667B8" w:rsidP="008667B8">
      <w:pPr>
        <w:pStyle w:val="PL"/>
        <w:rPr>
          <w:lang w:val="en-US"/>
        </w:rPr>
      </w:pPr>
      <w:r>
        <w:rPr>
          <w:lang w:val="en-US"/>
        </w:rPr>
        <w:t xml:space="preserve">          explode: false</w:t>
      </w:r>
    </w:p>
    <w:p w14:paraId="14217C19" w14:textId="77777777" w:rsidR="008667B8" w:rsidRDefault="008667B8" w:rsidP="008667B8">
      <w:pPr>
        <w:pStyle w:val="PL"/>
        <w:rPr>
          <w:lang w:val="en-US"/>
        </w:rPr>
      </w:pPr>
      <w:r>
        <w:rPr>
          <w:lang w:val="en-US"/>
        </w:rPr>
        <w:t xml:space="preserve">        - name: supported-features</w:t>
      </w:r>
    </w:p>
    <w:p w14:paraId="63A2915D" w14:textId="77777777" w:rsidR="008667B8" w:rsidRDefault="008667B8" w:rsidP="008667B8">
      <w:pPr>
        <w:pStyle w:val="PL"/>
        <w:rPr>
          <w:lang w:val="en-US"/>
        </w:rPr>
      </w:pPr>
      <w:r>
        <w:rPr>
          <w:lang w:val="en-US"/>
        </w:rPr>
        <w:t xml:space="preserve">          in: query</w:t>
      </w:r>
    </w:p>
    <w:p w14:paraId="6EAF8528" w14:textId="77777777" w:rsidR="008667B8" w:rsidRDefault="008667B8" w:rsidP="008667B8">
      <w:pPr>
        <w:pStyle w:val="PL"/>
        <w:rPr>
          <w:lang w:val="en-US"/>
        </w:rPr>
      </w:pPr>
      <w:r>
        <w:rPr>
          <w:lang w:val="en-US"/>
        </w:rPr>
        <w:t xml:space="preserve">          description: Features required to be supported by the target NF</w:t>
      </w:r>
    </w:p>
    <w:p w14:paraId="5E9450B5" w14:textId="77777777" w:rsidR="008667B8" w:rsidRDefault="008667B8" w:rsidP="008667B8">
      <w:pPr>
        <w:pStyle w:val="PL"/>
        <w:rPr>
          <w:lang w:val="en-US"/>
        </w:rPr>
      </w:pPr>
      <w:r>
        <w:rPr>
          <w:lang w:val="en-US"/>
        </w:rPr>
        <w:t xml:space="preserve">          schema:</w:t>
      </w:r>
    </w:p>
    <w:p w14:paraId="7AE90F49" w14:textId="77777777" w:rsidR="008667B8" w:rsidRDefault="008667B8" w:rsidP="008667B8">
      <w:pPr>
        <w:pStyle w:val="PL"/>
        <w:rPr>
          <w:lang w:val="en-US"/>
        </w:rPr>
      </w:pPr>
      <w:r>
        <w:rPr>
          <w:lang w:val="en-US"/>
        </w:rPr>
        <w:t xml:space="preserve">            $ref: 'TS29571_CommonData.yaml#/components/schemas/SupportedFeatures'</w:t>
      </w:r>
    </w:p>
    <w:p w14:paraId="59FC5410" w14:textId="77777777" w:rsidR="008667B8" w:rsidRDefault="008667B8" w:rsidP="008667B8">
      <w:pPr>
        <w:pStyle w:val="PL"/>
        <w:rPr>
          <w:lang w:val="en-US"/>
        </w:rPr>
      </w:pPr>
      <w:r>
        <w:rPr>
          <w:lang w:val="en-US"/>
        </w:rPr>
        <w:t xml:space="preserve">        - name: upf-iwk-eps-ind</w:t>
      </w:r>
    </w:p>
    <w:p w14:paraId="4031BD0F" w14:textId="77777777" w:rsidR="008667B8" w:rsidRDefault="008667B8" w:rsidP="008667B8">
      <w:pPr>
        <w:pStyle w:val="PL"/>
        <w:rPr>
          <w:lang w:val="en-US"/>
        </w:rPr>
      </w:pPr>
      <w:r>
        <w:rPr>
          <w:lang w:val="en-US"/>
        </w:rPr>
        <w:t xml:space="preserve">          in: query</w:t>
      </w:r>
    </w:p>
    <w:p w14:paraId="4F2EBAB8" w14:textId="77777777" w:rsidR="008667B8" w:rsidRDefault="008667B8" w:rsidP="008667B8">
      <w:pPr>
        <w:pStyle w:val="PL"/>
        <w:rPr>
          <w:lang w:val="en-US"/>
        </w:rPr>
      </w:pPr>
      <w:r>
        <w:rPr>
          <w:lang w:val="en-US"/>
        </w:rPr>
        <w:t xml:space="preserve">          description: UPF supporting interworking with EPS or not</w:t>
      </w:r>
    </w:p>
    <w:p w14:paraId="4EBE0F9E" w14:textId="77777777" w:rsidR="008667B8" w:rsidRDefault="008667B8" w:rsidP="008667B8">
      <w:pPr>
        <w:pStyle w:val="PL"/>
        <w:rPr>
          <w:lang w:val="en-US"/>
        </w:rPr>
      </w:pPr>
      <w:r>
        <w:rPr>
          <w:lang w:val="en-US"/>
        </w:rPr>
        <w:t xml:space="preserve">          schema:</w:t>
      </w:r>
    </w:p>
    <w:p w14:paraId="6C69F404" w14:textId="77777777" w:rsidR="008667B8" w:rsidRDefault="008667B8" w:rsidP="008667B8">
      <w:pPr>
        <w:pStyle w:val="PL"/>
        <w:rPr>
          <w:lang w:val="en-US"/>
        </w:rPr>
      </w:pPr>
      <w:r>
        <w:t xml:space="preserve">            type: boolean</w:t>
      </w:r>
    </w:p>
    <w:p w14:paraId="37C33291" w14:textId="77777777" w:rsidR="008667B8" w:rsidRDefault="008667B8" w:rsidP="008667B8">
      <w:pPr>
        <w:pStyle w:val="PL"/>
      </w:pPr>
      <w:r>
        <w:rPr>
          <w:lang w:val="en-US"/>
        </w:rPr>
        <w:t xml:space="preserve">        - name: </w:t>
      </w:r>
      <w:r>
        <w:t>chf-supported-plmn</w:t>
      </w:r>
    </w:p>
    <w:p w14:paraId="5677BAEB" w14:textId="77777777" w:rsidR="008667B8" w:rsidRDefault="008667B8" w:rsidP="008667B8">
      <w:pPr>
        <w:pStyle w:val="PL"/>
      </w:pPr>
      <w:r>
        <w:t xml:space="preserve">          in: query</w:t>
      </w:r>
    </w:p>
    <w:p w14:paraId="4A4AA5D5" w14:textId="77777777" w:rsidR="008667B8" w:rsidRDefault="008667B8" w:rsidP="008667B8">
      <w:pPr>
        <w:pStyle w:val="PL"/>
      </w:pPr>
      <w:r>
        <w:t xml:space="preserve">          description: PLMN ID supported by a CHF</w:t>
      </w:r>
    </w:p>
    <w:p w14:paraId="2CC8BBC4" w14:textId="77777777" w:rsidR="008667B8" w:rsidRDefault="008667B8" w:rsidP="008667B8">
      <w:pPr>
        <w:pStyle w:val="PL"/>
        <w:rPr>
          <w:lang w:val="en-US"/>
        </w:rPr>
      </w:pPr>
      <w:r>
        <w:rPr>
          <w:lang w:val="en-US"/>
        </w:rPr>
        <w:t xml:space="preserve">          content:</w:t>
      </w:r>
    </w:p>
    <w:p w14:paraId="2BD80A72" w14:textId="77777777" w:rsidR="008667B8" w:rsidRDefault="008667B8" w:rsidP="008667B8">
      <w:pPr>
        <w:pStyle w:val="PL"/>
        <w:rPr>
          <w:lang w:val="en-US"/>
        </w:rPr>
      </w:pPr>
      <w:r>
        <w:rPr>
          <w:lang w:val="en-US"/>
        </w:rPr>
        <w:lastRenderedPageBreak/>
        <w:t xml:space="preserve">            application/json:</w:t>
      </w:r>
    </w:p>
    <w:p w14:paraId="1A1592C1" w14:textId="77777777" w:rsidR="008667B8" w:rsidRDefault="008667B8" w:rsidP="008667B8">
      <w:pPr>
        <w:pStyle w:val="PL"/>
      </w:pPr>
      <w:r>
        <w:t xml:space="preserve">              schema:</w:t>
      </w:r>
    </w:p>
    <w:p w14:paraId="48ABB9B3" w14:textId="77777777" w:rsidR="008667B8" w:rsidRDefault="008667B8" w:rsidP="008667B8">
      <w:pPr>
        <w:pStyle w:val="PL"/>
        <w:rPr>
          <w:lang w:val="en-US"/>
        </w:rPr>
      </w:pPr>
      <w:r>
        <w:t xml:space="preserve">                $ref: </w:t>
      </w:r>
      <w:r>
        <w:rPr>
          <w:lang w:val="en-US"/>
        </w:rPr>
        <w:t>'TS29571_CommonData.yaml#/components/schemas/PlmnId'</w:t>
      </w:r>
    </w:p>
    <w:p w14:paraId="7EFFDBB8" w14:textId="77777777" w:rsidR="008667B8" w:rsidRDefault="008667B8" w:rsidP="008667B8">
      <w:pPr>
        <w:pStyle w:val="PL"/>
        <w:rPr>
          <w:lang w:val="en-US"/>
        </w:rPr>
      </w:pPr>
      <w:r>
        <w:rPr>
          <w:lang w:val="en-US"/>
        </w:rPr>
        <w:t xml:space="preserve">        - name: preferred-locality</w:t>
      </w:r>
    </w:p>
    <w:p w14:paraId="389D1DED" w14:textId="77777777" w:rsidR="008667B8" w:rsidRDefault="008667B8" w:rsidP="008667B8">
      <w:pPr>
        <w:pStyle w:val="PL"/>
        <w:rPr>
          <w:lang w:val="en-US"/>
        </w:rPr>
      </w:pPr>
      <w:r>
        <w:rPr>
          <w:lang w:val="en-US"/>
        </w:rPr>
        <w:t xml:space="preserve">          in: query</w:t>
      </w:r>
    </w:p>
    <w:p w14:paraId="7E91DF24" w14:textId="77777777" w:rsidR="008667B8" w:rsidRDefault="008667B8" w:rsidP="008667B8">
      <w:pPr>
        <w:pStyle w:val="PL"/>
        <w:rPr>
          <w:lang w:val="en-US"/>
        </w:rPr>
      </w:pPr>
      <w:r>
        <w:rPr>
          <w:lang w:val="en-US"/>
        </w:rPr>
        <w:t xml:space="preserve">          description: preferred target NF location</w:t>
      </w:r>
    </w:p>
    <w:p w14:paraId="3D2A644F" w14:textId="77777777" w:rsidR="008667B8" w:rsidRDefault="008667B8" w:rsidP="008667B8">
      <w:pPr>
        <w:pStyle w:val="PL"/>
        <w:rPr>
          <w:lang w:val="en-US"/>
        </w:rPr>
      </w:pPr>
      <w:r>
        <w:rPr>
          <w:lang w:val="en-US"/>
        </w:rPr>
        <w:t xml:space="preserve">          schema:</w:t>
      </w:r>
    </w:p>
    <w:p w14:paraId="1E570AD6" w14:textId="77777777" w:rsidR="008667B8" w:rsidRDefault="008667B8" w:rsidP="008667B8">
      <w:pPr>
        <w:pStyle w:val="PL"/>
        <w:rPr>
          <w:lang w:val="en-US"/>
        </w:rPr>
      </w:pPr>
      <w:r>
        <w:rPr>
          <w:lang w:val="en-US"/>
        </w:rPr>
        <w:t xml:space="preserve">            type: string</w:t>
      </w:r>
    </w:p>
    <w:p w14:paraId="0C4768F2" w14:textId="77777777" w:rsidR="008667B8" w:rsidRDefault="008667B8" w:rsidP="008667B8">
      <w:pPr>
        <w:pStyle w:val="PL"/>
        <w:rPr>
          <w:lang w:val="en-US"/>
        </w:rPr>
      </w:pPr>
      <w:r>
        <w:rPr>
          <w:lang w:val="en-US"/>
        </w:rPr>
        <w:t xml:space="preserve">        - name: </w:t>
      </w:r>
      <w:r>
        <w:rPr>
          <w:lang w:eastAsia="zh-CN"/>
        </w:rPr>
        <w:t>access-type</w:t>
      </w:r>
    </w:p>
    <w:p w14:paraId="2A91BE0B" w14:textId="77777777" w:rsidR="008667B8" w:rsidRDefault="008667B8" w:rsidP="008667B8">
      <w:pPr>
        <w:pStyle w:val="PL"/>
        <w:rPr>
          <w:lang w:val="en-US"/>
        </w:rPr>
      </w:pPr>
      <w:r>
        <w:rPr>
          <w:lang w:val="en-US"/>
        </w:rPr>
        <w:t xml:space="preserve">          in: query</w:t>
      </w:r>
    </w:p>
    <w:p w14:paraId="34347354" w14:textId="77777777" w:rsidR="008667B8" w:rsidRDefault="008667B8" w:rsidP="008667B8">
      <w:pPr>
        <w:pStyle w:val="PL"/>
        <w:rPr>
          <w:lang w:val="en-US"/>
        </w:rPr>
      </w:pPr>
      <w:r>
        <w:rPr>
          <w:lang w:val="en-US"/>
        </w:rPr>
        <w:t xml:space="preserve">          description: AccessType supported by the target NF</w:t>
      </w:r>
    </w:p>
    <w:p w14:paraId="5B39345B" w14:textId="77777777" w:rsidR="008667B8" w:rsidRDefault="008667B8" w:rsidP="008667B8">
      <w:pPr>
        <w:pStyle w:val="PL"/>
        <w:rPr>
          <w:lang w:val="en-US"/>
        </w:rPr>
      </w:pPr>
      <w:r>
        <w:rPr>
          <w:lang w:val="en-US"/>
        </w:rPr>
        <w:t xml:space="preserve">          schema:</w:t>
      </w:r>
    </w:p>
    <w:p w14:paraId="3C9A74E7" w14:textId="77777777" w:rsidR="008667B8" w:rsidRDefault="008667B8" w:rsidP="008667B8">
      <w:pPr>
        <w:pStyle w:val="PL"/>
        <w:rPr>
          <w:lang w:val="en-US"/>
        </w:rPr>
      </w:pPr>
      <w:r>
        <w:rPr>
          <w:lang w:val="en-US"/>
        </w:rPr>
        <w:t xml:space="preserve">            $ref: 'TS29571_CommonData.yaml#/components/schemas/AccessType'</w:t>
      </w:r>
    </w:p>
    <w:p w14:paraId="0C83A6B3" w14:textId="77777777" w:rsidR="008667B8" w:rsidRDefault="008667B8" w:rsidP="008667B8">
      <w:pPr>
        <w:pStyle w:val="PL"/>
      </w:pPr>
      <w:r>
        <w:t xml:space="preserve">        - name: limit</w:t>
      </w:r>
    </w:p>
    <w:p w14:paraId="319EE045" w14:textId="77777777" w:rsidR="008667B8" w:rsidRDefault="008667B8" w:rsidP="008667B8">
      <w:pPr>
        <w:pStyle w:val="PL"/>
      </w:pPr>
      <w:r>
        <w:t xml:space="preserve">          in: query</w:t>
      </w:r>
    </w:p>
    <w:p w14:paraId="370E763B" w14:textId="77777777" w:rsidR="008667B8" w:rsidRDefault="008667B8" w:rsidP="008667B8">
      <w:pPr>
        <w:pStyle w:val="PL"/>
      </w:pPr>
      <w:r>
        <w:t xml:space="preserve">          description: Maximum number of NFProfiles to return in the response</w:t>
      </w:r>
    </w:p>
    <w:p w14:paraId="40DA93FE" w14:textId="77777777" w:rsidR="008667B8" w:rsidRDefault="008667B8" w:rsidP="008667B8">
      <w:pPr>
        <w:pStyle w:val="PL"/>
      </w:pPr>
      <w:r>
        <w:t xml:space="preserve">          required: false</w:t>
      </w:r>
    </w:p>
    <w:p w14:paraId="1C6C59F5" w14:textId="77777777" w:rsidR="008667B8" w:rsidRDefault="008667B8" w:rsidP="008667B8">
      <w:pPr>
        <w:pStyle w:val="PL"/>
      </w:pPr>
      <w:r>
        <w:t xml:space="preserve">          schema:</w:t>
      </w:r>
    </w:p>
    <w:p w14:paraId="03C3C7F3" w14:textId="77777777" w:rsidR="008667B8" w:rsidRDefault="008667B8" w:rsidP="008667B8">
      <w:pPr>
        <w:pStyle w:val="PL"/>
      </w:pPr>
      <w:r>
        <w:t xml:space="preserve">            type: integer</w:t>
      </w:r>
    </w:p>
    <w:p w14:paraId="08DA74BF" w14:textId="77777777" w:rsidR="008667B8" w:rsidRDefault="008667B8" w:rsidP="008667B8">
      <w:pPr>
        <w:pStyle w:val="PL"/>
        <w:rPr>
          <w:lang w:val="en-US"/>
        </w:rPr>
      </w:pPr>
      <w:r>
        <w:t xml:space="preserve">            </w:t>
      </w:r>
      <w:r>
        <w:rPr>
          <w:lang w:val="en-US"/>
        </w:rPr>
        <w:t>minimum: 1</w:t>
      </w:r>
    </w:p>
    <w:p w14:paraId="3FBD7118" w14:textId="77777777" w:rsidR="008667B8" w:rsidRDefault="008667B8" w:rsidP="008667B8">
      <w:pPr>
        <w:pStyle w:val="PL"/>
        <w:rPr>
          <w:lang w:val="en-US"/>
        </w:rPr>
      </w:pPr>
      <w:r>
        <w:rPr>
          <w:lang w:val="en-US"/>
        </w:rPr>
        <w:t xml:space="preserve">        - name: required-features</w:t>
      </w:r>
    </w:p>
    <w:p w14:paraId="61A877EA" w14:textId="77777777" w:rsidR="008667B8" w:rsidRDefault="008667B8" w:rsidP="008667B8">
      <w:pPr>
        <w:pStyle w:val="PL"/>
        <w:rPr>
          <w:lang w:val="en-US"/>
        </w:rPr>
      </w:pPr>
      <w:r>
        <w:rPr>
          <w:lang w:val="en-US"/>
        </w:rPr>
        <w:t xml:space="preserve">          in: query</w:t>
      </w:r>
    </w:p>
    <w:p w14:paraId="170D2FD1" w14:textId="77777777" w:rsidR="008667B8" w:rsidRDefault="008667B8" w:rsidP="008667B8">
      <w:pPr>
        <w:pStyle w:val="PL"/>
        <w:rPr>
          <w:lang w:val="en-US"/>
        </w:rPr>
      </w:pPr>
      <w:r>
        <w:rPr>
          <w:lang w:val="en-US"/>
        </w:rPr>
        <w:t xml:space="preserve">          description: Features required to be supported by the target NF</w:t>
      </w:r>
    </w:p>
    <w:p w14:paraId="6FF0164D" w14:textId="77777777" w:rsidR="008667B8" w:rsidRDefault="008667B8" w:rsidP="008667B8">
      <w:pPr>
        <w:pStyle w:val="PL"/>
        <w:rPr>
          <w:lang w:val="en-US"/>
        </w:rPr>
      </w:pPr>
      <w:r>
        <w:rPr>
          <w:lang w:val="en-US"/>
        </w:rPr>
        <w:t xml:space="preserve">          schema:</w:t>
      </w:r>
    </w:p>
    <w:p w14:paraId="68947CB5" w14:textId="77777777" w:rsidR="008667B8" w:rsidRDefault="008667B8" w:rsidP="008667B8">
      <w:pPr>
        <w:pStyle w:val="PL"/>
        <w:rPr>
          <w:lang w:val="en-US"/>
        </w:rPr>
      </w:pPr>
      <w:r>
        <w:rPr>
          <w:lang w:val="en-US"/>
        </w:rPr>
        <w:t xml:space="preserve">            type: array</w:t>
      </w:r>
    </w:p>
    <w:p w14:paraId="23812BF5" w14:textId="77777777" w:rsidR="008667B8" w:rsidRDefault="008667B8" w:rsidP="008667B8">
      <w:pPr>
        <w:pStyle w:val="PL"/>
        <w:rPr>
          <w:lang w:val="en-US"/>
        </w:rPr>
      </w:pPr>
      <w:r>
        <w:rPr>
          <w:lang w:val="en-US"/>
        </w:rPr>
        <w:t xml:space="preserve">            items:</w:t>
      </w:r>
    </w:p>
    <w:p w14:paraId="2D8027AD" w14:textId="77777777" w:rsidR="008667B8" w:rsidRDefault="008667B8" w:rsidP="008667B8">
      <w:pPr>
        <w:pStyle w:val="PL"/>
        <w:rPr>
          <w:lang w:val="en-US"/>
        </w:rPr>
      </w:pPr>
      <w:r>
        <w:rPr>
          <w:lang w:val="en-US"/>
        </w:rPr>
        <w:t xml:space="preserve">              $ref: '</w:t>
      </w:r>
      <w:r>
        <w:t>TS29571_CommonData.yaml</w:t>
      </w:r>
      <w:r>
        <w:rPr>
          <w:lang w:val="en-US"/>
        </w:rPr>
        <w:t>#/components/schemas/SupportedFeatures'</w:t>
      </w:r>
    </w:p>
    <w:p w14:paraId="287EF13D" w14:textId="77777777" w:rsidR="008667B8" w:rsidRDefault="008667B8" w:rsidP="008667B8">
      <w:pPr>
        <w:pStyle w:val="PL"/>
      </w:pPr>
      <w:r>
        <w:rPr>
          <w:lang w:val="en-US"/>
        </w:rPr>
        <w:t xml:space="preserve">            </w:t>
      </w:r>
      <w:r>
        <w:t>minItems: 1</w:t>
      </w:r>
    </w:p>
    <w:p w14:paraId="28F97F63" w14:textId="77777777" w:rsidR="008667B8" w:rsidRDefault="008667B8" w:rsidP="008667B8">
      <w:pPr>
        <w:pStyle w:val="PL"/>
        <w:rPr>
          <w:lang w:val="en-US"/>
        </w:rPr>
      </w:pPr>
      <w:r>
        <w:rPr>
          <w:lang w:val="en-US"/>
        </w:rPr>
        <w:t xml:space="preserve">          style: form</w:t>
      </w:r>
    </w:p>
    <w:p w14:paraId="0698C4B9" w14:textId="77777777" w:rsidR="008667B8" w:rsidRDefault="008667B8" w:rsidP="008667B8">
      <w:pPr>
        <w:pStyle w:val="PL"/>
        <w:rPr>
          <w:lang w:val="en-US"/>
        </w:rPr>
      </w:pPr>
      <w:r>
        <w:rPr>
          <w:lang w:val="en-US"/>
        </w:rPr>
        <w:t xml:space="preserve">          explode: false</w:t>
      </w:r>
    </w:p>
    <w:p w14:paraId="2DBF92D3" w14:textId="77777777" w:rsidR="008667B8" w:rsidRDefault="008667B8" w:rsidP="008667B8">
      <w:pPr>
        <w:pStyle w:val="PL"/>
        <w:rPr>
          <w:lang w:val="en-US"/>
        </w:rPr>
      </w:pPr>
      <w:r>
        <w:rPr>
          <w:lang w:val="en-US"/>
        </w:rPr>
        <w:t xml:space="preserve">        - name: </w:t>
      </w:r>
      <w:r>
        <w:rPr>
          <w:lang w:eastAsia="zh-CN"/>
        </w:rPr>
        <w:t>complex-query</w:t>
      </w:r>
    </w:p>
    <w:p w14:paraId="2970632C" w14:textId="77777777" w:rsidR="008667B8" w:rsidRDefault="008667B8" w:rsidP="008667B8">
      <w:pPr>
        <w:pStyle w:val="PL"/>
        <w:rPr>
          <w:lang w:val="en-US"/>
        </w:rPr>
      </w:pPr>
      <w:r>
        <w:rPr>
          <w:lang w:val="en-US"/>
        </w:rPr>
        <w:t xml:space="preserve">          in: query</w:t>
      </w:r>
    </w:p>
    <w:p w14:paraId="57996381" w14:textId="77777777" w:rsidR="008667B8" w:rsidRDefault="008667B8" w:rsidP="008667B8">
      <w:pPr>
        <w:pStyle w:val="PL"/>
        <w:rPr>
          <w:lang w:val="en-US" w:eastAsia="zh-CN"/>
        </w:rPr>
      </w:pPr>
      <w:r>
        <w:rPr>
          <w:lang w:val="en-US"/>
        </w:rPr>
        <w:t xml:space="preserve">          description: </w:t>
      </w:r>
      <w:r>
        <w:rPr>
          <w:lang w:val="en-US" w:eastAsia="zh-CN"/>
        </w:rPr>
        <w:t>the complex query condition expression</w:t>
      </w:r>
    </w:p>
    <w:p w14:paraId="328B2182" w14:textId="77777777" w:rsidR="008667B8" w:rsidRDefault="008667B8" w:rsidP="008667B8">
      <w:pPr>
        <w:pStyle w:val="PL"/>
        <w:rPr>
          <w:lang w:val="en-US"/>
        </w:rPr>
      </w:pPr>
      <w:r>
        <w:rPr>
          <w:lang w:val="en-US"/>
        </w:rPr>
        <w:t xml:space="preserve">          content:</w:t>
      </w:r>
    </w:p>
    <w:p w14:paraId="1E91434F" w14:textId="77777777" w:rsidR="008667B8" w:rsidRDefault="008667B8" w:rsidP="008667B8">
      <w:pPr>
        <w:pStyle w:val="PL"/>
        <w:rPr>
          <w:lang w:val="en-US"/>
        </w:rPr>
      </w:pPr>
      <w:r>
        <w:rPr>
          <w:lang w:val="en-US"/>
        </w:rPr>
        <w:t xml:space="preserve">            application/json:</w:t>
      </w:r>
    </w:p>
    <w:p w14:paraId="45CFE153" w14:textId="77777777" w:rsidR="008667B8" w:rsidRDefault="008667B8" w:rsidP="008667B8">
      <w:pPr>
        <w:pStyle w:val="PL"/>
        <w:rPr>
          <w:lang w:val="en-US"/>
        </w:rPr>
      </w:pPr>
      <w:r>
        <w:rPr>
          <w:lang w:val="en-US"/>
        </w:rPr>
        <w:t xml:space="preserve">              schema:</w:t>
      </w:r>
    </w:p>
    <w:p w14:paraId="53040CC3" w14:textId="77777777" w:rsidR="008667B8" w:rsidRDefault="008667B8" w:rsidP="008667B8">
      <w:pPr>
        <w:pStyle w:val="PL"/>
        <w:rPr>
          <w:lang w:val="en-US" w:eastAsia="zh-CN"/>
        </w:rPr>
      </w:pPr>
      <w:r>
        <w:rPr>
          <w:lang w:val="en-US"/>
        </w:rPr>
        <w:t xml:space="preserve">                $ref: 'TS29571_CommonData.yaml#/components/schemas/</w:t>
      </w:r>
      <w:r>
        <w:rPr>
          <w:lang w:val="en-US" w:eastAsia="zh-CN"/>
        </w:rPr>
        <w:t>ComplexQuery</w:t>
      </w:r>
      <w:r>
        <w:rPr>
          <w:lang w:val="en-US"/>
        </w:rPr>
        <w:t>'</w:t>
      </w:r>
    </w:p>
    <w:p w14:paraId="5D6A65FC" w14:textId="77777777" w:rsidR="008667B8" w:rsidRDefault="008667B8" w:rsidP="008667B8">
      <w:pPr>
        <w:pStyle w:val="PL"/>
      </w:pPr>
      <w:r>
        <w:t xml:space="preserve">        - name: max-payload-size</w:t>
      </w:r>
    </w:p>
    <w:p w14:paraId="55D769E2" w14:textId="77777777" w:rsidR="008667B8" w:rsidRDefault="008667B8" w:rsidP="008667B8">
      <w:pPr>
        <w:pStyle w:val="PL"/>
      </w:pPr>
      <w:r>
        <w:t xml:space="preserve">          in: query</w:t>
      </w:r>
    </w:p>
    <w:p w14:paraId="4405EE2D" w14:textId="77777777" w:rsidR="008667B8" w:rsidRDefault="008667B8" w:rsidP="008667B8">
      <w:pPr>
        <w:pStyle w:val="PL"/>
      </w:pPr>
      <w:r>
        <w:t xml:space="preserve">          description: Maximum payload size of the response expressed in kilo octets</w:t>
      </w:r>
    </w:p>
    <w:p w14:paraId="328EFD7B" w14:textId="77777777" w:rsidR="008667B8" w:rsidRDefault="008667B8" w:rsidP="008667B8">
      <w:pPr>
        <w:pStyle w:val="PL"/>
      </w:pPr>
      <w:r>
        <w:t xml:space="preserve">          required: false</w:t>
      </w:r>
    </w:p>
    <w:p w14:paraId="329F15F3" w14:textId="77777777" w:rsidR="008667B8" w:rsidRDefault="008667B8" w:rsidP="008667B8">
      <w:pPr>
        <w:pStyle w:val="PL"/>
      </w:pPr>
      <w:r>
        <w:t xml:space="preserve">          schema:</w:t>
      </w:r>
    </w:p>
    <w:p w14:paraId="1C19E2F2" w14:textId="77777777" w:rsidR="008667B8" w:rsidRDefault="008667B8" w:rsidP="008667B8">
      <w:pPr>
        <w:pStyle w:val="PL"/>
      </w:pPr>
      <w:r>
        <w:t xml:space="preserve">            type: integer</w:t>
      </w:r>
    </w:p>
    <w:p w14:paraId="28242553" w14:textId="77777777" w:rsidR="008667B8" w:rsidRDefault="008667B8" w:rsidP="008667B8">
      <w:pPr>
        <w:pStyle w:val="PL"/>
      </w:pPr>
      <w:r>
        <w:t xml:space="preserve">            maximum: 2000</w:t>
      </w:r>
    </w:p>
    <w:p w14:paraId="0DB8989A" w14:textId="77777777" w:rsidR="008667B8" w:rsidRDefault="008667B8" w:rsidP="008667B8">
      <w:pPr>
        <w:pStyle w:val="PL"/>
      </w:pPr>
      <w:r>
        <w:t xml:space="preserve">            default: 124</w:t>
      </w:r>
    </w:p>
    <w:p w14:paraId="7DC30F4D" w14:textId="77777777" w:rsidR="008667B8" w:rsidRDefault="008667B8" w:rsidP="008667B8">
      <w:pPr>
        <w:pStyle w:val="PL"/>
        <w:rPr>
          <w:lang w:eastAsia="zh-CN"/>
        </w:rPr>
      </w:pPr>
      <w:r>
        <w:t xml:space="preserve">        - name: max-payload-size</w:t>
      </w:r>
      <w:r>
        <w:rPr>
          <w:lang w:eastAsia="zh-CN"/>
        </w:rPr>
        <w:t>-ext</w:t>
      </w:r>
    </w:p>
    <w:p w14:paraId="3F2F087D" w14:textId="77777777" w:rsidR="008667B8" w:rsidRDefault="008667B8" w:rsidP="008667B8">
      <w:pPr>
        <w:pStyle w:val="PL"/>
      </w:pPr>
      <w:r>
        <w:t xml:space="preserve">          in: query</w:t>
      </w:r>
    </w:p>
    <w:p w14:paraId="0A6585A5" w14:textId="77777777" w:rsidR="008667B8" w:rsidRDefault="008667B8" w:rsidP="008667B8">
      <w:pPr>
        <w:pStyle w:val="PL"/>
      </w:pPr>
      <w:r>
        <w:t xml:space="preserve">          description:</w:t>
      </w:r>
      <w:r>
        <w:rPr>
          <w:lang w:eastAsia="zh-CN"/>
        </w:rPr>
        <w:t xml:space="preserve"> Extended query for</w:t>
      </w:r>
      <w:r>
        <w:t xml:space="preserve"> </w:t>
      </w:r>
      <w:r>
        <w:rPr>
          <w:lang w:eastAsia="zh-CN"/>
        </w:rPr>
        <w:t>m</w:t>
      </w:r>
      <w:r>
        <w:t>aximum payload size of the response expressed in kilo octets</w:t>
      </w:r>
    </w:p>
    <w:p w14:paraId="73C4C36F" w14:textId="77777777" w:rsidR="008667B8" w:rsidRDefault="008667B8" w:rsidP="008667B8">
      <w:pPr>
        <w:pStyle w:val="PL"/>
      </w:pPr>
      <w:r>
        <w:t xml:space="preserve">          required: false</w:t>
      </w:r>
    </w:p>
    <w:p w14:paraId="5E8A77E0" w14:textId="77777777" w:rsidR="008667B8" w:rsidRDefault="008667B8" w:rsidP="008667B8">
      <w:pPr>
        <w:pStyle w:val="PL"/>
      </w:pPr>
      <w:r>
        <w:t xml:space="preserve">          schema:</w:t>
      </w:r>
    </w:p>
    <w:p w14:paraId="0125C4A4" w14:textId="77777777" w:rsidR="008667B8" w:rsidRDefault="008667B8" w:rsidP="008667B8">
      <w:pPr>
        <w:pStyle w:val="PL"/>
        <w:rPr>
          <w:lang w:eastAsia="zh-CN"/>
        </w:rPr>
      </w:pPr>
      <w:r>
        <w:t xml:space="preserve">            type: integer</w:t>
      </w:r>
    </w:p>
    <w:p w14:paraId="20F56926" w14:textId="77777777" w:rsidR="008667B8" w:rsidRDefault="008667B8" w:rsidP="008667B8">
      <w:pPr>
        <w:pStyle w:val="PL"/>
        <w:rPr>
          <w:lang w:eastAsia="zh-CN"/>
        </w:rPr>
      </w:pPr>
      <w:r>
        <w:t xml:space="preserve">            default: 124</w:t>
      </w:r>
    </w:p>
    <w:p w14:paraId="01CF98AC" w14:textId="77777777" w:rsidR="008667B8" w:rsidRDefault="008667B8" w:rsidP="008667B8">
      <w:pPr>
        <w:pStyle w:val="PL"/>
        <w:rPr>
          <w:lang w:val="en-US"/>
        </w:rPr>
      </w:pPr>
      <w:r>
        <w:rPr>
          <w:lang w:val="en-US"/>
        </w:rPr>
        <w:t xml:space="preserve">        - name: </w:t>
      </w:r>
      <w:r>
        <w:rPr>
          <w:lang w:eastAsia="zh-CN"/>
        </w:rPr>
        <w:t>atsss-capability</w:t>
      </w:r>
    </w:p>
    <w:p w14:paraId="1420B081" w14:textId="77777777" w:rsidR="008667B8" w:rsidRDefault="008667B8" w:rsidP="008667B8">
      <w:pPr>
        <w:pStyle w:val="PL"/>
        <w:rPr>
          <w:lang w:val="en-US"/>
        </w:rPr>
      </w:pPr>
      <w:r>
        <w:rPr>
          <w:lang w:val="en-US"/>
        </w:rPr>
        <w:t xml:space="preserve">          in: query</w:t>
      </w:r>
    </w:p>
    <w:p w14:paraId="451FEE90" w14:textId="77777777" w:rsidR="008667B8" w:rsidRDefault="008667B8" w:rsidP="008667B8">
      <w:pPr>
        <w:pStyle w:val="PL"/>
        <w:rPr>
          <w:lang w:val="en-US" w:eastAsia="zh-CN"/>
        </w:rPr>
      </w:pPr>
      <w:r>
        <w:rPr>
          <w:lang w:val="en-US"/>
        </w:rPr>
        <w:t xml:space="preserve">          description: </w:t>
      </w:r>
      <w:r>
        <w:rPr>
          <w:lang w:val="en-US" w:eastAsia="zh-CN"/>
        </w:rPr>
        <w:t>ATSSS Capability</w:t>
      </w:r>
    </w:p>
    <w:p w14:paraId="750FEB28" w14:textId="77777777" w:rsidR="008667B8" w:rsidRDefault="008667B8" w:rsidP="008667B8">
      <w:pPr>
        <w:pStyle w:val="PL"/>
        <w:rPr>
          <w:lang w:val="en-US"/>
        </w:rPr>
      </w:pPr>
      <w:r>
        <w:rPr>
          <w:lang w:val="en-US"/>
        </w:rPr>
        <w:t xml:space="preserve">          content:</w:t>
      </w:r>
    </w:p>
    <w:p w14:paraId="7EBD41C8" w14:textId="77777777" w:rsidR="008667B8" w:rsidRDefault="008667B8" w:rsidP="008667B8">
      <w:pPr>
        <w:pStyle w:val="PL"/>
        <w:rPr>
          <w:lang w:val="en-US"/>
        </w:rPr>
      </w:pPr>
      <w:r>
        <w:rPr>
          <w:lang w:val="en-US"/>
        </w:rPr>
        <w:t xml:space="preserve">            application/json:</w:t>
      </w:r>
    </w:p>
    <w:p w14:paraId="3D91975C" w14:textId="77777777" w:rsidR="008667B8" w:rsidRDefault="008667B8" w:rsidP="008667B8">
      <w:pPr>
        <w:pStyle w:val="PL"/>
        <w:rPr>
          <w:lang w:val="en-US"/>
        </w:rPr>
      </w:pPr>
      <w:r>
        <w:rPr>
          <w:lang w:val="en-US"/>
        </w:rPr>
        <w:t xml:space="preserve">              schema:</w:t>
      </w:r>
    </w:p>
    <w:p w14:paraId="15686816" w14:textId="77777777" w:rsidR="008667B8" w:rsidRDefault="008667B8" w:rsidP="008667B8">
      <w:pPr>
        <w:pStyle w:val="PL"/>
        <w:rPr>
          <w:lang w:val="en-US"/>
        </w:rPr>
      </w:pPr>
      <w:r>
        <w:rPr>
          <w:lang w:val="en-US"/>
        </w:rPr>
        <w:t xml:space="preserve">                $ref: 'TS29571_CommonData.yaml#/components/schemas/</w:t>
      </w:r>
      <w:r>
        <w:rPr>
          <w:lang w:val="en-US" w:eastAsia="zh-CN"/>
        </w:rPr>
        <w:t>AtsssCapability</w:t>
      </w:r>
      <w:r>
        <w:rPr>
          <w:lang w:val="en-US"/>
        </w:rPr>
        <w:t>'</w:t>
      </w:r>
    </w:p>
    <w:p w14:paraId="616DC84A" w14:textId="77777777" w:rsidR="008667B8" w:rsidRDefault="008667B8" w:rsidP="008667B8">
      <w:pPr>
        <w:pStyle w:val="PL"/>
        <w:rPr>
          <w:lang w:val="en-US"/>
        </w:rPr>
      </w:pPr>
      <w:r>
        <w:rPr>
          <w:lang w:val="en-US"/>
        </w:rPr>
        <w:t xml:space="preserve">        - name: upf-ue-ip-addr-ind</w:t>
      </w:r>
    </w:p>
    <w:p w14:paraId="4BA9B6D8" w14:textId="77777777" w:rsidR="008667B8" w:rsidRDefault="008667B8" w:rsidP="008667B8">
      <w:pPr>
        <w:pStyle w:val="PL"/>
        <w:rPr>
          <w:lang w:val="en-US"/>
        </w:rPr>
      </w:pPr>
      <w:r>
        <w:rPr>
          <w:lang w:val="en-US"/>
        </w:rPr>
        <w:t xml:space="preserve">          in: query</w:t>
      </w:r>
    </w:p>
    <w:p w14:paraId="48D84EE4" w14:textId="77777777" w:rsidR="008667B8" w:rsidRDefault="008667B8" w:rsidP="008667B8">
      <w:pPr>
        <w:pStyle w:val="PL"/>
        <w:rPr>
          <w:lang w:val="en-US"/>
        </w:rPr>
      </w:pPr>
      <w:r>
        <w:rPr>
          <w:lang w:val="en-US"/>
        </w:rPr>
        <w:t xml:space="preserve">          description: UPF supporting allocating UE IP addresses/prefixes</w:t>
      </w:r>
    </w:p>
    <w:p w14:paraId="2D57532D" w14:textId="77777777" w:rsidR="008667B8" w:rsidRDefault="008667B8" w:rsidP="008667B8">
      <w:pPr>
        <w:pStyle w:val="PL"/>
        <w:rPr>
          <w:lang w:val="en-US"/>
        </w:rPr>
      </w:pPr>
      <w:r>
        <w:rPr>
          <w:lang w:val="en-US"/>
        </w:rPr>
        <w:t xml:space="preserve">          schema:</w:t>
      </w:r>
    </w:p>
    <w:p w14:paraId="0A1EB0BB" w14:textId="77777777" w:rsidR="008667B8" w:rsidRDefault="008667B8" w:rsidP="008667B8">
      <w:pPr>
        <w:pStyle w:val="PL"/>
        <w:rPr>
          <w:lang w:val="en-US"/>
        </w:rPr>
      </w:pPr>
      <w:r>
        <w:t xml:space="preserve">            type: boolean</w:t>
      </w:r>
    </w:p>
    <w:p w14:paraId="566E9F11" w14:textId="77777777" w:rsidR="008667B8" w:rsidRDefault="008667B8" w:rsidP="008667B8">
      <w:pPr>
        <w:pStyle w:val="PL"/>
        <w:rPr>
          <w:lang w:val="en-US"/>
        </w:rPr>
      </w:pPr>
      <w:r>
        <w:rPr>
          <w:lang w:val="en-US"/>
        </w:rPr>
        <w:t xml:space="preserve">        - name: </w:t>
      </w:r>
      <w:r>
        <w:rPr>
          <w:lang w:eastAsia="zh-CN"/>
        </w:rPr>
        <w:t>client-type</w:t>
      </w:r>
    </w:p>
    <w:p w14:paraId="6CD944A9" w14:textId="77777777" w:rsidR="008667B8" w:rsidRDefault="008667B8" w:rsidP="008667B8">
      <w:pPr>
        <w:pStyle w:val="PL"/>
        <w:rPr>
          <w:lang w:val="en-US"/>
        </w:rPr>
      </w:pPr>
      <w:r>
        <w:rPr>
          <w:lang w:val="en-US"/>
        </w:rPr>
        <w:t xml:space="preserve">          in: query</w:t>
      </w:r>
    </w:p>
    <w:p w14:paraId="662C0067" w14:textId="77777777" w:rsidR="008667B8" w:rsidRDefault="008667B8" w:rsidP="008667B8">
      <w:pPr>
        <w:pStyle w:val="PL"/>
        <w:rPr>
          <w:lang w:val="en-US" w:eastAsia="zh-CN"/>
        </w:rPr>
      </w:pPr>
      <w:r>
        <w:rPr>
          <w:lang w:val="en-US"/>
        </w:rPr>
        <w:t xml:space="preserve">          description: </w:t>
      </w:r>
      <w:r>
        <w:rPr>
          <w:lang w:val="en-US" w:eastAsia="zh-CN"/>
        </w:rPr>
        <w:t>Requested client type served by the NF</w:t>
      </w:r>
    </w:p>
    <w:p w14:paraId="411856BF" w14:textId="77777777" w:rsidR="008667B8" w:rsidRDefault="008667B8" w:rsidP="008667B8">
      <w:pPr>
        <w:pStyle w:val="PL"/>
        <w:rPr>
          <w:lang w:val="en-US"/>
        </w:rPr>
      </w:pPr>
      <w:r>
        <w:rPr>
          <w:lang w:val="en-US"/>
        </w:rPr>
        <w:t xml:space="preserve">          content:</w:t>
      </w:r>
    </w:p>
    <w:p w14:paraId="5DC4A35E" w14:textId="77777777" w:rsidR="008667B8" w:rsidRDefault="008667B8" w:rsidP="008667B8">
      <w:pPr>
        <w:pStyle w:val="PL"/>
        <w:rPr>
          <w:lang w:val="en-US"/>
        </w:rPr>
      </w:pPr>
      <w:r>
        <w:rPr>
          <w:lang w:val="en-US"/>
        </w:rPr>
        <w:t xml:space="preserve">            application/json:</w:t>
      </w:r>
    </w:p>
    <w:p w14:paraId="5BBC4003" w14:textId="77777777" w:rsidR="008667B8" w:rsidRDefault="008667B8" w:rsidP="008667B8">
      <w:pPr>
        <w:pStyle w:val="PL"/>
        <w:rPr>
          <w:lang w:val="en-US"/>
        </w:rPr>
      </w:pPr>
      <w:r>
        <w:rPr>
          <w:lang w:val="en-US"/>
        </w:rPr>
        <w:t xml:space="preserve">              schema:</w:t>
      </w:r>
    </w:p>
    <w:p w14:paraId="5FF09E63" w14:textId="77777777" w:rsidR="008667B8" w:rsidRDefault="008667B8" w:rsidP="008667B8">
      <w:pPr>
        <w:pStyle w:val="PL"/>
        <w:rPr>
          <w:lang w:val="en-US"/>
        </w:rPr>
      </w:pPr>
      <w:r>
        <w:rPr>
          <w:lang w:val="en-US"/>
        </w:rPr>
        <w:t xml:space="preserve">                $ref: 'TS29572_Nlmf_Location.yaml#/components/schemas/</w:t>
      </w:r>
      <w:r>
        <w:rPr>
          <w:lang w:val="en-US" w:eastAsia="zh-CN"/>
        </w:rPr>
        <w:t>ExternalClientType</w:t>
      </w:r>
      <w:r>
        <w:rPr>
          <w:lang w:val="en-US"/>
        </w:rPr>
        <w:t>'</w:t>
      </w:r>
    </w:p>
    <w:p w14:paraId="2CF91A00" w14:textId="77777777" w:rsidR="008667B8" w:rsidRDefault="008667B8" w:rsidP="008667B8">
      <w:pPr>
        <w:pStyle w:val="PL"/>
        <w:rPr>
          <w:lang w:val="en-US"/>
        </w:rPr>
      </w:pPr>
      <w:r>
        <w:rPr>
          <w:lang w:val="en-US"/>
        </w:rPr>
        <w:t xml:space="preserve">        - name: </w:t>
      </w:r>
      <w:r>
        <w:t>lmf-id</w:t>
      </w:r>
    </w:p>
    <w:p w14:paraId="6B674A43" w14:textId="77777777" w:rsidR="008667B8" w:rsidRDefault="008667B8" w:rsidP="008667B8">
      <w:pPr>
        <w:pStyle w:val="PL"/>
        <w:rPr>
          <w:lang w:val="en-US"/>
        </w:rPr>
      </w:pPr>
      <w:r>
        <w:rPr>
          <w:lang w:val="en-US"/>
        </w:rPr>
        <w:t xml:space="preserve">          in: query</w:t>
      </w:r>
    </w:p>
    <w:p w14:paraId="7498EB7E" w14:textId="77777777" w:rsidR="008667B8" w:rsidRDefault="008667B8" w:rsidP="008667B8">
      <w:pPr>
        <w:pStyle w:val="PL"/>
        <w:rPr>
          <w:lang w:val="en-US" w:eastAsia="zh-CN"/>
        </w:rPr>
      </w:pPr>
      <w:r>
        <w:rPr>
          <w:lang w:val="en-US"/>
        </w:rPr>
        <w:t xml:space="preserve">          description: </w:t>
      </w:r>
      <w:r>
        <w:rPr>
          <w:lang w:val="en-US" w:eastAsia="zh-CN"/>
        </w:rPr>
        <w:t>LMF identification to be discovered</w:t>
      </w:r>
    </w:p>
    <w:p w14:paraId="298F240E" w14:textId="77777777" w:rsidR="008667B8" w:rsidRDefault="008667B8" w:rsidP="008667B8">
      <w:pPr>
        <w:pStyle w:val="PL"/>
        <w:rPr>
          <w:lang w:val="en-US"/>
        </w:rPr>
      </w:pPr>
      <w:r>
        <w:rPr>
          <w:lang w:val="en-US"/>
        </w:rPr>
        <w:t xml:space="preserve">          content:</w:t>
      </w:r>
    </w:p>
    <w:p w14:paraId="7366FA7C" w14:textId="77777777" w:rsidR="008667B8" w:rsidRDefault="008667B8" w:rsidP="008667B8">
      <w:pPr>
        <w:pStyle w:val="PL"/>
        <w:rPr>
          <w:lang w:val="en-US"/>
        </w:rPr>
      </w:pPr>
      <w:r>
        <w:rPr>
          <w:lang w:val="en-US"/>
        </w:rPr>
        <w:t xml:space="preserve">            application/json:</w:t>
      </w:r>
    </w:p>
    <w:p w14:paraId="50A4593D" w14:textId="77777777" w:rsidR="008667B8" w:rsidRDefault="008667B8" w:rsidP="008667B8">
      <w:pPr>
        <w:pStyle w:val="PL"/>
        <w:rPr>
          <w:lang w:val="en-US"/>
        </w:rPr>
      </w:pPr>
      <w:r>
        <w:rPr>
          <w:lang w:val="en-US"/>
        </w:rPr>
        <w:t xml:space="preserve">              schema:</w:t>
      </w:r>
    </w:p>
    <w:p w14:paraId="4C004C1B" w14:textId="77777777" w:rsidR="008667B8" w:rsidRDefault="008667B8" w:rsidP="008667B8">
      <w:pPr>
        <w:pStyle w:val="PL"/>
        <w:rPr>
          <w:lang w:val="en-US"/>
        </w:rPr>
      </w:pPr>
      <w:r>
        <w:rPr>
          <w:lang w:val="en-US"/>
        </w:rPr>
        <w:lastRenderedPageBreak/>
        <w:t xml:space="preserve">                $ref: 'TS29572_Nlmf_Location.yaml</w:t>
      </w:r>
      <w:r>
        <w:t>#/components/schemas/LMFIdentification</w:t>
      </w:r>
      <w:r>
        <w:rPr>
          <w:lang w:val="en-US"/>
        </w:rPr>
        <w:t>'</w:t>
      </w:r>
    </w:p>
    <w:p w14:paraId="42748492" w14:textId="77777777" w:rsidR="008667B8" w:rsidRDefault="008667B8" w:rsidP="008667B8">
      <w:pPr>
        <w:pStyle w:val="PL"/>
        <w:rPr>
          <w:lang w:val="en-US"/>
        </w:rPr>
      </w:pPr>
      <w:r>
        <w:rPr>
          <w:lang w:val="en-US"/>
        </w:rPr>
        <w:t xml:space="preserve">        - name: </w:t>
      </w:r>
      <w:r>
        <w:t>an-node-type</w:t>
      </w:r>
    </w:p>
    <w:p w14:paraId="0B0EA9F0" w14:textId="77777777" w:rsidR="008667B8" w:rsidRDefault="008667B8" w:rsidP="008667B8">
      <w:pPr>
        <w:pStyle w:val="PL"/>
        <w:rPr>
          <w:lang w:val="en-US"/>
        </w:rPr>
      </w:pPr>
      <w:r>
        <w:rPr>
          <w:lang w:val="en-US"/>
        </w:rPr>
        <w:t xml:space="preserve">          in: query</w:t>
      </w:r>
    </w:p>
    <w:p w14:paraId="4C9A07F2" w14:textId="77777777" w:rsidR="008667B8" w:rsidRDefault="008667B8" w:rsidP="008667B8">
      <w:pPr>
        <w:pStyle w:val="PL"/>
        <w:rPr>
          <w:lang w:val="en-US" w:eastAsia="zh-CN"/>
        </w:rPr>
      </w:pPr>
      <w:r>
        <w:rPr>
          <w:lang w:val="en-US"/>
        </w:rPr>
        <w:t xml:space="preserve">          description: </w:t>
      </w:r>
      <w:r>
        <w:rPr>
          <w:lang w:val="en-US" w:eastAsia="zh-CN"/>
        </w:rPr>
        <w:t>Requested AN node type served by the NF</w:t>
      </w:r>
    </w:p>
    <w:p w14:paraId="4C2FABC0" w14:textId="77777777" w:rsidR="008667B8" w:rsidRDefault="008667B8" w:rsidP="008667B8">
      <w:pPr>
        <w:pStyle w:val="PL"/>
        <w:rPr>
          <w:lang w:val="en-US"/>
        </w:rPr>
      </w:pPr>
      <w:r>
        <w:rPr>
          <w:lang w:val="en-US"/>
        </w:rPr>
        <w:t xml:space="preserve">          content:</w:t>
      </w:r>
    </w:p>
    <w:p w14:paraId="5BDCC09C" w14:textId="77777777" w:rsidR="008667B8" w:rsidRDefault="008667B8" w:rsidP="008667B8">
      <w:pPr>
        <w:pStyle w:val="PL"/>
        <w:rPr>
          <w:lang w:val="en-US"/>
        </w:rPr>
      </w:pPr>
      <w:r>
        <w:rPr>
          <w:lang w:val="en-US"/>
        </w:rPr>
        <w:t xml:space="preserve">            application/json:</w:t>
      </w:r>
    </w:p>
    <w:p w14:paraId="3ED61509" w14:textId="77777777" w:rsidR="008667B8" w:rsidRDefault="008667B8" w:rsidP="008667B8">
      <w:pPr>
        <w:pStyle w:val="PL"/>
        <w:rPr>
          <w:lang w:val="en-US"/>
        </w:rPr>
      </w:pPr>
      <w:r>
        <w:rPr>
          <w:lang w:val="en-US"/>
        </w:rPr>
        <w:t xml:space="preserve">              schema:</w:t>
      </w:r>
    </w:p>
    <w:p w14:paraId="35F1D77B" w14:textId="77777777" w:rsidR="008667B8" w:rsidRDefault="008667B8" w:rsidP="008667B8">
      <w:pPr>
        <w:pStyle w:val="PL"/>
        <w:rPr>
          <w:lang w:val="en-US"/>
        </w:rPr>
      </w:pPr>
      <w:r>
        <w:rPr>
          <w:lang w:val="en-US"/>
        </w:rPr>
        <w:t xml:space="preserve">                $ref: 'TS29510_Nnrf_NFManagement.yaml#/components/schemas/</w:t>
      </w:r>
      <w:r>
        <w:t>AnNodeType</w:t>
      </w:r>
      <w:r>
        <w:rPr>
          <w:lang w:val="en-US"/>
        </w:rPr>
        <w:t>'</w:t>
      </w:r>
    </w:p>
    <w:p w14:paraId="19E46207" w14:textId="77777777" w:rsidR="008667B8" w:rsidRDefault="008667B8" w:rsidP="008667B8">
      <w:pPr>
        <w:pStyle w:val="PL"/>
        <w:rPr>
          <w:lang w:val="en-US"/>
        </w:rPr>
      </w:pPr>
      <w:r>
        <w:rPr>
          <w:lang w:val="en-US"/>
        </w:rPr>
        <w:t xml:space="preserve">        - name: </w:t>
      </w:r>
      <w:r>
        <w:t>rat-type</w:t>
      </w:r>
    </w:p>
    <w:p w14:paraId="69915FF0" w14:textId="77777777" w:rsidR="008667B8" w:rsidRDefault="008667B8" w:rsidP="008667B8">
      <w:pPr>
        <w:pStyle w:val="PL"/>
        <w:rPr>
          <w:lang w:val="en-US"/>
        </w:rPr>
      </w:pPr>
      <w:r>
        <w:rPr>
          <w:lang w:val="en-US"/>
        </w:rPr>
        <w:t xml:space="preserve">          in: query</w:t>
      </w:r>
    </w:p>
    <w:p w14:paraId="091A5946" w14:textId="77777777" w:rsidR="008667B8" w:rsidRDefault="008667B8" w:rsidP="008667B8">
      <w:pPr>
        <w:pStyle w:val="PL"/>
        <w:rPr>
          <w:lang w:val="en-US" w:eastAsia="zh-CN"/>
        </w:rPr>
      </w:pPr>
      <w:r>
        <w:rPr>
          <w:lang w:val="en-US"/>
        </w:rPr>
        <w:t xml:space="preserve">          description: </w:t>
      </w:r>
      <w:r>
        <w:rPr>
          <w:lang w:val="en-US" w:eastAsia="zh-CN"/>
        </w:rPr>
        <w:t>Requested RAT type served by the NF</w:t>
      </w:r>
    </w:p>
    <w:p w14:paraId="52DF9929" w14:textId="77777777" w:rsidR="008667B8" w:rsidRDefault="008667B8" w:rsidP="008667B8">
      <w:pPr>
        <w:pStyle w:val="PL"/>
        <w:rPr>
          <w:lang w:val="en-US"/>
        </w:rPr>
      </w:pPr>
      <w:r>
        <w:rPr>
          <w:lang w:val="en-US"/>
        </w:rPr>
        <w:t xml:space="preserve">          content:</w:t>
      </w:r>
    </w:p>
    <w:p w14:paraId="6703A5B7" w14:textId="77777777" w:rsidR="008667B8" w:rsidRDefault="008667B8" w:rsidP="008667B8">
      <w:pPr>
        <w:pStyle w:val="PL"/>
        <w:rPr>
          <w:lang w:val="en-US"/>
        </w:rPr>
      </w:pPr>
      <w:r>
        <w:rPr>
          <w:lang w:val="en-US"/>
        </w:rPr>
        <w:t xml:space="preserve">            application/json:</w:t>
      </w:r>
    </w:p>
    <w:p w14:paraId="11F945EF" w14:textId="77777777" w:rsidR="008667B8" w:rsidRDefault="008667B8" w:rsidP="008667B8">
      <w:pPr>
        <w:pStyle w:val="PL"/>
        <w:rPr>
          <w:lang w:val="en-US"/>
        </w:rPr>
      </w:pPr>
      <w:r>
        <w:rPr>
          <w:lang w:val="en-US"/>
        </w:rPr>
        <w:t xml:space="preserve">              schema:</w:t>
      </w:r>
    </w:p>
    <w:p w14:paraId="22FC9D3F" w14:textId="77777777" w:rsidR="008667B8" w:rsidRDefault="008667B8" w:rsidP="008667B8">
      <w:pPr>
        <w:pStyle w:val="PL"/>
        <w:rPr>
          <w:lang w:val="en-US"/>
        </w:rPr>
      </w:pPr>
      <w:r>
        <w:rPr>
          <w:lang w:val="en-US"/>
        </w:rPr>
        <w:t xml:space="preserve">                $ref: '</w:t>
      </w:r>
      <w:r>
        <w:t>TS29571_CommonData.yaml#/components/schemas/RatType</w:t>
      </w:r>
      <w:r>
        <w:rPr>
          <w:lang w:val="en-US"/>
        </w:rPr>
        <w:t>'</w:t>
      </w:r>
    </w:p>
    <w:p w14:paraId="50292EEF" w14:textId="77777777" w:rsidR="008667B8" w:rsidRDefault="008667B8" w:rsidP="008667B8">
      <w:pPr>
        <w:pStyle w:val="PL"/>
        <w:rPr>
          <w:lang w:val="en-US"/>
        </w:rPr>
      </w:pPr>
      <w:r>
        <w:rPr>
          <w:lang w:val="en-US"/>
        </w:rPr>
        <w:t xml:space="preserve">        - name: </w:t>
      </w:r>
      <w:r>
        <w:t>preferred-tai</w:t>
      </w:r>
    </w:p>
    <w:p w14:paraId="56FA77BD" w14:textId="77777777" w:rsidR="008667B8" w:rsidRDefault="008667B8" w:rsidP="008667B8">
      <w:pPr>
        <w:pStyle w:val="PL"/>
        <w:rPr>
          <w:lang w:val="en-US"/>
        </w:rPr>
      </w:pPr>
      <w:r>
        <w:rPr>
          <w:lang w:val="en-US"/>
        </w:rPr>
        <w:t xml:space="preserve">          in: query</w:t>
      </w:r>
    </w:p>
    <w:p w14:paraId="61D08398" w14:textId="77777777" w:rsidR="008667B8" w:rsidRDefault="008667B8" w:rsidP="008667B8">
      <w:pPr>
        <w:pStyle w:val="PL"/>
        <w:rPr>
          <w:lang w:val="en-US"/>
        </w:rPr>
      </w:pPr>
      <w:r>
        <w:rPr>
          <w:lang w:val="en-US"/>
        </w:rPr>
        <w:t xml:space="preserve">          description: preferred Tracking Area Identity</w:t>
      </w:r>
    </w:p>
    <w:p w14:paraId="17555AAD" w14:textId="77777777" w:rsidR="008667B8" w:rsidRDefault="008667B8" w:rsidP="008667B8">
      <w:pPr>
        <w:pStyle w:val="PL"/>
        <w:rPr>
          <w:lang w:val="en-US"/>
        </w:rPr>
      </w:pPr>
      <w:r>
        <w:rPr>
          <w:lang w:val="en-US"/>
        </w:rPr>
        <w:t xml:space="preserve">          content:</w:t>
      </w:r>
    </w:p>
    <w:p w14:paraId="40846D5F" w14:textId="77777777" w:rsidR="008667B8" w:rsidRDefault="008667B8" w:rsidP="008667B8">
      <w:pPr>
        <w:pStyle w:val="PL"/>
        <w:rPr>
          <w:lang w:val="en-US"/>
        </w:rPr>
      </w:pPr>
      <w:r>
        <w:rPr>
          <w:lang w:val="en-US"/>
        </w:rPr>
        <w:t xml:space="preserve">            application/json:</w:t>
      </w:r>
    </w:p>
    <w:p w14:paraId="3364BD23" w14:textId="77777777" w:rsidR="008667B8" w:rsidRDefault="008667B8" w:rsidP="008667B8">
      <w:pPr>
        <w:pStyle w:val="PL"/>
        <w:rPr>
          <w:lang w:val="en-US"/>
        </w:rPr>
      </w:pPr>
      <w:r>
        <w:rPr>
          <w:lang w:val="en-US"/>
        </w:rPr>
        <w:t xml:space="preserve">              schema:</w:t>
      </w:r>
    </w:p>
    <w:p w14:paraId="3AB8C992" w14:textId="77777777" w:rsidR="008667B8" w:rsidRDefault="008667B8" w:rsidP="008667B8">
      <w:pPr>
        <w:pStyle w:val="PL"/>
        <w:rPr>
          <w:lang w:val="en-US"/>
        </w:rPr>
      </w:pPr>
      <w:r>
        <w:rPr>
          <w:lang w:val="en-US"/>
        </w:rPr>
        <w:t xml:space="preserve">                $ref: '</w:t>
      </w:r>
      <w:r>
        <w:t>TS29571_CommonData.yaml</w:t>
      </w:r>
      <w:r>
        <w:rPr>
          <w:lang w:val="en-US"/>
        </w:rPr>
        <w:t>#/components/schemas/Tai'</w:t>
      </w:r>
    </w:p>
    <w:p w14:paraId="5E19C86B" w14:textId="77777777" w:rsidR="008667B8" w:rsidRDefault="008667B8" w:rsidP="008667B8">
      <w:pPr>
        <w:pStyle w:val="PL"/>
        <w:rPr>
          <w:lang w:val="en-US"/>
        </w:rPr>
      </w:pPr>
      <w:r>
        <w:rPr>
          <w:lang w:val="en-US"/>
        </w:rPr>
        <w:t xml:space="preserve">        - name: preferred-nf-instances</w:t>
      </w:r>
    </w:p>
    <w:p w14:paraId="1E2A9DAB" w14:textId="77777777" w:rsidR="008667B8" w:rsidRDefault="008667B8" w:rsidP="008667B8">
      <w:pPr>
        <w:pStyle w:val="PL"/>
        <w:rPr>
          <w:lang w:val="en-US"/>
        </w:rPr>
      </w:pPr>
      <w:r>
        <w:rPr>
          <w:lang w:val="en-US"/>
        </w:rPr>
        <w:t xml:space="preserve">          in: query</w:t>
      </w:r>
    </w:p>
    <w:p w14:paraId="63EF7911" w14:textId="77777777" w:rsidR="008667B8" w:rsidRDefault="008667B8" w:rsidP="008667B8">
      <w:pPr>
        <w:pStyle w:val="PL"/>
        <w:rPr>
          <w:lang w:val="en-US"/>
        </w:rPr>
      </w:pPr>
      <w:r>
        <w:rPr>
          <w:lang w:val="en-US"/>
        </w:rPr>
        <w:t xml:space="preserve">          description: preferred NF Instances</w:t>
      </w:r>
    </w:p>
    <w:p w14:paraId="75047A1B" w14:textId="77777777" w:rsidR="008667B8" w:rsidRDefault="008667B8" w:rsidP="008667B8">
      <w:pPr>
        <w:pStyle w:val="PL"/>
        <w:rPr>
          <w:lang w:val="en-US"/>
        </w:rPr>
      </w:pPr>
      <w:r>
        <w:rPr>
          <w:lang w:val="en-US"/>
        </w:rPr>
        <w:t xml:space="preserve">          schema:</w:t>
      </w:r>
    </w:p>
    <w:p w14:paraId="47CD6474" w14:textId="77777777" w:rsidR="008667B8" w:rsidRDefault="008667B8" w:rsidP="008667B8">
      <w:pPr>
        <w:pStyle w:val="PL"/>
        <w:rPr>
          <w:lang w:val="en-US"/>
        </w:rPr>
      </w:pPr>
      <w:r>
        <w:rPr>
          <w:lang w:val="en-US"/>
        </w:rPr>
        <w:t xml:space="preserve">            type: array</w:t>
      </w:r>
    </w:p>
    <w:p w14:paraId="2D939FB7" w14:textId="77777777" w:rsidR="008667B8" w:rsidRDefault="008667B8" w:rsidP="008667B8">
      <w:pPr>
        <w:pStyle w:val="PL"/>
        <w:rPr>
          <w:lang w:val="en-US"/>
        </w:rPr>
      </w:pPr>
      <w:r>
        <w:rPr>
          <w:lang w:val="en-US"/>
        </w:rPr>
        <w:t xml:space="preserve">            items:</w:t>
      </w:r>
    </w:p>
    <w:p w14:paraId="136306B3" w14:textId="77777777" w:rsidR="008667B8" w:rsidRDefault="008667B8" w:rsidP="008667B8">
      <w:pPr>
        <w:pStyle w:val="PL"/>
        <w:rPr>
          <w:lang w:val="en-US"/>
        </w:rPr>
      </w:pPr>
      <w:r>
        <w:rPr>
          <w:lang w:val="en-US"/>
        </w:rPr>
        <w:t xml:space="preserve">              </w:t>
      </w:r>
      <w:r>
        <w:t>$ref: 'TS29571_CommonData.yaml#/components/schemas/NfInstanceId'</w:t>
      </w:r>
    </w:p>
    <w:p w14:paraId="5904C4FC" w14:textId="77777777" w:rsidR="008667B8" w:rsidRDefault="008667B8" w:rsidP="008667B8">
      <w:pPr>
        <w:pStyle w:val="PL"/>
      </w:pPr>
      <w:r>
        <w:rPr>
          <w:lang w:val="en-US"/>
        </w:rPr>
        <w:t xml:space="preserve">            </w:t>
      </w:r>
      <w:r>
        <w:t>minItems: 1</w:t>
      </w:r>
    </w:p>
    <w:p w14:paraId="2705EE16" w14:textId="77777777" w:rsidR="008667B8" w:rsidRDefault="008667B8" w:rsidP="008667B8">
      <w:pPr>
        <w:pStyle w:val="PL"/>
        <w:rPr>
          <w:lang w:val="en-US"/>
        </w:rPr>
      </w:pPr>
      <w:r>
        <w:rPr>
          <w:lang w:val="en-US"/>
        </w:rPr>
        <w:t xml:space="preserve">          style: form</w:t>
      </w:r>
    </w:p>
    <w:p w14:paraId="298B831B" w14:textId="77777777" w:rsidR="008667B8" w:rsidRDefault="008667B8" w:rsidP="008667B8">
      <w:pPr>
        <w:pStyle w:val="PL"/>
        <w:rPr>
          <w:lang w:val="en-US"/>
        </w:rPr>
      </w:pPr>
      <w:r>
        <w:rPr>
          <w:lang w:val="en-US"/>
        </w:rPr>
        <w:t xml:space="preserve">          explode: false</w:t>
      </w:r>
    </w:p>
    <w:p w14:paraId="683176BA" w14:textId="77777777" w:rsidR="008667B8" w:rsidRDefault="008667B8" w:rsidP="008667B8">
      <w:pPr>
        <w:pStyle w:val="PL"/>
        <w:rPr>
          <w:lang w:val="en-US"/>
        </w:rPr>
      </w:pPr>
      <w:r>
        <w:rPr>
          <w:lang w:val="en-US"/>
        </w:rPr>
        <w:t xml:space="preserve">        - name: If-None-Match</w:t>
      </w:r>
    </w:p>
    <w:p w14:paraId="4CA4A831" w14:textId="77777777" w:rsidR="008667B8" w:rsidRDefault="008667B8" w:rsidP="008667B8">
      <w:pPr>
        <w:pStyle w:val="PL"/>
        <w:rPr>
          <w:lang w:val="en-US"/>
        </w:rPr>
      </w:pPr>
      <w:r>
        <w:rPr>
          <w:lang w:val="en-US"/>
        </w:rPr>
        <w:t xml:space="preserve">          in: header</w:t>
      </w:r>
    </w:p>
    <w:p w14:paraId="63D54BD8" w14:textId="77777777" w:rsidR="008667B8" w:rsidRDefault="008667B8" w:rsidP="008667B8">
      <w:pPr>
        <w:pStyle w:val="PL"/>
        <w:rPr>
          <w:lang w:val="en-US"/>
        </w:rPr>
      </w:pPr>
      <w:r>
        <w:rPr>
          <w:lang w:val="en-US"/>
        </w:rPr>
        <w:t xml:space="preserve">          description: Validator for conditional requests, as described in IETF RFC 7232, 3.2</w:t>
      </w:r>
    </w:p>
    <w:p w14:paraId="08CB9AD4" w14:textId="77777777" w:rsidR="008667B8" w:rsidRDefault="008667B8" w:rsidP="008667B8">
      <w:pPr>
        <w:pStyle w:val="PL"/>
        <w:rPr>
          <w:lang w:val="en-US"/>
        </w:rPr>
      </w:pPr>
      <w:r>
        <w:rPr>
          <w:lang w:val="en-US"/>
        </w:rPr>
        <w:t xml:space="preserve">          schema:</w:t>
      </w:r>
    </w:p>
    <w:p w14:paraId="05FF6613" w14:textId="77777777" w:rsidR="008667B8" w:rsidRDefault="008667B8" w:rsidP="008667B8">
      <w:pPr>
        <w:pStyle w:val="PL"/>
        <w:rPr>
          <w:lang w:val="en-US"/>
        </w:rPr>
      </w:pPr>
      <w:r>
        <w:rPr>
          <w:lang w:val="en-US"/>
        </w:rPr>
        <w:t xml:space="preserve">            type: string</w:t>
      </w:r>
    </w:p>
    <w:p w14:paraId="31FB9D14" w14:textId="77777777" w:rsidR="008667B8" w:rsidRDefault="008667B8" w:rsidP="008667B8">
      <w:pPr>
        <w:pStyle w:val="PL"/>
        <w:rPr>
          <w:lang w:val="en-US"/>
        </w:rPr>
      </w:pPr>
      <w:r>
        <w:rPr>
          <w:lang w:val="en-US"/>
        </w:rPr>
        <w:t xml:space="preserve">        - name: target-snpn</w:t>
      </w:r>
    </w:p>
    <w:p w14:paraId="1CC5C842" w14:textId="77777777" w:rsidR="008667B8" w:rsidRDefault="008667B8" w:rsidP="008667B8">
      <w:pPr>
        <w:pStyle w:val="PL"/>
        <w:rPr>
          <w:lang w:val="en-US"/>
        </w:rPr>
      </w:pPr>
      <w:r>
        <w:rPr>
          <w:lang w:val="en-US"/>
        </w:rPr>
        <w:t xml:space="preserve">          in: query</w:t>
      </w:r>
    </w:p>
    <w:p w14:paraId="6AA04418" w14:textId="77777777" w:rsidR="008667B8" w:rsidRDefault="008667B8" w:rsidP="008667B8">
      <w:pPr>
        <w:pStyle w:val="PL"/>
        <w:rPr>
          <w:lang w:val="en-US"/>
        </w:rPr>
      </w:pPr>
      <w:r>
        <w:rPr>
          <w:lang w:val="en-US"/>
        </w:rPr>
        <w:t xml:space="preserve">          description: Target SNPN Identity</w:t>
      </w:r>
    </w:p>
    <w:p w14:paraId="21614ECC" w14:textId="77777777" w:rsidR="008667B8" w:rsidRDefault="008667B8" w:rsidP="008667B8">
      <w:pPr>
        <w:pStyle w:val="PL"/>
        <w:rPr>
          <w:lang w:val="en-US"/>
        </w:rPr>
      </w:pPr>
      <w:r>
        <w:rPr>
          <w:lang w:val="en-US"/>
        </w:rPr>
        <w:t xml:space="preserve">          content:</w:t>
      </w:r>
    </w:p>
    <w:p w14:paraId="2D18A82D" w14:textId="77777777" w:rsidR="008667B8" w:rsidRDefault="008667B8" w:rsidP="008667B8">
      <w:pPr>
        <w:pStyle w:val="PL"/>
        <w:rPr>
          <w:lang w:val="en-US"/>
        </w:rPr>
      </w:pPr>
      <w:r>
        <w:rPr>
          <w:lang w:val="en-US"/>
        </w:rPr>
        <w:t xml:space="preserve">            application/json:</w:t>
      </w:r>
    </w:p>
    <w:p w14:paraId="25F88570" w14:textId="77777777" w:rsidR="008667B8" w:rsidRDefault="008667B8" w:rsidP="008667B8">
      <w:pPr>
        <w:pStyle w:val="PL"/>
        <w:rPr>
          <w:lang w:val="en-US"/>
        </w:rPr>
      </w:pPr>
      <w:r>
        <w:rPr>
          <w:lang w:val="en-US"/>
        </w:rPr>
        <w:t xml:space="preserve">              schema:</w:t>
      </w:r>
    </w:p>
    <w:p w14:paraId="4A23F147" w14:textId="77777777" w:rsidR="008667B8" w:rsidRDefault="008667B8" w:rsidP="008667B8">
      <w:pPr>
        <w:pStyle w:val="PL"/>
        <w:rPr>
          <w:lang w:val="en-US"/>
        </w:rPr>
      </w:pPr>
      <w:r>
        <w:rPr>
          <w:lang w:val="en-US"/>
        </w:rPr>
        <w:t xml:space="preserve">                $ref: '</w:t>
      </w:r>
      <w:r>
        <w:t>TS29571_CommonData.yaml</w:t>
      </w:r>
      <w:r>
        <w:rPr>
          <w:lang w:val="en-US"/>
        </w:rPr>
        <w:t>#/components/schemas/PlmnIdNid'</w:t>
      </w:r>
    </w:p>
    <w:p w14:paraId="5FEC1798" w14:textId="77777777" w:rsidR="008667B8" w:rsidRDefault="008667B8" w:rsidP="008667B8">
      <w:pPr>
        <w:pStyle w:val="PL"/>
        <w:rPr>
          <w:lang w:val="en-US"/>
        </w:rPr>
      </w:pPr>
      <w:r>
        <w:rPr>
          <w:lang w:val="en-US"/>
        </w:rPr>
        <w:t xml:space="preserve">        - name: requester-snpn-list</w:t>
      </w:r>
    </w:p>
    <w:p w14:paraId="7F520426" w14:textId="77777777" w:rsidR="008667B8" w:rsidRDefault="008667B8" w:rsidP="008667B8">
      <w:pPr>
        <w:pStyle w:val="PL"/>
        <w:rPr>
          <w:lang w:val="en-US"/>
        </w:rPr>
      </w:pPr>
      <w:r>
        <w:rPr>
          <w:lang w:val="en-US"/>
        </w:rPr>
        <w:t xml:space="preserve">          in: query</w:t>
      </w:r>
    </w:p>
    <w:p w14:paraId="08760F28" w14:textId="77777777" w:rsidR="008667B8" w:rsidRDefault="008667B8" w:rsidP="008667B8">
      <w:pPr>
        <w:pStyle w:val="PL"/>
        <w:rPr>
          <w:lang w:val="en-US"/>
        </w:rPr>
      </w:pPr>
      <w:r>
        <w:rPr>
          <w:lang w:val="en-US"/>
        </w:rPr>
        <w:t xml:space="preserve">          description: SNPN ID(s) of the NF instance issuing the Discovery request</w:t>
      </w:r>
    </w:p>
    <w:p w14:paraId="343033FE" w14:textId="77777777" w:rsidR="008667B8" w:rsidRDefault="008667B8" w:rsidP="008667B8">
      <w:pPr>
        <w:pStyle w:val="PL"/>
        <w:rPr>
          <w:lang w:val="en-US"/>
        </w:rPr>
      </w:pPr>
      <w:r>
        <w:rPr>
          <w:lang w:val="en-US"/>
        </w:rPr>
        <w:t xml:space="preserve">          content:</w:t>
      </w:r>
    </w:p>
    <w:p w14:paraId="38477589" w14:textId="77777777" w:rsidR="008667B8" w:rsidRDefault="008667B8" w:rsidP="008667B8">
      <w:pPr>
        <w:pStyle w:val="PL"/>
        <w:rPr>
          <w:lang w:val="en-US"/>
        </w:rPr>
      </w:pPr>
      <w:r>
        <w:rPr>
          <w:lang w:val="en-US"/>
        </w:rPr>
        <w:t xml:space="preserve">            application/json:</w:t>
      </w:r>
    </w:p>
    <w:p w14:paraId="2874CF94" w14:textId="77777777" w:rsidR="008667B8" w:rsidRDefault="008667B8" w:rsidP="008667B8">
      <w:pPr>
        <w:pStyle w:val="PL"/>
        <w:rPr>
          <w:lang w:val="en-US"/>
        </w:rPr>
      </w:pPr>
      <w:r>
        <w:rPr>
          <w:lang w:val="en-US"/>
        </w:rPr>
        <w:t xml:space="preserve">              schema:</w:t>
      </w:r>
    </w:p>
    <w:p w14:paraId="244C2D32" w14:textId="77777777" w:rsidR="008667B8" w:rsidRDefault="008667B8" w:rsidP="008667B8">
      <w:pPr>
        <w:pStyle w:val="PL"/>
        <w:rPr>
          <w:lang w:val="en-US"/>
        </w:rPr>
      </w:pPr>
      <w:r>
        <w:rPr>
          <w:lang w:val="en-US"/>
        </w:rPr>
        <w:t xml:space="preserve">                type: array</w:t>
      </w:r>
    </w:p>
    <w:p w14:paraId="196E9522" w14:textId="77777777" w:rsidR="008667B8" w:rsidRDefault="008667B8" w:rsidP="008667B8">
      <w:pPr>
        <w:pStyle w:val="PL"/>
        <w:rPr>
          <w:lang w:val="en-US"/>
        </w:rPr>
      </w:pPr>
      <w:r>
        <w:rPr>
          <w:lang w:val="en-US"/>
        </w:rPr>
        <w:t xml:space="preserve">                items:</w:t>
      </w:r>
    </w:p>
    <w:p w14:paraId="425BF525" w14:textId="77777777" w:rsidR="008667B8" w:rsidRDefault="008667B8" w:rsidP="008667B8">
      <w:pPr>
        <w:pStyle w:val="PL"/>
        <w:rPr>
          <w:lang w:val="en-US"/>
        </w:rPr>
      </w:pPr>
      <w:r>
        <w:rPr>
          <w:lang w:val="en-US"/>
        </w:rPr>
        <w:t xml:space="preserve">                  $ref: '</w:t>
      </w:r>
      <w:r>
        <w:t>TS29571_CommonData.yaml</w:t>
      </w:r>
      <w:r>
        <w:rPr>
          <w:lang w:val="en-US"/>
        </w:rPr>
        <w:t>#/components/schemas/PlmnIdNid'</w:t>
      </w:r>
    </w:p>
    <w:p w14:paraId="5CD86455" w14:textId="77777777" w:rsidR="008667B8" w:rsidRDefault="008667B8" w:rsidP="008667B8">
      <w:pPr>
        <w:pStyle w:val="PL"/>
      </w:pPr>
      <w:r>
        <w:rPr>
          <w:lang w:val="en-US"/>
        </w:rPr>
        <w:t xml:space="preserve">                </w:t>
      </w:r>
      <w:r>
        <w:t>minItems: 1</w:t>
      </w:r>
    </w:p>
    <w:p w14:paraId="748DED30" w14:textId="77777777" w:rsidR="008667B8" w:rsidRDefault="008667B8" w:rsidP="008667B8">
      <w:pPr>
        <w:pStyle w:val="PL"/>
        <w:rPr>
          <w:lang w:val="en-US"/>
        </w:rPr>
      </w:pPr>
      <w:r>
        <w:rPr>
          <w:lang w:val="en-US"/>
        </w:rPr>
        <w:t xml:space="preserve">        - name: af-ee-data</w:t>
      </w:r>
    </w:p>
    <w:p w14:paraId="03D14240" w14:textId="77777777" w:rsidR="008667B8" w:rsidRDefault="008667B8" w:rsidP="008667B8">
      <w:pPr>
        <w:pStyle w:val="PL"/>
        <w:rPr>
          <w:lang w:val="en-US"/>
        </w:rPr>
      </w:pPr>
      <w:r>
        <w:rPr>
          <w:lang w:val="en-US"/>
        </w:rPr>
        <w:t xml:space="preserve">          in: query</w:t>
      </w:r>
    </w:p>
    <w:p w14:paraId="0DE755D0" w14:textId="77777777" w:rsidR="008667B8" w:rsidRDefault="008667B8" w:rsidP="008667B8">
      <w:pPr>
        <w:pStyle w:val="PL"/>
        <w:rPr>
          <w:lang w:val="en-US"/>
        </w:rPr>
      </w:pPr>
      <w:r>
        <w:rPr>
          <w:lang w:val="en-US"/>
        </w:rPr>
        <w:t xml:space="preserve">          description: NEF exposured by the AF</w:t>
      </w:r>
    </w:p>
    <w:p w14:paraId="7ED3C7C1" w14:textId="77777777" w:rsidR="008667B8" w:rsidRDefault="008667B8" w:rsidP="008667B8">
      <w:pPr>
        <w:pStyle w:val="PL"/>
        <w:rPr>
          <w:lang w:val="en-US"/>
        </w:rPr>
      </w:pPr>
      <w:r>
        <w:rPr>
          <w:lang w:val="en-US"/>
        </w:rPr>
        <w:t xml:space="preserve">          content:</w:t>
      </w:r>
    </w:p>
    <w:p w14:paraId="1DA323FD" w14:textId="77777777" w:rsidR="008667B8" w:rsidRDefault="008667B8" w:rsidP="008667B8">
      <w:pPr>
        <w:pStyle w:val="PL"/>
        <w:rPr>
          <w:lang w:val="en-US"/>
        </w:rPr>
      </w:pPr>
      <w:r>
        <w:rPr>
          <w:lang w:val="en-US"/>
        </w:rPr>
        <w:t xml:space="preserve">            application/json:</w:t>
      </w:r>
    </w:p>
    <w:p w14:paraId="16A8518B" w14:textId="77777777" w:rsidR="008667B8" w:rsidRDefault="008667B8" w:rsidP="008667B8">
      <w:pPr>
        <w:pStyle w:val="PL"/>
        <w:rPr>
          <w:lang w:val="en-US"/>
        </w:rPr>
      </w:pPr>
      <w:r>
        <w:rPr>
          <w:lang w:val="en-US"/>
        </w:rPr>
        <w:t xml:space="preserve">              schema:</w:t>
      </w:r>
    </w:p>
    <w:p w14:paraId="524CF08D" w14:textId="77777777" w:rsidR="008667B8" w:rsidRDefault="008667B8" w:rsidP="008667B8">
      <w:pPr>
        <w:pStyle w:val="PL"/>
        <w:rPr>
          <w:lang w:val="en-US"/>
        </w:rPr>
      </w:pPr>
      <w:r>
        <w:rPr>
          <w:lang w:val="en-US"/>
        </w:rPr>
        <w:t xml:space="preserve">                $ref: 'TS29510_Nnrf_NFManagement.yaml#/components/schemas/</w:t>
      </w:r>
      <w:r>
        <w:rPr>
          <w:lang w:val="en-US" w:eastAsia="zh-CN"/>
        </w:rPr>
        <w:t>AfEventExposureData</w:t>
      </w:r>
      <w:r>
        <w:rPr>
          <w:lang w:val="en-US"/>
        </w:rPr>
        <w:t>'</w:t>
      </w:r>
    </w:p>
    <w:p w14:paraId="6CB52DC2" w14:textId="77777777" w:rsidR="008667B8" w:rsidRDefault="008667B8" w:rsidP="008667B8">
      <w:pPr>
        <w:pStyle w:val="PL"/>
        <w:rPr>
          <w:lang w:val="en-US"/>
        </w:rPr>
      </w:pPr>
      <w:r>
        <w:rPr>
          <w:lang w:val="en-US"/>
        </w:rPr>
        <w:t xml:space="preserve">        - name: w-agf-info</w:t>
      </w:r>
    </w:p>
    <w:p w14:paraId="7DA951D3" w14:textId="77777777" w:rsidR="008667B8" w:rsidRDefault="008667B8" w:rsidP="008667B8">
      <w:pPr>
        <w:pStyle w:val="PL"/>
        <w:rPr>
          <w:lang w:val="en-US"/>
        </w:rPr>
      </w:pPr>
      <w:r>
        <w:rPr>
          <w:lang w:val="en-US"/>
        </w:rPr>
        <w:t xml:space="preserve">          in: query</w:t>
      </w:r>
    </w:p>
    <w:p w14:paraId="63B510A6" w14:textId="77777777" w:rsidR="008667B8" w:rsidRDefault="008667B8" w:rsidP="008667B8">
      <w:pPr>
        <w:pStyle w:val="PL"/>
        <w:rPr>
          <w:lang w:val="en-US"/>
        </w:rPr>
      </w:pPr>
      <w:r>
        <w:rPr>
          <w:lang w:val="en-US"/>
        </w:rPr>
        <w:t xml:space="preserve">          description: UPF collocated with W-AGF</w:t>
      </w:r>
    </w:p>
    <w:p w14:paraId="344C9A08" w14:textId="77777777" w:rsidR="008667B8" w:rsidRDefault="008667B8" w:rsidP="008667B8">
      <w:pPr>
        <w:pStyle w:val="PL"/>
        <w:rPr>
          <w:lang w:val="en-US"/>
        </w:rPr>
      </w:pPr>
      <w:r>
        <w:rPr>
          <w:lang w:val="en-US"/>
        </w:rPr>
        <w:t xml:space="preserve">          content:</w:t>
      </w:r>
    </w:p>
    <w:p w14:paraId="79BDE3B1" w14:textId="77777777" w:rsidR="008667B8" w:rsidRDefault="008667B8" w:rsidP="008667B8">
      <w:pPr>
        <w:pStyle w:val="PL"/>
        <w:rPr>
          <w:lang w:val="en-US"/>
        </w:rPr>
      </w:pPr>
      <w:r>
        <w:rPr>
          <w:lang w:val="en-US"/>
        </w:rPr>
        <w:t xml:space="preserve">            application/json:</w:t>
      </w:r>
    </w:p>
    <w:p w14:paraId="04D505C0" w14:textId="77777777" w:rsidR="008667B8" w:rsidRDefault="008667B8" w:rsidP="008667B8">
      <w:pPr>
        <w:pStyle w:val="PL"/>
        <w:rPr>
          <w:lang w:val="en-US"/>
        </w:rPr>
      </w:pPr>
      <w:r>
        <w:rPr>
          <w:lang w:val="en-US"/>
        </w:rPr>
        <w:t xml:space="preserve">              schema:</w:t>
      </w:r>
    </w:p>
    <w:p w14:paraId="7B4A4162" w14:textId="77777777" w:rsidR="008667B8" w:rsidRDefault="008667B8" w:rsidP="008667B8">
      <w:pPr>
        <w:pStyle w:val="PL"/>
        <w:rPr>
          <w:lang w:val="en-US"/>
        </w:rPr>
      </w:pPr>
      <w:r>
        <w:rPr>
          <w:lang w:val="en-US"/>
        </w:rPr>
        <w:t xml:space="preserve">                $ref: 'TS29510_Nnrf_NFManagement.yaml#/components/schemas/WAgfInfo'</w:t>
      </w:r>
    </w:p>
    <w:p w14:paraId="6ABB3400" w14:textId="77777777" w:rsidR="008667B8" w:rsidRDefault="008667B8" w:rsidP="008667B8">
      <w:pPr>
        <w:pStyle w:val="PL"/>
        <w:rPr>
          <w:lang w:val="en-US"/>
        </w:rPr>
      </w:pPr>
      <w:r>
        <w:rPr>
          <w:lang w:val="en-US"/>
        </w:rPr>
        <w:t xml:space="preserve">        - name: tngf-info</w:t>
      </w:r>
    </w:p>
    <w:p w14:paraId="2AC6D751" w14:textId="77777777" w:rsidR="008667B8" w:rsidRDefault="008667B8" w:rsidP="008667B8">
      <w:pPr>
        <w:pStyle w:val="PL"/>
        <w:rPr>
          <w:lang w:val="en-US"/>
        </w:rPr>
      </w:pPr>
      <w:r>
        <w:rPr>
          <w:lang w:val="en-US"/>
        </w:rPr>
        <w:t xml:space="preserve">          in: query</w:t>
      </w:r>
    </w:p>
    <w:p w14:paraId="293F06CF" w14:textId="77777777" w:rsidR="008667B8" w:rsidRDefault="008667B8" w:rsidP="008667B8">
      <w:pPr>
        <w:pStyle w:val="PL"/>
        <w:rPr>
          <w:lang w:val="en-US"/>
        </w:rPr>
      </w:pPr>
      <w:r>
        <w:rPr>
          <w:lang w:val="en-US"/>
        </w:rPr>
        <w:t xml:space="preserve">          description: UPF collocated with TNGF</w:t>
      </w:r>
    </w:p>
    <w:p w14:paraId="71F4F881" w14:textId="77777777" w:rsidR="008667B8" w:rsidRDefault="008667B8" w:rsidP="008667B8">
      <w:pPr>
        <w:pStyle w:val="PL"/>
        <w:rPr>
          <w:lang w:val="en-US"/>
        </w:rPr>
      </w:pPr>
      <w:r>
        <w:rPr>
          <w:lang w:val="en-US"/>
        </w:rPr>
        <w:t xml:space="preserve">          content:</w:t>
      </w:r>
    </w:p>
    <w:p w14:paraId="5DEE6DBD" w14:textId="77777777" w:rsidR="008667B8" w:rsidRDefault="008667B8" w:rsidP="008667B8">
      <w:pPr>
        <w:pStyle w:val="PL"/>
        <w:rPr>
          <w:lang w:val="en-US"/>
        </w:rPr>
      </w:pPr>
      <w:r>
        <w:rPr>
          <w:lang w:val="en-US"/>
        </w:rPr>
        <w:t xml:space="preserve">            application/json:</w:t>
      </w:r>
    </w:p>
    <w:p w14:paraId="1EF4D5B0" w14:textId="77777777" w:rsidR="008667B8" w:rsidRDefault="008667B8" w:rsidP="008667B8">
      <w:pPr>
        <w:pStyle w:val="PL"/>
        <w:rPr>
          <w:lang w:val="en-US"/>
        </w:rPr>
      </w:pPr>
      <w:r>
        <w:rPr>
          <w:lang w:val="en-US"/>
        </w:rPr>
        <w:t xml:space="preserve">              schema:</w:t>
      </w:r>
    </w:p>
    <w:p w14:paraId="31B6753D" w14:textId="77777777" w:rsidR="008667B8" w:rsidRDefault="008667B8" w:rsidP="008667B8">
      <w:pPr>
        <w:pStyle w:val="PL"/>
        <w:rPr>
          <w:lang w:val="en-US"/>
        </w:rPr>
      </w:pPr>
      <w:r>
        <w:rPr>
          <w:lang w:val="en-US"/>
        </w:rPr>
        <w:t xml:space="preserve">                $ref: 'TS29510_Nnrf_NFManagement.yaml#/components/schemas/TngfInfo'</w:t>
      </w:r>
    </w:p>
    <w:p w14:paraId="3FBC76C2" w14:textId="77777777" w:rsidR="008667B8" w:rsidRDefault="008667B8" w:rsidP="008667B8">
      <w:pPr>
        <w:pStyle w:val="PL"/>
        <w:rPr>
          <w:lang w:val="en-US"/>
        </w:rPr>
      </w:pPr>
      <w:r>
        <w:rPr>
          <w:lang w:val="en-US"/>
        </w:rPr>
        <w:t xml:space="preserve">        - name: twif-info</w:t>
      </w:r>
    </w:p>
    <w:p w14:paraId="3C24C2E6" w14:textId="77777777" w:rsidR="008667B8" w:rsidRDefault="008667B8" w:rsidP="008667B8">
      <w:pPr>
        <w:pStyle w:val="PL"/>
        <w:rPr>
          <w:lang w:val="en-US"/>
        </w:rPr>
      </w:pPr>
      <w:r>
        <w:rPr>
          <w:lang w:val="en-US"/>
        </w:rPr>
        <w:t xml:space="preserve">          in: query</w:t>
      </w:r>
    </w:p>
    <w:p w14:paraId="6955C3E6" w14:textId="77777777" w:rsidR="008667B8" w:rsidRDefault="008667B8" w:rsidP="008667B8">
      <w:pPr>
        <w:pStyle w:val="PL"/>
        <w:rPr>
          <w:lang w:val="en-US"/>
        </w:rPr>
      </w:pPr>
      <w:r>
        <w:rPr>
          <w:lang w:val="en-US"/>
        </w:rPr>
        <w:t xml:space="preserve">          description: UPF collocated with TWIF</w:t>
      </w:r>
    </w:p>
    <w:p w14:paraId="1A49404C" w14:textId="77777777" w:rsidR="008667B8" w:rsidRDefault="008667B8" w:rsidP="008667B8">
      <w:pPr>
        <w:pStyle w:val="PL"/>
        <w:rPr>
          <w:lang w:val="en-US"/>
        </w:rPr>
      </w:pPr>
      <w:r>
        <w:rPr>
          <w:lang w:val="en-US"/>
        </w:rPr>
        <w:lastRenderedPageBreak/>
        <w:t xml:space="preserve">          content:</w:t>
      </w:r>
    </w:p>
    <w:p w14:paraId="0734731D" w14:textId="77777777" w:rsidR="008667B8" w:rsidRDefault="008667B8" w:rsidP="008667B8">
      <w:pPr>
        <w:pStyle w:val="PL"/>
        <w:rPr>
          <w:lang w:val="en-US"/>
        </w:rPr>
      </w:pPr>
      <w:r>
        <w:rPr>
          <w:lang w:val="en-US"/>
        </w:rPr>
        <w:t xml:space="preserve">            application/json:</w:t>
      </w:r>
    </w:p>
    <w:p w14:paraId="0230C84D" w14:textId="77777777" w:rsidR="008667B8" w:rsidRDefault="008667B8" w:rsidP="008667B8">
      <w:pPr>
        <w:pStyle w:val="PL"/>
        <w:rPr>
          <w:lang w:val="en-US"/>
        </w:rPr>
      </w:pPr>
      <w:r>
        <w:rPr>
          <w:lang w:val="en-US"/>
        </w:rPr>
        <w:t xml:space="preserve">              schema:</w:t>
      </w:r>
    </w:p>
    <w:p w14:paraId="2480DE42" w14:textId="77777777" w:rsidR="008667B8" w:rsidRDefault="008667B8" w:rsidP="008667B8">
      <w:pPr>
        <w:pStyle w:val="PL"/>
        <w:rPr>
          <w:lang w:val="en-US"/>
        </w:rPr>
      </w:pPr>
      <w:r>
        <w:rPr>
          <w:lang w:val="en-US"/>
        </w:rPr>
        <w:t xml:space="preserve">                $ref: 'TS29510_Nnrf_NFManagement.yaml#/components/schemas/TwifInfo'</w:t>
      </w:r>
    </w:p>
    <w:p w14:paraId="7EDB4ADD" w14:textId="77777777" w:rsidR="008667B8" w:rsidRDefault="008667B8" w:rsidP="008667B8">
      <w:pPr>
        <w:pStyle w:val="PL"/>
        <w:rPr>
          <w:lang w:val="en-US"/>
        </w:rPr>
      </w:pPr>
      <w:r>
        <w:rPr>
          <w:lang w:val="en-US"/>
        </w:rPr>
        <w:t xml:space="preserve">        - name: </w:t>
      </w:r>
      <w:r>
        <w:rPr>
          <w:lang w:eastAsia="zh-CN"/>
        </w:rPr>
        <w:t>target-nf-set-id</w:t>
      </w:r>
    </w:p>
    <w:p w14:paraId="3DD3FCAB" w14:textId="77777777" w:rsidR="008667B8" w:rsidRDefault="008667B8" w:rsidP="008667B8">
      <w:pPr>
        <w:pStyle w:val="PL"/>
        <w:rPr>
          <w:lang w:val="en-US"/>
        </w:rPr>
      </w:pPr>
      <w:r>
        <w:rPr>
          <w:lang w:val="en-US"/>
        </w:rPr>
        <w:t xml:space="preserve">          in: query</w:t>
      </w:r>
    </w:p>
    <w:p w14:paraId="0890F3AE" w14:textId="77777777" w:rsidR="008667B8" w:rsidRDefault="008667B8" w:rsidP="008667B8">
      <w:pPr>
        <w:pStyle w:val="PL"/>
        <w:rPr>
          <w:lang w:val="en-US"/>
        </w:rPr>
      </w:pPr>
      <w:r>
        <w:rPr>
          <w:lang w:val="en-US"/>
        </w:rPr>
        <w:t xml:space="preserve">          description: Target NF Set ID</w:t>
      </w:r>
    </w:p>
    <w:p w14:paraId="3BE11F98" w14:textId="77777777" w:rsidR="008667B8" w:rsidRDefault="008667B8" w:rsidP="008667B8">
      <w:pPr>
        <w:pStyle w:val="PL"/>
        <w:rPr>
          <w:lang w:val="en-US"/>
        </w:rPr>
      </w:pPr>
      <w:r>
        <w:rPr>
          <w:lang w:val="en-US"/>
        </w:rPr>
        <w:t xml:space="preserve">          schema:</w:t>
      </w:r>
    </w:p>
    <w:p w14:paraId="4685EBB3" w14:textId="77777777" w:rsidR="008667B8" w:rsidRDefault="008667B8" w:rsidP="008667B8">
      <w:pPr>
        <w:pStyle w:val="PL"/>
        <w:rPr>
          <w:lang w:val="en-US"/>
        </w:rPr>
      </w:pPr>
      <w:r>
        <w:rPr>
          <w:lang w:val="en-US"/>
        </w:rPr>
        <w:t xml:space="preserve">            $ref: 'TS29571_CommonData.yaml#/components/schemas/NfSetId'</w:t>
      </w:r>
    </w:p>
    <w:p w14:paraId="1AB017EF" w14:textId="77777777" w:rsidR="008667B8" w:rsidRDefault="008667B8" w:rsidP="008667B8">
      <w:pPr>
        <w:pStyle w:val="PL"/>
        <w:rPr>
          <w:lang w:val="en-US"/>
        </w:rPr>
      </w:pPr>
      <w:r>
        <w:rPr>
          <w:lang w:val="en-US"/>
        </w:rPr>
        <w:t xml:space="preserve">        - name: </w:t>
      </w:r>
      <w:r>
        <w:rPr>
          <w:lang w:eastAsia="zh-CN"/>
        </w:rPr>
        <w:t>target-nf-service-set-id</w:t>
      </w:r>
    </w:p>
    <w:p w14:paraId="7092E07F" w14:textId="77777777" w:rsidR="008667B8" w:rsidRDefault="008667B8" w:rsidP="008667B8">
      <w:pPr>
        <w:pStyle w:val="PL"/>
        <w:rPr>
          <w:lang w:val="en-US"/>
        </w:rPr>
      </w:pPr>
      <w:r>
        <w:rPr>
          <w:lang w:val="en-US"/>
        </w:rPr>
        <w:t xml:space="preserve">          in: query</w:t>
      </w:r>
    </w:p>
    <w:p w14:paraId="4DBB5C93" w14:textId="77777777" w:rsidR="008667B8" w:rsidRDefault="008667B8" w:rsidP="008667B8">
      <w:pPr>
        <w:pStyle w:val="PL"/>
        <w:rPr>
          <w:lang w:val="en-US"/>
        </w:rPr>
      </w:pPr>
      <w:r>
        <w:rPr>
          <w:lang w:val="en-US"/>
        </w:rPr>
        <w:t xml:space="preserve">          description: Target NF Service Set ID</w:t>
      </w:r>
    </w:p>
    <w:p w14:paraId="27DB57BC" w14:textId="77777777" w:rsidR="008667B8" w:rsidRDefault="008667B8" w:rsidP="008667B8">
      <w:pPr>
        <w:pStyle w:val="PL"/>
        <w:rPr>
          <w:lang w:val="en-US"/>
        </w:rPr>
      </w:pPr>
      <w:r>
        <w:rPr>
          <w:lang w:val="en-US"/>
        </w:rPr>
        <w:t xml:space="preserve">          schema:</w:t>
      </w:r>
    </w:p>
    <w:p w14:paraId="24C18317" w14:textId="77777777" w:rsidR="008667B8" w:rsidRDefault="008667B8" w:rsidP="008667B8">
      <w:pPr>
        <w:pStyle w:val="PL"/>
        <w:rPr>
          <w:lang w:val="en-US"/>
        </w:rPr>
      </w:pPr>
      <w:r>
        <w:rPr>
          <w:lang w:val="en-US"/>
        </w:rPr>
        <w:t xml:space="preserve">            $ref: 'TS29571_CommonData.yaml#/components/schemas/NfServiceSetId'</w:t>
      </w:r>
    </w:p>
    <w:p w14:paraId="2ECEE13F" w14:textId="77777777" w:rsidR="008667B8" w:rsidRDefault="008667B8" w:rsidP="008667B8">
      <w:pPr>
        <w:pStyle w:val="PL"/>
        <w:rPr>
          <w:lang w:val="en-US"/>
        </w:rPr>
      </w:pPr>
      <w:r>
        <w:rPr>
          <w:lang w:val="en-US"/>
        </w:rPr>
        <w:t xml:space="preserve">        - name: nef-id</w:t>
      </w:r>
    </w:p>
    <w:p w14:paraId="51A40A33" w14:textId="77777777" w:rsidR="008667B8" w:rsidRDefault="008667B8" w:rsidP="008667B8">
      <w:pPr>
        <w:pStyle w:val="PL"/>
        <w:rPr>
          <w:lang w:val="en-US"/>
        </w:rPr>
      </w:pPr>
      <w:r>
        <w:rPr>
          <w:lang w:val="en-US"/>
        </w:rPr>
        <w:t xml:space="preserve">          in: query</w:t>
      </w:r>
    </w:p>
    <w:p w14:paraId="1D2817FA" w14:textId="77777777" w:rsidR="008667B8" w:rsidRDefault="008667B8" w:rsidP="008667B8">
      <w:pPr>
        <w:pStyle w:val="PL"/>
        <w:rPr>
          <w:lang w:val="en-US"/>
        </w:rPr>
      </w:pPr>
      <w:r>
        <w:rPr>
          <w:lang w:val="en-US"/>
        </w:rPr>
        <w:t xml:space="preserve">          description: NEF ID</w:t>
      </w:r>
    </w:p>
    <w:p w14:paraId="262C964F" w14:textId="77777777" w:rsidR="008667B8" w:rsidRDefault="008667B8" w:rsidP="008667B8">
      <w:pPr>
        <w:pStyle w:val="PL"/>
        <w:rPr>
          <w:lang w:val="en-US"/>
        </w:rPr>
      </w:pPr>
      <w:r>
        <w:rPr>
          <w:lang w:val="en-US"/>
        </w:rPr>
        <w:t xml:space="preserve">          schema:</w:t>
      </w:r>
    </w:p>
    <w:p w14:paraId="178F08ED" w14:textId="77777777" w:rsidR="008667B8" w:rsidRDefault="008667B8" w:rsidP="008667B8">
      <w:pPr>
        <w:pStyle w:val="PL"/>
        <w:rPr>
          <w:lang w:val="en-US"/>
        </w:rPr>
      </w:pPr>
      <w:r>
        <w:t xml:space="preserve">            $ref: 'TS29510_Nnrf_NFManagement.yaml#/components/schemas/NefId'</w:t>
      </w:r>
    </w:p>
    <w:p w14:paraId="655636B9" w14:textId="77777777" w:rsidR="008667B8" w:rsidRDefault="008667B8" w:rsidP="008667B8">
      <w:pPr>
        <w:pStyle w:val="PL"/>
        <w:rPr>
          <w:lang w:val="en-US"/>
        </w:rPr>
      </w:pPr>
      <w:r>
        <w:rPr>
          <w:lang w:val="en-US"/>
        </w:rPr>
        <w:t xml:space="preserve">        - name: </w:t>
      </w:r>
      <w:r>
        <w:rPr>
          <w:lang w:eastAsia="zh-CN"/>
        </w:rPr>
        <w:t>notification-type</w:t>
      </w:r>
    </w:p>
    <w:p w14:paraId="377E541D" w14:textId="77777777" w:rsidR="008667B8" w:rsidRDefault="008667B8" w:rsidP="008667B8">
      <w:pPr>
        <w:pStyle w:val="PL"/>
        <w:rPr>
          <w:lang w:val="en-US"/>
        </w:rPr>
      </w:pPr>
      <w:r>
        <w:rPr>
          <w:lang w:val="en-US"/>
        </w:rPr>
        <w:t xml:space="preserve">          in: query</w:t>
      </w:r>
    </w:p>
    <w:p w14:paraId="046DAE83" w14:textId="77777777" w:rsidR="008667B8" w:rsidRDefault="008667B8" w:rsidP="008667B8">
      <w:pPr>
        <w:pStyle w:val="PL"/>
        <w:rPr>
          <w:lang w:val="en-US"/>
        </w:rPr>
      </w:pPr>
      <w:r>
        <w:rPr>
          <w:lang w:val="en-US"/>
        </w:rPr>
        <w:t xml:space="preserve">          description: Notification Type</w:t>
      </w:r>
    </w:p>
    <w:p w14:paraId="7ECC801F" w14:textId="77777777" w:rsidR="008667B8" w:rsidRDefault="008667B8" w:rsidP="008667B8">
      <w:pPr>
        <w:pStyle w:val="PL"/>
        <w:rPr>
          <w:lang w:val="en-US"/>
        </w:rPr>
      </w:pPr>
      <w:r>
        <w:rPr>
          <w:lang w:val="en-US"/>
        </w:rPr>
        <w:t xml:space="preserve">          schema:</w:t>
      </w:r>
    </w:p>
    <w:p w14:paraId="065C2FBC" w14:textId="77777777" w:rsidR="008667B8" w:rsidRDefault="008667B8" w:rsidP="008667B8">
      <w:pPr>
        <w:pStyle w:val="PL"/>
        <w:rPr>
          <w:lang w:val="en-US"/>
        </w:rPr>
      </w:pPr>
      <w:r>
        <w:rPr>
          <w:lang w:val="en-US"/>
        </w:rPr>
        <w:t xml:space="preserve">            $ref: '</w:t>
      </w:r>
      <w:r>
        <w:t>TS29510_Nnrf_NFManagement.yaml</w:t>
      </w:r>
      <w:r>
        <w:rPr>
          <w:lang w:val="en-US"/>
        </w:rPr>
        <w:t>#/components/schemas/NotificationType'</w:t>
      </w:r>
    </w:p>
    <w:p w14:paraId="63AB5D4B" w14:textId="0E9D158E" w:rsidR="00536A69" w:rsidRDefault="00536A69" w:rsidP="00536A69">
      <w:pPr>
        <w:pStyle w:val="PL"/>
        <w:rPr>
          <w:ins w:id="78" w:author="Ericsson - Lu Yunjie CT4#99e" w:date="2020-07-21T14:31:00Z"/>
          <w:lang w:val="en-US"/>
        </w:rPr>
      </w:pPr>
      <w:ins w:id="79" w:author="Ericsson - Lu Yunjie CT4#99e" w:date="2020-07-21T14:31:00Z">
        <w:r>
          <w:rPr>
            <w:lang w:val="en-US"/>
          </w:rPr>
          <w:t xml:space="preserve">        - name: </w:t>
        </w:r>
      </w:ins>
      <w:ins w:id="80" w:author="Ericsson - Lu Yunjie CT4#99e" w:date="2020-07-21T14:32:00Z">
        <w:r w:rsidR="003C33CC">
          <w:rPr>
            <w:lang w:eastAsia="zh-CN"/>
          </w:rPr>
          <w:t>n1-msg-class</w:t>
        </w:r>
      </w:ins>
    </w:p>
    <w:p w14:paraId="4026EF5F" w14:textId="77777777" w:rsidR="00536A69" w:rsidRDefault="00536A69" w:rsidP="00536A69">
      <w:pPr>
        <w:pStyle w:val="PL"/>
        <w:rPr>
          <w:ins w:id="81" w:author="Ericsson - Lu Yunjie CT4#99e" w:date="2020-07-21T14:31:00Z"/>
          <w:lang w:val="en-US"/>
        </w:rPr>
      </w:pPr>
      <w:ins w:id="82" w:author="Ericsson - Lu Yunjie CT4#99e" w:date="2020-07-21T14:31:00Z">
        <w:r>
          <w:rPr>
            <w:lang w:val="en-US"/>
          </w:rPr>
          <w:t xml:space="preserve">          in: query</w:t>
        </w:r>
      </w:ins>
    </w:p>
    <w:p w14:paraId="30B9E348" w14:textId="1FF23782" w:rsidR="00536A69" w:rsidRDefault="00536A69" w:rsidP="00536A69">
      <w:pPr>
        <w:pStyle w:val="PL"/>
        <w:rPr>
          <w:ins w:id="83" w:author="Ericsson - Lu Yunjie CT4#99e" w:date="2020-07-21T14:31:00Z"/>
          <w:lang w:val="en-US"/>
        </w:rPr>
      </w:pPr>
      <w:ins w:id="84" w:author="Ericsson - Lu Yunjie CT4#99e" w:date="2020-07-21T14:31:00Z">
        <w:r>
          <w:rPr>
            <w:lang w:val="en-US"/>
          </w:rPr>
          <w:t xml:space="preserve">          description: </w:t>
        </w:r>
      </w:ins>
      <w:ins w:id="85" w:author="Ericsson - Lu Yunjie CT4#99e" w:date="2020-07-21T14:32:00Z">
        <w:r w:rsidR="003C33CC">
          <w:rPr>
            <w:lang w:val="en-US"/>
          </w:rPr>
          <w:t>N1 Message Class</w:t>
        </w:r>
      </w:ins>
    </w:p>
    <w:p w14:paraId="66511DD7" w14:textId="77777777" w:rsidR="00536A69" w:rsidRDefault="00536A69" w:rsidP="00536A69">
      <w:pPr>
        <w:pStyle w:val="PL"/>
        <w:rPr>
          <w:ins w:id="86" w:author="Ericsson - Lu Yunjie CT4#99e" w:date="2020-07-21T14:31:00Z"/>
          <w:lang w:val="en-US"/>
        </w:rPr>
      </w:pPr>
      <w:ins w:id="87" w:author="Ericsson - Lu Yunjie CT4#99e" w:date="2020-07-21T14:31:00Z">
        <w:r>
          <w:rPr>
            <w:lang w:val="en-US"/>
          </w:rPr>
          <w:t xml:space="preserve">          schema:</w:t>
        </w:r>
      </w:ins>
    </w:p>
    <w:p w14:paraId="50F2B565" w14:textId="4E819653" w:rsidR="00536A69" w:rsidRDefault="00536A69" w:rsidP="00536A69">
      <w:pPr>
        <w:pStyle w:val="PL"/>
        <w:rPr>
          <w:ins w:id="88" w:author="Ericsson - Lu Yunjie CT4#99e" w:date="2020-07-21T14:31:00Z"/>
          <w:lang w:val="en-US"/>
        </w:rPr>
      </w:pPr>
      <w:ins w:id="89" w:author="Ericsson - Lu Yunjie CT4#99e" w:date="2020-07-21T14:31:00Z">
        <w:r>
          <w:rPr>
            <w:lang w:val="en-US"/>
          </w:rPr>
          <w:t xml:space="preserve">            $ref: '</w:t>
        </w:r>
      </w:ins>
      <w:ins w:id="90" w:author="Ericsson - Lu Yunjie CT4#99e" w:date="2020-07-21T14:32:00Z">
        <w:r w:rsidR="0058629D">
          <w:t>TS29518_Namf_Communication.yaml#/components/schemas/N1MessageClass</w:t>
        </w:r>
      </w:ins>
      <w:ins w:id="91" w:author="Ericsson - Lu Yunjie CT4#99e" w:date="2020-07-21T14:31:00Z">
        <w:r>
          <w:rPr>
            <w:lang w:val="en-US"/>
          </w:rPr>
          <w:t>'</w:t>
        </w:r>
      </w:ins>
    </w:p>
    <w:p w14:paraId="0A25B9F0" w14:textId="6C34E130" w:rsidR="00536A69" w:rsidRDefault="00536A69" w:rsidP="00536A69">
      <w:pPr>
        <w:pStyle w:val="PL"/>
        <w:rPr>
          <w:ins w:id="92" w:author="Ericsson - Lu Yunjie CT4#99e" w:date="2020-07-21T14:31:00Z"/>
          <w:lang w:val="en-US"/>
        </w:rPr>
      </w:pPr>
      <w:ins w:id="93" w:author="Ericsson - Lu Yunjie CT4#99e" w:date="2020-07-21T14:31:00Z">
        <w:r>
          <w:rPr>
            <w:lang w:val="en-US"/>
          </w:rPr>
          <w:t xml:space="preserve">        - name: </w:t>
        </w:r>
      </w:ins>
      <w:ins w:id="94" w:author="Ericsson - Lu Yunjie CT4#99e" w:date="2020-07-21T14:33:00Z">
        <w:r w:rsidR="002F6DFA">
          <w:rPr>
            <w:lang w:eastAsia="zh-CN"/>
          </w:rPr>
          <w:t>n2-info-class</w:t>
        </w:r>
      </w:ins>
    </w:p>
    <w:p w14:paraId="645AE249" w14:textId="77777777" w:rsidR="00536A69" w:rsidRDefault="00536A69" w:rsidP="00536A69">
      <w:pPr>
        <w:pStyle w:val="PL"/>
        <w:rPr>
          <w:ins w:id="95" w:author="Ericsson - Lu Yunjie CT4#99e" w:date="2020-07-21T14:31:00Z"/>
          <w:lang w:val="en-US"/>
        </w:rPr>
      </w:pPr>
      <w:ins w:id="96" w:author="Ericsson - Lu Yunjie CT4#99e" w:date="2020-07-21T14:31:00Z">
        <w:r>
          <w:rPr>
            <w:lang w:val="en-US"/>
          </w:rPr>
          <w:t xml:space="preserve">          in: query</w:t>
        </w:r>
      </w:ins>
    </w:p>
    <w:p w14:paraId="0DA7E9E8" w14:textId="5023362B" w:rsidR="00536A69" w:rsidRDefault="00536A69" w:rsidP="00536A69">
      <w:pPr>
        <w:pStyle w:val="PL"/>
        <w:rPr>
          <w:ins w:id="97" w:author="Ericsson - Lu Yunjie CT4#99e" w:date="2020-07-21T14:31:00Z"/>
          <w:lang w:val="en-US"/>
        </w:rPr>
      </w:pPr>
      <w:ins w:id="98" w:author="Ericsson - Lu Yunjie CT4#99e" w:date="2020-07-21T14:31:00Z">
        <w:r>
          <w:rPr>
            <w:lang w:val="en-US"/>
          </w:rPr>
          <w:t xml:space="preserve">          description: </w:t>
        </w:r>
      </w:ins>
      <w:ins w:id="99" w:author="Ericsson - Lu Yunjie CT4#99e" w:date="2020-07-21T14:33:00Z">
        <w:r w:rsidR="00F96E62">
          <w:rPr>
            <w:lang w:val="en-US"/>
          </w:rPr>
          <w:t>N2 Information Class</w:t>
        </w:r>
      </w:ins>
    </w:p>
    <w:p w14:paraId="7DC52585" w14:textId="77777777" w:rsidR="00536A69" w:rsidRDefault="00536A69" w:rsidP="00536A69">
      <w:pPr>
        <w:pStyle w:val="PL"/>
        <w:rPr>
          <w:ins w:id="100" w:author="Ericsson - Lu Yunjie CT4#99e" w:date="2020-07-21T14:31:00Z"/>
          <w:lang w:val="en-US"/>
        </w:rPr>
      </w:pPr>
      <w:ins w:id="101" w:author="Ericsson - Lu Yunjie CT4#99e" w:date="2020-07-21T14:31:00Z">
        <w:r>
          <w:rPr>
            <w:lang w:val="en-US"/>
          </w:rPr>
          <w:t xml:space="preserve">          schema:</w:t>
        </w:r>
      </w:ins>
    </w:p>
    <w:p w14:paraId="0F3D6105" w14:textId="32F8F3DE" w:rsidR="00536A69" w:rsidRDefault="00536A69" w:rsidP="00536A69">
      <w:pPr>
        <w:pStyle w:val="PL"/>
        <w:rPr>
          <w:ins w:id="102" w:author="Ericsson - Lu Yunjie CT4#99e" w:date="2020-07-21T14:31:00Z"/>
          <w:lang w:val="en-US"/>
        </w:rPr>
      </w:pPr>
      <w:ins w:id="103" w:author="Ericsson - Lu Yunjie CT4#99e" w:date="2020-07-21T14:31:00Z">
        <w:r>
          <w:rPr>
            <w:lang w:val="en-US"/>
          </w:rPr>
          <w:t xml:space="preserve">            $ref: '</w:t>
        </w:r>
      </w:ins>
      <w:ins w:id="104" w:author="Ericsson - Lu Yunjie CT4#99e" w:date="2020-07-21T14:33:00Z">
        <w:r w:rsidR="00C86E2C">
          <w:t>TS29518_Namf_Communication.yaml#/components/schemas/N2InformationClass</w:t>
        </w:r>
      </w:ins>
      <w:ins w:id="105" w:author="Ericsson - Lu Yunjie CT4#99e" w:date="2020-07-21T14:31:00Z">
        <w:r>
          <w:rPr>
            <w:lang w:val="en-US"/>
          </w:rPr>
          <w:t>'</w:t>
        </w:r>
      </w:ins>
    </w:p>
    <w:p w14:paraId="199FE630" w14:textId="77777777" w:rsidR="008667B8" w:rsidRDefault="008667B8" w:rsidP="008667B8">
      <w:pPr>
        <w:pStyle w:val="PL"/>
        <w:rPr>
          <w:lang w:val="en-US" w:eastAsia="zh-CN"/>
        </w:rPr>
      </w:pPr>
      <w:r>
        <w:rPr>
          <w:lang w:val="en-US"/>
        </w:rPr>
        <w:t xml:space="preserve">        - name: </w:t>
      </w:r>
      <w:r>
        <w:rPr>
          <w:lang w:val="en-US" w:eastAsia="zh-CN"/>
        </w:rPr>
        <w:t>serving-scope</w:t>
      </w:r>
    </w:p>
    <w:p w14:paraId="264E7D55" w14:textId="77777777" w:rsidR="008667B8" w:rsidRDefault="008667B8" w:rsidP="008667B8">
      <w:pPr>
        <w:pStyle w:val="PL"/>
        <w:rPr>
          <w:lang w:val="en-US"/>
        </w:rPr>
      </w:pPr>
      <w:r>
        <w:rPr>
          <w:lang w:val="en-US"/>
        </w:rPr>
        <w:t xml:space="preserve">          in: query</w:t>
      </w:r>
    </w:p>
    <w:p w14:paraId="2C2ADAB4" w14:textId="77777777" w:rsidR="008667B8" w:rsidRDefault="008667B8" w:rsidP="008667B8">
      <w:pPr>
        <w:pStyle w:val="PL"/>
        <w:rPr>
          <w:lang w:val="en-US"/>
        </w:rPr>
      </w:pPr>
      <w:r>
        <w:rPr>
          <w:lang w:val="en-US"/>
        </w:rPr>
        <w:t xml:space="preserve">          description: </w:t>
      </w:r>
      <w:r>
        <w:rPr>
          <w:lang w:val="en-US" w:eastAsia="zh-CN"/>
        </w:rPr>
        <w:t>areas that can be served</w:t>
      </w:r>
      <w:r>
        <w:rPr>
          <w:lang w:val="en-US"/>
        </w:rPr>
        <w:t xml:space="preserve"> by the target NF</w:t>
      </w:r>
    </w:p>
    <w:p w14:paraId="03150768" w14:textId="77777777" w:rsidR="008667B8" w:rsidRDefault="008667B8" w:rsidP="008667B8">
      <w:pPr>
        <w:pStyle w:val="PL"/>
        <w:rPr>
          <w:lang w:val="en-US"/>
        </w:rPr>
      </w:pPr>
      <w:r>
        <w:rPr>
          <w:lang w:val="en-US"/>
        </w:rPr>
        <w:t xml:space="preserve">          schema:</w:t>
      </w:r>
    </w:p>
    <w:p w14:paraId="58C9D65B" w14:textId="77777777" w:rsidR="008667B8" w:rsidRDefault="008667B8" w:rsidP="008667B8">
      <w:pPr>
        <w:pStyle w:val="PL"/>
        <w:rPr>
          <w:lang w:val="en-US"/>
        </w:rPr>
      </w:pPr>
      <w:r>
        <w:rPr>
          <w:lang w:val="en-US"/>
        </w:rPr>
        <w:t xml:space="preserve">            type: array</w:t>
      </w:r>
    </w:p>
    <w:p w14:paraId="52313607" w14:textId="77777777" w:rsidR="008667B8" w:rsidRDefault="008667B8" w:rsidP="008667B8">
      <w:pPr>
        <w:pStyle w:val="PL"/>
        <w:rPr>
          <w:lang w:val="en-US"/>
        </w:rPr>
      </w:pPr>
      <w:r>
        <w:rPr>
          <w:lang w:val="en-US"/>
        </w:rPr>
        <w:t xml:space="preserve">            items:</w:t>
      </w:r>
    </w:p>
    <w:p w14:paraId="44F29AA3" w14:textId="77777777" w:rsidR="008667B8" w:rsidRDefault="008667B8" w:rsidP="008667B8">
      <w:pPr>
        <w:pStyle w:val="PL"/>
        <w:rPr>
          <w:lang w:val="en-US" w:eastAsia="zh-CN"/>
        </w:rPr>
      </w:pPr>
      <w:r>
        <w:rPr>
          <w:lang w:val="en-US"/>
        </w:rPr>
        <w:t xml:space="preserve">              </w:t>
      </w:r>
      <w:r>
        <w:rPr>
          <w:lang w:val="en-US" w:eastAsia="zh-CN"/>
        </w:rPr>
        <w:t>type: string</w:t>
      </w:r>
    </w:p>
    <w:p w14:paraId="2A232EDE" w14:textId="77777777" w:rsidR="008667B8" w:rsidRDefault="008667B8" w:rsidP="008667B8">
      <w:pPr>
        <w:pStyle w:val="PL"/>
      </w:pPr>
      <w:r>
        <w:rPr>
          <w:lang w:val="en-US"/>
        </w:rPr>
        <w:t xml:space="preserve">            </w:t>
      </w:r>
      <w:r>
        <w:t>minItems: 1</w:t>
      </w:r>
    </w:p>
    <w:p w14:paraId="22C9B159" w14:textId="77777777" w:rsidR="008667B8" w:rsidRDefault="008667B8" w:rsidP="008667B8">
      <w:pPr>
        <w:pStyle w:val="PL"/>
        <w:rPr>
          <w:lang w:val="en-US"/>
        </w:rPr>
      </w:pPr>
      <w:r>
        <w:rPr>
          <w:lang w:val="en-US"/>
        </w:rPr>
        <w:t xml:space="preserve">          style: form</w:t>
      </w:r>
    </w:p>
    <w:p w14:paraId="2EA56DBD" w14:textId="77777777" w:rsidR="008667B8" w:rsidRDefault="008667B8" w:rsidP="008667B8">
      <w:pPr>
        <w:pStyle w:val="PL"/>
        <w:rPr>
          <w:color w:val="FF0000"/>
          <w:lang w:val="en-US" w:eastAsia="zh-CN"/>
        </w:rPr>
      </w:pPr>
      <w:r>
        <w:rPr>
          <w:lang w:val="en-US"/>
        </w:rPr>
        <w:t xml:space="preserve">          explode: false</w:t>
      </w:r>
    </w:p>
    <w:p w14:paraId="1B6FAD4D" w14:textId="77777777" w:rsidR="008667B8" w:rsidRDefault="008667B8" w:rsidP="008667B8">
      <w:pPr>
        <w:pStyle w:val="PL"/>
        <w:rPr>
          <w:lang w:val="en-US"/>
        </w:rPr>
      </w:pPr>
      <w:r>
        <w:rPr>
          <w:lang w:val="en-US"/>
        </w:rPr>
        <w:t xml:space="preserve">        - name: imsi</w:t>
      </w:r>
    </w:p>
    <w:p w14:paraId="26581AF2" w14:textId="77777777" w:rsidR="008667B8" w:rsidRDefault="008667B8" w:rsidP="008667B8">
      <w:pPr>
        <w:pStyle w:val="PL"/>
        <w:rPr>
          <w:lang w:val="en-US"/>
        </w:rPr>
      </w:pPr>
      <w:r>
        <w:rPr>
          <w:lang w:val="en-US"/>
        </w:rPr>
        <w:t xml:space="preserve">          in: query</w:t>
      </w:r>
    </w:p>
    <w:p w14:paraId="1D0E83B1" w14:textId="77777777" w:rsidR="008667B8" w:rsidRDefault="008667B8" w:rsidP="008667B8">
      <w:pPr>
        <w:pStyle w:val="PL"/>
        <w:rPr>
          <w:lang w:val="en-US"/>
        </w:rPr>
      </w:pPr>
      <w:r>
        <w:rPr>
          <w:lang w:val="en-US"/>
        </w:rPr>
        <w:t xml:space="preserve">          description: IMSI of the requester UE to search for an appropriate NF (e.g. HSS)</w:t>
      </w:r>
    </w:p>
    <w:p w14:paraId="50DEE59B" w14:textId="77777777" w:rsidR="008667B8" w:rsidRDefault="008667B8" w:rsidP="008667B8">
      <w:pPr>
        <w:pStyle w:val="PL"/>
        <w:rPr>
          <w:lang w:val="en-US"/>
        </w:rPr>
      </w:pPr>
      <w:r>
        <w:rPr>
          <w:lang w:val="en-US"/>
        </w:rPr>
        <w:t xml:space="preserve">          schema:</w:t>
      </w:r>
    </w:p>
    <w:p w14:paraId="121B5004" w14:textId="77777777" w:rsidR="008667B8" w:rsidRDefault="008667B8" w:rsidP="008667B8">
      <w:pPr>
        <w:pStyle w:val="PL"/>
        <w:rPr>
          <w:lang w:val="en-US"/>
        </w:rPr>
      </w:pPr>
      <w:r>
        <w:rPr>
          <w:lang w:val="en-US"/>
        </w:rPr>
        <w:t xml:space="preserve">            type: string</w:t>
      </w:r>
    </w:p>
    <w:p w14:paraId="3CD961BA" w14:textId="77777777" w:rsidR="008667B8" w:rsidRDefault="008667B8" w:rsidP="008667B8">
      <w:pPr>
        <w:pStyle w:val="PL"/>
        <w:rPr>
          <w:lang w:val="en-US"/>
        </w:rPr>
      </w:pPr>
      <w:r>
        <w:rPr>
          <w:lang w:val="en-US"/>
        </w:rPr>
        <w:t xml:space="preserve">        - name: </w:t>
      </w:r>
      <w:r>
        <w:t>preferred-api-versions</w:t>
      </w:r>
    </w:p>
    <w:p w14:paraId="7A86DFDA" w14:textId="77777777" w:rsidR="008667B8" w:rsidRDefault="008667B8" w:rsidP="008667B8">
      <w:pPr>
        <w:pStyle w:val="PL"/>
        <w:rPr>
          <w:lang w:val="en-US"/>
        </w:rPr>
      </w:pPr>
      <w:r>
        <w:rPr>
          <w:lang w:val="en-US"/>
        </w:rPr>
        <w:t xml:space="preserve">          in: query</w:t>
      </w:r>
    </w:p>
    <w:p w14:paraId="2346B2BF" w14:textId="77777777" w:rsidR="008667B8" w:rsidRDefault="008667B8" w:rsidP="008667B8">
      <w:pPr>
        <w:pStyle w:val="PL"/>
      </w:pPr>
      <w:r>
        <w:rPr>
          <w:lang w:val="en-US"/>
        </w:rPr>
        <w:t xml:space="preserve">          description: </w:t>
      </w:r>
      <w:r>
        <w:t>Preferred API version of the services to be discovered</w:t>
      </w:r>
    </w:p>
    <w:p w14:paraId="6A44094C" w14:textId="77777777" w:rsidR="008667B8" w:rsidRDefault="008667B8" w:rsidP="008667B8">
      <w:pPr>
        <w:pStyle w:val="PL"/>
        <w:rPr>
          <w:lang w:val="en-US"/>
        </w:rPr>
      </w:pPr>
      <w:r>
        <w:rPr>
          <w:lang w:val="en-US"/>
        </w:rPr>
        <w:t xml:space="preserve">          content:</w:t>
      </w:r>
    </w:p>
    <w:p w14:paraId="4F25A67D" w14:textId="77777777" w:rsidR="008667B8" w:rsidRDefault="008667B8" w:rsidP="008667B8">
      <w:pPr>
        <w:pStyle w:val="PL"/>
        <w:rPr>
          <w:lang w:val="en-US"/>
        </w:rPr>
      </w:pPr>
      <w:r>
        <w:rPr>
          <w:lang w:val="en-US"/>
        </w:rPr>
        <w:t xml:space="preserve">            application/json:</w:t>
      </w:r>
    </w:p>
    <w:p w14:paraId="7270E93E" w14:textId="77777777" w:rsidR="008667B8" w:rsidRDefault="008667B8" w:rsidP="008667B8">
      <w:pPr>
        <w:pStyle w:val="PL"/>
        <w:rPr>
          <w:lang w:val="en-US"/>
        </w:rPr>
      </w:pPr>
      <w:r>
        <w:rPr>
          <w:lang w:val="en-US"/>
        </w:rPr>
        <w:t xml:space="preserve">              schema:</w:t>
      </w:r>
    </w:p>
    <w:p w14:paraId="70B0D593" w14:textId="77777777" w:rsidR="008667B8" w:rsidRDefault="008667B8" w:rsidP="008667B8">
      <w:pPr>
        <w:pStyle w:val="PL"/>
        <w:rPr>
          <w:lang w:val="en-US"/>
        </w:rPr>
      </w:pPr>
      <w:r>
        <w:rPr>
          <w:lang w:val="en-US"/>
        </w:rPr>
        <w:t xml:space="preserve">                type: object</w:t>
      </w:r>
    </w:p>
    <w:p w14:paraId="4AFE5187" w14:textId="77777777" w:rsidR="008667B8" w:rsidRDefault="008667B8" w:rsidP="008667B8">
      <w:pPr>
        <w:pStyle w:val="PL"/>
        <w:rPr>
          <w:lang w:eastAsia="zh-CN"/>
        </w:rPr>
      </w:pPr>
      <w:r>
        <w:rPr>
          <w:lang w:eastAsia="zh-CN"/>
        </w:rPr>
        <w:t xml:space="preserve">                additionalProperties:</w:t>
      </w:r>
    </w:p>
    <w:p w14:paraId="198A7BE4" w14:textId="77777777" w:rsidR="008667B8" w:rsidRDefault="008667B8" w:rsidP="008667B8">
      <w:pPr>
        <w:pStyle w:val="PL"/>
        <w:rPr>
          <w:lang w:eastAsia="zh-CN"/>
        </w:rPr>
      </w:pPr>
      <w:r>
        <w:rPr>
          <w:lang w:eastAsia="zh-CN"/>
        </w:rPr>
        <w:t xml:space="preserve">                  type: string</w:t>
      </w:r>
    </w:p>
    <w:p w14:paraId="70BF971E" w14:textId="77777777" w:rsidR="008667B8" w:rsidRDefault="008667B8" w:rsidP="008667B8">
      <w:pPr>
        <w:pStyle w:val="PL"/>
        <w:rPr>
          <w:lang w:eastAsia="zh-CN"/>
        </w:rPr>
      </w:pPr>
      <w:r>
        <w:rPr>
          <w:lang w:eastAsia="zh-CN"/>
        </w:rPr>
        <w:t xml:space="preserve">                minProperties: 1</w:t>
      </w:r>
    </w:p>
    <w:p w14:paraId="01154A12" w14:textId="77777777" w:rsidR="008667B8" w:rsidRDefault="008667B8" w:rsidP="008667B8">
      <w:pPr>
        <w:pStyle w:val="PL"/>
        <w:tabs>
          <w:tab w:val="clear" w:pos="768"/>
          <w:tab w:val="left" w:pos="520"/>
        </w:tabs>
        <w:rPr>
          <w:lang w:val="en-US"/>
        </w:rPr>
      </w:pPr>
      <w:r>
        <w:rPr>
          <w:lang w:val="en-US"/>
        </w:rPr>
        <w:t xml:space="preserve">        - name: </w:t>
      </w:r>
      <w:r>
        <w:rPr>
          <w:lang w:eastAsia="zh-CN"/>
        </w:rPr>
        <w:t>v2x-support-ind</w:t>
      </w:r>
    </w:p>
    <w:p w14:paraId="28C744DF" w14:textId="77777777" w:rsidR="008667B8" w:rsidRDefault="008667B8" w:rsidP="008667B8">
      <w:pPr>
        <w:pStyle w:val="PL"/>
        <w:rPr>
          <w:lang w:val="en-US"/>
        </w:rPr>
      </w:pPr>
      <w:r>
        <w:rPr>
          <w:lang w:val="en-US"/>
        </w:rPr>
        <w:t xml:space="preserve">          in: query</w:t>
      </w:r>
    </w:p>
    <w:p w14:paraId="7FA9D88E" w14:textId="77777777" w:rsidR="008667B8" w:rsidRDefault="008667B8" w:rsidP="008667B8">
      <w:pPr>
        <w:pStyle w:val="PL"/>
        <w:rPr>
          <w:lang w:val="en-US"/>
        </w:rPr>
      </w:pPr>
      <w:r>
        <w:rPr>
          <w:lang w:val="en-US"/>
        </w:rPr>
        <w:t xml:space="preserve">          description: PCF supports V2X</w:t>
      </w:r>
    </w:p>
    <w:p w14:paraId="31E5B81C" w14:textId="77777777" w:rsidR="008667B8" w:rsidRDefault="008667B8" w:rsidP="008667B8">
      <w:pPr>
        <w:pStyle w:val="PL"/>
        <w:rPr>
          <w:lang w:val="en-US"/>
        </w:rPr>
      </w:pPr>
      <w:r>
        <w:rPr>
          <w:lang w:val="en-US"/>
        </w:rPr>
        <w:t xml:space="preserve">          schema:</w:t>
      </w:r>
    </w:p>
    <w:p w14:paraId="54D4D76C" w14:textId="77777777" w:rsidR="008667B8" w:rsidRDefault="008667B8" w:rsidP="008667B8">
      <w:pPr>
        <w:pStyle w:val="PL"/>
        <w:rPr>
          <w:lang w:eastAsia="zh-CN"/>
        </w:rPr>
      </w:pPr>
      <w:r>
        <w:t xml:space="preserve">            type: boolean</w:t>
      </w:r>
    </w:p>
    <w:p w14:paraId="04592E7E" w14:textId="77777777" w:rsidR="008667B8" w:rsidRDefault="008667B8" w:rsidP="008667B8">
      <w:pPr>
        <w:pStyle w:val="PL"/>
        <w:rPr>
          <w:lang w:val="en-US"/>
        </w:rPr>
      </w:pPr>
      <w:r>
        <w:rPr>
          <w:lang w:val="en-US"/>
        </w:rPr>
        <w:t xml:space="preserve">        - </w:t>
      </w:r>
      <w:r>
        <w:rPr>
          <w:color w:val="000000"/>
          <w:lang w:val="en-US"/>
        </w:rPr>
        <w:t xml:space="preserve">name: </w:t>
      </w:r>
      <w:r>
        <w:rPr>
          <w:color w:val="000000"/>
        </w:rPr>
        <w:t>redundant-gtpu</w:t>
      </w:r>
    </w:p>
    <w:p w14:paraId="6C594C98" w14:textId="77777777" w:rsidR="008667B8" w:rsidRDefault="008667B8" w:rsidP="008667B8">
      <w:pPr>
        <w:pStyle w:val="PL"/>
        <w:rPr>
          <w:lang w:val="en-US"/>
        </w:rPr>
      </w:pPr>
      <w:r>
        <w:rPr>
          <w:lang w:val="en-US"/>
        </w:rPr>
        <w:t xml:space="preserve">          in: query</w:t>
      </w:r>
    </w:p>
    <w:p w14:paraId="38DC6598" w14:textId="77777777" w:rsidR="008667B8" w:rsidRDefault="008667B8" w:rsidP="008667B8">
      <w:pPr>
        <w:pStyle w:val="PL"/>
        <w:rPr>
          <w:lang w:val="en-US"/>
        </w:rPr>
      </w:pPr>
      <w:r>
        <w:rPr>
          <w:lang w:val="en-US"/>
        </w:rPr>
        <w:t xml:space="preserve">          description: UPF supports redundant gtp-u to be discovered</w:t>
      </w:r>
    </w:p>
    <w:p w14:paraId="7A325427" w14:textId="77777777" w:rsidR="008667B8" w:rsidRDefault="008667B8" w:rsidP="008667B8">
      <w:pPr>
        <w:pStyle w:val="PL"/>
        <w:rPr>
          <w:lang w:val="en-US"/>
        </w:rPr>
      </w:pPr>
      <w:r>
        <w:rPr>
          <w:lang w:val="en-US"/>
        </w:rPr>
        <w:t xml:space="preserve">          schema:</w:t>
      </w:r>
    </w:p>
    <w:p w14:paraId="77D3577F" w14:textId="77777777" w:rsidR="008667B8" w:rsidRDefault="008667B8" w:rsidP="008667B8">
      <w:pPr>
        <w:pStyle w:val="PL"/>
        <w:rPr>
          <w:lang w:val="en-US"/>
        </w:rPr>
      </w:pPr>
      <w:r>
        <w:t xml:space="preserve">            type: boolean</w:t>
      </w:r>
    </w:p>
    <w:p w14:paraId="01D0A2BE" w14:textId="77777777" w:rsidR="008667B8" w:rsidRDefault="008667B8" w:rsidP="008667B8">
      <w:pPr>
        <w:pStyle w:val="PL"/>
        <w:rPr>
          <w:lang w:val="en-US"/>
        </w:rPr>
      </w:pPr>
      <w:r>
        <w:rPr>
          <w:lang w:val="en-US"/>
        </w:rPr>
        <w:t xml:space="preserve">        - </w:t>
      </w:r>
      <w:r>
        <w:rPr>
          <w:color w:val="000000"/>
          <w:lang w:val="en-US"/>
        </w:rPr>
        <w:t xml:space="preserve">name: </w:t>
      </w:r>
      <w:r>
        <w:rPr>
          <w:color w:val="000000"/>
        </w:rPr>
        <w:t>redundant-transport</w:t>
      </w:r>
    </w:p>
    <w:p w14:paraId="3C001363" w14:textId="77777777" w:rsidR="008667B8" w:rsidRDefault="008667B8" w:rsidP="008667B8">
      <w:pPr>
        <w:pStyle w:val="PL"/>
        <w:rPr>
          <w:lang w:val="en-US"/>
        </w:rPr>
      </w:pPr>
      <w:r>
        <w:rPr>
          <w:lang w:val="en-US"/>
        </w:rPr>
        <w:t xml:space="preserve">          in: query</w:t>
      </w:r>
    </w:p>
    <w:p w14:paraId="69F497EE" w14:textId="77777777" w:rsidR="008667B8" w:rsidRDefault="008667B8" w:rsidP="008667B8">
      <w:pPr>
        <w:pStyle w:val="PL"/>
        <w:rPr>
          <w:lang w:val="en-US"/>
        </w:rPr>
      </w:pPr>
      <w:r>
        <w:rPr>
          <w:lang w:val="en-US"/>
        </w:rPr>
        <w:t xml:space="preserve">          description: UPF supports redundant transport path to be discovered</w:t>
      </w:r>
    </w:p>
    <w:p w14:paraId="67756392" w14:textId="77777777" w:rsidR="008667B8" w:rsidRDefault="008667B8" w:rsidP="008667B8">
      <w:pPr>
        <w:pStyle w:val="PL"/>
        <w:rPr>
          <w:lang w:val="en-US"/>
        </w:rPr>
      </w:pPr>
      <w:r>
        <w:rPr>
          <w:lang w:val="en-US"/>
        </w:rPr>
        <w:t xml:space="preserve">          schema:</w:t>
      </w:r>
    </w:p>
    <w:p w14:paraId="1D79B746" w14:textId="77777777" w:rsidR="008667B8" w:rsidRDefault="008667B8" w:rsidP="008667B8">
      <w:pPr>
        <w:pStyle w:val="PL"/>
        <w:rPr>
          <w:lang w:eastAsia="zh-CN"/>
        </w:rPr>
      </w:pPr>
      <w:r>
        <w:t xml:space="preserve">            type: boolean</w:t>
      </w:r>
    </w:p>
    <w:p w14:paraId="6178CD19" w14:textId="77777777" w:rsidR="008667B8" w:rsidRDefault="008667B8" w:rsidP="008667B8">
      <w:pPr>
        <w:pStyle w:val="PL"/>
        <w:rPr>
          <w:lang w:val="en-US"/>
        </w:rPr>
      </w:pPr>
      <w:r>
        <w:rPr>
          <w:color w:val="000000"/>
          <w:lang w:val="en-US"/>
        </w:rPr>
        <w:t xml:space="preserve">        - name: </w:t>
      </w:r>
      <w:r>
        <w:rPr>
          <w:color w:val="000000"/>
        </w:rPr>
        <w:t>ipups</w:t>
      </w:r>
    </w:p>
    <w:p w14:paraId="72611BA9" w14:textId="77777777" w:rsidR="008667B8" w:rsidRDefault="008667B8" w:rsidP="008667B8">
      <w:pPr>
        <w:pStyle w:val="PL"/>
        <w:rPr>
          <w:lang w:val="en-US"/>
        </w:rPr>
      </w:pPr>
      <w:r>
        <w:rPr>
          <w:lang w:val="en-US"/>
        </w:rPr>
        <w:t xml:space="preserve">          in: query</w:t>
      </w:r>
    </w:p>
    <w:p w14:paraId="126F0B99" w14:textId="77777777" w:rsidR="008667B8" w:rsidRDefault="008667B8" w:rsidP="008667B8">
      <w:pPr>
        <w:pStyle w:val="PL"/>
        <w:rPr>
          <w:lang w:val="en-US"/>
        </w:rPr>
      </w:pPr>
      <w:r>
        <w:rPr>
          <w:lang w:val="en-US"/>
        </w:rPr>
        <w:t xml:space="preserve">          description: UPF which is configured for IPUPS functionality to be discovered</w:t>
      </w:r>
    </w:p>
    <w:p w14:paraId="491CA0F5" w14:textId="77777777" w:rsidR="008667B8" w:rsidRDefault="008667B8" w:rsidP="008667B8">
      <w:pPr>
        <w:pStyle w:val="PL"/>
        <w:rPr>
          <w:lang w:val="en-US"/>
        </w:rPr>
      </w:pPr>
      <w:r>
        <w:rPr>
          <w:lang w:val="en-US"/>
        </w:rPr>
        <w:t xml:space="preserve">          schema:</w:t>
      </w:r>
    </w:p>
    <w:p w14:paraId="6A57AF91" w14:textId="77777777" w:rsidR="008667B8" w:rsidRDefault="008667B8" w:rsidP="008667B8">
      <w:pPr>
        <w:pStyle w:val="PL"/>
        <w:rPr>
          <w:lang w:eastAsia="zh-CN"/>
        </w:rPr>
      </w:pPr>
      <w:r>
        <w:lastRenderedPageBreak/>
        <w:t xml:space="preserve">            type: boolean</w:t>
      </w:r>
    </w:p>
    <w:p w14:paraId="40F74257" w14:textId="77777777" w:rsidR="008667B8" w:rsidRDefault="008667B8" w:rsidP="008667B8">
      <w:pPr>
        <w:pStyle w:val="PL"/>
        <w:rPr>
          <w:lang w:val="en-US" w:eastAsia="zh-CN"/>
        </w:rPr>
      </w:pPr>
      <w:r>
        <w:rPr>
          <w:lang w:val="en-US"/>
        </w:rPr>
        <w:t xml:space="preserve">        - name: </w:t>
      </w:r>
      <w:r>
        <w:rPr>
          <w:lang w:val="en-US" w:eastAsia="zh-CN"/>
        </w:rPr>
        <w:t>scp-domain-list</w:t>
      </w:r>
    </w:p>
    <w:p w14:paraId="68B8D653" w14:textId="77777777" w:rsidR="008667B8" w:rsidRDefault="008667B8" w:rsidP="008667B8">
      <w:pPr>
        <w:pStyle w:val="PL"/>
        <w:rPr>
          <w:lang w:val="en-US"/>
        </w:rPr>
      </w:pPr>
      <w:r>
        <w:rPr>
          <w:lang w:val="en-US"/>
        </w:rPr>
        <w:t xml:space="preserve">          in: query</w:t>
      </w:r>
    </w:p>
    <w:p w14:paraId="16031C60" w14:textId="77777777" w:rsidR="008667B8" w:rsidRDefault="008667B8" w:rsidP="008667B8">
      <w:pPr>
        <w:pStyle w:val="PL"/>
        <w:rPr>
          <w:lang w:val="en-US"/>
        </w:rPr>
      </w:pPr>
      <w:r>
        <w:rPr>
          <w:lang w:val="en-US"/>
        </w:rPr>
        <w:t xml:space="preserve">          description: SCP domai</w:t>
      </w:r>
      <w:r>
        <w:t>ns the target SCP belongs to</w:t>
      </w:r>
    </w:p>
    <w:p w14:paraId="106449C6" w14:textId="77777777" w:rsidR="008667B8" w:rsidRDefault="008667B8" w:rsidP="008667B8">
      <w:pPr>
        <w:pStyle w:val="PL"/>
        <w:rPr>
          <w:lang w:val="en-US"/>
        </w:rPr>
      </w:pPr>
      <w:r>
        <w:rPr>
          <w:lang w:val="en-US"/>
        </w:rPr>
        <w:t xml:space="preserve">          schema:</w:t>
      </w:r>
    </w:p>
    <w:p w14:paraId="726EDB90" w14:textId="77777777" w:rsidR="008667B8" w:rsidRDefault="008667B8" w:rsidP="008667B8">
      <w:pPr>
        <w:pStyle w:val="PL"/>
        <w:rPr>
          <w:lang w:val="en-US"/>
        </w:rPr>
      </w:pPr>
      <w:r>
        <w:rPr>
          <w:lang w:val="en-US"/>
        </w:rPr>
        <w:t xml:space="preserve">            type: array</w:t>
      </w:r>
    </w:p>
    <w:p w14:paraId="21EA0AB7" w14:textId="77777777" w:rsidR="008667B8" w:rsidRDefault="008667B8" w:rsidP="008667B8">
      <w:pPr>
        <w:pStyle w:val="PL"/>
        <w:rPr>
          <w:lang w:val="en-US"/>
        </w:rPr>
      </w:pPr>
      <w:r>
        <w:rPr>
          <w:lang w:val="en-US"/>
        </w:rPr>
        <w:t xml:space="preserve">            items:</w:t>
      </w:r>
    </w:p>
    <w:p w14:paraId="2AA9DB6F" w14:textId="77777777" w:rsidR="008667B8" w:rsidRDefault="008667B8" w:rsidP="008667B8">
      <w:pPr>
        <w:pStyle w:val="PL"/>
        <w:rPr>
          <w:lang w:val="en-US" w:eastAsia="zh-CN"/>
        </w:rPr>
      </w:pPr>
      <w:r>
        <w:rPr>
          <w:lang w:val="en-US"/>
        </w:rPr>
        <w:t xml:space="preserve">              </w:t>
      </w:r>
      <w:r>
        <w:rPr>
          <w:lang w:val="en-US" w:eastAsia="zh-CN"/>
        </w:rPr>
        <w:t>type: string</w:t>
      </w:r>
    </w:p>
    <w:p w14:paraId="5153F9B4" w14:textId="77777777" w:rsidR="008667B8" w:rsidRDefault="008667B8" w:rsidP="008667B8">
      <w:pPr>
        <w:pStyle w:val="PL"/>
      </w:pPr>
      <w:r>
        <w:rPr>
          <w:lang w:val="en-US"/>
        </w:rPr>
        <w:t xml:space="preserve">            </w:t>
      </w:r>
      <w:r>
        <w:t>minItems: 1</w:t>
      </w:r>
    </w:p>
    <w:p w14:paraId="1D9F5A11" w14:textId="77777777" w:rsidR="008667B8" w:rsidRDefault="008667B8" w:rsidP="008667B8">
      <w:pPr>
        <w:pStyle w:val="PL"/>
        <w:rPr>
          <w:lang w:val="en-US"/>
        </w:rPr>
      </w:pPr>
      <w:r>
        <w:rPr>
          <w:lang w:val="en-US"/>
        </w:rPr>
        <w:t xml:space="preserve">          style: form</w:t>
      </w:r>
    </w:p>
    <w:p w14:paraId="054EF254" w14:textId="77777777" w:rsidR="008667B8" w:rsidRDefault="008667B8" w:rsidP="008667B8">
      <w:pPr>
        <w:pStyle w:val="PL"/>
        <w:rPr>
          <w:color w:val="FF0000"/>
          <w:lang w:val="en-US" w:eastAsia="zh-CN"/>
        </w:rPr>
      </w:pPr>
      <w:r>
        <w:rPr>
          <w:lang w:val="en-US"/>
        </w:rPr>
        <w:t xml:space="preserve">          explode: false</w:t>
      </w:r>
    </w:p>
    <w:p w14:paraId="40B3442D" w14:textId="77777777" w:rsidR="008667B8" w:rsidRDefault="008667B8" w:rsidP="008667B8">
      <w:pPr>
        <w:pStyle w:val="PL"/>
        <w:rPr>
          <w:lang w:val="en-US"/>
        </w:rPr>
      </w:pPr>
      <w:r>
        <w:rPr>
          <w:lang w:val="en-US"/>
        </w:rPr>
        <w:t xml:space="preserve">        - name: address-domain</w:t>
      </w:r>
    </w:p>
    <w:p w14:paraId="384B4D03" w14:textId="77777777" w:rsidR="008667B8" w:rsidRDefault="008667B8" w:rsidP="008667B8">
      <w:pPr>
        <w:pStyle w:val="PL"/>
        <w:rPr>
          <w:lang w:val="en-US"/>
        </w:rPr>
      </w:pPr>
      <w:r>
        <w:rPr>
          <w:lang w:val="en-US"/>
        </w:rPr>
        <w:t xml:space="preserve">          in: query</w:t>
      </w:r>
    </w:p>
    <w:p w14:paraId="3BD63DB0" w14:textId="77777777" w:rsidR="008667B8" w:rsidRDefault="008667B8" w:rsidP="008667B8">
      <w:pPr>
        <w:pStyle w:val="PL"/>
        <w:rPr>
          <w:lang w:val="en-US"/>
        </w:rPr>
      </w:pPr>
      <w:r>
        <w:rPr>
          <w:lang w:val="en-US"/>
        </w:rPr>
        <w:t xml:space="preserve">          description: Address domain reachable through the SCP</w:t>
      </w:r>
    </w:p>
    <w:p w14:paraId="25095B5C" w14:textId="77777777" w:rsidR="008667B8" w:rsidRDefault="008667B8" w:rsidP="008667B8">
      <w:pPr>
        <w:pStyle w:val="PL"/>
        <w:rPr>
          <w:lang w:val="en-US"/>
        </w:rPr>
      </w:pPr>
      <w:r>
        <w:rPr>
          <w:lang w:val="en-US"/>
        </w:rPr>
        <w:t xml:space="preserve">          schema:</w:t>
      </w:r>
    </w:p>
    <w:p w14:paraId="7302AAC4" w14:textId="77777777" w:rsidR="008667B8" w:rsidRDefault="008667B8" w:rsidP="008667B8">
      <w:pPr>
        <w:pStyle w:val="PL"/>
        <w:rPr>
          <w:lang w:val="en-US"/>
        </w:rPr>
      </w:pPr>
      <w:r>
        <w:t xml:space="preserve">            $ref: 'TS29510_Nnrf_NFManagement.yaml#/components/schemas/Fqdn'</w:t>
      </w:r>
    </w:p>
    <w:p w14:paraId="485E12F2" w14:textId="77777777" w:rsidR="008667B8" w:rsidRDefault="008667B8" w:rsidP="008667B8">
      <w:pPr>
        <w:pStyle w:val="PL"/>
        <w:rPr>
          <w:lang w:val="en-US"/>
        </w:rPr>
      </w:pPr>
      <w:r>
        <w:rPr>
          <w:lang w:val="en-US"/>
        </w:rPr>
        <w:t xml:space="preserve">        - name: ipv4-addr</w:t>
      </w:r>
    </w:p>
    <w:p w14:paraId="5C099D90" w14:textId="77777777" w:rsidR="008667B8" w:rsidRDefault="008667B8" w:rsidP="008667B8">
      <w:pPr>
        <w:pStyle w:val="PL"/>
        <w:rPr>
          <w:lang w:val="en-US"/>
        </w:rPr>
      </w:pPr>
      <w:r>
        <w:rPr>
          <w:lang w:val="en-US"/>
        </w:rPr>
        <w:t xml:space="preserve">          in: query</w:t>
      </w:r>
    </w:p>
    <w:p w14:paraId="77EE7A5F" w14:textId="77777777" w:rsidR="008667B8" w:rsidRDefault="008667B8" w:rsidP="008667B8">
      <w:pPr>
        <w:pStyle w:val="PL"/>
        <w:rPr>
          <w:lang w:val="en-US"/>
        </w:rPr>
      </w:pPr>
      <w:r>
        <w:rPr>
          <w:lang w:val="en-US"/>
        </w:rPr>
        <w:t xml:space="preserve">          description: IPv4 address reachable through the SCP</w:t>
      </w:r>
    </w:p>
    <w:p w14:paraId="12D97F48" w14:textId="77777777" w:rsidR="008667B8" w:rsidRDefault="008667B8" w:rsidP="008667B8">
      <w:pPr>
        <w:pStyle w:val="PL"/>
        <w:rPr>
          <w:lang w:val="en-US"/>
        </w:rPr>
      </w:pPr>
      <w:r>
        <w:rPr>
          <w:lang w:val="en-US"/>
        </w:rPr>
        <w:t xml:space="preserve">          schema:</w:t>
      </w:r>
    </w:p>
    <w:p w14:paraId="3CF4AEDE" w14:textId="77777777" w:rsidR="008667B8" w:rsidRDefault="008667B8" w:rsidP="008667B8">
      <w:pPr>
        <w:pStyle w:val="PL"/>
        <w:rPr>
          <w:lang w:val="en-US"/>
        </w:rPr>
      </w:pPr>
      <w:r>
        <w:rPr>
          <w:lang w:val="en-US"/>
        </w:rPr>
        <w:t xml:space="preserve">            $ref: '</w:t>
      </w:r>
      <w:r>
        <w:t>TS29571_CommonData.yaml</w:t>
      </w:r>
      <w:r>
        <w:rPr>
          <w:lang w:val="en-US"/>
        </w:rPr>
        <w:t>#/components/schemas/Ipv4Addr'</w:t>
      </w:r>
    </w:p>
    <w:p w14:paraId="11E55FF4" w14:textId="77777777" w:rsidR="008667B8" w:rsidRDefault="008667B8" w:rsidP="008667B8">
      <w:pPr>
        <w:pStyle w:val="PL"/>
        <w:rPr>
          <w:lang w:val="en-US"/>
        </w:rPr>
      </w:pPr>
      <w:r>
        <w:rPr>
          <w:lang w:val="en-US"/>
        </w:rPr>
        <w:t xml:space="preserve">        - name: ipv6-prefix</w:t>
      </w:r>
    </w:p>
    <w:p w14:paraId="279EDD4C" w14:textId="77777777" w:rsidR="008667B8" w:rsidRDefault="008667B8" w:rsidP="008667B8">
      <w:pPr>
        <w:pStyle w:val="PL"/>
        <w:rPr>
          <w:lang w:val="en-US"/>
        </w:rPr>
      </w:pPr>
      <w:r>
        <w:rPr>
          <w:lang w:val="en-US"/>
        </w:rPr>
        <w:t xml:space="preserve">          in: query</w:t>
      </w:r>
    </w:p>
    <w:p w14:paraId="149C754B" w14:textId="77777777" w:rsidR="008667B8" w:rsidRDefault="008667B8" w:rsidP="008667B8">
      <w:pPr>
        <w:pStyle w:val="PL"/>
        <w:rPr>
          <w:lang w:val="en-US"/>
        </w:rPr>
      </w:pPr>
      <w:r>
        <w:rPr>
          <w:lang w:val="en-US"/>
        </w:rPr>
        <w:t xml:space="preserve">          description: IPv6 prefix reachable t</w:t>
      </w:r>
      <w:r>
        <w:t>hrough the SCP</w:t>
      </w:r>
    </w:p>
    <w:p w14:paraId="514C7910" w14:textId="77777777" w:rsidR="008667B8" w:rsidRDefault="008667B8" w:rsidP="008667B8">
      <w:pPr>
        <w:pStyle w:val="PL"/>
        <w:rPr>
          <w:lang w:val="en-US"/>
        </w:rPr>
      </w:pPr>
      <w:r>
        <w:rPr>
          <w:lang w:val="en-US"/>
        </w:rPr>
        <w:t xml:space="preserve">          schema:</w:t>
      </w:r>
    </w:p>
    <w:p w14:paraId="7DCD4B34" w14:textId="77777777" w:rsidR="008667B8" w:rsidRDefault="008667B8" w:rsidP="008667B8">
      <w:pPr>
        <w:pStyle w:val="PL"/>
        <w:rPr>
          <w:lang w:val="en-US"/>
        </w:rPr>
      </w:pPr>
      <w:r>
        <w:rPr>
          <w:lang w:val="en-US"/>
        </w:rPr>
        <w:t xml:space="preserve">            $ref: '</w:t>
      </w:r>
      <w:r>
        <w:t>TS29571_CommonData.yaml</w:t>
      </w:r>
      <w:r>
        <w:rPr>
          <w:lang w:val="en-US"/>
        </w:rPr>
        <w:t>#/components/schemas/Ipv6Prefix'</w:t>
      </w:r>
    </w:p>
    <w:p w14:paraId="47CAF56A" w14:textId="77777777" w:rsidR="008667B8" w:rsidRDefault="008667B8" w:rsidP="008667B8">
      <w:pPr>
        <w:pStyle w:val="PL"/>
        <w:rPr>
          <w:lang w:val="en-US"/>
        </w:rPr>
      </w:pPr>
      <w:r>
        <w:rPr>
          <w:lang w:val="en-US"/>
        </w:rPr>
        <w:t xml:space="preserve">        - name: </w:t>
      </w:r>
      <w:r>
        <w:rPr>
          <w:lang w:eastAsia="zh-CN"/>
        </w:rPr>
        <w:t>served-nf-set-id</w:t>
      </w:r>
    </w:p>
    <w:p w14:paraId="5035B029" w14:textId="77777777" w:rsidR="008667B8" w:rsidRDefault="008667B8" w:rsidP="008667B8">
      <w:pPr>
        <w:pStyle w:val="PL"/>
        <w:rPr>
          <w:lang w:val="en-US"/>
        </w:rPr>
      </w:pPr>
      <w:r>
        <w:rPr>
          <w:lang w:val="en-US"/>
        </w:rPr>
        <w:t xml:space="preserve">          in: query</w:t>
      </w:r>
    </w:p>
    <w:p w14:paraId="36B3E7C4" w14:textId="77777777" w:rsidR="008667B8" w:rsidRDefault="008667B8" w:rsidP="008667B8">
      <w:pPr>
        <w:pStyle w:val="PL"/>
        <w:rPr>
          <w:lang w:val="en-US"/>
        </w:rPr>
      </w:pPr>
      <w:r>
        <w:rPr>
          <w:lang w:val="en-US"/>
        </w:rPr>
        <w:t xml:space="preserve">          description: NF Set ID served by the SCP</w:t>
      </w:r>
    </w:p>
    <w:p w14:paraId="2ECF1FFF" w14:textId="77777777" w:rsidR="008667B8" w:rsidRDefault="008667B8" w:rsidP="008667B8">
      <w:pPr>
        <w:pStyle w:val="PL"/>
        <w:rPr>
          <w:lang w:val="en-US"/>
        </w:rPr>
      </w:pPr>
      <w:r>
        <w:rPr>
          <w:lang w:val="en-US"/>
        </w:rPr>
        <w:t xml:space="preserve">          schema:</w:t>
      </w:r>
    </w:p>
    <w:p w14:paraId="5B0B52A6" w14:textId="77777777" w:rsidR="008667B8" w:rsidRDefault="008667B8" w:rsidP="008667B8">
      <w:pPr>
        <w:pStyle w:val="PL"/>
        <w:rPr>
          <w:lang w:val="en-US"/>
        </w:rPr>
      </w:pPr>
      <w:r>
        <w:rPr>
          <w:lang w:val="en-US"/>
        </w:rPr>
        <w:t xml:space="preserve">            $ref: 'TS29571_CommonData.yaml#/components/schemas/NfSetId'</w:t>
      </w:r>
    </w:p>
    <w:p w14:paraId="5C6EA26A" w14:textId="77777777" w:rsidR="008667B8" w:rsidRDefault="008667B8" w:rsidP="008667B8">
      <w:pPr>
        <w:pStyle w:val="PL"/>
        <w:rPr>
          <w:lang w:val="en-US"/>
        </w:rPr>
      </w:pPr>
      <w:r>
        <w:rPr>
          <w:lang w:val="en-US"/>
        </w:rPr>
        <w:t xml:space="preserve">        - name: served-nf-type</w:t>
      </w:r>
    </w:p>
    <w:p w14:paraId="1B599CDE" w14:textId="77777777" w:rsidR="008667B8" w:rsidRDefault="008667B8" w:rsidP="008667B8">
      <w:pPr>
        <w:pStyle w:val="PL"/>
        <w:rPr>
          <w:lang w:val="en-US"/>
        </w:rPr>
      </w:pPr>
      <w:r>
        <w:rPr>
          <w:lang w:val="en-US"/>
        </w:rPr>
        <w:t xml:space="preserve">          in: query</w:t>
      </w:r>
    </w:p>
    <w:p w14:paraId="57E3BAC0" w14:textId="77777777" w:rsidR="008667B8" w:rsidRDefault="008667B8" w:rsidP="008667B8">
      <w:pPr>
        <w:pStyle w:val="PL"/>
        <w:rPr>
          <w:lang w:val="en-US"/>
        </w:rPr>
      </w:pPr>
      <w:r>
        <w:rPr>
          <w:lang w:val="en-US"/>
        </w:rPr>
        <w:t xml:space="preserve">          description: NF type of NFs served by the SCP</w:t>
      </w:r>
    </w:p>
    <w:p w14:paraId="56804A3D" w14:textId="77777777" w:rsidR="008667B8" w:rsidRDefault="008667B8" w:rsidP="008667B8">
      <w:pPr>
        <w:pStyle w:val="PL"/>
        <w:rPr>
          <w:lang w:val="en-US"/>
        </w:rPr>
      </w:pPr>
      <w:r>
        <w:rPr>
          <w:lang w:val="en-US"/>
        </w:rPr>
        <w:t xml:space="preserve">          schema:</w:t>
      </w:r>
    </w:p>
    <w:p w14:paraId="12ACF4FB" w14:textId="77777777" w:rsidR="008667B8" w:rsidRDefault="008667B8" w:rsidP="008667B8">
      <w:pPr>
        <w:pStyle w:val="PL"/>
        <w:rPr>
          <w:lang w:val="en-US"/>
        </w:rPr>
      </w:pPr>
      <w:r>
        <w:rPr>
          <w:lang w:val="en-US"/>
        </w:rPr>
        <w:t xml:space="preserve">            $ref: '</w:t>
      </w:r>
      <w:r>
        <w:t>TS29510_Nnrf_NFManagement.yaml</w:t>
      </w:r>
      <w:r>
        <w:rPr>
          <w:lang w:val="en-US"/>
        </w:rPr>
        <w:t>#/components/schemas/NFType'</w:t>
      </w:r>
    </w:p>
    <w:p w14:paraId="103F0D77" w14:textId="77777777" w:rsidR="008667B8" w:rsidRDefault="008667B8" w:rsidP="008667B8">
      <w:pPr>
        <w:pStyle w:val="PL"/>
        <w:rPr>
          <w:lang w:val="en-US"/>
        </w:rPr>
      </w:pPr>
      <w:r>
        <w:rPr>
          <w:lang w:val="en-US"/>
        </w:rPr>
        <w:t xml:space="preserve">        - name: remote-plmn-id</w:t>
      </w:r>
    </w:p>
    <w:p w14:paraId="5DF43E42" w14:textId="77777777" w:rsidR="008667B8" w:rsidRDefault="008667B8" w:rsidP="008667B8">
      <w:pPr>
        <w:pStyle w:val="PL"/>
        <w:rPr>
          <w:lang w:val="en-US"/>
        </w:rPr>
      </w:pPr>
      <w:r>
        <w:rPr>
          <w:lang w:val="en-US"/>
        </w:rPr>
        <w:t xml:space="preserve">          in: query</w:t>
      </w:r>
    </w:p>
    <w:p w14:paraId="7E05545F" w14:textId="77777777" w:rsidR="008667B8" w:rsidRDefault="008667B8" w:rsidP="008667B8">
      <w:pPr>
        <w:pStyle w:val="PL"/>
        <w:rPr>
          <w:lang w:val="en-US"/>
        </w:rPr>
      </w:pPr>
      <w:r>
        <w:rPr>
          <w:lang w:val="en-US"/>
        </w:rPr>
        <w:t xml:space="preserve">          description: Id of the PLMN reachable through the SCP</w:t>
      </w:r>
    </w:p>
    <w:p w14:paraId="2D82BE05" w14:textId="77777777" w:rsidR="008667B8" w:rsidRDefault="008667B8" w:rsidP="008667B8">
      <w:pPr>
        <w:pStyle w:val="PL"/>
        <w:rPr>
          <w:lang w:val="en-US"/>
        </w:rPr>
      </w:pPr>
      <w:r>
        <w:rPr>
          <w:lang w:val="en-US"/>
        </w:rPr>
        <w:t xml:space="preserve">          content:</w:t>
      </w:r>
    </w:p>
    <w:p w14:paraId="0BC082E3" w14:textId="77777777" w:rsidR="008667B8" w:rsidRDefault="008667B8" w:rsidP="008667B8">
      <w:pPr>
        <w:pStyle w:val="PL"/>
        <w:rPr>
          <w:lang w:val="en-US"/>
        </w:rPr>
      </w:pPr>
      <w:r>
        <w:rPr>
          <w:lang w:val="en-US"/>
        </w:rPr>
        <w:t xml:space="preserve">            application/json:</w:t>
      </w:r>
    </w:p>
    <w:p w14:paraId="7369F35D" w14:textId="77777777" w:rsidR="008667B8" w:rsidRDefault="008667B8" w:rsidP="008667B8">
      <w:pPr>
        <w:pStyle w:val="PL"/>
        <w:rPr>
          <w:lang w:val="en-US"/>
        </w:rPr>
      </w:pPr>
      <w:r>
        <w:rPr>
          <w:lang w:val="en-US"/>
        </w:rPr>
        <w:t xml:space="preserve">              schema:</w:t>
      </w:r>
    </w:p>
    <w:p w14:paraId="42AA19C4" w14:textId="77777777" w:rsidR="008667B8" w:rsidRDefault="008667B8" w:rsidP="008667B8">
      <w:pPr>
        <w:pStyle w:val="PL"/>
        <w:rPr>
          <w:lang w:eastAsia="zh-CN"/>
        </w:rPr>
      </w:pPr>
      <w:r>
        <w:rPr>
          <w:lang w:val="en-US"/>
        </w:rPr>
        <w:t xml:space="preserve">                $ref: '</w:t>
      </w:r>
      <w:r>
        <w:t>TS29571_CommonData.yaml</w:t>
      </w:r>
      <w:r>
        <w:rPr>
          <w:lang w:val="en-US"/>
        </w:rPr>
        <w:t>#/components/schemas/PlmnId'</w:t>
      </w:r>
    </w:p>
    <w:p w14:paraId="12AB4C19" w14:textId="77777777" w:rsidR="008667B8" w:rsidRDefault="008667B8" w:rsidP="008667B8">
      <w:pPr>
        <w:pStyle w:val="PL"/>
        <w:rPr>
          <w:lang w:val="en-US"/>
        </w:rPr>
      </w:pPr>
      <w:r>
        <w:rPr>
          <w:lang w:val="en-US"/>
        </w:rPr>
        <w:t xml:space="preserve">        - </w:t>
      </w:r>
      <w:r>
        <w:rPr>
          <w:color w:val="000000"/>
          <w:lang w:val="en-US"/>
        </w:rPr>
        <w:t xml:space="preserve">name: </w:t>
      </w:r>
      <w:r>
        <w:rPr>
          <w:color w:val="000000"/>
        </w:rPr>
        <w:t>data-forwarding</w:t>
      </w:r>
    </w:p>
    <w:p w14:paraId="50931108" w14:textId="77777777" w:rsidR="008667B8" w:rsidRDefault="008667B8" w:rsidP="008667B8">
      <w:pPr>
        <w:pStyle w:val="PL"/>
        <w:rPr>
          <w:lang w:val="en-US"/>
        </w:rPr>
      </w:pPr>
      <w:r>
        <w:rPr>
          <w:lang w:val="en-US"/>
        </w:rPr>
        <w:t xml:space="preserve">          in: query</w:t>
      </w:r>
    </w:p>
    <w:p w14:paraId="3501315B" w14:textId="77777777" w:rsidR="008667B8" w:rsidRDefault="008667B8" w:rsidP="008667B8">
      <w:pPr>
        <w:pStyle w:val="PL"/>
        <w:rPr>
          <w:lang w:val="en-US"/>
        </w:rPr>
      </w:pPr>
      <w:r>
        <w:rPr>
          <w:lang w:val="en-US"/>
        </w:rPr>
        <w:t xml:space="preserve">          description: UPF Instance(s) configured for data forwarding are requested</w:t>
      </w:r>
    </w:p>
    <w:p w14:paraId="09CF348C" w14:textId="77777777" w:rsidR="008667B8" w:rsidRDefault="008667B8" w:rsidP="008667B8">
      <w:pPr>
        <w:pStyle w:val="PL"/>
        <w:rPr>
          <w:lang w:val="en-US"/>
        </w:rPr>
      </w:pPr>
      <w:r>
        <w:rPr>
          <w:lang w:val="en-US"/>
        </w:rPr>
        <w:t xml:space="preserve">          schema:</w:t>
      </w:r>
    </w:p>
    <w:p w14:paraId="6D1F9315" w14:textId="77777777" w:rsidR="008667B8" w:rsidRDefault="008667B8" w:rsidP="008667B8">
      <w:pPr>
        <w:pStyle w:val="PL"/>
        <w:rPr>
          <w:lang w:eastAsia="zh-CN"/>
        </w:rPr>
      </w:pPr>
      <w:r>
        <w:t xml:space="preserve">            type: boolean</w:t>
      </w:r>
    </w:p>
    <w:p w14:paraId="6F5A7D9E" w14:textId="77777777" w:rsidR="008667B8" w:rsidRDefault="008667B8" w:rsidP="008667B8">
      <w:pPr>
        <w:pStyle w:val="PL"/>
        <w:rPr>
          <w:lang w:val="en-US"/>
        </w:rPr>
      </w:pPr>
      <w:r>
        <w:rPr>
          <w:lang w:val="en-US"/>
        </w:rPr>
        <w:t xml:space="preserve">        - </w:t>
      </w:r>
      <w:r>
        <w:rPr>
          <w:color w:val="000000"/>
          <w:lang w:val="en-US"/>
        </w:rPr>
        <w:t xml:space="preserve">name: </w:t>
      </w:r>
      <w:r>
        <w:rPr>
          <w:color w:val="000000"/>
        </w:rPr>
        <w:t>preferred-full-plmn</w:t>
      </w:r>
    </w:p>
    <w:p w14:paraId="7D92134D" w14:textId="77777777" w:rsidR="008667B8" w:rsidRDefault="008667B8" w:rsidP="008667B8">
      <w:pPr>
        <w:pStyle w:val="PL"/>
        <w:rPr>
          <w:lang w:val="en-US"/>
        </w:rPr>
      </w:pPr>
      <w:r>
        <w:rPr>
          <w:lang w:val="en-US"/>
        </w:rPr>
        <w:t xml:space="preserve">          in: query</w:t>
      </w:r>
    </w:p>
    <w:p w14:paraId="67FB6961" w14:textId="77777777" w:rsidR="008667B8" w:rsidRDefault="008667B8" w:rsidP="008667B8">
      <w:pPr>
        <w:pStyle w:val="PL"/>
        <w:rPr>
          <w:lang w:val="en-US"/>
        </w:rPr>
      </w:pPr>
      <w:r>
        <w:rPr>
          <w:lang w:val="en-US"/>
        </w:rPr>
        <w:t xml:space="preserve">          description: NF Instance(s) serving the full PLMN are preferred</w:t>
      </w:r>
    </w:p>
    <w:p w14:paraId="3306AA8C" w14:textId="77777777" w:rsidR="008667B8" w:rsidRDefault="008667B8" w:rsidP="008667B8">
      <w:pPr>
        <w:pStyle w:val="PL"/>
        <w:rPr>
          <w:lang w:val="en-US"/>
        </w:rPr>
      </w:pPr>
      <w:r>
        <w:rPr>
          <w:lang w:val="en-US"/>
        </w:rPr>
        <w:t xml:space="preserve">          schema:</w:t>
      </w:r>
    </w:p>
    <w:p w14:paraId="21C97D73" w14:textId="77777777" w:rsidR="008667B8" w:rsidRDefault="008667B8" w:rsidP="008667B8">
      <w:pPr>
        <w:pStyle w:val="PL"/>
        <w:rPr>
          <w:lang w:eastAsia="zh-CN"/>
        </w:rPr>
      </w:pPr>
      <w:r>
        <w:t xml:space="preserve">            type: boolean</w:t>
      </w:r>
    </w:p>
    <w:p w14:paraId="49DE6E48" w14:textId="77777777" w:rsidR="008667B8" w:rsidRDefault="008667B8" w:rsidP="008667B8">
      <w:pPr>
        <w:pStyle w:val="PL"/>
      </w:pPr>
      <w:r>
        <w:t xml:space="preserve">        - name: requester-features</w:t>
      </w:r>
    </w:p>
    <w:p w14:paraId="7539A143" w14:textId="77777777" w:rsidR="008667B8" w:rsidRDefault="008667B8" w:rsidP="008667B8">
      <w:pPr>
        <w:pStyle w:val="PL"/>
      </w:pPr>
      <w:r>
        <w:t xml:space="preserve">          in: query</w:t>
      </w:r>
    </w:p>
    <w:p w14:paraId="3EEC70C4" w14:textId="77777777" w:rsidR="008667B8" w:rsidRDefault="008667B8" w:rsidP="008667B8">
      <w:pPr>
        <w:pStyle w:val="PL"/>
      </w:pPr>
      <w:r>
        <w:t xml:space="preserve">          description: Features supported by the NF Service Consumer that is invoking the Nnrf_NFDiscovery service</w:t>
      </w:r>
    </w:p>
    <w:p w14:paraId="0FAED890" w14:textId="77777777" w:rsidR="008667B8" w:rsidRDefault="008667B8" w:rsidP="008667B8">
      <w:pPr>
        <w:pStyle w:val="PL"/>
      </w:pPr>
      <w:r>
        <w:t xml:space="preserve">          schema:</w:t>
      </w:r>
    </w:p>
    <w:p w14:paraId="41B6B91F" w14:textId="77777777" w:rsidR="008667B8" w:rsidRDefault="008667B8" w:rsidP="008667B8">
      <w:pPr>
        <w:pStyle w:val="PL"/>
        <w:rPr>
          <w:lang w:eastAsia="zh-CN"/>
        </w:rPr>
      </w:pPr>
      <w:r>
        <w:t xml:space="preserve">            $ref: 'TS29571_CommonData.yaml#/components/schemas/SupportedFeatures'</w:t>
      </w:r>
    </w:p>
    <w:p w14:paraId="19E8A591" w14:textId="77777777" w:rsidR="008667B8" w:rsidRDefault="008667B8" w:rsidP="008667B8">
      <w:pPr>
        <w:pStyle w:val="PL"/>
        <w:rPr>
          <w:lang w:val="en-US"/>
        </w:rPr>
      </w:pPr>
      <w:r>
        <w:rPr>
          <w:lang w:val="en-US"/>
        </w:rPr>
        <w:t xml:space="preserve">      responses:</w:t>
      </w:r>
    </w:p>
    <w:p w14:paraId="0D247436" w14:textId="77777777" w:rsidR="008667B8" w:rsidRDefault="008667B8" w:rsidP="008667B8">
      <w:pPr>
        <w:pStyle w:val="PL"/>
        <w:rPr>
          <w:lang w:val="en-US"/>
        </w:rPr>
      </w:pPr>
      <w:r>
        <w:rPr>
          <w:lang w:val="en-US"/>
        </w:rPr>
        <w:t xml:space="preserve">        '200':</w:t>
      </w:r>
    </w:p>
    <w:p w14:paraId="4A8AE880" w14:textId="77777777" w:rsidR="008667B8" w:rsidRDefault="008667B8" w:rsidP="008667B8">
      <w:pPr>
        <w:pStyle w:val="PL"/>
        <w:rPr>
          <w:lang w:val="en-US"/>
        </w:rPr>
      </w:pPr>
      <w:r>
        <w:rPr>
          <w:lang w:val="en-US"/>
        </w:rPr>
        <w:t xml:space="preserve">          description: Expected response to a valid request</w:t>
      </w:r>
    </w:p>
    <w:p w14:paraId="4E0648C5" w14:textId="77777777" w:rsidR="008667B8" w:rsidRDefault="008667B8" w:rsidP="008667B8">
      <w:pPr>
        <w:pStyle w:val="PL"/>
        <w:rPr>
          <w:lang w:val="en-US"/>
        </w:rPr>
      </w:pPr>
      <w:r>
        <w:rPr>
          <w:lang w:val="en-US"/>
        </w:rPr>
        <w:t xml:space="preserve">          content:</w:t>
      </w:r>
    </w:p>
    <w:p w14:paraId="62229856" w14:textId="77777777" w:rsidR="008667B8" w:rsidRDefault="008667B8" w:rsidP="008667B8">
      <w:pPr>
        <w:pStyle w:val="PL"/>
        <w:rPr>
          <w:lang w:val="en-US"/>
        </w:rPr>
      </w:pPr>
      <w:r>
        <w:rPr>
          <w:lang w:val="en-US"/>
        </w:rPr>
        <w:t xml:space="preserve">            application/json:</w:t>
      </w:r>
    </w:p>
    <w:p w14:paraId="643B1539" w14:textId="77777777" w:rsidR="008667B8" w:rsidRDefault="008667B8" w:rsidP="008667B8">
      <w:pPr>
        <w:pStyle w:val="PL"/>
        <w:rPr>
          <w:lang w:val="en-US"/>
        </w:rPr>
      </w:pPr>
      <w:r>
        <w:rPr>
          <w:lang w:val="en-US"/>
        </w:rPr>
        <w:t xml:space="preserve">              schema:</w:t>
      </w:r>
    </w:p>
    <w:p w14:paraId="49AA20D2" w14:textId="77777777" w:rsidR="008667B8" w:rsidRDefault="008667B8" w:rsidP="008667B8">
      <w:pPr>
        <w:pStyle w:val="PL"/>
        <w:rPr>
          <w:lang w:val="en-US"/>
        </w:rPr>
      </w:pPr>
      <w:r>
        <w:rPr>
          <w:lang w:val="en-US"/>
        </w:rPr>
        <w:t xml:space="preserve">                $ref: '#/components/schemas/SearchResult'</w:t>
      </w:r>
    </w:p>
    <w:p w14:paraId="1EB9EE75" w14:textId="77777777" w:rsidR="008667B8" w:rsidRDefault="008667B8" w:rsidP="008667B8">
      <w:pPr>
        <w:pStyle w:val="PL"/>
        <w:rPr>
          <w:lang w:val="en-US"/>
        </w:rPr>
      </w:pPr>
      <w:r>
        <w:rPr>
          <w:lang w:val="en-US"/>
        </w:rPr>
        <w:t xml:space="preserve">          links:</w:t>
      </w:r>
    </w:p>
    <w:p w14:paraId="5DFDD3FF" w14:textId="77777777" w:rsidR="008667B8" w:rsidRDefault="008667B8" w:rsidP="008667B8">
      <w:pPr>
        <w:pStyle w:val="PL"/>
        <w:rPr>
          <w:lang w:val="en-US"/>
        </w:rPr>
      </w:pPr>
      <w:r>
        <w:rPr>
          <w:lang w:val="en-US"/>
        </w:rPr>
        <w:t xml:space="preserve">            search:</w:t>
      </w:r>
    </w:p>
    <w:p w14:paraId="6DBAC124" w14:textId="77777777" w:rsidR="008667B8" w:rsidRDefault="008667B8" w:rsidP="008667B8">
      <w:pPr>
        <w:pStyle w:val="PL"/>
        <w:rPr>
          <w:lang w:val="en-US"/>
        </w:rPr>
      </w:pPr>
      <w:r>
        <w:rPr>
          <w:lang w:val="en-US"/>
        </w:rPr>
        <w:t xml:space="preserve">              operationId: RetrieveStoredSearch</w:t>
      </w:r>
    </w:p>
    <w:p w14:paraId="3090644F" w14:textId="77777777" w:rsidR="008667B8" w:rsidRDefault="008667B8" w:rsidP="008667B8">
      <w:pPr>
        <w:pStyle w:val="PL"/>
        <w:rPr>
          <w:lang w:val="en-US"/>
        </w:rPr>
      </w:pPr>
      <w:r>
        <w:rPr>
          <w:lang w:val="en-US"/>
        </w:rPr>
        <w:t xml:space="preserve">              parameters:</w:t>
      </w:r>
    </w:p>
    <w:p w14:paraId="2E6509A2" w14:textId="77777777" w:rsidR="008667B8" w:rsidRDefault="008667B8" w:rsidP="008667B8">
      <w:pPr>
        <w:pStyle w:val="PL"/>
        <w:rPr>
          <w:lang w:val="en-US"/>
        </w:rPr>
      </w:pPr>
      <w:r>
        <w:rPr>
          <w:lang w:val="en-US"/>
        </w:rPr>
        <w:t xml:space="preserve">                searchId: $response.body#/searchId</w:t>
      </w:r>
    </w:p>
    <w:p w14:paraId="752F6B02" w14:textId="77777777" w:rsidR="008667B8" w:rsidRDefault="008667B8" w:rsidP="008667B8">
      <w:pPr>
        <w:pStyle w:val="PL"/>
        <w:rPr>
          <w:lang w:val="en-US"/>
        </w:rPr>
      </w:pPr>
      <w:r>
        <w:rPr>
          <w:lang w:val="en-US"/>
        </w:rPr>
        <w:t xml:space="preserve">              description: &gt;</w:t>
      </w:r>
    </w:p>
    <w:p w14:paraId="37291FCB" w14:textId="77777777" w:rsidR="008667B8" w:rsidRDefault="008667B8" w:rsidP="008667B8">
      <w:pPr>
        <w:pStyle w:val="PL"/>
        <w:rPr>
          <w:lang w:val="en-US"/>
        </w:rPr>
      </w:pPr>
      <w:r>
        <w:rPr>
          <w:lang w:val="en-US"/>
        </w:rPr>
        <w:t xml:space="preserve">                The 'searchId' parameter returned in the response can be used as the</w:t>
      </w:r>
    </w:p>
    <w:p w14:paraId="3FB57029" w14:textId="77777777" w:rsidR="008667B8" w:rsidRDefault="008667B8" w:rsidP="008667B8">
      <w:pPr>
        <w:pStyle w:val="PL"/>
        <w:rPr>
          <w:lang w:val="en-US"/>
        </w:rPr>
      </w:pPr>
      <w:r>
        <w:rPr>
          <w:lang w:val="en-US"/>
        </w:rPr>
        <w:t xml:space="preserve">                'searchId' parameter in the GET request to '/searches/{searchId}'</w:t>
      </w:r>
    </w:p>
    <w:p w14:paraId="2E9C9E53" w14:textId="77777777" w:rsidR="008667B8" w:rsidRDefault="008667B8" w:rsidP="008667B8">
      <w:pPr>
        <w:pStyle w:val="PL"/>
        <w:rPr>
          <w:lang w:val="en-US"/>
        </w:rPr>
      </w:pPr>
      <w:r>
        <w:rPr>
          <w:lang w:val="en-US"/>
        </w:rPr>
        <w:t xml:space="preserve">            completeSearch:</w:t>
      </w:r>
    </w:p>
    <w:p w14:paraId="4972B04A" w14:textId="77777777" w:rsidR="008667B8" w:rsidRDefault="008667B8" w:rsidP="008667B8">
      <w:pPr>
        <w:pStyle w:val="PL"/>
        <w:rPr>
          <w:lang w:val="en-US"/>
        </w:rPr>
      </w:pPr>
      <w:r>
        <w:rPr>
          <w:lang w:val="en-US"/>
        </w:rPr>
        <w:t xml:space="preserve">              operationId: RetrieveCompleteSearch</w:t>
      </w:r>
    </w:p>
    <w:p w14:paraId="4FE1F46D" w14:textId="77777777" w:rsidR="008667B8" w:rsidRDefault="008667B8" w:rsidP="008667B8">
      <w:pPr>
        <w:pStyle w:val="PL"/>
        <w:rPr>
          <w:lang w:val="en-US"/>
        </w:rPr>
      </w:pPr>
      <w:r>
        <w:rPr>
          <w:lang w:val="en-US"/>
        </w:rPr>
        <w:t xml:space="preserve">              parameters:</w:t>
      </w:r>
    </w:p>
    <w:p w14:paraId="2A6AE8DE" w14:textId="77777777" w:rsidR="008667B8" w:rsidRDefault="008667B8" w:rsidP="008667B8">
      <w:pPr>
        <w:pStyle w:val="PL"/>
        <w:rPr>
          <w:lang w:val="en-US"/>
        </w:rPr>
      </w:pPr>
      <w:r>
        <w:rPr>
          <w:lang w:val="en-US"/>
        </w:rPr>
        <w:t xml:space="preserve">                searchId: $response.body#/searchId</w:t>
      </w:r>
    </w:p>
    <w:p w14:paraId="62745C5F" w14:textId="77777777" w:rsidR="008667B8" w:rsidRDefault="008667B8" w:rsidP="008667B8">
      <w:pPr>
        <w:pStyle w:val="PL"/>
        <w:rPr>
          <w:lang w:val="en-US"/>
        </w:rPr>
      </w:pPr>
      <w:r>
        <w:rPr>
          <w:lang w:val="en-US"/>
        </w:rPr>
        <w:lastRenderedPageBreak/>
        <w:t xml:space="preserve">              description: &gt;</w:t>
      </w:r>
    </w:p>
    <w:p w14:paraId="25088C8B" w14:textId="77777777" w:rsidR="008667B8" w:rsidRDefault="008667B8" w:rsidP="008667B8">
      <w:pPr>
        <w:pStyle w:val="PL"/>
        <w:rPr>
          <w:lang w:val="en-US"/>
        </w:rPr>
      </w:pPr>
      <w:r>
        <w:rPr>
          <w:lang w:val="en-US"/>
        </w:rPr>
        <w:t xml:space="preserve">                The 'searchId' parameter returned in the response can be used as the</w:t>
      </w:r>
    </w:p>
    <w:p w14:paraId="540476C7" w14:textId="77777777" w:rsidR="008667B8" w:rsidRDefault="008667B8" w:rsidP="008667B8">
      <w:pPr>
        <w:pStyle w:val="PL"/>
        <w:rPr>
          <w:lang w:val="en-US"/>
        </w:rPr>
      </w:pPr>
      <w:r>
        <w:rPr>
          <w:lang w:val="en-US"/>
        </w:rPr>
        <w:t xml:space="preserve">                'searchId' parameter in the GET request to '/searches/{searchId}/complete'</w:t>
      </w:r>
    </w:p>
    <w:p w14:paraId="4A4D98AB" w14:textId="77777777" w:rsidR="008667B8" w:rsidRDefault="008667B8" w:rsidP="008667B8">
      <w:pPr>
        <w:pStyle w:val="PL"/>
        <w:rPr>
          <w:lang w:val="en-US"/>
        </w:rPr>
      </w:pPr>
      <w:r>
        <w:rPr>
          <w:lang w:val="en-US"/>
        </w:rPr>
        <w:t xml:space="preserve">          headers:</w:t>
      </w:r>
    </w:p>
    <w:p w14:paraId="1DE6B2F0" w14:textId="77777777" w:rsidR="008667B8" w:rsidRDefault="008667B8" w:rsidP="008667B8">
      <w:pPr>
        <w:pStyle w:val="PL"/>
        <w:rPr>
          <w:lang w:val="en-US"/>
        </w:rPr>
      </w:pPr>
      <w:r>
        <w:rPr>
          <w:lang w:val="en-US"/>
        </w:rPr>
        <w:t xml:space="preserve">            Cache-Control:</w:t>
      </w:r>
    </w:p>
    <w:p w14:paraId="366B5A5C" w14:textId="77777777" w:rsidR="008667B8" w:rsidRDefault="008667B8" w:rsidP="008667B8">
      <w:pPr>
        <w:pStyle w:val="PL"/>
        <w:rPr>
          <w:lang w:val="en-US"/>
        </w:rPr>
      </w:pPr>
      <w:r>
        <w:rPr>
          <w:lang w:val="en-US"/>
        </w:rPr>
        <w:t xml:space="preserve">              description: Cache-Control containing max-age, described in IETF RFC 7234, 5.2</w:t>
      </w:r>
    </w:p>
    <w:p w14:paraId="4F76459A" w14:textId="77777777" w:rsidR="008667B8" w:rsidRDefault="008667B8" w:rsidP="008667B8">
      <w:pPr>
        <w:pStyle w:val="PL"/>
        <w:rPr>
          <w:lang w:val="en-US"/>
        </w:rPr>
      </w:pPr>
      <w:r>
        <w:rPr>
          <w:lang w:val="en-US"/>
        </w:rPr>
        <w:t xml:space="preserve">              schema:</w:t>
      </w:r>
    </w:p>
    <w:p w14:paraId="0758F80B" w14:textId="77777777" w:rsidR="008667B8" w:rsidRDefault="008667B8" w:rsidP="008667B8">
      <w:pPr>
        <w:pStyle w:val="PL"/>
        <w:rPr>
          <w:lang w:val="en-US"/>
        </w:rPr>
      </w:pPr>
      <w:r>
        <w:rPr>
          <w:lang w:val="en-US"/>
        </w:rPr>
        <w:t xml:space="preserve">                type: string</w:t>
      </w:r>
    </w:p>
    <w:p w14:paraId="7B308254" w14:textId="77777777" w:rsidR="008667B8" w:rsidRDefault="008667B8" w:rsidP="008667B8">
      <w:pPr>
        <w:pStyle w:val="PL"/>
        <w:rPr>
          <w:lang w:val="en-US"/>
        </w:rPr>
      </w:pPr>
      <w:r>
        <w:rPr>
          <w:lang w:val="en-US"/>
        </w:rPr>
        <w:t xml:space="preserve">            ETag:</w:t>
      </w:r>
    </w:p>
    <w:p w14:paraId="0F04C389" w14:textId="77777777" w:rsidR="008667B8" w:rsidRDefault="008667B8" w:rsidP="008667B8">
      <w:pPr>
        <w:pStyle w:val="PL"/>
        <w:rPr>
          <w:lang w:val="en-US"/>
        </w:rPr>
      </w:pPr>
      <w:r>
        <w:rPr>
          <w:lang w:val="en-US"/>
        </w:rPr>
        <w:t xml:space="preserve">              description: Entity Tag containing a strong validator, described in IETF RFC 7232, 2.3</w:t>
      </w:r>
    </w:p>
    <w:p w14:paraId="44CE0B5A" w14:textId="77777777" w:rsidR="008667B8" w:rsidRDefault="008667B8" w:rsidP="008667B8">
      <w:pPr>
        <w:pStyle w:val="PL"/>
        <w:rPr>
          <w:lang w:val="en-US"/>
        </w:rPr>
      </w:pPr>
      <w:r>
        <w:rPr>
          <w:lang w:val="en-US"/>
        </w:rPr>
        <w:t xml:space="preserve">              schema:</w:t>
      </w:r>
    </w:p>
    <w:p w14:paraId="2F965875" w14:textId="77777777" w:rsidR="008667B8" w:rsidRDefault="008667B8" w:rsidP="008667B8">
      <w:pPr>
        <w:pStyle w:val="PL"/>
        <w:rPr>
          <w:lang w:val="en-US"/>
        </w:rPr>
      </w:pPr>
      <w:r>
        <w:rPr>
          <w:lang w:val="en-US"/>
        </w:rPr>
        <w:t xml:space="preserve">                type: string</w:t>
      </w:r>
    </w:p>
    <w:p w14:paraId="35CC5566" w14:textId="77777777" w:rsidR="008667B8" w:rsidRDefault="008667B8" w:rsidP="008667B8">
      <w:pPr>
        <w:pStyle w:val="PL"/>
      </w:pPr>
      <w:r>
        <w:t xml:space="preserve">            </w:t>
      </w:r>
      <w:r>
        <w:rPr>
          <w:lang w:val="en-US"/>
        </w:rPr>
        <w:t>Content-Encoding</w:t>
      </w:r>
      <w:r>
        <w:t>:</w:t>
      </w:r>
    </w:p>
    <w:p w14:paraId="7AF4FC2C" w14:textId="77777777" w:rsidR="008667B8" w:rsidRDefault="008667B8" w:rsidP="008667B8">
      <w:pPr>
        <w:pStyle w:val="PL"/>
      </w:pPr>
      <w:r>
        <w:t xml:space="preserve">              description: </w:t>
      </w:r>
      <w:r>
        <w:rPr>
          <w:lang w:val="en-US"/>
        </w:rPr>
        <w:t>Content-Encoding, described in IETF RFC 7231</w:t>
      </w:r>
    </w:p>
    <w:p w14:paraId="237B2730" w14:textId="77777777" w:rsidR="008667B8" w:rsidRDefault="008667B8" w:rsidP="008667B8">
      <w:pPr>
        <w:pStyle w:val="PL"/>
      </w:pPr>
      <w:r>
        <w:t xml:space="preserve">              schema:</w:t>
      </w:r>
    </w:p>
    <w:p w14:paraId="469B1203" w14:textId="77777777" w:rsidR="008667B8" w:rsidRDefault="008667B8" w:rsidP="008667B8">
      <w:pPr>
        <w:pStyle w:val="PL"/>
      </w:pPr>
      <w:r>
        <w:t xml:space="preserve">                type: string</w:t>
      </w:r>
    </w:p>
    <w:p w14:paraId="460ED20F" w14:textId="77777777" w:rsidR="008667B8" w:rsidRDefault="008667B8" w:rsidP="008667B8">
      <w:pPr>
        <w:pStyle w:val="PL"/>
        <w:rPr>
          <w:lang w:val="en-US"/>
        </w:rPr>
      </w:pPr>
      <w:r>
        <w:rPr>
          <w:lang w:val="en-US"/>
        </w:rPr>
        <w:t xml:space="preserve">        '</w:t>
      </w:r>
      <w:r>
        <w:rPr>
          <w:lang w:val="en-US" w:eastAsia="zh-CN"/>
        </w:rPr>
        <w:t>307</w:t>
      </w:r>
      <w:r>
        <w:rPr>
          <w:lang w:val="en-US"/>
        </w:rPr>
        <w:t>':</w:t>
      </w:r>
    </w:p>
    <w:p w14:paraId="419D628A" w14:textId="77777777" w:rsidR="008667B8" w:rsidRDefault="008667B8" w:rsidP="008667B8">
      <w:pPr>
        <w:pStyle w:val="PL"/>
        <w:rPr>
          <w:lang w:val="en-US" w:eastAsia="zh-CN"/>
        </w:rPr>
      </w:pPr>
      <w:r>
        <w:rPr>
          <w:lang w:val="en-US"/>
        </w:rPr>
        <w:t xml:space="preserve">          description: </w:t>
      </w:r>
      <w:r>
        <w:rPr>
          <w:lang w:eastAsia="zh-CN"/>
        </w:rPr>
        <w:t>Temporary Redirect</w:t>
      </w:r>
    </w:p>
    <w:p w14:paraId="4DDA20D9" w14:textId="77777777" w:rsidR="008667B8" w:rsidRDefault="008667B8" w:rsidP="008667B8">
      <w:pPr>
        <w:pStyle w:val="PL"/>
      </w:pPr>
      <w:r>
        <w:rPr>
          <w:lang w:eastAsia="zh-CN"/>
        </w:rPr>
        <w:t xml:space="preserve">          </w:t>
      </w:r>
      <w:r>
        <w:t>headers:</w:t>
      </w:r>
    </w:p>
    <w:p w14:paraId="442B0112" w14:textId="77777777" w:rsidR="008667B8" w:rsidRDefault="008667B8" w:rsidP="008667B8">
      <w:pPr>
        <w:pStyle w:val="PL"/>
      </w:pPr>
      <w:r>
        <w:t xml:space="preserve">          </w:t>
      </w:r>
      <w:r>
        <w:rPr>
          <w:lang w:eastAsia="zh-CN"/>
        </w:rPr>
        <w:t xml:space="preserve">  </w:t>
      </w:r>
      <w:r>
        <w:t>Location:</w:t>
      </w:r>
    </w:p>
    <w:p w14:paraId="40D4DA05" w14:textId="77777777" w:rsidR="008667B8" w:rsidRDefault="008667B8" w:rsidP="008667B8">
      <w:pPr>
        <w:pStyle w:val="PL"/>
      </w:pPr>
      <w:r>
        <w:t xml:space="preserve">          </w:t>
      </w:r>
      <w:r>
        <w:rPr>
          <w:lang w:eastAsia="zh-CN"/>
        </w:rPr>
        <w:t xml:space="preserve">    </w:t>
      </w:r>
      <w:r>
        <w:t>description: '</w:t>
      </w:r>
      <w:r>
        <w:rPr>
          <w:rFonts w:cs="Arial"/>
          <w:szCs w:val="18"/>
          <w:lang w:val="en-US" w:eastAsia="zh-CN"/>
        </w:rPr>
        <w:t>The URI pointing to the resource located on the redirect target NRF</w:t>
      </w:r>
      <w:r>
        <w:t>'</w:t>
      </w:r>
    </w:p>
    <w:p w14:paraId="40BCBA6C" w14:textId="77777777" w:rsidR="008667B8" w:rsidRDefault="008667B8" w:rsidP="008667B8">
      <w:pPr>
        <w:pStyle w:val="PL"/>
      </w:pPr>
      <w:r>
        <w:t xml:space="preserve">          </w:t>
      </w:r>
      <w:r>
        <w:rPr>
          <w:lang w:eastAsia="zh-CN"/>
        </w:rPr>
        <w:t xml:space="preserve">    </w:t>
      </w:r>
      <w:r>
        <w:t>required: true</w:t>
      </w:r>
    </w:p>
    <w:p w14:paraId="23489B73" w14:textId="77777777" w:rsidR="008667B8" w:rsidRDefault="008667B8" w:rsidP="008667B8">
      <w:pPr>
        <w:pStyle w:val="PL"/>
      </w:pPr>
      <w:r>
        <w:t xml:space="preserve">          </w:t>
      </w:r>
      <w:r>
        <w:rPr>
          <w:lang w:eastAsia="zh-CN"/>
        </w:rPr>
        <w:t xml:space="preserve">    </w:t>
      </w:r>
      <w:r>
        <w:t>schema:</w:t>
      </w:r>
    </w:p>
    <w:p w14:paraId="338058EE" w14:textId="77777777" w:rsidR="008667B8" w:rsidRDefault="008667B8" w:rsidP="008667B8">
      <w:pPr>
        <w:pStyle w:val="PL"/>
        <w:rPr>
          <w:lang w:val="en-US" w:eastAsia="zh-CN"/>
        </w:rPr>
      </w:pPr>
      <w:r>
        <w:t xml:space="preserve">          </w:t>
      </w:r>
      <w:r>
        <w:rPr>
          <w:lang w:eastAsia="zh-CN"/>
        </w:rPr>
        <w:t xml:space="preserve">      </w:t>
      </w:r>
      <w:r>
        <w:t>type: string</w:t>
      </w:r>
    </w:p>
    <w:p w14:paraId="5DE0673E" w14:textId="77777777" w:rsidR="008667B8" w:rsidRDefault="008667B8" w:rsidP="008667B8">
      <w:pPr>
        <w:pStyle w:val="PL"/>
        <w:rPr>
          <w:lang w:val="en-US"/>
        </w:rPr>
      </w:pPr>
      <w:r>
        <w:rPr>
          <w:lang w:val="en-US"/>
        </w:rPr>
        <w:t xml:space="preserve">        '400':</w:t>
      </w:r>
    </w:p>
    <w:p w14:paraId="04E5ABFD" w14:textId="77777777" w:rsidR="008667B8" w:rsidRDefault="008667B8" w:rsidP="008667B8">
      <w:pPr>
        <w:pStyle w:val="PL"/>
        <w:rPr>
          <w:lang w:val="en-US"/>
        </w:rPr>
      </w:pPr>
      <w:r>
        <w:rPr>
          <w:lang w:val="en-US"/>
        </w:rPr>
        <w:t xml:space="preserve">          $ref: 'TS29571_CommonData.yaml#/components/responses/400'</w:t>
      </w:r>
    </w:p>
    <w:p w14:paraId="7A03C30D" w14:textId="77777777" w:rsidR="008667B8" w:rsidRDefault="008667B8" w:rsidP="008667B8">
      <w:pPr>
        <w:pStyle w:val="PL"/>
        <w:rPr>
          <w:lang w:val="en-US"/>
        </w:rPr>
      </w:pPr>
      <w:r>
        <w:rPr>
          <w:lang w:val="en-US"/>
        </w:rPr>
        <w:t xml:space="preserve">        '401':</w:t>
      </w:r>
    </w:p>
    <w:p w14:paraId="7D5EC820" w14:textId="77777777" w:rsidR="008667B8" w:rsidRDefault="008667B8" w:rsidP="008667B8">
      <w:pPr>
        <w:pStyle w:val="PL"/>
        <w:rPr>
          <w:lang w:val="en-US"/>
        </w:rPr>
      </w:pPr>
      <w:r>
        <w:rPr>
          <w:lang w:val="en-US"/>
        </w:rPr>
        <w:t xml:space="preserve">          $ref: 'TS29571_CommonData.yaml#/components/responses/401'</w:t>
      </w:r>
    </w:p>
    <w:p w14:paraId="38305DF3" w14:textId="77777777" w:rsidR="008667B8" w:rsidRDefault="008667B8" w:rsidP="008667B8">
      <w:pPr>
        <w:pStyle w:val="PL"/>
        <w:rPr>
          <w:lang w:val="en-US"/>
        </w:rPr>
      </w:pPr>
      <w:r>
        <w:rPr>
          <w:lang w:val="en-US"/>
        </w:rPr>
        <w:t xml:space="preserve">        '403':</w:t>
      </w:r>
    </w:p>
    <w:p w14:paraId="32910387" w14:textId="77777777" w:rsidR="008667B8" w:rsidRDefault="008667B8" w:rsidP="008667B8">
      <w:pPr>
        <w:pStyle w:val="PL"/>
        <w:rPr>
          <w:lang w:val="en-US"/>
        </w:rPr>
      </w:pPr>
      <w:r>
        <w:rPr>
          <w:lang w:val="en-US"/>
        </w:rPr>
        <w:t xml:space="preserve">          $ref: 'TS29571_CommonData.yaml#/components/responses/403'</w:t>
      </w:r>
    </w:p>
    <w:p w14:paraId="00411A21" w14:textId="77777777" w:rsidR="008667B8" w:rsidRDefault="008667B8" w:rsidP="008667B8">
      <w:pPr>
        <w:pStyle w:val="PL"/>
        <w:rPr>
          <w:lang w:val="en-US"/>
        </w:rPr>
      </w:pPr>
      <w:r>
        <w:rPr>
          <w:lang w:val="en-US"/>
        </w:rPr>
        <w:t xml:space="preserve">        '404':</w:t>
      </w:r>
    </w:p>
    <w:p w14:paraId="5C940D6C" w14:textId="77777777" w:rsidR="008667B8" w:rsidRDefault="008667B8" w:rsidP="008667B8">
      <w:pPr>
        <w:pStyle w:val="PL"/>
        <w:rPr>
          <w:lang w:val="en-US"/>
        </w:rPr>
      </w:pPr>
      <w:r>
        <w:rPr>
          <w:lang w:val="en-US"/>
        </w:rPr>
        <w:t xml:space="preserve">          $ref: 'TS29571_CommonData.yaml#/components/responses/404'</w:t>
      </w:r>
    </w:p>
    <w:p w14:paraId="36D3D33C" w14:textId="77777777" w:rsidR="008667B8" w:rsidRDefault="008667B8" w:rsidP="008667B8">
      <w:pPr>
        <w:pStyle w:val="PL"/>
        <w:rPr>
          <w:lang w:val="en-US"/>
        </w:rPr>
      </w:pPr>
      <w:r>
        <w:rPr>
          <w:lang w:val="en-US"/>
        </w:rPr>
        <w:t xml:space="preserve">        '406':</w:t>
      </w:r>
    </w:p>
    <w:p w14:paraId="775B7557" w14:textId="77777777" w:rsidR="008667B8" w:rsidRDefault="008667B8" w:rsidP="008667B8">
      <w:pPr>
        <w:pStyle w:val="PL"/>
        <w:rPr>
          <w:lang w:val="en-US"/>
        </w:rPr>
      </w:pPr>
      <w:r>
        <w:rPr>
          <w:lang w:val="en-US"/>
        </w:rPr>
        <w:t xml:space="preserve">          $ref: 'TS29571_CommonData.yaml#/components/responses/406'</w:t>
      </w:r>
    </w:p>
    <w:p w14:paraId="0AB194ED" w14:textId="77777777" w:rsidR="008667B8" w:rsidRDefault="008667B8" w:rsidP="008667B8">
      <w:pPr>
        <w:pStyle w:val="PL"/>
        <w:rPr>
          <w:lang w:val="en-US"/>
        </w:rPr>
      </w:pPr>
      <w:r>
        <w:rPr>
          <w:lang w:val="en-US"/>
        </w:rPr>
        <w:t xml:space="preserve">        '411':</w:t>
      </w:r>
    </w:p>
    <w:p w14:paraId="59AB0790" w14:textId="77777777" w:rsidR="008667B8" w:rsidRDefault="008667B8" w:rsidP="008667B8">
      <w:pPr>
        <w:pStyle w:val="PL"/>
        <w:rPr>
          <w:lang w:val="en-US"/>
        </w:rPr>
      </w:pPr>
      <w:r>
        <w:rPr>
          <w:lang w:val="en-US"/>
        </w:rPr>
        <w:t xml:space="preserve">          $ref: 'TS29571_CommonData.yaml#/components/responses/411'</w:t>
      </w:r>
    </w:p>
    <w:p w14:paraId="114DF363" w14:textId="77777777" w:rsidR="008667B8" w:rsidRDefault="008667B8" w:rsidP="008667B8">
      <w:pPr>
        <w:pStyle w:val="PL"/>
        <w:rPr>
          <w:lang w:val="en-US"/>
        </w:rPr>
      </w:pPr>
      <w:r>
        <w:rPr>
          <w:lang w:val="en-US"/>
        </w:rPr>
        <w:t xml:space="preserve">        '413':</w:t>
      </w:r>
    </w:p>
    <w:p w14:paraId="767EC8CB" w14:textId="77777777" w:rsidR="008667B8" w:rsidRDefault="008667B8" w:rsidP="008667B8">
      <w:pPr>
        <w:pStyle w:val="PL"/>
        <w:rPr>
          <w:lang w:val="en-US"/>
        </w:rPr>
      </w:pPr>
      <w:r>
        <w:rPr>
          <w:lang w:val="en-US"/>
        </w:rPr>
        <w:t xml:space="preserve">          $ref: 'TS29571_CommonData.yaml#/components/responses/413'</w:t>
      </w:r>
    </w:p>
    <w:p w14:paraId="78EA1DE9" w14:textId="77777777" w:rsidR="008667B8" w:rsidRDefault="008667B8" w:rsidP="008667B8">
      <w:pPr>
        <w:pStyle w:val="PL"/>
        <w:rPr>
          <w:lang w:val="en-US"/>
        </w:rPr>
      </w:pPr>
      <w:r>
        <w:rPr>
          <w:lang w:val="en-US"/>
        </w:rPr>
        <w:t xml:space="preserve">        '415':</w:t>
      </w:r>
    </w:p>
    <w:p w14:paraId="488A71C0" w14:textId="77777777" w:rsidR="008667B8" w:rsidRDefault="008667B8" w:rsidP="008667B8">
      <w:pPr>
        <w:pStyle w:val="PL"/>
        <w:rPr>
          <w:lang w:val="en-US"/>
        </w:rPr>
      </w:pPr>
      <w:r>
        <w:rPr>
          <w:lang w:val="en-US"/>
        </w:rPr>
        <w:t xml:space="preserve">          $ref: 'TS29571_CommonData.yaml#/components/responses/415'</w:t>
      </w:r>
    </w:p>
    <w:p w14:paraId="023AA134" w14:textId="77777777" w:rsidR="008667B8" w:rsidRDefault="008667B8" w:rsidP="008667B8">
      <w:pPr>
        <w:pStyle w:val="PL"/>
        <w:rPr>
          <w:lang w:val="en-US"/>
        </w:rPr>
      </w:pPr>
      <w:r>
        <w:rPr>
          <w:lang w:val="en-US"/>
        </w:rPr>
        <w:t xml:space="preserve">        '429':</w:t>
      </w:r>
    </w:p>
    <w:p w14:paraId="1E470230" w14:textId="77777777" w:rsidR="008667B8" w:rsidRDefault="008667B8" w:rsidP="008667B8">
      <w:pPr>
        <w:pStyle w:val="PL"/>
        <w:rPr>
          <w:lang w:val="en-US"/>
        </w:rPr>
      </w:pPr>
      <w:r>
        <w:rPr>
          <w:lang w:val="en-US"/>
        </w:rPr>
        <w:t xml:space="preserve">          $ref: 'TS29571_CommonData.yaml#/components/responses/429'</w:t>
      </w:r>
    </w:p>
    <w:p w14:paraId="252BAB0E" w14:textId="77777777" w:rsidR="008667B8" w:rsidRDefault="008667B8" w:rsidP="008667B8">
      <w:pPr>
        <w:pStyle w:val="PL"/>
        <w:rPr>
          <w:lang w:val="en-US"/>
        </w:rPr>
      </w:pPr>
      <w:r>
        <w:rPr>
          <w:lang w:val="en-US"/>
        </w:rPr>
        <w:t xml:space="preserve">        '500':</w:t>
      </w:r>
    </w:p>
    <w:p w14:paraId="174E0ABC" w14:textId="77777777" w:rsidR="008667B8" w:rsidRDefault="008667B8" w:rsidP="008667B8">
      <w:pPr>
        <w:pStyle w:val="PL"/>
        <w:rPr>
          <w:lang w:val="en-US"/>
        </w:rPr>
      </w:pPr>
      <w:r>
        <w:rPr>
          <w:lang w:val="en-US"/>
        </w:rPr>
        <w:t xml:space="preserve">          $ref: 'TS29571_CommonData.yaml#/components/responses/500'</w:t>
      </w:r>
    </w:p>
    <w:p w14:paraId="27FE8F30" w14:textId="77777777" w:rsidR="008667B8" w:rsidRDefault="008667B8" w:rsidP="008667B8">
      <w:pPr>
        <w:pStyle w:val="PL"/>
        <w:rPr>
          <w:lang w:val="en-US"/>
        </w:rPr>
      </w:pPr>
      <w:r>
        <w:rPr>
          <w:lang w:val="en-US"/>
        </w:rPr>
        <w:t xml:space="preserve">        '501':</w:t>
      </w:r>
    </w:p>
    <w:p w14:paraId="6BC7E373" w14:textId="77777777" w:rsidR="008667B8" w:rsidRDefault="008667B8" w:rsidP="008667B8">
      <w:pPr>
        <w:pStyle w:val="PL"/>
        <w:rPr>
          <w:lang w:val="en-US"/>
        </w:rPr>
      </w:pPr>
      <w:r>
        <w:rPr>
          <w:lang w:val="en-US"/>
        </w:rPr>
        <w:t xml:space="preserve">          $ref: 'TS29571_CommonData.yaml#/components/responses/501'</w:t>
      </w:r>
    </w:p>
    <w:p w14:paraId="6E6DA9C3" w14:textId="77777777" w:rsidR="008667B8" w:rsidRDefault="008667B8" w:rsidP="008667B8">
      <w:pPr>
        <w:pStyle w:val="PL"/>
        <w:rPr>
          <w:lang w:val="en-US"/>
        </w:rPr>
      </w:pPr>
      <w:r>
        <w:rPr>
          <w:lang w:val="en-US"/>
        </w:rPr>
        <w:t xml:space="preserve">        '503':</w:t>
      </w:r>
    </w:p>
    <w:p w14:paraId="001688C4" w14:textId="77777777" w:rsidR="008667B8" w:rsidRDefault="008667B8" w:rsidP="008667B8">
      <w:pPr>
        <w:pStyle w:val="PL"/>
        <w:rPr>
          <w:lang w:val="en-US"/>
        </w:rPr>
      </w:pPr>
      <w:r>
        <w:rPr>
          <w:lang w:val="en-US"/>
        </w:rPr>
        <w:t xml:space="preserve">          $ref: 'TS29571_CommonData.yaml#/components/responses/503'</w:t>
      </w:r>
    </w:p>
    <w:p w14:paraId="7B898278" w14:textId="77777777" w:rsidR="008667B8" w:rsidRDefault="008667B8" w:rsidP="008667B8">
      <w:pPr>
        <w:pStyle w:val="PL"/>
        <w:rPr>
          <w:lang w:val="en-US"/>
        </w:rPr>
      </w:pPr>
      <w:r>
        <w:rPr>
          <w:lang w:val="en-US"/>
        </w:rPr>
        <w:t xml:space="preserve">        default:</w:t>
      </w:r>
    </w:p>
    <w:p w14:paraId="655F296F" w14:textId="77777777" w:rsidR="008667B8" w:rsidRDefault="008667B8" w:rsidP="008667B8">
      <w:pPr>
        <w:pStyle w:val="PL"/>
        <w:rPr>
          <w:lang w:val="en-US"/>
        </w:rPr>
      </w:pPr>
      <w:r>
        <w:rPr>
          <w:lang w:val="en-US"/>
        </w:rPr>
        <w:t xml:space="preserve">          $ref: 'TS29571_CommonData.yaml#/components/responses/default'</w:t>
      </w:r>
    </w:p>
    <w:p w14:paraId="0EC567E9" w14:textId="77777777" w:rsidR="008667B8" w:rsidRDefault="008667B8" w:rsidP="008667B8">
      <w:pPr>
        <w:pStyle w:val="PL"/>
        <w:rPr>
          <w:lang w:val="en-US"/>
        </w:rPr>
      </w:pPr>
    </w:p>
    <w:p w14:paraId="70C19AF4" w14:textId="7C713136" w:rsidR="00A07FE2" w:rsidRDefault="009D35B9" w:rsidP="00A07FE2">
      <w:pPr>
        <w:rPr>
          <w:b/>
          <w:bCs/>
          <w:color w:val="FF0000"/>
          <w:sz w:val="22"/>
          <w:szCs w:val="22"/>
          <w:lang w:val="en-US" w:eastAsia="zh-CN"/>
        </w:rPr>
      </w:pPr>
      <w:r w:rsidRPr="009D35B9">
        <w:rPr>
          <w:b/>
          <w:bCs/>
          <w:color w:val="FF0000"/>
          <w:sz w:val="22"/>
          <w:szCs w:val="22"/>
          <w:lang w:val="en-US" w:eastAsia="zh-CN"/>
        </w:rPr>
        <w:t>********************* Text Skipped for Clarify ***************************</w:t>
      </w:r>
    </w:p>
    <w:p w14:paraId="1D79D071" w14:textId="77777777" w:rsidR="009D35B9" w:rsidRPr="009D35B9" w:rsidRDefault="009D35B9" w:rsidP="00A07FE2">
      <w:pPr>
        <w:rPr>
          <w:b/>
          <w:bCs/>
          <w:color w:val="FF0000"/>
          <w:sz w:val="22"/>
          <w:szCs w:val="22"/>
          <w:lang w:val="en-US"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681C" w14:textId="77777777" w:rsidR="0056052D" w:rsidRDefault="0056052D">
      <w:r>
        <w:separator/>
      </w:r>
    </w:p>
  </w:endnote>
  <w:endnote w:type="continuationSeparator" w:id="0">
    <w:p w14:paraId="281A9476" w14:textId="77777777" w:rsidR="0056052D" w:rsidRDefault="0056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24D55" w14:textId="77777777" w:rsidR="0056052D" w:rsidRDefault="0056052D">
      <w:r>
        <w:separator/>
      </w:r>
    </w:p>
  </w:footnote>
  <w:footnote w:type="continuationSeparator" w:id="0">
    <w:p w14:paraId="68C95775" w14:textId="77777777" w:rsidR="0056052D" w:rsidRDefault="00560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w15:presenceInfo w15:providerId="None" w15:userId="Ericsson - Lu Yunjie CT4#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8C"/>
    <w:rsid w:val="00022E4A"/>
    <w:rsid w:val="000453DC"/>
    <w:rsid w:val="0006053D"/>
    <w:rsid w:val="00065780"/>
    <w:rsid w:val="00065E73"/>
    <w:rsid w:val="00067EE7"/>
    <w:rsid w:val="000A1F6F"/>
    <w:rsid w:val="000A6394"/>
    <w:rsid w:val="000B7FED"/>
    <w:rsid w:val="000C038A"/>
    <w:rsid w:val="000C6598"/>
    <w:rsid w:val="000D4C27"/>
    <w:rsid w:val="000D5B40"/>
    <w:rsid w:val="000E05FB"/>
    <w:rsid w:val="001008D8"/>
    <w:rsid w:val="00103467"/>
    <w:rsid w:val="00126440"/>
    <w:rsid w:val="00136088"/>
    <w:rsid w:val="00145D43"/>
    <w:rsid w:val="00151816"/>
    <w:rsid w:val="001558E2"/>
    <w:rsid w:val="0016594E"/>
    <w:rsid w:val="00173C89"/>
    <w:rsid w:val="00191381"/>
    <w:rsid w:val="00192C46"/>
    <w:rsid w:val="0019599E"/>
    <w:rsid w:val="001A08B3"/>
    <w:rsid w:val="001A11BC"/>
    <w:rsid w:val="001A7B60"/>
    <w:rsid w:val="001B253C"/>
    <w:rsid w:val="001B52F0"/>
    <w:rsid w:val="001B7A65"/>
    <w:rsid w:val="001B7FBC"/>
    <w:rsid w:val="001C41A2"/>
    <w:rsid w:val="001D375D"/>
    <w:rsid w:val="001D7AF6"/>
    <w:rsid w:val="001E0076"/>
    <w:rsid w:val="001E07E4"/>
    <w:rsid w:val="001E41F3"/>
    <w:rsid w:val="001F306F"/>
    <w:rsid w:val="001F30B1"/>
    <w:rsid w:val="00204409"/>
    <w:rsid w:val="002058F9"/>
    <w:rsid w:val="00206F48"/>
    <w:rsid w:val="0021541A"/>
    <w:rsid w:val="00216B9E"/>
    <w:rsid w:val="00227EB9"/>
    <w:rsid w:val="00244E29"/>
    <w:rsid w:val="002460DA"/>
    <w:rsid w:val="0026004D"/>
    <w:rsid w:val="002640DD"/>
    <w:rsid w:val="00270C83"/>
    <w:rsid w:val="00270F72"/>
    <w:rsid w:val="002725D7"/>
    <w:rsid w:val="00272B5F"/>
    <w:rsid w:val="00275D12"/>
    <w:rsid w:val="002816DA"/>
    <w:rsid w:val="00284FEB"/>
    <w:rsid w:val="002860C4"/>
    <w:rsid w:val="00286DB8"/>
    <w:rsid w:val="002B105C"/>
    <w:rsid w:val="002B46D5"/>
    <w:rsid w:val="002B5741"/>
    <w:rsid w:val="002C544D"/>
    <w:rsid w:val="002D32E1"/>
    <w:rsid w:val="002E1E84"/>
    <w:rsid w:val="002E67BB"/>
    <w:rsid w:val="002F6DFA"/>
    <w:rsid w:val="00305409"/>
    <w:rsid w:val="00321402"/>
    <w:rsid w:val="003241AE"/>
    <w:rsid w:val="0032501C"/>
    <w:rsid w:val="00325767"/>
    <w:rsid w:val="00330B11"/>
    <w:rsid w:val="00333433"/>
    <w:rsid w:val="00336ABA"/>
    <w:rsid w:val="00356CD1"/>
    <w:rsid w:val="0036002A"/>
    <w:rsid w:val="0036080A"/>
    <w:rsid w:val="003609EF"/>
    <w:rsid w:val="0036231A"/>
    <w:rsid w:val="00374DD4"/>
    <w:rsid w:val="00381B7B"/>
    <w:rsid w:val="00381C96"/>
    <w:rsid w:val="00397674"/>
    <w:rsid w:val="003A0D61"/>
    <w:rsid w:val="003B6DEC"/>
    <w:rsid w:val="003C329C"/>
    <w:rsid w:val="003C33CC"/>
    <w:rsid w:val="003D0318"/>
    <w:rsid w:val="003D039B"/>
    <w:rsid w:val="003E12AA"/>
    <w:rsid w:val="003E1A36"/>
    <w:rsid w:val="003F0C19"/>
    <w:rsid w:val="00410371"/>
    <w:rsid w:val="00414264"/>
    <w:rsid w:val="00414B81"/>
    <w:rsid w:val="00423629"/>
    <w:rsid w:val="004242F1"/>
    <w:rsid w:val="00424FBB"/>
    <w:rsid w:val="004334BF"/>
    <w:rsid w:val="00444AFF"/>
    <w:rsid w:val="00451668"/>
    <w:rsid w:val="00453487"/>
    <w:rsid w:val="00453CE9"/>
    <w:rsid w:val="0045592B"/>
    <w:rsid w:val="0046392D"/>
    <w:rsid w:val="00484B90"/>
    <w:rsid w:val="00495C7A"/>
    <w:rsid w:val="004B19EA"/>
    <w:rsid w:val="004B75B7"/>
    <w:rsid w:val="004C426B"/>
    <w:rsid w:val="004C45C5"/>
    <w:rsid w:val="004D3D39"/>
    <w:rsid w:val="004E1669"/>
    <w:rsid w:val="00500532"/>
    <w:rsid w:val="0050797C"/>
    <w:rsid w:val="005140A7"/>
    <w:rsid w:val="0051580D"/>
    <w:rsid w:val="00536A69"/>
    <w:rsid w:val="00547111"/>
    <w:rsid w:val="00554466"/>
    <w:rsid w:val="0056052D"/>
    <w:rsid w:val="0056778F"/>
    <w:rsid w:val="00570453"/>
    <w:rsid w:val="00576E16"/>
    <w:rsid w:val="00580E4F"/>
    <w:rsid w:val="00583B1C"/>
    <w:rsid w:val="0058629D"/>
    <w:rsid w:val="00592D74"/>
    <w:rsid w:val="005C0CCF"/>
    <w:rsid w:val="005D7873"/>
    <w:rsid w:val="005E293A"/>
    <w:rsid w:val="005E2C44"/>
    <w:rsid w:val="005E4056"/>
    <w:rsid w:val="005E5334"/>
    <w:rsid w:val="0060123F"/>
    <w:rsid w:val="00621188"/>
    <w:rsid w:val="00621F84"/>
    <w:rsid w:val="006224B8"/>
    <w:rsid w:val="006257ED"/>
    <w:rsid w:val="00633FAE"/>
    <w:rsid w:val="0063444C"/>
    <w:rsid w:val="00642AC3"/>
    <w:rsid w:val="0064352E"/>
    <w:rsid w:val="00665F10"/>
    <w:rsid w:val="00672963"/>
    <w:rsid w:val="00680E74"/>
    <w:rsid w:val="00682181"/>
    <w:rsid w:val="006917F9"/>
    <w:rsid w:val="00695808"/>
    <w:rsid w:val="006A3253"/>
    <w:rsid w:val="006B46FB"/>
    <w:rsid w:val="006B5960"/>
    <w:rsid w:val="006B65FB"/>
    <w:rsid w:val="006C4C86"/>
    <w:rsid w:val="006C7A5A"/>
    <w:rsid w:val="006D157C"/>
    <w:rsid w:val="006D17AE"/>
    <w:rsid w:val="006D216D"/>
    <w:rsid w:val="006E1570"/>
    <w:rsid w:val="006E21FB"/>
    <w:rsid w:val="006E4242"/>
    <w:rsid w:val="006E665F"/>
    <w:rsid w:val="006F4D15"/>
    <w:rsid w:val="006F7FC6"/>
    <w:rsid w:val="00715F24"/>
    <w:rsid w:val="007160C1"/>
    <w:rsid w:val="00716F6A"/>
    <w:rsid w:val="0077195B"/>
    <w:rsid w:val="00792342"/>
    <w:rsid w:val="007977A8"/>
    <w:rsid w:val="007A2AF5"/>
    <w:rsid w:val="007A69AF"/>
    <w:rsid w:val="007A7A0C"/>
    <w:rsid w:val="007B2F4A"/>
    <w:rsid w:val="007B512A"/>
    <w:rsid w:val="007B6D61"/>
    <w:rsid w:val="007C2097"/>
    <w:rsid w:val="007D6A07"/>
    <w:rsid w:val="007E5F40"/>
    <w:rsid w:val="007F2E86"/>
    <w:rsid w:val="007F600D"/>
    <w:rsid w:val="007F7259"/>
    <w:rsid w:val="008040A8"/>
    <w:rsid w:val="008119AD"/>
    <w:rsid w:val="00817D2C"/>
    <w:rsid w:val="00827345"/>
    <w:rsid w:val="008279FA"/>
    <w:rsid w:val="008333D2"/>
    <w:rsid w:val="00851D78"/>
    <w:rsid w:val="00853A5A"/>
    <w:rsid w:val="00855B48"/>
    <w:rsid w:val="008626E7"/>
    <w:rsid w:val="008667B8"/>
    <w:rsid w:val="00870EE7"/>
    <w:rsid w:val="00872CB5"/>
    <w:rsid w:val="008863B9"/>
    <w:rsid w:val="00895BD9"/>
    <w:rsid w:val="008A45A6"/>
    <w:rsid w:val="008B5710"/>
    <w:rsid w:val="008C42D2"/>
    <w:rsid w:val="008D4741"/>
    <w:rsid w:val="008E60F2"/>
    <w:rsid w:val="008E7D54"/>
    <w:rsid w:val="008F193E"/>
    <w:rsid w:val="008F686C"/>
    <w:rsid w:val="008F68B0"/>
    <w:rsid w:val="0090402A"/>
    <w:rsid w:val="0090418A"/>
    <w:rsid w:val="00906224"/>
    <w:rsid w:val="009065C2"/>
    <w:rsid w:val="009148DE"/>
    <w:rsid w:val="00921FDE"/>
    <w:rsid w:val="00925BAA"/>
    <w:rsid w:val="00936DA5"/>
    <w:rsid w:val="00941E30"/>
    <w:rsid w:val="00943D22"/>
    <w:rsid w:val="009522D8"/>
    <w:rsid w:val="0096202F"/>
    <w:rsid w:val="009777D9"/>
    <w:rsid w:val="00986926"/>
    <w:rsid w:val="009917FC"/>
    <w:rsid w:val="00991B88"/>
    <w:rsid w:val="0099416A"/>
    <w:rsid w:val="0099602B"/>
    <w:rsid w:val="009A3385"/>
    <w:rsid w:val="009A5753"/>
    <w:rsid w:val="009A579D"/>
    <w:rsid w:val="009C2FEC"/>
    <w:rsid w:val="009C31B2"/>
    <w:rsid w:val="009D35B9"/>
    <w:rsid w:val="009D4610"/>
    <w:rsid w:val="009D76B2"/>
    <w:rsid w:val="009E3297"/>
    <w:rsid w:val="009F734F"/>
    <w:rsid w:val="00A02F95"/>
    <w:rsid w:val="00A03A1C"/>
    <w:rsid w:val="00A07FE2"/>
    <w:rsid w:val="00A21317"/>
    <w:rsid w:val="00A2199C"/>
    <w:rsid w:val="00A246B6"/>
    <w:rsid w:val="00A41850"/>
    <w:rsid w:val="00A47E70"/>
    <w:rsid w:val="00A50CF0"/>
    <w:rsid w:val="00A57915"/>
    <w:rsid w:val="00A7671C"/>
    <w:rsid w:val="00A91D58"/>
    <w:rsid w:val="00A97547"/>
    <w:rsid w:val="00AA2CBC"/>
    <w:rsid w:val="00AA3EEB"/>
    <w:rsid w:val="00AB30BC"/>
    <w:rsid w:val="00AB3C13"/>
    <w:rsid w:val="00AB474E"/>
    <w:rsid w:val="00AB71D8"/>
    <w:rsid w:val="00AC51A0"/>
    <w:rsid w:val="00AC5820"/>
    <w:rsid w:val="00AD1CD8"/>
    <w:rsid w:val="00AD1DF2"/>
    <w:rsid w:val="00B20ECC"/>
    <w:rsid w:val="00B258BB"/>
    <w:rsid w:val="00B359FC"/>
    <w:rsid w:val="00B47A09"/>
    <w:rsid w:val="00B52516"/>
    <w:rsid w:val="00B57010"/>
    <w:rsid w:val="00B624B6"/>
    <w:rsid w:val="00B67B97"/>
    <w:rsid w:val="00B71EA8"/>
    <w:rsid w:val="00B81A39"/>
    <w:rsid w:val="00B947B0"/>
    <w:rsid w:val="00B968C8"/>
    <w:rsid w:val="00BA3EC5"/>
    <w:rsid w:val="00BA51D9"/>
    <w:rsid w:val="00BA5FBC"/>
    <w:rsid w:val="00BB0F7F"/>
    <w:rsid w:val="00BB5DFC"/>
    <w:rsid w:val="00BC08D7"/>
    <w:rsid w:val="00BC717D"/>
    <w:rsid w:val="00BD0AD9"/>
    <w:rsid w:val="00BD279D"/>
    <w:rsid w:val="00BD3124"/>
    <w:rsid w:val="00BD4F70"/>
    <w:rsid w:val="00BD6BB8"/>
    <w:rsid w:val="00BD7131"/>
    <w:rsid w:val="00C1125A"/>
    <w:rsid w:val="00C13E10"/>
    <w:rsid w:val="00C30EE5"/>
    <w:rsid w:val="00C43D16"/>
    <w:rsid w:val="00C44164"/>
    <w:rsid w:val="00C50EC5"/>
    <w:rsid w:val="00C61F70"/>
    <w:rsid w:val="00C66BA2"/>
    <w:rsid w:val="00C704AF"/>
    <w:rsid w:val="00C7330C"/>
    <w:rsid w:val="00C7409B"/>
    <w:rsid w:val="00C820FB"/>
    <w:rsid w:val="00C83F19"/>
    <w:rsid w:val="00C86E2C"/>
    <w:rsid w:val="00C95985"/>
    <w:rsid w:val="00CB030B"/>
    <w:rsid w:val="00CB5490"/>
    <w:rsid w:val="00CC1B16"/>
    <w:rsid w:val="00CC5026"/>
    <w:rsid w:val="00CC68D0"/>
    <w:rsid w:val="00CC6B73"/>
    <w:rsid w:val="00CD4667"/>
    <w:rsid w:val="00CD670F"/>
    <w:rsid w:val="00CD7F19"/>
    <w:rsid w:val="00D0205A"/>
    <w:rsid w:val="00D03F9A"/>
    <w:rsid w:val="00D0414C"/>
    <w:rsid w:val="00D06D51"/>
    <w:rsid w:val="00D24991"/>
    <w:rsid w:val="00D30B4F"/>
    <w:rsid w:val="00D50255"/>
    <w:rsid w:val="00D604A7"/>
    <w:rsid w:val="00D61CE9"/>
    <w:rsid w:val="00D66520"/>
    <w:rsid w:val="00D7551E"/>
    <w:rsid w:val="00D8025E"/>
    <w:rsid w:val="00D87AF5"/>
    <w:rsid w:val="00D93668"/>
    <w:rsid w:val="00D93753"/>
    <w:rsid w:val="00D95840"/>
    <w:rsid w:val="00D97CE2"/>
    <w:rsid w:val="00DA0F9B"/>
    <w:rsid w:val="00DA3BF8"/>
    <w:rsid w:val="00DB1448"/>
    <w:rsid w:val="00DC493D"/>
    <w:rsid w:val="00DD03CA"/>
    <w:rsid w:val="00DE34CF"/>
    <w:rsid w:val="00E058D6"/>
    <w:rsid w:val="00E13F3D"/>
    <w:rsid w:val="00E15AF0"/>
    <w:rsid w:val="00E34898"/>
    <w:rsid w:val="00E4278A"/>
    <w:rsid w:val="00E43486"/>
    <w:rsid w:val="00E53299"/>
    <w:rsid w:val="00E60E63"/>
    <w:rsid w:val="00E644EC"/>
    <w:rsid w:val="00E72D59"/>
    <w:rsid w:val="00E8079D"/>
    <w:rsid w:val="00E90E00"/>
    <w:rsid w:val="00EA1031"/>
    <w:rsid w:val="00EA5ADA"/>
    <w:rsid w:val="00EB09B7"/>
    <w:rsid w:val="00EB2535"/>
    <w:rsid w:val="00EB59F2"/>
    <w:rsid w:val="00EC16C4"/>
    <w:rsid w:val="00EC20EC"/>
    <w:rsid w:val="00ED519F"/>
    <w:rsid w:val="00ED531C"/>
    <w:rsid w:val="00EE7D7C"/>
    <w:rsid w:val="00EF498B"/>
    <w:rsid w:val="00F1381F"/>
    <w:rsid w:val="00F25D98"/>
    <w:rsid w:val="00F300FB"/>
    <w:rsid w:val="00F42FE8"/>
    <w:rsid w:val="00F43CAE"/>
    <w:rsid w:val="00F676A0"/>
    <w:rsid w:val="00F7078A"/>
    <w:rsid w:val="00F9285D"/>
    <w:rsid w:val="00F96E62"/>
    <w:rsid w:val="00FB6386"/>
    <w:rsid w:val="00FC79FE"/>
    <w:rsid w:val="00FE08D7"/>
    <w:rsid w:val="00FE5DC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37054173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9255510">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814907805">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9424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89165-8F47-41CB-9239-3099D90C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185</TotalTime>
  <Pages>27</Pages>
  <Words>9518</Words>
  <Characters>54255</Characters>
  <Application>Microsoft Office Word</Application>
  <DocSecurity>0</DocSecurity>
  <Lines>452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63646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71</cp:revision>
  <cp:lastPrinted>1900-01-01T08:00:00Z</cp:lastPrinted>
  <dcterms:created xsi:type="dcterms:W3CDTF">2020-07-21T03:38:00Z</dcterms:created>
  <dcterms:modified xsi:type="dcterms:W3CDTF">2020-08-24T06:24:00Z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