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C62E" w14:textId="5BB8D955" w:rsidR="002E67BB" w:rsidRDefault="002E67BB" w:rsidP="00E60E63">
      <w:pPr>
        <w:pStyle w:val="CRCoverPage"/>
        <w:tabs>
          <w:tab w:val="right" w:pos="9639"/>
        </w:tabs>
        <w:spacing w:after="0"/>
        <w:rPr>
          <w:b/>
          <w:i/>
          <w:noProof/>
          <w:sz w:val="28"/>
        </w:rPr>
      </w:pPr>
      <w:r>
        <w:rPr>
          <w:b/>
          <w:noProof/>
          <w:sz w:val="24"/>
        </w:rPr>
        <w:t>3GPP TSG-CT WG4 Meeting #9</w:t>
      </w:r>
      <w:r w:rsidR="00C1125A">
        <w:rPr>
          <w:b/>
          <w:noProof/>
          <w:sz w:val="24"/>
        </w:rPr>
        <w:t>9</w:t>
      </w:r>
      <w:r>
        <w:rPr>
          <w:b/>
          <w:noProof/>
          <w:sz w:val="24"/>
        </w:rPr>
        <w:t>e</w:t>
      </w:r>
      <w:r>
        <w:rPr>
          <w:b/>
          <w:i/>
          <w:noProof/>
          <w:sz w:val="28"/>
        </w:rPr>
        <w:tab/>
      </w:r>
      <w:r>
        <w:rPr>
          <w:b/>
          <w:noProof/>
          <w:sz w:val="24"/>
        </w:rPr>
        <w:t>C4-20</w:t>
      </w:r>
      <w:r w:rsidR="006B5960">
        <w:rPr>
          <w:b/>
          <w:noProof/>
          <w:sz w:val="24"/>
        </w:rPr>
        <w:t>4</w:t>
      </w:r>
      <w:r w:rsidR="004D3C28">
        <w:rPr>
          <w:b/>
          <w:noProof/>
          <w:sz w:val="24"/>
        </w:rPr>
        <w:t>262</w:t>
      </w:r>
    </w:p>
    <w:p w14:paraId="4F7B8CC8" w14:textId="553FB388" w:rsidR="002E67BB" w:rsidRDefault="002E67BB" w:rsidP="002E67BB">
      <w:pPr>
        <w:pStyle w:val="CRCoverPage"/>
        <w:outlineLvl w:val="0"/>
        <w:rPr>
          <w:b/>
          <w:noProof/>
          <w:sz w:val="24"/>
        </w:rPr>
      </w:pPr>
      <w:r>
        <w:rPr>
          <w:b/>
          <w:noProof/>
          <w:sz w:val="24"/>
        </w:rPr>
        <w:t xml:space="preserve">E-Meeting, </w:t>
      </w:r>
      <w:r w:rsidR="003F0C19">
        <w:rPr>
          <w:b/>
          <w:noProof/>
          <w:sz w:val="24"/>
        </w:rPr>
        <w:t>18</w:t>
      </w:r>
      <w:r w:rsidR="003F0C19" w:rsidRPr="003F0C19">
        <w:rPr>
          <w:b/>
          <w:noProof/>
          <w:sz w:val="24"/>
          <w:vertAlign w:val="superscript"/>
        </w:rPr>
        <w:t>th</w:t>
      </w:r>
      <w:r w:rsidR="003F0C19">
        <w:rPr>
          <w:b/>
          <w:noProof/>
          <w:sz w:val="24"/>
        </w:rPr>
        <w:t xml:space="preserve"> </w:t>
      </w:r>
      <w:r>
        <w:rPr>
          <w:b/>
          <w:noProof/>
          <w:sz w:val="24"/>
        </w:rPr>
        <w:t xml:space="preserve">– </w:t>
      </w:r>
      <w:r w:rsidR="003F0C19">
        <w:rPr>
          <w:b/>
          <w:noProof/>
          <w:sz w:val="24"/>
        </w:rPr>
        <w:t>28</w:t>
      </w:r>
      <w:r w:rsidR="003F0C19" w:rsidRPr="003F0C19">
        <w:rPr>
          <w:b/>
          <w:noProof/>
          <w:sz w:val="24"/>
          <w:vertAlign w:val="superscript"/>
        </w:rPr>
        <w:t>th</w:t>
      </w:r>
      <w:r>
        <w:rPr>
          <w:b/>
          <w:noProof/>
          <w:sz w:val="24"/>
        </w:rPr>
        <w:t xml:space="preserve"> </w:t>
      </w:r>
      <w:r w:rsidR="00C30EE5">
        <w:rPr>
          <w:b/>
          <w:noProof/>
          <w:sz w:val="24"/>
        </w:rPr>
        <w:t xml:space="preserve">August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E6BEF0" w14:textId="77777777" w:rsidTr="00547111">
        <w:tc>
          <w:tcPr>
            <w:tcW w:w="9641" w:type="dxa"/>
            <w:gridSpan w:val="9"/>
            <w:tcBorders>
              <w:top w:val="single" w:sz="4" w:space="0" w:color="auto"/>
              <w:left w:val="single" w:sz="4" w:space="0" w:color="auto"/>
              <w:right w:val="single" w:sz="4" w:space="0" w:color="auto"/>
            </w:tcBorders>
          </w:tcPr>
          <w:p w14:paraId="51D4A5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74345B" w14:textId="77777777" w:rsidTr="00547111">
        <w:tc>
          <w:tcPr>
            <w:tcW w:w="9641" w:type="dxa"/>
            <w:gridSpan w:val="9"/>
            <w:tcBorders>
              <w:left w:val="single" w:sz="4" w:space="0" w:color="auto"/>
              <w:right w:val="single" w:sz="4" w:space="0" w:color="auto"/>
            </w:tcBorders>
          </w:tcPr>
          <w:p w14:paraId="6037EC61" w14:textId="77777777" w:rsidR="001E41F3" w:rsidRDefault="001E41F3">
            <w:pPr>
              <w:pStyle w:val="CRCoverPage"/>
              <w:spacing w:after="0"/>
              <w:jc w:val="center"/>
              <w:rPr>
                <w:noProof/>
              </w:rPr>
            </w:pPr>
            <w:r>
              <w:rPr>
                <w:b/>
                <w:noProof/>
                <w:sz w:val="32"/>
              </w:rPr>
              <w:t>CHANGE REQUEST</w:t>
            </w:r>
          </w:p>
        </w:tc>
      </w:tr>
      <w:tr w:rsidR="001E41F3" w14:paraId="11FC3087" w14:textId="77777777" w:rsidTr="00547111">
        <w:tc>
          <w:tcPr>
            <w:tcW w:w="9641" w:type="dxa"/>
            <w:gridSpan w:val="9"/>
            <w:tcBorders>
              <w:left w:val="single" w:sz="4" w:space="0" w:color="auto"/>
              <w:right w:val="single" w:sz="4" w:space="0" w:color="auto"/>
            </w:tcBorders>
          </w:tcPr>
          <w:p w14:paraId="71096F35" w14:textId="77777777" w:rsidR="001E41F3" w:rsidRDefault="001E41F3">
            <w:pPr>
              <w:pStyle w:val="CRCoverPage"/>
              <w:spacing w:after="0"/>
              <w:rPr>
                <w:noProof/>
                <w:sz w:val="8"/>
                <w:szCs w:val="8"/>
              </w:rPr>
            </w:pPr>
          </w:p>
        </w:tc>
      </w:tr>
      <w:tr w:rsidR="001E41F3" w14:paraId="5E247ED2" w14:textId="77777777" w:rsidTr="00547111">
        <w:tc>
          <w:tcPr>
            <w:tcW w:w="142" w:type="dxa"/>
            <w:tcBorders>
              <w:left w:val="single" w:sz="4" w:space="0" w:color="auto"/>
            </w:tcBorders>
          </w:tcPr>
          <w:p w14:paraId="12DE70A8" w14:textId="77777777" w:rsidR="001E41F3" w:rsidRDefault="001E41F3">
            <w:pPr>
              <w:pStyle w:val="CRCoverPage"/>
              <w:spacing w:after="0"/>
              <w:jc w:val="right"/>
              <w:rPr>
                <w:noProof/>
              </w:rPr>
            </w:pPr>
          </w:p>
        </w:tc>
        <w:tc>
          <w:tcPr>
            <w:tcW w:w="1559" w:type="dxa"/>
            <w:shd w:val="pct30" w:color="FFFF00" w:fill="auto"/>
          </w:tcPr>
          <w:p w14:paraId="7A9486B0" w14:textId="2DCDA27A" w:rsidR="001E41F3" w:rsidRPr="00410371" w:rsidRDefault="006917F9" w:rsidP="00E13F3D">
            <w:pPr>
              <w:pStyle w:val="CRCoverPage"/>
              <w:spacing w:after="0"/>
              <w:jc w:val="right"/>
              <w:rPr>
                <w:b/>
                <w:noProof/>
                <w:sz w:val="28"/>
              </w:rPr>
            </w:pPr>
            <w:r>
              <w:rPr>
                <w:b/>
                <w:noProof/>
                <w:sz w:val="28"/>
              </w:rPr>
              <w:t>29.5</w:t>
            </w:r>
            <w:r w:rsidR="00126440">
              <w:rPr>
                <w:b/>
                <w:noProof/>
                <w:sz w:val="28"/>
              </w:rPr>
              <w:t>10</w:t>
            </w:r>
          </w:p>
        </w:tc>
        <w:tc>
          <w:tcPr>
            <w:tcW w:w="709" w:type="dxa"/>
          </w:tcPr>
          <w:p w14:paraId="2F000D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01FCD58" w14:textId="4ADFE2F5" w:rsidR="001E41F3" w:rsidRPr="00410371" w:rsidRDefault="004D3C28" w:rsidP="00547111">
            <w:pPr>
              <w:pStyle w:val="CRCoverPage"/>
              <w:spacing w:after="0"/>
              <w:rPr>
                <w:noProof/>
              </w:rPr>
            </w:pPr>
            <w:r>
              <w:rPr>
                <w:b/>
                <w:noProof/>
                <w:sz w:val="28"/>
              </w:rPr>
              <w:t>0384</w:t>
            </w:r>
          </w:p>
        </w:tc>
        <w:tc>
          <w:tcPr>
            <w:tcW w:w="709" w:type="dxa"/>
          </w:tcPr>
          <w:p w14:paraId="4F15737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ACB63" w14:textId="77777777" w:rsidR="001E41F3" w:rsidRPr="00410371" w:rsidRDefault="006917F9" w:rsidP="00E13F3D">
            <w:pPr>
              <w:pStyle w:val="CRCoverPage"/>
              <w:spacing w:after="0"/>
              <w:jc w:val="center"/>
              <w:rPr>
                <w:b/>
                <w:noProof/>
              </w:rPr>
            </w:pPr>
            <w:r>
              <w:rPr>
                <w:b/>
                <w:noProof/>
                <w:sz w:val="28"/>
              </w:rPr>
              <w:t>-</w:t>
            </w:r>
          </w:p>
        </w:tc>
        <w:tc>
          <w:tcPr>
            <w:tcW w:w="2410" w:type="dxa"/>
          </w:tcPr>
          <w:p w14:paraId="245948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B4814" w14:textId="517C37F6" w:rsidR="001E41F3" w:rsidRPr="00410371" w:rsidRDefault="006917F9">
            <w:pPr>
              <w:pStyle w:val="CRCoverPage"/>
              <w:spacing w:after="0"/>
              <w:jc w:val="center"/>
              <w:rPr>
                <w:noProof/>
                <w:sz w:val="28"/>
              </w:rPr>
            </w:pPr>
            <w:r>
              <w:rPr>
                <w:b/>
                <w:noProof/>
                <w:sz w:val="28"/>
              </w:rPr>
              <w:t>16.</w:t>
            </w:r>
            <w:r w:rsidR="007160C1">
              <w:rPr>
                <w:b/>
                <w:noProof/>
                <w:sz w:val="28"/>
              </w:rPr>
              <w:t>4</w:t>
            </w:r>
            <w:r>
              <w:rPr>
                <w:b/>
                <w:noProof/>
                <w:sz w:val="28"/>
              </w:rPr>
              <w:t>.0</w:t>
            </w:r>
          </w:p>
        </w:tc>
        <w:tc>
          <w:tcPr>
            <w:tcW w:w="143" w:type="dxa"/>
            <w:tcBorders>
              <w:right w:val="single" w:sz="4" w:space="0" w:color="auto"/>
            </w:tcBorders>
          </w:tcPr>
          <w:p w14:paraId="3318EC0D" w14:textId="77777777" w:rsidR="001E41F3" w:rsidRDefault="001E41F3">
            <w:pPr>
              <w:pStyle w:val="CRCoverPage"/>
              <w:spacing w:after="0"/>
              <w:rPr>
                <w:noProof/>
              </w:rPr>
            </w:pPr>
          </w:p>
        </w:tc>
      </w:tr>
      <w:tr w:rsidR="001E41F3" w14:paraId="6D045026" w14:textId="77777777" w:rsidTr="00547111">
        <w:tc>
          <w:tcPr>
            <w:tcW w:w="9641" w:type="dxa"/>
            <w:gridSpan w:val="9"/>
            <w:tcBorders>
              <w:left w:val="single" w:sz="4" w:space="0" w:color="auto"/>
              <w:right w:val="single" w:sz="4" w:space="0" w:color="auto"/>
            </w:tcBorders>
          </w:tcPr>
          <w:p w14:paraId="39221ECC" w14:textId="77777777" w:rsidR="001E41F3" w:rsidRDefault="001E41F3">
            <w:pPr>
              <w:pStyle w:val="CRCoverPage"/>
              <w:spacing w:after="0"/>
              <w:rPr>
                <w:noProof/>
              </w:rPr>
            </w:pPr>
          </w:p>
        </w:tc>
      </w:tr>
      <w:tr w:rsidR="001E41F3" w14:paraId="2B6C5E71" w14:textId="77777777" w:rsidTr="00547111">
        <w:tc>
          <w:tcPr>
            <w:tcW w:w="9641" w:type="dxa"/>
            <w:gridSpan w:val="9"/>
            <w:tcBorders>
              <w:top w:val="single" w:sz="4" w:space="0" w:color="auto"/>
            </w:tcBorders>
          </w:tcPr>
          <w:p w14:paraId="5983AC0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2C9E03" w14:textId="77777777" w:rsidTr="00547111">
        <w:tc>
          <w:tcPr>
            <w:tcW w:w="9641" w:type="dxa"/>
            <w:gridSpan w:val="9"/>
          </w:tcPr>
          <w:p w14:paraId="776FE838" w14:textId="77777777" w:rsidR="001E41F3" w:rsidRDefault="001E41F3">
            <w:pPr>
              <w:pStyle w:val="CRCoverPage"/>
              <w:spacing w:after="0"/>
              <w:rPr>
                <w:noProof/>
                <w:sz w:val="8"/>
                <w:szCs w:val="8"/>
              </w:rPr>
            </w:pPr>
          </w:p>
        </w:tc>
      </w:tr>
    </w:tbl>
    <w:p w14:paraId="19B6A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1C2386D" w14:textId="77777777" w:rsidTr="00A7671C">
        <w:tc>
          <w:tcPr>
            <w:tcW w:w="2835" w:type="dxa"/>
          </w:tcPr>
          <w:p w14:paraId="0E6603E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AAF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229B9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B8A64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D00699" w14:textId="77777777" w:rsidR="00F25D98" w:rsidRDefault="00F25D98" w:rsidP="001E41F3">
            <w:pPr>
              <w:pStyle w:val="CRCoverPage"/>
              <w:spacing w:after="0"/>
              <w:jc w:val="center"/>
              <w:rPr>
                <w:b/>
                <w:caps/>
                <w:noProof/>
              </w:rPr>
            </w:pPr>
          </w:p>
        </w:tc>
        <w:tc>
          <w:tcPr>
            <w:tcW w:w="2126" w:type="dxa"/>
          </w:tcPr>
          <w:p w14:paraId="059A11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A79106" w14:textId="77777777" w:rsidR="00F25D98" w:rsidRDefault="00F25D98" w:rsidP="001E41F3">
            <w:pPr>
              <w:pStyle w:val="CRCoverPage"/>
              <w:spacing w:after="0"/>
              <w:jc w:val="center"/>
              <w:rPr>
                <w:b/>
                <w:caps/>
                <w:noProof/>
              </w:rPr>
            </w:pPr>
          </w:p>
        </w:tc>
        <w:tc>
          <w:tcPr>
            <w:tcW w:w="1418" w:type="dxa"/>
            <w:tcBorders>
              <w:left w:val="nil"/>
            </w:tcBorders>
          </w:tcPr>
          <w:p w14:paraId="717355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9DD35B" w14:textId="77777777" w:rsidR="00F25D98" w:rsidRDefault="004E1669" w:rsidP="004E1669">
            <w:pPr>
              <w:pStyle w:val="CRCoverPage"/>
              <w:spacing w:after="0"/>
              <w:rPr>
                <w:b/>
                <w:bCs/>
                <w:caps/>
                <w:noProof/>
              </w:rPr>
            </w:pPr>
            <w:r>
              <w:rPr>
                <w:b/>
                <w:bCs/>
                <w:caps/>
                <w:noProof/>
              </w:rPr>
              <w:t>X</w:t>
            </w:r>
          </w:p>
        </w:tc>
      </w:tr>
    </w:tbl>
    <w:p w14:paraId="42FB9C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8CC06A" w14:textId="77777777" w:rsidTr="00547111">
        <w:tc>
          <w:tcPr>
            <w:tcW w:w="9640" w:type="dxa"/>
            <w:gridSpan w:val="11"/>
          </w:tcPr>
          <w:p w14:paraId="49BDC072" w14:textId="77777777" w:rsidR="001E41F3" w:rsidRDefault="001E41F3">
            <w:pPr>
              <w:pStyle w:val="CRCoverPage"/>
              <w:spacing w:after="0"/>
              <w:rPr>
                <w:noProof/>
                <w:sz w:val="8"/>
                <w:szCs w:val="8"/>
              </w:rPr>
            </w:pPr>
          </w:p>
        </w:tc>
      </w:tr>
      <w:tr w:rsidR="001E41F3" w14:paraId="7EAE2E4D" w14:textId="77777777" w:rsidTr="00547111">
        <w:tc>
          <w:tcPr>
            <w:tcW w:w="1843" w:type="dxa"/>
            <w:tcBorders>
              <w:top w:val="single" w:sz="4" w:space="0" w:color="auto"/>
              <w:left w:val="single" w:sz="4" w:space="0" w:color="auto"/>
            </w:tcBorders>
          </w:tcPr>
          <w:p w14:paraId="25BE64A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28DCE0" w14:textId="12E999D6" w:rsidR="001E41F3" w:rsidRDefault="001E07E4">
            <w:pPr>
              <w:pStyle w:val="CRCoverPage"/>
              <w:spacing w:after="0"/>
              <w:ind w:left="100"/>
              <w:rPr>
                <w:noProof/>
              </w:rPr>
            </w:pPr>
            <w:r>
              <w:t>Notification Binding for Default Subscription</w:t>
            </w:r>
          </w:p>
        </w:tc>
      </w:tr>
      <w:tr w:rsidR="001E41F3" w14:paraId="7149D909" w14:textId="77777777" w:rsidTr="00547111">
        <w:tc>
          <w:tcPr>
            <w:tcW w:w="1843" w:type="dxa"/>
            <w:tcBorders>
              <w:left w:val="single" w:sz="4" w:space="0" w:color="auto"/>
            </w:tcBorders>
          </w:tcPr>
          <w:p w14:paraId="7B33314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5F5C9C1" w14:textId="77777777" w:rsidR="001E41F3" w:rsidRDefault="001E41F3">
            <w:pPr>
              <w:pStyle w:val="CRCoverPage"/>
              <w:spacing w:after="0"/>
              <w:rPr>
                <w:noProof/>
                <w:sz w:val="8"/>
                <w:szCs w:val="8"/>
              </w:rPr>
            </w:pPr>
          </w:p>
        </w:tc>
      </w:tr>
      <w:tr w:rsidR="001E41F3" w14:paraId="449D023F" w14:textId="77777777" w:rsidTr="00547111">
        <w:tc>
          <w:tcPr>
            <w:tcW w:w="1843" w:type="dxa"/>
            <w:tcBorders>
              <w:left w:val="single" w:sz="4" w:space="0" w:color="auto"/>
            </w:tcBorders>
          </w:tcPr>
          <w:p w14:paraId="39182C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5FADD7" w14:textId="77777777" w:rsidR="001E41F3" w:rsidRDefault="00010A8C">
            <w:pPr>
              <w:pStyle w:val="CRCoverPage"/>
              <w:spacing w:after="0"/>
              <w:ind w:left="100"/>
              <w:rPr>
                <w:noProof/>
              </w:rPr>
            </w:pPr>
            <w:r>
              <w:rPr>
                <w:noProof/>
              </w:rPr>
              <w:t>Ericsson</w:t>
            </w:r>
          </w:p>
        </w:tc>
      </w:tr>
      <w:tr w:rsidR="001E41F3" w14:paraId="2083252C" w14:textId="77777777" w:rsidTr="00547111">
        <w:tc>
          <w:tcPr>
            <w:tcW w:w="1843" w:type="dxa"/>
            <w:tcBorders>
              <w:left w:val="single" w:sz="4" w:space="0" w:color="auto"/>
            </w:tcBorders>
          </w:tcPr>
          <w:p w14:paraId="566C0F8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9C129F" w14:textId="77777777" w:rsidR="001E41F3" w:rsidRDefault="004E1669" w:rsidP="00547111">
            <w:pPr>
              <w:pStyle w:val="CRCoverPage"/>
              <w:spacing w:after="0"/>
              <w:ind w:left="100"/>
              <w:rPr>
                <w:noProof/>
              </w:rPr>
            </w:pPr>
            <w:r>
              <w:rPr>
                <w:noProof/>
              </w:rPr>
              <w:t>CT4</w:t>
            </w:r>
          </w:p>
        </w:tc>
      </w:tr>
      <w:tr w:rsidR="001E41F3" w14:paraId="5CC68FBA" w14:textId="77777777" w:rsidTr="00547111">
        <w:tc>
          <w:tcPr>
            <w:tcW w:w="1843" w:type="dxa"/>
            <w:tcBorders>
              <w:left w:val="single" w:sz="4" w:space="0" w:color="auto"/>
            </w:tcBorders>
          </w:tcPr>
          <w:p w14:paraId="6235C0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2425AF" w14:textId="77777777" w:rsidR="001E41F3" w:rsidRDefault="001E41F3">
            <w:pPr>
              <w:pStyle w:val="CRCoverPage"/>
              <w:spacing w:after="0"/>
              <w:rPr>
                <w:noProof/>
                <w:sz w:val="8"/>
                <w:szCs w:val="8"/>
              </w:rPr>
            </w:pPr>
          </w:p>
        </w:tc>
      </w:tr>
      <w:tr w:rsidR="001E41F3" w14:paraId="631B6DEB" w14:textId="77777777" w:rsidTr="00547111">
        <w:tc>
          <w:tcPr>
            <w:tcW w:w="1843" w:type="dxa"/>
            <w:tcBorders>
              <w:left w:val="single" w:sz="4" w:space="0" w:color="auto"/>
            </w:tcBorders>
          </w:tcPr>
          <w:p w14:paraId="4884B4A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133B98" w14:textId="77FDFB1C" w:rsidR="001E41F3" w:rsidRDefault="00611CCA">
            <w:pPr>
              <w:pStyle w:val="CRCoverPage"/>
              <w:spacing w:after="0"/>
              <w:ind w:left="100"/>
              <w:rPr>
                <w:noProof/>
              </w:rPr>
            </w:pPr>
            <w:r>
              <w:rPr>
                <w:noProof/>
              </w:rPr>
              <w:t>5G_</w:t>
            </w:r>
            <w:r w:rsidR="001E07E4">
              <w:rPr>
                <w:noProof/>
              </w:rPr>
              <w:t>eSBA</w:t>
            </w:r>
          </w:p>
        </w:tc>
        <w:tc>
          <w:tcPr>
            <w:tcW w:w="567" w:type="dxa"/>
            <w:tcBorders>
              <w:left w:val="nil"/>
            </w:tcBorders>
          </w:tcPr>
          <w:p w14:paraId="4AE1F04A" w14:textId="77777777" w:rsidR="001E41F3" w:rsidRDefault="001E41F3">
            <w:pPr>
              <w:pStyle w:val="CRCoverPage"/>
              <w:spacing w:after="0"/>
              <w:ind w:right="100"/>
              <w:rPr>
                <w:noProof/>
              </w:rPr>
            </w:pPr>
          </w:p>
        </w:tc>
        <w:tc>
          <w:tcPr>
            <w:tcW w:w="1417" w:type="dxa"/>
            <w:gridSpan w:val="3"/>
            <w:tcBorders>
              <w:left w:val="nil"/>
            </w:tcBorders>
          </w:tcPr>
          <w:p w14:paraId="58CC17F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BFDA03" w14:textId="014EEB6D" w:rsidR="001E41F3" w:rsidRDefault="00010A8C">
            <w:pPr>
              <w:pStyle w:val="CRCoverPage"/>
              <w:spacing w:after="0"/>
              <w:ind w:left="100"/>
              <w:rPr>
                <w:noProof/>
              </w:rPr>
            </w:pPr>
            <w:r>
              <w:rPr>
                <w:noProof/>
              </w:rPr>
              <w:t>2020-</w:t>
            </w:r>
            <w:r w:rsidR="00336ABA">
              <w:rPr>
                <w:noProof/>
              </w:rPr>
              <w:t>0</w:t>
            </w:r>
            <w:r w:rsidR="00CD7F19">
              <w:rPr>
                <w:noProof/>
              </w:rPr>
              <w:t>8</w:t>
            </w:r>
            <w:r>
              <w:rPr>
                <w:noProof/>
              </w:rPr>
              <w:t>-</w:t>
            </w:r>
            <w:r w:rsidR="00F65E63">
              <w:rPr>
                <w:noProof/>
              </w:rPr>
              <w:t>24</w:t>
            </w:r>
          </w:p>
        </w:tc>
      </w:tr>
      <w:tr w:rsidR="001E41F3" w14:paraId="26E36A6E" w14:textId="77777777" w:rsidTr="00547111">
        <w:tc>
          <w:tcPr>
            <w:tcW w:w="1843" w:type="dxa"/>
            <w:tcBorders>
              <w:left w:val="single" w:sz="4" w:space="0" w:color="auto"/>
            </w:tcBorders>
          </w:tcPr>
          <w:p w14:paraId="2E54BF7E" w14:textId="77777777" w:rsidR="001E41F3" w:rsidRDefault="001E41F3">
            <w:pPr>
              <w:pStyle w:val="CRCoverPage"/>
              <w:spacing w:after="0"/>
              <w:rPr>
                <w:b/>
                <w:i/>
                <w:noProof/>
                <w:sz w:val="8"/>
                <w:szCs w:val="8"/>
              </w:rPr>
            </w:pPr>
          </w:p>
        </w:tc>
        <w:tc>
          <w:tcPr>
            <w:tcW w:w="1986" w:type="dxa"/>
            <w:gridSpan w:val="4"/>
          </w:tcPr>
          <w:p w14:paraId="04430690" w14:textId="77777777" w:rsidR="001E41F3" w:rsidRDefault="001E41F3">
            <w:pPr>
              <w:pStyle w:val="CRCoverPage"/>
              <w:spacing w:after="0"/>
              <w:rPr>
                <w:noProof/>
                <w:sz w:val="8"/>
                <w:szCs w:val="8"/>
              </w:rPr>
            </w:pPr>
          </w:p>
        </w:tc>
        <w:tc>
          <w:tcPr>
            <w:tcW w:w="2267" w:type="dxa"/>
            <w:gridSpan w:val="2"/>
          </w:tcPr>
          <w:p w14:paraId="1A5F8839" w14:textId="77777777" w:rsidR="001E41F3" w:rsidRDefault="001E41F3">
            <w:pPr>
              <w:pStyle w:val="CRCoverPage"/>
              <w:spacing w:after="0"/>
              <w:rPr>
                <w:noProof/>
                <w:sz w:val="8"/>
                <w:szCs w:val="8"/>
              </w:rPr>
            </w:pPr>
          </w:p>
        </w:tc>
        <w:tc>
          <w:tcPr>
            <w:tcW w:w="1417" w:type="dxa"/>
            <w:gridSpan w:val="3"/>
          </w:tcPr>
          <w:p w14:paraId="5DF9B83D" w14:textId="77777777" w:rsidR="001E41F3" w:rsidRDefault="001E41F3">
            <w:pPr>
              <w:pStyle w:val="CRCoverPage"/>
              <w:spacing w:after="0"/>
              <w:rPr>
                <w:noProof/>
                <w:sz w:val="8"/>
                <w:szCs w:val="8"/>
              </w:rPr>
            </w:pPr>
          </w:p>
        </w:tc>
        <w:tc>
          <w:tcPr>
            <w:tcW w:w="2127" w:type="dxa"/>
            <w:tcBorders>
              <w:right w:val="single" w:sz="4" w:space="0" w:color="auto"/>
            </w:tcBorders>
          </w:tcPr>
          <w:p w14:paraId="501DEB94" w14:textId="77777777" w:rsidR="001E41F3" w:rsidRDefault="001E41F3">
            <w:pPr>
              <w:pStyle w:val="CRCoverPage"/>
              <w:spacing w:after="0"/>
              <w:rPr>
                <w:noProof/>
                <w:sz w:val="8"/>
                <w:szCs w:val="8"/>
              </w:rPr>
            </w:pPr>
          </w:p>
        </w:tc>
      </w:tr>
      <w:tr w:rsidR="001E41F3" w14:paraId="130F4543" w14:textId="77777777" w:rsidTr="00547111">
        <w:trPr>
          <w:cantSplit/>
        </w:trPr>
        <w:tc>
          <w:tcPr>
            <w:tcW w:w="1843" w:type="dxa"/>
            <w:tcBorders>
              <w:left w:val="single" w:sz="4" w:space="0" w:color="auto"/>
            </w:tcBorders>
          </w:tcPr>
          <w:p w14:paraId="7D76B3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CCA3FF" w14:textId="3C78755F" w:rsidR="001E41F3" w:rsidRDefault="001E07E4" w:rsidP="00D24991">
            <w:pPr>
              <w:pStyle w:val="CRCoverPage"/>
              <w:spacing w:after="0"/>
              <w:ind w:left="100" w:right="-609"/>
              <w:rPr>
                <w:b/>
                <w:noProof/>
              </w:rPr>
            </w:pPr>
            <w:r>
              <w:rPr>
                <w:b/>
                <w:noProof/>
              </w:rPr>
              <w:t>F</w:t>
            </w:r>
          </w:p>
        </w:tc>
        <w:tc>
          <w:tcPr>
            <w:tcW w:w="3402" w:type="dxa"/>
            <w:gridSpan w:val="5"/>
            <w:tcBorders>
              <w:left w:val="nil"/>
            </w:tcBorders>
          </w:tcPr>
          <w:p w14:paraId="3EBC4EF8" w14:textId="77777777" w:rsidR="001E41F3" w:rsidRDefault="001E41F3">
            <w:pPr>
              <w:pStyle w:val="CRCoverPage"/>
              <w:spacing w:after="0"/>
              <w:rPr>
                <w:noProof/>
              </w:rPr>
            </w:pPr>
          </w:p>
        </w:tc>
        <w:tc>
          <w:tcPr>
            <w:tcW w:w="1417" w:type="dxa"/>
            <w:gridSpan w:val="3"/>
            <w:tcBorders>
              <w:left w:val="nil"/>
            </w:tcBorders>
          </w:tcPr>
          <w:p w14:paraId="592E580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1ABA" w14:textId="77777777" w:rsidR="001E41F3" w:rsidRDefault="00010A8C">
            <w:pPr>
              <w:pStyle w:val="CRCoverPage"/>
              <w:spacing w:after="0"/>
              <w:ind w:left="100"/>
              <w:rPr>
                <w:noProof/>
              </w:rPr>
            </w:pPr>
            <w:r>
              <w:rPr>
                <w:noProof/>
              </w:rPr>
              <w:t>Rel-16</w:t>
            </w:r>
          </w:p>
        </w:tc>
      </w:tr>
      <w:tr w:rsidR="001E41F3" w14:paraId="62766BEF" w14:textId="77777777" w:rsidTr="00547111">
        <w:tc>
          <w:tcPr>
            <w:tcW w:w="1843" w:type="dxa"/>
            <w:tcBorders>
              <w:left w:val="single" w:sz="4" w:space="0" w:color="auto"/>
              <w:bottom w:val="single" w:sz="4" w:space="0" w:color="auto"/>
            </w:tcBorders>
          </w:tcPr>
          <w:p w14:paraId="4BE0E033" w14:textId="77777777" w:rsidR="001E41F3" w:rsidRDefault="001E41F3">
            <w:pPr>
              <w:pStyle w:val="CRCoverPage"/>
              <w:spacing w:after="0"/>
              <w:rPr>
                <w:b/>
                <w:i/>
                <w:noProof/>
              </w:rPr>
            </w:pPr>
          </w:p>
        </w:tc>
        <w:tc>
          <w:tcPr>
            <w:tcW w:w="4677" w:type="dxa"/>
            <w:gridSpan w:val="8"/>
            <w:tcBorders>
              <w:bottom w:val="single" w:sz="4" w:space="0" w:color="auto"/>
            </w:tcBorders>
          </w:tcPr>
          <w:p w14:paraId="0D05DB9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C632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903C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E859C9" w14:textId="77777777" w:rsidTr="00547111">
        <w:tc>
          <w:tcPr>
            <w:tcW w:w="1843" w:type="dxa"/>
          </w:tcPr>
          <w:p w14:paraId="74178AC9" w14:textId="77777777" w:rsidR="001E41F3" w:rsidRDefault="001E41F3">
            <w:pPr>
              <w:pStyle w:val="CRCoverPage"/>
              <w:spacing w:after="0"/>
              <w:rPr>
                <w:b/>
                <w:i/>
                <w:noProof/>
                <w:sz w:val="8"/>
                <w:szCs w:val="8"/>
              </w:rPr>
            </w:pPr>
          </w:p>
        </w:tc>
        <w:tc>
          <w:tcPr>
            <w:tcW w:w="7797" w:type="dxa"/>
            <w:gridSpan w:val="10"/>
          </w:tcPr>
          <w:p w14:paraId="46342E7D" w14:textId="77777777" w:rsidR="001E41F3" w:rsidRDefault="001E41F3">
            <w:pPr>
              <w:pStyle w:val="CRCoverPage"/>
              <w:spacing w:after="0"/>
              <w:rPr>
                <w:noProof/>
                <w:sz w:val="8"/>
                <w:szCs w:val="8"/>
              </w:rPr>
            </w:pPr>
          </w:p>
        </w:tc>
      </w:tr>
      <w:tr w:rsidR="001E41F3" w14:paraId="1D157B30" w14:textId="77777777" w:rsidTr="00547111">
        <w:tc>
          <w:tcPr>
            <w:tcW w:w="2694" w:type="dxa"/>
            <w:gridSpan w:val="2"/>
            <w:tcBorders>
              <w:top w:val="single" w:sz="4" w:space="0" w:color="auto"/>
              <w:left w:val="single" w:sz="4" w:space="0" w:color="auto"/>
            </w:tcBorders>
          </w:tcPr>
          <w:p w14:paraId="1EC94ED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0A6C2B" w14:textId="0A3A986F" w:rsidR="0036080A" w:rsidRDefault="00E60E63" w:rsidP="00BC08D7">
            <w:pPr>
              <w:pStyle w:val="CRCoverPage"/>
              <w:spacing w:after="0"/>
              <w:ind w:left="100"/>
              <w:rPr>
                <w:noProof/>
              </w:rPr>
            </w:pPr>
            <w:r w:rsidRPr="00BC08D7">
              <w:rPr>
                <w:noProof/>
              </w:rPr>
              <w:t xml:space="preserve">3GPP TS 29.500 has specified Binding indication for notifications, which is provided by the NF </w:t>
            </w:r>
            <w:r w:rsidR="0036080A" w:rsidRPr="00BC08D7">
              <w:rPr>
                <w:noProof/>
              </w:rPr>
              <w:t>consumer to the NF producer when setup the subscription (implicitly or explicitly).</w:t>
            </w:r>
            <w:r w:rsidR="002C544D" w:rsidRPr="00BC08D7">
              <w:rPr>
                <w:noProof/>
              </w:rPr>
              <w:t xml:space="preserve"> When the target of the notification is not able to handle the notification (e.g. failed, overloaded, etc.) the NF producer (or SCP) will reselect an equivalent target to deliver the notification.</w:t>
            </w:r>
          </w:p>
          <w:p w14:paraId="04F69825" w14:textId="77777777" w:rsidR="00BC08D7" w:rsidRPr="00BC08D7" w:rsidRDefault="00BC08D7" w:rsidP="00BC08D7">
            <w:pPr>
              <w:pStyle w:val="CRCoverPage"/>
              <w:spacing w:after="0"/>
              <w:ind w:left="100"/>
              <w:rPr>
                <w:noProof/>
              </w:rPr>
            </w:pPr>
          </w:p>
          <w:p w14:paraId="4FF6DD14" w14:textId="7A245BF8" w:rsidR="00E60E63" w:rsidRDefault="00E60E63" w:rsidP="00BC08D7">
            <w:pPr>
              <w:pStyle w:val="CRCoverPage"/>
              <w:spacing w:after="0"/>
              <w:ind w:left="100"/>
              <w:rPr>
                <w:noProof/>
              </w:rPr>
            </w:pPr>
            <w:r w:rsidRPr="00BC08D7">
              <w:rPr>
                <w:noProof/>
              </w:rPr>
              <w:t>When a NF producer (or SCP for indirect communication) delivers a notification to a default subscription and detected the target NF consumer is not available, the NF producer (or SCP) needs to reselect a</w:t>
            </w:r>
            <w:r w:rsidR="008C42D2" w:rsidRPr="00BC08D7">
              <w:rPr>
                <w:noProof/>
              </w:rPr>
              <w:t xml:space="preserve">n alternative consumer </w:t>
            </w:r>
            <w:r w:rsidRPr="00BC08D7">
              <w:rPr>
                <w:noProof/>
              </w:rPr>
              <w:t>to handle the notification, especially when the notification is target a specific NF consumer (</w:t>
            </w:r>
            <w:r w:rsidR="008C42D2" w:rsidRPr="00BC08D7">
              <w:rPr>
                <w:noProof/>
              </w:rPr>
              <w:t>e.g. when the AMF deliver uplink LPP/NRPPa message to the LMF who triggered the locat</w:t>
            </w:r>
            <w:r w:rsidR="00234F21">
              <w:rPr>
                <w:noProof/>
              </w:rPr>
              <w:t>i</w:t>
            </w:r>
            <w:r w:rsidR="008C42D2" w:rsidRPr="00BC08D7">
              <w:rPr>
                <w:noProof/>
              </w:rPr>
              <w:t>on procedure</w:t>
            </w:r>
            <w:r w:rsidRPr="00BC08D7">
              <w:rPr>
                <w:noProof/>
              </w:rPr>
              <w:t xml:space="preserve">). The entity handling default subscription in the NF consumer may have different binding levels (NF Instance/NF Set/NF Service/NF Service Set) but there is </w:t>
            </w:r>
            <w:r w:rsidRPr="00BC08D7">
              <w:rPr>
                <w:noProof/>
                <w:u w:val="single"/>
              </w:rPr>
              <w:t>NO WAY to indicate its binding level of default subscriptions</w:t>
            </w:r>
            <w:r w:rsidRPr="00BC08D7">
              <w:rPr>
                <w:noProof/>
              </w:rPr>
              <w:t xml:space="preserve"> to the NF producer </w:t>
            </w:r>
            <w:r w:rsidR="00C43D16">
              <w:rPr>
                <w:noProof/>
              </w:rPr>
              <w:t xml:space="preserve">for </w:t>
            </w:r>
            <w:r w:rsidRPr="00BC08D7">
              <w:rPr>
                <w:noProof/>
              </w:rPr>
              <w:t>notification</w:t>
            </w:r>
            <w:r w:rsidR="00C43D16">
              <w:rPr>
                <w:noProof/>
              </w:rPr>
              <w:t xml:space="preserve"> delivery.</w:t>
            </w:r>
          </w:p>
          <w:p w14:paraId="11A24636" w14:textId="196C35CC" w:rsidR="00BC08D7" w:rsidRDefault="00BC08D7" w:rsidP="00BC08D7">
            <w:pPr>
              <w:pStyle w:val="CRCoverPage"/>
              <w:spacing w:after="0"/>
              <w:ind w:left="100"/>
              <w:rPr>
                <w:noProof/>
              </w:rPr>
            </w:pPr>
          </w:p>
          <w:p w14:paraId="6758A514" w14:textId="119C939E" w:rsidR="00BC08D7" w:rsidRDefault="002B46D5" w:rsidP="00BC08D7">
            <w:pPr>
              <w:pStyle w:val="CRCoverPage"/>
              <w:spacing w:after="0"/>
              <w:ind w:left="100"/>
              <w:rPr>
                <w:noProof/>
              </w:rPr>
            </w:pPr>
            <w:r>
              <w:rPr>
                <w:noProof/>
              </w:rPr>
              <w:t>One alternative is to provide the binding indication for default subscription be</w:t>
            </w:r>
            <w:r w:rsidR="00234F21">
              <w:rPr>
                <w:noProof/>
              </w:rPr>
              <w:t>fore</w:t>
            </w:r>
            <w:r>
              <w:rPr>
                <w:noProof/>
              </w:rPr>
              <w:t>hand by the NF consumer to the producer. e.g. the LMF may provide the binding indication for default subscription LPP during N1/N2 Message Transfer invocation. Because binding indication may already be needed for N1/N2 delivery failure notificat</w:t>
            </w:r>
            <w:r w:rsidR="00234F21">
              <w:rPr>
                <w:noProof/>
              </w:rPr>
              <w:t>i</w:t>
            </w:r>
            <w:r>
              <w:rPr>
                <w:noProof/>
              </w:rPr>
              <w:t>on, to distinguish from this callback, a new scope (e.g. "default-sub") may be extended to explicitly indicate that the binding is for subsequent default subscr</w:t>
            </w:r>
            <w:r w:rsidR="00234F21">
              <w:rPr>
                <w:noProof/>
              </w:rPr>
              <w:t>i</w:t>
            </w:r>
            <w:r>
              <w:rPr>
                <w:noProof/>
              </w:rPr>
              <w:t xml:space="preserve">ption delivery. </w:t>
            </w:r>
            <w:r w:rsidR="006D216D">
              <w:rPr>
                <w:noProof/>
              </w:rPr>
              <w:t>The drawback of this approach is that it create logic associations between different service operat</w:t>
            </w:r>
            <w:r w:rsidR="00234F21">
              <w:rPr>
                <w:noProof/>
              </w:rPr>
              <w:t>i</w:t>
            </w:r>
            <w:r w:rsidR="006D216D">
              <w:rPr>
                <w:noProof/>
              </w:rPr>
              <w:t>ons for binding handling, and it also requires the NF producer to explicitly remember a context for default subscription to store the binding indication.</w:t>
            </w:r>
          </w:p>
          <w:p w14:paraId="017D3581" w14:textId="3B7A5986" w:rsidR="002B46D5" w:rsidRDefault="002B46D5" w:rsidP="00BC08D7">
            <w:pPr>
              <w:pStyle w:val="CRCoverPage"/>
              <w:spacing w:after="0"/>
              <w:ind w:left="100"/>
              <w:rPr>
                <w:noProof/>
              </w:rPr>
            </w:pPr>
          </w:p>
          <w:p w14:paraId="5FC94458" w14:textId="764417BE" w:rsidR="002B46D5" w:rsidRDefault="002B46D5" w:rsidP="00BC08D7">
            <w:pPr>
              <w:pStyle w:val="CRCoverPage"/>
              <w:spacing w:after="0"/>
              <w:ind w:left="100"/>
              <w:rPr>
                <w:noProof/>
              </w:rPr>
            </w:pPr>
            <w:r>
              <w:rPr>
                <w:noProof/>
              </w:rPr>
              <w:t>Another alternative is that a NF consumer when reg</w:t>
            </w:r>
            <w:r w:rsidR="00234F21">
              <w:rPr>
                <w:noProof/>
              </w:rPr>
              <w:t>i</w:t>
            </w:r>
            <w:r>
              <w:rPr>
                <w:noProof/>
              </w:rPr>
              <w:t xml:space="preserve">ster default subscriptions into NRF, also register binding indication for each default </w:t>
            </w:r>
            <w:r>
              <w:rPr>
                <w:noProof/>
              </w:rPr>
              <w:lastRenderedPageBreak/>
              <w:t xml:space="preserve">subscription. Thus the NF producer </w:t>
            </w:r>
            <w:r w:rsidR="00817D2C">
              <w:rPr>
                <w:noProof/>
              </w:rPr>
              <w:t xml:space="preserve">(or SCP) </w:t>
            </w:r>
            <w:r>
              <w:rPr>
                <w:noProof/>
              </w:rPr>
              <w:t xml:space="preserve">could </w:t>
            </w:r>
            <w:r w:rsidR="00817D2C">
              <w:rPr>
                <w:noProof/>
              </w:rPr>
              <w:t xml:space="preserve">easily </w:t>
            </w:r>
            <w:r>
              <w:rPr>
                <w:noProof/>
              </w:rPr>
              <w:t>fetch</w:t>
            </w:r>
            <w:r w:rsidR="00817D2C">
              <w:rPr>
                <w:noProof/>
              </w:rPr>
              <w:t xml:space="preserve"> it from NRF </w:t>
            </w:r>
            <w:r w:rsidR="00576E16">
              <w:rPr>
                <w:noProof/>
              </w:rPr>
              <w:t>when deliver the notification to a default subscription.</w:t>
            </w:r>
            <w:r w:rsidR="007E5F40">
              <w:rPr>
                <w:noProof/>
              </w:rPr>
              <w:t xml:space="preserve"> scope "callback" can be used for this approach thus no extension is needed.</w:t>
            </w:r>
          </w:p>
          <w:p w14:paraId="20D5A538" w14:textId="77777777" w:rsidR="00330B11" w:rsidRDefault="00330B11" w:rsidP="00BC08D7">
            <w:pPr>
              <w:pStyle w:val="CRCoverPage"/>
              <w:spacing w:after="0"/>
              <w:ind w:left="100"/>
              <w:rPr>
                <w:noProof/>
              </w:rPr>
            </w:pPr>
          </w:p>
          <w:p w14:paraId="010250BF" w14:textId="5E2C7B6B" w:rsidR="00BC08D7" w:rsidRDefault="00576E16" w:rsidP="00BC08D7">
            <w:pPr>
              <w:pStyle w:val="CRCoverPage"/>
              <w:spacing w:after="0"/>
              <w:ind w:left="100"/>
              <w:rPr>
                <w:noProof/>
              </w:rPr>
            </w:pPr>
            <w:r>
              <w:rPr>
                <w:noProof/>
              </w:rPr>
              <w:t>This CR propose the NF consumer register binding indication for default subscription</w:t>
            </w:r>
            <w:r w:rsidR="00B359FC">
              <w:rPr>
                <w:noProof/>
              </w:rPr>
              <w:t>s</w:t>
            </w:r>
            <w:r>
              <w:rPr>
                <w:noProof/>
              </w:rPr>
              <w:t xml:space="preserve"> in </w:t>
            </w:r>
            <w:r w:rsidR="00F676A0">
              <w:rPr>
                <w:noProof/>
              </w:rPr>
              <w:t>NRF</w:t>
            </w:r>
            <w:r>
              <w:rPr>
                <w:noProof/>
              </w:rPr>
              <w:t>.</w:t>
            </w:r>
          </w:p>
          <w:p w14:paraId="2BE220EA" w14:textId="227D4A83" w:rsidR="00BD7131" w:rsidRDefault="00BD7131" w:rsidP="00BD7131">
            <w:pPr>
              <w:pStyle w:val="CRCoverPage"/>
              <w:spacing w:after="0"/>
              <w:rPr>
                <w:noProof/>
              </w:rPr>
            </w:pPr>
          </w:p>
        </w:tc>
      </w:tr>
      <w:tr w:rsidR="001E41F3" w14:paraId="279FFF76" w14:textId="77777777" w:rsidTr="00547111">
        <w:tc>
          <w:tcPr>
            <w:tcW w:w="2694" w:type="dxa"/>
            <w:gridSpan w:val="2"/>
            <w:tcBorders>
              <w:left w:val="single" w:sz="4" w:space="0" w:color="auto"/>
            </w:tcBorders>
          </w:tcPr>
          <w:p w14:paraId="5C23B3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AB531A" w14:textId="77777777" w:rsidR="001E41F3" w:rsidRDefault="001E41F3">
            <w:pPr>
              <w:pStyle w:val="CRCoverPage"/>
              <w:spacing w:after="0"/>
              <w:rPr>
                <w:noProof/>
                <w:sz w:val="8"/>
                <w:szCs w:val="8"/>
              </w:rPr>
            </w:pPr>
          </w:p>
        </w:tc>
      </w:tr>
      <w:tr w:rsidR="001E41F3" w14:paraId="168A0729" w14:textId="77777777" w:rsidTr="00547111">
        <w:tc>
          <w:tcPr>
            <w:tcW w:w="2694" w:type="dxa"/>
            <w:gridSpan w:val="2"/>
            <w:tcBorders>
              <w:left w:val="single" w:sz="4" w:space="0" w:color="auto"/>
            </w:tcBorders>
          </w:tcPr>
          <w:p w14:paraId="401824B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6B7CD5" w14:textId="73B285B4" w:rsidR="001E41F3" w:rsidRDefault="00A97547">
            <w:pPr>
              <w:pStyle w:val="CRCoverPage"/>
              <w:spacing w:after="0"/>
              <w:ind w:left="100"/>
              <w:rPr>
                <w:noProof/>
              </w:rPr>
            </w:pPr>
            <w:r>
              <w:rPr>
                <w:noProof/>
              </w:rPr>
              <w:t>1/ Introduce new attribute "binding" for data type DefaultNotificationSubscription.</w:t>
            </w:r>
          </w:p>
          <w:p w14:paraId="22C03F6E" w14:textId="444E2E4F" w:rsidR="00A97547" w:rsidRDefault="00A97547">
            <w:pPr>
              <w:pStyle w:val="CRCoverPage"/>
              <w:spacing w:after="0"/>
              <w:ind w:left="100"/>
              <w:rPr>
                <w:noProof/>
              </w:rPr>
            </w:pPr>
          </w:p>
          <w:p w14:paraId="06537441" w14:textId="6D4C5DBD" w:rsidR="00A97547" w:rsidRDefault="00A97547">
            <w:pPr>
              <w:pStyle w:val="CRCoverPage"/>
              <w:spacing w:after="0"/>
              <w:ind w:left="100"/>
              <w:rPr>
                <w:noProof/>
              </w:rPr>
            </w:pPr>
            <w:r>
              <w:rPr>
                <w:noProof/>
              </w:rPr>
              <w:t>2/ Update OpenAPI accordingly.</w:t>
            </w:r>
          </w:p>
          <w:p w14:paraId="79463C73" w14:textId="16C234AD" w:rsidR="00BC717D" w:rsidRDefault="00BC717D">
            <w:pPr>
              <w:pStyle w:val="CRCoverPage"/>
              <w:spacing w:after="0"/>
              <w:ind w:left="100"/>
              <w:rPr>
                <w:noProof/>
              </w:rPr>
            </w:pPr>
          </w:p>
        </w:tc>
      </w:tr>
      <w:tr w:rsidR="001E41F3" w14:paraId="50B50945" w14:textId="77777777" w:rsidTr="00547111">
        <w:tc>
          <w:tcPr>
            <w:tcW w:w="2694" w:type="dxa"/>
            <w:gridSpan w:val="2"/>
            <w:tcBorders>
              <w:left w:val="single" w:sz="4" w:space="0" w:color="auto"/>
            </w:tcBorders>
          </w:tcPr>
          <w:p w14:paraId="48415B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579327" w14:textId="77777777" w:rsidR="001E41F3" w:rsidRDefault="001E41F3">
            <w:pPr>
              <w:pStyle w:val="CRCoverPage"/>
              <w:spacing w:after="0"/>
              <w:rPr>
                <w:noProof/>
                <w:sz w:val="8"/>
                <w:szCs w:val="8"/>
              </w:rPr>
            </w:pPr>
          </w:p>
        </w:tc>
      </w:tr>
      <w:tr w:rsidR="001E41F3" w14:paraId="654C7E0E" w14:textId="77777777" w:rsidTr="00547111">
        <w:tc>
          <w:tcPr>
            <w:tcW w:w="2694" w:type="dxa"/>
            <w:gridSpan w:val="2"/>
            <w:tcBorders>
              <w:left w:val="single" w:sz="4" w:space="0" w:color="auto"/>
              <w:bottom w:val="single" w:sz="4" w:space="0" w:color="auto"/>
            </w:tcBorders>
          </w:tcPr>
          <w:p w14:paraId="4C318E8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36CC68" w14:textId="2E90D67D" w:rsidR="001E41F3" w:rsidRDefault="00CD670F">
            <w:pPr>
              <w:pStyle w:val="CRCoverPage"/>
              <w:spacing w:after="0"/>
              <w:ind w:left="100"/>
              <w:rPr>
                <w:noProof/>
              </w:rPr>
            </w:pPr>
            <w:r>
              <w:rPr>
                <w:noProof/>
              </w:rPr>
              <w:t>Binding indication cannot be supported for default notification subscription.</w:t>
            </w:r>
          </w:p>
        </w:tc>
      </w:tr>
      <w:tr w:rsidR="001E41F3" w14:paraId="50D87901" w14:textId="77777777" w:rsidTr="00547111">
        <w:tc>
          <w:tcPr>
            <w:tcW w:w="2694" w:type="dxa"/>
            <w:gridSpan w:val="2"/>
          </w:tcPr>
          <w:p w14:paraId="428CDBD7" w14:textId="77777777" w:rsidR="001E41F3" w:rsidRDefault="001E41F3">
            <w:pPr>
              <w:pStyle w:val="CRCoverPage"/>
              <w:spacing w:after="0"/>
              <w:rPr>
                <w:b/>
                <w:i/>
                <w:noProof/>
                <w:sz w:val="8"/>
                <w:szCs w:val="8"/>
              </w:rPr>
            </w:pPr>
          </w:p>
        </w:tc>
        <w:tc>
          <w:tcPr>
            <w:tcW w:w="6946" w:type="dxa"/>
            <w:gridSpan w:val="9"/>
          </w:tcPr>
          <w:p w14:paraId="30DAB181" w14:textId="77777777" w:rsidR="001E41F3" w:rsidRDefault="001E41F3">
            <w:pPr>
              <w:pStyle w:val="CRCoverPage"/>
              <w:spacing w:after="0"/>
              <w:rPr>
                <w:noProof/>
                <w:sz w:val="8"/>
                <w:szCs w:val="8"/>
              </w:rPr>
            </w:pPr>
          </w:p>
        </w:tc>
      </w:tr>
      <w:tr w:rsidR="001E41F3" w14:paraId="79ACFED0" w14:textId="77777777" w:rsidTr="00547111">
        <w:tc>
          <w:tcPr>
            <w:tcW w:w="2694" w:type="dxa"/>
            <w:gridSpan w:val="2"/>
            <w:tcBorders>
              <w:top w:val="single" w:sz="4" w:space="0" w:color="auto"/>
              <w:left w:val="single" w:sz="4" w:space="0" w:color="auto"/>
            </w:tcBorders>
          </w:tcPr>
          <w:p w14:paraId="1BA6FEB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86AD23" w14:textId="306410F8" w:rsidR="001E41F3" w:rsidRDefault="001B253C">
            <w:pPr>
              <w:pStyle w:val="CRCoverPage"/>
              <w:spacing w:after="0"/>
              <w:ind w:left="100"/>
              <w:rPr>
                <w:noProof/>
              </w:rPr>
            </w:pPr>
            <w:r>
              <w:rPr>
                <w:noProof/>
              </w:rPr>
              <w:t>6.1.6.2.4, A.2</w:t>
            </w:r>
          </w:p>
        </w:tc>
      </w:tr>
      <w:tr w:rsidR="001E41F3" w14:paraId="5B153735" w14:textId="77777777" w:rsidTr="00547111">
        <w:tc>
          <w:tcPr>
            <w:tcW w:w="2694" w:type="dxa"/>
            <w:gridSpan w:val="2"/>
            <w:tcBorders>
              <w:left w:val="single" w:sz="4" w:space="0" w:color="auto"/>
            </w:tcBorders>
          </w:tcPr>
          <w:p w14:paraId="7CB86F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954217" w14:textId="77777777" w:rsidR="001E41F3" w:rsidRDefault="001E41F3">
            <w:pPr>
              <w:pStyle w:val="CRCoverPage"/>
              <w:spacing w:after="0"/>
              <w:rPr>
                <w:noProof/>
                <w:sz w:val="8"/>
                <w:szCs w:val="8"/>
              </w:rPr>
            </w:pPr>
          </w:p>
        </w:tc>
      </w:tr>
      <w:tr w:rsidR="001E41F3" w14:paraId="01B36464" w14:textId="77777777" w:rsidTr="00547111">
        <w:tc>
          <w:tcPr>
            <w:tcW w:w="2694" w:type="dxa"/>
            <w:gridSpan w:val="2"/>
            <w:tcBorders>
              <w:left w:val="single" w:sz="4" w:space="0" w:color="auto"/>
            </w:tcBorders>
          </w:tcPr>
          <w:p w14:paraId="57F3D7B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A6DA0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060206" w14:textId="77777777" w:rsidR="001E41F3" w:rsidRDefault="001E41F3">
            <w:pPr>
              <w:pStyle w:val="CRCoverPage"/>
              <w:spacing w:after="0"/>
              <w:jc w:val="center"/>
              <w:rPr>
                <w:b/>
                <w:caps/>
                <w:noProof/>
              </w:rPr>
            </w:pPr>
            <w:r>
              <w:rPr>
                <w:b/>
                <w:caps/>
                <w:noProof/>
              </w:rPr>
              <w:t>N</w:t>
            </w:r>
          </w:p>
        </w:tc>
        <w:tc>
          <w:tcPr>
            <w:tcW w:w="2977" w:type="dxa"/>
            <w:gridSpan w:val="4"/>
          </w:tcPr>
          <w:p w14:paraId="6D8879B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26402" w14:textId="77777777" w:rsidR="001E41F3" w:rsidRDefault="001E41F3">
            <w:pPr>
              <w:pStyle w:val="CRCoverPage"/>
              <w:spacing w:after="0"/>
              <w:ind w:left="99"/>
              <w:rPr>
                <w:noProof/>
              </w:rPr>
            </w:pPr>
          </w:p>
        </w:tc>
      </w:tr>
      <w:tr w:rsidR="001E41F3" w14:paraId="76113AD3" w14:textId="77777777" w:rsidTr="00547111">
        <w:tc>
          <w:tcPr>
            <w:tcW w:w="2694" w:type="dxa"/>
            <w:gridSpan w:val="2"/>
            <w:tcBorders>
              <w:left w:val="single" w:sz="4" w:space="0" w:color="auto"/>
            </w:tcBorders>
          </w:tcPr>
          <w:p w14:paraId="5A1F04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016616" w14:textId="6E831DE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6436B" w14:textId="371E4CDB" w:rsidR="001E41F3" w:rsidRDefault="007F277F">
            <w:pPr>
              <w:pStyle w:val="CRCoverPage"/>
              <w:spacing w:after="0"/>
              <w:jc w:val="center"/>
              <w:rPr>
                <w:b/>
                <w:caps/>
                <w:noProof/>
              </w:rPr>
            </w:pPr>
            <w:r>
              <w:rPr>
                <w:b/>
                <w:caps/>
                <w:noProof/>
              </w:rPr>
              <w:t>X</w:t>
            </w:r>
          </w:p>
        </w:tc>
        <w:tc>
          <w:tcPr>
            <w:tcW w:w="2977" w:type="dxa"/>
            <w:gridSpan w:val="4"/>
          </w:tcPr>
          <w:p w14:paraId="464529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B693D" w14:textId="537697E1" w:rsidR="001E41F3" w:rsidRDefault="00145D43">
            <w:pPr>
              <w:pStyle w:val="CRCoverPage"/>
              <w:spacing w:after="0"/>
              <w:ind w:left="99"/>
              <w:rPr>
                <w:noProof/>
              </w:rPr>
            </w:pPr>
            <w:r>
              <w:rPr>
                <w:noProof/>
              </w:rPr>
              <w:t xml:space="preserve">TS/TR </w:t>
            </w:r>
            <w:r w:rsidR="00A21317">
              <w:rPr>
                <w:noProof/>
              </w:rPr>
              <w:t>... CR ...</w:t>
            </w:r>
          </w:p>
        </w:tc>
      </w:tr>
      <w:tr w:rsidR="001E41F3" w14:paraId="32B9043C" w14:textId="77777777" w:rsidTr="00547111">
        <w:tc>
          <w:tcPr>
            <w:tcW w:w="2694" w:type="dxa"/>
            <w:gridSpan w:val="2"/>
            <w:tcBorders>
              <w:left w:val="single" w:sz="4" w:space="0" w:color="auto"/>
            </w:tcBorders>
          </w:tcPr>
          <w:p w14:paraId="0E0A9F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9791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68B14" w14:textId="77777777" w:rsidR="001E41F3" w:rsidRDefault="004E1669">
            <w:pPr>
              <w:pStyle w:val="CRCoverPage"/>
              <w:spacing w:after="0"/>
              <w:jc w:val="center"/>
              <w:rPr>
                <w:b/>
                <w:caps/>
                <w:noProof/>
              </w:rPr>
            </w:pPr>
            <w:r>
              <w:rPr>
                <w:b/>
                <w:caps/>
                <w:noProof/>
              </w:rPr>
              <w:t>X</w:t>
            </w:r>
          </w:p>
        </w:tc>
        <w:tc>
          <w:tcPr>
            <w:tcW w:w="2977" w:type="dxa"/>
            <w:gridSpan w:val="4"/>
          </w:tcPr>
          <w:p w14:paraId="0532690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F47853" w14:textId="77777777" w:rsidR="001E41F3" w:rsidRDefault="00145D43">
            <w:pPr>
              <w:pStyle w:val="CRCoverPage"/>
              <w:spacing w:after="0"/>
              <w:ind w:left="99"/>
              <w:rPr>
                <w:noProof/>
              </w:rPr>
            </w:pPr>
            <w:r>
              <w:rPr>
                <w:noProof/>
              </w:rPr>
              <w:t xml:space="preserve">TS/TR ... CR ... </w:t>
            </w:r>
          </w:p>
        </w:tc>
      </w:tr>
      <w:tr w:rsidR="001E41F3" w14:paraId="6719210A" w14:textId="77777777" w:rsidTr="00547111">
        <w:tc>
          <w:tcPr>
            <w:tcW w:w="2694" w:type="dxa"/>
            <w:gridSpan w:val="2"/>
            <w:tcBorders>
              <w:left w:val="single" w:sz="4" w:space="0" w:color="auto"/>
            </w:tcBorders>
          </w:tcPr>
          <w:p w14:paraId="7EE443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60B8B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ED4260" w14:textId="77777777" w:rsidR="001E41F3" w:rsidRDefault="004E1669">
            <w:pPr>
              <w:pStyle w:val="CRCoverPage"/>
              <w:spacing w:after="0"/>
              <w:jc w:val="center"/>
              <w:rPr>
                <w:b/>
                <w:caps/>
                <w:noProof/>
              </w:rPr>
            </w:pPr>
            <w:r>
              <w:rPr>
                <w:b/>
                <w:caps/>
                <w:noProof/>
              </w:rPr>
              <w:t>X</w:t>
            </w:r>
          </w:p>
        </w:tc>
        <w:tc>
          <w:tcPr>
            <w:tcW w:w="2977" w:type="dxa"/>
            <w:gridSpan w:val="4"/>
          </w:tcPr>
          <w:p w14:paraId="5018387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9F92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870345" w14:textId="77777777" w:rsidTr="008863B9">
        <w:tc>
          <w:tcPr>
            <w:tcW w:w="2694" w:type="dxa"/>
            <w:gridSpan w:val="2"/>
            <w:tcBorders>
              <w:left w:val="single" w:sz="4" w:space="0" w:color="auto"/>
            </w:tcBorders>
          </w:tcPr>
          <w:p w14:paraId="4A1579D6" w14:textId="77777777" w:rsidR="001E41F3" w:rsidRDefault="001E41F3">
            <w:pPr>
              <w:pStyle w:val="CRCoverPage"/>
              <w:spacing w:after="0"/>
              <w:rPr>
                <w:b/>
                <w:i/>
                <w:noProof/>
              </w:rPr>
            </w:pPr>
          </w:p>
        </w:tc>
        <w:tc>
          <w:tcPr>
            <w:tcW w:w="6946" w:type="dxa"/>
            <w:gridSpan w:val="9"/>
            <w:tcBorders>
              <w:right w:val="single" w:sz="4" w:space="0" w:color="auto"/>
            </w:tcBorders>
          </w:tcPr>
          <w:p w14:paraId="34EFF497" w14:textId="77777777" w:rsidR="001E41F3" w:rsidRDefault="001E41F3">
            <w:pPr>
              <w:pStyle w:val="CRCoverPage"/>
              <w:spacing w:after="0"/>
              <w:rPr>
                <w:noProof/>
              </w:rPr>
            </w:pPr>
          </w:p>
        </w:tc>
      </w:tr>
      <w:tr w:rsidR="001E41F3" w14:paraId="1A673AF1" w14:textId="77777777" w:rsidTr="008863B9">
        <w:tc>
          <w:tcPr>
            <w:tcW w:w="2694" w:type="dxa"/>
            <w:gridSpan w:val="2"/>
            <w:tcBorders>
              <w:left w:val="single" w:sz="4" w:space="0" w:color="auto"/>
              <w:bottom w:val="single" w:sz="4" w:space="0" w:color="auto"/>
            </w:tcBorders>
          </w:tcPr>
          <w:p w14:paraId="7A9553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B7ACA6" w14:textId="1C1A194D" w:rsidR="001E41F3" w:rsidRDefault="00397674">
            <w:pPr>
              <w:pStyle w:val="CRCoverPage"/>
              <w:spacing w:after="0"/>
              <w:ind w:left="100"/>
              <w:rPr>
                <w:noProof/>
              </w:rPr>
            </w:pPr>
            <w:r>
              <w:rPr>
                <w:noProof/>
              </w:rPr>
              <w:t>This CR introduces backward compatible corrections to OpenAPI file of Nnrf_NFManagement and Nnrf_NFDiscovery APIs.</w:t>
            </w:r>
          </w:p>
        </w:tc>
      </w:tr>
      <w:tr w:rsidR="008863B9" w:rsidRPr="008863B9" w14:paraId="2C113F4D" w14:textId="77777777" w:rsidTr="008863B9">
        <w:tc>
          <w:tcPr>
            <w:tcW w:w="2694" w:type="dxa"/>
            <w:gridSpan w:val="2"/>
            <w:tcBorders>
              <w:top w:val="single" w:sz="4" w:space="0" w:color="auto"/>
              <w:bottom w:val="single" w:sz="4" w:space="0" w:color="auto"/>
            </w:tcBorders>
          </w:tcPr>
          <w:p w14:paraId="054CF2D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CD9ED" w14:textId="77777777" w:rsidR="008863B9" w:rsidRPr="008863B9" w:rsidRDefault="008863B9">
            <w:pPr>
              <w:pStyle w:val="CRCoverPage"/>
              <w:spacing w:after="0"/>
              <w:ind w:left="100"/>
              <w:rPr>
                <w:noProof/>
                <w:sz w:val="8"/>
                <w:szCs w:val="8"/>
              </w:rPr>
            </w:pPr>
          </w:p>
        </w:tc>
      </w:tr>
      <w:tr w:rsidR="008863B9" w14:paraId="7E4E6BBE" w14:textId="77777777" w:rsidTr="008863B9">
        <w:tc>
          <w:tcPr>
            <w:tcW w:w="2694" w:type="dxa"/>
            <w:gridSpan w:val="2"/>
            <w:tcBorders>
              <w:top w:val="single" w:sz="4" w:space="0" w:color="auto"/>
              <w:left w:val="single" w:sz="4" w:space="0" w:color="auto"/>
              <w:bottom w:val="single" w:sz="4" w:space="0" w:color="auto"/>
            </w:tcBorders>
          </w:tcPr>
          <w:p w14:paraId="2CB63D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62FB45" w14:textId="58D26FDB" w:rsidR="008863B9" w:rsidRDefault="008863B9">
            <w:pPr>
              <w:pStyle w:val="CRCoverPage"/>
              <w:spacing w:after="0"/>
              <w:ind w:left="100"/>
              <w:rPr>
                <w:noProof/>
              </w:rPr>
            </w:pPr>
          </w:p>
        </w:tc>
      </w:tr>
    </w:tbl>
    <w:p w14:paraId="21884486" w14:textId="77777777" w:rsidR="001E41F3" w:rsidRDefault="001E41F3">
      <w:pPr>
        <w:pStyle w:val="CRCoverPage"/>
        <w:spacing w:after="0"/>
        <w:rPr>
          <w:noProof/>
          <w:sz w:val="8"/>
          <w:szCs w:val="8"/>
        </w:rPr>
      </w:pPr>
    </w:p>
    <w:p w14:paraId="0F2BDF6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66A15"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11339834"/>
      <w:r w:rsidRPr="006B5418">
        <w:rPr>
          <w:rFonts w:ascii="Arial" w:hAnsi="Arial" w:cs="Arial"/>
          <w:color w:val="0000FF"/>
          <w:sz w:val="28"/>
          <w:szCs w:val="28"/>
          <w:lang w:val="en-US"/>
        </w:rPr>
        <w:lastRenderedPageBreak/>
        <w:t>* * * First Change * * * *</w:t>
      </w:r>
      <w:bookmarkEnd w:id="2"/>
    </w:p>
    <w:p w14:paraId="6720EF13" w14:textId="77777777" w:rsidR="00F7078A" w:rsidRDefault="00F7078A" w:rsidP="00F7078A">
      <w:pPr>
        <w:pStyle w:val="Heading5"/>
      </w:pPr>
      <w:bookmarkStart w:id="3" w:name="_Toc45029762"/>
      <w:bookmarkStart w:id="4" w:name="_Toc42883232"/>
      <w:bookmarkStart w:id="5" w:name="_Toc33962470"/>
      <w:bookmarkStart w:id="6" w:name="_Toc24937655"/>
      <w:r>
        <w:t>6.1.6.2.4</w:t>
      </w:r>
      <w:r>
        <w:tab/>
        <w:t xml:space="preserve">Type: </w:t>
      </w:r>
      <w:proofErr w:type="spellStart"/>
      <w:r>
        <w:t>DefaultNotificationSubscription</w:t>
      </w:r>
      <w:bookmarkEnd w:id="3"/>
      <w:bookmarkEnd w:id="4"/>
      <w:bookmarkEnd w:id="5"/>
      <w:bookmarkEnd w:id="6"/>
      <w:proofErr w:type="spellEnd"/>
    </w:p>
    <w:p w14:paraId="75809C11" w14:textId="77777777" w:rsidR="00F7078A" w:rsidRDefault="00F7078A" w:rsidP="00F7078A">
      <w:pPr>
        <w:pStyle w:val="TH"/>
      </w:pPr>
      <w:r>
        <w:rPr>
          <w:noProof/>
        </w:rPr>
        <w:t>Table </w:t>
      </w:r>
      <w:r>
        <w:t xml:space="preserve">6.1.6.2.4-1: </w:t>
      </w:r>
      <w:r>
        <w:rPr>
          <w:noProof/>
        </w:rPr>
        <w:t xml:space="preserve">Definition of type </w:t>
      </w:r>
      <w:proofErr w:type="spellStart"/>
      <w:r>
        <w:t>DefaultNotificationSubscription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F7078A" w14:paraId="3BE825D4" w14:textId="77777777" w:rsidTr="00F7078A">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61F03528" w14:textId="77777777" w:rsidR="00F7078A" w:rsidRDefault="00F7078A">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7341878" w14:textId="77777777" w:rsidR="00F7078A" w:rsidRDefault="00F7078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49BA4BD" w14:textId="77777777" w:rsidR="00F7078A" w:rsidRDefault="00F7078A">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620BA4C6" w14:textId="77777777" w:rsidR="00F7078A" w:rsidRDefault="00F7078A">
            <w:pPr>
              <w:pStyle w:val="TAH"/>
              <w:jc w:val="left"/>
            </w:pPr>
            <w: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73BD3005" w14:textId="77777777" w:rsidR="00F7078A" w:rsidRDefault="00F7078A">
            <w:pPr>
              <w:pStyle w:val="TAH"/>
              <w:rPr>
                <w:rFonts w:cs="Arial"/>
                <w:szCs w:val="18"/>
              </w:rPr>
            </w:pPr>
            <w:r>
              <w:rPr>
                <w:rFonts w:cs="Arial"/>
                <w:szCs w:val="18"/>
              </w:rPr>
              <w:t>Description</w:t>
            </w:r>
          </w:p>
        </w:tc>
      </w:tr>
      <w:tr w:rsidR="00F7078A" w14:paraId="007CF6B7" w14:textId="77777777" w:rsidTr="00F7078A">
        <w:trPr>
          <w:jc w:val="center"/>
        </w:trPr>
        <w:tc>
          <w:tcPr>
            <w:tcW w:w="2090" w:type="dxa"/>
            <w:tcBorders>
              <w:top w:val="single" w:sz="4" w:space="0" w:color="auto"/>
              <w:left w:val="single" w:sz="4" w:space="0" w:color="auto"/>
              <w:bottom w:val="single" w:sz="4" w:space="0" w:color="auto"/>
              <w:right w:val="single" w:sz="4" w:space="0" w:color="auto"/>
            </w:tcBorders>
            <w:hideMark/>
          </w:tcPr>
          <w:p w14:paraId="54001327" w14:textId="77777777" w:rsidR="00F7078A" w:rsidRDefault="00F7078A">
            <w:pPr>
              <w:pStyle w:val="TAL"/>
            </w:pPr>
            <w:proofErr w:type="spellStart"/>
            <w:r>
              <w:t>notificationType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1EB908B" w14:textId="77777777" w:rsidR="00F7078A" w:rsidRDefault="00F7078A">
            <w:pPr>
              <w:pStyle w:val="TAL"/>
            </w:pPr>
            <w:proofErr w:type="spellStart"/>
            <w:r>
              <w:t>NotificationType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6514E203" w14:textId="77777777" w:rsidR="00F7078A" w:rsidRDefault="00F7078A">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6D2F6BCC" w14:textId="77777777" w:rsidR="00F7078A" w:rsidRDefault="00F7078A">
            <w:pPr>
              <w:pStyle w:val="TAL"/>
            </w:pPr>
            <w:r>
              <w:t>1</w:t>
            </w:r>
          </w:p>
        </w:tc>
        <w:tc>
          <w:tcPr>
            <w:tcW w:w="4359" w:type="dxa"/>
            <w:tcBorders>
              <w:top w:val="single" w:sz="4" w:space="0" w:color="auto"/>
              <w:left w:val="single" w:sz="4" w:space="0" w:color="auto"/>
              <w:bottom w:val="single" w:sz="4" w:space="0" w:color="auto"/>
              <w:right w:val="single" w:sz="4" w:space="0" w:color="auto"/>
            </w:tcBorders>
            <w:hideMark/>
          </w:tcPr>
          <w:p w14:paraId="4F4761BA" w14:textId="77777777" w:rsidR="00F7078A" w:rsidRDefault="00F7078A">
            <w:pPr>
              <w:pStyle w:val="TAL"/>
              <w:rPr>
                <w:rFonts w:cs="Arial"/>
                <w:szCs w:val="18"/>
              </w:rPr>
            </w:pPr>
            <w:r>
              <w:rPr>
                <w:rFonts w:cs="Arial"/>
                <w:szCs w:val="18"/>
              </w:rPr>
              <w:t>Type of notification for which the corresponding callback URI is provided.</w:t>
            </w:r>
          </w:p>
        </w:tc>
      </w:tr>
      <w:tr w:rsidR="00F7078A" w14:paraId="55B85824" w14:textId="77777777" w:rsidTr="00F7078A">
        <w:trPr>
          <w:jc w:val="center"/>
        </w:trPr>
        <w:tc>
          <w:tcPr>
            <w:tcW w:w="2090" w:type="dxa"/>
            <w:tcBorders>
              <w:top w:val="single" w:sz="4" w:space="0" w:color="auto"/>
              <w:left w:val="single" w:sz="4" w:space="0" w:color="auto"/>
              <w:bottom w:val="single" w:sz="4" w:space="0" w:color="auto"/>
              <w:right w:val="single" w:sz="4" w:space="0" w:color="auto"/>
            </w:tcBorders>
            <w:hideMark/>
          </w:tcPr>
          <w:p w14:paraId="55116B4C" w14:textId="77777777" w:rsidR="00F7078A" w:rsidRDefault="00F7078A">
            <w:pPr>
              <w:pStyle w:val="TAL"/>
            </w:pPr>
            <w:proofErr w:type="spellStart"/>
            <w:r>
              <w:t>callbackUri</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84E31E2" w14:textId="77777777" w:rsidR="00F7078A" w:rsidRDefault="00F7078A">
            <w:pPr>
              <w:pStyle w:val="TAL"/>
            </w:pPr>
            <w:r>
              <w:t>Uri</w:t>
            </w:r>
          </w:p>
        </w:tc>
        <w:tc>
          <w:tcPr>
            <w:tcW w:w="425" w:type="dxa"/>
            <w:tcBorders>
              <w:top w:val="single" w:sz="4" w:space="0" w:color="auto"/>
              <w:left w:val="single" w:sz="4" w:space="0" w:color="auto"/>
              <w:bottom w:val="single" w:sz="4" w:space="0" w:color="auto"/>
              <w:right w:val="single" w:sz="4" w:space="0" w:color="auto"/>
            </w:tcBorders>
            <w:hideMark/>
          </w:tcPr>
          <w:p w14:paraId="0ADC5FEE" w14:textId="77777777" w:rsidR="00F7078A" w:rsidRDefault="00F7078A">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4358E31C" w14:textId="77777777" w:rsidR="00F7078A" w:rsidRDefault="00F7078A">
            <w:pPr>
              <w:pStyle w:val="TAL"/>
            </w:pPr>
            <w:r>
              <w:t>1</w:t>
            </w:r>
          </w:p>
        </w:tc>
        <w:tc>
          <w:tcPr>
            <w:tcW w:w="4359" w:type="dxa"/>
            <w:tcBorders>
              <w:top w:val="single" w:sz="4" w:space="0" w:color="auto"/>
              <w:left w:val="single" w:sz="4" w:space="0" w:color="auto"/>
              <w:bottom w:val="single" w:sz="4" w:space="0" w:color="auto"/>
              <w:right w:val="single" w:sz="4" w:space="0" w:color="auto"/>
            </w:tcBorders>
            <w:hideMark/>
          </w:tcPr>
          <w:p w14:paraId="440D851C" w14:textId="77777777" w:rsidR="00F7078A" w:rsidRDefault="00F7078A">
            <w:pPr>
              <w:pStyle w:val="TAL"/>
              <w:rPr>
                <w:rFonts w:cs="Arial"/>
                <w:szCs w:val="18"/>
              </w:rPr>
            </w:pPr>
            <w:r>
              <w:rPr>
                <w:rFonts w:cs="Arial"/>
                <w:szCs w:val="18"/>
              </w:rPr>
              <w:t>This attribute contains a default notification endpoint to be used by a NF Service Producer towards an NF Service Consumer that has not registered explicitly a callback URI in the NF Service Producer (e.g. as a result of an implicit subscription).</w:t>
            </w:r>
          </w:p>
        </w:tc>
      </w:tr>
      <w:tr w:rsidR="00F7078A" w14:paraId="4CB0DA7E" w14:textId="77777777" w:rsidTr="00F7078A">
        <w:trPr>
          <w:jc w:val="center"/>
        </w:trPr>
        <w:tc>
          <w:tcPr>
            <w:tcW w:w="2090" w:type="dxa"/>
            <w:tcBorders>
              <w:top w:val="single" w:sz="4" w:space="0" w:color="auto"/>
              <w:left w:val="single" w:sz="4" w:space="0" w:color="auto"/>
              <w:bottom w:val="single" w:sz="4" w:space="0" w:color="auto"/>
              <w:right w:val="single" w:sz="4" w:space="0" w:color="auto"/>
            </w:tcBorders>
            <w:hideMark/>
          </w:tcPr>
          <w:p w14:paraId="1C1A362C" w14:textId="77777777" w:rsidR="00F7078A" w:rsidRDefault="00F7078A">
            <w:pPr>
              <w:pStyle w:val="TAL"/>
            </w:pPr>
            <w:r>
              <w:t>n1MessageClass</w:t>
            </w:r>
          </w:p>
        </w:tc>
        <w:tc>
          <w:tcPr>
            <w:tcW w:w="1559" w:type="dxa"/>
            <w:tcBorders>
              <w:top w:val="single" w:sz="4" w:space="0" w:color="auto"/>
              <w:left w:val="single" w:sz="4" w:space="0" w:color="auto"/>
              <w:bottom w:val="single" w:sz="4" w:space="0" w:color="auto"/>
              <w:right w:val="single" w:sz="4" w:space="0" w:color="auto"/>
            </w:tcBorders>
            <w:hideMark/>
          </w:tcPr>
          <w:p w14:paraId="349CE856" w14:textId="77777777" w:rsidR="00F7078A" w:rsidRDefault="00F7078A">
            <w:pPr>
              <w:pStyle w:val="TAL"/>
            </w:pPr>
            <w:r>
              <w:t>N1MessageClass</w:t>
            </w:r>
          </w:p>
        </w:tc>
        <w:tc>
          <w:tcPr>
            <w:tcW w:w="425" w:type="dxa"/>
            <w:tcBorders>
              <w:top w:val="single" w:sz="4" w:space="0" w:color="auto"/>
              <w:left w:val="single" w:sz="4" w:space="0" w:color="auto"/>
              <w:bottom w:val="single" w:sz="4" w:space="0" w:color="auto"/>
              <w:right w:val="single" w:sz="4" w:space="0" w:color="auto"/>
            </w:tcBorders>
            <w:hideMark/>
          </w:tcPr>
          <w:p w14:paraId="028A077C" w14:textId="77777777" w:rsidR="00F7078A" w:rsidRDefault="00F7078A">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044DC42B" w14:textId="77777777" w:rsidR="00F7078A" w:rsidRDefault="00F7078A">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366B47DE" w14:textId="77777777" w:rsidR="00F7078A" w:rsidRDefault="00F7078A">
            <w:pPr>
              <w:pStyle w:val="TAL"/>
              <w:rPr>
                <w:rFonts w:cs="Arial"/>
                <w:szCs w:val="18"/>
              </w:rPr>
            </w:pPr>
            <w:r>
              <w:rPr>
                <w:rFonts w:cs="Arial"/>
                <w:szCs w:val="18"/>
              </w:rPr>
              <w:t xml:space="preserve">If the notification type is N1_MESSAGES, this IE shall be present and shall identify the class of N1 messages to be notified. </w:t>
            </w:r>
          </w:p>
        </w:tc>
      </w:tr>
      <w:tr w:rsidR="00F7078A" w14:paraId="5E015573" w14:textId="77777777" w:rsidTr="00F7078A">
        <w:trPr>
          <w:jc w:val="center"/>
        </w:trPr>
        <w:tc>
          <w:tcPr>
            <w:tcW w:w="2090" w:type="dxa"/>
            <w:tcBorders>
              <w:top w:val="single" w:sz="4" w:space="0" w:color="auto"/>
              <w:left w:val="single" w:sz="4" w:space="0" w:color="auto"/>
              <w:bottom w:val="single" w:sz="4" w:space="0" w:color="auto"/>
              <w:right w:val="single" w:sz="4" w:space="0" w:color="auto"/>
            </w:tcBorders>
            <w:hideMark/>
          </w:tcPr>
          <w:p w14:paraId="37BAEFF0" w14:textId="77777777" w:rsidR="00F7078A" w:rsidRDefault="00F7078A">
            <w:pPr>
              <w:pStyle w:val="TAL"/>
            </w:pPr>
            <w:r>
              <w:t>n2InformationClass</w:t>
            </w:r>
          </w:p>
        </w:tc>
        <w:tc>
          <w:tcPr>
            <w:tcW w:w="1559" w:type="dxa"/>
            <w:tcBorders>
              <w:top w:val="single" w:sz="4" w:space="0" w:color="auto"/>
              <w:left w:val="single" w:sz="4" w:space="0" w:color="auto"/>
              <w:bottom w:val="single" w:sz="4" w:space="0" w:color="auto"/>
              <w:right w:val="single" w:sz="4" w:space="0" w:color="auto"/>
            </w:tcBorders>
            <w:hideMark/>
          </w:tcPr>
          <w:p w14:paraId="19938DB3" w14:textId="77777777" w:rsidR="00F7078A" w:rsidRDefault="00F7078A">
            <w:pPr>
              <w:pStyle w:val="TAL"/>
            </w:pPr>
            <w:r>
              <w:t>N2InformationClass</w:t>
            </w:r>
          </w:p>
        </w:tc>
        <w:tc>
          <w:tcPr>
            <w:tcW w:w="425" w:type="dxa"/>
            <w:tcBorders>
              <w:top w:val="single" w:sz="4" w:space="0" w:color="auto"/>
              <w:left w:val="single" w:sz="4" w:space="0" w:color="auto"/>
              <w:bottom w:val="single" w:sz="4" w:space="0" w:color="auto"/>
              <w:right w:val="single" w:sz="4" w:space="0" w:color="auto"/>
            </w:tcBorders>
            <w:hideMark/>
          </w:tcPr>
          <w:p w14:paraId="4CAFD8C1" w14:textId="77777777" w:rsidR="00F7078A" w:rsidRDefault="00F7078A">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111B3DF5" w14:textId="77777777" w:rsidR="00F7078A" w:rsidRDefault="00F7078A">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5D248B50" w14:textId="77777777" w:rsidR="00F7078A" w:rsidRDefault="00F7078A">
            <w:pPr>
              <w:pStyle w:val="TAL"/>
              <w:rPr>
                <w:rFonts w:cs="Arial"/>
                <w:szCs w:val="18"/>
              </w:rPr>
            </w:pPr>
            <w:r>
              <w:rPr>
                <w:rFonts w:cs="Arial"/>
                <w:szCs w:val="18"/>
              </w:rPr>
              <w:t xml:space="preserve">If the notification type is N2_INFORMATION, this IE shall be present and shall identify the class of N2 information to be notified. </w:t>
            </w:r>
          </w:p>
        </w:tc>
      </w:tr>
      <w:tr w:rsidR="00F7078A" w14:paraId="4592EB15" w14:textId="77777777" w:rsidTr="00F7078A">
        <w:trPr>
          <w:jc w:val="center"/>
        </w:trPr>
        <w:tc>
          <w:tcPr>
            <w:tcW w:w="2090" w:type="dxa"/>
            <w:tcBorders>
              <w:top w:val="single" w:sz="4" w:space="0" w:color="auto"/>
              <w:left w:val="single" w:sz="4" w:space="0" w:color="auto"/>
              <w:bottom w:val="single" w:sz="4" w:space="0" w:color="auto"/>
              <w:right w:val="single" w:sz="4" w:space="0" w:color="auto"/>
            </w:tcBorders>
            <w:hideMark/>
          </w:tcPr>
          <w:p w14:paraId="7438115D" w14:textId="77777777" w:rsidR="00F7078A" w:rsidRDefault="00F7078A">
            <w:pPr>
              <w:pStyle w:val="TAL"/>
            </w:pPr>
            <w:r>
              <w:t>versions</w:t>
            </w:r>
          </w:p>
        </w:tc>
        <w:tc>
          <w:tcPr>
            <w:tcW w:w="1559" w:type="dxa"/>
            <w:tcBorders>
              <w:top w:val="single" w:sz="4" w:space="0" w:color="auto"/>
              <w:left w:val="single" w:sz="4" w:space="0" w:color="auto"/>
              <w:bottom w:val="single" w:sz="4" w:space="0" w:color="auto"/>
              <w:right w:val="single" w:sz="4" w:space="0" w:color="auto"/>
            </w:tcBorders>
            <w:hideMark/>
          </w:tcPr>
          <w:p w14:paraId="25FF0EE7" w14:textId="77777777" w:rsidR="00F7078A" w:rsidRDefault="00F7078A">
            <w:pPr>
              <w:pStyle w:val="TAL"/>
            </w:pPr>
            <w:r>
              <w:t>array(string)</w:t>
            </w:r>
          </w:p>
        </w:tc>
        <w:tc>
          <w:tcPr>
            <w:tcW w:w="425" w:type="dxa"/>
            <w:tcBorders>
              <w:top w:val="single" w:sz="4" w:space="0" w:color="auto"/>
              <w:left w:val="single" w:sz="4" w:space="0" w:color="auto"/>
              <w:bottom w:val="single" w:sz="4" w:space="0" w:color="auto"/>
              <w:right w:val="single" w:sz="4" w:space="0" w:color="auto"/>
            </w:tcBorders>
            <w:hideMark/>
          </w:tcPr>
          <w:p w14:paraId="44EB7FF8" w14:textId="77777777" w:rsidR="00F7078A" w:rsidRDefault="00F7078A">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199934F2" w14:textId="77777777" w:rsidR="00F7078A" w:rsidRDefault="00F7078A">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2590F850" w14:textId="77777777" w:rsidR="00F7078A" w:rsidRDefault="00F7078A">
            <w:pPr>
              <w:pStyle w:val="TAL"/>
              <w:rPr>
                <w:rFonts w:cs="Arial"/>
                <w:szCs w:val="18"/>
              </w:rPr>
            </w:pPr>
            <w:r>
              <w:rPr>
                <w:rFonts w:cs="Arial"/>
                <w:szCs w:val="18"/>
              </w:rPr>
              <w:t xml:space="preserve">API versions (e.g. "v1") supported for the default notification type. </w:t>
            </w:r>
          </w:p>
        </w:tc>
      </w:tr>
      <w:tr w:rsidR="001E0076" w14:paraId="1D711832" w14:textId="77777777" w:rsidTr="00F7078A">
        <w:trPr>
          <w:jc w:val="center"/>
          <w:ins w:id="7" w:author="Ericsson - Lu Yunjie CT4#99e" w:date="2020-07-21T10:31:00Z"/>
        </w:trPr>
        <w:tc>
          <w:tcPr>
            <w:tcW w:w="2090" w:type="dxa"/>
            <w:tcBorders>
              <w:top w:val="single" w:sz="4" w:space="0" w:color="auto"/>
              <w:left w:val="single" w:sz="4" w:space="0" w:color="auto"/>
              <w:bottom w:val="single" w:sz="4" w:space="0" w:color="auto"/>
              <w:right w:val="single" w:sz="4" w:space="0" w:color="auto"/>
            </w:tcBorders>
          </w:tcPr>
          <w:p w14:paraId="45723179" w14:textId="1C631D0E" w:rsidR="001E0076" w:rsidRDefault="001E0076">
            <w:pPr>
              <w:pStyle w:val="TAL"/>
              <w:rPr>
                <w:ins w:id="8" w:author="Ericsson - Lu Yunjie CT4#99e" w:date="2020-07-21T10:31:00Z"/>
              </w:rPr>
            </w:pPr>
            <w:ins w:id="9" w:author="Ericsson - Lu Yunjie CT4#99e" w:date="2020-07-21T10:31:00Z">
              <w:r>
                <w:t>binding</w:t>
              </w:r>
            </w:ins>
          </w:p>
        </w:tc>
        <w:tc>
          <w:tcPr>
            <w:tcW w:w="1559" w:type="dxa"/>
            <w:tcBorders>
              <w:top w:val="single" w:sz="4" w:space="0" w:color="auto"/>
              <w:left w:val="single" w:sz="4" w:space="0" w:color="auto"/>
              <w:bottom w:val="single" w:sz="4" w:space="0" w:color="auto"/>
              <w:right w:val="single" w:sz="4" w:space="0" w:color="auto"/>
            </w:tcBorders>
          </w:tcPr>
          <w:p w14:paraId="48E0BE75" w14:textId="2045A4DD" w:rsidR="001E0076" w:rsidRDefault="001E0076">
            <w:pPr>
              <w:pStyle w:val="TAL"/>
              <w:rPr>
                <w:ins w:id="10" w:author="Ericsson - Lu Yunjie CT4#99e" w:date="2020-07-21T10:31:00Z"/>
              </w:rPr>
            </w:pPr>
            <w:ins w:id="11" w:author="Ericsson - Lu Yunjie CT4#99e" w:date="2020-07-21T10:31:00Z">
              <w:r>
                <w:t>string</w:t>
              </w:r>
            </w:ins>
          </w:p>
        </w:tc>
        <w:tc>
          <w:tcPr>
            <w:tcW w:w="425" w:type="dxa"/>
            <w:tcBorders>
              <w:top w:val="single" w:sz="4" w:space="0" w:color="auto"/>
              <w:left w:val="single" w:sz="4" w:space="0" w:color="auto"/>
              <w:bottom w:val="single" w:sz="4" w:space="0" w:color="auto"/>
              <w:right w:val="single" w:sz="4" w:space="0" w:color="auto"/>
            </w:tcBorders>
          </w:tcPr>
          <w:p w14:paraId="70F75DA0" w14:textId="2AD28861" w:rsidR="001E0076" w:rsidRDefault="001E0076">
            <w:pPr>
              <w:pStyle w:val="TAC"/>
              <w:rPr>
                <w:ins w:id="12" w:author="Ericsson - Lu Yunjie CT4#99e" w:date="2020-07-21T10:31:00Z"/>
              </w:rPr>
            </w:pPr>
            <w:ins w:id="13" w:author="Ericsson - Lu Yunjie CT4#99e" w:date="2020-07-21T10:31:00Z">
              <w:r>
                <w:t>O</w:t>
              </w:r>
            </w:ins>
          </w:p>
        </w:tc>
        <w:tc>
          <w:tcPr>
            <w:tcW w:w="1134" w:type="dxa"/>
            <w:tcBorders>
              <w:top w:val="single" w:sz="4" w:space="0" w:color="auto"/>
              <w:left w:val="single" w:sz="4" w:space="0" w:color="auto"/>
              <w:bottom w:val="single" w:sz="4" w:space="0" w:color="auto"/>
              <w:right w:val="single" w:sz="4" w:space="0" w:color="auto"/>
            </w:tcBorders>
          </w:tcPr>
          <w:p w14:paraId="5CCFBC22" w14:textId="152F8460" w:rsidR="001E0076" w:rsidRDefault="001E0076">
            <w:pPr>
              <w:pStyle w:val="TAL"/>
              <w:rPr>
                <w:ins w:id="14" w:author="Ericsson - Lu Yunjie CT4#99e" w:date="2020-07-21T10:31:00Z"/>
              </w:rPr>
            </w:pPr>
            <w:ins w:id="15" w:author="Ericsson - Lu Yunjie CT4#99e" w:date="2020-07-21T10:31:00Z">
              <w:r>
                <w:t>0..1</w:t>
              </w:r>
            </w:ins>
          </w:p>
        </w:tc>
        <w:tc>
          <w:tcPr>
            <w:tcW w:w="4359" w:type="dxa"/>
            <w:tcBorders>
              <w:top w:val="single" w:sz="4" w:space="0" w:color="auto"/>
              <w:left w:val="single" w:sz="4" w:space="0" w:color="auto"/>
              <w:bottom w:val="single" w:sz="4" w:space="0" w:color="auto"/>
              <w:right w:val="single" w:sz="4" w:space="0" w:color="auto"/>
            </w:tcBorders>
          </w:tcPr>
          <w:p w14:paraId="28714BAE" w14:textId="0C0D0CA9" w:rsidR="001E0076" w:rsidRDefault="003D039B">
            <w:pPr>
              <w:pStyle w:val="TAL"/>
              <w:rPr>
                <w:ins w:id="16" w:author="Ericsson - Lu Yunjie CT4#99e" w:date="2020-07-21T10:31:00Z"/>
                <w:rFonts w:cs="Arial"/>
                <w:szCs w:val="18"/>
              </w:rPr>
            </w:pPr>
            <w:ins w:id="17" w:author="Ericsson - Lu Yunjie CT4#99e" w:date="2020-07-21T10:32:00Z">
              <w:r>
                <w:rPr>
                  <w:rFonts w:cs="Arial"/>
                  <w:szCs w:val="18"/>
                </w:rPr>
                <w:t xml:space="preserve">When present, </w:t>
              </w:r>
            </w:ins>
            <w:ins w:id="18" w:author="Ericsson - Lu Yunjie CT4#99e" w:date="2020-07-21T10:45:00Z">
              <w:r w:rsidR="00381C96">
                <w:rPr>
                  <w:rFonts w:cs="Arial"/>
                  <w:szCs w:val="18"/>
                </w:rPr>
                <w:t xml:space="preserve">this IE shall contain the </w:t>
              </w:r>
            </w:ins>
            <w:ins w:id="19" w:author="Ericsson - Lu Yunjie CT4#99e" w:date="2020-07-21T10:47:00Z">
              <w:r w:rsidR="00ED519F">
                <w:rPr>
                  <w:rFonts w:cs="Arial"/>
                  <w:szCs w:val="18"/>
                </w:rPr>
                <w:t xml:space="preserve">value of the </w:t>
              </w:r>
            </w:ins>
            <w:ins w:id="20" w:author="Ericsson - Lu Yunjie CT4#99e" w:date="2020-07-21T10:45:00Z">
              <w:r w:rsidR="00381C96">
                <w:rPr>
                  <w:rFonts w:cs="Arial"/>
                  <w:szCs w:val="18"/>
                </w:rPr>
                <w:t xml:space="preserve">Binding Indication for the default subscription </w:t>
              </w:r>
            </w:ins>
            <w:ins w:id="21" w:author="Ericsson - Lu Yunjie CT4#99e" w:date="2020-07-21T10:48:00Z">
              <w:r w:rsidR="00CB5490">
                <w:rPr>
                  <w:rFonts w:cs="Arial"/>
                  <w:szCs w:val="18"/>
                </w:rPr>
                <w:t xml:space="preserve">notification </w:t>
              </w:r>
            </w:ins>
            <w:ins w:id="22" w:author="Ericsson - Lu Yunjie CT4#99e" w:date="2020-07-21T10:47:00Z">
              <w:r w:rsidR="004C45C5">
                <w:rPr>
                  <w:rFonts w:cs="Arial"/>
                  <w:szCs w:val="18"/>
                </w:rPr>
                <w:t xml:space="preserve">(i.e. the value </w:t>
              </w:r>
            </w:ins>
            <w:ins w:id="23" w:author="Ericsson - Lu Yunjie CT4#99e" w:date="2020-07-21T10:55:00Z">
              <w:r w:rsidR="006C4C86">
                <w:rPr>
                  <w:rFonts w:cs="Arial"/>
                  <w:szCs w:val="18"/>
                </w:rPr>
                <w:t xml:space="preserve">part </w:t>
              </w:r>
            </w:ins>
            <w:ins w:id="24" w:author="Ericsson - Lu Yunjie CT4#99e" w:date="2020-07-21T10:47:00Z">
              <w:r w:rsidR="004C45C5">
                <w:rPr>
                  <w:rFonts w:cs="Arial"/>
                  <w:szCs w:val="18"/>
                </w:rPr>
                <w:t>of "</w:t>
              </w:r>
              <w:r w:rsidR="004C45C5">
                <w:rPr>
                  <w:lang w:val="en-US" w:eastAsia="zh-CN"/>
                </w:rPr>
                <w:t>3gpp-Sbi-Binding</w:t>
              </w:r>
            </w:ins>
            <w:ins w:id="25" w:author="Ericsson - Lu Yunjie CT4#99e" w:date="2020-07-21T10:48:00Z">
              <w:r w:rsidR="004C45C5">
                <w:rPr>
                  <w:lang w:val="en-US" w:eastAsia="zh-CN"/>
                </w:rPr>
                <w:t>"</w:t>
              </w:r>
            </w:ins>
            <w:ins w:id="26" w:author="Ericsson - Lu Yunjie CT4#99e" w:date="2020-07-21T10:47:00Z">
              <w:r w:rsidR="004C45C5">
                <w:rPr>
                  <w:lang w:val="en-US" w:eastAsia="zh-CN"/>
                </w:rPr>
                <w:t xml:space="preserve"> header</w:t>
              </w:r>
            </w:ins>
            <w:ins w:id="27" w:author="Ericsson - Lu Yunjie CT4#99e" w:date="2020-07-21T10:48:00Z">
              <w:r w:rsidR="00325767">
                <w:rPr>
                  <w:lang w:val="en-US" w:eastAsia="zh-CN"/>
                </w:rPr>
                <w:t>)</w:t>
              </w:r>
            </w:ins>
            <w:ins w:id="28" w:author="Ericsson - Lu Yunjie CT4#99e" w:date="2020-07-21T10:45:00Z">
              <w:r w:rsidR="00381C96">
                <w:rPr>
                  <w:rFonts w:cs="Arial"/>
                  <w:szCs w:val="18"/>
                </w:rPr>
                <w:t>, as specified in clause </w:t>
              </w:r>
              <w:r w:rsidR="00381C96">
                <w:rPr>
                  <w:lang w:eastAsia="zh-CN"/>
                </w:rPr>
                <w:t>6.12.4 of 3GPP</w:t>
              </w:r>
            </w:ins>
            <w:ins w:id="29" w:author="Ericsson - Lu Yunjie CT4#99e" w:date="2020-07-21T10:46:00Z">
              <w:r w:rsidR="00381C96">
                <w:rPr>
                  <w:lang w:eastAsia="zh-CN"/>
                </w:rPr>
                <w:t> TS 29.500</w:t>
              </w:r>
            </w:ins>
            <w:ins w:id="30" w:author="Ericsson - Lu Yunjie CT4#99e" w:date="2020-07-21T10:55:00Z">
              <w:r w:rsidR="00451668">
                <w:rPr>
                  <w:lang w:eastAsia="zh-CN"/>
                </w:rPr>
                <w:t> [</w:t>
              </w:r>
              <w:r w:rsidR="008E7D54">
                <w:rPr>
                  <w:lang w:eastAsia="zh-CN"/>
                </w:rPr>
                <w:t>4</w:t>
              </w:r>
              <w:r w:rsidR="00451668">
                <w:rPr>
                  <w:lang w:eastAsia="zh-CN"/>
                </w:rPr>
                <w:t>]</w:t>
              </w:r>
            </w:ins>
            <w:ins w:id="31" w:author="Ericsson - Lu Yunjie CT4#99e" w:date="2020-07-21T10:46:00Z">
              <w:r w:rsidR="00381C96">
                <w:rPr>
                  <w:lang w:eastAsia="zh-CN"/>
                </w:rPr>
                <w:t>.</w:t>
              </w:r>
            </w:ins>
            <w:ins w:id="32" w:author="Ericsson - Lu Yunjie CT4#99e V1" w:date="2020-08-24T14:08:00Z">
              <w:r w:rsidR="004772DE">
                <w:rPr>
                  <w:lang w:eastAsia="zh-CN"/>
                </w:rPr>
                <w:t xml:space="preserve"> (see NOTE)</w:t>
              </w:r>
            </w:ins>
          </w:p>
        </w:tc>
      </w:tr>
      <w:tr w:rsidR="004772DE" w14:paraId="6B13E31D" w14:textId="77777777" w:rsidTr="006B00D2">
        <w:trPr>
          <w:jc w:val="center"/>
          <w:ins w:id="33" w:author="Ericsson - Lu Yunjie CT4#99e V1" w:date="2020-08-24T14:08:00Z"/>
        </w:trPr>
        <w:tc>
          <w:tcPr>
            <w:tcW w:w="9567" w:type="dxa"/>
            <w:gridSpan w:val="5"/>
            <w:tcBorders>
              <w:top w:val="single" w:sz="4" w:space="0" w:color="auto"/>
              <w:left w:val="single" w:sz="4" w:space="0" w:color="auto"/>
              <w:bottom w:val="single" w:sz="4" w:space="0" w:color="auto"/>
              <w:right w:val="single" w:sz="4" w:space="0" w:color="auto"/>
            </w:tcBorders>
          </w:tcPr>
          <w:p w14:paraId="27971BD8" w14:textId="59543F9F" w:rsidR="004772DE" w:rsidRDefault="004772DE" w:rsidP="00A4281E">
            <w:pPr>
              <w:pStyle w:val="TAN"/>
              <w:rPr>
                <w:ins w:id="34" w:author="Ericsson - Lu Yunjie CT4#99e V1" w:date="2020-08-24T14:08:00Z"/>
              </w:rPr>
            </w:pPr>
            <w:ins w:id="35" w:author="Ericsson - Lu Yunjie CT4#99e V1" w:date="2020-08-24T14:08:00Z">
              <w:r>
                <w:t>NOTE:</w:t>
              </w:r>
              <w:r>
                <w:tab/>
              </w:r>
            </w:ins>
            <w:ins w:id="36" w:author="Ericsson - Lu Yunjie CT4#99e V1" w:date="2020-08-24T14:15:00Z">
              <w:r w:rsidR="00FB3E85">
                <w:t xml:space="preserve">The binding indication for default subscription </w:t>
              </w:r>
            </w:ins>
            <w:ins w:id="37" w:author="Ericsson - Lu Yunjie CT4#99e V1" w:date="2020-08-24T14:20:00Z">
              <w:r w:rsidR="006C09F1">
                <w:t xml:space="preserve">shall </w:t>
              </w:r>
            </w:ins>
            <w:ins w:id="38" w:author="Ericsson - Lu Yunjie CT4#99e V1" w:date="2020-08-24T14:15:00Z">
              <w:r w:rsidR="00FB3E85">
                <w:t>be used by a NF service produc</w:t>
              </w:r>
            </w:ins>
            <w:ins w:id="39" w:author="Ericsson - Lu Yunjie CT4#99e V1" w:date="2020-08-24T14:16:00Z">
              <w:r w:rsidR="00FB3E85">
                <w:t>er to reselect an altern</w:t>
              </w:r>
            </w:ins>
            <w:ins w:id="40" w:author="Ericsson - Lu Yunjie CT4#99e V1" w:date="2020-08-24T14:21:00Z">
              <w:r w:rsidR="002A727D">
                <w:t>a</w:t>
              </w:r>
            </w:ins>
            <w:ins w:id="41" w:author="Ericsson - Lu Yunjie CT4#99e V1" w:date="2020-08-24T14:16:00Z">
              <w:r w:rsidR="00FB3E85">
                <w:t xml:space="preserve">tive NF service consumer, when </w:t>
              </w:r>
            </w:ins>
            <w:ins w:id="42" w:author="Ericsson - Lu Yunjie CT4#99e V1" w:date="2020-08-24T14:14:00Z">
              <w:r w:rsidR="00581B14">
                <w:rPr>
                  <w:noProof/>
                </w:rPr>
                <w:t xml:space="preserve">delivering </w:t>
              </w:r>
            </w:ins>
            <w:ins w:id="43" w:author="Ericsson - Lu Yunjie CT4#99e V1" w:date="2020-08-24T14:22:00Z">
              <w:r w:rsidR="009E4C5D">
                <w:rPr>
                  <w:noProof/>
                </w:rPr>
                <w:t xml:space="preserve">a </w:t>
              </w:r>
            </w:ins>
            <w:bookmarkStart w:id="44" w:name="_GoBack"/>
            <w:bookmarkEnd w:id="44"/>
            <w:ins w:id="45" w:author="Ericsson - Lu Yunjie CT4#99e V1" w:date="2020-08-24T14:11:00Z">
              <w:r w:rsidR="00A4281E" w:rsidRPr="00BC08D7">
                <w:rPr>
                  <w:noProof/>
                </w:rPr>
                <w:t xml:space="preserve">notification </w:t>
              </w:r>
            </w:ins>
            <w:ins w:id="46" w:author="Ericsson - Lu Yunjie CT4#99e V1" w:date="2020-08-24T14:14:00Z">
              <w:r w:rsidR="00CE52D8">
                <w:rPr>
                  <w:noProof/>
                </w:rPr>
                <w:t xml:space="preserve">to a default subscription in a </w:t>
              </w:r>
            </w:ins>
            <w:ins w:id="47" w:author="Ericsson - Lu Yunjie CT4#99e V1" w:date="2020-08-24T14:11:00Z">
              <w:r w:rsidR="00A4281E" w:rsidRPr="00BC08D7">
                <w:rPr>
                  <w:noProof/>
                </w:rPr>
                <w:t xml:space="preserve">specific NF consumer </w:t>
              </w:r>
            </w:ins>
            <w:ins w:id="48" w:author="Ericsson - Lu Yunjie CT4#99e V1" w:date="2020-08-24T14:16:00Z">
              <w:r w:rsidR="00CB0C0D">
                <w:rPr>
                  <w:noProof/>
                </w:rPr>
                <w:t>and it is not available. E</w:t>
              </w:r>
            </w:ins>
            <w:ins w:id="49" w:author="Ericsson - Lu Yunjie CT4#99e V1" w:date="2020-08-24T14:11:00Z">
              <w:r w:rsidR="00A4281E" w:rsidRPr="00BC08D7">
                <w:rPr>
                  <w:noProof/>
                </w:rPr>
                <w:t xml:space="preserve">.g. </w:t>
              </w:r>
            </w:ins>
            <w:ins w:id="50" w:author="Ericsson - Lu Yunjie CT4#99e V1" w:date="2020-08-24T14:16:00Z">
              <w:r w:rsidR="00CB0C0D">
                <w:rPr>
                  <w:noProof/>
                </w:rPr>
                <w:t>an</w:t>
              </w:r>
            </w:ins>
            <w:ins w:id="51" w:author="Ericsson - Lu Yunjie CT4#99e V1" w:date="2020-08-24T14:11:00Z">
              <w:r w:rsidR="00A4281E" w:rsidRPr="00BC08D7">
                <w:rPr>
                  <w:noProof/>
                </w:rPr>
                <w:t xml:space="preserve"> AMF </w:t>
              </w:r>
            </w:ins>
            <w:ins w:id="52" w:author="Ericsson - Lu Yunjie CT4#99e V1" w:date="2020-08-24T14:18:00Z">
              <w:r w:rsidR="00BE290D">
                <w:rPr>
                  <w:noProof/>
                </w:rPr>
                <w:t xml:space="preserve">notifies </w:t>
              </w:r>
            </w:ins>
            <w:ins w:id="53" w:author="Ericsson - Lu Yunjie CT4#99e V1" w:date="2020-08-24T14:12:00Z">
              <w:r w:rsidR="001029CE">
                <w:rPr>
                  <w:noProof/>
                </w:rPr>
                <w:t xml:space="preserve">corresponding </w:t>
              </w:r>
            </w:ins>
            <w:ins w:id="54" w:author="Ericsson - Lu Yunjie CT4#99e V1" w:date="2020-08-24T14:11:00Z">
              <w:r w:rsidR="00A4281E" w:rsidRPr="00BC08D7">
                <w:rPr>
                  <w:noProof/>
                </w:rPr>
                <w:t>uplink LPP/NRPPa message</w:t>
              </w:r>
            </w:ins>
            <w:ins w:id="55" w:author="Ericsson - Lu Yunjie CT4#99e V1" w:date="2020-08-24T14:17:00Z">
              <w:r w:rsidR="00CE4EBF">
                <w:rPr>
                  <w:noProof/>
                </w:rPr>
                <w:t>s</w:t>
              </w:r>
            </w:ins>
            <w:ins w:id="56" w:author="Ericsson - Lu Yunjie CT4#99e V1" w:date="2020-08-24T14:11:00Z">
              <w:r w:rsidR="00A4281E" w:rsidRPr="00BC08D7">
                <w:rPr>
                  <w:noProof/>
                </w:rPr>
                <w:t xml:space="preserve"> </w:t>
              </w:r>
            </w:ins>
            <w:ins w:id="57" w:author="Ericsson - Lu Yunjie CT4#99e V1" w:date="2020-08-24T14:18:00Z">
              <w:r w:rsidR="00ED0DC3">
                <w:rPr>
                  <w:noProof/>
                </w:rPr>
                <w:t xml:space="preserve">via </w:t>
              </w:r>
              <w:r w:rsidR="00CE4EBF">
                <w:rPr>
                  <w:noProof/>
                </w:rPr>
                <w:t xml:space="preserve">default subscription, </w:t>
              </w:r>
            </w:ins>
            <w:ins w:id="58" w:author="Ericsson - Lu Yunjie CT4#99e V1" w:date="2020-08-24T14:11:00Z">
              <w:r w:rsidR="00A4281E" w:rsidRPr="00BC08D7">
                <w:rPr>
                  <w:noProof/>
                </w:rPr>
                <w:t xml:space="preserve">to the LMF </w:t>
              </w:r>
            </w:ins>
            <w:ins w:id="59" w:author="Ericsson - Lu Yunjie CT4#99e V1" w:date="2020-08-24T14:12:00Z">
              <w:r w:rsidR="00FE62A0">
                <w:rPr>
                  <w:noProof/>
                </w:rPr>
                <w:t xml:space="preserve">instance </w:t>
              </w:r>
              <w:r w:rsidR="00A4281E">
                <w:rPr>
                  <w:noProof/>
                </w:rPr>
                <w:t>who previously</w:t>
              </w:r>
            </w:ins>
            <w:ins w:id="60" w:author="Ericsson - Lu Yunjie CT4#99e V1" w:date="2020-08-24T14:13:00Z">
              <w:r w:rsidR="00991BE4">
                <w:rPr>
                  <w:noProof/>
                </w:rPr>
                <w:t xml:space="preserve"> sent downlink LPP/NRPPa message </w:t>
              </w:r>
              <w:r w:rsidR="00D97491">
                <w:rPr>
                  <w:noProof/>
                </w:rPr>
                <w:t>during a l</w:t>
              </w:r>
              <w:r w:rsidR="00991BE4">
                <w:rPr>
                  <w:noProof/>
                </w:rPr>
                <w:t>ocation procedure</w:t>
              </w:r>
            </w:ins>
            <w:ins w:id="61" w:author="Ericsson - Lu Yunjie CT4#99e V1" w:date="2020-08-24T14:16:00Z">
              <w:r w:rsidR="00CB0C0D">
                <w:rPr>
                  <w:noProof/>
                </w:rPr>
                <w:t xml:space="preserve">, </w:t>
              </w:r>
            </w:ins>
            <w:ins w:id="62" w:author="Ericsson - Lu Yunjie CT4#99e V1" w:date="2020-08-24T14:19:00Z">
              <w:r w:rsidR="00E52656">
                <w:rPr>
                  <w:noProof/>
                </w:rPr>
                <w:t xml:space="preserve">If the original LMF instance is not available, the AMF selects an alternative LMF instance using </w:t>
              </w:r>
            </w:ins>
            <w:ins w:id="63" w:author="Ericsson - Lu Yunjie CT4#99e V1" w:date="2020-08-24T14:20:00Z">
              <w:r w:rsidR="00FC4A73">
                <w:rPr>
                  <w:noProof/>
                </w:rPr>
                <w:t xml:space="preserve">the </w:t>
              </w:r>
            </w:ins>
            <w:ins w:id="64" w:author="Ericsson - Lu Yunjie CT4#99e V1" w:date="2020-08-24T14:19:00Z">
              <w:r w:rsidR="00E52656">
                <w:rPr>
                  <w:noProof/>
                </w:rPr>
                <w:t>binding indication and deliver</w:t>
              </w:r>
            </w:ins>
            <w:ins w:id="65" w:author="Ericsson - Lu Yunjie CT4#99e V1" w:date="2020-08-24T14:20:00Z">
              <w:r w:rsidR="00E52656">
                <w:rPr>
                  <w:noProof/>
                </w:rPr>
                <w:t xml:space="preserve"> the notificat</w:t>
              </w:r>
            </w:ins>
            <w:ins w:id="66" w:author="Ericsson - Lu Yunjie CT4#99e V1" w:date="2020-08-24T14:21:00Z">
              <w:r w:rsidR="002A727D">
                <w:rPr>
                  <w:noProof/>
                </w:rPr>
                <w:t>i</w:t>
              </w:r>
            </w:ins>
            <w:ins w:id="67" w:author="Ericsson - Lu Yunjie CT4#99e V1" w:date="2020-08-24T14:20:00Z">
              <w:r w:rsidR="00E52656">
                <w:rPr>
                  <w:noProof/>
                </w:rPr>
                <w:t>on towards the selected LMF.</w:t>
              </w:r>
            </w:ins>
          </w:p>
        </w:tc>
      </w:tr>
    </w:tbl>
    <w:p w14:paraId="59C05E2D" w14:textId="77777777" w:rsidR="00EC20EC" w:rsidRPr="00F7078A" w:rsidRDefault="00EC20EC" w:rsidP="00EC20EC">
      <w:pPr>
        <w:rPr>
          <w:noProof/>
          <w:lang w:val="en-US"/>
        </w:rPr>
      </w:pPr>
    </w:p>
    <w:p w14:paraId="43E9C72E"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Change * * * *</w:t>
      </w:r>
    </w:p>
    <w:p w14:paraId="59483E65" w14:textId="77777777" w:rsidR="0019599E" w:rsidRDefault="0019599E" w:rsidP="0019599E">
      <w:pPr>
        <w:pStyle w:val="Heading2"/>
      </w:pPr>
      <w:bookmarkStart w:id="68" w:name="_Toc45029955"/>
      <w:bookmarkStart w:id="69" w:name="_Toc42883425"/>
      <w:bookmarkStart w:id="70" w:name="_Toc33962656"/>
      <w:bookmarkStart w:id="71" w:name="_Toc24937836"/>
      <w:bookmarkStart w:id="72" w:name="_Hlk42822550"/>
      <w:r>
        <w:t>A.2</w:t>
      </w:r>
      <w:r>
        <w:tab/>
      </w:r>
      <w:proofErr w:type="spellStart"/>
      <w:r>
        <w:t>Nnrf_NFManagement</w:t>
      </w:r>
      <w:proofErr w:type="spellEnd"/>
      <w:r>
        <w:t xml:space="preserve"> API</w:t>
      </w:r>
      <w:bookmarkEnd w:id="68"/>
      <w:bookmarkEnd w:id="69"/>
      <w:bookmarkEnd w:id="70"/>
      <w:bookmarkEnd w:id="71"/>
    </w:p>
    <w:p w14:paraId="438E87A0" w14:textId="77777777" w:rsidR="0019599E" w:rsidRDefault="0019599E" w:rsidP="0019599E">
      <w:pPr>
        <w:pStyle w:val="PL"/>
      </w:pPr>
      <w:r>
        <w:t>openapi: 3.0.0</w:t>
      </w:r>
    </w:p>
    <w:p w14:paraId="4DF5E449" w14:textId="77777777" w:rsidR="0019599E" w:rsidRDefault="0019599E" w:rsidP="0019599E">
      <w:pPr>
        <w:pStyle w:val="PL"/>
      </w:pPr>
    </w:p>
    <w:p w14:paraId="6D439238" w14:textId="77777777" w:rsidR="0019599E" w:rsidRDefault="0019599E" w:rsidP="0019599E">
      <w:pPr>
        <w:pStyle w:val="PL"/>
      </w:pPr>
      <w:r>
        <w:t>info:</w:t>
      </w:r>
    </w:p>
    <w:p w14:paraId="544D560B" w14:textId="77777777" w:rsidR="0019599E" w:rsidRDefault="0019599E" w:rsidP="0019599E">
      <w:pPr>
        <w:pStyle w:val="PL"/>
      </w:pPr>
      <w:r>
        <w:t xml:space="preserve">  version: '1.1.0'</w:t>
      </w:r>
    </w:p>
    <w:p w14:paraId="35EACCD2" w14:textId="77777777" w:rsidR="0019599E" w:rsidRDefault="0019599E" w:rsidP="0019599E">
      <w:pPr>
        <w:pStyle w:val="PL"/>
      </w:pPr>
      <w:r>
        <w:t xml:space="preserve">  title: 'NRF NFManagement Service'</w:t>
      </w:r>
    </w:p>
    <w:p w14:paraId="0BC0728D" w14:textId="77777777" w:rsidR="0019599E" w:rsidRDefault="0019599E" w:rsidP="0019599E">
      <w:pPr>
        <w:pStyle w:val="PL"/>
      </w:pPr>
      <w:r>
        <w:t xml:space="preserve">  description: |</w:t>
      </w:r>
    </w:p>
    <w:p w14:paraId="70F75207" w14:textId="77777777" w:rsidR="0019599E" w:rsidRDefault="0019599E" w:rsidP="0019599E">
      <w:pPr>
        <w:pStyle w:val="PL"/>
      </w:pPr>
      <w:r>
        <w:t xml:space="preserve">    NRF NFManagement Service.</w:t>
      </w:r>
    </w:p>
    <w:p w14:paraId="5B12C955" w14:textId="77777777" w:rsidR="0019599E" w:rsidRDefault="0019599E" w:rsidP="0019599E">
      <w:pPr>
        <w:pStyle w:val="PL"/>
      </w:pPr>
      <w:r>
        <w:t xml:space="preserve">    © 2020, 3GPP Organizational Partners (ARIB, ATIS, CCSA, ETSI, TSDSI, TTA, TTC).</w:t>
      </w:r>
    </w:p>
    <w:p w14:paraId="7AC2A634" w14:textId="77777777" w:rsidR="0019599E" w:rsidRDefault="0019599E" w:rsidP="0019599E">
      <w:pPr>
        <w:pStyle w:val="PL"/>
      </w:pPr>
      <w:r>
        <w:t xml:space="preserve">    All rights reserved.</w:t>
      </w:r>
    </w:p>
    <w:p w14:paraId="186F216A" w14:textId="77777777" w:rsidR="0019599E" w:rsidRDefault="0019599E" w:rsidP="0019599E">
      <w:pPr>
        <w:pStyle w:val="PL"/>
      </w:pPr>
    </w:p>
    <w:p w14:paraId="7A61912F" w14:textId="77777777" w:rsidR="0019599E" w:rsidRDefault="0019599E" w:rsidP="0019599E">
      <w:pPr>
        <w:pStyle w:val="PL"/>
      </w:pPr>
      <w:r>
        <w:t>externalDocs:</w:t>
      </w:r>
    </w:p>
    <w:p w14:paraId="0C0BA253" w14:textId="77777777" w:rsidR="0019599E" w:rsidRDefault="0019599E" w:rsidP="0019599E">
      <w:pPr>
        <w:pStyle w:val="PL"/>
      </w:pPr>
      <w:r>
        <w:t xml:space="preserve">  description: 3GPP TS 29.510 V16.4.0; 5G System; Network Function Repository Services; Stage 3</w:t>
      </w:r>
    </w:p>
    <w:p w14:paraId="355F1382" w14:textId="77777777" w:rsidR="0019599E" w:rsidRDefault="0019599E" w:rsidP="0019599E">
      <w:pPr>
        <w:pStyle w:val="PL"/>
      </w:pPr>
      <w:r>
        <w:t xml:space="preserve">  url: 'http://www.3gpp.org/ftp/Specs/archive/29_series/29.510/'</w:t>
      </w:r>
    </w:p>
    <w:p w14:paraId="1B7C3566" w14:textId="77777777" w:rsidR="0019599E" w:rsidRDefault="0019599E" w:rsidP="0019599E">
      <w:pPr>
        <w:pStyle w:val="PL"/>
      </w:pPr>
    </w:p>
    <w:bookmarkEnd w:id="72"/>
    <w:p w14:paraId="0719555D" w14:textId="77777777" w:rsidR="0019599E" w:rsidRDefault="0019599E" w:rsidP="0019599E">
      <w:pPr>
        <w:pStyle w:val="PL"/>
      </w:pPr>
      <w:r>
        <w:t>servers:</w:t>
      </w:r>
    </w:p>
    <w:p w14:paraId="71EC72F3" w14:textId="77777777" w:rsidR="0019599E" w:rsidRDefault="0019599E" w:rsidP="0019599E">
      <w:pPr>
        <w:pStyle w:val="PL"/>
      </w:pPr>
      <w:r>
        <w:t xml:space="preserve">  - url: '{apiRoot}/nnrf-nfm/v1'</w:t>
      </w:r>
    </w:p>
    <w:p w14:paraId="1702CDE4" w14:textId="77777777" w:rsidR="0019599E" w:rsidRDefault="0019599E" w:rsidP="0019599E">
      <w:pPr>
        <w:pStyle w:val="PL"/>
      </w:pPr>
      <w:r>
        <w:t xml:space="preserve">    variables:</w:t>
      </w:r>
    </w:p>
    <w:p w14:paraId="61A14FCF" w14:textId="77777777" w:rsidR="0019599E" w:rsidRDefault="0019599E" w:rsidP="0019599E">
      <w:pPr>
        <w:pStyle w:val="PL"/>
      </w:pPr>
      <w:r>
        <w:t xml:space="preserve">      apiRoot:</w:t>
      </w:r>
    </w:p>
    <w:p w14:paraId="047FA9F2" w14:textId="77777777" w:rsidR="0019599E" w:rsidRDefault="0019599E" w:rsidP="0019599E">
      <w:pPr>
        <w:pStyle w:val="PL"/>
      </w:pPr>
      <w:r>
        <w:t xml:space="preserve">        default: https://example.com</w:t>
      </w:r>
    </w:p>
    <w:p w14:paraId="30A7520D" w14:textId="77777777" w:rsidR="0019599E" w:rsidRDefault="0019599E" w:rsidP="0019599E">
      <w:pPr>
        <w:pStyle w:val="PL"/>
      </w:pPr>
      <w:r>
        <w:t xml:space="preserve">        description: apiRoot as defined in clause 4.4 of 3GPP TS 29.501</w:t>
      </w:r>
    </w:p>
    <w:p w14:paraId="1E038BD9" w14:textId="77777777" w:rsidR="0019599E" w:rsidRDefault="0019599E" w:rsidP="0019599E">
      <w:pPr>
        <w:pStyle w:val="PL"/>
        <w:rPr>
          <w:lang w:val="en-US"/>
        </w:rPr>
      </w:pPr>
    </w:p>
    <w:p w14:paraId="0918D67B" w14:textId="77777777" w:rsidR="0019599E" w:rsidRDefault="0019599E" w:rsidP="0019599E">
      <w:pPr>
        <w:pStyle w:val="PL"/>
        <w:rPr>
          <w:lang w:val="en-US"/>
        </w:rPr>
      </w:pPr>
      <w:r>
        <w:rPr>
          <w:lang w:val="en-US"/>
        </w:rPr>
        <w:t>security:</w:t>
      </w:r>
    </w:p>
    <w:p w14:paraId="18E8ED93" w14:textId="77777777" w:rsidR="0019599E" w:rsidRDefault="0019599E" w:rsidP="0019599E">
      <w:pPr>
        <w:pStyle w:val="PL"/>
        <w:rPr>
          <w:lang w:val="en-US"/>
        </w:rPr>
      </w:pPr>
      <w:r>
        <w:rPr>
          <w:lang w:val="en-US"/>
        </w:rPr>
        <w:t xml:space="preserve">  - {}</w:t>
      </w:r>
    </w:p>
    <w:p w14:paraId="3AEEDF6B" w14:textId="77777777" w:rsidR="0019599E" w:rsidRDefault="0019599E" w:rsidP="0019599E">
      <w:pPr>
        <w:pStyle w:val="PL"/>
        <w:rPr>
          <w:lang w:val="en-US"/>
        </w:rPr>
      </w:pPr>
      <w:r>
        <w:rPr>
          <w:lang w:val="en-US"/>
        </w:rPr>
        <w:t xml:space="preserve">  - oAuth2ClientCredentials:</w:t>
      </w:r>
    </w:p>
    <w:p w14:paraId="78FDDC7E" w14:textId="77777777" w:rsidR="0019599E" w:rsidRDefault="0019599E" w:rsidP="0019599E">
      <w:pPr>
        <w:pStyle w:val="PL"/>
        <w:rPr>
          <w:lang w:val="en-US"/>
        </w:rPr>
      </w:pPr>
      <w:r>
        <w:rPr>
          <w:lang w:val="en-US"/>
        </w:rPr>
        <w:t xml:space="preserve">      - nnrf-nfm</w:t>
      </w:r>
    </w:p>
    <w:p w14:paraId="6FC801C9" w14:textId="77777777" w:rsidR="0019599E" w:rsidRPr="00321402" w:rsidRDefault="0019599E" w:rsidP="0019599E">
      <w:pPr>
        <w:rPr>
          <w:noProof/>
          <w:color w:val="FF0000"/>
          <w:sz w:val="24"/>
          <w:szCs w:val="24"/>
          <w:lang w:val="en-US"/>
        </w:rPr>
      </w:pPr>
      <w:r w:rsidRPr="00321402">
        <w:rPr>
          <w:noProof/>
          <w:color w:val="FF0000"/>
          <w:sz w:val="24"/>
          <w:szCs w:val="24"/>
          <w:lang w:val="en-US"/>
        </w:rPr>
        <w:t>***************** Text Skipped for Clarity *********************</w:t>
      </w:r>
    </w:p>
    <w:p w14:paraId="0A78DB65" w14:textId="77777777" w:rsidR="0019599E" w:rsidRDefault="0019599E" w:rsidP="0019599E">
      <w:pPr>
        <w:pStyle w:val="PL"/>
        <w:rPr>
          <w:lang w:val="en-US"/>
        </w:rPr>
      </w:pPr>
    </w:p>
    <w:p w14:paraId="58C8C1B3" w14:textId="77777777" w:rsidR="00554466" w:rsidRDefault="00554466" w:rsidP="00554466">
      <w:pPr>
        <w:pStyle w:val="PL"/>
      </w:pPr>
      <w:r>
        <w:t xml:space="preserve">    DefaultNotificationSubscription:</w:t>
      </w:r>
    </w:p>
    <w:p w14:paraId="28BBE5F7" w14:textId="77777777" w:rsidR="00554466" w:rsidRDefault="00554466" w:rsidP="00554466">
      <w:pPr>
        <w:pStyle w:val="PL"/>
      </w:pPr>
      <w:r>
        <w:lastRenderedPageBreak/>
        <w:t xml:space="preserve">      description: </w:t>
      </w:r>
      <w:r>
        <w:rPr>
          <w:rFonts w:cs="Arial"/>
          <w:szCs w:val="18"/>
        </w:rPr>
        <w:t>Data structure for specifying the notifications the NF service subscribes by default along with callback URI</w:t>
      </w:r>
    </w:p>
    <w:p w14:paraId="4B720AD3" w14:textId="77777777" w:rsidR="00554466" w:rsidRDefault="00554466" w:rsidP="00554466">
      <w:pPr>
        <w:pStyle w:val="PL"/>
      </w:pPr>
      <w:r>
        <w:t xml:space="preserve">      type: object</w:t>
      </w:r>
    </w:p>
    <w:p w14:paraId="71160F2D" w14:textId="77777777" w:rsidR="00554466" w:rsidRDefault="00554466" w:rsidP="00554466">
      <w:pPr>
        <w:pStyle w:val="PL"/>
      </w:pPr>
      <w:r>
        <w:t xml:space="preserve">      required:</w:t>
      </w:r>
    </w:p>
    <w:p w14:paraId="765118F8" w14:textId="77777777" w:rsidR="00554466" w:rsidRDefault="00554466" w:rsidP="00554466">
      <w:pPr>
        <w:pStyle w:val="PL"/>
      </w:pPr>
      <w:r>
        <w:t xml:space="preserve">        - notificationType</w:t>
      </w:r>
    </w:p>
    <w:p w14:paraId="2037EA64" w14:textId="77777777" w:rsidR="00554466" w:rsidRDefault="00554466" w:rsidP="00554466">
      <w:pPr>
        <w:pStyle w:val="PL"/>
      </w:pPr>
      <w:r>
        <w:t xml:space="preserve">        - callbackUri</w:t>
      </w:r>
    </w:p>
    <w:p w14:paraId="1C27C164" w14:textId="77777777" w:rsidR="00554466" w:rsidRDefault="00554466" w:rsidP="00554466">
      <w:pPr>
        <w:pStyle w:val="PL"/>
      </w:pPr>
      <w:r>
        <w:t xml:space="preserve">      properties:</w:t>
      </w:r>
    </w:p>
    <w:p w14:paraId="3C32E29C" w14:textId="77777777" w:rsidR="00554466" w:rsidRDefault="00554466" w:rsidP="00554466">
      <w:pPr>
        <w:pStyle w:val="PL"/>
      </w:pPr>
      <w:r>
        <w:t xml:space="preserve">        notificationType:</w:t>
      </w:r>
    </w:p>
    <w:p w14:paraId="072C46E1" w14:textId="77777777" w:rsidR="00554466" w:rsidRDefault="00554466" w:rsidP="00554466">
      <w:pPr>
        <w:pStyle w:val="PL"/>
      </w:pPr>
      <w:r>
        <w:t xml:space="preserve">          $ref: '#/components/schemas/NotificationType'</w:t>
      </w:r>
    </w:p>
    <w:p w14:paraId="48A7CECC" w14:textId="77777777" w:rsidR="00554466" w:rsidRDefault="00554466" w:rsidP="00554466">
      <w:pPr>
        <w:pStyle w:val="PL"/>
      </w:pPr>
      <w:r>
        <w:t xml:space="preserve">        callbackUri:</w:t>
      </w:r>
    </w:p>
    <w:p w14:paraId="68B556A0" w14:textId="77777777" w:rsidR="00554466" w:rsidRDefault="00554466" w:rsidP="00554466">
      <w:pPr>
        <w:pStyle w:val="PL"/>
      </w:pPr>
      <w:r>
        <w:t xml:space="preserve">          $ref: 'TS29571_CommonData.yaml#/components/schemas/Uri'</w:t>
      </w:r>
    </w:p>
    <w:p w14:paraId="0FC93542" w14:textId="77777777" w:rsidR="00554466" w:rsidRDefault="00554466" w:rsidP="00554466">
      <w:pPr>
        <w:pStyle w:val="PL"/>
      </w:pPr>
      <w:r>
        <w:t xml:space="preserve">        n1MessageClass:</w:t>
      </w:r>
    </w:p>
    <w:p w14:paraId="350CE57E" w14:textId="77777777" w:rsidR="00554466" w:rsidRDefault="00554466" w:rsidP="00554466">
      <w:pPr>
        <w:pStyle w:val="PL"/>
      </w:pPr>
      <w:r>
        <w:t xml:space="preserve">          $ref: 'TS29518_Namf_Communication.yaml#/components/schemas/N1MessageClass'</w:t>
      </w:r>
    </w:p>
    <w:p w14:paraId="4ACCD54F" w14:textId="77777777" w:rsidR="00554466" w:rsidRDefault="00554466" w:rsidP="00554466">
      <w:pPr>
        <w:pStyle w:val="PL"/>
      </w:pPr>
      <w:r>
        <w:t xml:space="preserve">        n2InformationClass:</w:t>
      </w:r>
    </w:p>
    <w:p w14:paraId="2F201CEE" w14:textId="77777777" w:rsidR="00554466" w:rsidRDefault="00554466" w:rsidP="00554466">
      <w:pPr>
        <w:pStyle w:val="PL"/>
      </w:pPr>
      <w:r>
        <w:t xml:space="preserve">          $ref: 'TS29518_Namf_Communication.yaml#/components/schemas/N2InformationClass'</w:t>
      </w:r>
    </w:p>
    <w:p w14:paraId="7E029925" w14:textId="77777777" w:rsidR="00554466" w:rsidRDefault="00554466" w:rsidP="00554466">
      <w:pPr>
        <w:pStyle w:val="PL"/>
      </w:pPr>
      <w:r>
        <w:t xml:space="preserve">        versions:</w:t>
      </w:r>
    </w:p>
    <w:p w14:paraId="44BA139B" w14:textId="77777777" w:rsidR="00554466" w:rsidRDefault="00554466" w:rsidP="00554466">
      <w:pPr>
        <w:pStyle w:val="PL"/>
      </w:pPr>
      <w:r>
        <w:t xml:space="preserve">          type: array</w:t>
      </w:r>
    </w:p>
    <w:p w14:paraId="318F0231" w14:textId="77777777" w:rsidR="00554466" w:rsidRDefault="00554466" w:rsidP="00554466">
      <w:pPr>
        <w:pStyle w:val="PL"/>
      </w:pPr>
      <w:r>
        <w:t xml:space="preserve">          items:</w:t>
      </w:r>
    </w:p>
    <w:p w14:paraId="5653E652" w14:textId="77777777" w:rsidR="00554466" w:rsidRDefault="00554466" w:rsidP="00554466">
      <w:pPr>
        <w:pStyle w:val="PL"/>
      </w:pPr>
      <w:r>
        <w:t xml:space="preserve">            type: string</w:t>
      </w:r>
    </w:p>
    <w:p w14:paraId="6BB7AD6E" w14:textId="07AB59DE" w:rsidR="00554466" w:rsidRDefault="00554466" w:rsidP="00554466">
      <w:pPr>
        <w:pStyle w:val="PL"/>
        <w:rPr>
          <w:ins w:id="73" w:author="Ericsson - Lu Yunjie CT4#99e" w:date="2020-07-21T10:50:00Z"/>
          <w:lang w:eastAsia="zh-CN"/>
        </w:rPr>
      </w:pPr>
      <w:r>
        <w:t xml:space="preserve">          </w:t>
      </w:r>
      <w:r>
        <w:rPr>
          <w:lang w:eastAsia="zh-CN"/>
        </w:rPr>
        <w:t>minI</w:t>
      </w:r>
      <w:r>
        <w:t>tems:</w:t>
      </w:r>
      <w:r>
        <w:rPr>
          <w:lang w:eastAsia="zh-CN"/>
        </w:rPr>
        <w:t xml:space="preserve"> 1</w:t>
      </w:r>
    </w:p>
    <w:p w14:paraId="53A34242" w14:textId="46BD09F9" w:rsidR="00C704AF" w:rsidRDefault="00C704AF" w:rsidP="00554466">
      <w:pPr>
        <w:pStyle w:val="PL"/>
        <w:rPr>
          <w:ins w:id="74" w:author="Ericsson - Lu Yunjie CT4#99e" w:date="2020-07-21T10:50:00Z"/>
        </w:rPr>
      </w:pPr>
      <w:ins w:id="75" w:author="Ericsson - Lu Yunjie CT4#99e" w:date="2020-07-21T10:50:00Z">
        <w:r>
          <w:t xml:space="preserve">        binding:</w:t>
        </w:r>
      </w:ins>
    </w:p>
    <w:p w14:paraId="78E85192" w14:textId="55CB826D" w:rsidR="00C704AF" w:rsidRDefault="00C704AF" w:rsidP="00C704AF">
      <w:pPr>
        <w:pStyle w:val="PL"/>
        <w:rPr>
          <w:ins w:id="76" w:author="Ericsson - Lu Yunjie CT4#99e" w:date="2020-07-21T10:50:00Z"/>
        </w:rPr>
      </w:pPr>
      <w:ins w:id="77" w:author="Ericsson - Lu Yunjie CT4#99e" w:date="2020-07-21T10:50:00Z">
        <w:r>
          <w:t xml:space="preserve">          type: string</w:t>
        </w:r>
      </w:ins>
    </w:p>
    <w:p w14:paraId="5D346687" w14:textId="68EA205C" w:rsidR="00C704AF" w:rsidDel="00C704AF" w:rsidRDefault="00C704AF" w:rsidP="00554466">
      <w:pPr>
        <w:pStyle w:val="PL"/>
        <w:rPr>
          <w:del w:id="78" w:author="Ericsson - Lu Yunjie CT4#99e" w:date="2020-07-21T10:50:00Z"/>
          <w:lang w:eastAsia="zh-CN"/>
        </w:rPr>
      </w:pPr>
    </w:p>
    <w:p w14:paraId="59855CB3" w14:textId="77777777" w:rsidR="0019599E" w:rsidRDefault="0019599E" w:rsidP="0019599E">
      <w:pPr>
        <w:pStyle w:val="PL"/>
        <w:rPr>
          <w:lang w:val="en-US"/>
        </w:rPr>
      </w:pPr>
    </w:p>
    <w:p w14:paraId="53A90AF2" w14:textId="4B290256" w:rsidR="00EC20EC" w:rsidRDefault="00EC20EC" w:rsidP="00EC20EC">
      <w:pPr>
        <w:rPr>
          <w:noProof/>
          <w:lang w:val="en-US"/>
        </w:rPr>
      </w:pPr>
    </w:p>
    <w:p w14:paraId="7F4B73DB" w14:textId="2A09BBE3" w:rsidR="00321402" w:rsidRPr="00321402" w:rsidRDefault="00321402" w:rsidP="00EC20EC">
      <w:pPr>
        <w:rPr>
          <w:noProof/>
          <w:color w:val="FF0000"/>
          <w:sz w:val="24"/>
          <w:szCs w:val="24"/>
          <w:lang w:val="en-US"/>
        </w:rPr>
      </w:pPr>
      <w:r w:rsidRPr="00321402">
        <w:rPr>
          <w:noProof/>
          <w:color w:val="FF0000"/>
          <w:sz w:val="24"/>
          <w:szCs w:val="24"/>
          <w:lang w:val="en-US"/>
        </w:rPr>
        <w:t>***************** Text Skipped for Clarity *********************</w:t>
      </w:r>
    </w:p>
    <w:p w14:paraId="1715B80A" w14:textId="77777777" w:rsidR="00EC20EC" w:rsidRPr="00F15238"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7420E1B" w14:textId="77777777" w:rsidR="00EC20EC" w:rsidRPr="00E06685" w:rsidRDefault="00EC20EC" w:rsidP="00EC20EC">
      <w:pPr>
        <w:rPr>
          <w:noProof/>
          <w:lang w:val="en-US"/>
        </w:rPr>
      </w:pPr>
    </w:p>
    <w:p w14:paraId="7C23FDAB"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05E39" w14:textId="77777777" w:rsidR="003B7763" w:rsidRDefault="003B7763">
      <w:r>
        <w:separator/>
      </w:r>
    </w:p>
  </w:endnote>
  <w:endnote w:type="continuationSeparator" w:id="0">
    <w:p w14:paraId="19D8001F" w14:textId="77777777" w:rsidR="003B7763" w:rsidRDefault="003B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32FEB" w14:textId="77777777" w:rsidR="003B7763" w:rsidRDefault="003B7763">
      <w:r>
        <w:separator/>
      </w:r>
    </w:p>
  </w:footnote>
  <w:footnote w:type="continuationSeparator" w:id="0">
    <w:p w14:paraId="07117ED8" w14:textId="77777777" w:rsidR="003B7763" w:rsidRDefault="003B7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DB2A" w14:textId="77777777" w:rsidR="00E60E63" w:rsidRDefault="00E60E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DB54" w14:textId="77777777" w:rsidR="00E60E63" w:rsidRDefault="00E60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AC13" w14:textId="77777777" w:rsidR="00E60E63" w:rsidRDefault="00E60E6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9726" w14:textId="77777777" w:rsidR="00E60E63" w:rsidRDefault="00E60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6"/>
  </w:num>
  <w:num w:numId="5">
    <w:abstractNumId w:val="14"/>
  </w:num>
  <w:num w:numId="6">
    <w:abstractNumId w:val="15"/>
  </w:num>
  <w:num w:numId="7">
    <w:abstractNumId w:val="13"/>
  </w:num>
  <w:num w:numId="8">
    <w:abstractNumId w:val="17"/>
  </w:num>
  <w:num w:numId="9">
    <w:abstractNumId w:val="12"/>
  </w:num>
  <w:num w:numId="10">
    <w:abstractNumId w:val="10"/>
  </w:num>
  <w:num w:numId="11">
    <w:abstractNumId w:val="9"/>
  </w:num>
  <w:num w:numId="12">
    <w:abstractNumId w:val="11"/>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Lu Yunjie CT4#99e">
    <w15:presenceInfo w15:providerId="None" w15:userId="Ericsson - Lu Yunjie CT4#99e"/>
  </w15:person>
  <w15:person w15:author="Ericsson - Lu Yunjie CT4#99e V1">
    <w15:presenceInfo w15:providerId="None" w15:userId="Ericsson - Lu Yunjie CT4#99e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8C"/>
    <w:rsid w:val="00022E4A"/>
    <w:rsid w:val="000453DC"/>
    <w:rsid w:val="000A1F6F"/>
    <w:rsid w:val="000A6394"/>
    <w:rsid w:val="000B7FED"/>
    <w:rsid w:val="000C038A"/>
    <w:rsid w:val="000C6598"/>
    <w:rsid w:val="000D4C27"/>
    <w:rsid w:val="000E05FB"/>
    <w:rsid w:val="001029CE"/>
    <w:rsid w:val="00103467"/>
    <w:rsid w:val="00126440"/>
    <w:rsid w:val="00136088"/>
    <w:rsid w:val="00136293"/>
    <w:rsid w:val="00145D43"/>
    <w:rsid w:val="00151816"/>
    <w:rsid w:val="001558E2"/>
    <w:rsid w:val="00173C89"/>
    <w:rsid w:val="00187C54"/>
    <w:rsid w:val="00191381"/>
    <w:rsid w:val="00192C46"/>
    <w:rsid w:val="0019599E"/>
    <w:rsid w:val="001A08B3"/>
    <w:rsid w:val="001A11BC"/>
    <w:rsid w:val="001A7B60"/>
    <w:rsid w:val="001B253C"/>
    <w:rsid w:val="001B52F0"/>
    <w:rsid w:val="001B7A65"/>
    <w:rsid w:val="001B7FBC"/>
    <w:rsid w:val="001C230D"/>
    <w:rsid w:val="001D375D"/>
    <w:rsid w:val="001D7AF6"/>
    <w:rsid w:val="001E0076"/>
    <w:rsid w:val="001E07E4"/>
    <w:rsid w:val="001E41F3"/>
    <w:rsid w:val="001F30B1"/>
    <w:rsid w:val="002058F9"/>
    <w:rsid w:val="0021541A"/>
    <w:rsid w:val="00227EB9"/>
    <w:rsid w:val="00234F21"/>
    <w:rsid w:val="00244E29"/>
    <w:rsid w:val="0026004D"/>
    <w:rsid w:val="002640DD"/>
    <w:rsid w:val="00270C83"/>
    <w:rsid w:val="00270F72"/>
    <w:rsid w:val="00272B5F"/>
    <w:rsid w:val="00275D12"/>
    <w:rsid w:val="00284FEB"/>
    <w:rsid w:val="002860C4"/>
    <w:rsid w:val="00286DB8"/>
    <w:rsid w:val="002A727D"/>
    <w:rsid w:val="002B105C"/>
    <w:rsid w:val="002B46D5"/>
    <w:rsid w:val="002B5741"/>
    <w:rsid w:val="002C544D"/>
    <w:rsid w:val="002D17CC"/>
    <w:rsid w:val="002E67BB"/>
    <w:rsid w:val="00305409"/>
    <w:rsid w:val="00321402"/>
    <w:rsid w:val="0032501C"/>
    <w:rsid w:val="00325767"/>
    <w:rsid w:val="00330B11"/>
    <w:rsid w:val="00336ABA"/>
    <w:rsid w:val="00345487"/>
    <w:rsid w:val="00356CD1"/>
    <w:rsid w:val="0036080A"/>
    <w:rsid w:val="003609EF"/>
    <w:rsid w:val="0036231A"/>
    <w:rsid w:val="00374DD4"/>
    <w:rsid w:val="00381C96"/>
    <w:rsid w:val="00397674"/>
    <w:rsid w:val="003A0D61"/>
    <w:rsid w:val="003B7763"/>
    <w:rsid w:val="003C329C"/>
    <w:rsid w:val="003D039B"/>
    <w:rsid w:val="003E12AA"/>
    <w:rsid w:val="003E1A36"/>
    <w:rsid w:val="003F0C19"/>
    <w:rsid w:val="00410371"/>
    <w:rsid w:val="00414264"/>
    <w:rsid w:val="004242F1"/>
    <w:rsid w:val="00424FBB"/>
    <w:rsid w:val="00444AFF"/>
    <w:rsid w:val="00451668"/>
    <w:rsid w:val="00453487"/>
    <w:rsid w:val="0045592B"/>
    <w:rsid w:val="004772DE"/>
    <w:rsid w:val="004B19EA"/>
    <w:rsid w:val="004B3E92"/>
    <w:rsid w:val="004B75B7"/>
    <w:rsid w:val="004C45C5"/>
    <w:rsid w:val="004D3C28"/>
    <w:rsid w:val="004E1669"/>
    <w:rsid w:val="004F73EF"/>
    <w:rsid w:val="0050797C"/>
    <w:rsid w:val="005140A7"/>
    <w:rsid w:val="0051580D"/>
    <w:rsid w:val="00547111"/>
    <w:rsid w:val="00554466"/>
    <w:rsid w:val="0056778F"/>
    <w:rsid w:val="00570453"/>
    <w:rsid w:val="00576E16"/>
    <w:rsid w:val="00580E4F"/>
    <w:rsid w:val="00581B14"/>
    <w:rsid w:val="00583B1C"/>
    <w:rsid w:val="00592D74"/>
    <w:rsid w:val="005C0CCF"/>
    <w:rsid w:val="005E2C44"/>
    <w:rsid w:val="005E4056"/>
    <w:rsid w:val="0060123F"/>
    <w:rsid w:val="00611CCA"/>
    <w:rsid w:val="00621188"/>
    <w:rsid w:val="006257ED"/>
    <w:rsid w:val="00642AC3"/>
    <w:rsid w:val="0064352E"/>
    <w:rsid w:val="00680E74"/>
    <w:rsid w:val="006917F9"/>
    <w:rsid w:val="00695808"/>
    <w:rsid w:val="006A064B"/>
    <w:rsid w:val="006A3253"/>
    <w:rsid w:val="006B46FB"/>
    <w:rsid w:val="006B5960"/>
    <w:rsid w:val="006C09F1"/>
    <w:rsid w:val="006C4C86"/>
    <w:rsid w:val="006C7A5A"/>
    <w:rsid w:val="006D157C"/>
    <w:rsid w:val="006D216D"/>
    <w:rsid w:val="006E1570"/>
    <w:rsid w:val="006E21FB"/>
    <w:rsid w:val="006E4242"/>
    <w:rsid w:val="006F7FC6"/>
    <w:rsid w:val="00715F24"/>
    <w:rsid w:val="007160C1"/>
    <w:rsid w:val="00716F6A"/>
    <w:rsid w:val="00792342"/>
    <w:rsid w:val="007977A8"/>
    <w:rsid w:val="007A2AF5"/>
    <w:rsid w:val="007B512A"/>
    <w:rsid w:val="007B6D61"/>
    <w:rsid w:val="007C2097"/>
    <w:rsid w:val="007D6A07"/>
    <w:rsid w:val="007D7662"/>
    <w:rsid w:val="007E5F40"/>
    <w:rsid w:val="007F277F"/>
    <w:rsid w:val="007F2E86"/>
    <w:rsid w:val="007F600D"/>
    <w:rsid w:val="007F7259"/>
    <w:rsid w:val="008040A8"/>
    <w:rsid w:val="008119AD"/>
    <w:rsid w:val="00817D2C"/>
    <w:rsid w:val="00827345"/>
    <w:rsid w:val="008279FA"/>
    <w:rsid w:val="00851D78"/>
    <w:rsid w:val="008626E7"/>
    <w:rsid w:val="00870EE7"/>
    <w:rsid w:val="00872CB5"/>
    <w:rsid w:val="008863B9"/>
    <w:rsid w:val="00895BD9"/>
    <w:rsid w:val="008A45A6"/>
    <w:rsid w:val="008B5710"/>
    <w:rsid w:val="008C42D2"/>
    <w:rsid w:val="008E7D54"/>
    <w:rsid w:val="008F193E"/>
    <w:rsid w:val="008F686C"/>
    <w:rsid w:val="008F68B0"/>
    <w:rsid w:val="0090402A"/>
    <w:rsid w:val="0090418A"/>
    <w:rsid w:val="009148DE"/>
    <w:rsid w:val="00921FDE"/>
    <w:rsid w:val="00925BAA"/>
    <w:rsid w:val="00941E30"/>
    <w:rsid w:val="0096202F"/>
    <w:rsid w:val="009777D9"/>
    <w:rsid w:val="00991B88"/>
    <w:rsid w:val="00991BE4"/>
    <w:rsid w:val="0099602B"/>
    <w:rsid w:val="009A5753"/>
    <w:rsid w:val="009A579D"/>
    <w:rsid w:val="009E3297"/>
    <w:rsid w:val="009E4C5D"/>
    <w:rsid w:val="009F734F"/>
    <w:rsid w:val="00A03A1C"/>
    <w:rsid w:val="00A21317"/>
    <w:rsid w:val="00A2199C"/>
    <w:rsid w:val="00A246B6"/>
    <w:rsid w:val="00A4281E"/>
    <w:rsid w:val="00A47E70"/>
    <w:rsid w:val="00A50CF0"/>
    <w:rsid w:val="00A57915"/>
    <w:rsid w:val="00A7671C"/>
    <w:rsid w:val="00A97547"/>
    <w:rsid w:val="00AA2CBC"/>
    <w:rsid w:val="00AB30BC"/>
    <w:rsid w:val="00AB3C13"/>
    <w:rsid w:val="00AC5820"/>
    <w:rsid w:val="00AD1CD8"/>
    <w:rsid w:val="00AD1DF2"/>
    <w:rsid w:val="00B258BB"/>
    <w:rsid w:val="00B359FC"/>
    <w:rsid w:val="00B47A09"/>
    <w:rsid w:val="00B52516"/>
    <w:rsid w:val="00B624B6"/>
    <w:rsid w:val="00B67B97"/>
    <w:rsid w:val="00B71EA8"/>
    <w:rsid w:val="00B947B0"/>
    <w:rsid w:val="00B968C8"/>
    <w:rsid w:val="00BA3EC5"/>
    <w:rsid w:val="00BA51D9"/>
    <w:rsid w:val="00BB0F7F"/>
    <w:rsid w:val="00BB5DFC"/>
    <w:rsid w:val="00BC08D7"/>
    <w:rsid w:val="00BC717D"/>
    <w:rsid w:val="00BD279D"/>
    <w:rsid w:val="00BD3124"/>
    <w:rsid w:val="00BD6BB8"/>
    <w:rsid w:val="00BD7131"/>
    <w:rsid w:val="00BE290D"/>
    <w:rsid w:val="00BE4413"/>
    <w:rsid w:val="00C00BBC"/>
    <w:rsid w:val="00C1125A"/>
    <w:rsid w:val="00C13E10"/>
    <w:rsid w:val="00C30EE5"/>
    <w:rsid w:val="00C43D16"/>
    <w:rsid w:val="00C66BA2"/>
    <w:rsid w:val="00C704AF"/>
    <w:rsid w:val="00C7409B"/>
    <w:rsid w:val="00C95985"/>
    <w:rsid w:val="00CB0C0D"/>
    <w:rsid w:val="00CB5490"/>
    <w:rsid w:val="00CC5026"/>
    <w:rsid w:val="00CC68D0"/>
    <w:rsid w:val="00CD4667"/>
    <w:rsid w:val="00CD670F"/>
    <w:rsid w:val="00CD7F19"/>
    <w:rsid w:val="00CE4EBF"/>
    <w:rsid w:val="00CE52D8"/>
    <w:rsid w:val="00D03F9A"/>
    <w:rsid w:val="00D06D51"/>
    <w:rsid w:val="00D24991"/>
    <w:rsid w:val="00D30B4F"/>
    <w:rsid w:val="00D50255"/>
    <w:rsid w:val="00D66520"/>
    <w:rsid w:val="00D8025E"/>
    <w:rsid w:val="00D87AF5"/>
    <w:rsid w:val="00D93753"/>
    <w:rsid w:val="00D97491"/>
    <w:rsid w:val="00D97CE2"/>
    <w:rsid w:val="00DA0F9B"/>
    <w:rsid w:val="00DB1448"/>
    <w:rsid w:val="00DD03CA"/>
    <w:rsid w:val="00DE34CF"/>
    <w:rsid w:val="00E02392"/>
    <w:rsid w:val="00E058D6"/>
    <w:rsid w:val="00E13F3D"/>
    <w:rsid w:val="00E34898"/>
    <w:rsid w:val="00E43486"/>
    <w:rsid w:val="00E52656"/>
    <w:rsid w:val="00E60E63"/>
    <w:rsid w:val="00E644EC"/>
    <w:rsid w:val="00E72D59"/>
    <w:rsid w:val="00E8079D"/>
    <w:rsid w:val="00E90E00"/>
    <w:rsid w:val="00EB09B7"/>
    <w:rsid w:val="00EB59F2"/>
    <w:rsid w:val="00EC16C4"/>
    <w:rsid w:val="00EC20EC"/>
    <w:rsid w:val="00ED0DC3"/>
    <w:rsid w:val="00ED519F"/>
    <w:rsid w:val="00ED531C"/>
    <w:rsid w:val="00EE7D7C"/>
    <w:rsid w:val="00EF498B"/>
    <w:rsid w:val="00F25D98"/>
    <w:rsid w:val="00F300FB"/>
    <w:rsid w:val="00F43CAE"/>
    <w:rsid w:val="00F65E63"/>
    <w:rsid w:val="00F676A0"/>
    <w:rsid w:val="00F7078A"/>
    <w:rsid w:val="00F9285D"/>
    <w:rsid w:val="00FB3E85"/>
    <w:rsid w:val="00FB6386"/>
    <w:rsid w:val="00FC4A73"/>
    <w:rsid w:val="00FE08D7"/>
    <w:rsid w:val="00FE62A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34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HCar">
    <w:name w:val="TAH Car"/>
    <w:link w:val="TAH"/>
    <w:locked/>
    <w:rsid w:val="00EC20EC"/>
    <w:rPr>
      <w:rFonts w:ascii="Arial" w:hAnsi="Arial"/>
      <w:b/>
      <w:sz w:val="18"/>
      <w:lang w:val="en-GB" w:eastAsia="en-US"/>
    </w:rPr>
  </w:style>
  <w:style w:type="character" w:customStyle="1" w:styleId="TALChar">
    <w:name w:val="TAL Char"/>
    <w:link w:val="TAL"/>
    <w:qFormat/>
    <w:locked/>
    <w:rsid w:val="00EC20EC"/>
    <w:rPr>
      <w:rFonts w:ascii="Arial" w:hAnsi="Arial"/>
      <w:sz w:val="18"/>
      <w:lang w:val="en-GB" w:eastAsia="en-US"/>
    </w:rPr>
  </w:style>
  <w:style w:type="character" w:customStyle="1" w:styleId="TACChar">
    <w:name w:val="TAC Char"/>
    <w:link w:val="TAC"/>
    <w:rsid w:val="00EC20EC"/>
    <w:rPr>
      <w:rFonts w:ascii="Arial" w:hAnsi="Arial"/>
      <w:sz w:val="18"/>
      <w:lang w:val="en-GB" w:eastAsia="en-US"/>
    </w:rPr>
  </w:style>
  <w:style w:type="character" w:customStyle="1" w:styleId="THChar">
    <w:name w:val="TH Char"/>
    <w:link w:val="TH"/>
    <w:qFormat/>
    <w:locked/>
    <w:rsid w:val="00EC20EC"/>
    <w:rPr>
      <w:rFonts w:ascii="Arial" w:hAnsi="Arial"/>
      <w:b/>
      <w:lang w:val="en-GB" w:eastAsia="en-US"/>
    </w:rPr>
  </w:style>
  <w:style w:type="character" w:customStyle="1" w:styleId="TAHChar">
    <w:name w:val="TAH Char"/>
    <w:qFormat/>
    <w:locked/>
    <w:rsid w:val="00EC20EC"/>
    <w:rPr>
      <w:rFonts w:ascii="Arial" w:hAnsi="Arial"/>
      <w:b/>
      <w:sz w:val="18"/>
      <w:lang w:val="en-GB" w:eastAsia="en-US"/>
    </w:rPr>
  </w:style>
  <w:style w:type="character" w:customStyle="1" w:styleId="TANChar">
    <w:name w:val="TAN Char"/>
    <w:link w:val="TAN"/>
    <w:locked/>
    <w:rsid w:val="00EC20EC"/>
    <w:rPr>
      <w:rFonts w:ascii="Arial" w:hAnsi="Arial"/>
      <w:sz w:val="18"/>
      <w:lang w:val="en-GB" w:eastAsia="en-US"/>
    </w:rPr>
  </w:style>
  <w:style w:type="paragraph" w:styleId="IndexHeading">
    <w:name w:val="index heading"/>
    <w:basedOn w:val="Normal"/>
    <w:next w:val="Normal"/>
    <w:semiHidden/>
    <w:rsid w:val="00EC20EC"/>
    <w:pPr>
      <w:pBdr>
        <w:top w:val="single" w:sz="12" w:space="0" w:color="auto"/>
      </w:pBdr>
      <w:spacing w:before="360" w:after="240"/>
    </w:pPr>
    <w:rPr>
      <w:b/>
      <w:i/>
      <w:sz w:val="26"/>
    </w:rPr>
  </w:style>
  <w:style w:type="paragraph" w:customStyle="1" w:styleId="INDENT1">
    <w:name w:val="INDENT1"/>
    <w:basedOn w:val="Normal"/>
    <w:rsid w:val="00EC20EC"/>
    <w:pPr>
      <w:ind w:left="851"/>
    </w:pPr>
  </w:style>
  <w:style w:type="paragraph" w:customStyle="1" w:styleId="INDENT2">
    <w:name w:val="INDENT2"/>
    <w:basedOn w:val="Normal"/>
    <w:rsid w:val="00EC20EC"/>
    <w:pPr>
      <w:ind w:left="1135" w:hanging="284"/>
    </w:pPr>
  </w:style>
  <w:style w:type="paragraph" w:customStyle="1" w:styleId="INDENT3">
    <w:name w:val="INDENT3"/>
    <w:basedOn w:val="Normal"/>
    <w:rsid w:val="00EC20EC"/>
    <w:pPr>
      <w:ind w:left="1701" w:hanging="567"/>
    </w:pPr>
  </w:style>
  <w:style w:type="paragraph" w:customStyle="1" w:styleId="FigureTitle">
    <w:name w:val="Figure_Title"/>
    <w:basedOn w:val="Normal"/>
    <w:next w:val="Normal"/>
    <w:rsid w:val="00EC20E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EC20EC"/>
    <w:pPr>
      <w:keepNext/>
      <w:keepLines/>
    </w:pPr>
    <w:rPr>
      <w:b/>
    </w:rPr>
  </w:style>
  <w:style w:type="paragraph" w:customStyle="1" w:styleId="enumlev2">
    <w:name w:val="enumlev2"/>
    <w:basedOn w:val="Normal"/>
    <w:rsid w:val="00EC20E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EC20EC"/>
    <w:pPr>
      <w:keepNext/>
      <w:keepLines/>
      <w:spacing w:before="240"/>
      <w:ind w:left="1418"/>
    </w:pPr>
    <w:rPr>
      <w:rFonts w:ascii="Arial" w:hAnsi="Arial"/>
      <w:b/>
      <w:sz w:val="36"/>
      <w:lang w:val="en-US"/>
    </w:rPr>
  </w:style>
  <w:style w:type="paragraph" w:styleId="Caption">
    <w:name w:val="caption"/>
    <w:basedOn w:val="Normal"/>
    <w:next w:val="Normal"/>
    <w:qFormat/>
    <w:rsid w:val="00EC20EC"/>
    <w:pPr>
      <w:spacing w:before="120" w:after="120"/>
    </w:pPr>
    <w:rPr>
      <w:b/>
    </w:rPr>
  </w:style>
  <w:style w:type="paragraph" w:styleId="PlainText">
    <w:name w:val="Plain Text"/>
    <w:basedOn w:val="Normal"/>
    <w:link w:val="PlainTextChar"/>
    <w:rsid w:val="00EC20EC"/>
    <w:rPr>
      <w:rFonts w:ascii="Courier New" w:hAnsi="Courier New"/>
      <w:lang w:val="nb-NO"/>
    </w:rPr>
  </w:style>
  <w:style w:type="character" w:customStyle="1" w:styleId="PlainTextChar">
    <w:name w:val="Plain Text Char"/>
    <w:basedOn w:val="DefaultParagraphFont"/>
    <w:link w:val="PlainText"/>
    <w:rsid w:val="00EC20EC"/>
    <w:rPr>
      <w:rFonts w:ascii="Courier New" w:hAnsi="Courier New"/>
      <w:lang w:val="nb-NO" w:eastAsia="en-US"/>
    </w:rPr>
  </w:style>
  <w:style w:type="paragraph" w:customStyle="1" w:styleId="TAJ">
    <w:name w:val="TAJ"/>
    <w:basedOn w:val="TH"/>
    <w:rsid w:val="00EC20EC"/>
  </w:style>
  <w:style w:type="paragraph" w:styleId="BodyText">
    <w:name w:val="Body Text"/>
    <w:basedOn w:val="Normal"/>
    <w:link w:val="BodyTextChar"/>
    <w:rsid w:val="00EC20EC"/>
  </w:style>
  <w:style w:type="character" w:customStyle="1" w:styleId="BodyTextChar">
    <w:name w:val="Body Text Char"/>
    <w:basedOn w:val="DefaultParagraphFont"/>
    <w:link w:val="BodyText"/>
    <w:rsid w:val="00EC20EC"/>
    <w:rPr>
      <w:rFonts w:ascii="Times New Roman" w:hAnsi="Times New Roman"/>
      <w:lang w:val="en-GB" w:eastAsia="en-US"/>
    </w:rPr>
  </w:style>
  <w:style w:type="paragraph" w:customStyle="1" w:styleId="Guidance">
    <w:name w:val="Guidance"/>
    <w:basedOn w:val="Normal"/>
    <w:rsid w:val="00EC20EC"/>
    <w:rPr>
      <w:i/>
      <w:color w:val="0000FF"/>
    </w:rPr>
  </w:style>
  <w:style w:type="character" w:customStyle="1" w:styleId="BalloonTextChar">
    <w:name w:val="Balloon Text Char"/>
    <w:link w:val="BalloonText"/>
    <w:rsid w:val="00EC20EC"/>
    <w:rPr>
      <w:rFonts w:ascii="Tahoma" w:hAnsi="Tahoma" w:cs="Tahoma"/>
      <w:sz w:val="16"/>
      <w:szCs w:val="16"/>
      <w:lang w:val="en-GB" w:eastAsia="en-US"/>
    </w:rPr>
  </w:style>
  <w:style w:type="paragraph" w:customStyle="1" w:styleId="A">
    <w:name w:val="正文 A"/>
    <w:rsid w:val="00EC20EC"/>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EC20EC"/>
  </w:style>
  <w:style w:type="character" w:customStyle="1" w:styleId="B1Char">
    <w:name w:val="B1 Char"/>
    <w:link w:val="B1"/>
    <w:rsid w:val="00EC20EC"/>
    <w:rPr>
      <w:rFonts w:ascii="Times New Roman" w:hAnsi="Times New Roman"/>
      <w:lang w:val="en-GB" w:eastAsia="en-US"/>
    </w:rPr>
  </w:style>
  <w:style w:type="character" w:customStyle="1" w:styleId="TFChar">
    <w:name w:val="TF Char"/>
    <w:link w:val="TF"/>
    <w:rsid w:val="00EC20EC"/>
    <w:rPr>
      <w:rFonts w:ascii="Arial" w:hAnsi="Arial"/>
      <w:b/>
      <w:lang w:val="en-GB" w:eastAsia="en-US"/>
    </w:rPr>
  </w:style>
  <w:style w:type="character" w:customStyle="1" w:styleId="EditorsNoteChar">
    <w:name w:val="Editor's Note Char"/>
    <w:aliases w:val="EN Char"/>
    <w:link w:val="EditorsNote"/>
    <w:rsid w:val="00EC20EC"/>
    <w:rPr>
      <w:rFonts w:ascii="Times New Roman" w:hAnsi="Times New Roman"/>
      <w:color w:val="FF0000"/>
      <w:lang w:val="en-GB" w:eastAsia="en-US"/>
    </w:rPr>
  </w:style>
  <w:style w:type="character" w:customStyle="1" w:styleId="NOZchn">
    <w:name w:val="NO Zchn"/>
    <w:link w:val="NO"/>
    <w:rsid w:val="00EC20EC"/>
    <w:rPr>
      <w:rFonts w:ascii="Times New Roman" w:hAnsi="Times New Roman"/>
      <w:lang w:val="en-GB" w:eastAsia="en-US"/>
    </w:rPr>
  </w:style>
  <w:style w:type="character" w:customStyle="1" w:styleId="EXCar">
    <w:name w:val="EX Car"/>
    <w:link w:val="EX"/>
    <w:rsid w:val="00EC20EC"/>
    <w:rPr>
      <w:rFonts w:ascii="Times New Roman" w:hAnsi="Times New Roman"/>
      <w:lang w:val="en-GB" w:eastAsia="en-US"/>
    </w:rPr>
  </w:style>
  <w:style w:type="character" w:customStyle="1" w:styleId="EditorsNoteCharChar">
    <w:name w:val="Editor's Note Char Char"/>
    <w:rsid w:val="00EC20EC"/>
    <w:rPr>
      <w:rFonts w:ascii="Times New Roman" w:hAnsi="Times New Roman"/>
      <w:color w:val="FF0000"/>
      <w:lang w:eastAsia="en-US"/>
    </w:rPr>
  </w:style>
  <w:style w:type="character" w:customStyle="1" w:styleId="Heading5Char">
    <w:name w:val="Heading 5 Char"/>
    <w:link w:val="Heading5"/>
    <w:rsid w:val="00EC20EC"/>
    <w:rPr>
      <w:rFonts w:ascii="Arial" w:hAnsi="Arial"/>
      <w:sz w:val="22"/>
      <w:lang w:val="en-GB" w:eastAsia="en-US"/>
    </w:rPr>
  </w:style>
  <w:style w:type="character" w:customStyle="1" w:styleId="alt-edited">
    <w:name w:val="alt-edited"/>
    <w:rsid w:val="00EC20EC"/>
  </w:style>
  <w:style w:type="character" w:customStyle="1" w:styleId="Heading2Char">
    <w:name w:val="Heading 2 Char"/>
    <w:link w:val="Heading2"/>
    <w:rsid w:val="00EC20EC"/>
    <w:rPr>
      <w:rFonts w:ascii="Arial" w:hAnsi="Arial"/>
      <w:sz w:val="32"/>
      <w:lang w:val="en-GB" w:eastAsia="en-US"/>
    </w:rPr>
  </w:style>
  <w:style w:type="character" w:styleId="HTMLCite">
    <w:name w:val="HTML Cite"/>
    <w:uiPriority w:val="99"/>
    <w:unhideWhenUsed/>
    <w:rsid w:val="00EC20EC"/>
    <w:rPr>
      <w:i/>
      <w:iCs/>
    </w:rPr>
  </w:style>
  <w:style w:type="character" w:customStyle="1" w:styleId="Heading6Char">
    <w:name w:val="Heading 6 Char"/>
    <w:link w:val="Heading6"/>
    <w:rsid w:val="00EC20EC"/>
    <w:rPr>
      <w:rFonts w:ascii="Arial" w:hAnsi="Arial"/>
      <w:lang w:val="en-GB" w:eastAsia="en-US"/>
    </w:rPr>
  </w:style>
  <w:style w:type="character" w:customStyle="1" w:styleId="Heading3Char">
    <w:name w:val="Heading 3 Char"/>
    <w:link w:val="Heading3"/>
    <w:rsid w:val="00EC20EC"/>
    <w:rPr>
      <w:rFonts w:ascii="Arial" w:hAnsi="Arial"/>
      <w:sz w:val="28"/>
      <w:lang w:val="en-GB" w:eastAsia="en-US"/>
    </w:rPr>
  </w:style>
  <w:style w:type="character" w:customStyle="1" w:styleId="UnresolvedMention1">
    <w:name w:val="Unresolved Mention1"/>
    <w:uiPriority w:val="99"/>
    <w:semiHidden/>
    <w:unhideWhenUsed/>
    <w:rsid w:val="00EC20EC"/>
    <w:rPr>
      <w:color w:val="808080"/>
      <w:shd w:val="clear" w:color="auto" w:fill="E6E6E6"/>
    </w:rPr>
  </w:style>
  <w:style w:type="character" w:customStyle="1" w:styleId="Heading4Char">
    <w:name w:val="Heading 4 Char"/>
    <w:link w:val="Heading4"/>
    <w:rsid w:val="00EC20EC"/>
    <w:rPr>
      <w:rFonts w:ascii="Arial" w:hAnsi="Arial"/>
      <w:sz w:val="24"/>
      <w:lang w:val="en-GB" w:eastAsia="en-US"/>
    </w:rPr>
  </w:style>
  <w:style w:type="character" w:customStyle="1" w:styleId="B2Char">
    <w:name w:val="B2 Char"/>
    <w:link w:val="B2"/>
    <w:qFormat/>
    <w:rsid w:val="00EC20EC"/>
    <w:rPr>
      <w:rFonts w:ascii="Times New Roman" w:hAnsi="Times New Roman"/>
      <w:lang w:val="en-GB" w:eastAsia="en-US"/>
    </w:rPr>
  </w:style>
  <w:style w:type="paragraph" w:styleId="Revision">
    <w:name w:val="Revision"/>
    <w:hidden/>
    <w:uiPriority w:val="99"/>
    <w:semiHidden/>
    <w:rsid w:val="00EC20EC"/>
    <w:rPr>
      <w:rFonts w:ascii="Times New Roman" w:hAnsi="Times New Roman"/>
      <w:lang w:val="en-GB" w:eastAsia="en-US"/>
    </w:rPr>
  </w:style>
  <w:style w:type="character" w:customStyle="1" w:styleId="TALChar1">
    <w:name w:val="TAL Char1"/>
    <w:rsid w:val="00EC20EC"/>
    <w:rPr>
      <w:rFonts w:ascii="Arial" w:hAnsi="Arial"/>
      <w:sz w:val="18"/>
      <w:lang w:val="en-GB" w:eastAsia="en-US"/>
    </w:rPr>
  </w:style>
  <w:style w:type="character" w:styleId="UnresolvedMention">
    <w:name w:val="Unresolved Mention"/>
    <w:uiPriority w:val="99"/>
    <w:semiHidden/>
    <w:unhideWhenUsed/>
    <w:rsid w:val="00EC20EC"/>
    <w:rPr>
      <w:color w:val="605E5C"/>
      <w:shd w:val="clear" w:color="auto" w:fill="E1DFDD"/>
    </w:rPr>
  </w:style>
  <w:style w:type="character" w:customStyle="1" w:styleId="PLChar">
    <w:name w:val="PL Char"/>
    <w:link w:val="PL"/>
    <w:locked/>
    <w:rsid w:val="00EC20EC"/>
    <w:rPr>
      <w:rFonts w:ascii="Courier New" w:hAnsi="Courier New"/>
      <w:noProof/>
      <w:sz w:val="16"/>
      <w:lang w:val="en-GB" w:eastAsia="en-US"/>
    </w:rPr>
  </w:style>
  <w:style w:type="character" w:customStyle="1" w:styleId="NOChar">
    <w:name w:val="NO Char"/>
    <w:rsid w:val="00EC20EC"/>
    <w:rPr>
      <w:rFonts w:ascii="Times New Roman" w:hAnsi="Times New Roman"/>
      <w:lang w:val="en-GB" w:eastAsia="en-US"/>
    </w:rPr>
  </w:style>
  <w:style w:type="character" w:customStyle="1" w:styleId="HeaderChar">
    <w:name w:val="Header Char"/>
    <w:basedOn w:val="DefaultParagraphFont"/>
    <w:link w:val="Header"/>
    <w:rsid w:val="00EC20EC"/>
    <w:rPr>
      <w:rFonts w:ascii="Arial" w:hAnsi="Arial"/>
      <w:b/>
      <w:noProof/>
      <w:sz w:val="18"/>
      <w:lang w:val="en-GB" w:eastAsia="en-US"/>
    </w:rPr>
  </w:style>
  <w:style w:type="character" w:customStyle="1" w:styleId="Heading1Char">
    <w:name w:val="Heading 1 Char"/>
    <w:basedOn w:val="DefaultParagraphFont"/>
    <w:link w:val="Heading1"/>
    <w:rsid w:val="00EC20EC"/>
    <w:rPr>
      <w:rFonts w:ascii="Arial" w:hAnsi="Arial"/>
      <w:sz w:val="36"/>
      <w:lang w:val="en-GB" w:eastAsia="en-US"/>
    </w:rPr>
  </w:style>
  <w:style w:type="character" w:customStyle="1" w:styleId="Heading7Char">
    <w:name w:val="Heading 7 Char"/>
    <w:basedOn w:val="DefaultParagraphFont"/>
    <w:link w:val="Heading7"/>
    <w:rsid w:val="00EC20EC"/>
    <w:rPr>
      <w:rFonts w:ascii="Arial" w:hAnsi="Arial"/>
      <w:lang w:val="en-GB" w:eastAsia="en-US"/>
    </w:rPr>
  </w:style>
  <w:style w:type="character" w:customStyle="1" w:styleId="Heading8Char">
    <w:name w:val="Heading 8 Char"/>
    <w:basedOn w:val="DefaultParagraphFont"/>
    <w:link w:val="Heading8"/>
    <w:rsid w:val="00EC20EC"/>
    <w:rPr>
      <w:rFonts w:ascii="Arial" w:hAnsi="Arial"/>
      <w:sz w:val="36"/>
      <w:lang w:val="en-GB" w:eastAsia="en-US"/>
    </w:rPr>
  </w:style>
  <w:style w:type="character" w:customStyle="1" w:styleId="Heading9Char">
    <w:name w:val="Heading 9 Char"/>
    <w:basedOn w:val="DefaultParagraphFont"/>
    <w:link w:val="Heading9"/>
    <w:rsid w:val="00EC20EC"/>
    <w:rPr>
      <w:rFonts w:ascii="Arial" w:hAnsi="Arial"/>
      <w:sz w:val="36"/>
      <w:lang w:val="en-GB" w:eastAsia="en-US"/>
    </w:rPr>
  </w:style>
  <w:style w:type="paragraph" w:customStyle="1" w:styleId="msonormal0">
    <w:name w:val="msonormal"/>
    <w:basedOn w:val="Normal"/>
    <w:rsid w:val="00EC20EC"/>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EC20EC"/>
    <w:rPr>
      <w:rFonts w:ascii="Times New Roman" w:hAnsi="Times New Roman"/>
      <w:sz w:val="16"/>
      <w:lang w:val="en-GB" w:eastAsia="en-US"/>
    </w:rPr>
  </w:style>
  <w:style w:type="character" w:customStyle="1" w:styleId="CommentTextChar">
    <w:name w:val="Comment Text Char"/>
    <w:basedOn w:val="DefaultParagraphFont"/>
    <w:link w:val="CommentText"/>
    <w:semiHidden/>
    <w:rsid w:val="00EC20EC"/>
    <w:rPr>
      <w:rFonts w:ascii="Times New Roman" w:hAnsi="Times New Roman"/>
      <w:lang w:val="en-GB" w:eastAsia="en-US"/>
    </w:rPr>
  </w:style>
  <w:style w:type="character" w:customStyle="1" w:styleId="FooterChar">
    <w:name w:val="Footer Char"/>
    <w:basedOn w:val="DefaultParagraphFont"/>
    <w:link w:val="Footer"/>
    <w:rsid w:val="00EC20EC"/>
    <w:rPr>
      <w:rFonts w:ascii="Arial" w:hAnsi="Arial"/>
      <w:b/>
      <w:i/>
      <w:noProof/>
      <w:sz w:val="18"/>
      <w:lang w:val="en-GB" w:eastAsia="en-US"/>
    </w:rPr>
  </w:style>
  <w:style w:type="character" w:customStyle="1" w:styleId="DocumentMapChar">
    <w:name w:val="Document Map Char"/>
    <w:basedOn w:val="DefaultParagraphFont"/>
    <w:link w:val="DocumentMap"/>
    <w:semiHidden/>
    <w:rsid w:val="00EC20EC"/>
    <w:rPr>
      <w:rFonts w:ascii="Tahoma" w:hAnsi="Tahoma" w:cs="Tahoma"/>
      <w:shd w:val="clear" w:color="auto" w:fill="000080"/>
      <w:lang w:val="en-GB" w:eastAsia="en-US"/>
    </w:rPr>
  </w:style>
  <w:style w:type="character" w:customStyle="1" w:styleId="B1Char1">
    <w:name w:val="B1 Char1"/>
    <w:rsid w:val="00EC20EC"/>
    <w:rPr>
      <w:rFonts w:ascii="Times New Roman" w:hAnsi="Times New Roman"/>
      <w:lang w:val="en-GB" w:eastAsia="en-US"/>
    </w:rPr>
  </w:style>
  <w:style w:type="table" w:styleId="TableGrid">
    <w:name w:val="Table Grid"/>
    <w:basedOn w:val="TableNormal"/>
    <w:uiPriority w:val="39"/>
    <w:rsid w:val="00EC20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EC20EC"/>
    <w:rPr>
      <w:rFonts w:ascii="Arial" w:hAnsi="Arial"/>
      <w:lang w:val="en-GB" w:eastAsia="en-US"/>
    </w:rPr>
  </w:style>
  <w:style w:type="character" w:customStyle="1" w:styleId="IvDInstructiontextChar">
    <w:name w:val="IvD Instructiontext Char"/>
    <w:link w:val="IvDInstructiontext"/>
    <w:uiPriority w:val="99"/>
    <w:locked/>
    <w:rsid w:val="00E60E63"/>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i/>
      <w:color w:val="7F7F7F" w:themeColor="text1" w:themeTint="80"/>
      <w:spacing w:val="2"/>
      <w:sz w:val="18"/>
      <w:szCs w:val="18"/>
      <w:lang w:val="fr-FR" w:eastAsia="fr-FR"/>
    </w:rPr>
  </w:style>
  <w:style w:type="character" w:customStyle="1" w:styleId="IvDbodytextChar">
    <w:name w:val="IvD bodytext Char"/>
    <w:basedOn w:val="BodyTextChar"/>
    <w:link w:val="IvDbodytext"/>
    <w:locked/>
    <w:rsid w:val="00E60E63"/>
    <w:rPr>
      <w:rFonts w:ascii="Arial" w:hAnsi="Arial" w:cs="Arial"/>
      <w:spacing w:val="2"/>
      <w:sz w:val="22"/>
      <w:lang w:val="en-GB" w:eastAsia="en-US"/>
    </w:rPr>
  </w:style>
  <w:style w:type="paragraph" w:customStyle="1" w:styleId="IvDbodytext">
    <w:name w:val="IvD bodytext"/>
    <w:basedOn w:val="BodyText"/>
    <w:link w:val="IvDbodytextChar"/>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5578">
      <w:bodyDiv w:val="1"/>
      <w:marLeft w:val="0"/>
      <w:marRight w:val="0"/>
      <w:marTop w:val="0"/>
      <w:marBottom w:val="0"/>
      <w:divBdr>
        <w:top w:val="none" w:sz="0" w:space="0" w:color="auto"/>
        <w:left w:val="none" w:sz="0" w:space="0" w:color="auto"/>
        <w:bottom w:val="none" w:sz="0" w:space="0" w:color="auto"/>
        <w:right w:val="none" w:sz="0" w:space="0" w:color="auto"/>
      </w:divBdr>
    </w:div>
    <w:div w:id="19296130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15259872">
      <w:bodyDiv w:val="1"/>
      <w:marLeft w:val="0"/>
      <w:marRight w:val="0"/>
      <w:marTop w:val="0"/>
      <w:marBottom w:val="0"/>
      <w:divBdr>
        <w:top w:val="none" w:sz="0" w:space="0" w:color="auto"/>
        <w:left w:val="none" w:sz="0" w:space="0" w:color="auto"/>
        <w:bottom w:val="none" w:sz="0" w:space="0" w:color="auto"/>
        <w:right w:val="none" w:sz="0" w:space="0" w:color="auto"/>
      </w:divBdr>
    </w:div>
    <w:div w:id="16155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95A43-DC2C-44F4-9B42-AE02127B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118</TotalTime>
  <Pages>4</Pages>
  <Words>1151</Words>
  <Characters>6566</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 Lu Yunjie CT4#99e V1</cp:lastModifiedBy>
  <cp:revision>164</cp:revision>
  <cp:lastPrinted>1900-01-01T08:00:00Z</cp:lastPrinted>
  <dcterms:created xsi:type="dcterms:W3CDTF">2020-04-30T06:05:00Z</dcterms:created>
  <dcterms:modified xsi:type="dcterms:W3CDTF">2020-08-24T06:22:00Z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