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C62E" w14:textId="04DF7C98" w:rsidR="002E67BB" w:rsidRDefault="002E67BB" w:rsidP="00E60E63">
      <w:pPr>
        <w:pStyle w:val="CRCoverPage"/>
        <w:tabs>
          <w:tab w:val="right" w:pos="9639"/>
        </w:tabs>
        <w:spacing w:after="0"/>
        <w:rPr>
          <w:b/>
          <w:i/>
          <w:noProof/>
          <w:sz w:val="28"/>
        </w:rPr>
      </w:pPr>
      <w:r>
        <w:rPr>
          <w:b/>
          <w:noProof/>
          <w:sz w:val="24"/>
        </w:rPr>
        <w:t>3GPP TSG-CT WG4 Meeting #9</w:t>
      </w:r>
      <w:r w:rsidR="00C1125A">
        <w:rPr>
          <w:b/>
          <w:noProof/>
          <w:sz w:val="24"/>
        </w:rPr>
        <w:t>9</w:t>
      </w:r>
      <w:r>
        <w:rPr>
          <w:b/>
          <w:noProof/>
          <w:sz w:val="24"/>
        </w:rPr>
        <w:t>e</w:t>
      </w:r>
      <w:r>
        <w:rPr>
          <w:b/>
          <w:i/>
          <w:noProof/>
          <w:sz w:val="28"/>
        </w:rPr>
        <w:tab/>
      </w:r>
      <w:r>
        <w:rPr>
          <w:b/>
          <w:noProof/>
          <w:sz w:val="24"/>
        </w:rPr>
        <w:t>C4-20</w:t>
      </w:r>
      <w:r w:rsidR="006B5960">
        <w:rPr>
          <w:b/>
          <w:noProof/>
          <w:sz w:val="24"/>
        </w:rPr>
        <w:t>4</w:t>
      </w:r>
      <w:r w:rsidR="0080395C">
        <w:rPr>
          <w:b/>
          <w:noProof/>
          <w:sz w:val="24"/>
        </w:rPr>
        <w:t>261</w:t>
      </w:r>
    </w:p>
    <w:p w14:paraId="4F7B8CC8" w14:textId="553FB388" w:rsidR="002E67BB" w:rsidRDefault="002E67BB" w:rsidP="002E67BB">
      <w:pPr>
        <w:pStyle w:val="CRCoverPage"/>
        <w:outlineLvl w:val="0"/>
        <w:rPr>
          <w:b/>
          <w:noProof/>
          <w:sz w:val="24"/>
        </w:rPr>
      </w:pPr>
      <w:r>
        <w:rPr>
          <w:b/>
          <w:noProof/>
          <w:sz w:val="24"/>
        </w:rPr>
        <w:t xml:space="preserve">E-Meeting, </w:t>
      </w:r>
      <w:r w:rsidR="003F0C19">
        <w:rPr>
          <w:b/>
          <w:noProof/>
          <w:sz w:val="24"/>
        </w:rPr>
        <w:t>18</w:t>
      </w:r>
      <w:r w:rsidR="003F0C19" w:rsidRPr="003F0C19">
        <w:rPr>
          <w:b/>
          <w:noProof/>
          <w:sz w:val="24"/>
          <w:vertAlign w:val="superscript"/>
        </w:rPr>
        <w:t>th</w:t>
      </w:r>
      <w:r w:rsidR="003F0C19">
        <w:rPr>
          <w:b/>
          <w:noProof/>
          <w:sz w:val="24"/>
        </w:rPr>
        <w:t xml:space="preserve"> </w:t>
      </w:r>
      <w:r>
        <w:rPr>
          <w:b/>
          <w:noProof/>
          <w:sz w:val="24"/>
        </w:rPr>
        <w:t xml:space="preserve">– </w:t>
      </w:r>
      <w:r w:rsidR="003F0C19">
        <w:rPr>
          <w:b/>
          <w:noProof/>
          <w:sz w:val="24"/>
        </w:rPr>
        <w:t>28</w:t>
      </w:r>
      <w:r w:rsidR="003F0C19" w:rsidRPr="003F0C19">
        <w:rPr>
          <w:b/>
          <w:noProof/>
          <w:sz w:val="24"/>
          <w:vertAlign w:val="superscript"/>
        </w:rPr>
        <w:t>th</w:t>
      </w:r>
      <w:r>
        <w:rPr>
          <w:b/>
          <w:noProof/>
          <w:sz w:val="24"/>
        </w:rPr>
        <w:t xml:space="preserve"> </w:t>
      </w:r>
      <w:r w:rsidR="00C30EE5">
        <w:rPr>
          <w:b/>
          <w:noProof/>
          <w:sz w:val="24"/>
        </w:rPr>
        <w:t xml:space="preserve">August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E6BEF0" w14:textId="77777777" w:rsidTr="00547111">
        <w:tc>
          <w:tcPr>
            <w:tcW w:w="9641" w:type="dxa"/>
            <w:gridSpan w:val="9"/>
            <w:tcBorders>
              <w:top w:val="single" w:sz="4" w:space="0" w:color="auto"/>
              <w:left w:val="single" w:sz="4" w:space="0" w:color="auto"/>
              <w:right w:val="single" w:sz="4" w:space="0" w:color="auto"/>
            </w:tcBorders>
          </w:tcPr>
          <w:p w14:paraId="51D4A5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74345B" w14:textId="77777777" w:rsidTr="00547111">
        <w:tc>
          <w:tcPr>
            <w:tcW w:w="9641" w:type="dxa"/>
            <w:gridSpan w:val="9"/>
            <w:tcBorders>
              <w:left w:val="single" w:sz="4" w:space="0" w:color="auto"/>
              <w:right w:val="single" w:sz="4" w:space="0" w:color="auto"/>
            </w:tcBorders>
          </w:tcPr>
          <w:p w14:paraId="6037EC61" w14:textId="77777777" w:rsidR="001E41F3" w:rsidRDefault="001E41F3">
            <w:pPr>
              <w:pStyle w:val="CRCoverPage"/>
              <w:spacing w:after="0"/>
              <w:jc w:val="center"/>
              <w:rPr>
                <w:noProof/>
              </w:rPr>
            </w:pPr>
            <w:r>
              <w:rPr>
                <w:b/>
                <w:noProof/>
                <w:sz w:val="32"/>
              </w:rPr>
              <w:t>CHANGE REQUEST</w:t>
            </w:r>
          </w:p>
        </w:tc>
      </w:tr>
      <w:tr w:rsidR="001E41F3" w14:paraId="11FC3087" w14:textId="77777777" w:rsidTr="00547111">
        <w:tc>
          <w:tcPr>
            <w:tcW w:w="9641" w:type="dxa"/>
            <w:gridSpan w:val="9"/>
            <w:tcBorders>
              <w:left w:val="single" w:sz="4" w:space="0" w:color="auto"/>
              <w:right w:val="single" w:sz="4" w:space="0" w:color="auto"/>
            </w:tcBorders>
          </w:tcPr>
          <w:p w14:paraId="71096F35" w14:textId="77777777" w:rsidR="001E41F3" w:rsidRDefault="001E41F3">
            <w:pPr>
              <w:pStyle w:val="CRCoverPage"/>
              <w:spacing w:after="0"/>
              <w:rPr>
                <w:noProof/>
                <w:sz w:val="8"/>
                <w:szCs w:val="8"/>
              </w:rPr>
            </w:pPr>
          </w:p>
        </w:tc>
      </w:tr>
      <w:tr w:rsidR="001E41F3" w14:paraId="5E247ED2" w14:textId="77777777" w:rsidTr="00547111">
        <w:tc>
          <w:tcPr>
            <w:tcW w:w="142" w:type="dxa"/>
            <w:tcBorders>
              <w:left w:val="single" w:sz="4" w:space="0" w:color="auto"/>
            </w:tcBorders>
          </w:tcPr>
          <w:p w14:paraId="12DE70A8" w14:textId="77777777" w:rsidR="001E41F3" w:rsidRDefault="001E41F3">
            <w:pPr>
              <w:pStyle w:val="CRCoverPage"/>
              <w:spacing w:after="0"/>
              <w:jc w:val="right"/>
              <w:rPr>
                <w:noProof/>
              </w:rPr>
            </w:pPr>
          </w:p>
        </w:tc>
        <w:tc>
          <w:tcPr>
            <w:tcW w:w="1559" w:type="dxa"/>
            <w:shd w:val="pct30" w:color="FFFF00" w:fill="auto"/>
          </w:tcPr>
          <w:p w14:paraId="7A9486B0" w14:textId="0BCAE68F" w:rsidR="001E41F3" w:rsidRPr="00410371" w:rsidRDefault="006917F9" w:rsidP="00E13F3D">
            <w:pPr>
              <w:pStyle w:val="CRCoverPage"/>
              <w:spacing w:after="0"/>
              <w:jc w:val="right"/>
              <w:rPr>
                <w:b/>
                <w:noProof/>
                <w:sz w:val="28"/>
              </w:rPr>
            </w:pPr>
            <w:r>
              <w:rPr>
                <w:b/>
                <w:noProof/>
                <w:sz w:val="28"/>
              </w:rPr>
              <w:t>29.5</w:t>
            </w:r>
            <w:r w:rsidR="004D3D39">
              <w:rPr>
                <w:b/>
                <w:noProof/>
                <w:sz w:val="28"/>
              </w:rPr>
              <w:t>1</w:t>
            </w:r>
            <w:r w:rsidR="00126440">
              <w:rPr>
                <w:b/>
                <w:noProof/>
                <w:sz w:val="28"/>
              </w:rPr>
              <w:t>0</w:t>
            </w:r>
          </w:p>
        </w:tc>
        <w:tc>
          <w:tcPr>
            <w:tcW w:w="709" w:type="dxa"/>
          </w:tcPr>
          <w:p w14:paraId="2F000D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01FCD58" w14:textId="596ABF63" w:rsidR="001E41F3" w:rsidRPr="00410371" w:rsidRDefault="0080395C" w:rsidP="00547111">
            <w:pPr>
              <w:pStyle w:val="CRCoverPage"/>
              <w:spacing w:after="0"/>
              <w:rPr>
                <w:noProof/>
              </w:rPr>
            </w:pPr>
            <w:r>
              <w:rPr>
                <w:b/>
                <w:noProof/>
                <w:sz w:val="28"/>
              </w:rPr>
              <w:t>0383</w:t>
            </w:r>
          </w:p>
        </w:tc>
        <w:tc>
          <w:tcPr>
            <w:tcW w:w="709" w:type="dxa"/>
          </w:tcPr>
          <w:p w14:paraId="4F15737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ACB63" w14:textId="00C3D965" w:rsidR="001E41F3" w:rsidRPr="00410371" w:rsidRDefault="00BA7755" w:rsidP="00E13F3D">
            <w:pPr>
              <w:pStyle w:val="CRCoverPage"/>
              <w:spacing w:after="0"/>
              <w:jc w:val="center"/>
              <w:rPr>
                <w:b/>
                <w:noProof/>
              </w:rPr>
            </w:pPr>
            <w:r>
              <w:rPr>
                <w:b/>
                <w:noProof/>
                <w:sz w:val="28"/>
              </w:rPr>
              <w:t>1</w:t>
            </w:r>
          </w:p>
        </w:tc>
        <w:tc>
          <w:tcPr>
            <w:tcW w:w="2410" w:type="dxa"/>
          </w:tcPr>
          <w:p w14:paraId="245948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4B4814" w14:textId="517C37F6" w:rsidR="001E41F3" w:rsidRPr="00410371" w:rsidRDefault="006917F9">
            <w:pPr>
              <w:pStyle w:val="CRCoverPage"/>
              <w:spacing w:after="0"/>
              <w:jc w:val="center"/>
              <w:rPr>
                <w:noProof/>
                <w:sz w:val="28"/>
              </w:rPr>
            </w:pPr>
            <w:r>
              <w:rPr>
                <w:b/>
                <w:noProof/>
                <w:sz w:val="28"/>
              </w:rPr>
              <w:t>16.</w:t>
            </w:r>
            <w:r w:rsidR="007160C1">
              <w:rPr>
                <w:b/>
                <w:noProof/>
                <w:sz w:val="28"/>
              </w:rPr>
              <w:t>4</w:t>
            </w:r>
            <w:r>
              <w:rPr>
                <w:b/>
                <w:noProof/>
                <w:sz w:val="28"/>
              </w:rPr>
              <w:t>.0</w:t>
            </w:r>
          </w:p>
        </w:tc>
        <w:tc>
          <w:tcPr>
            <w:tcW w:w="143" w:type="dxa"/>
            <w:tcBorders>
              <w:right w:val="single" w:sz="4" w:space="0" w:color="auto"/>
            </w:tcBorders>
          </w:tcPr>
          <w:p w14:paraId="3318EC0D" w14:textId="77777777" w:rsidR="001E41F3" w:rsidRDefault="001E41F3">
            <w:pPr>
              <w:pStyle w:val="CRCoverPage"/>
              <w:spacing w:after="0"/>
              <w:rPr>
                <w:noProof/>
              </w:rPr>
            </w:pPr>
          </w:p>
        </w:tc>
      </w:tr>
      <w:tr w:rsidR="001E41F3" w14:paraId="6D045026" w14:textId="77777777" w:rsidTr="00547111">
        <w:tc>
          <w:tcPr>
            <w:tcW w:w="9641" w:type="dxa"/>
            <w:gridSpan w:val="9"/>
            <w:tcBorders>
              <w:left w:val="single" w:sz="4" w:space="0" w:color="auto"/>
              <w:right w:val="single" w:sz="4" w:space="0" w:color="auto"/>
            </w:tcBorders>
          </w:tcPr>
          <w:p w14:paraId="39221ECC" w14:textId="77777777" w:rsidR="001E41F3" w:rsidRDefault="001E41F3">
            <w:pPr>
              <w:pStyle w:val="CRCoverPage"/>
              <w:spacing w:after="0"/>
              <w:rPr>
                <w:noProof/>
              </w:rPr>
            </w:pPr>
          </w:p>
        </w:tc>
      </w:tr>
      <w:tr w:rsidR="001E41F3" w14:paraId="2B6C5E71" w14:textId="77777777" w:rsidTr="00547111">
        <w:tc>
          <w:tcPr>
            <w:tcW w:w="9641" w:type="dxa"/>
            <w:gridSpan w:val="9"/>
            <w:tcBorders>
              <w:top w:val="single" w:sz="4" w:space="0" w:color="auto"/>
            </w:tcBorders>
          </w:tcPr>
          <w:p w14:paraId="5983AC0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2C9E03" w14:textId="77777777" w:rsidTr="00547111">
        <w:tc>
          <w:tcPr>
            <w:tcW w:w="9641" w:type="dxa"/>
            <w:gridSpan w:val="9"/>
          </w:tcPr>
          <w:p w14:paraId="776FE838" w14:textId="77777777" w:rsidR="001E41F3" w:rsidRDefault="001E41F3">
            <w:pPr>
              <w:pStyle w:val="CRCoverPage"/>
              <w:spacing w:after="0"/>
              <w:rPr>
                <w:noProof/>
                <w:sz w:val="8"/>
                <w:szCs w:val="8"/>
              </w:rPr>
            </w:pPr>
          </w:p>
        </w:tc>
      </w:tr>
    </w:tbl>
    <w:p w14:paraId="19B6A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1C2386D" w14:textId="77777777" w:rsidTr="00A7671C">
        <w:tc>
          <w:tcPr>
            <w:tcW w:w="2835" w:type="dxa"/>
          </w:tcPr>
          <w:p w14:paraId="0E6603E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AAF9C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229B9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B8A64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D00699" w14:textId="77777777" w:rsidR="00F25D98" w:rsidRDefault="00F25D98" w:rsidP="001E41F3">
            <w:pPr>
              <w:pStyle w:val="CRCoverPage"/>
              <w:spacing w:after="0"/>
              <w:jc w:val="center"/>
              <w:rPr>
                <w:b/>
                <w:caps/>
                <w:noProof/>
              </w:rPr>
            </w:pPr>
          </w:p>
        </w:tc>
        <w:tc>
          <w:tcPr>
            <w:tcW w:w="2126" w:type="dxa"/>
          </w:tcPr>
          <w:p w14:paraId="059A11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A79106" w14:textId="77777777" w:rsidR="00F25D98" w:rsidRDefault="00F25D98" w:rsidP="001E41F3">
            <w:pPr>
              <w:pStyle w:val="CRCoverPage"/>
              <w:spacing w:after="0"/>
              <w:jc w:val="center"/>
              <w:rPr>
                <w:b/>
                <w:caps/>
                <w:noProof/>
              </w:rPr>
            </w:pPr>
          </w:p>
        </w:tc>
        <w:tc>
          <w:tcPr>
            <w:tcW w:w="1418" w:type="dxa"/>
            <w:tcBorders>
              <w:left w:val="nil"/>
            </w:tcBorders>
          </w:tcPr>
          <w:p w14:paraId="7173555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9DD35B" w14:textId="77777777" w:rsidR="00F25D98" w:rsidRDefault="004E1669" w:rsidP="004E1669">
            <w:pPr>
              <w:pStyle w:val="CRCoverPage"/>
              <w:spacing w:after="0"/>
              <w:rPr>
                <w:b/>
                <w:bCs/>
                <w:caps/>
                <w:noProof/>
              </w:rPr>
            </w:pPr>
            <w:r>
              <w:rPr>
                <w:b/>
                <w:bCs/>
                <w:caps/>
                <w:noProof/>
              </w:rPr>
              <w:t>X</w:t>
            </w:r>
          </w:p>
        </w:tc>
      </w:tr>
    </w:tbl>
    <w:p w14:paraId="42FB9CDE"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8CC06A" w14:textId="77777777" w:rsidTr="008D0C8C">
        <w:tc>
          <w:tcPr>
            <w:tcW w:w="9640" w:type="dxa"/>
            <w:gridSpan w:val="11"/>
          </w:tcPr>
          <w:p w14:paraId="49BDC072" w14:textId="77777777" w:rsidR="001E41F3" w:rsidRDefault="001E41F3">
            <w:pPr>
              <w:pStyle w:val="CRCoverPage"/>
              <w:spacing w:after="0"/>
              <w:rPr>
                <w:noProof/>
                <w:sz w:val="8"/>
                <w:szCs w:val="8"/>
              </w:rPr>
            </w:pPr>
          </w:p>
        </w:tc>
      </w:tr>
      <w:tr w:rsidR="001E41F3" w14:paraId="7EAE2E4D" w14:textId="77777777" w:rsidTr="008D0C8C">
        <w:tc>
          <w:tcPr>
            <w:tcW w:w="1843" w:type="dxa"/>
            <w:tcBorders>
              <w:top w:val="single" w:sz="4" w:space="0" w:color="auto"/>
              <w:left w:val="single" w:sz="4" w:space="0" w:color="auto"/>
            </w:tcBorders>
          </w:tcPr>
          <w:p w14:paraId="25BE64A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28DCE0" w14:textId="228BB3A0" w:rsidR="001E41F3" w:rsidRDefault="00261F9B">
            <w:pPr>
              <w:pStyle w:val="CRCoverPage"/>
              <w:spacing w:after="0"/>
              <w:ind w:left="100"/>
              <w:rPr>
                <w:noProof/>
              </w:rPr>
            </w:pPr>
            <w:r>
              <w:t>Corrections on attributes for SCP</w:t>
            </w:r>
          </w:p>
        </w:tc>
      </w:tr>
      <w:tr w:rsidR="001E41F3" w14:paraId="7149D909" w14:textId="77777777" w:rsidTr="008D0C8C">
        <w:tc>
          <w:tcPr>
            <w:tcW w:w="1843" w:type="dxa"/>
            <w:tcBorders>
              <w:left w:val="single" w:sz="4" w:space="0" w:color="auto"/>
            </w:tcBorders>
          </w:tcPr>
          <w:p w14:paraId="7B33314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5F5C9C1" w14:textId="77777777" w:rsidR="001E41F3" w:rsidRDefault="001E41F3">
            <w:pPr>
              <w:pStyle w:val="CRCoverPage"/>
              <w:spacing w:after="0"/>
              <w:rPr>
                <w:noProof/>
                <w:sz w:val="8"/>
                <w:szCs w:val="8"/>
              </w:rPr>
            </w:pPr>
          </w:p>
        </w:tc>
      </w:tr>
      <w:tr w:rsidR="001E41F3" w14:paraId="449D023F" w14:textId="77777777" w:rsidTr="008D0C8C">
        <w:tc>
          <w:tcPr>
            <w:tcW w:w="1843" w:type="dxa"/>
            <w:tcBorders>
              <w:left w:val="single" w:sz="4" w:space="0" w:color="auto"/>
            </w:tcBorders>
          </w:tcPr>
          <w:p w14:paraId="39182C1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5FADD7" w14:textId="77777777" w:rsidR="001E41F3" w:rsidRDefault="00010A8C">
            <w:pPr>
              <w:pStyle w:val="CRCoverPage"/>
              <w:spacing w:after="0"/>
              <w:ind w:left="100"/>
              <w:rPr>
                <w:noProof/>
              </w:rPr>
            </w:pPr>
            <w:r>
              <w:rPr>
                <w:noProof/>
              </w:rPr>
              <w:t>Ericsson</w:t>
            </w:r>
          </w:p>
        </w:tc>
      </w:tr>
      <w:tr w:rsidR="001E41F3" w14:paraId="2083252C" w14:textId="77777777" w:rsidTr="008D0C8C">
        <w:tc>
          <w:tcPr>
            <w:tcW w:w="1843" w:type="dxa"/>
            <w:tcBorders>
              <w:left w:val="single" w:sz="4" w:space="0" w:color="auto"/>
            </w:tcBorders>
          </w:tcPr>
          <w:p w14:paraId="566C0F8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9C129F" w14:textId="77777777" w:rsidR="001E41F3" w:rsidRDefault="004E1669" w:rsidP="00547111">
            <w:pPr>
              <w:pStyle w:val="CRCoverPage"/>
              <w:spacing w:after="0"/>
              <w:ind w:left="100"/>
              <w:rPr>
                <w:noProof/>
              </w:rPr>
            </w:pPr>
            <w:r>
              <w:rPr>
                <w:noProof/>
              </w:rPr>
              <w:t>CT4</w:t>
            </w:r>
          </w:p>
        </w:tc>
      </w:tr>
      <w:tr w:rsidR="001E41F3" w14:paraId="5CC68FBA" w14:textId="77777777" w:rsidTr="008D0C8C">
        <w:tc>
          <w:tcPr>
            <w:tcW w:w="1843" w:type="dxa"/>
            <w:tcBorders>
              <w:left w:val="single" w:sz="4" w:space="0" w:color="auto"/>
            </w:tcBorders>
          </w:tcPr>
          <w:p w14:paraId="6235C0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2425AF" w14:textId="77777777" w:rsidR="001E41F3" w:rsidRDefault="001E41F3">
            <w:pPr>
              <w:pStyle w:val="CRCoverPage"/>
              <w:spacing w:after="0"/>
              <w:rPr>
                <w:noProof/>
                <w:sz w:val="8"/>
                <w:szCs w:val="8"/>
              </w:rPr>
            </w:pPr>
          </w:p>
        </w:tc>
      </w:tr>
      <w:tr w:rsidR="001E41F3" w14:paraId="631B6DEB" w14:textId="77777777" w:rsidTr="008D0C8C">
        <w:tc>
          <w:tcPr>
            <w:tcW w:w="1843" w:type="dxa"/>
            <w:tcBorders>
              <w:left w:val="single" w:sz="4" w:space="0" w:color="auto"/>
            </w:tcBorders>
          </w:tcPr>
          <w:p w14:paraId="4884B4A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133B98" w14:textId="5B7B0543" w:rsidR="001E41F3" w:rsidRDefault="001E07E4">
            <w:pPr>
              <w:pStyle w:val="CRCoverPage"/>
              <w:spacing w:after="0"/>
              <w:ind w:left="100"/>
              <w:rPr>
                <w:noProof/>
              </w:rPr>
            </w:pPr>
            <w:r>
              <w:rPr>
                <w:noProof/>
              </w:rPr>
              <w:t>eSBA</w:t>
            </w:r>
          </w:p>
        </w:tc>
        <w:tc>
          <w:tcPr>
            <w:tcW w:w="567" w:type="dxa"/>
            <w:tcBorders>
              <w:left w:val="nil"/>
            </w:tcBorders>
          </w:tcPr>
          <w:p w14:paraId="4AE1F04A" w14:textId="77777777" w:rsidR="001E41F3" w:rsidRDefault="001E41F3">
            <w:pPr>
              <w:pStyle w:val="CRCoverPage"/>
              <w:spacing w:after="0"/>
              <w:ind w:right="100"/>
              <w:rPr>
                <w:noProof/>
              </w:rPr>
            </w:pPr>
          </w:p>
        </w:tc>
        <w:tc>
          <w:tcPr>
            <w:tcW w:w="1417" w:type="dxa"/>
            <w:gridSpan w:val="3"/>
            <w:tcBorders>
              <w:left w:val="nil"/>
            </w:tcBorders>
          </w:tcPr>
          <w:p w14:paraId="58CC17F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BFDA03" w14:textId="789FB5D1" w:rsidR="001E41F3" w:rsidRDefault="00010A8C">
            <w:pPr>
              <w:pStyle w:val="CRCoverPage"/>
              <w:spacing w:after="0"/>
              <w:ind w:left="100"/>
              <w:rPr>
                <w:noProof/>
              </w:rPr>
            </w:pPr>
            <w:r>
              <w:rPr>
                <w:noProof/>
              </w:rPr>
              <w:t>2020-</w:t>
            </w:r>
            <w:r w:rsidR="00336ABA">
              <w:rPr>
                <w:noProof/>
              </w:rPr>
              <w:t>0</w:t>
            </w:r>
            <w:r w:rsidR="00CD7F19">
              <w:rPr>
                <w:noProof/>
              </w:rPr>
              <w:t>8</w:t>
            </w:r>
            <w:r>
              <w:rPr>
                <w:noProof/>
              </w:rPr>
              <w:t>-</w:t>
            </w:r>
            <w:r w:rsidR="00E613B2">
              <w:rPr>
                <w:noProof/>
              </w:rPr>
              <w:t>24</w:t>
            </w:r>
          </w:p>
        </w:tc>
      </w:tr>
      <w:tr w:rsidR="001E41F3" w14:paraId="26E36A6E" w14:textId="77777777" w:rsidTr="008D0C8C">
        <w:tc>
          <w:tcPr>
            <w:tcW w:w="1843" w:type="dxa"/>
            <w:tcBorders>
              <w:left w:val="single" w:sz="4" w:space="0" w:color="auto"/>
            </w:tcBorders>
          </w:tcPr>
          <w:p w14:paraId="2E54BF7E" w14:textId="77777777" w:rsidR="001E41F3" w:rsidRDefault="001E41F3">
            <w:pPr>
              <w:pStyle w:val="CRCoverPage"/>
              <w:spacing w:after="0"/>
              <w:rPr>
                <w:b/>
                <w:i/>
                <w:noProof/>
                <w:sz w:val="8"/>
                <w:szCs w:val="8"/>
              </w:rPr>
            </w:pPr>
          </w:p>
        </w:tc>
        <w:tc>
          <w:tcPr>
            <w:tcW w:w="1986" w:type="dxa"/>
            <w:gridSpan w:val="4"/>
          </w:tcPr>
          <w:p w14:paraId="04430690" w14:textId="77777777" w:rsidR="001E41F3" w:rsidRDefault="001E41F3">
            <w:pPr>
              <w:pStyle w:val="CRCoverPage"/>
              <w:spacing w:after="0"/>
              <w:rPr>
                <w:noProof/>
                <w:sz w:val="8"/>
                <w:szCs w:val="8"/>
              </w:rPr>
            </w:pPr>
          </w:p>
        </w:tc>
        <w:tc>
          <w:tcPr>
            <w:tcW w:w="2267" w:type="dxa"/>
            <w:gridSpan w:val="2"/>
          </w:tcPr>
          <w:p w14:paraId="1A5F8839" w14:textId="77777777" w:rsidR="001E41F3" w:rsidRDefault="001E41F3">
            <w:pPr>
              <w:pStyle w:val="CRCoverPage"/>
              <w:spacing w:after="0"/>
              <w:rPr>
                <w:noProof/>
                <w:sz w:val="8"/>
                <w:szCs w:val="8"/>
              </w:rPr>
            </w:pPr>
          </w:p>
        </w:tc>
        <w:tc>
          <w:tcPr>
            <w:tcW w:w="1417" w:type="dxa"/>
            <w:gridSpan w:val="3"/>
          </w:tcPr>
          <w:p w14:paraId="5DF9B83D" w14:textId="77777777" w:rsidR="001E41F3" w:rsidRDefault="001E41F3">
            <w:pPr>
              <w:pStyle w:val="CRCoverPage"/>
              <w:spacing w:after="0"/>
              <w:rPr>
                <w:noProof/>
                <w:sz w:val="8"/>
                <w:szCs w:val="8"/>
              </w:rPr>
            </w:pPr>
          </w:p>
        </w:tc>
        <w:tc>
          <w:tcPr>
            <w:tcW w:w="2127" w:type="dxa"/>
            <w:tcBorders>
              <w:right w:val="single" w:sz="4" w:space="0" w:color="auto"/>
            </w:tcBorders>
          </w:tcPr>
          <w:p w14:paraId="501DEB94" w14:textId="77777777" w:rsidR="001E41F3" w:rsidRDefault="001E41F3">
            <w:pPr>
              <w:pStyle w:val="CRCoverPage"/>
              <w:spacing w:after="0"/>
              <w:rPr>
                <w:noProof/>
                <w:sz w:val="8"/>
                <w:szCs w:val="8"/>
              </w:rPr>
            </w:pPr>
          </w:p>
        </w:tc>
      </w:tr>
      <w:tr w:rsidR="001E41F3" w14:paraId="130F4543" w14:textId="77777777" w:rsidTr="008D0C8C">
        <w:trPr>
          <w:cantSplit/>
        </w:trPr>
        <w:tc>
          <w:tcPr>
            <w:tcW w:w="1843" w:type="dxa"/>
            <w:tcBorders>
              <w:left w:val="single" w:sz="4" w:space="0" w:color="auto"/>
            </w:tcBorders>
          </w:tcPr>
          <w:p w14:paraId="7D76B36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DCCA3FF" w14:textId="3C78755F" w:rsidR="001E41F3" w:rsidRDefault="001E07E4" w:rsidP="00D24991">
            <w:pPr>
              <w:pStyle w:val="CRCoverPage"/>
              <w:spacing w:after="0"/>
              <w:ind w:left="100" w:right="-609"/>
              <w:rPr>
                <w:b/>
                <w:noProof/>
              </w:rPr>
            </w:pPr>
            <w:r>
              <w:rPr>
                <w:b/>
                <w:noProof/>
              </w:rPr>
              <w:t>F</w:t>
            </w:r>
          </w:p>
        </w:tc>
        <w:tc>
          <w:tcPr>
            <w:tcW w:w="3402" w:type="dxa"/>
            <w:gridSpan w:val="5"/>
            <w:tcBorders>
              <w:left w:val="nil"/>
            </w:tcBorders>
          </w:tcPr>
          <w:p w14:paraId="3EBC4EF8" w14:textId="77777777" w:rsidR="001E41F3" w:rsidRDefault="001E41F3">
            <w:pPr>
              <w:pStyle w:val="CRCoverPage"/>
              <w:spacing w:after="0"/>
              <w:rPr>
                <w:noProof/>
              </w:rPr>
            </w:pPr>
          </w:p>
        </w:tc>
        <w:tc>
          <w:tcPr>
            <w:tcW w:w="1417" w:type="dxa"/>
            <w:gridSpan w:val="3"/>
            <w:tcBorders>
              <w:left w:val="nil"/>
            </w:tcBorders>
          </w:tcPr>
          <w:p w14:paraId="592E580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51ABA" w14:textId="77777777" w:rsidR="001E41F3" w:rsidRDefault="00010A8C">
            <w:pPr>
              <w:pStyle w:val="CRCoverPage"/>
              <w:spacing w:after="0"/>
              <w:ind w:left="100"/>
              <w:rPr>
                <w:noProof/>
              </w:rPr>
            </w:pPr>
            <w:r>
              <w:rPr>
                <w:noProof/>
              </w:rPr>
              <w:t>Rel-16</w:t>
            </w:r>
          </w:p>
        </w:tc>
      </w:tr>
      <w:tr w:rsidR="001E41F3" w14:paraId="62766BEF" w14:textId="77777777" w:rsidTr="008D0C8C">
        <w:tc>
          <w:tcPr>
            <w:tcW w:w="1843" w:type="dxa"/>
            <w:tcBorders>
              <w:left w:val="single" w:sz="4" w:space="0" w:color="auto"/>
              <w:bottom w:val="single" w:sz="4" w:space="0" w:color="auto"/>
            </w:tcBorders>
          </w:tcPr>
          <w:p w14:paraId="4BE0E033" w14:textId="77777777" w:rsidR="001E41F3" w:rsidRDefault="001E41F3">
            <w:pPr>
              <w:pStyle w:val="CRCoverPage"/>
              <w:spacing w:after="0"/>
              <w:rPr>
                <w:b/>
                <w:i/>
                <w:noProof/>
              </w:rPr>
            </w:pPr>
          </w:p>
        </w:tc>
        <w:tc>
          <w:tcPr>
            <w:tcW w:w="4677" w:type="dxa"/>
            <w:gridSpan w:val="8"/>
            <w:tcBorders>
              <w:bottom w:val="single" w:sz="4" w:space="0" w:color="auto"/>
            </w:tcBorders>
          </w:tcPr>
          <w:p w14:paraId="0D05DB9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C632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903C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E859C9" w14:textId="77777777" w:rsidTr="008D0C8C">
        <w:tc>
          <w:tcPr>
            <w:tcW w:w="1843" w:type="dxa"/>
          </w:tcPr>
          <w:p w14:paraId="74178AC9" w14:textId="77777777" w:rsidR="001E41F3" w:rsidRDefault="001E41F3">
            <w:pPr>
              <w:pStyle w:val="CRCoverPage"/>
              <w:spacing w:after="0"/>
              <w:rPr>
                <w:b/>
                <w:i/>
                <w:noProof/>
                <w:sz w:val="8"/>
                <w:szCs w:val="8"/>
              </w:rPr>
            </w:pPr>
          </w:p>
        </w:tc>
        <w:tc>
          <w:tcPr>
            <w:tcW w:w="7797" w:type="dxa"/>
            <w:gridSpan w:val="10"/>
          </w:tcPr>
          <w:p w14:paraId="46342E7D" w14:textId="77777777" w:rsidR="001E41F3" w:rsidRDefault="001E41F3">
            <w:pPr>
              <w:pStyle w:val="CRCoverPage"/>
              <w:spacing w:after="0"/>
              <w:rPr>
                <w:noProof/>
                <w:sz w:val="8"/>
                <w:szCs w:val="8"/>
              </w:rPr>
            </w:pPr>
          </w:p>
        </w:tc>
      </w:tr>
      <w:tr w:rsidR="001E41F3" w14:paraId="1D157B30" w14:textId="77777777" w:rsidTr="008D0C8C">
        <w:tc>
          <w:tcPr>
            <w:tcW w:w="2694" w:type="dxa"/>
            <w:gridSpan w:val="2"/>
            <w:tcBorders>
              <w:top w:val="single" w:sz="4" w:space="0" w:color="auto"/>
              <w:left w:val="single" w:sz="4" w:space="0" w:color="auto"/>
            </w:tcBorders>
          </w:tcPr>
          <w:p w14:paraId="1EC94ED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3C8202" w14:textId="5258EBA3" w:rsidR="008D0C8C" w:rsidRDefault="00911A80" w:rsidP="008D0C8C">
            <w:pPr>
              <w:pStyle w:val="CRCoverPage"/>
              <w:spacing w:after="0"/>
              <w:ind w:left="100"/>
              <w:rPr>
                <w:noProof/>
              </w:rPr>
            </w:pPr>
            <w:r>
              <w:rPr>
                <w:noProof/>
              </w:rPr>
              <w:t>3GPP TS 23.5</w:t>
            </w:r>
            <w:r w:rsidR="008D0C8C">
              <w:rPr>
                <w:noProof/>
              </w:rPr>
              <w:t>01</w:t>
            </w:r>
            <w:r>
              <w:rPr>
                <w:noProof/>
              </w:rPr>
              <w:t xml:space="preserve"> has </w:t>
            </w:r>
            <w:r w:rsidR="008D0C8C">
              <w:rPr>
                <w:noProof/>
              </w:rPr>
              <w:t>defined that SCP register SCP domains it belongs to in its profile.</w:t>
            </w:r>
            <w:r w:rsidR="00480DD5">
              <w:rPr>
                <w:noProof/>
              </w:rPr>
              <w:t xml:space="preserve"> </w:t>
            </w:r>
            <w:r w:rsidR="008D0C8C">
              <w:rPr>
                <w:noProof/>
              </w:rPr>
              <w:t xml:space="preserve">3GPP TS 29.510 has defined scpDomains attribute in NF profile but </w:t>
            </w:r>
            <w:r w:rsidR="00F5165D">
              <w:rPr>
                <w:noProof/>
              </w:rPr>
              <w:t>the descr</w:t>
            </w:r>
            <w:r w:rsidR="00CD1737">
              <w:rPr>
                <w:noProof/>
              </w:rPr>
              <w:t>i</w:t>
            </w:r>
            <w:r w:rsidR="00F5165D">
              <w:rPr>
                <w:noProof/>
              </w:rPr>
              <w:t xml:space="preserve">ption </w:t>
            </w:r>
            <w:r w:rsidR="003543EF">
              <w:rPr>
                <w:noProof/>
              </w:rPr>
              <w:t xml:space="preserve">and table note </w:t>
            </w:r>
            <w:r w:rsidR="00E34631">
              <w:rPr>
                <w:noProof/>
              </w:rPr>
              <w:t xml:space="preserve">are </w:t>
            </w:r>
            <w:r w:rsidR="00F5165D">
              <w:rPr>
                <w:noProof/>
              </w:rPr>
              <w:t>incorrect</w:t>
            </w:r>
            <w:r w:rsidR="008D0C8C">
              <w:rPr>
                <w:noProof/>
              </w:rPr>
              <w:t>:</w:t>
            </w:r>
          </w:p>
          <w:p w14:paraId="79CE4ED0" w14:textId="7AB274F3" w:rsidR="008D0C8C" w:rsidRDefault="008D0C8C" w:rsidP="008D0C8C">
            <w:pPr>
              <w:pStyle w:val="CRCoverPage"/>
              <w:spacing w:after="0"/>
              <w:ind w:left="10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27"/>
              <w:gridCol w:w="1107"/>
              <w:gridCol w:w="277"/>
              <w:gridCol w:w="467"/>
              <w:gridCol w:w="3288"/>
            </w:tblGrid>
            <w:tr w:rsidR="008D0C8C" w14:paraId="30EBE636" w14:textId="77777777" w:rsidTr="008D0C8C">
              <w:trPr>
                <w:jc w:val="center"/>
              </w:trPr>
              <w:tc>
                <w:tcPr>
                  <w:tcW w:w="0" w:type="auto"/>
                  <w:tcBorders>
                    <w:top w:val="single" w:sz="4" w:space="0" w:color="auto"/>
                    <w:left w:val="single" w:sz="4" w:space="0" w:color="auto"/>
                    <w:bottom w:val="single" w:sz="4" w:space="0" w:color="auto"/>
                    <w:right w:val="single" w:sz="4" w:space="0" w:color="auto"/>
                  </w:tcBorders>
                  <w:hideMark/>
                </w:tcPr>
                <w:p w14:paraId="39FE5CC4" w14:textId="77777777" w:rsidR="008D0C8C" w:rsidRDefault="008D0C8C" w:rsidP="008D0C8C">
                  <w:pPr>
                    <w:pStyle w:val="TAL"/>
                  </w:pPr>
                  <w:proofErr w:type="spellStart"/>
                  <w:r>
                    <w:t>scpDomains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399501" w14:textId="77777777" w:rsidR="008D0C8C" w:rsidRDefault="008D0C8C" w:rsidP="008D0C8C">
                  <w:pPr>
                    <w:pStyle w:val="TAL"/>
                  </w:pPr>
                  <w:r>
                    <w:t>array(string)</w:t>
                  </w:r>
                </w:p>
              </w:tc>
              <w:tc>
                <w:tcPr>
                  <w:tcW w:w="0" w:type="auto"/>
                  <w:tcBorders>
                    <w:top w:val="single" w:sz="4" w:space="0" w:color="auto"/>
                    <w:left w:val="single" w:sz="4" w:space="0" w:color="auto"/>
                    <w:bottom w:val="single" w:sz="4" w:space="0" w:color="auto"/>
                    <w:right w:val="single" w:sz="4" w:space="0" w:color="auto"/>
                  </w:tcBorders>
                  <w:hideMark/>
                </w:tcPr>
                <w:p w14:paraId="32164458" w14:textId="77777777" w:rsidR="008D0C8C" w:rsidRDefault="008D0C8C" w:rsidP="008D0C8C">
                  <w:pPr>
                    <w:pStyle w:val="TAC"/>
                  </w:pPr>
                  <w:r>
                    <w:t>O</w:t>
                  </w:r>
                </w:p>
              </w:tc>
              <w:tc>
                <w:tcPr>
                  <w:tcW w:w="0" w:type="auto"/>
                  <w:tcBorders>
                    <w:top w:val="single" w:sz="4" w:space="0" w:color="auto"/>
                    <w:left w:val="single" w:sz="4" w:space="0" w:color="auto"/>
                    <w:bottom w:val="single" w:sz="4" w:space="0" w:color="auto"/>
                    <w:right w:val="single" w:sz="4" w:space="0" w:color="auto"/>
                  </w:tcBorders>
                  <w:hideMark/>
                </w:tcPr>
                <w:p w14:paraId="1B48BCE9" w14:textId="77777777" w:rsidR="008D0C8C" w:rsidRDefault="008D0C8C" w:rsidP="008D0C8C">
                  <w:pPr>
                    <w:pStyle w:val="TAL"/>
                  </w:pPr>
                  <w:r>
                    <w:t>1..N</w:t>
                  </w:r>
                </w:p>
              </w:tc>
              <w:tc>
                <w:tcPr>
                  <w:tcW w:w="0" w:type="auto"/>
                  <w:tcBorders>
                    <w:top w:val="single" w:sz="4" w:space="0" w:color="auto"/>
                    <w:left w:val="single" w:sz="4" w:space="0" w:color="auto"/>
                    <w:bottom w:val="single" w:sz="4" w:space="0" w:color="auto"/>
                    <w:right w:val="single" w:sz="4" w:space="0" w:color="auto"/>
                  </w:tcBorders>
                  <w:hideMark/>
                </w:tcPr>
                <w:p w14:paraId="5084016C" w14:textId="77777777" w:rsidR="008D0C8C" w:rsidRDefault="008D0C8C" w:rsidP="008D0C8C">
                  <w:pPr>
                    <w:pStyle w:val="TAL"/>
                    <w:rPr>
                      <w:rFonts w:cs="Arial"/>
                      <w:szCs w:val="18"/>
                    </w:rPr>
                  </w:pPr>
                  <w:r>
                    <w:rPr>
                      <w:rFonts w:cs="Arial"/>
                      <w:szCs w:val="18"/>
                    </w:rPr>
                    <w:t xml:space="preserve">List of SCP domains </w:t>
                  </w:r>
                  <w:r w:rsidRPr="008D0C8C">
                    <w:rPr>
                      <w:rFonts w:cs="Arial"/>
                      <w:szCs w:val="18"/>
                      <w:highlight w:val="yellow"/>
                    </w:rPr>
                    <w:t>the</w:t>
                  </w:r>
                  <w:r>
                    <w:rPr>
                      <w:rFonts w:cs="Arial"/>
                      <w:szCs w:val="18"/>
                    </w:rPr>
                    <w:t xml:space="preserve"> </w:t>
                  </w:r>
                  <w:r w:rsidRPr="008D0C8C">
                    <w:rPr>
                      <w:rFonts w:cs="Arial"/>
                      <w:szCs w:val="18"/>
                      <w:highlight w:val="yellow"/>
                    </w:rPr>
                    <w:t>NF</w:t>
                  </w:r>
                  <w:r>
                    <w:rPr>
                      <w:rFonts w:cs="Arial"/>
                      <w:szCs w:val="18"/>
                    </w:rPr>
                    <w:t xml:space="preserve"> belongs to.</w:t>
                  </w:r>
                </w:p>
                <w:p w14:paraId="733770B6" w14:textId="77777777" w:rsidR="008D0C8C" w:rsidRDefault="008D0C8C" w:rsidP="008D0C8C">
                  <w:pPr>
                    <w:pStyle w:val="TAL"/>
                    <w:rPr>
                      <w:rFonts w:cs="Arial"/>
                      <w:szCs w:val="18"/>
                    </w:rPr>
                  </w:pPr>
                  <w:r>
                    <w:rPr>
                      <w:rFonts w:cs="Arial"/>
                      <w:szCs w:val="18"/>
                    </w:rPr>
                    <w:t>(NOTE 14)</w:t>
                  </w:r>
                </w:p>
              </w:tc>
            </w:tr>
          </w:tbl>
          <w:p w14:paraId="2B3D83FE" w14:textId="533B248B" w:rsidR="008D0C8C" w:rsidRDefault="008D0C8C" w:rsidP="008D0C8C">
            <w:pPr>
              <w:pStyle w:val="CRCoverPage"/>
              <w:spacing w:after="0"/>
              <w:ind w:left="100"/>
              <w:rPr>
                <w:noProof/>
              </w:rPr>
            </w:pPr>
          </w:p>
          <w:p w14:paraId="1EF5D572" w14:textId="13765B41" w:rsidR="00C93EA0" w:rsidRDefault="00C93EA0" w:rsidP="008D0C8C">
            <w:pPr>
              <w:pStyle w:val="CRCoverPage"/>
              <w:spacing w:after="0"/>
              <w:ind w:left="100"/>
              <w:rPr>
                <w:noProof/>
              </w:rPr>
            </w:pPr>
            <w:r>
              <w:rPr>
                <w:noProof/>
              </w:rPr>
              <w:t>SCP Domain is a group of one or more SCPs</w:t>
            </w:r>
            <w:r w:rsidR="006F6F6B">
              <w:rPr>
                <w:noProof/>
              </w:rPr>
              <w:t>.</w:t>
            </w:r>
            <w:r>
              <w:rPr>
                <w:noProof/>
              </w:rPr>
              <w:t xml:space="preserve"> </w:t>
            </w:r>
            <w:r w:rsidR="006F6F6B">
              <w:rPr>
                <w:noProof/>
              </w:rPr>
              <w:t>A</w:t>
            </w:r>
            <w:r>
              <w:rPr>
                <w:noProof/>
              </w:rPr>
              <w:t xml:space="preserve"> normal NF doesn't belong to </w:t>
            </w:r>
            <w:r w:rsidR="0035217F">
              <w:rPr>
                <w:noProof/>
              </w:rPr>
              <w:t xml:space="preserve">any </w:t>
            </w:r>
            <w:r>
              <w:rPr>
                <w:noProof/>
              </w:rPr>
              <w:t xml:space="preserve">SCP domain, instead a normal NF can be accessed via </w:t>
            </w:r>
            <w:r w:rsidR="000F2BF5">
              <w:rPr>
                <w:noProof/>
              </w:rPr>
              <w:t xml:space="preserve">certain </w:t>
            </w:r>
            <w:r>
              <w:rPr>
                <w:noProof/>
              </w:rPr>
              <w:t>SCP</w:t>
            </w:r>
            <w:r w:rsidR="00931E75">
              <w:rPr>
                <w:noProof/>
              </w:rPr>
              <w:t>(s)</w:t>
            </w:r>
            <w:r>
              <w:rPr>
                <w:noProof/>
              </w:rPr>
              <w:t xml:space="preserve"> belong to certain SCP domain</w:t>
            </w:r>
            <w:r w:rsidR="003863CA">
              <w:rPr>
                <w:noProof/>
              </w:rPr>
              <w:t>(s)</w:t>
            </w:r>
            <w:r>
              <w:rPr>
                <w:noProof/>
              </w:rPr>
              <w:t>.</w:t>
            </w:r>
          </w:p>
          <w:p w14:paraId="19911A85" w14:textId="77777777" w:rsidR="00C93EA0" w:rsidRDefault="00C93EA0" w:rsidP="008D0C8C">
            <w:pPr>
              <w:pStyle w:val="CRCoverPage"/>
              <w:spacing w:after="0"/>
              <w:ind w:left="100"/>
              <w:rPr>
                <w:noProof/>
              </w:rPr>
            </w:pPr>
          </w:p>
          <w:p w14:paraId="47C49AF6" w14:textId="048EED1B" w:rsidR="008D0C8C" w:rsidRDefault="008D0C8C" w:rsidP="008D0C8C">
            <w:pPr>
              <w:pStyle w:val="CRCoverPage"/>
              <w:spacing w:after="0"/>
              <w:ind w:left="100"/>
              <w:rPr>
                <w:noProof/>
              </w:rPr>
            </w:pPr>
            <w:r>
              <w:rPr>
                <w:noProof/>
              </w:rPr>
              <w:t>In ScpInfo, scpDomainInfoList attributes contains SCP domain specific information and the key is the SCP domain.</w:t>
            </w:r>
          </w:p>
          <w:p w14:paraId="1A01D071" w14:textId="054CCC52" w:rsidR="00954FD6" w:rsidRDefault="008D0C8C" w:rsidP="008D0C8C">
            <w:pPr>
              <w:pStyle w:val="CRCoverPage"/>
              <w:spacing w:after="0"/>
              <w:ind w:left="100"/>
              <w:rPr>
                <w:noProof/>
              </w:rPr>
            </w:pPr>
            <w:r>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46"/>
              <w:gridCol w:w="1837"/>
              <w:gridCol w:w="318"/>
              <w:gridCol w:w="705"/>
              <w:gridCol w:w="2246"/>
            </w:tblGrid>
            <w:tr w:rsidR="008D0C8C" w14:paraId="4B213FF6" w14:textId="77777777" w:rsidTr="008D0C8C">
              <w:trPr>
                <w:jc w:val="center"/>
              </w:trPr>
              <w:tc>
                <w:tcPr>
                  <w:tcW w:w="1980" w:type="dxa"/>
                  <w:tcBorders>
                    <w:top w:val="single" w:sz="4" w:space="0" w:color="auto"/>
                    <w:left w:val="single" w:sz="4" w:space="0" w:color="auto"/>
                    <w:bottom w:val="single" w:sz="4" w:space="0" w:color="auto"/>
                    <w:right w:val="single" w:sz="4" w:space="0" w:color="auto"/>
                  </w:tcBorders>
                  <w:hideMark/>
                </w:tcPr>
                <w:p w14:paraId="59C2F224" w14:textId="77777777" w:rsidR="008D0C8C" w:rsidRDefault="008D0C8C" w:rsidP="008D0C8C">
                  <w:pPr>
                    <w:pStyle w:val="TAL"/>
                    <w:rPr>
                      <w:lang w:eastAsia="zh-CN"/>
                    </w:rPr>
                  </w:pPr>
                  <w:proofErr w:type="spellStart"/>
                  <w:r>
                    <w:t>scpDomainInfoList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6D02F10" w14:textId="77777777" w:rsidR="008D0C8C" w:rsidRDefault="008D0C8C" w:rsidP="008D0C8C">
                  <w:pPr>
                    <w:pStyle w:val="TAL"/>
                    <w:rPr>
                      <w:lang w:eastAsia="zh-CN"/>
                    </w:rPr>
                  </w:pPr>
                  <w:r>
                    <w:t>map(</w:t>
                  </w:r>
                  <w:proofErr w:type="spellStart"/>
                  <w:r>
                    <w:t>ScpDomainInfo</w:t>
                  </w:r>
                  <w:proofErr w:type="spellEnd"/>
                  <w:r>
                    <w:t>)</w:t>
                  </w:r>
                </w:p>
              </w:tc>
              <w:tc>
                <w:tcPr>
                  <w:tcW w:w="393" w:type="dxa"/>
                  <w:tcBorders>
                    <w:top w:val="single" w:sz="4" w:space="0" w:color="auto"/>
                    <w:left w:val="single" w:sz="4" w:space="0" w:color="auto"/>
                    <w:bottom w:val="single" w:sz="4" w:space="0" w:color="auto"/>
                    <w:right w:val="single" w:sz="4" w:space="0" w:color="auto"/>
                  </w:tcBorders>
                  <w:hideMark/>
                </w:tcPr>
                <w:p w14:paraId="1BAA4671" w14:textId="77777777" w:rsidR="008D0C8C" w:rsidRDefault="008D0C8C" w:rsidP="008D0C8C">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6E5D176B" w14:textId="77777777" w:rsidR="008D0C8C" w:rsidRDefault="008D0C8C" w:rsidP="008D0C8C">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045850D2" w14:textId="77777777" w:rsidR="008D0C8C" w:rsidRDefault="008D0C8C" w:rsidP="008D0C8C">
                  <w:pPr>
                    <w:pStyle w:val="TAL"/>
                    <w:rPr>
                      <w:rFonts w:cs="Arial"/>
                      <w:szCs w:val="18"/>
                    </w:rPr>
                  </w:pPr>
                  <w:r>
                    <w:rPr>
                      <w:rFonts w:cs="Arial"/>
                      <w:szCs w:val="18"/>
                    </w:rPr>
                    <w:t xml:space="preserve">SCP domain specific information. The key of the map shall be the string identifying an SCP domain. </w:t>
                  </w:r>
                </w:p>
              </w:tc>
            </w:tr>
          </w:tbl>
          <w:p w14:paraId="6E47228E" w14:textId="77777777" w:rsidR="008D0C8C" w:rsidRPr="008D0C8C" w:rsidRDefault="008D0C8C" w:rsidP="008D0C8C">
            <w:pPr>
              <w:pStyle w:val="CRCoverPage"/>
              <w:spacing w:after="0"/>
              <w:ind w:left="100"/>
              <w:rPr>
                <w:noProof/>
                <w:lang w:val="en-US"/>
              </w:rPr>
            </w:pPr>
          </w:p>
          <w:p w14:paraId="480328EB" w14:textId="3854BE42" w:rsidR="008D0C8C" w:rsidRDefault="008D0C8C" w:rsidP="008D0C8C">
            <w:pPr>
              <w:pStyle w:val="CRCoverPage"/>
              <w:spacing w:after="0"/>
              <w:ind w:left="100"/>
              <w:rPr>
                <w:noProof/>
              </w:rPr>
            </w:pPr>
            <w:r>
              <w:rPr>
                <w:noProof/>
              </w:rPr>
              <w:t>It is not clear that whether all served SCP Domains shall be listed in scpDomainInfoList attribute for a SCP</w:t>
            </w:r>
            <w:r w:rsidR="00094496">
              <w:rPr>
                <w:noProof/>
              </w:rPr>
              <w:t>.</w:t>
            </w:r>
            <w:r>
              <w:rPr>
                <w:noProof/>
              </w:rPr>
              <w:t xml:space="preserve"> </w:t>
            </w:r>
            <w:r w:rsidR="00094496">
              <w:rPr>
                <w:noProof/>
              </w:rPr>
              <w:t>According to the</w:t>
            </w:r>
            <w:r>
              <w:rPr>
                <w:noProof/>
              </w:rPr>
              <w:t xml:space="preserve"> definition of ScpDomainInfo</w:t>
            </w:r>
            <w:r w:rsidR="0018471A">
              <w:rPr>
                <w:noProof/>
              </w:rPr>
              <w:t>, it is sugge</w:t>
            </w:r>
            <w:r w:rsidR="00CD1737">
              <w:rPr>
                <w:noProof/>
              </w:rPr>
              <w:t>s</w:t>
            </w:r>
            <w:r w:rsidR="0018471A">
              <w:rPr>
                <w:noProof/>
              </w:rPr>
              <w:t xml:space="preserve">ting </w:t>
            </w:r>
            <w:r>
              <w:rPr>
                <w:noProof/>
              </w:rPr>
              <w:t>only SCP domain with specific information differs than the common one (in NF profile level) shall be listed.</w:t>
            </w:r>
          </w:p>
          <w:p w14:paraId="2BE220EA" w14:textId="67050E51" w:rsidR="008D0C8C" w:rsidRDefault="008D0C8C" w:rsidP="00C777B5">
            <w:pPr>
              <w:pStyle w:val="CRCoverPage"/>
              <w:spacing w:after="0"/>
              <w:ind w:left="100"/>
              <w:rPr>
                <w:noProof/>
              </w:rPr>
            </w:pPr>
          </w:p>
        </w:tc>
      </w:tr>
      <w:tr w:rsidR="001E41F3" w14:paraId="279FFF76" w14:textId="77777777" w:rsidTr="008D0C8C">
        <w:tc>
          <w:tcPr>
            <w:tcW w:w="2694" w:type="dxa"/>
            <w:gridSpan w:val="2"/>
            <w:tcBorders>
              <w:left w:val="single" w:sz="4" w:space="0" w:color="auto"/>
            </w:tcBorders>
          </w:tcPr>
          <w:p w14:paraId="5C23B3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AB531A" w14:textId="77777777" w:rsidR="001E41F3" w:rsidRDefault="001E41F3">
            <w:pPr>
              <w:pStyle w:val="CRCoverPage"/>
              <w:spacing w:after="0"/>
              <w:rPr>
                <w:noProof/>
                <w:sz w:val="8"/>
                <w:szCs w:val="8"/>
              </w:rPr>
            </w:pPr>
          </w:p>
        </w:tc>
      </w:tr>
      <w:tr w:rsidR="001E41F3" w14:paraId="168A0729" w14:textId="77777777" w:rsidTr="008D0C8C">
        <w:tc>
          <w:tcPr>
            <w:tcW w:w="2694" w:type="dxa"/>
            <w:gridSpan w:val="2"/>
            <w:tcBorders>
              <w:left w:val="single" w:sz="4" w:space="0" w:color="auto"/>
            </w:tcBorders>
          </w:tcPr>
          <w:p w14:paraId="401824B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C1136C" w14:textId="77777777" w:rsidR="004559F9" w:rsidRDefault="004E6C5A" w:rsidP="003A2906">
            <w:pPr>
              <w:pStyle w:val="CRCoverPage"/>
              <w:spacing w:after="0"/>
              <w:ind w:left="100"/>
              <w:rPr>
                <w:noProof/>
              </w:rPr>
            </w:pPr>
            <w:r>
              <w:rPr>
                <w:noProof/>
              </w:rPr>
              <w:t>1/ Correct the description and table note for scpDomain attribute in NFProfile data type.</w:t>
            </w:r>
          </w:p>
          <w:p w14:paraId="74C1B85F" w14:textId="77777777" w:rsidR="004E6C5A" w:rsidRDefault="004E6C5A" w:rsidP="003A2906">
            <w:pPr>
              <w:pStyle w:val="CRCoverPage"/>
              <w:spacing w:after="0"/>
              <w:ind w:left="100"/>
              <w:rPr>
                <w:noProof/>
              </w:rPr>
            </w:pPr>
          </w:p>
          <w:p w14:paraId="13D1CC36" w14:textId="77777777" w:rsidR="004E6C5A" w:rsidRDefault="004E6C5A" w:rsidP="003A2906">
            <w:pPr>
              <w:pStyle w:val="CRCoverPage"/>
              <w:spacing w:after="0"/>
              <w:ind w:left="100"/>
              <w:rPr>
                <w:noProof/>
              </w:rPr>
            </w:pPr>
            <w:r>
              <w:rPr>
                <w:noProof/>
              </w:rPr>
              <w:t>2/ Clarify only SCP domain specific information differs from the common one in NFProfile level attributes should be listed in scpDomainInfoList.</w:t>
            </w:r>
          </w:p>
          <w:p w14:paraId="79463C73" w14:textId="74CDBCD2" w:rsidR="004E6C5A" w:rsidRDefault="004E6C5A" w:rsidP="003A2906">
            <w:pPr>
              <w:pStyle w:val="CRCoverPage"/>
              <w:spacing w:after="0"/>
              <w:ind w:left="100"/>
              <w:rPr>
                <w:noProof/>
              </w:rPr>
            </w:pPr>
          </w:p>
        </w:tc>
      </w:tr>
      <w:tr w:rsidR="001E41F3" w14:paraId="50B50945" w14:textId="77777777" w:rsidTr="008D0C8C">
        <w:tc>
          <w:tcPr>
            <w:tcW w:w="2694" w:type="dxa"/>
            <w:gridSpan w:val="2"/>
            <w:tcBorders>
              <w:left w:val="single" w:sz="4" w:space="0" w:color="auto"/>
            </w:tcBorders>
          </w:tcPr>
          <w:p w14:paraId="48415B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E579327" w14:textId="77777777" w:rsidR="001E41F3" w:rsidRDefault="001E41F3">
            <w:pPr>
              <w:pStyle w:val="CRCoverPage"/>
              <w:spacing w:after="0"/>
              <w:rPr>
                <w:noProof/>
                <w:sz w:val="8"/>
                <w:szCs w:val="8"/>
              </w:rPr>
            </w:pPr>
          </w:p>
        </w:tc>
      </w:tr>
      <w:tr w:rsidR="001E41F3" w14:paraId="654C7E0E" w14:textId="77777777" w:rsidTr="008D0C8C">
        <w:tc>
          <w:tcPr>
            <w:tcW w:w="2694" w:type="dxa"/>
            <w:gridSpan w:val="2"/>
            <w:tcBorders>
              <w:left w:val="single" w:sz="4" w:space="0" w:color="auto"/>
              <w:bottom w:val="single" w:sz="4" w:space="0" w:color="auto"/>
            </w:tcBorders>
          </w:tcPr>
          <w:p w14:paraId="4C318E8E"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436CC68" w14:textId="3C5505FA" w:rsidR="001E41F3" w:rsidRDefault="00A437BF">
            <w:pPr>
              <w:pStyle w:val="CRCoverPage"/>
              <w:spacing w:after="0"/>
              <w:ind w:left="100"/>
              <w:rPr>
                <w:noProof/>
              </w:rPr>
            </w:pPr>
            <w:r>
              <w:rPr>
                <w:noProof/>
              </w:rPr>
              <w:t>Incorrect descr</w:t>
            </w:r>
            <w:r w:rsidR="00E459F2">
              <w:rPr>
                <w:noProof/>
              </w:rPr>
              <w:t>i</w:t>
            </w:r>
            <w:r>
              <w:rPr>
                <w:noProof/>
              </w:rPr>
              <w:t xml:space="preserve">ption in specification, </w:t>
            </w:r>
            <w:r w:rsidR="00204083">
              <w:rPr>
                <w:noProof/>
              </w:rPr>
              <w:t>SCP cannot register its SCP domains in NF profile</w:t>
            </w:r>
            <w:r>
              <w:rPr>
                <w:noProof/>
              </w:rPr>
              <w:t>.</w:t>
            </w:r>
          </w:p>
        </w:tc>
      </w:tr>
      <w:tr w:rsidR="001E41F3" w14:paraId="50D87901" w14:textId="77777777" w:rsidTr="008D0C8C">
        <w:tc>
          <w:tcPr>
            <w:tcW w:w="2694" w:type="dxa"/>
            <w:gridSpan w:val="2"/>
          </w:tcPr>
          <w:p w14:paraId="428CDBD7" w14:textId="77777777" w:rsidR="001E41F3" w:rsidRDefault="001E41F3">
            <w:pPr>
              <w:pStyle w:val="CRCoverPage"/>
              <w:spacing w:after="0"/>
              <w:rPr>
                <w:b/>
                <w:i/>
                <w:noProof/>
                <w:sz w:val="8"/>
                <w:szCs w:val="8"/>
              </w:rPr>
            </w:pPr>
          </w:p>
        </w:tc>
        <w:tc>
          <w:tcPr>
            <w:tcW w:w="6946" w:type="dxa"/>
            <w:gridSpan w:val="9"/>
          </w:tcPr>
          <w:p w14:paraId="30DAB181" w14:textId="77777777" w:rsidR="001E41F3" w:rsidRDefault="001E41F3">
            <w:pPr>
              <w:pStyle w:val="CRCoverPage"/>
              <w:spacing w:after="0"/>
              <w:rPr>
                <w:noProof/>
                <w:sz w:val="8"/>
                <w:szCs w:val="8"/>
              </w:rPr>
            </w:pPr>
          </w:p>
        </w:tc>
      </w:tr>
      <w:tr w:rsidR="001E41F3" w14:paraId="79ACFED0" w14:textId="77777777" w:rsidTr="008D0C8C">
        <w:tc>
          <w:tcPr>
            <w:tcW w:w="2694" w:type="dxa"/>
            <w:gridSpan w:val="2"/>
            <w:tcBorders>
              <w:top w:val="single" w:sz="4" w:space="0" w:color="auto"/>
              <w:left w:val="single" w:sz="4" w:space="0" w:color="auto"/>
            </w:tcBorders>
          </w:tcPr>
          <w:p w14:paraId="1BA6FEB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86AD23" w14:textId="739D532C" w:rsidR="001E41F3" w:rsidRDefault="00D619D5">
            <w:pPr>
              <w:pStyle w:val="CRCoverPage"/>
              <w:spacing w:after="0"/>
              <w:ind w:left="100"/>
              <w:rPr>
                <w:noProof/>
              </w:rPr>
            </w:pPr>
            <w:r>
              <w:rPr>
                <w:noProof/>
              </w:rPr>
              <w:t>6.1.6.2.2, 6.1.6.2.65, 6.2.6.2.3</w:t>
            </w:r>
          </w:p>
        </w:tc>
      </w:tr>
      <w:tr w:rsidR="001E41F3" w14:paraId="5B153735" w14:textId="77777777" w:rsidTr="008D0C8C">
        <w:tc>
          <w:tcPr>
            <w:tcW w:w="2694" w:type="dxa"/>
            <w:gridSpan w:val="2"/>
            <w:tcBorders>
              <w:left w:val="single" w:sz="4" w:space="0" w:color="auto"/>
            </w:tcBorders>
          </w:tcPr>
          <w:p w14:paraId="7CB86F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954217" w14:textId="77777777" w:rsidR="001E41F3" w:rsidRDefault="001E41F3">
            <w:pPr>
              <w:pStyle w:val="CRCoverPage"/>
              <w:spacing w:after="0"/>
              <w:rPr>
                <w:noProof/>
                <w:sz w:val="8"/>
                <w:szCs w:val="8"/>
              </w:rPr>
            </w:pPr>
          </w:p>
        </w:tc>
      </w:tr>
      <w:tr w:rsidR="001E41F3" w14:paraId="01B36464" w14:textId="77777777" w:rsidTr="008D0C8C">
        <w:tc>
          <w:tcPr>
            <w:tcW w:w="2694" w:type="dxa"/>
            <w:gridSpan w:val="2"/>
            <w:tcBorders>
              <w:left w:val="single" w:sz="4" w:space="0" w:color="auto"/>
            </w:tcBorders>
          </w:tcPr>
          <w:p w14:paraId="57F3D7B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A6DA0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060206" w14:textId="77777777" w:rsidR="001E41F3" w:rsidRDefault="001E41F3">
            <w:pPr>
              <w:pStyle w:val="CRCoverPage"/>
              <w:spacing w:after="0"/>
              <w:jc w:val="center"/>
              <w:rPr>
                <w:b/>
                <w:caps/>
                <w:noProof/>
              </w:rPr>
            </w:pPr>
            <w:r>
              <w:rPr>
                <w:b/>
                <w:caps/>
                <w:noProof/>
              </w:rPr>
              <w:t>N</w:t>
            </w:r>
          </w:p>
        </w:tc>
        <w:tc>
          <w:tcPr>
            <w:tcW w:w="2977" w:type="dxa"/>
            <w:gridSpan w:val="4"/>
          </w:tcPr>
          <w:p w14:paraId="6D8879B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B26402" w14:textId="77777777" w:rsidR="001E41F3" w:rsidRDefault="001E41F3">
            <w:pPr>
              <w:pStyle w:val="CRCoverPage"/>
              <w:spacing w:after="0"/>
              <w:ind w:left="99"/>
              <w:rPr>
                <w:noProof/>
              </w:rPr>
            </w:pPr>
          </w:p>
        </w:tc>
      </w:tr>
      <w:tr w:rsidR="001E41F3" w14:paraId="76113AD3" w14:textId="77777777" w:rsidTr="008D0C8C">
        <w:tc>
          <w:tcPr>
            <w:tcW w:w="2694" w:type="dxa"/>
            <w:gridSpan w:val="2"/>
            <w:tcBorders>
              <w:left w:val="single" w:sz="4" w:space="0" w:color="auto"/>
            </w:tcBorders>
          </w:tcPr>
          <w:p w14:paraId="5A1F04A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016616" w14:textId="3C1823D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B6436B" w14:textId="0524CAED" w:rsidR="001E41F3" w:rsidRDefault="003A4B82">
            <w:pPr>
              <w:pStyle w:val="CRCoverPage"/>
              <w:spacing w:after="0"/>
              <w:jc w:val="center"/>
              <w:rPr>
                <w:b/>
                <w:caps/>
                <w:noProof/>
              </w:rPr>
            </w:pPr>
            <w:r>
              <w:rPr>
                <w:b/>
                <w:caps/>
                <w:noProof/>
              </w:rPr>
              <w:t>X</w:t>
            </w:r>
          </w:p>
        </w:tc>
        <w:tc>
          <w:tcPr>
            <w:tcW w:w="2977" w:type="dxa"/>
            <w:gridSpan w:val="4"/>
          </w:tcPr>
          <w:p w14:paraId="464529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4B693D" w14:textId="537697E1" w:rsidR="001E41F3" w:rsidRDefault="00145D43">
            <w:pPr>
              <w:pStyle w:val="CRCoverPage"/>
              <w:spacing w:after="0"/>
              <w:ind w:left="99"/>
              <w:rPr>
                <w:noProof/>
              </w:rPr>
            </w:pPr>
            <w:r>
              <w:rPr>
                <w:noProof/>
              </w:rPr>
              <w:t xml:space="preserve">TS/TR </w:t>
            </w:r>
            <w:r w:rsidR="00A21317">
              <w:rPr>
                <w:noProof/>
              </w:rPr>
              <w:t>... CR ...</w:t>
            </w:r>
          </w:p>
        </w:tc>
      </w:tr>
      <w:tr w:rsidR="001E41F3" w14:paraId="32B9043C" w14:textId="77777777" w:rsidTr="008D0C8C">
        <w:tc>
          <w:tcPr>
            <w:tcW w:w="2694" w:type="dxa"/>
            <w:gridSpan w:val="2"/>
            <w:tcBorders>
              <w:left w:val="single" w:sz="4" w:space="0" w:color="auto"/>
            </w:tcBorders>
          </w:tcPr>
          <w:p w14:paraId="0E0A9F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9791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68B14" w14:textId="77777777" w:rsidR="001E41F3" w:rsidRDefault="004E1669">
            <w:pPr>
              <w:pStyle w:val="CRCoverPage"/>
              <w:spacing w:after="0"/>
              <w:jc w:val="center"/>
              <w:rPr>
                <w:b/>
                <w:caps/>
                <w:noProof/>
              </w:rPr>
            </w:pPr>
            <w:r>
              <w:rPr>
                <w:b/>
                <w:caps/>
                <w:noProof/>
              </w:rPr>
              <w:t>X</w:t>
            </w:r>
          </w:p>
        </w:tc>
        <w:tc>
          <w:tcPr>
            <w:tcW w:w="2977" w:type="dxa"/>
            <w:gridSpan w:val="4"/>
          </w:tcPr>
          <w:p w14:paraId="0532690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F47853" w14:textId="77777777" w:rsidR="001E41F3" w:rsidRDefault="00145D43">
            <w:pPr>
              <w:pStyle w:val="CRCoverPage"/>
              <w:spacing w:after="0"/>
              <w:ind w:left="99"/>
              <w:rPr>
                <w:noProof/>
              </w:rPr>
            </w:pPr>
            <w:r>
              <w:rPr>
                <w:noProof/>
              </w:rPr>
              <w:t xml:space="preserve">TS/TR ... CR ... </w:t>
            </w:r>
          </w:p>
        </w:tc>
      </w:tr>
      <w:tr w:rsidR="001E41F3" w14:paraId="6719210A" w14:textId="77777777" w:rsidTr="008D0C8C">
        <w:tc>
          <w:tcPr>
            <w:tcW w:w="2694" w:type="dxa"/>
            <w:gridSpan w:val="2"/>
            <w:tcBorders>
              <w:left w:val="single" w:sz="4" w:space="0" w:color="auto"/>
            </w:tcBorders>
          </w:tcPr>
          <w:p w14:paraId="7EE443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60B8B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ED4260" w14:textId="77777777" w:rsidR="001E41F3" w:rsidRDefault="004E1669">
            <w:pPr>
              <w:pStyle w:val="CRCoverPage"/>
              <w:spacing w:after="0"/>
              <w:jc w:val="center"/>
              <w:rPr>
                <w:b/>
                <w:caps/>
                <w:noProof/>
              </w:rPr>
            </w:pPr>
            <w:r>
              <w:rPr>
                <w:b/>
                <w:caps/>
                <w:noProof/>
              </w:rPr>
              <w:t>X</w:t>
            </w:r>
          </w:p>
        </w:tc>
        <w:tc>
          <w:tcPr>
            <w:tcW w:w="2977" w:type="dxa"/>
            <w:gridSpan w:val="4"/>
          </w:tcPr>
          <w:p w14:paraId="5018387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39F92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870345" w14:textId="77777777" w:rsidTr="008D0C8C">
        <w:tc>
          <w:tcPr>
            <w:tcW w:w="2694" w:type="dxa"/>
            <w:gridSpan w:val="2"/>
            <w:tcBorders>
              <w:left w:val="single" w:sz="4" w:space="0" w:color="auto"/>
            </w:tcBorders>
          </w:tcPr>
          <w:p w14:paraId="4A1579D6" w14:textId="77777777" w:rsidR="001E41F3" w:rsidRDefault="001E41F3">
            <w:pPr>
              <w:pStyle w:val="CRCoverPage"/>
              <w:spacing w:after="0"/>
              <w:rPr>
                <w:b/>
                <w:i/>
                <w:noProof/>
              </w:rPr>
            </w:pPr>
          </w:p>
        </w:tc>
        <w:tc>
          <w:tcPr>
            <w:tcW w:w="6946" w:type="dxa"/>
            <w:gridSpan w:val="9"/>
            <w:tcBorders>
              <w:right w:val="single" w:sz="4" w:space="0" w:color="auto"/>
            </w:tcBorders>
          </w:tcPr>
          <w:p w14:paraId="34EFF497" w14:textId="77777777" w:rsidR="001E41F3" w:rsidRDefault="001E41F3">
            <w:pPr>
              <w:pStyle w:val="CRCoverPage"/>
              <w:spacing w:after="0"/>
              <w:rPr>
                <w:noProof/>
              </w:rPr>
            </w:pPr>
          </w:p>
        </w:tc>
      </w:tr>
      <w:tr w:rsidR="001E41F3" w14:paraId="1A673AF1" w14:textId="77777777" w:rsidTr="008D0C8C">
        <w:tc>
          <w:tcPr>
            <w:tcW w:w="2694" w:type="dxa"/>
            <w:gridSpan w:val="2"/>
            <w:tcBorders>
              <w:left w:val="single" w:sz="4" w:space="0" w:color="auto"/>
              <w:bottom w:val="single" w:sz="4" w:space="0" w:color="auto"/>
            </w:tcBorders>
          </w:tcPr>
          <w:p w14:paraId="7A9553A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B7ACA6" w14:textId="081D2A2D" w:rsidR="001E41F3" w:rsidRDefault="004559F9">
            <w:pPr>
              <w:pStyle w:val="CRCoverPage"/>
              <w:spacing w:after="0"/>
              <w:ind w:left="100"/>
              <w:rPr>
                <w:noProof/>
              </w:rPr>
            </w:pPr>
            <w:r>
              <w:rPr>
                <w:noProof/>
              </w:rPr>
              <w:t xml:space="preserve">This CR </w:t>
            </w:r>
            <w:r w:rsidR="00AC450F">
              <w:rPr>
                <w:noProof/>
              </w:rPr>
              <w:t>does not require version update on any OpenAPI file.</w:t>
            </w:r>
          </w:p>
        </w:tc>
      </w:tr>
      <w:tr w:rsidR="008863B9" w:rsidRPr="008863B9" w14:paraId="2C113F4D" w14:textId="77777777" w:rsidTr="008D0C8C">
        <w:tc>
          <w:tcPr>
            <w:tcW w:w="2694" w:type="dxa"/>
            <w:gridSpan w:val="2"/>
            <w:tcBorders>
              <w:top w:val="single" w:sz="4" w:space="0" w:color="auto"/>
              <w:bottom w:val="single" w:sz="4" w:space="0" w:color="auto"/>
            </w:tcBorders>
          </w:tcPr>
          <w:p w14:paraId="054CF2D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CD9ED" w14:textId="77777777" w:rsidR="008863B9" w:rsidRPr="008863B9" w:rsidRDefault="008863B9">
            <w:pPr>
              <w:pStyle w:val="CRCoverPage"/>
              <w:spacing w:after="0"/>
              <w:ind w:left="100"/>
              <w:rPr>
                <w:noProof/>
                <w:sz w:val="8"/>
                <w:szCs w:val="8"/>
              </w:rPr>
            </w:pPr>
          </w:p>
        </w:tc>
      </w:tr>
      <w:tr w:rsidR="008863B9" w14:paraId="7E4E6BBE" w14:textId="77777777" w:rsidTr="008D0C8C">
        <w:tc>
          <w:tcPr>
            <w:tcW w:w="2694" w:type="dxa"/>
            <w:gridSpan w:val="2"/>
            <w:tcBorders>
              <w:top w:val="single" w:sz="4" w:space="0" w:color="auto"/>
              <w:left w:val="single" w:sz="4" w:space="0" w:color="auto"/>
              <w:bottom w:val="single" w:sz="4" w:space="0" w:color="auto"/>
            </w:tcBorders>
          </w:tcPr>
          <w:p w14:paraId="2CB63D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F09B8" w14:textId="77777777" w:rsidR="008863B9" w:rsidRPr="00064984" w:rsidRDefault="00064984">
            <w:pPr>
              <w:pStyle w:val="CRCoverPage"/>
              <w:spacing w:after="0"/>
              <w:ind w:left="100"/>
              <w:rPr>
                <w:noProof/>
                <w:u w:val="single"/>
              </w:rPr>
            </w:pPr>
            <w:r w:rsidRPr="00064984">
              <w:rPr>
                <w:noProof/>
                <w:u w:val="single"/>
              </w:rPr>
              <w:t>Rev1:</w:t>
            </w:r>
          </w:p>
          <w:p w14:paraId="4F0B53F0" w14:textId="77777777" w:rsidR="00064984" w:rsidRDefault="00064984">
            <w:pPr>
              <w:pStyle w:val="CRCoverPage"/>
              <w:spacing w:after="0"/>
              <w:ind w:left="100"/>
              <w:rPr>
                <w:noProof/>
              </w:rPr>
            </w:pPr>
          </w:p>
          <w:p w14:paraId="6662FB45" w14:textId="15367819" w:rsidR="00064984" w:rsidRDefault="00064984">
            <w:pPr>
              <w:pStyle w:val="CRCoverPage"/>
              <w:spacing w:after="0"/>
              <w:ind w:left="100"/>
              <w:rPr>
                <w:noProof/>
              </w:rPr>
            </w:pPr>
            <w:r>
              <w:rPr>
                <w:noProof/>
              </w:rPr>
              <w:t>Editorial corrections.</w:t>
            </w:r>
            <w:bookmarkStart w:id="2" w:name="_GoBack"/>
            <w:bookmarkEnd w:id="2"/>
          </w:p>
        </w:tc>
      </w:tr>
    </w:tbl>
    <w:p w14:paraId="21884486" w14:textId="77777777" w:rsidR="001E41F3" w:rsidRDefault="001E41F3">
      <w:pPr>
        <w:pStyle w:val="CRCoverPage"/>
        <w:spacing w:after="0"/>
        <w:rPr>
          <w:noProof/>
          <w:sz w:val="8"/>
          <w:szCs w:val="8"/>
        </w:rPr>
      </w:pPr>
    </w:p>
    <w:p w14:paraId="0F2BDF6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66A15" w14:textId="77777777" w:rsidR="00EC20EC" w:rsidRPr="00A54142"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1339834"/>
      <w:r w:rsidRPr="006B5418">
        <w:rPr>
          <w:rFonts w:ascii="Arial" w:hAnsi="Arial" w:cs="Arial"/>
          <w:color w:val="0000FF"/>
          <w:sz w:val="28"/>
          <w:szCs w:val="28"/>
          <w:lang w:val="en-US"/>
        </w:rPr>
        <w:lastRenderedPageBreak/>
        <w:t>* * * First Change * * * *</w:t>
      </w:r>
      <w:bookmarkEnd w:id="3"/>
    </w:p>
    <w:p w14:paraId="124B6369" w14:textId="77777777" w:rsidR="008C575F" w:rsidRDefault="008C575F" w:rsidP="008C575F">
      <w:pPr>
        <w:pStyle w:val="Heading5"/>
      </w:pPr>
      <w:bookmarkStart w:id="4" w:name="_Toc45029760"/>
      <w:bookmarkStart w:id="5" w:name="_Toc42883230"/>
      <w:bookmarkStart w:id="6" w:name="_Toc33962468"/>
      <w:bookmarkStart w:id="7" w:name="_Toc24937653"/>
      <w:bookmarkStart w:id="8" w:name="_Toc45029955"/>
      <w:bookmarkStart w:id="9" w:name="_Toc42883425"/>
      <w:bookmarkStart w:id="10" w:name="_Toc33962656"/>
      <w:bookmarkStart w:id="11" w:name="_Toc24937836"/>
      <w:bookmarkStart w:id="12" w:name="_Hlk42822550"/>
      <w:bookmarkStart w:id="13" w:name="_Toc45029823"/>
      <w:bookmarkStart w:id="14" w:name="_Toc42883293"/>
      <w:bookmarkStart w:id="15" w:name="_Toc36460197"/>
      <w:bookmarkStart w:id="16" w:name="_Toc45029896"/>
      <w:bookmarkStart w:id="17" w:name="_Toc42883366"/>
      <w:bookmarkStart w:id="18" w:name="_Toc33962597"/>
      <w:bookmarkStart w:id="19" w:name="_Toc24937777"/>
      <w:r>
        <w:lastRenderedPageBreak/>
        <w:t>6.1.6.2.2</w:t>
      </w:r>
      <w:r>
        <w:tab/>
        <w:t xml:space="preserve">Type: </w:t>
      </w:r>
      <w:proofErr w:type="spellStart"/>
      <w:r>
        <w:t>NFProfile</w:t>
      </w:r>
      <w:bookmarkEnd w:id="4"/>
      <w:bookmarkEnd w:id="5"/>
      <w:bookmarkEnd w:id="6"/>
      <w:bookmarkEnd w:id="7"/>
      <w:proofErr w:type="spellEnd"/>
    </w:p>
    <w:p w14:paraId="713164D2" w14:textId="77777777" w:rsidR="008C575F" w:rsidRDefault="008C575F" w:rsidP="008C575F">
      <w:pPr>
        <w:pStyle w:val="TH"/>
      </w:pPr>
      <w:bookmarkStart w:id="20" w:name="_Hlk2598980"/>
      <w:r>
        <w:rPr>
          <w:noProof/>
        </w:rPr>
        <w:t>Table </w:t>
      </w:r>
      <w:r>
        <w:t>6.1.6.2.2-1</w:t>
      </w:r>
      <w:bookmarkEnd w:id="20"/>
      <w:r>
        <w:t xml:space="preserve">: </w:t>
      </w:r>
      <w:r>
        <w:rPr>
          <w:noProof/>
        </w:rPr>
        <w:t xml:space="preserve">Definition of type </w:t>
      </w:r>
      <w:proofErr w:type="spellStart"/>
      <w:r>
        <w:t>NFProfile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8C575F" w14:paraId="64F1E8C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EF5B68A" w14:textId="77777777" w:rsidR="008C575F" w:rsidRDefault="008C575F">
            <w:pPr>
              <w:pStyle w:val="TAH"/>
            </w:pPr>
            <w:r>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368957E" w14:textId="77777777" w:rsidR="008C575F" w:rsidRDefault="008C575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E3BAF94" w14:textId="77777777" w:rsidR="008C575F" w:rsidRDefault="008C575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2CBB26F" w14:textId="77777777" w:rsidR="008C575F" w:rsidRDefault="008C575F">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B8914DB" w14:textId="77777777" w:rsidR="008C575F" w:rsidRDefault="008C575F">
            <w:pPr>
              <w:pStyle w:val="TAH"/>
              <w:rPr>
                <w:rFonts w:cs="Arial"/>
                <w:szCs w:val="18"/>
              </w:rPr>
            </w:pPr>
            <w:r>
              <w:rPr>
                <w:rFonts w:cs="Arial"/>
                <w:szCs w:val="18"/>
              </w:rPr>
              <w:t>Description</w:t>
            </w:r>
          </w:p>
        </w:tc>
      </w:tr>
      <w:tr w:rsidR="008C575F" w14:paraId="72D23B9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F7CF91C" w14:textId="77777777" w:rsidR="008C575F" w:rsidRDefault="008C575F">
            <w:pPr>
              <w:pStyle w:val="TAL"/>
            </w:pPr>
            <w:proofErr w:type="spellStart"/>
            <w:r>
              <w:t>nfInstanceId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6D6B94" w14:textId="77777777" w:rsidR="008C575F" w:rsidRDefault="008C575F">
            <w:pPr>
              <w:pStyle w:val="TAL"/>
            </w:pPr>
            <w:proofErr w:type="spellStart"/>
            <w:r>
              <w:t>NfInstanceId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8C506C0" w14:textId="77777777" w:rsidR="008C575F" w:rsidRDefault="008C575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49A0C280" w14:textId="77777777" w:rsidR="008C575F" w:rsidRDefault="008C575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37527EAB" w14:textId="1EA80B42" w:rsidR="008C575F" w:rsidRDefault="008C575F">
            <w:pPr>
              <w:pStyle w:val="TAL"/>
              <w:rPr>
                <w:rFonts w:cs="Arial"/>
                <w:szCs w:val="18"/>
              </w:rPr>
            </w:pPr>
            <w:r>
              <w:rPr>
                <w:rFonts w:cs="Arial"/>
                <w:szCs w:val="18"/>
              </w:rPr>
              <w:t>Unique identity of the NF Instance.</w:t>
            </w:r>
          </w:p>
        </w:tc>
      </w:tr>
      <w:tr w:rsidR="008C575F" w14:paraId="166D9E5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645D98B" w14:textId="77777777" w:rsidR="008C575F" w:rsidRDefault="008C575F">
            <w:pPr>
              <w:pStyle w:val="TAL"/>
            </w:pPr>
            <w:proofErr w:type="spellStart"/>
            <w:r>
              <w:t>nfType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0B7655D" w14:textId="77777777" w:rsidR="008C575F" w:rsidRDefault="008C575F">
            <w:pPr>
              <w:pStyle w:val="TAL"/>
            </w:pPr>
            <w:proofErr w:type="spellStart"/>
            <w:r>
              <w:t>NFType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6B87FA5" w14:textId="77777777" w:rsidR="008C575F" w:rsidRDefault="008C575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7F05B521" w14:textId="77777777" w:rsidR="008C575F" w:rsidRDefault="008C575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1902AB2D" w14:textId="77777777" w:rsidR="008C575F" w:rsidRDefault="008C575F">
            <w:pPr>
              <w:pStyle w:val="TAL"/>
              <w:rPr>
                <w:rFonts w:cs="Arial"/>
                <w:szCs w:val="18"/>
              </w:rPr>
            </w:pPr>
            <w:r>
              <w:rPr>
                <w:rFonts w:cs="Arial"/>
                <w:szCs w:val="18"/>
              </w:rPr>
              <w:t>Type of Network Function</w:t>
            </w:r>
          </w:p>
        </w:tc>
      </w:tr>
      <w:tr w:rsidR="008C575F" w14:paraId="4E6A989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65F290D" w14:textId="77777777" w:rsidR="008C575F" w:rsidRDefault="008C575F">
            <w:pPr>
              <w:pStyle w:val="TAL"/>
            </w:pPr>
            <w:proofErr w:type="spellStart"/>
            <w:r>
              <w:t>nfStatus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BB67DDD" w14:textId="77777777" w:rsidR="008C575F" w:rsidRDefault="008C575F">
            <w:pPr>
              <w:pStyle w:val="TAL"/>
            </w:pPr>
            <w:proofErr w:type="spellStart"/>
            <w:r>
              <w:t>NFStatus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3074C37" w14:textId="77777777" w:rsidR="008C575F" w:rsidRDefault="008C575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7A03DE60" w14:textId="77777777" w:rsidR="008C575F" w:rsidRDefault="008C575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01770795" w14:textId="77777777" w:rsidR="008C575F" w:rsidRDefault="008C575F">
            <w:pPr>
              <w:pStyle w:val="TAL"/>
              <w:rPr>
                <w:rFonts w:cs="Arial"/>
                <w:szCs w:val="18"/>
              </w:rPr>
            </w:pPr>
            <w:r>
              <w:rPr>
                <w:rFonts w:cs="Arial"/>
                <w:szCs w:val="18"/>
              </w:rPr>
              <w:t>Status of the NF Instance (NOTE 5)</w:t>
            </w:r>
          </w:p>
        </w:tc>
      </w:tr>
      <w:tr w:rsidR="008C575F" w14:paraId="74C3771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A6D0BA2" w14:textId="77777777" w:rsidR="008C575F" w:rsidRDefault="008C575F">
            <w:pPr>
              <w:pStyle w:val="TAL"/>
            </w:pPr>
            <w:proofErr w:type="spellStart"/>
            <w:r>
              <w:t>nfInstanceName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643A4A" w14:textId="77777777" w:rsidR="008C575F" w:rsidRDefault="008C575F">
            <w:pPr>
              <w:pStyle w:val="TAL"/>
            </w:pPr>
            <w:r>
              <w:rPr>
                <w:lang w:eastAsia="zh-CN"/>
              </w:rPr>
              <w:t>string</w:t>
            </w:r>
          </w:p>
        </w:tc>
        <w:tc>
          <w:tcPr>
            <w:tcW w:w="425" w:type="dxa"/>
            <w:tcBorders>
              <w:top w:val="single" w:sz="4" w:space="0" w:color="auto"/>
              <w:left w:val="single" w:sz="4" w:space="0" w:color="auto"/>
              <w:bottom w:val="single" w:sz="4" w:space="0" w:color="auto"/>
              <w:right w:val="single" w:sz="4" w:space="0" w:color="auto"/>
            </w:tcBorders>
            <w:hideMark/>
          </w:tcPr>
          <w:p w14:paraId="441D0D10"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98AF31C" w14:textId="77777777" w:rsidR="008C575F" w:rsidRDefault="008C575F">
            <w:pPr>
              <w:pStyle w:val="TAL"/>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529D39E9" w14:textId="77777777" w:rsidR="008C575F" w:rsidRDefault="008C575F">
            <w:pPr>
              <w:pStyle w:val="TAL"/>
              <w:rPr>
                <w:rFonts w:cs="Arial"/>
                <w:szCs w:val="18"/>
              </w:rPr>
            </w:pPr>
            <w:r>
              <w:rPr>
                <w:rFonts w:cs="Arial"/>
                <w:szCs w:val="18"/>
                <w:lang w:eastAsia="zh-CN"/>
              </w:rPr>
              <w:t xml:space="preserve">Human readable name of the </w:t>
            </w:r>
            <w:r>
              <w:rPr>
                <w:rFonts w:cs="Arial"/>
                <w:szCs w:val="18"/>
              </w:rPr>
              <w:t>NF Instance</w:t>
            </w:r>
          </w:p>
        </w:tc>
      </w:tr>
      <w:tr w:rsidR="008C575F" w14:paraId="7623925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9BC5FDC" w14:textId="77777777" w:rsidR="008C575F" w:rsidRDefault="008C575F">
            <w:pPr>
              <w:pStyle w:val="TAL"/>
            </w:pPr>
            <w:proofErr w:type="spellStart"/>
            <w:r>
              <w:t>heartBeatTimer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B63EE2" w14:textId="77777777" w:rsidR="008C575F" w:rsidRDefault="008C575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5C973446"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2FBD48E8"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BA2C034" w14:textId="77777777" w:rsidR="008C575F" w:rsidRDefault="008C575F">
            <w:pPr>
              <w:pStyle w:val="TAL"/>
              <w:rPr>
                <w:rFonts w:cs="Arial"/>
                <w:szCs w:val="18"/>
                <w:lang w:eastAsia="zh-CN"/>
              </w:rPr>
            </w:pPr>
            <w:r>
              <w:rPr>
                <w:rFonts w:cs="Arial"/>
                <w:szCs w:val="18"/>
              </w:rPr>
              <w:t>Time in seconds expected between 2 consecutive heart-beat messages from an NF Instance to the NRF.</w:t>
            </w:r>
          </w:p>
          <w:p w14:paraId="7DB44F26" w14:textId="77777777" w:rsidR="008C575F" w:rsidRDefault="008C575F">
            <w:pPr>
              <w:pStyle w:val="TAL"/>
              <w:rPr>
                <w:rFonts w:cs="Arial"/>
                <w:szCs w:val="18"/>
                <w:lang w:eastAsia="zh-CN"/>
              </w:rPr>
            </w:pPr>
            <w:r>
              <w:rPr>
                <w:rFonts w:cs="Arial"/>
                <w:szCs w:val="18"/>
                <w:lang w:eastAsia="zh-CN"/>
              </w:rPr>
              <w:t>It may be included in the registration request. When present in the request it shall contain the heartbeat time proposed by the NF service consumer.</w:t>
            </w:r>
          </w:p>
          <w:p w14:paraId="094D50DB" w14:textId="77777777" w:rsidR="008C575F" w:rsidRDefault="008C575F">
            <w:pPr>
              <w:pStyle w:val="TAL"/>
              <w:rPr>
                <w:rFonts w:cs="Arial"/>
                <w:szCs w:val="18"/>
              </w:rPr>
            </w:pPr>
            <w:r>
              <w:rPr>
                <w:rFonts w:cs="Arial"/>
                <w:szCs w:val="18"/>
              </w:rPr>
              <w:t>It shall be included in responses from NRF to registration requests (PUT) or in NF profile updates (PUT or PATCH).</w:t>
            </w:r>
            <w:r>
              <w:rPr>
                <w:rFonts w:cs="Arial"/>
                <w:szCs w:val="18"/>
                <w:lang w:eastAsia="zh-CN"/>
              </w:rPr>
              <w:t xml:space="preserve"> If the proposed heartbeat time is acceptable by the NRF based on the local configuration, it shall use the same value as in the registration request; otherwise the NRF shall override the value using a preconfigured value.</w:t>
            </w:r>
          </w:p>
        </w:tc>
      </w:tr>
      <w:tr w:rsidR="008C575F" w14:paraId="306546D3"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DB1D099" w14:textId="77777777" w:rsidR="008C575F" w:rsidRDefault="008C575F">
            <w:pPr>
              <w:pStyle w:val="TAL"/>
            </w:pPr>
            <w:proofErr w:type="spellStart"/>
            <w:r>
              <w:t>plmnList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99C5207" w14:textId="77777777" w:rsidR="008C575F" w:rsidRDefault="008C575F">
            <w:pPr>
              <w:pStyle w:val="TAL"/>
            </w:pPr>
            <w:r>
              <w:t>array(</w:t>
            </w:r>
            <w:proofErr w:type="spellStart"/>
            <w:r>
              <w:t>PlmnId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D03A538"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4FE6248B"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4B14C21C" w14:textId="77777777" w:rsidR="008C575F" w:rsidRDefault="008C575F">
            <w:pPr>
              <w:pStyle w:val="TAL"/>
              <w:rPr>
                <w:rFonts w:cs="Arial"/>
                <w:szCs w:val="18"/>
              </w:rPr>
            </w:pPr>
            <w:r>
              <w:rPr>
                <w:rFonts w:cs="Arial"/>
                <w:szCs w:val="18"/>
              </w:rPr>
              <w:t>PLMN(s) of the Network Function (NOTE 7).</w:t>
            </w:r>
          </w:p>
          <w:p w14:paraId="76678F4D" w14:textId="77777777" w:rsidR="008C575F" w:rsidRDefault="008C575F">
            <w:pPr>
              <w:pStyle w:val="TAL"/>
              <w:rPr>
                <w:rFonts w:cs="Arial"/>
                <w:szCs w:val="18"/>
              </w:rPr>
            </w:pPr>
            <w:r>
              <w:rPr>
                <w:rFonts w:cs="Arial"/>
                <w:szCs w:val="18"/>
              </w:rPr>
              <w:t>This IE shall be present if this information is available for the NF.</w:t>
            </w:r>
          </w:p>
          <w:p w14:paraId="7DF162B9" w14:textId="77777777" w:rsidR="008C575F" w:rsidRDefault="008C575F">
            <w:pPr>
              <w:pStyle w:val="TAL"/>
              <w:rPr>
                <w:rFonts w:cs="Arial"/>
                <w:szCs w:val="18"/>
              </w:rPr>
            </w:pPr>
            <w:r>
              <w:rPr>
                <w:rFonts w:cs="Arial"/>
                <w:szCs w:val="18"/>
              </w:rPr>
              <w:t>If not provided, PLMN ID(s) of the PLMN of the NRF are assumed for the NF.</w:t>
            </w:r>
          </w:p>
        </w:tc>
      </w:tr>
      <w:tr w:rsidR="008C575F" w14:paraId="5548B13E"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85ACA9E" w14:textId="77777777" w:rsidR="008C575F" w:rsidRDefault="008C575F">
            <w:pPr>
              <w:pStyle w:val="TAL"/>
            </w:pPr>
            <w:proofErr w:type="spellStart"/>
            <w:r>
              <w:t>snpnList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E1BF18F" w14:textId="77777777" w:rsidR="008C575F" w:rsidRDefault="008C575F">
            <w:pPr>
              <w:pStyle w:val="TAL"/>
            </w:pPr>
            <w:r>
              <w:t>array(</w:t>
            </w:r>
            <w:proofErr w:type="spellStart"/>
            <w:r>
              <w:t>PlmnIdNid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610EAC7A"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0AFBA0A3"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724E384C" w14:textId="77777777" w:rsidR="008C575F" w:rsidRDefault="008C575F">
            <w:pPr>
              <w:pStyle w:val="TAL"/>
              <w:rPr>
                <w:rFonts w:cs="Arial"/>
                <w:szCs w:val="18"/>
              </w:rPr>
            </w:pPr>
            <w:r>
              <w:rPr>
                <w:rFonts w:cs="Arial"/>
                <w:szCs w:val="18"/>
              </w:rPr>
              <w:t>SNPN(s) of the Network Function.</w:t>
            </w:r>
          </w:p>
          <w:p w14:paraId="3DD2A675" w14:textId="77777777" w:rsidR="008C575F" w:rsidRDefault="008C575F">
            <w:pPr>
              <w:pStyle w:val="TAL"/>
              <w:rPr>
                <w:rFonts w:cs="Arial"/>
                <w:szCs w:val="18"/>
              </w:rPr>
            </w:pPr>
            <w:r>
              <w:rPr>
                <w:rFonts w:cs="Arial"/>
                <w:szCs w:val="18"/>
              </w:rPr>
              <w:t xml:space="preserve">This IE shall be present if the NF pertains to one or more SNPNs. </w:t>
            </w:r>
          </w:p>
        </w:tc>
      </w:tr>
      <w:tr w:rsidR="008C575F" w14:paraId="1766455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0C47016" w14:textId="77777777" w:rsidR="008C575F" w:rsidRDefault="008C575F">
            <w:pPr>
              <w:pStyle w:val="TAL"/>
            </w:pPr>
            <w:proofErr w:type="spellStart"/>
            <w:r>
              <w:t>sNssais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B0CF0A7" w14:textId="77777777" w:rsidR="008C575F" w:rsidRDefault="008C575F">
            <w:pPr>
              <w:pStyle w:val="TAL"/>
            </w:pPr>
            <w:r>
              <w:t>array(</w:t>
            </w:r>
            <w:proofErr w:type="spellStart"/>
            <w:r>
              <w:t>ExtSnssai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6A792FC0"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629C6F8"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4BC2F95A" w14:textId="77777777" w:rsidR="008C575F" w:rsidRDefault="008C575F">
            <w:pPr>
              <w:pStyle w:val="TAL"/>
              <w:rPr>
                <w:rFonts w:cs="Arial"/>
                <w:szCs w:val="18"/>
              </w:rPr>
            </w:pPr>
            <w:r>
              <w:rPr>
                <w:rFonts w:cs="Arial"/>
                <w:szCs w:val="18"/>
              </w:rPr>
              <w:t>S-NSSAIs of the Network Function.</w:t>
            </w:r>
          </w:p>
          <w:p w14:paraId="11E4C2B2" w14:textId="77777777" w:rsidR="008C575F" w:rsidRDefault="008C575F">
            <w:pPr>
              <w:pStyle w:val="TAL"/>
              <w:rPr>
                <w:rFonts w:cs="Arial"/>
                <w:szCs w:val="18"/>
              </w:rPr>
            </w:pPr>
            <w:r>
              <w:rPr>
                <w:rFonts w:cs="Arial"/>
                <w:szCs w:val="18"/>
              </w:rPr>
              <w:t>If not provided, the NF can serve any S-NSSAI.</w:t>
            </w:r>
          </w:p>
          <w:p w14:paraId="100DE7B4" w14:textId="77777777" w:rsidR="008C575F" w:rsidRDefault="008C575F">
            <w:pPr>
              <w:pStyle w:val="TAL"/>
              <w:rPr>
                <w:rFonts w:cs="Arial"/>
                <w:szCs w:val="18"/>
              </w:rPr>
            </w:pPr>
            <w:r>
              <w:rPr>
                <w:rFonts w:cs="Arial"/>
                <w:szCs w:val="18"/>
              </w:rPr>
              <w:t xml:space="preserve">When present this IE represents the list of S-NSSAIs supported in all the PLMNs listed in the </w:t>
            </w:r>
            <w:proofErr w:type="spellStart"/>
            <w:r>
              <w:rPr>
                <w:rFonts w:cs="Arial"/>
                <w:szCs w:val="18"/>
              </w:rPr>
              <w:t>plmnList</w:t>
            </w:r>
            <w:proofErr w:type="spellEnd"/>
            <w:r>
              <w:rPr>
                <w:rFonts w:cs="Arial"/>
                <w:szCs w:val="18"/>
              </w:rPr>
              <w:t xml:space="preserve"> IE.</w:t>
            </w:r>
          </w:p>
          <w:p w14:paraId="007EB159" w14:textId="77777777" w:rsidR="008C575F" w:rsidRDefault="008C575F">
            <w:pPr>
              <w:pStyle w:val="TAL"/>
              <w:rPr>
                <w:rFonts w:cs="Arial"/>
                <w:szCs w:val="18"/>
              </w:rPr>
            </w:pPr>
            <w:r>
              <w:rPr>
                <w:rFonts w:cs="Arial"/>
                <w:szCs w:val="18"/>
              </w:rPr>
              <w:t xml:space="preserve">If the </w:t>
            </w:r>
            <w:proofErr w:type="spellStart"/>
            <w:r>
              <w:rPr>
                <w:rFonts w:cs="Arial"/>
                <w:szCs w:val="18"/>
              </w:rPr>
              <w:t>sNSSAIs</w:t>
            </w:r>
            <w:proofErr w:type="spellEnd"/>
            <w:r>
              <w:rPr>
                <w:rFonts w:cs="Arial"/>
                <w:szCs w:val="18"/>
              </w:rPr>
              <w:t xml:space="preserve"> attribute is provided in at least one NF Service, the S-NSSAIs supported by the NF Profile shall be the set or a superset of the S-NSSAIs of the </w:t>
            </w:r>
            <w:proofErr w:type="spellStart"/>
            <w:r>
              <w:rPr>
                <w:rFonts w:cs="Arial"/>
                <w:szCs w:val="18"/>
              </w:rPr>
              <w:t>NFService</w:t>
            </w:r>
            <w:proofErr w:type="spellEnd"/>
            <w:r>
              <w:rPr>
                <w:rFonts w:cs="Arial"/>
                <w:szCs w:val="18"/>
              </w:rPr>
              <w:t>(s).</w:t>
            </w:r>
          </w:p>
        </w:tc>
      </w:tr>
      <w:tr w:rsidR="008C575F" w14:paraId="7F14B8F1"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97F5301" w14:textId="77777777" w:rsidR="008C575F" w:rsidRDefault="008C575F">
            <w:pPr>
              <w:pStyle w:val="TAL"/>
            </w:pPr>
            <w:proofErr w:type="spellStart"/>
            <w:r>
              <w:t>perPlmnSnssaiList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4A03361" w14:textId="77777777" w:rsidR="008C575F" w:rsidRDefault="008C575F">
            <w:pPr>
              <w:pStyle w:val="TAL"/>
            </w:pPr>
            <w:r>
              <w:t>array(</w:t>
            </w:r>
            <w:proofErr w:type="spellStart"/>
            <w:r>
              <w:t>PlmnSnssai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00DFE284"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8018000"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5C98539F" w14:textId="77777777" w:rsidR="008C575F" w:rsidRDefault="008C575F">
            <w:pPr>
              <w:pStyle w:val="TAL"/>
              <w:rPr>
                <w:rFonts w:cs="Arial"/>
                <w:szCs w:val="18"/>
              </w:rPr>
            </w:pPr>
            <w:r>
              <w:rPr>
                <w:rFonts w:cs="Arial"/>
                <w:szCs w:val="18"/>
              </w:rPr>
              <w:t xml:space="preserve">This IE may be included when the list of S-NSSAIs supported by the NF for each PLMN it is supporting is different. When present, this IE shall include the S-NSSAIs supported by the Network Function for each PLMN supported by the Network Function. When present, this IE shall override </w:t>
            </w:r>
            <w:proofErr w:type="spellStart"/>
            <w:r>
              <w:rPr>
                <w:rFonts w:cs="Arial"/>
                <w:szCs w:val="18"/>
              </w:rPr>
              <w:t>sNssais</w:t>
            </w:r>
            <w:proofErr w:type="spellEnd"/>
            <w:r>
              <w:rPr>
                <w:rFonts w:cs="Arial"/>
                <w:szCs w:val="18"/>
              </w:rPr>
              <w:t xml:space="preserve"> IE. (NOTE 9)</w:t>
            </w:r>
          </w:p>
          <w:p w14:paraId="5ACCD503" w14:textId="77777777" w:rsidR="008C575F" w:rsidRDefault="008C575F">
            <w:pPr>
              <w:pStyle w:val="TAL"/>
              <w:rPr>
                <w:rFonts w:cs="Arial"/>
                <w:szCs w:val="18"/>
              </w:rPr>
            </w:pPr>
            <w:r>
              <w:rPr>
                <w:rFonts w:cs="Arial"/>
                <w:szCs w:val="18"/>
              </w:rPr>
              <w:t xml:space="preserve">If the </w:t>
            </w:r>
            <w:proofErr w:type="spellStart"/>
            <w:r>
              <w:t>perPlmnSnssaiList</w:t>
            </w:r>
            <w:proofErr w:type="spellEnd"/>
            <w:r>
              <w:rPr>
                <w:rFonts w:cs="Arial"/>
                <w:szCs w:val="18"/>
              </w:rPr>
              <w:t xml:space="preserve"> attribute is provided in at least one NF Service, the S-NSSAIs supported per PLMN in the NF Profile shall be the set or a superset of the </w:t>
            </w:r>
            <w:proofErr w:type="spellStart"/>
            <w:r>
              <w:t>perPlmnSnssaiList</w:t>
            </w:r>
            <w:proofErr w:type="spellEnd"/>
            <w:r>
              <w:rPr>
                <w:rFonts w:cs="Arial"/>
                <w:szCs w:val="18"/>
              </w:rPr>
              <w:t xml:space="preserve"> of the </w:t>
            </w:r>
            <w:proofErr w:type="spellStart"/>
            <w:r>
              <w:rPr>
                <w:rFonts w:cs="Arial"/>
                <w:szCs w:val="18"/>
              </w:rPr>
              <w:t>NFService</w:t>
            </w:r>
            <w:proofErr w:type="spellEnd"/>
            <w:r>
              <w:rPr>
                <w:rFonts w:cs="Arial"/>
                <w:szCs w:val="18"/>
              </w:rPr>
              <w:t>(s).</w:t>
            </w:r>
          </w:p>
        </w:tc>
      </w:tr>
      <w:tr w:rsidR="008C575F" w14:paraId="1FBB325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907E21F" w14:textId="77777777" w:rsidR="008C575F" w:rsidRDefault="008C575F">
            <w:pPr>
              <w:pStyle w:val="TAL"/>
            </w:pPr>
            <w:proofErr w:type="spellStart"/>
            <w:r>
              <w:t>nsiList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E7AA0BF" w14:textId="77777777" w:rsidR="008C575F" w:rsidRDefault="008C575F">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61757EED"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3932522"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6F047DCA" w14:textId="77777777" w:rsidR="008C575F" w:rsidRDefault="008C575F">
            <w:pPr>
              <w:pStyle w:val="TAL"/>
              <w:rPr>
                <w:rFonts w:cs="Arial"/>
                <w:szCs w:val="18"/>
              </w:rPr>
            </w:pPr>
            <w:r>
              <w:rPr>
                <w:rFonts w:cs="Arial"/>
                <w:szCs w:val="18"/>
              </w:rPr>
              <w:t>NSI identities of the Network Function.</w:t>
            </w:r>
          </w:p>
          <w:p w14:paraId="1A5A92B7" w14:textId="77777777" w:rsidR="008C575F" w:rsidRDefault="008C575F">
            <w:pPr>
              <w:pStyle w:val="TAL"/>
              <w:rPr>
                <w:rFonts w:cs="Arial"/>
                <w:szCs w:val="18"/>
              </w:rPr>
            </w:pPr>
            <w:r>
              <w:rPr>
                <w:rFonts w:cs="Arial"/>
                <w:szCs w:val="18"/>
              </w:rPr>
              <w:t>If not provided, the NF can serve any NSI.</w:t>
            </w:r>
          </w:p>
        </w:tc>
      </w:tr>
      <w:tr w:rsidR="008C575F" w14:paraId="3BDA92C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B875F30" w14:textId="77777777" w:rsidR="008C575F" w:rsidRDefault="008C575F">
            <w:pPr>
              <w:pStyle w:val="TAL"/>
            </w:pPr>
            <w:proofErr w:type="spellStart"/>
            <w:r>
              <w:t>fqdn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35BB2FE" w14:textId="77777777" w:rsidR="008C575F" w:rsidRDefault="008C575F">
            <w:pPr>
              <w:pStyle w:val="TAL"/>
            </w:pPr>
            <w:proofErr w:type="spellStart"/>
            <w:r>
              <w:t>Fqdn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FEE8C2C"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6D843BEA"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4FB683D" w14:textId="77777777" w:rsidR="008C575F" w:rsidRDefault="008C575F">
            <w:pPr>
              <w:pStyle w:val="TAL"/>
              <w:rPr>
                <w:rFonts w:cs="Arial"/>
                <w:szCs w:val="18"/>
              </w:rPr>
            </w:pPr>
            <w:r>
              <w:rPr>
                <w:rFonts w:cs="Arial"/>
                <w:szCs w:val="18"/>
              </w:rPr>
              <w:t>FQDN of the Network Function (NOTE 1) (NOTE 2). For AMF, the FQDN registered with the NRF shall be that of the AMF Name (see 3GPP 23.003 [12] clause 28.3.2.5).</w:t>
            </w:r>
          </w:p>
        </w:tc>
      </w:tr>
      <w:tr w:rsidR="008C575F" w14:paraId="677B4CB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B3C9821" w14:textId="77777777" w:rsidR="008C575F" w:rsidRDefault="008C575F">
            <w:pPr>
              <w:pStyle w:val="TAL"/>
            </w:pPr>
            <w:proofErr w:type="spellStart"/>
            <w:r>
              <w:t>interPlmnFqdn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EA515A8" w14:textId="77777777" w:rsidR="008C575F" w:rsidRDefault="008C575F">
            <w:pPr>
              <w:pStyle w:val="TAL"/>
            </w:pPr>
            <w:proofErr w:type="spellStart"/>
            <w:r>
              <w:t>Fqdn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E3CCEE8"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0DDA844F"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3127F01" w14:textId="77777777" w:rsidR="008C575F" w:rsidRDefault="008C575F">
            <w:pPr>
              <w:pStyle w:val="TAL"/>
              <w:rPr>
                <w:rFonts w:cs="Arial"/>
                <w:szCs w:val="18"/>
              </w:rPr>
            </w:pPr>
            <w:r>
              <w:rPr>
                <w:rFonts w:cs="Arial"/>
                <w:szCs w:val="18"/>
              </w:rPr>
              <w:t>If the NF needs to be discoverable by other NFs in a different PLMN, then an FQDN that is used for inter-PLMN routing as specified in 3GPP 23.003 [12] shall be registered with the NRF (NOTE 8).</w:t>
            </w:r>
          </w:p>
          <w:p w14:paraId="479EF499" w14:textId="77777777" w:rsidR="008C575F" w:rsidRDefault="008C575F">
            <w:pPr>
              <w:pStyle w:val="TAL"/>
              <w:rPr>
                <w:rFonts w:cs="Arial"/>
                <w:szCs w:val="18"/>
              </w:rPr>
            </w:pPr>
          </w:p>
          <w:p w14:paraId="381A6401" w14:textId="77777777" w:rsidR="008C575F" w:rsidRDefault="008C575F">
            <w:pPr>
              <w:pStyle w:val="TAL"/>
              <w:rPr>
                <w:rFonts w:cs="Arial"/>
                <w:szCs w:val="18"/>
              </w:rPr>
            </w:pPr>
            <w:r>
              <w:rPr>
                <w:rFonts w:cs="Arial"/>
                <w:szCs w:val="18"/>
              </w:rPr>
              <w:t>A change of this attribute shall result in triggering a "NF_PROFILE_CHANGED" notification from NRF towards subscribing NFs located in a different PLMN, but the new value shall be notified as a change of the "</w:t>
            </w:r>
            <w:proofErr w:type="spellStart"/>
            <w:r>
              <w:rPr>
                <w:rFonts w:cs="Arial"/>
                <w:szCs w:val="18"/>
              </w:rPr>
              <w:t>fqdn</w:t>
            </w:r>
            <w:proofErr w:type="spellEnd"/>
            <w:r>
              <w:rPr>
                <w:rFonts w:cs="Arial"/>
                <w:szCs w:val="18"/>
              </w:rPr>
              <w:t>" attribute.</w:t>
            </w:r>
          </w:p>
        </w:tc>
      </w:tr>
      <w:tr w:rsidR="008C575F" w14:paraId="4B00DCE3"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03AAD80" w14:textId="77777777" w:rsidR="008C575F" w:rsidRDefault="008C575F">
            <w:pPr>
              <w:pStyle w:val="TAL"/>
            </w:pPr>
            <w:r>
              <w:t>ipv4Addresses</w:t>
            </w:r>
          </w:p>
        </w:tc>
        <w:tc>
          <w:tcPr>
            <w:tcW w:w="1559" w:type="dxa"/>
            <w:tcBorders>
              <w:top w:val="single" w:sz="4" w:space="0" w:color="auto"/>
              <w:left w:val="single" w:sz="4" w:space="0" w:color="auto"/>
              <w:bottom w:val="single" w:sz="4" w:space="0" w:color="auto"/>
              <w:right w:val="single" w:sz="4" w:space="0" w:color="auto"/>
            </w:tcBorders>
            <w:hideMark/>
          </w:tcPr>
          <w:p w14:paraId="661EB0A2" w14:textId="77777777" w:rsidR="008C575F" w:rsidRDefault="008C575F">
            <w:pPr>
              <w:pStyle w:val="TAL"/>
            </w:pPr>
            <w:r>
              <w:t>array(Ipv4Addr)</w:t>
            </w:r>
          </w:p>
        </w:tc>
        <w:tc>
          <w:tcPr>
            <w:tcW w:w="425" w:type="dxa"/>
            <w:tcBorders>
              <w:top w:val="single" w:sz="4" w:space="0" w:color="auto"/>
              <w:left w:val="single" w:sz="4" w:space="0" w:color="auto"/>
              <w:bottom w:val="single" w:sz="4" w:space="0" w:color="auto"/>
              <w:right w:val="single" w:sz="4" w:space="0" w:color="auto"/>
            </w:tcBorders>
            <w:hideMark/>
          </w:tcPr>
          <w:p w14:paraId="426B2C57"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2490E6A4"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65ECDDAB" w14:textId="77777777" w:rsidR="008C575F" w:rsidRDefault="008C575F">
            <w:pPr>
              <w:pStyle w:val="TAL"/>
              <w:rPr>
                <w:rFonts w:cs="Arial"/>
                <w:szCs w:val="18"/>
              </w:rPr>
            </w:pPr>
            <w:r>
              <w:rPr>
                <w:rFonts w:cs="Arial"/>
                <w:szCs w:val="18"/>
              </w:rPr>
              <w:t>IPv4 address(es) of the Network Function (NOTE 1) (NOTE 2)</w:t>
            </w:r>
          </w:p>
        </w:tc>
      </w:tr>
      <w:tr w:rsidR="008C575F" w14:paraId="4C73F7E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B26BC4A" w14:textId="77777777" w:rsidR="008C575F" w:rsidRDefault="008C575F">
            <w:pPr>
              <w:pStyle w:val="TAL"/>
            </w:pPr>
            <w:r>
              <w:t>ipv6Addresses</w:t>
            </w:r>
          </w:p>
        </w:tc>
        <w:tc>
          <w:tcPr>
            <w:tcW w:w="1559" w:type="dxa"/>
            <w:tcBorders>
              <w:top w:val="single" w:sz="4" w:space="0" w:color="auto"/>
              <w:left w:val="single" w:sz="4" w:space="0" w:color="auto"/>
              <w:bottom w:val="single" w:sz="4" w:space="0" w:color="auto"/>
              <w:right w:val="single" w:sz="4" w:space="0" w:color="auto"/>
            </w:tcBorders>
            <w:hideMark/>
          </w:tcPr>
          <w:p w14:paraId="18125C32" w14:textId="77777777" w:rsidR="008C575F" w:rsidRDefault="008C575F">
            <w:pPr>
              <w:pStyle w:val="TAL"/>
            </w:pPr>
            <w:r>
              <w:t>array(Ipv6Addr)</w:t>
            </w:r>
          </w:p>
        </w:tc>
        <w:tc>
          <w:tcPr>
            <w:tcW w:w="425" w:type="dxa"/>
            <w:tcBorders>
              <w:top w:val="single" w:sz="4" w:space="0" w:color="auto"/>
              <w:left w:val="single" w:sz="4" w:space="0" w:color="auto"/>
              <w:bottom w:val="single" w:sz="4" w:space="0" w:color="auto"/>
              <w:right w:val="single" w:sz="4" w:space="0" w:color="auto"/>
            </w:tcBorders>
            <w:hideMark/>
          </w:tcPr>
          <w:p w14:paraId="1367A0A4"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098A6915"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1DEDF245" w14:textId="77777777" w:rsidR="008C575F" w:rsidRDefault="008C575F">
            <w:pPr>
              <w:pStyle w:val="TAL"/>
              <w:rPr>
                <w:rFonts w:cs="Arial"/>
                <w:szCs w:val="18"/>
              </w:rPr>
            </w:pPr>
            <w:r>
              <w:rPr>
                <w:rFonts w:cs="Arial"/>
                <w:szCs w:val="18"/>
              </w:rPr>
              <w:t>IPv6 address(es) of the Network Function (NOTE 1) (NOTE 2)</w:t>
            </w:r>
          </w:p>
        </w:tc>
      </w:tr>
      <w:tr w:rsidR="008C575F" w14:paraId="06CB35F2"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7FAA45A" w14:textId="77777777" w:rsidR="008C575F" w:rsidRDefault="008C575F">
            <w:pPr>
              <w:pStyle w:val="TAL"/>
            </w:pPr>
            <w:proofErr w:type="spellStart"/>
            <w:r>
              <w:lastRenderedPageBreak/>
              <w:t>allowedPlmns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57FCA18" w14:textId="77777777" w:rsidR="008C575F" w:rsidRDefault="008C575F">
            <w:pPr>
              <w:pStyle w:val="TAL"/>
            </w:pPr>
            <w:r>
              <w:t>array(</w:t>
            </w:r>
            <w:proofErr w:type="spellStart"/>
            <w:r>
              <w:t>PlmnId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1278B371"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B88BCC9"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07BF307B" w14:textId="77777777" w:rsidR="008C575F" w:rsidRDefault="008C575F">
            <w:pPr>
              <w:pStyle w:val="TAL"/>
              <w:rPr>
                <w:rFonts w:cs="Arial"/>
                <w:szCs w:val="18"/>
              </w:rPr>
            </w:pPr>
            <w:r>
              <w:rPr>
                <w:rFonts w:cs="Arial"/>
                <w:szCs w:val="18"/>
              </w:rPr>
              <w:t>PLMNs allowed to access the NF instance.</w:t>
            </w:r>
          </w:p>
          <w:p w14:paraId="4CB3A0C5" w14:textId="77777777" w:rsidR="008C575F" w:rsidRDefault="008C575F">
            <w:pPr>
              <w:pStyle w:val="TAL"/>
              <w:rPr>
                <w:rFonts w:cs="Arial"/>
                <w:szCs w:val="18"/>
              </w:rPr>
            </w:pPr>
            <w:r>
              <w:rPr>
                <w:rFonts w:cs="Arial"/>
                <w:szCs w:val="18"/>
              </w:rPr>
              <w:t>If not provided, any PLMN is allowed to access the NF.</w:t>
            </w:r>
          </w:p>
          <w:p w14:paraId="222B875A" w14:textId="77777777" w:rsidR="008C575F" w:rsidRDefault="008C575F">
            <w:pPr>
              <w:pStyle w:val="TAL"/>
              <w:rPr>
                <w:rFonts w:cs="Arial"/>
                <w:szCs w:val="18"/>
              </w:rPr>
            </w:pPr>
          </w:p>
          <w:p w14:paraId="7AF43CBE" w14:textId="77777777" w:rsidR="008C575F" w:rsidRDefault="008C575F">
            <w:pPr>
              <w:pStyle w:val="TAL"/>
              <w:rPr>
                <w:rFonts w:cs="Arial"/>
                <w:szCs w:val="18"/>
              </w:rPr>
            </w:pPr>
            <w:r>
              <w:rPr>
                <w:rFonts w:cs="Arial"/>
                <w:szCs w:val="18"/>
              </w:rPr>
              <w:t>A change of this attribute shall not trigger a "NF_PROFILE_CHANGED" notification from NRF, and this attribute shall not be included in profile change notifications to subscribed NFs.</w:t>
            </w:r>
          </w:p>
        </w:tc>
      </w:tr>
      <w:tr w:rsidR="008C575F" w14:paraId="2783F2A8"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CE12E33" w14:textId="77777777" w:rsidR="008C575F" w:rsidRDefault="008C575F">
            <w:pPr>
              <w:pStyle w:val="TAL"/>
            </w:pPr>
            <w:proofErr w:type="spellStart"/>
            <w:r>
              <w:t>allowedSnpns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5B63797" w14:textId="77777777" w:rsidR="008C575F" w:rsidRDefault="008C575F">
            <w:pPr>
              <w:pStyle w:val="TAL"/>
            </w:pPr>
            <w:r>
              <w:t>array(</w:t>
            </w:r>
            <w:proofErr w:type="spellStart"/>
            <w:r>
              <w:t>PlmnIdNid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5A7F6642"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482D9FA"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0AF12A29" w14:textId="77777777" w:rsidR="008C575F" w:rsidRDefault="008C575F">
            <w:pPr>
              <w:pStyle w:val="TAL"/>
              <w:rPr>
                <w:rFonts w:cs="Arial"/>
                <w:szCs w:val="18"/>
              </w:rPr>
            </w:pPr>
            <w:r>
              <w:rPr>
                <w:rFonts w:cs="Arial"/>
                <w:szCs w:val="18"/>
              </w:rPr>
              <w:t>SNPNs allowed to access the NF instance.</w:t>
            </w:r>
          </w:p>
          <w:p w14:paraId="60EB0E4E" w14:textId="77777777" w:rsidR="008C575F" w:rsidRDefault="008C575F">
            <w:pPr>
              <w:pStyle w:val="TAL"/>
            </w:pPr>
          </w:p>
          <w:p w14:paraId="3490B502" w14:textId="77777777" w:rsidR="008C575F" w:rsidRDefault="008C575F">
            <w:pPr>
              <w:pStyle w:val="TAL"/>
              <w:rPr>
                <w:rFonts w:cs="Arial"/>
                <w:szCs w:val="18"/>
              </w:rPr>
            </w:pPr>
            <w:r>
              <w:t xml:space="preserve">If </w:t>
            </w:r>
            <w:r>
              <w:rPr>
                <w:rFonts w:cs="Arial"/>
                <w:szCs w:val="18"/>
              </w:rPr>
              <w:t xml:space="preserve">this </w:t>
            </w:r>
            <w:r>
              <w:t>attribute</w:t>
            </w:r>
            <w:r>
              <w:rPr>
                <w:rFonts w:cs="Arial"/>
                <w:szCs w:val="18"/>
              </w:rPr>
              <w:t xml:space="preserve"> is present in the </w:t>
            </w:r>
            <w:proofErr w:type="spellStart"/>
            <w:r>
              <w:rPr>
                <w:rFonts w:cs="Arial"/>
                <w:szCs w:val="18"/>
              </w:rPr>
              <w:t>NFService</w:t>
            </w:r>
            <w:proofErr w:type="spellEnd"/>
            <w:r>
              <w:rPr>
                <w:rFonts w:cs="Arial"/>
                <w:szCs w:val="18"/>
              </w:rPr>
              <w:t xml:space="preserve"> and in the NF profile, the attribute from the </w:t>
            </w:r>
            <w:proofErr w:type="spellStart"/>
            <w:r>
              <w:rPr>
                <w:rFonts w:cs="Arial"/>
                <w:szCs w:val="18"/>
              </w:rPr>
              <w:t>NFService</w:t>
            </w:r>
            <w:proofErr w:type="spellEnd"/>
            <w:r>
              <w:rPr>
                <w:rFonts w:cs="Arial"/>
                <w:szCs w:val="18"/>
              </w:rPr>
              <w:t xml:space="preserve"> shall prevail.</w:t>
            </w:r>
          </w:p>
          <w:p w14:paraId="2E7CCC11" w14:textId="77777777" w:rsidR="008C575F" w:rsidRDefault="008C575F">
            <w:pPr>
              <w:pStyle w:val="TAL"/>
              <w:rPr>
                <w:rFonts w:cs="Arial"/>
                <w:szCs w:val="18"/>
              </w:rPr>
            </w:pPr>
          </w:p>
          <w:p w14:paraId="04AD86D0" w14:textId="77777777" w:rsidR="008C575F" w:rsidRDefault="008C575F">
            <w:pPr>
              <w:pStyle w:val="TAL"/>
              <w:rPr>
                <w:rFonts w:cs="Arial"/>
                <w:szCs w:val="18"/>
              </w:rPr>
            </w:pPr>
            <w:r>
              <w:rPr>
                <w:rFonts w:cs="Arial"/>
                <w:szCs w:val="18"/>
              </w:rPr>
              <w:t xml:space="preserve">The absence of this attribute in both the </w:t>
            </w:r>
            <w:proofErr w:type="spellStart"/>
            <w:r>
              <w:rPr>
                <w:rFonts w:cs="Arial"/>
                <w:szCs w:val="18"/>
              </w:rPr>
              <w:t>NFService</w:t>
            </w:r>
            <w:proofErr w:type="spellEnd"/>
            <w:r>
              <w:rPr>
                <w:rFonts w:cs="Arial"/>
                <w:szCs w:val="18"/>
              </w:rPr>
              <w:t xml:space="preserve"> and in the NF profile indicates that no SNPN, other than the SNPN(s) registered in the </w:t>
            </w:r>
            <w:proofErr w:type="spellStart"/>
            <w:r>
              <w:rPr>
                <w:rFonts w:cs="Arial"/>
                <w:szCs w:val="18"/>
              </w:rPr>
              <w:t>snpnList</w:t>
            </w:r>
            <w:proofErr w:type="spellEnd"/>
            <w:r>
              <w:rPr>
                <w:rFonts w:cs="Arial"/>
                <w:szCs w:val="18"/>
              </w:rPr>
              <w:t xml:space="preserve"> attribute of the NF Profile, is allowed to access the service instance.</w:t>
            </w:r>
          </w:p>
          <w:p w14:paraId="10199CDA" w14:textId="77777777" w:rsidR="008C575F" w:rsidRDefault="008C575F">
            <w:pPr>
              <w:pStyle w:val="TAL"/>
              <w:rPr>
                <w:rFonts w:cs="Arial"/>
                <w:szCs w:val="18"/>
              </w:rPr>
            </w:pPr>
          </w:p>
          <w:p w14:paraId="41A30F04" w14:textId="77777777" w:rsidR="008C575F" w:rsidRDefault="008C575F">
            <w:pPr>
              <w:pStyle w:val="TAL"/>
              <w:rPr>
                <w:rFonts w:cs="Arial"/>
                <w:szCs w:val="18"/>
              </w:rPr>
            </w:pPr>
            <w:r>
              <w:rPr>
                <w:rFonts w:cs="Arial"/>
                <w:szCs w:val="18"/>
              </w:rPr>
              <w:t>A change of this attribute shall not trigger a "NF_PROFILE_CHANGED" notification from NRF, and this attribute shall not be included in profile change notifications to subscribed NFs.</w:t>
            </w:r>
          </w:p>
        </w:tc>
      </w:tr>
      <w:tr w:rsidR="008C575F" w14:paraId="3768F99C"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C00E795" w14:textId="77777777" w:rsidR="008C575F" w:rsidRDefault="008C575F">
            <w:pPr>
              <w:pStyle w:val="TAL"/>
            </w:pPr>
            <w:proofErr w:type="spellStart"/>
            <w:r>
              <w:t>allowedNfTypes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9C0FCB9" w14:textId="77777777" w:rsidR="008C575F" w:rsidRDefault="008C575F">
            <w:pPr>
              <w:pStyle w:val="TAL"/>
            </w:pPr>
            <w:r>
              <w:t>array(</w:t>
            </w:r>
            <w:proofErr w:type="spellStart"/>
            <w:r>
              <w:t>NFType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1BAC0486"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1364ED0"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0B7A5C01" w14:textId="77777777" w:rsidR="008C575F" w:rsidRDefault="008C575F">
            <w:pPr>
              <w:pStyle w:val="TAL"/>
              <w:rPr>
                <w:rFonts w:cs="Arial"/>
                <w:szCs w:val="18"/>
              </w:rPr>
            </w:pPr>
            <w:r>
              <w:rPr>
                <w:rFonts w:cs="Arial"/>
                <w:szCs w:val="18"/>
              </w:rPr>
              <w:t>Type of the NFs allowed to access the NF instance.</w:t>
            </w:r>
          </w:p>
          <w:p w14:paraId="70284F0D" w14:textId="77777777" w:rsidR="008C575F" w:rsidRDefault="008C575F">
            <w:pPr>
              <w:pStyle w:val="TAL"/>
              <w:rPr>
                <w:rFonts w:cs="Arial"/>
                <w:szCs w:val="18"/>
              </w:rPr>
            </w:pPr>
            <w:r>
              <w:rPr>
                <w:rFonts w:cs="Arial"/>
                <w:szCs w:val="18"/>
              </w:rPr>
              <w:t>If not provided, any NF type is allowed to access the NF.</w:t>
            </w:r>
          </w:p>
          <w:p w14:paraId="556DAADF" w14:textId="77777777" w:rsidR="008C575F" w:rsidRDefault="008C575F">
            <w:pPr>
              <w:pStyle w:val="TAL"/>
              <w:rPr>
                <w:rFonts w:cs="Arial"/>
                <w:szCs w:val="18"/>
              </w:rPr>
            </w:pPr>
          </w:p>
          <w:p w14:paraId="6B40FE4E" w14:textId="77777777" w:rsidR="008C575F" w:rsidRDefault="008C575F">
            <w:pPr>
              <w:pStyle w:val="TAL"/>
              <w:rPr>
                <w:rFonts w:cs="Arial"/>
                <w:szCs w:val="18"/>
              </w:rPr>
            </w:pPr>
            <w:r>
              <w:rPr>
                <w:rFonts w:cs="Arial"/>
                <w:szCs w:val="18"/>
              </w:rPr>
              <w:t>A change of this attribute shall not trigger a "NF_PROFILE_CHANGED" notification from NRF, and this attribute shall not be included in profile change notifications to subscribed NFs.</w:t>
            </w:r>
          </w:p>
        </w:tc>
      </w:tr>
      <w:tr w:rsidR="008C575F" w14:paraId="62EF3954"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13CB880" w14:textId="77777777" w:rsidR="008C575F" w:rsidRDefault="008C575F">
            <w:pPr>
              <w:pStyle w:val="TAL"/>
            </w:pPr>
            <w:proofErr w:type="spellStart"/>
            <w:r>
              <w:t>allowedNfDomains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7EF6BF" w14:textId="77777777" w:rsidR="008C575F" w:rsidRDefault="008C575F">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1ECCB49C"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E39997E"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72C241EC" w14:textId="77777777" w:rsidR="008C575F" w:rsidRDefault="008C575F">
            <w:pPr>
              <w:pStyle w:val="TAL"/>
              <w:rPr>
                <w:rFonts w:cs="Arial"/>
                <w:szCs w:val="18"/>
              </w:rPr>
            </w:pPr>
            <w:r>
              <w:rPr>
                <w:rFonts w:cs="Arial"/>
                <w:szCs w:val="18"/>
              </w:rPr>
              <w:t>Pattern (regular expression according to the ECMA-262 dialect [8]) representing the NF domain names within the PLMN of the NRF allowed to access the NF instance.</w:t>
            </w:r>
          </w:p>
          <w:p w14:paraId="2168020F" w14:textId="77777777" w:rsidR="008C575F" w:rsidRDefault="008C575F">
            <w:pPr>
              <w:pStyle w:val="TAL"/>
              <w:rPr>
                <w:rFonts w:cs="Arial"/>
                <w:szCs w:val="18"/>
              </w:rPr>
            </w:pPr>
            <w:r>
              <w:rPr>
                <w:rFonts w:cs="Arial"/>
                <w:szCs w:val="18"/>
              </w:rPr>
              <w:t>If not provided, any NF domain is allowed to access the NF.</w:t>
            </w:r>
          </w:p>
          <w:p w14:paraId="2E23AEBA" w14:textId="77777777" w:rsidR="008C575F" w:rsidRDefault="008C575F">
            <w:pPr>
              <w:pStyle w:val="TAL"/>
              <w:rPr>
                <w:rFonts w:cs="Arial"/>
                <w:szCs w:val="18"/>
              </w:rPr>
            </w:pPr>
          </w:p>
          <w:p w14:paraId="29F2CEAB" w14:textId="77777777" w:rsidR="008C575F" w:rsidRDefault="008C575F">
            <w:pPr>
              <w:pStyle w:val="TAL"/>
              <w:rPr>
                <w:rFonts w:cs="Arial"/>
                <w:szCs w:val="18"/>
              </w:rPr>
            </w:pPr>
            <w:r>
              <w:rPr>
                <w:rFonts w:cs="Arial"/>
                <w:szCs w:val="18"/>
              </w:rPr>
              <w:t>A change of this attribute shall not trigger a "NF_PROFILE_CHANGED" notification from NRF, and this attribute shall not be included in profile change notifications to subscribed NFs.</w:t>
            </w:r>
          </w:p>
        </w:tc>
      </w:tr>
      <w:tr w:rsidR="008C575F" w14:paraId="75393837"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E774919" w14:textId="77777777" w:rsidR="008C575F" w:rsidRDefault="008C575F">
            <w:pPr>
              <w:pStyle w:val="TAL"/>
            </w:pPr>
            <w:proofErr w:type="spellStart"/>
            <w:r>
              <w:t>allowedNssais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13C080C" w14:textId="77777777" w:rsidR="008C575F" w:rsidRDefault="008C575F">
            <w:pPr>
              <w:pStyle w:val="TAL"/>
            </w:pPr>
            <w:r>
              <w:t>array(</w:t>
            </w:r>
            <w:proofErr w:type="spellStart"/>
            <w:r>
              <w:t>ExtSnssai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470D5E2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6E27F18"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A32B601" w14:textId="77777777" w:rsidR="008C575F" w:rsidRDefault="008C575F">
            <w:pPr>
              <w:pStyle w:val="TAL"/>
              <w:rPr>
                <w:rFonts w:cs="Arial"/>
                <w:szCs w:val="18"/>
              </w:rPr>
            </w:pPr>
            <w:r>
              <w:rPr>
                <w:rFonts w:cs="Arial"/>
                <w:szCs w:val="18"/>
              </w:rPr>
              <w:t>S-NSSAI of the allowed slices to access the NF instance.</w:t>
            </w:r>
          </w:p>
          <w:p w14:paraId="267D08A0" w14:textId="77777777" w:rsidR="008C575F" w:rsidRDefault="008C575F">
            <w:pPr>
              <w:pStyle w:val="TAL"/>
              <w:rPr>
                <w:rFonts w:cs="Arial"/>
                <w:szCs w:val="18"/>
              </w:rPr>
            </w:pPr>
            <w:r>
              <w:rPr>
                <w:rFonts w:cs="Arial"/>
                <w:szCs w:val="18"/>
              </w:rPr>
              <w:t>If not provided, any slice is allowed to access the NF.</w:t>
            </w:r>
          </w:p>
          <w:p w14:paraId="25C0A7CF" w14:textId="77777777" w:rsidR="008C575F" w:rsidRDefault="008C575F">
            <w:pPr>
              <w:pStyle w:val="TAL"/>
              <w:rPr>
                <w:rFonts w:cs="Arial"/>
                <w:szCs w:val="18"/>
              </w:rPr>
            </w:pPr>
          </w:p>
          <w:p w14:paraId="6AF28730" w14:textId="77777777" w:rsidR="008C575F" w:rsidRDefault="008C575F">
            <w:pPr>
              <w:pStyle w:val="TAL"/>
              <w:rPr>
                <w:rFonts w:cs="Arial"/>
                <w:szCs w:val="18"/>
              </w:rPr>
            </w:pPr>
            <w:r>
              <w:rPr>
                <w:rFonts w:cs="Arial"/>
                <w:szCs w:val="18"/>
              </w:rPr>
              <w:t>A change of this attribute shall not trigger a "NF_PROFILE_CHANGED" notification from NRF, and this attribute shall not be included in profile change notifications to subscribed NFs.</w:t>
            </w:r>
          </w:p>
        </w:tc>
      </w:tr>
      <w:tr w:rsidR="008C575F" w14:paraId="33222B4E"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F2E98E2" w14:textId="77777777" w:rsidR="008C575F" w:rsidRDefault="008C575F">
            <w:pPr>
              <w:pStyle w:val="TAL"/>
            </w:pPr>
            <w:r>
              <w:t>priority</w:t>
            </w:r>
          </w:p>
        </w:tc>
        <w:tc>
          <w:tcPr>
            <w:tcW w:w="1559" w:type="dxa"/>
            <w:tcBorders>
              <w:top w:val="single" w:sz="4" w:space="0" w:color="auto"/>
              <w:left w:val="single" w:sz="4" w:space="0" w:color="auto"/>
              <w:bottom w:val="single" w:sz="4" w:space="0" w:color="auto"/>
              <w:right w:val="single" w:sz="4" w:space="0" w:color="auto"/>
            </w:tcBorders>
            <w:hideMark/>
          </w:tcPr>
          <w:p w14:paraId="29ABD62B" w14:textId="77777777" w:rsidR="008C575F" w:rsidRDefault="008C575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4043EEB6"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92993B6"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B146D8F" w14:textId="77777777" w:rsidR="008C575F" w:rsidRDefault="008C575F">
            <w:pPr>
              <w:pStyle w:val="TAL"/>
              <w:rPr>
                <w:rFonts w:cs="Arial"/>
                <w:szCs w:val="18"/>
              </w:rPr>
            </w:pPr>
            <w:r>
              <w:rPr>
                <w:rFonts w:cs="Arial"/>
                <w:szCs w:val="18"/>
              </w:rPr>
              <w:t xml:space="preserve">Priority (relative to other NFs of the same type) within the range 0 to 65535, to be used for NF selection; lower values indicate a higher priority. Priority may or may not be present in the </w:t>
            </w:r>
            <w:proofErr w:type="spellStart"/>
            <w:r>
              <w:rPr>
                <w:rFonts w:cs="Arial"/>
                <w:szCs w:val="18"/>
              </w:rPr>
              <w:t>nfServiceList</w:t>
            </w:r>
            <w:proofErr w:type="spellEnd"/>
            <w:r>
              <w:rPr>
                <w:rFonts w:cs="Arial"/>
                <w:szCs w:val="18"/>
              </w:rPr>
              <w:t xml:space="preserve"> parameters, </w:t>
            </w:r>
            <w:proofErr w:type="spellStart"/>
            <w:r>
              <w:rPr>
                <w:rFonts w:cs="Arial"/>
                <w:szCs w:val="18"/>
              </w:rPr>
              <w:t>xxxInfo</w:t>
            </w:r>
            <w:proofErr w:type="spellEnd"/>
            <w:r>
              <w:rPr>
                <w:rFonts w:cs="Arial"/>
                <w:szCs w:val="18"/>
              </w:rPr>
              <w:t xml:space="preserve"> parameters and in this attribute. Priority in the </w:t>
            </w:r>
            <w:proofErr w:type="spellStart"/>
            <w:r>
              <w:rPr>
                <w:rFonts w:cs="Arial"/>
                <w:szCs w:val="18"/>
              </w:rPr>
              <w:t>nfServiceList</w:t>
            </w:r>
            <w:proofErr w:type="spellEnd"/>
            <w:r>
              <w:rPr>
                <w:rFonts w:cs="Arial"/>
                <w:szCs w:val="18"/>
              </w:rPr>
              <w:t xml:space="preserve"> has precedence over the priority in this attribute, which has precedence over the priority in </w:t>
            </w:r>
            <w:proofErr w:type="spellStart"/>
            <w:r>
              <w:rPr>
                <w:rFonts w:cs="Arial"/>
                <w:szCs w:val="18"/>
              </w:rPr>
              <w:t>xxxInfo</w:t>
            </w:r>
            <w:proofErr w:type="spellEnd"/>
            <w:r>
              <w:rPr>
                <w:rFonts w:cs="Arial"/>
                <w:szCs w:val="18"/>
              </w:rPr>
              <w:t xml:space="preserve"> parameter. (NOTE 4).</w:t>
            </w:r>
          </w:p>
          <w:p w14:paraId="79BBC284" w14:textId="77777777" w:rsidR="008C575F" w:rsidRDefault="008C575F">
            <w:pPr>
              <w:pStyle w:val="TAL"/>
              <w:rPr>
                <w:rFonts w:cs="Arial"/>
                <w:szCs w:val="18"/>
              </w:rPr>
            </w:pPr>
            <w:r>
              <w:rPr>
                <w:rFonts w:cs="Arial"/>
                <w:szCs w:val="18"/>
              </w:rPr>
              <w:t xml:space="preserve">The NRF may overwrite the received priority value when exposing an </w:t>
            </w:r>
            <w:proofErr w:type="spellStart"/>
            <w:r>
              <w:rPr>
                <w:rFonts w:cs="Arial"/>
                <w:szCs w:val="18"/>
              </w:rPr>
              <w:t>NFProfile</w:t>
            </w:r>
            <w:proofErr w:type="spellEnd"/>
            <w:r>
              <w:rPr>
                <w:rFonts w:cs="Arial"/>
                <w:szCs w:val="18"/>
              </w:rPr>
              <w:t xml:space="preserve"> with the </w:t>
            </w:r>
            <w:proofErr w:type="spellStart"/>
            <w:r>
              <w:rPr>
                <w:rFonts w:cs="Arial"/>
                <w:szCs w:val="18"/>
              </w:rPr>
              <w:t>Nnrf_NFDiscovery</w:t>
            </w:r>
            <w:proofErr w:type="spellEnd"/>
            <w:r>
              <w:rPr>
                <w:rFonts w:cs="Arial"/>
                <w:szCs w:val="18"/>
              </w:rPr>
              <w:t xml:space="preserve"> service.</w:t>
            </w:r>
          </w:p>
        </w:tc>
      </w:tr>
      <w:tr w:rsidR="008C575F" w14:paraId="2BC794DB"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0E411CC" w14:textId="77777777" w:rsidR="008C575F" w:rsidRDefault="008C575F">
            <w:pPr>
              <w:pStyle w:val="TAL"/>
            </w:pPr>
            <w:r>
              <w:lastRenderedPageBreak/>
              <w:t>capacity</w:t>
            </w:r>
          </w:p>
        </w:tc>
        <w:tc>
          <w:tcPr>
            <w:tcW w:w="1559" w:type="dxa"/>
            <w:tcBorders>
              <w:top w:val="single" w:sz="4" w:space="0" w:color="auto"/>
              <w:left w:val="single" w:sz="4" w:space="0" w:color="auto"/>
              <w:bottom w:val="single" w:sz="4" w:space="0" w:color="auto"/>
              <w:right w:val="single" w:sz="4" w:space="0" w:color="auto"/>
            </w:tcBorders>
            <w:hideMark/>
          </w:tcPr>
          <w:p w14:paraId="088B9D5F" w14:textId="77777777" w:rsidR="008C575F" w:rsidRDefault="008C575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6F210C51"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1E27237"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47448C4F" w14:textId="77777777" w:rsidR="008C575F" w:rsidRDefault="008C575F">
            <w:pPr>
              <w:pStyle w:val="TAL"/>
              <w:rPr>
                <w:rFonts w:cs="Arial"/>
                <w:szCs w:val="18"/>
              </w:rPr>
            </w:pPr>
            <w:r>
              <w:rPr>
                <w:rFonts w:cs="Arial"/>
                <w:szCs w:val="18"/>
              </w:rPr>
              <w:t xml:space="preserve">Static capacity information within the range 0 to 65535, expressed as a weight relative to other NF instances of the same type; if capacity is also present in the </w:t>
            </w:r>
            <w:proofErr w:type="spellStart"/>
            <w:r>
              <w:rPr>
                <w:rFonts w:cs="Arial"/>
                <w:szCs w:val="18"/>
              </w:rPr>
              <w:t>nfServiceList</w:t>
            </w:r>
            <w:proofErr w:type="spellEnd"/>
            <w:r>
              <w:rPr>
                <w:rFonts w:cs="Arial"/>
                <w:szCs w:val="18"/>
              </w:rPr>
              <w:t xml:space="preserve"> parameters, those will have precedence over this value. (NOTE 4).</w:t>
            </w:r>
          </w:p>
        </w:tc>
      </w:tr>
      <w:tr w:rsidR="008C575F" w14:paraId="6E3132D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2A66D74" w14:textId="77777777" w:rsidR="008C575F" w:rsidRDefault="008C575F">
            <w:pPr>
              <w:pStyle w:val="TAL"/>
            </w:pPr>
            <w:r>
              <w:rPr>
                <w:lang w:eastAsia="zh-CN"/>
              </w:rPr>
              <w:t>load</w:t>
            </w:r>
          </w:p>
        </w:tc>
        <w:tc>
          <w:tcPr>
            <w:tcW w:w="1559" w:type="dxa"/>
            <w:tcBorders>
              <w:top w:val="single" w:sz="4" w:space="0" w:color="auto"/>
              <w:left w:val="single" w:sz="4" w:space="0" w:color="auto"/>
              <w:bottom w:val="single" w:sz="4" w:space="0" w:color="auto"/>
              <w:right w:val="single" w:sz="4" w:space="0" w:color="auto"/>
            </w:tcBorders>
            <w:hideMark/>
          </w:tcPr>
          <w:p w14:paraId="65C1B116" w14:textId="77777777" w:rsidR="008C575F" w:rsidRDefault="008C575F">
            <w:pPr>
              <w:pStyle w:val="TAL"/>
            </w:pPr>
            <w:r>
              <w:rPr>
                <w:lang w:eastAsia="zh-CN"/>
              </w:rPr>
              <w:t>integer</w:t>
            </w:r>
          </w:p>
        </w:tc>
        <w:tc>
          <w:tcPr>
            <w:tcW w:w="425" w:type="dxa"/>
            <w:tcBorders>
              <w:top w:val="single" w:sz="4" w:space="0" w:color="auto"/>
              <w:left w:val="single" w:sz="4" w:space="0" w:color="auto"/>
              <w:bottom w:val="single" w:sz="4" w:space="0" w:color="auto"/>
              <w:right w:val="single" w:sz="4" w:space="0" w:color="auto"/>
            </w:tcBorders>
            <w:hideMark/>
          </w:tcPr>
          <w:p w14:paraId="52B390CD"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DC6F352" w14:textId="77777777" w:rsidR="008C575F" w:rsidRDefault="008C575F">
            <w:pPr>
              <w:pStyle w:val="TAL"/>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64716B60" w14:textId="77777777" w:rsidR="008C575F" w:rsidRDefault="008C575F">
            <w:pPr>
              <w:pStyle w:val="TAL"/>
              <w:rPr>
                <w:rFonts w:cs="Arial"/>
                <w:szCs w:val="18"/>
              </w:rPr>
            </w:pPr>
            <w:r>
              <w:rPr>
                <w:rFonts w:cs="Arial"/>
                <w:szCs w:val="18"/>
                <w:lang w:eastAsia="zh-CN"/>
              </w:rPr>
              <w:t>Dynamic load information, within the range 0 to 100, indicates the current load percentage of the NF.</w:t>
            </w:r>
          </w:p>
        </w:tc>
      </w:tr>
      <w:tr w:rsidR="008C575F" w14:paraId="282BD47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0794530" w14:textId="77777777" w:rsidR="008C575F" w:rsidRDefault="008C575F">
            <w:pPr>
              <w:pStyle w:val="TAL"/>
              <w:rPr>
                <w:lang w:eastAsia="zh-CN"/>
              </w:rPr>
            </w:pPr>
            <w:proofErr w:type="spellStart"/>
            <w:r>
              <w:rPr>
                <w:lang w:eastAsia="zh-CN"/>
              </w:rPr>
              <w:t>loadTimeStamp</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7603AD8" w14:textId="77777777" w:rsidR="008C575F" w:rsidRDefault="008C575F">
            <w:pPr>
              <w:pStyle w:val="TAL"/>
              <w:rPr>
                <w:lang w:eastAsia="zh-CN"/>
              </w:rPr>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1BE6CC6" w14:textId="77777777" w:rsidR="008C575F" w:rsidRDefault="008C575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15FCEF5" w14:textId="77777777" w:rsidR="008C575F" w:rsidRDefault="008C575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14:paraId="13935D7B" w14:textId="77777777" w:rsidR="008C575F" w:rsidRDefault="008C575F">
            <w:pPr>
              <w:pStyle w:val="TAL"/>
              <w:rPr>
                <w:rFonts w:cs="Arial"/>
                <w:szCs w:val="18"/>
                <w:lang w:eastAsia="zh-CN"/>
              </w:rPr>
            </w:pPr>
            <w:r>
              <w:rPr>
                <w:rFonts w:cs="Arial"/>
                <w:szCs w:val="18"/>
                <w:lang w:eastAsia="zh-CN"/>
              </w:rPr>
              <w:t>It indicates the point in time in which the latest load information (sent by the NF in the "load" attribute of the NF Profile) was generated at the NF Instance.</w:t>
            </w:r>
          </w:p>
          <w:p w14:paraId="1775EE4F" w14:textId="77777777" w:rsidR="008C575F" w:rsidRDefault="008C575F">
            <w:pPr>
              <w:pStyle w:val="TAL"/>
              <w:rPr>
                <w:rFonts w:cs="Arial"/>
                <w:szCs w:val="18"/>
                <w:lang w:eastAsia="zh-CN"/>
              </w:rPr>
            </w:pPr>
          </w:p>
          <w:p w14:paraId="22441023" w14:textId="77777777" w:rsidR="008C575F" w:rsidRDefault="008C575F">
            <w:pPr>
              <w:pStyle w:val="TAL"/>
              <w:rPr>
                <w:rFonts w:cs="Arial"/>
                <w:szCs w:val="18"/>
                <w:lang w:eastAsia="zh-CN"/>
              </w:rPr>
            </w:pPr>
            <w:r>
              <w:rPr>
                <w:rFonts w:cs="Arial"/>
                <w:szCs w:val="18"/>
                <w:lang w:eastAsia="zh-CN"/>
              </w:rPr>
              <w:t>If the NF did not provide a timestamp, the NRF should set it to the instant when the NRF received the message where the NF provided the latest load information.</w:t>
            </w:r>
          </w:p>
        </w:tc>
      </w:tr>
      <w:tr w:rsidR="008C575F" w14:paraId="651CF4B7"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48303EB" w14:textId="77777777" w:rsidR="008C575F" w:rsidRDefault="008C575F">
            <w:pPr>
              <w:pStyle w:val="TAL"/>
              <w:rPr>
                <w:lang w:eastAsia="zh-CN"/>
              </w:rPr>
            </w:pPr>
            <w:r>
              <w:t>locality</w:t>
            </w:r>
          </w:p>
        </w:tc>
        <w:tc>
          <w:tcPr>
            <w:tcW w:w="1559" w:type="dxa"/>
            <w:tcBorders>
              <w:top w:val="single" w:sz="4" w:space="0" w:color="auto"/>
              <w:left w:val="single" w:sz="4" w:space="0" w:color="auto"/>
              <w:bottom w:val="single" w:sz="4" w:space="0" w:color="auto"/>
              <w:right w:val="single" w:sz="4" w:space="0" w:color="auto"/>
            </w:tcBorders>
            <w:hideMark/>
          </w:tcPr>
          <w:p w14:paraId="213A1FAC" w14:textId="77777777" w:rsidR="008C575F" w:rsidRDefault="008C575F">
            <w:pPr>
              <w:pStyle w:val="TAL"/>
              <w:rPr>
                <w:lang w:eastAsia="zh-CN"/>
              </w:rPr>
            </w:pPr>
            <w:r>
              <w:t>string</w:t>
            </w:r>
          </w:p>
        </w:tc>
        <w:tc>
          <w:tcPr>
            <w:tcW w:w="425" w:type="dxa"/>
            <w:tcBorders>
              <w:top w:val="single" w:sz="4" w:space="0" w:color="auto"/>
              <w:left w:val="single" w:sz="4" w:space="0" w:color="auto"/>
              <w:bottom w:val="single" w:sz="4" w:space="0" w:color="auto"/>
              <w:right w:val="single" w:sz="4" w:space="0" w:color="auto"/>
            </w:tcBorders>
            <w:hideMark/>
          </w:tcPr>
          <w:p w14:paraId="4DDDC008" w14:textId="77777777" w:rsidR="008C575F" w:rsidRDefault="008C575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F1CD5BC" w14:textId="77777777" w:rsidR="008C575F" w:rsidRDefault="008C575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20407D8B" w14:textId="77777777" w:rsidR="008C575F" w:rsidRDefault="008C575F">
            <w:pPr>
              <w:pStyle w:val="TAL"/>
              <w:rPr>
                <w:rFonts w:cs="Arial"/>
                <w:szCs w:val="18"/>
                <w:lang w:eastAsia="zh-CN"/>
              </w:rPr>
            </w:pPr>
            <w:r>
              <w:rPr>
                <w:rFonts w:cs="Arial"/>
                <w:szCs w:val="18"/>
              </w:rPr>
              <w:t xml:space="preserve">Operator defined information about the location of the NF instance (e.g. geographic location, data </w:t>
            </w:r>
            <w:proofErr w:type="spellStart"/>
            <w:r>
              <w:rPr>
                <w:rFonts w:cs="Arial"/>
                <w:szCs w:val="18"/>
              </w:rPr>
              <w:t>center</w:t>
            </w:r>
            <w:proofErr w:type="spellEnd"/>
            <w:r>
              <w:rPr>
                <w:rFonts w:cs="Arial"/>
                <w:szCs w:val="18"/>
              </w:rPr>
              <w:t>) (NOTE 3)</w:t>
            </w:r>
          </w:p>
        </w:tc>
      </w:tr>
      <w:tr w:rsidR="008C575F" w14:paraId="36DB684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2E50BAA" w14:textId="77777777" w:rsidR="008C575F" w:rsidRDefault="008C575F">
            <w:pPr>
              <w:pStyle w:val="TAL"/>
            </w:pPr>
            <w:proofErr w:type="spellStart"/>
            <w:r>
              <w:t>udrInfo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7FD43E9" w14:textId="77777777" w:rsidR="008C575F" w:rsidRDefault="008C575F">
            <w:pPr>
              <w:pStyle w:val="TAL"/>
            </w:pPr>
            <w:proofErr w:type="spellStart"/>
            <w:r>
              <w:t>UdrInfo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A23229A"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0F34970"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054F8D8" w14:textId="77777777" w:rsidR="008C575F" w:rsidRDefault="008C575F">
            <w:pPr>
              <w:pStyle w:val="TAL"/>
              <w:rPr>
                <w:rFonts w:cs="Arial"/>
                <w:szCs w:val="18"/>
              </w:rPr>
            </w:pPr>
            <w:r>
              <w:rPr>
                <w:rFonts w:cs="Arial"/>
                <w:szCs w:val="18"/>
              </w:rPr>
              <w:t>Specific data for the UDR (ranges of SUPI, group ID …)</w:t>
            </w:r>
          </w:p>
        </w:tc>
      </w:tr>
      <w:tr w:rsidR="008C575F" w14:paraId="29CE4C48"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A3C8EFD" w14:textId="77777777" w:rsidR="008C575F" w:rsidRDefault="008C575F">
            <w:pPr>
              <w:pStyle w:val="TAL"/>
            </w:pPr>
            <w:proofErr w:type="spellStart"/>
            <w:r>
              <w:rPr>
                <w:lang w:eastAsia="zh-CN"/>
              </w:rPr>
              <w:t>udrInfoList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464AEA" w14:textId="77777777" w:rsidR="008C575F" w:rsidRDefault="008C575F">
            <w:pPr>
              <w:pStyle w:val="TAL"/>
            </w:pPr>
            <w:r>
              <w:rPr>
                <w:lang w:eastAsia="zh-CN"/>
              </w:rPr>
              <w:t>map(</w:t>
            </w:r>
            <w:proofErr w:type="spellStart"/>
            <w:r>
              <w:rPr>
                <w:lang w:eastAsia="zh-CN"/>
              </w:rPr>
              <w:t>UdrInfo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3B4C607"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091DDE47"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59E4F433"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UdrInfo</w:t>
            </w:r>
            <w:proofErr w:type="spellEnd"/>
            <w:r>
              <w:rPr>
                <w:rFonts w:cs="Arial"/>
                <w:szCs w:val="18"/>
                <w:lang w:eastAsia="zh-CN"/>
              </w:rPr>
              <w:t xml:space="preserve">. This attribute provides additional information to the </w:t>
            </w:r>
            <w:proofErr w:type="spellStart"/>
            <w:r>
              <w:rPr>
                <w:rFonts w:cs="Arial"/>
                <w:szCs w:val="18"/>
                <w:lang w:eastAsia="zh-CN"/>
              </w:rPr>
              <w:t>udrInfo</w:t>
            </w:r>
            <w:proofErr w:type="spellEnd"/>
            <w:r>
              <w:rPr>
                <w:rFonts w:cs="Arial"/>
                <w:szCs w:val="18"/>
                <w:lang w:eastAsia="zh-CN"/>
              </w:rPr>
              <w:t xml:space="preserve">. </w:t>
            </w:r>
            <w:proofErr w:type="spellStart"/>
            <w:r>
              <w:rPr>
                <w:rFonts w:cs="Arial"/>
                <w:szCs w:val="18"/>
                <w:lang w:eastAsia="zh-CN"/>
              </w:rPr>
              <w:t>udrInfoList</w:t>
            </w:r>
            <w:proofErr w:type="spellEnd"/>
            <w:r>
              <w:rPr>
                <w:rFonts w:cs="Arial"/>
                <w:szCs w:val="18"/>
                <w:lang w:eastAsia="zh-CN"/>
              </w:rPr>
              <w:t xml:space="preserve"> may be present even if the </w:t>
            </w:r>
            <w:proofErr w:type="spellStart"/>
            <w:r>
              <w:rPr>
                <w:rFonts w:cs="Arial"/>
                <w:szCs w:val="18"/>
                <w:lang w:eastAsia="zh-CN"/>
              </w:rPr>
              <w:t>udrInfo</w:t>
            </w:r>
            <w:proofErr w:type="spellEnd"/>
            <w:r>
              <w:rPr>
                <w:rFonts w:cs="Arial"/>
                <w:szCs w:val="18"/>
                <w:lang w:eastAsia="zh-CN"/>
              </w:rPr>
              <w:t xml:space="preserve"> is absent.</w:t>
            </w:r>
          </w:p>
          <w:p w14:paraId="3F794163"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10D4A74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A512D69" w14:textId="77777777" w:rsidR="008C575F" w:rsidRDefault="008C575F">
            <w:pPr>
              <w:pStyle w:val="TAL"/>
            </w:pPr>
            <w:proofErr w:type="spellStart"/>
            <w:r>
              <w:t>udmInfo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7480B62" w14:textId="77777777" w:rsidR="008C575F" w:rsidRDefault="008C575F">
            <w:pPr>
              <w:pStyle w:val="TAL"/>
            </w:pPr>
            <w:proofErr w:type="spellStart"/>
            <w:r>
              <w:t>UdmInfo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1E97A35"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502014B"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8F88360" w14:textId="77777777" w:rsidR="008C575F" w:rsidRDefault="008C575F">
            <w:pPr>
              <w:pStyle w:val="TAL"/>
              <w:rPr>
                <w:rFonts w:cs="Arial"/>
                <w:szCs w:val="18"/>
              </w:rPr>
            </w:pPr>
            <w:r>
              <w:rPr>
                <w:rFonts w:cs="Arial"/>
                <w:szCs w:val="18"/>
              </w:rPr>
              <w:t>Specific data for the UDM (ranges of SUPI, group ID…)</w:t>
            </w:r>
          </w:p>
        </w:tc>
      </w:tr>
      <w:tr w:rsidR="008C575F" w14:paraId="33EB750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92251D8" w14:textId="77777777" w:rsidR="008C575F" w:rsidRDefault="008C575F">
            <w:pPr>
              <w:pStyle w:val="TAL"/>
            </w:pPr>
            <w:proofErr w:type="spellStart"/>
            <w:r>
              <w:rPr>
                <w:lang w:eastAsia="zh-CN"/>
              </w:rPr>
              <w:t>udmInfoList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4AA9965" w14:textId="77777777" w:rsidR="008C575F" w:rsidRDefault="008C575F">
            <w:pPr>
              <w:pStyle w:val="TAL"/>
            </w:pPr>
            <w:r>
              <w:rPr>
                <w:lang w:eastAsia="zh-CN"/>
              </w:rPr>
              <w:t>map(</w:t>
            </w:r>
            <w:proofErr w:type="spellStart"/>
            <w:r>
              <w:rPr>
                <w:lang w:eastAsia="zh-CN"/>
              </w:rPr>
              <w:t>UdmInfo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FCB8DEF"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F10E64A"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665F5DE7"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UdmInfo</w:t>
            </w:r>
            <w:proofErr w:type="spellEnd"/>
            <w:r>
              <w:rPr>
                <w:rFonts w:cs="Arial"/>
                <w:szCs w:val="18"/>
                <w:lang w:eastAsia="zh-CN"/>
              </w:rPr>
              <w:t xml:space="preserve">. This attribute provides additional information to the </w:t>
            </w:r>
            <w:proofErr w:type="spellStart"/>
            <w:r>
              <w:rPr>
                <w:rFonts w:cs="Arial"/>
                <w:szCs w:val="18"/>
                <w:lang w:eastAsia="zh-CN"/>
              </w:rPr>
              <w:t>udmInfo</w:t>
            </w:r>
            <w:proofErr w:type="spellEnd"/>
            <w:r>
              <w:rPr>
                <w:rFonts w:cs="Arial"/>
                <w:szCs w:val="18"/>
                <w:lang w:eastAsia="zh-CN"/>
              </w:rPr>
              <w:t xml:space="preserve">. </w:t>
            </w:r>
            <w:proofErr w:type="spellStart"/>
            <w:r>
              <w:rPr>
                <w:rFonts w:cs="Arial"/>
                <w:szCs w:val="18"/>
                <w:lang w:eastAsia="zh-CN"/>
              </w:rPr>
              <w:t>udmInfoList</w:t>
            </w:r>
            <w:proofErr w:type="spellEnd"/>
            <w:r>
              <w:rPr>
                <w:rFonts w:cs="Arial"/>
                <w:szCs w:val="18"/>
                <w:lang w:eastAsia="zh-CN"/>
              </w:rPr>
              <w:t xml:space="preserve"> may be present even if the </w:t>
            </w:r>
            <w:proofErr w:type="spellStart"/>
            <w:r>
              <w:rPr>
                <w:rFonts w:cs="Arial"/>
                <w:szCs w:val="18"/>
                <w:lang w:eastAsia="zh-CN"/>
              </w:rPr>
              <w:t>udmInfo</w:t>
            </w:r>
            <w:proofErr w:type="spellEnd"/>
            <w:r>
              <w:rPr>
                <w:rFonts w:cs="Arial"/>
                <w:szCs w:val="18"/>
                <w:lang w:eastAsia="zh-CN"/>
              </w:rPr>
              <w:t xml:space="preserve"> is absent.</w:t>
            </w:r>
          </w:p>
          <w:p w14:paraId="73A24985"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786A0673"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AF50479" w14:textId="77777777" w:rsidR="008C575F" w:rsidRDefault="008C575F">
            <w:pPr>
              <w:pStyle w:val="TAL"/>
            </w:pPr>
            <w:proofErr w:type="spellStart"/>
            <w:r>
              <w:t>ausfInfo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4B996FC" w14:textId="77777777" w:rsidR="008C575F" w:rsidRDefault="008C575F">
            <w:pPr>
              <w:pStyle w:val="TAL"/>
            </w:pPr>
            <w:proofErr w:type="spellStart"/>
            <w:r>
              <w:t>AusfInfo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EE2134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20B049A"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2BBC7890" w14:textId="77777777" w:rsidR="008C575F" w:rsidRDefault="008C575F">
            <w:pPr>
              <w:pStyle w:val="TAL"/>
              <w:rPr>
                <w:rFonts w:cs="Arial"/>
                <w:szCs w:val="18"/>
              </w:rPr>
            </w:pPr>
            <w:r>
              <w:rPr>
                <w:rFonts w:cs="Arial"/>
                <w:szCs w:val="18"/>
              </w:rPr>
              <w:t>Specific data for the AUSF (ranges of SUPI, group ID…)</w:t>
            </w:r>
          </w:p>
        </w:tc>
      </w:tr>
      <w:tr w:rsidR="008C575F" w14:paraId="705A5B0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6865753" w14:textId="77777777" w:rsidR="008C575F" w:rsidRDefault="008C575F">
            <w:pPr>
              <w:pStyle w:val="TAL"/>
            </w:pPr>
            <w:proofErr w:type="spellStart"/>
            <w:r>
              <w:rPr>
                <w:lang w:eastAsia="zh-CN"/>
              </w:rPr>
              <w:t>ausfInfoList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AD0D435" w14:textId="77777777" w:rsidR="008C575F" w:rsidRDefault="008C575F">
            <w:pPr>
              <w:pStyle w:val="TAL"/>
            </w:pPr>
            <w:r>
              <w:rPr>
                <w:lang w:eastAsia="zh-CN"/>
              </w:rPr>
              <w:t>map(</w:t>
            </w:r>
            <w:proofErr w:type="spellStart"/>
            <w:r>
              <w:rPr>
                <w:lang w:eastAsia="zh-CN"/>
              </w:rPr>
              <w:t>AusfInfo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869D2E9"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0ECD36CC"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71BBF737"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AusfInfo</w:t>
            </w:r>
            <w:proofErr w:type="spellEnd"/>
            <w:r>
              <w:rPr>
                <w:rFonts w:cs="Arial"/>
                <w:szCs w:val="18"/>
                <w:lang w:eastAsia="zh-CN"/>
              </w:rPr>
              <w:t xml:space="preserve">. This attribute provides additional information to the </w:t>
            </w:r>
            <w:proofErr w:type="spellStart"/>
            <w:r>
              <w:rPr>
                <w:rFonts w:cs="Arial"/>
                <w:szCs w:val="18"/>
                <w:lang w:eastAsia="zh-CN"/>
              </w:rPr>
              <w:t>ausfInfo</w:t>
            </w:r>
            <w:proofErr w:type="spellEnd"/>
            <w:r>
              <w:rPr>
                <w:rFonts w:cs="Arial"/>
                <w:szCs w:val="18"/>
                <w:lang w:eastAsia="zh-CN"/>
              </w:rPr>
              <w:t xml:space="preserve">. </w:t>
            </w:r>
            <w:proofErr w:type="spellStart"/>
            <w:r>
              <w:rPr>
                <w:rFonts w:cs="Arial"/>
                <w:szCs w:val="18"/>
                <w:lang w:eastAsia="zh-CN"/>
              </w:rPr>
              <w:t>ausfInfoList</w:t>
            </w:r>
            <w:proofErr w:type="spellEnd"/>
            <w:r>
              <w:rPr>
                <w:rFonts w:cs="Arial"/>
                <w:szCs w:val="18"/>
                <w:lang w:eastAsia="zh-CN"/>
              </w:rPr>
              <w:t xml:space="preserve"> may be present even if the </w:t>
            </w:r>
            <w:proofErr w:type="spellStart"/>
            <w:r>
              <w:rPr>
                <w:rFonts w:cs="Arial"/>
                <w:szCs w:val="18"/>
                <w:lang w:eastAsia="zh-CN"/>
              </w:rPr>
              <w:t>ausfInfo</w:t>
            </w:r>
            <w:proofErr w:type="spellEnd"/>
            <w:r>
              <w:rPr>
                <w:rFonts w:cs="Arial"/>
                <w:szCs w:val="18"/>
                <w:lang w:eastAsia="zh-CN"/>
              </w:rPr>
              <w:t xml:space="preserve"> is absent.</w:t>
            </w:r>
          </w:p>
          <w:p w14:paraId="5307E148"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42B66A86"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561F2A7" w14:textId="77777777" w:rsidR="008C575F" w:rsidRDefault="008C575F">
            <w:pPr>
              <w:pStyle w:val="TAL"/>
            </w:pPr>
            <w:proofErr w:type="spellStart"/>
            <w:r>
              <w:t>amfInfo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A6E0FD" w14:textId="77777777" w:rsidR="008C575F" w:rsidRDefault="008C575F">
            <w:pPr>
              <w:pStyle w:val="TAL"/>
            </w:pPr>
            <w:proofErr w:type="spellStart"/>
            <w:r>
              <w:t>AmfInfo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212081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8CD9E26"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338BCF8" w14:textId="77777777" w:rsidR="008C575F" w:rsidRDefault="008C575F">
            <w:pPr>
              <w:pStyle w:val="TAL"/>
              <w:rPr>
                <w:rFonts w:cs="Arial"/>
                <w:szCs w:val="18"/>
              </w:rPr>
            </w:pPr>
            <w:r>
              <w:rPr>
                <w:rFonts w:cs="Arial"/>
                <w:szCs w:val="18"/>
              </w:rPr>
              <w:t>Specific data for the AMF (AMF Set ID, …)</w:t>
            </w:r>
          </w:p>
        </w:tc>
      </w:tr>
      <w:tr w:rsidR="008C575F" w14:paraId="068EDB3F"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B216B92" w14:textId="77777777" w:rsidR="008C575F" w:rsidRDefault="008C575F">
            <w:pPr>
              <w:pStyle w:val="TAL"/>
            </w:pPr>
            <w:proofErr w:type="spellStart"/>
            <w:r>
              <w:rPr>
                <w:lang w:eastAsia="zh-CN"/>
              </w:rPr>
              <w:t>amfInfoList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28B885" w14:textId="77777777" w:rsidR="008C575F" w:rsidRDefault="008C575F">
            <w:pPr>
              <w:pStyle w:val="TAL"/>
            </w:pPr>
            <w:r>
              <w:rPr>
                <w:lang w:eastAsia="zh-CN"/>
              </w:rPr>
              <w:t>map(</w:t>
            </w:r>
            <w:proofErr w:type="spellStart"/>
            <w:r>
              <w:rPr>
                <w:lang w:eastAsia="zh-CN"/>
              </w:rPr>
              <w:t>AmfInfo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13BC984"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DAEA8E4"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209207CD"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AmfInfo</w:t>
            </w:r>
            <w:proofErr w:type="spellEnd"/>
            <w:r>
              <w:rPr>
                <w:rFonts w:cs="Arial"/>
                <w:szCs w:val="18"/>
                <w:lang w:eastAsia="zh-CN"/>
              </w:rPr>
              <w:t xml:space="preserve">. This attribute provides additional information to the </w:t>
            </w:r>
            <w:proofErr w:type="spellStart"/>
            <w:r>
              <w:rPr>
                <w:rFonts w:cs="Arial"/>
                <w:szCs w:val="18"/>
                <w:lang w:eastAsia="zh-CN"/>
              </w:rPr>
              <w:t>amfInfo</w:t>
            </w:r>
            <w:proofErr w:type="spellEnd"/>
            <w:r>
              <w:rPr>
                <w:rFonts w:cs="Arial"/>
                <w:szCs w:val="18"/>
                <w:lang w:eastAsia="zh-CN"/>
              </w:rPr>
              <w:t xml:space="preserve">. </w:t>
            </w:r>
            <w:proofErr w:type="spellStart"/>
            <w:r>
              <w:rPr>
                <w:rFonts w:cs="Arial"/>
                <w:szCs w:val="18"/>
                <w:lang w:eastAsia="zh-CN"/>
              </w:rPr>
              <w:t>amfInfoList</w:t>
            </w:r>
            <w:proofErr w:type="spellEnd"/>
            <w:r>
              <w:rPr>
                <w:rFonts w:cs="Arial"/>
                <w:szCs w:val="18"/>
                <w:lang w:eastAsia="zh-CN"/>
              </w:rPr>
              <w:t xml:space="preserve"> may be present even if the </w:t>
            </w:r>
            <w:proofErr w:type="spellStart"/>
            <w:r>
              <w:rPr>
                <w:rFonts w:cs="Arial"/>
                <w:szCs w:val="18"/>
                <w:lang w:eastAsia="zh-CN"/>
              </w:rPr>
              <w:t>amfInfo</w:t>
            </w:r>
            <w:proofErr w:type="spellEnd"/>
            <w:r>
              <w:rPr>
                <w:rFonts w:cs="Arial"/>
                <w:szCs w:val="18"/>
                <w:lang w:eastAsia="zh-CN"/>
              </w:rPr>
              <w:t xml:space="preserve"> is absent.</w:t>
            </w:r>
          </w:p>
          <w:p w14:paraId="1D41F634"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50BE214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17DB5C3" w14:textId="77777777" w:rsidR="008C575F" w:rsidRDefault="008C575F">
            <w:pPr>
              <w:pStyle w:val="TAL"/>
            </w:pPr>
            <w:proofErr w:type="spellStart"/>
            <w:r>
              <w:t>smfInfo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EB2C452" w14:textId="77777777" w:rsidR="008C575F" w:rsidRDefault="008C575F">
            <w:pPr>
              <w:pStyle w:val="TAL"/>
            </w:pPr>
            <w:proofErr w:type="spellStart"/>
            <w:r>
              <w:t>SmfInfo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B224664"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CF36AE8"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4159146F" w14:textId="77777777" w:rsidR="008C575F" w:rsidRDefault="008C575F">
            <w:pPr>
              <w:pStyle w:val="TAL"/>
              <w:rPr>
                <w:rFonts w:cs="Arial"/>
                <w:szCs w:val="18"/>
              </w:rPr>
            </w:pPr>
            <w:r>
              <w:rPr>
                <w:rFonts w:cs="Arial"/>
                <w:szCs w:val="18"/>
              </w:rPr>
              <w:t>Specific data for the SMF (DNN's, …).</w:t>
            </w:r>
          </w:p>
          <w:p w14:paraId="1171AB1D" w14:textId="77777777" w:rsidR="008C575F" w:rsidRDefault="008C575F">
            <w:pPr>
              <w:pStyle w:val="TAL"/>
              <w:rPr>
                <w:rFonts w:cs="Arial"/>
                <w:szCs w:val="18"/>
              </w:rPr>
            </w:pPr>
            <w:r>
              <w:rPr>
                <w:rFonts w:cs="Arial"/>
                <w:szCs w:val="18"/>
              </w:rPr>
              <w:t>(NOTE 12)</w:t>
            </w:r>
          </w:p>
        </w:tc>
      </w:tr>
      <w:tr w:rsidR="008C575F" w14:paraId="1BCCB5FB"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90F3493" w14:textId="77777777" w:rsidR="008C575F" w:rsidRDefault="008C575F">
            <w:pPr>
              <w:pStyle w:val="TAL"/>
            </w:pPr>
            <w:proofErr w:type="spellStart"/>
            <w:r>
              <w:rPr>
                <w:lang w:eastAsia="zh-CN"/>
              </w:rPr>
              <w:t>smfInfoList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760C371" w14:textId="77777777" w:rsidR="008C575F" w:rsidRDefault="008C575F">
            <w:pPr>
              <w:pStyle w:val="TAL"/>
            </w:pPr>
            <w:r>
              <w:rPr>
                <w:lang w:eastAsia="zh-CN"/>
              </w:rPr>
              <w:t>map(</w:t>
            </w:r>
            <w:proofErr w:type="spellStart"/>
            <w:r>
              <w:rPr>
                <w:lang w:eastAsia="zh-CN"/>
              </w:rPr>
              <w:t>SmfInfo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636B04C"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B16432D"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01C00F3"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SmfInfo</w:t>
            </w:r>
            <w:proofErr w:type="spellEnd"/>
            <w:r>
              <w:rPr>
                <w:rFonts w:cs="Arial"/>
                <w:szCs w:val="18"/>
                <w:lang w:eastAsia="zh-CN"/>
              </w:rPr>
              <w:t xml:space="preserve">. This attribute provides additional information to the </w:t>
            </w:r>
            <w:proofErr w:type="spellStart"/>
            <w:r>
              <w:rPr>
                <w:rFonts w:cs="Arial"/>
                <w:szCs w:val="18"/>
                <w:lang w:eastAsia="zh-CN"/>
              </w:rPr>
              <w:t>smfInfo</w:t>
            </w:r>
            <w:proofErr w:type="spellEnd"/>
            <w:r>
              <w:rPr>
                <w:rFonts w:cs="Arial"/>
                <w:szCs w:val="18"/>
                <w:lang w:eastAsia="zh-CN"/>
              </w:rPr>
              <w:t xml:space="preserve">. </w:t>
            </w:r>
            <w:proofErr w:type="spellStart"/>
            <w:r>
              <w:rPr>
                <w:rFonts w:cs="Arial"/>
                <w:szCs w:val="18"/>
                <w:lang w:eastAsia="zh-CN"/>
              </w:rPr>
              <w:t>smfInfoList</w:t>
            </w:r>
            <w:proofErr w:type="spellEnd"/>
            <w:r>
              <w:rPr>
                <w:rFonts w:cs="Arial"/>
                <w:szCs w:val="18"/>
                <w:lang w:eastAsia="zh-CN"/>
              </w:rPr>
              <w:t xml:space="preserve"> may be present even if the </w:t>
            </w:r>
            <w:proofErr w:type="spellStart"/>
            <w:r>
              <w:rPr>
                <w:rFonts w:cs="Arial"/>
                <w:szCs w:val="18"/>
                <w:lang w:eastAsia="zh-CN"/>
              </w:rPr>
              <w:t>smfInfo</w:t>
            </w:r>
            <w:proofErr w:type="spellEnd"/>
            <w:r>
              <w:rPr>
                <w:rFonts w:cs="Arial"/>
                <w:szCs w:val="18"/>
                <w:lang w:eastAsia="zh-CN"/>
              </w:rPr>
              <w:t xml:space="preserve"> is absent.</w:t>
            </w:r>
          </w:p>
          <w:p w14:paraId="4D5D1775" w14:textId="77777777" w:rsidR="008C575F" w:rsidRDefault="008C575F">
            <w:pPr>
              <w:pStyle w:val="TAL"/>
              <w:rPr>
                <w:rFonts w:cs="Arial"/>
                <w:szCs w:val="18"/>
                <w:lang w:eastAsia="zh-CN"/>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p w14:paraId="0759D1A7" w14:textId="77777777" w:rsidR="008C575F" w:rsidRDefault="008C575F">
            <w:pPr>
              <w:pStyle w:val="TAL"/>
              <w:rPr>
                <w:rFonts w:cs="Arial"/>
                <w:szCs w:val="18"/>
              </w:rPr>
            </w:pPr>
            <w:r>
              <w:rPr>
                <w:rFonts w:cs="Arial"/>
                <w:szCs w:val="18"/>
              </w:rPr>
              <w:t>(NOTE 12)</w:t>
            </w:r>
          </w:p>
        </w:tc>
      </w:tr>
      <w:tr w:rsidR="008C575F" w14:paraId="0B6FDD3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76E2E82" w14:textId="77777777" w:rsidR="008C575F" w:rsidRDefault="008C575F">
            <w:pPr>
              <w:pStyle w:val="TAL"/>
            </w:pPr>
            <w:proofErr w:type="spellStart"/>
            <w:r>
              <w:t>upfInfo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8FB0046" w14:textId="77777777" w:rsidR="008C575F" w:rsidRDefault="008C575F">
            <w:pPr>
              <w:pStyle w:val="TAL"/>
            </w:pPr>
            <w:proofErr w:type="spellStart"/>
            <w:r>
              <w:t>UpfInfo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0466F78"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92F3A1E"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3D55D79" w14:textId="77777777" w:rsidR="008C575F" w:rsidRDefault="008C575F">
            <w:pPr>
              <w:pStyle w:val="TAL"/>
              <w:rPr>
                <w:rFonts w:cs="Arial"/>
                <w:szCs w:val="18"/>
              </w:rPr>
            </w:pPr>
            <w:r>
              <w:rPr>
                <w:rFonts w:cs="Arial"/>
                <w:szCs w:val="18"/>
              </w:rPr>
              <w:t>Specific data for the UPF (S-NSSAI, DNN, SMF serving area, interface…)</w:t>
            </w:r>
          </w:p>
        </w:tc>
      </w:tr>
      <w:tr w:rsidR="008C575F" w14:paraId="6FCC7B12"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D86AD9F" w14:textId="77777777" w:rsidR="008C575F" w:rsidRDefault="008C575F">
            <w:pPr>
              <w:pStyle w:val="TAL"/>
            </w:pPr>
            <w:proofErr w:type="spellStart"/>
            <w:r>
              <w:rPr>
                <w:lang w:eastAsia="zh-CN"/>
              </w:rPr>
              <w:t>upfInfoList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2BF8568" w14:textId="77777777" w:rsidR="008C575F" w:rsidRDefault="008C575F">
            <w:pPr>
              <w:pStyle w:val="TAL"/>
            </w:pPr>
            <w:r>
              <w:rPr>
                <w:lang w:eastAsia="zh-CN"/>
              </w:rPr>
              <w:t>map(</w:t>
            </w:r>
            <w:proofErr w:type="spellStart"/>
            <w:r>
              <w:rPr>
                <w:lang w:eastAsia="zh-CN"/>
              </w:rPr>
              <w:t>UpfInfo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86D95AF"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F144F89"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493C295D"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UpfInfo</w:t>
            </w:r>
            <w:proofErr w:type="spellEnd"/>
            <w:r>
              <w:rPr>
                <w:rFonts w:cs="Arial"/>
                <w:szCs w:val="18"/>
                <w:lang w:eastAsia="zh-CN"/>
              </w:rPr>
              <w:t xml:space="preserve">. This attribute provides additional information to the </w:t>
            </w:r>
            <w:proofErr w:type="spellStart"/>
            <w:r>
              <w:rPr>
                <w:rFonts w:cs="Arial"/>
                <w:szCs w:val="18"/>
                <w:lang w:eastAsia="zh-CN"/>
              </w:rPr>
              <w:t>upfInfo</w:t>
            </w:r>
            <w:proofErr w:type="spellEnd"/>
            <w:r>
              <w:rPr>
                <w:rFonts w:cs="Arial"/>
                <w:szCs w:val="18"/>
                <w:lang w:eastAsia="zh-CN"/>
              </w:rPr>
              <w:t xml:space="preserve">. </w:t>
            </w:r>
            <w:proofErr w:type="spellStart"/>
            <w:r>
              <w:rPr>
                <w:rFonts w:cs="Arial"/>
                <w:szCs w:val="18"/>
                <w:lang w:eastAsia="zh-CN"/>
              </w:rPr>
              <w:t>upfInfoList</w:t>
            </w:r>
            <w:proofErr w:type="spellEnd"/>
            <w:r>
              <w:rPr>
                <w:rFonts w:cs="Arial"/>
                <w:szCs w:val="18"/>
                <w:lang w:eastAsia="zh-CN"/>
              </w:rPr>
              <w:t xml:space="preserve"> may be present even if the </w:t>
            </w:r>
            <w:proofErr w:type="spellStart"/>
            <w:r>
              <w:rPr>
                <w:rFonts w:cs="Arial"/>
                <w:szCs w:val="18"/>
                <w:lang w:eastAsia="zh-CN"/>
              </w:rPr>
              <w:t>upfInfo</w:t>
            </w:r>
            <w:proofErr w:type="spellEnd"/>
            <w:r>
              <w:rPr>
                <w:rFonts w:cs="Arial"/>
                <w:szCs w:val="18"/>
                <w:lang w:eastAsia="zh-CN"/>
              </w:rPr>
              <w:t xml:space="preserve"> is absent.</w:t>
            </w:r>
          </w:p>
          <w:p w14:paraId="240BB286"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1F98D7E7"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29A4AD1" w14:textId="77777777" w:rsidR="008C575F" w:rsidRDefault="008C575F">
            <w:pPr>
              <w:pStyle w:val="TAL"/>
            </w:pPr>
            <w:proofErr w:type="spellStart"/>
            <w:r>
              <w:t>pcfInfo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434EF58" w14:textId="77777777" w:rsidR="008C575F" w:rsidRDefault="008C575F">
            <w:pPr>
              <w:pStyle w:val="TAL"/>
            </w:pPr>
            <w:proofErr w:type="spellStart"/>
            <w:r>
              <w:t>PcfInfo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DCEDE62"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4362028"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B7C6E1A" w14:textId="77777777" w:rsidR="008C575F" w:rsidRDefault="008C575F">
            <w:pPr>
              <w:pStyle w:val="TAL"/>
              <w:rPr>
                <w:rFonts w:cs="Arial"/>
                <w:szCs w:val="18"/>
              </w:rPr>
            </w:pPr>
            <w:r>
              <w:rPr>
                <w:rFonts w:cs="Arial"/>
                <w:szCs w:val="18"/>
              </w:rPr>
              <w:t>Specific data for the PCF</w:t>
            </w:r>
          </w:p>
        </w:tc>
      </w:tr>
      <w:tr w:rsidR="008C575F" w14:paraId="34D719A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59F8785" w14:textId="77777777" w:rsidR="008C575F" w:rsidRDefault="008C575F">
            <w:pPr>
              <w:pStyle w:val="TAL"/>
            </w:pPr>
            <w:proofErr w:type="spellStart"/>
            <w:r>
              <w:rPr>
                <w:lang w:eastAsia="zh-CN"/>
              </w:rPr>
              <w:lastRenderedPageBreak/>
              <w:t>pcfInfoList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41EC18D" w14:textId="77777777" w:rsidR="008C575F" w:rsidRDefault="008C575F">
            <w:pPr>
              <w:pStyle w:val="TAL"/>
            </w:pPr>
            <w:r>
              <w:rPr>
                <w:lang w:eastAsia="zh-CN"/>
              </w:rPr>
              <w:t>map(</w:t>
            </w:r>
            <w:proofErr w:type="spellStart"/>
            <w:r>
              <w:rPr>
                <w:lang w:eastAsia="zh-CN"/>
              </w:rPr>
              <w:t>PcfInfo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AF3F597"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C21AAF9"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2A8FBE2"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PcfInfo</w:t>
            </w:r>
            <w:proofErr w:type="spellEnd"/>
            <w:r>
              <w:rPr>
                <w:rFonts w:cs="Arial"/>
                <w:szCs w:val="18"/>
                <w:lang w:eastAsia="zh-CN"/>
              </w:rPr>
              <w:t xml:space="preserve">. This attribute provides additional information to the </w:t>
            </w:r>
            <w:proofErr w:type="spellStart"/>
            <w:r>
              <w:rPr>
                <w:rFonts w:cs="Arial"/>
                <w:szCs w:val="18"/>
                <w:lang w:eastAsia="zh-CN"/>
              </w:rPr>
              <w:t>pcfInfo</w:t>
            </w:r>
            <w:proofErr w:type="spellEnd"/>
            <w:r>
              <w:rPr>
                <w:rFonts w:cs="Arial"/>
                <w:szCs w:val="18"/>
                <w:lang w:eastAsia="zh-CN"/>
              </w:rPr>
              <w:t xml:space="preserve">. </w:t>
            </w:r>
            <w:proofErr w:type="spellStart"/>
            <w:r>
              <w:rPr>
                <w:rFonts w:cs="Arial"/>
                <w:szCs w:val="18"/>
                <w:lang w:eastAsia="zh-CN"/>
              </w:rPr>
              <w:t>pcfInfoList</w:t>
            </w:r>
            <w:proofErr w:type="spellEnd"/>
            <w:r>
              <w:rPr>
                <w:rFonts w:cs="Arial"/>
                <w:szCs w:val="18"/>
                <w:lang w:eastAsia="zh-CN"/>
              </w:rPr>
              <w:t xml:space="preserve"> may be present even if the </w:t>
            </w:r>
            <w:proofErr w:type="spellStart"/>
            <w:r>
              <w:rPr>
                <w:rFonts w:cs="Arial"/>
                <w:szCs w:val="18"/>
                <w:lang w:eastAsia="zh-CN"/>
              </w:rPr>
              <w:t>pcfInfo</w:t>
            </w:r>
            <w:proofErr w:type="spellEnd"/>
            <w:r>
              <w:rPr>
                <w:rFonts w:cs="Arial"/>
                <w:szCs w:val="18"/>
                <w:lang w:eastAsia="zh-CN"/>
              </w:rPr>
              <w:t xml:space="preserve"> is absent.</w:t>
            </w:r>
          </w:p>
          <w:p w14:paraId="17D3D676"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429DE32B"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B00CD27" w14:textId="77777777" w:rsidR="008C575F" w:rsidRDefault="008C575F">
            <w:pPr>
              <w:pStyle w:val="TAL"/>
            </w:pPr>
            <w:proofErr w:type="spellStart"/>
            <w:r>
              <w:t>bsfInfo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8CB19B3" w14:textId="77777777" w:rsidR="008C575F" w:rsidRDefault="008C575F">
            <w:pPr>
              <w:pStyle w:val="TAL"/>
            </w:pPr>
            <w:proofErr w:type="spellStart"/>
            <w:r>
              <w:t>BsfInfo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2A5BB47"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B0E3EB3"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C8843CC" w14:textId="77777777" w:rsidR="008C575F" w:rsidRDefault="008C575F">
            <w:pPr>
              <w:pStyle w:val="TAL"/>
              <w:rPr>
                <w:rFonts w:cs="Arial"/>
                <w:szCs w:val="18"/>
              </w:rPr>
            </w:pPr>
            <w:r>
              <w:rPr>
                <w:rFonts w:cs="Arial"/>
                <w:szCs w:val="18"/>
              </w:rPr>
              <w:t>Specific data for the BSF</w:t>
            </w:r>
          </w:p>
        </w:tc>
      </w:tr>
      <w:tr w:rsidR="008C575F" w14:paraId="5080313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E20BE6A" w14:textId="77777777" w:rsidR="008C575F" w:rsidRDefault="008C575F">
            <w:pPr>
              <w:pStyle w:val="TAL"/>
            </w:pPr>
            <w:proofErr w:type="spellStart"/>
            <w:r>
              <w:rPr>
                <w:lang w:eastAsia="zh-CN"/>
              </w:rPr>
              <w:t>bsfInfoList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935C187" w14:textId="77777777" w:rsidR="008C575F" w:rsidRDefault="008C575F">
            <w:pPr>
              <w:pStyle w:val="TAL"/>
            </w:pPr>
            <w:r>
              <w:rPr>
                <w:lang w:eastAsia="zh-CN"/>
              </w:rPr>
              <w:t>map(</w:t>
            </w:r>
            <w:proofErr w:type="spellStart"/>
            <w:r>
              <w:rPr>
                <w:lang w:eastAsia="zh-CN"/>
              </w:rPr>
              <w:t>BsfInfo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E4E036D"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1E64CF5"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B231D42"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BsfInfo</w:t>
            </w:r>
            <w:proofErr w:type="spellEnd"/>
            <w:r>
              <w:rPr>
                <w:rFonts w:cs="Arial"/>
                <w:szCs w:val="18"/>
                <w:lang w:eastAsia="zh-CN"/>
              </w:rPr>
              <w:t xml:space="preserve">. This attribute provides additional information to the </w:t>
            </w:r>
            <w:proofErr w:type="spellStart"/>
            <w:r>
              <w:rPr>
                <w:rFonts w:cs="Arial"/>
                <w:szCs w:val="18"/>
                <w:lang w:eastAsia="zh-CN"/>
              </w:rPr>
              <w:t>bsfInfo</w:t>
            </w:r>
            <w:proofErr w:type="spellEnd"/>
            <w:r>
              <w:rPr>
                <w:rFonts w:cs="Arial"/>
                <w:szCs w:val="18"/>
                <w:lang w:eastAsia="zh-CN"/>
              </w:rPr>
              <w:t xml:space="preserve">. </w:t>
            </w:r>
            <w:proofErr w:type="spellStart"/>
            <w:r>
              <w:rPr>
                <w:rFonts w:cs="Arial"/>
                <w:szCs w:val="18"/>
                <w:lang w:eastAsia="zh-CN"/>
              </w:rPr>
              <w:t>bsfInfoList</w:t>
            </w:r>
            <w:proofErr w:type="spellEnd"/>
            <w:r>
              <w:rPr>
                <w:rFonts w:cs="Arial"/>
                <w:szCs w:val="18"/>
                <w:lang w:eastAsia="zh-CN"/>
              </w:rPr>
              <w:t xml:space="preserve"> may be present even if the </w:t>
            </w:r>
            <w:proofErr w:type="spellStart"/>
            <w:r>
              <w:rPr>
                <w:rFonts w:cs="Arial"/>
                <w:szCs w:val="18"/>
                <w:lang w:eastAsia="zh-CN"/>
              </w:rPr>
              <w:t>bsfInfo</w:t>
            </w:r>
            <w:proofErr w:type="spellEnd"/>
            <w:r>
              <w:rPr>
                <w:rFonts w:cs="Arial"/>
                <w:szCs w:val="18"/>
                <w:lang w:eastAsia="zh-CN"/>
              </w:rPr>
              <w:t xml:space="preserve"> is absent.</w:t>
            </w:r>
          </w:p>
          <w:p w14:paraId="4D26470A"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1D2D360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0ECB1A4" w14:textId="77777777" w:rsidR="008C575F" w:rsidRDefault="008C575F">
            <w:pPr>
              <w:pStyle w:val="TAL"/>
            </w:pPr>
            <w:proofErr w:type="spellStart"/>
            <w:r>
              <w:t>chfInfo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367D64A" w14:textId="77777777" w:rsidR="008C575F" w:rsidRDefault="008C575F">
            <w:pPr>
              <w:pStyle w:val="TAL"/>
            </w:pPr>
            <w:proofErr w:type="spellStart"/>
            <w:r>
              <w:t>ChfInfo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194BC6E"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20DC95C"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5F2C2F0" w14:textId="77777777" w:rsidR="008C575F" w:rsidRDefault="008C575F">
            <w:pPr>
              <w:pStyle w:val="TAL"/>
              <w:rPr>
                <w:rFonts w:cs="Arial"/>
                <w:szCs w:val="18"/>
              </w:rPr>
            </w:pPr>
            <w:r>
              <w:rPr>
                <w:rFonts w:cs="Arial"/>
                <w:szCs w:val="18"/>
              </w:rPr>
              <w:t>Specific data for the CHF</w:t>
            </w:r>
          </w:p>
        </w:tc>
      </w:tr>
      <w:tr w:rsidR="008C575F" w14:paraId="422F1B41"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A7F416C" w14:textId="77777777" w:rsidR="008C575F" w:rsidRDefault="008C575F">
            <w:pPr>
              <w:pStyle w:val="TAL"/>
            </w:pPr>
            <w:proofErr w:type="spellStart"/>
            <w:r>
              <w:rPr>
                <w:lang w:eastAsia="zh-CN"/>
              </w:rPr>
              <w:t>chfInfoList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EFDCEFC" w14:textId="77777777" w:rsidR="008C575F" w:rsidRDefault="008C575F">
            <w:pPr>
              <w:pStyle w:val="TAL"/>
            </w:pPr>
            <w:r>
              <w:rPr>
                <w:lang w:eastAsia="zh-CN"/>
              </w:rPr>
              <w:t>map(</w:t>
            </w:r>
            <w:proofErr w:type="spellStart"/>
            <w:r>
              <w:rPr>
                <w:lang w:eastAsia="zh-CN"/>
              </w:rPr>
              <w:t>ChfInfo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9FA71F6"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77F2D117"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94C60AF" w14:textId="77777777" w:rsidR="008C575F" w:rsidRDefault="008C575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ChfInfo</w:t>
            </w:r>
            <w:proofErr w:type="spellEnd"/>
            <w:r>
              <w:rPr>
                <w:rFonts w:cs="Arial"/>
                <w:szCs w:val="18"/>
                <w:lang w:eastAsia="zh-CN"/>
              </w:rPr>
              <w:t xml:space="preserve">. This attribute provides additional information to the </w:t>
            </w:r>
            <w:proofErr w:type="spellStart"/>
            <w:r>
              <w:rPr>
                <w:rFonts w:cs="Arial"/>
                <w:szCs w:val="18"/>
                <w:lang w:eastAsia="zh-CN"/>
              </w:rPr>
              <w:t>chfInfo</w:t>
            </w:r>
            <w:proofErr w:type="spellEnd"/>
            <w:r>
              <w:rPr>
                <w:rFonts w:cs="Arial"/>
                <w:szCs w:val="18"/>
                <w:lang w:eastAsia="zh-CN"/>
              </w:rPr>
              <w:t xml:space="preserve">. </w:t>
            </w:r>
            <w:proofErr w:type="spellStart"/>
            <w:r>
              <w:rPr>
                <w:rFonts w:cs="Arial"/>
                <w:szCs w:val="18"/>
                <w:lang w:eastAsia="zh-CN"/>
              </w:rPr>
              <w:t>chfInfoList</w:t>
            </w:r>
            <w:proofErr w:type="spellEnd"/>
            <w:r>
              <w:rPr>
                <w:rFonts w:cs="Arial"/>
                <w:szCs w:val="18"/>
                <w:lang w:eastAsia="zh-CN"/>
              </w:rPr>
              <w:t xml:space="preserve"> may be present even if the </w:t>
            </w:r>
            <w:proofErr w:type="spellStart"/>
            <w:r>
              <w:rPr>
                <w:rFonts w:cs="Arial"/>
                <w:szCs w:val="18"/>
                <w:lang w:eastAsia="zh-CN"/>
              </w:rPr>
              <w:t>chfInfo</w:t>
            </w:r>
            <w:proofErr w:type="spellEnd"/>
            <w:r>
              <w:rPr>
                <w:rFonts w:cs="Arial"/>
                <w:szCs w:val="18"/>
                <w:lang w:eastAsia="zh-CN"/>
              </w:rPr>
              <w:t xml:space="preserve"> is absent.</w:t>
            </w:r>
          </w:p>
          <w:p w14:paraId="4225E0D5"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74FB562B"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4355838" w14:textId="77777777" w:rsidR="008C575F" w:rsidRDefault="008C575F">
            <w:pPr>
              <w:pStyle w:val="TAL"/>
              <w:rPr>
                <w:lang w:eastAsia="zh-CN"/>
              </w:rPr>
            </w:pPr>
            <w:proofErr w:type="spellStart"/>
            <w:r>
              <w:t>nefInfo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D861A63" w14:textId="77777777" w:rsidR="008C575F" w:rsidRDefault="008C575F">
            <w:pPr>
              <w:pStyle w:val="TAL"/>
              <w:rPr>
                <w:lang w:eastAsia="zh-CN"/>
              </w:rPr>
            </w:pPr>
            <w:proofErr w:type="spellStart"/>
            <w:r>
              <w:t>NefInfo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CAF0ABB" w14:textId="77777777" w:rsidR="008C575F" w:rsidRDefault="008C575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323B5557" w14:textId="77777777" w:rsidR="008C575F" w:rsidRDefault="008C575F">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hideMark/>
          </w:tcPr>
          <w:p w14:paraId="2945C74B" w14:textId="77777777" w:rsidR="008C575F" w:rsidRDefault="008C575F">
            <w:pPr>
              <w:pStyle w:val="TAL"/>
              <w:rPr>
                <w:rFonts w:cs="Arial"/>
                <w:szCs w:val="18"/>
                <w:lang w:eastAsia="zh-CN"/>
              </w:rPr>
            </w:pPr>
            <w:r>
              <w:rPr>
                <w:rFonts w:cs="Arial"/>
                <w:szCs w:val="18"/>
              </w:rPr>
              <w:t>Specific data for the NEF</w:t>
            </w:r>
          </w:p>
        </w:tc>
      </w:tr>
      <w:tr w:rsidR="008C575F" w14:paraId="6A3CFB34"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925AC3A" w14:textId="77777777" w:rsidR="008C575F" w:rsidRDefault="008C575F">
            <w:pPr>
              <w:pStyle w:val="TAL"/>
            </w:pPr>
            <w:proofErr w:type="spellStart"/>
            <w:r>
              <w:t>nrfInfo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54D099B" w14:textId="77777777" w:rsidR="008C575F" w:rsidRDefault="008C575F">
            <w:pPr>
              <w:pStyle w:val="TAL"/>
            </w:pPr>
            <w:proofErr w:type="spellStart"/>
            <w:r>
              <w:t>NrfInfo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77665A9"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426E2E0"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2DAAD74" w14:textId="77777777" w:rsidR="008C575F" w:rsidRDefault="008C575F">
            <w:pPr>
              <w:pStyle w:val="TAL"/>
              <w:rPr>
                <w:rFonts w:cs="Arial"/>
                <w:szCs w:val="18"/>
              </w:rPr>
            </w:pPr>
            <w:r>
              <w:rPr>
                <w:rFonts w:cs="Arial"/>
                <w:szCs w:val="18"/>
              </w:rPr>
              <w:t xml:space="preserve">Specific data for the </w:t>
            </w:r>
            <w:r>
              <w:rPr>
                <w:rFonts w:cs="Arial"/>
                <w:szCs w:val="18"/>
                <w:lang w:eastAsia="zh-CN"/>
              </w:rPr>
              <w:t>NR</w:t>
            </w:r>
            <w:r>
              <w:rPr>
                <w:rFonts w:cs="Arial"/>
                <w:szCs w:val="18"/>
              </w:rPr>
              <w:t>F</w:t>
            </w:r>
          </w:p>
        </w:tc>
      </w:tr>
      <w:tr w:rsidR="008C575F" w14:paraId="335ACFA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07DDF58" w14:textId="77777777" w:rsidR="008C575F" w:rsidRDefault="008C575F">
            <w:pPr>
              <w:pStyle w:val="TAL"/>
            </w:pPr>
            <w:proofErr w:type="spellStart"/>
            <w:r>
              <w:t>udsfInfo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7EE0A90" w14:textId="77777777" w:rsidR="008C575F" w:rsidRDefault="008C575F">
            <w:pPr>
              <w:pStyle w:val="TAL"/>
            </w:pPr>
            <w:proofErr w:type="spellStart"/>
            <w:r>
              <w:t>UdsfInfo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217F6C0"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C6205AF"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4780CD8F" w14:textId="77777777" w:rsidR="008C575F" w:rsidRDefault="008C575F">
            <w:pPr>
              <w:pStyle w:val="TAL"/>
              <w:rPr>
                <w:rFonts w:cs="Arial"/>
                <w:szCs w:val="18"/>
              </w:rPr>
            </w:pPr>
            <w:r>
              <w:rPr>
                <w:rFonts w:cs="Arial"/>
                <w:szCs w:val="18"/>
              </w:rPr>
              <w:t>Specific data for the UDSF</w:t>
            </w:r>
          </w:p>
        </w:tc>
      </w:tr>
      <w:tr w:rsidR="008C575F" w14:paraId="3F529A8E"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DDBFD73" w14:textId="77777777" w:rsidR="008C575F" w:rsidRDefault="008C575F">
            <w:pPr>
              <w:pStyle w:val="TAL"/>
            </w:pPr>
            <w:proofErr w:type="spellStart"/>
            <w:r>
              <w:rPr>
                <w:lang w:eastAsia="zh-CN"/>
              </w:rPr>
              <w:t>udsfInfoList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B96F3D4" w14:textId="77777777" w:rsidR="008C575F" w:rsidRDefault="008C575F">
            <w:pPr>
              <w:pStyle w:val="TAL"/>
            </w:pPr>
            <w:r>
              <w:rPr>
                <w:lang w:eastAsia="zh-CN"/>
              </w:rPr>
              <w:t>map(</w:t>
            </w:r>
            <w:proofErr w:type="spellStart"/>
            <w:r>
              <w:rPr>
                <w:lang w:eastAsia="zh-CN"/>
              </w:rPr>
              <w:t>UdsfInfo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914D7B2"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FA38CAD"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6058877C" w14:textId="77777777" w:rsidR="008C575F" w:rsidRDefault="008C575F">
            <w:pPr>
              <w:pStyle w:val="TAL"/>
              <w:rPr>
                <w:rFonts w:cs="Arial"/>
                <w:szCs w:val="18"/>
              </w:rPr>
            </w:pPr>
            <w:r>
              <w:rPr>
                <w:rFonts w:cs="Arial"/>
                <w:szCs w:val="18"/>
                <w:lang w:eastAsia="zh-CN"/>
              </w:rPr>
              <w:t xml:space="preserve">Multiple entries of </w:t>
            </w:r>
            <w:proofErr w:type="spellStart"/>
            <w:r>
              <w:rPr>
                <w:rFonts w:cs="Arial"/>
                <w:szCs w:val="18"/>
                <w:lang w:eastAsia="zh-CN"/>
              </w:rPr>
              <w:t>udsfInfo</w:t>
            </w:r>
            <w:proofErr w:type="spellEnd"/>
            <w:r>
              <w:rPr>
                <w:rFonts w:cs="Arial"/>
                <w:szCs w:val="18"/>
                <w:lang w:eastAsia="zh-CN"/>
              </w:rPr>
              <w:t xml:space="preserve">. This attribute provides additional information to the </w:t>
            </w:r>
            <w:proofErr w:type="spellStart"/>
            <w:r>
              <w:rPr>
                <w:rFonts w:cs="Arial"/>
                <w:szCs w:val="18"/>
                <w:lang w:eastAsia="zh-CN"/>
              </w:rPr>
              <w:t>udsfInfo</w:t>
            </w:r>
            <w:proofErr w:type="spellEnd"/>
            <w:r>
              <w:rPr>
                <w:rFonts w:cs="Arial"/>
                <w:szCs w:val="18"/>
                <w:lang w:eastAsia="zh-CN"/>
              </w:rPr>
              <w:t xml:space="preserve">. </w:t>
            </w:r>
            <w:proofErr w:type="spellStart"/>
            <w:r>
              <w:rPr>
                <w:rFonts w:cs="Arial"/>
                <w:szCs w:val="18"/>
                <w:lang w:eastAsia="zh-CN"/>
              </w:rPr>
              <w:t>udsfInfoExt</w:t>
            </w:r>
            <w:proofErr w:type="spellEnd"/>
            <w:r>
              <w:rPr>
                <w:rFonts w:cs="Arial"/>
                <w:szCs w:val="18"/>
                <w:lang w:eastAsia="zh-CN"/>
              </w:rPr>
              <w:t xml:space="preserve"> may be present even if the </w:t>
            </w:r>
            <w:proofErr w:type="spellStart"/>
            <w:r>
              <w:rPr>
                <w:rFonts w:cs="Arial"/>
                <w:szCs w:val="18"/>
                <w:lang w:eastAsia="zh-CN"/>
              </w:rPr>
              <w:t>udsfInfo</w:t>
            </w:r>
            <w:proofErr w:type="spellEnd"/>
            <w:r>
              <w:rPr>
                <w:rFonts w:cs="Arial"/>
                <w:szCs w:val="18"/>
                <w:lang w:eastAsia="zh-CN"/>
              </w:rPr>
              <w:t xml:space="preserve"> is absent.</w:t>
            </w:r>
          </w:p>
        </w:tc>
      </w:tr>
      <w:tr w:rsidR="008C575F" w14:paraId="342FA2C2"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F0012C0" w14:textId="77777777" w:rsidR="008C575F" w:rsidRDefault="008C575F">
            <w:pPr>
              <w:pStyle w:val="TAL"/>
            </w:pPr>
            <w:proofErr w:type="spellStart"/>
            <w:r>
              <w:t>nwdafInfo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DC2F70" w14:textId="77777777" w:rsidR="008C575F" w:rsidRDefault="008C575F">
            <w:pPr>
              <w:pStyle w:val="TAL"/>
            </w:pPr>
            <w:proofErr w:type="spellStart"/>
            <w:r>
              <w:t>NwdafInfo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A148D71"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182F2E8"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7AD735D" w14:textId="77777777" w:rsidR="008C575F" w:rsidRDefault="008C575F">
            <w:pPr>
              <w:pStyle w:val="TAL"/>
              <w:rPr>
                <w:rFonts w:cs="Arial"/>
                <w:szCs w:val="18"/>
              </w:rPr>
            </w:pPr>
            <w:r>
              <w:rPr>
                <w:rFonts w:cs="Arial"/>
                <w:szCs w:val="18"/>
              </w:rPr>
              <w:t xml:space="preserve">Specific data for the </w:t>
            </w:r>
            <w:r>
              <w:rPr>
                <w:rFonts w:cs="Arial"/>
                <w:szCs w:val="18"/>
                <w:lang w:eastAsia="zh-CN"/>
              </w:rPr>
              <w:t>NWDAF.</w:t>
            </w:r>
          </w:p>
        </w:tc>
      </w:tr>
      <w:tr w:rsidR="008C575F" w14:paraId="116FD3FF"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283BC81" w14:textId="77777777" w:rsidR="008C575F" w:rsidRDefault="008C575F">
            <w:pPr>
              <w:pStyle w:val="TAL"/>
            </w:pPr>
            <w:proofErr w:type="spellStart"/>
            <w:r>
              <w:t>pcscfInfoList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2E3540A" w14:textId="77777777" w:rsidR="008C575F" w:rsidRDefault="008C575F">
            <w:pPr>
              <w:pStyle w:val="TAL"/>
            </w:pPr>
            <w:r>
              <w:t>map(</w:t>
            </w:r>
            <w:proofErr w:type="spellStart"/>
            <w:r>
              <w:t>PcscfInfo</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561BDFC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66558A0"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7905987C" w14:textId="77777777" w:rsidR="008C575F" w:rsidRDefault="008C575F">
            <w:pPr>
              <w:pStyle w:val="TAL"/>
              <w:rPr>
                <w:rFonts w:cs="Arial"/>
                <w:szCs w:val="18"/>
              </w:rPr>
            </w:pPr>
            <w:r>
              <w:rPr>
                <w:rFonts w:cs="Arial"/>
                <w:szCs w:val="18"/>
              </w:rPr>
              <w:t>Specific data for the P-CSCF.</w:t>
            </w:r>
          </w:p>
          <w:p w14:paraId="66B7CD3F"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p w14:paraId="3449E1FF" w14:textId="77777777" w:rsidR="008C575F" w:rsidRDefault="008C575F">
            <w:pPr>
              <w:pStyle w:val="TAL"/>
              <w:rPr>
                <w:rFonts w:cs="Arial"/>
                <w:szCs w:val="18"/>
              </w:rPr>
            </w:pPr>
            <w:r>
              <w:rPr>
                <w:rFonts w:cs="Arial"/>
                <w:szCs w:val="18"/>
              </w:rPr>
              <w:t>(NOTE 11)</w:t>
            </w:r>
          </w:p>
        </w:tc>
      </w:tr>
      <w:tr w:rsidR="008C575F" w14:paraId="11DB529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A24A7BF" w14:textId="77777777" w:rsidR="008C575F" w:rsidRDefault="008C575F">
            <w:pPr>
              <w:pStyle w:val="TAL"/>
            </w:pPr>
            <w:proofErr w:type="spellStart"/>
            <w:r>
              <w:t>hssInfoList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B43F027" w14:textId="77777777" w:rsidR="008C575F" w:rsidRDefault="008C575F">
            <w:pPr>
              <w:pStyle w:val="TAL"/>
            </w:pPr>
            <w:r>
              <w:t>map(</w:t>
            </w:r>
            <w:proofErr w:type="spellStart"/>
            <w:r>
              <w:t>HssInfo</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860D0A0"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5305666"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5A6F83CF" w14:textId="77777777" w:rsidR="008C575F" w:rsidRDefault="008C575F">
            <w:pPr>
              <w:pStyle w:val="TAL"/>
              <w:rPr>
                <w:rFonts w:cs="Arial"/>
                <w:szCs w:val="18"/>
              </w:rPr>
            </w:pPr>
            <w:r>
              <w:rPr>
                <w:rFonts w:cs="Arial"/>
                <w:szCs w:val="18"/>
              </w:rPr>
              <w:t>Specific data for the HSS.</w:t>
            </w:r>
          </w:p>
          <w:p w14:paraId="032086AD" w14:textId="77777777" w:rsidR="008C575F" w:rsidRDefault="008C575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8C575F" w14:paraId="49812D7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5FC7075" w14:textId="77777777" w:rsidR="008C575F" w:rsidRDefault="008C575F">
            <w:pPr>
              <w:pStyle w:val="TAL"/>
            </w:pPr>
            <w:proofErr w:type="spellStart"/>
            <w:r>
              <w:t>customInfo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072FDD0" w14:textId="77777777" w:rsidR="008C575F" w:rsidRDefault="008C575F">
            <w:pPr>
              <w:pStyle w:val="TAL"/>
            </w:pPr>
            <w:r>
              <w:t>object</w:t>
            </w:r>
          </w:p>
        </w:tc>
        <w:tc>
          <w:tcPr>
            <w:tcW w:w="425" w:type="dxa"/>
            <w:tcBorders>
              <w:top w:val="single" w:sz="4" w:space="0" w:color="auto"/>
              <w:left w:val="single" w:sz="4" w:space="0" w:color="auto"/>
              <w:bottom w:val="single" w:sz="4" w:space="0" w:color="auto"/>
              <w:right w:val="single" w:sz="4" w:space="0" w:color="auto"/>
            </w:tcBorders>
            <w:hideMark/>
          </w:tcPr>
          <w:p w14:paraId="367FEF14"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50395ED"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59B7FC3" w14:textId="77777777" w:rsidR="008C575F" w:rsidRDefault="008C575F">
            <w:pPr>
              <w:pStyle w:val="TAL"/>
              <w:rPr>
                <w:rFonts w:cs="Arial"/>
                <w:szCs w:val="18"/>
              </w:rPr>
            </w:pPr>
            <w:r>
              <w:rPr>
                <w:rFonts w:cs="Arial"/>
                <w:szCs w:val="18"/>
              </w:rPr>
              <w:t>Specific data for custom Network Functions</w:t>
            </w:r>
          </w:p>
        </w:tc>
      </w:tr>
      <w:tr w:rsidR="008C575F" w14:paraId="028FA19A"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BB8F41B" w14:textId="77777777" w:rsidR="008C575F" w:rsidRDefault="008C575F">
            <w:pPr>
              <w:pStyle w:val="TAL"/>
            </w:pPr>
            <w:proofErr w:type="spellStart"/>
            <w:r>
              <w:t>recoveryTime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179A886" w14:textId="77777777" w:rsidR="008C575F" w:rsidRDefault="008C575F">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342C1C5"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3107909"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4A0024C6" w14:textId="77777777" w:rsidR="008C575F" w:rsidRDefault="008C575F">
            <w:pPr>
              <w:pStyle w:val="TAL"/>
              <w:rPr>
                <w:rFonts w:cs="Arial"/>
                <w:szCs w:val="18"/>
              </w:rPr>
            </w:pPr>
            <w:r>
              <w:rPr>
                <w:rFonts w:cs="Arial"/>
                <w:szCs w:val="18"/>
              </w:rPr>
              <w:t>Timestamp when the NF was (re)started (NOTE 5) (NOTE 6)</w:t>
            </w:r>
          </w:p>
        </w:tc>
      </w:tr>
      <w:tr w:rsidR="008C575F" w14:paraId="6D892394"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B374EAF" w14:textId="77777777" w:rsidR="008C575F" w:rsidRDefault="008C575F">
            <w:pPr>
              <w:pStyle w:val="TAL"/>
            </w:pPr>
            <w:proofErr w:type="spellStart"/>
            <w:r>
              <w:t>nfServicePersistence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3D28330" w14:textId="77777777" w:rsidR="008C575F" w:rsidRDefault="008C575F">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DFFC3B1"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80355DD"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301BCCE" w14:textId="77777777" w:rsidR="008C575F" w:rsidRDefault="008C575F">
            <w:pPr>
              <w:pStyle w:val="TAL"/>
              <w:rPr>
                <w:rFonts w:cs="Arial"/>
                <w:szCs w:val="18"/>
              </w:rPr>
            </w:pPr>
            <w:r>
              <w:rPr>
                <w:rFonts w:cs="Arial"/>
                <w:szCs w:val="18"/>
              </w:rPr>
              <w:t>- true: If present, and set to true, it indicates that the different service instances of a same NF Service in this NF instance, supporting a same API version, are capable to persist their resource state in shared storage and therefore these resources are available after a new NF service instance supporting the same API version is selected by a NF Service Consumer (see 3GPP 23.527 [27]).</w:t>
            </w:r>
          </w:p>
          <w:p w14:paraId="74B4E32E" w14:textId="77777777" w:rsidR="008C575F" w:rsidRDefault="008C575F">
            <w:pPr>
              <w:pStyle w:val="TAL"/>
              <w:rPr>
                <w:rFonts w:cs="Arial"/>
                <w:szCs w:val="18"/>
              </w:rPr>
            </w:pPr>
          </w:p>
          <w:p w14:paraId="5A7C4C54" w14:textId="77777777" w:rsidR="008C575F" w:rsidRDefault="008C575F">
            <w:pPr>
              <w:pStyle w:val="TAL"/>
              <w:rPr>
                <w:rFonts w:cs="Arial"/>
                <w:szCs w:val="18"/>
              </w:rPr>
            </w:pPr>
            <w:r>
              <w:rPr>
                <w:rFonts w:cs="Arial"/>
                <w:szCs w:val="18"/>
              </w:rPr>
              <w:t>- false (default): Otherwise, it indicates that the NF Service Instances of a same NF Service are not capable to share resource state inside the NF Instance.</w:t>
            </w:r>
          </w:p>
        </w:tc>
      </w:tr>
      <w:tr w:rsidR="008C575F" w14:paraId="365C5113"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126E8A4" w14:textId="77777777" w:rsidR="008C575F" w:rsidRDefault="008C575F">
            <w:pPr>
              <w:pStyle w:val="TAL"/>
            </w:pPr>
            <w:proofErr w:type="spellStart"/>
            <w:r>
              <w:t>nfServices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CB7A96F" w14:textId="77777777" w:rsidR="008C575F" w:rsidRDefault="008C575F">
            <w:pPr>
              <w:pStyle w:val="TAL"/>
            </w:pPr>
            <w:r>
              <w:t>array(</w:t>
            </w:r>
            <w:proofErr w:type="spellStart"/>
            <w:r>
              <w:t>NFService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7CEBB03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8D4CE60"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6FE3E53" w14:textId="77777777" w:rsidR="008C575F" w:rsidRDefault="008C575F">
            <w:pPr>
              <w:pStyle w:val="TAL"/>
            </w:pPr>
            <w:r>
              <w:rPr>
                <w:rFonts w:cs="Arial"/>
                <w:szCs w:val="18"/>
              </w:rPr>
              <w:t xml:space="preserve">List of NF Service Instances. It shall include the </w:t>
            </w:r>
            <w:r>
              <w:t>services produced by the NF that can be discovered by other NFs, if any.</w:t>
            </w:r>
          </w:p>
          <w:p w14:paraId="32A9BCF6" w14:textId="77777777" w:rsidR="008C575F" w:rsidRDefault="008C575F">
            <w:pPr>
              <w:pStyle w:val="TAL"/>
            </w:pPr>
          </w:p>
          <w:p w14:paraId="34C2F5CC" w14:textId="77777777" w:rsidR="008C575F" w:rsidRDefault="008C575F">
            <w:pPr>
              <w:pStyle w:val="TAL"/>
              <w:rPr>
                <w:rFonts w:cs="Arial"/>
                <w:szCs w:val="18"/>
              </w:rPr>
            </w:pPr>
            <w:r>
              <w:t>This attribute is deprecated; the attribute "</w:t>
            </w:r>
            <w:proofErr w:type="spellStart"/>
            <w:r>
              <w:t>nfServiceList</w:t>
            </w:r>
            <w:proofErr w:type="spellEnd"/>
            <w:r>
              <w:t>" should be used instead.</w:t>
            </w:r>
          </w:p>
        </w:tc>
      </w:tr>
      <w:tr w:rsidR="008C575F" w14:paraId="56F117C4"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E9F2810" w14:textId="77777777" w:rsidR="008C575F" w:rsidRDefault="008C575F">
            <w:pPr>
              <w:pStyle w:val="TAL"/>
            </w:pPr>
            <w:proofErr w:type="spellStart"/>
            <w:r>
              <w:t>nfServiceList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AD09F58" w14:textId="77777777" w:rsidR="008C575F" w:rsidRDefault="008C575F">
            <w:pPr>
              <w:pStyle w:val="TAL"/>
            </w:pPr>
            <w:r>
              <w:t>map(</w:t>
            </w:r>
            <w:proofErr w:type="spellStart"/>
            <w:r>
              <w:t>NFService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007DA8EC"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FC610D1"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C800CC7" w14:textId="77777777" w:rsidR="008C575F" w:rsidRDefault="008C575F">
            <w:pPr>
              <w:pStyle w:val="TAL"/>
              <w:rPr>
                <w:rFonts w:cs="Arial"/>
                <w:szCs w:val="18"/>
              </w:rPr>
            </w:pPr>
            <w:r>
              <w:rPr>
                <w:rFonts w:cs="Arial"/>
                <w:szCs w:val="18"/>
              </w:rPr>
              <w:t>Map of NF Service Instances, where the "</w:t>
            </w:r>
            <w:proofErr w:type="spellStart"/>
            <w:r>
              <w:rPr>
                <w:rFonts w:cs="Arial"/>
                <w:szCs w:val="18"/>
              </w:rPr>
              <w:t>serviceInstanceId</w:t>
            </w:r>
            <w:proofErr w:type="spellEnd"/>
            <w:r>
              <w:rPr>
                <w:rFonts w:cs="Arial"/>
                <w:szCs w:val="18"/>
              </w:rPr>
              <w:t xml:space="preserve">" attribute of the </w:t>
            </w:r>
            <w:proofErr w:type="spellStart"/>
            <w:r>
              <w:rPr>
                <w:rFonts w:cs="Arial"/>
                <w:szCs w:val="18"/>
              </w:rPr>
              <w:t>NFService</w:t>
            </w:r>
            <w:proofErr w:type="spellEnd"/>
            <w:r>
              <w:rPr>
                <w:rFonts w:cs="Arial"/>
                <w:szCs w:val="18"/>
              </w:rPr>
              <w:t xml:space="preserve"> object shall be used as the key of the map.</w:t>
            </w:r>
          </w:p>
          <w:p w14:paraId="7776EE0E" w14:textId="77777777" w:rsidR="008C575F" w:rsidRDefault="008C575F">
            <w:pPr>
              <w:pStyle w:val="TAL"/>
              <w:rPr>
                <w:rFonts w:cs="Arial"/>
                <w:szCs w:val="18"/>
              </w:rPr>
            </w:pPr>
          </w:p>
          <w:p w14:paraId="28977F08" w14:textId="77777777" w:rsidR="008C575F" w:rsidRDefault="008C575F">
            <w:pPr>
              <w:pStyle w:val="TAL"/>
              <w:rPr>
                <w:rFonts w:cs="Arial"/>
                <w:szCs w:val="18"/>
              </w:rPr>
            </w:pPr>
            <w:r>
              <w:rPr>
                <w:rFonts w:cs="Arial"/>
                <w:szCs w:val="18"/>
              </w:rPr>
              <w:t xml:space="preserve">It shall include the </w:t>
            </w:r>
            <w:r>
              <w:t>services produced by the NF that can be discovered by other NFs, if any.</w:t>
            </w:r>
          </w:p>
        </w:tc>
      </w:tr>
      <w:tr w:rsidR="008C575F" w14:paraId="106DD9E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A29AD71" w14:textId="77777777" w:rsidR="008C575F" w:rsidRDefault="008C575F">
            <w:pPr>
              <w:pStyle w:val="TAL"/>
            </w:pPr>
            <w:proofErr w:type="spellStart"/>
            <w:r>
              <w:lastRenderedPageBreak/>
              <w:t>nfProfileChangesSupportInd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BEFAFD4" w14:textId="77777777" w:rsidR="008C575F" w:rsidRDefault="008C575F">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5392186"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BC7CC6D"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5AFA34A8" w14:textId="77777777" w:rsidR="008C575F" w:rsidRDefault="008C575F">
            <w:pPr>
              <w:pStyle w:val="TAL"/>
              <w:rPr>
                <w:rFonts w:cs="Arial"/>
                <w:szCs w:val="18"/>
              </w:rPr>
            </w:pPr>
            <w:r>
              <w:rPr>
                <w:rFonts w:cs="Arial"/>
                <w:szCs w:val="18"/>
              </w:rPr>
              <w:t>NF Profile Changes Support Indicator.</w:t>
            </w:r>
          </w:p>
          <w:p w14:paraId="4BC300AD" w14:textId="77777777" w:rsidR="008C575F" w:rsidRDefault="008C575F">
            <w:pPr>
              <w:pStyle w:val="TAL"/>
              <w:rPr>
                <w:rFonts w:cs="Arial"/>
                <w:szCs w:val="18"/>
              </w:rPr>
            </w:pPr>
            <w:r>
              <w:rPr>
                <w:rFonts w:cs="Arial"/>
                <w:szCs w:val="18"/>
              </w:rPr>
              <w:t>See Annex B.</w:t>
            </w:r>
          </w:p>
          <w:p w14:paraId="12FDB90E" w14:textId="77777777" w:rsidR="008C575F" w:rsidRDefault="008C575F">
            <w:pPr>
              <w:pStyle w:val="TAL"/>
              <w:rPr>
                <w:rFonts w:cs="Arial"/>
                <w:szCs w:val="18"/>
              </w:rPr>
            </w:pPr>
          </w:p>
          <w:p w14:paraId="2AB0F726" w14:textId="77777777" w:rsidR="008C575F" w:rsidRDefault="008C575F">
            <w:pPr>
              <w:pStyle w:val="TAL"/>
              <w:rPr>
                <w:rFonts w:cs="Arial"/>
                <w:szCs w:val="18"/>
              </w:rPr>
            </w:pPr>
            <w:r>
              <w:rPr>
                <w:rFonts w:cs="Arial"/>
                <w:szCs w:val="18"/>
              </w:rPr>
              <w:t xml:space="preserve">This IE may be present in the </w:t>
            </w:r>
            <w:proofErr w:type="spellStart"/>
            <w:r>
              <w:rPr>
                <w:rFonts w:cs="Arial"/>
                <w:szCs w:val="18"/>
              </w:rPr>
              <w:t>NFRegister</w:t>
            </w:r>
            <w:proofErr w:type="spellEnd"/>
            <w:r>
              <w:rPr>
                <w:rFonts w:cs="Arial"/>
                <w:szCs w:val="18"/>
              </w:rPr>
              <w:t xml:space="preserve"> or </w:t>
            </w:r>
            <w:proofErr w:type="spellStart"/>
            <w:r>
              <w:rPr>
                <w:rFonts w:cs="Arial"/>
                <w:szCs w:val="18"/>
              </w:rPr>
              <w:t>NFUpdate</w:t>
            </w:r>
            <w:proofErr w:type="spellEnd"/>
            <w:r>
              <w:rPr>
                <w:rFonts w:cs="Arial"/>
                <w:szCs w:val="18"/>
              </w:rPr>
              <w:t xml:space="preserve"> (NF Profile Complete Replacement) request and shall be absent in the response.</w:t>
            </w:r>
          </w:p>
          <w:p w14:paraId="620634F5" w14:textId="77777777" w:rsidR="008C575F" w:rsidRDefault="008C575F">
            <w:pPr>
              <w:pStyle w:val="TAL"/>
              <w:rPr>
                <w:rFonts w:cs="Arial"/>
                <w:szCs w:val="18"/>
              </w:rPr>
            </w:pPr>
          </w:p>
          <w:p w14:paraId="232A9823" w14:textId="77777777" w:rsidR="008C575F" w:rsidRDefault="008C575F">
            <w:pPr>
              <w:pStyle w:val="TAL"/>
              <w:rPr>
                <w:rFonts w:cs="Arial"/>
                <w:szCs w:val="18"/>
              </w:rPr>
            </w:pPr>
            <w:r>
              <w:rPr>
                <w:rFonts w:cs="Arial"/>
                <w:szCs w:val="18"/>
              </w:rPr>
              <w:t>true: the NF Service Consumer supports receiving NF Profile Changes in the response.</w:t>
            </w:r>
          </w:p>
          <w:p w14:paraId="341B373B" w14:textId="77777777" w:rsidR="008C575F" w:rsidRDefault="008C575F">
            <w:pPr>
              <w:pStyle w:val="TAL"/>
              <w:rPr>
                <w:rFonts w:cs="Arial"/>
                <w:szCs w:val="18"/>
              </w:rPr>
            </w:pPr>
          </w:p>
          <w:p w14:paraId="132294F9" w14:textId="77777777" w:rsidR="008C575F" w:rsidRDefault="008C575F">
            <w:pPr>
              <w:pStyle w:val="TAL"/>
              <w:rPr>
                <w:rFonts w:cs="Arial"/>
                <w:szCs w:val="18"/>
              </w:rPr>
            </w:pPr>
            <w:r>
              <w:rPr>
                <w:rFonts w:cs="Arial"/>
                <w:szCs w:val="18"/>
              </w:rPr>
              <w:t>false (default): the NF Service Consumer does not support receiving NF Profile Changes in the response.</w:t>
            </w:r>
          </w:p>
          <w:p w14:paraId="30B9D353" w14:textId="77777777" w:rsidR="008C575F" w:rsidRDefault="008C575F">
            <w:pPr>
              <w:pStyle w:val="TAL"/>
              <w:rPr>
                <w:rFonts w:cs="Arial"/>
                <w:szCs w:val="18"/>
              </w:rPr>
            </w:pPr>
          </w:p>
          <w:p w14:paraId="63ECD9D6" w14:textId="77777777" w:rsidR="008C575F" w:rsidRDefault="008C575F">
            <w:pPr>
              <w:pStyle w:val="TAL"/>
              <w:rPr>
                <w:rFonts w:cs="Arial"/>
                <w:szCs w:val="18"/>
              </w:rPr>
            </w:pPr>
            <w:r>
              <w:rPr>
                <w:rFonts w:cs="Arial"/>
                <w:szCs w:val="18"/>
              </w:rPr>
              <w:t>Write-Only: true</w:t>
            </w:r>
          </w:p>
        </w:tc>
      </w:tr>
      <w:tr w:rsidR="008C575F" w14:paraId="2B0C52D9"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614D7A16" w14:textId="77777777" w:rsidR="008C575F" w:rsidRDefault="008C575F">
            <w:pPr>
              <w:pStyle w:val="TAL"/>
            </w:pPr>
            <w:bookmarkStart w:id="21" w:name="_Hlk2599001"/>
            <w:proofErr w:type="spellStart"/>
            <w:r>
              <w:t>nfProfileChangesInd</w:t>
            </w:r>
            <w:bookmarkEnd w:id="21"/>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5191E7" w14:textId="77777777" w:rsidR="008C575F" w:rsidRDefault="008C575F">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8574B0B"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7E6D636"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DB4C123" w14:textId="77777777" w:rsidR="008C575F" w:rsidRDefault="008C575F">
            <w:pPr>
              <w:pStyle w:val="TAL"/>
              <w:rPr>
                <w:rFonts w:cs="Arial"/>
                <w:szCs w:val="18"/>
              </w:rPr>
            </w:pPr>
            <w:r>
              <w:rPr>
                <w:rFonts w:cs="Arial"/>
                <w:szCs w:val="18"/>
              </w:rPr>
              <w:t>NF Profile Changes Indicator.</w:t>
            </w:r>
          </w:p>
          <w:p w14:paraId="1A624EA8" w14:textId="77777777" w:rsidR="008C575F" w:rsidRDefault="008C575F">
            <w:pPr>
              <w:pStyle w:val="TAL"/>
              <w:rPr>
                <w:rFonts w:cs="Arial"/>
                <w:szCs w:val="18"/>
              </w:rPr>
            </w:pPr>
            <w:r>
              <w:rPr>
                <w:rFonts w:cs="Arial"/>
                <w:szCs w:val="18"/>
              </w:rPr>
              <w:t>See Annex B.</w:t>
            </w:r>
          </w:p>
          <w:p w14:paraId="48704F15" w14:textId="77777777" w:rsidR="008C575F" w:rsidRDefault="008C575F">
            <w:pPr>
              <w:pStyle w:val="TAL"/>
              <w:rPr>
                <w:rFonts w:cs="Arial"/>
                <w:szCs w:val="18"/>
              </w:rPr>
            </w:pPr>
          </w:p>
          <w:p w14:paraId="1796C07B" w14:textId="77777777" w:rsidR="008C575F" w:rsidRDefault="008C575F">
            <w:pPr>
              <w:pStyle w:val="TAL"/>
              <w:rPr>
                <w:rFonts w:cs="Arial"/>
                <w:szCs w:val="18"/>
              </w:rPr>
            </w:pPr>
            <w:r>
              <w:rPr>
                <w:rFonts w:cs="Arial"/>
                <w:szCs w:val="18"/>
              </w:rPr>
              <w:t xml:space="preserve">This IE shall be absent in the request to the NRF and may be included by the NRF in </w:t>
            </w:r>
            <w:proofErr w:type="spellStart"/>
            <w:r>
              <w:rPr>
                <w:rFonts w:cs="Arial"/>
                <w:szCs w:val="18"/>
              </w:rPr>
              <w:t>NFRegister</w:t>
            </w:r>
            <w:proofErr w:type="spellEnd"/>
            <w:r>
              <w:rPr>
                <w:rFonts w:cs="Arial"/>
                <w:szCs w:val="18"/>
              </w:rPr>
              <w:t xml:space="preserve"> or </w:t>
            </w:r>
            <w:proofErr w:type="spellStart"/>
            <w:r>
              <w:rPr>
                <w:rFonts w:cs="Arial"/>
                <w:szCs w:val="18"/>
              </w:rPr>
              <w:t>NFUpdate</w:t>
            </w:r>
            <w:proofErr w:type="spellEnd"/>
            <w:r>
              <w:rPr>
                <w:rFonts w:cs="Arial"/>
                <w:szCs w:val="18"/>
              </w:rPr>
              <w:t xml:space="preserve"> (NF Profile Complete Replacement) response.</w:t>
            </w:r>
          </w:p>
          <w:p w14:paraId="0D62FF16" w14:textId="77777777" w:rsidR="008C575F" w:rsidRDefault="008C575F">
            <w:pPr>
              <w:pStyle w:val="TAL"/>
              <w:rPr>
                <w:rFonts w:cs="Arial"/>
                <w:szCs w:val="18"/>
              </w:rPr>
            </w:pPr>
          </w:p>
          <w:p w14:paraId="29E09EA6" w14:textId="77777777" w:rsidR="008C575F" w:rsidRDefault="008C575F">
            <w:pPr>
              <w:pStyle w:val="TAL"/>
              <w:rPr>
                <w:rFonts w:cs="Arial"/>
                <w:szCs w:val="18"/>
              </w:rPr>
            </w:pPr>
            <w:r>
              <w:rPr>
                <w:rFonts w:cs="Arial"/>
                <w:szCs w:val="18"/>
              </w:rPr>
              <w:t>true: the NF Profile contains NF Profile changes.</w:t>
            </w:r>
          </w:p>
          <w:p w14:paraId="29330DDD" w14:textId="77777777" w:rsidR="008C575F" w:rsidRDefault="008C575F">
            <w:pPr>
              <w:pStyle w:val="TAL"/>
              <w:rPr>
                <w:rFonts w:cs="Arial"/>
                <w:szCs w:val="18"/>
              </w:rPr>
            </w:pPr>
            <w:r>
              <w:rPr>
                <w:rFonts w:cs="Arial"/>
                <w:szCs w:val="18"/>
              </w:rPr>
              <w:t>false (default): complete NF Profile.</w:t>
            </w:r>
          </w:p>
          <w:p w14:paraId="26A79CAC" w14:textId="77777777" w:rsidR="008C575F" w:rsidRDefault="008C575F">
            <w:pPr>
              <w:pStyle w:val="TAL"/>
              <w:rPr>
                <w:rFonts w:cs="Arial"/>
                <w:szCs w:val="18"/>
              </w:rPr>
            </w:pPr>
          </w:p>
          <w:p w14:paraId="07322D9B" w14:textId="77777777" w:rsidR="008C575F" w:rsidRDefault="008C575F">
            <w:pPr>
              <w:pStyle w:val="TAL"/>
              <w:rPr>
                <w:rFonts w:cs="Arial"/>
                <w:szCs w:val="18"/>
              </w:rPr>
            </w:pPr>
            <w:r>
              <w:rPr>
                <w:rFonts w:cs="Arial"/>
                <w:szCs w:val="18"/>
              </w:rPr>
              <w:t>Read-Only: true</w:t>
            </w:r>
          </w:p>
        </w:tc>
      </w:tr>
      <w:tr w:rsidR="008C575F" w14:paraId="1010D02E"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12D329DF" w14:textId="77777777" w:rsidR="008C575F" w:rsidRDefault="008C575F">
            <w:pPr>
              <w:pStyle w:val="TAL"/>
            </w:pPr>
            <w:proofErr w:type="spellStart"/>
            <w:r>
              <w:t>defaultNotificationSubscriptions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9FA1E16" w14:textId="77777777" w:rsidR="008C575F" w:rsidRDefault="008C575F">
            <w:pPr>
              <w:pStyle w:val="TAL"/>
            </w:pPr>
            <w:r>
              <w:t>array(</w:t>
            </w:r>
            <w:proofErr w:type="spellStart"/>
            <w:r>
              <w:t>DefaultNotificationSubscription</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1B61162D"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69C6A33"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69A32D05" w14:textId="77777777" w:rsidR="008C575F" w:rsidRDefault="008C575F">
            <w:pPr>
              <w:pStyle w:val="TAL"/>
              <w:rPr>
                <w:rFonts w:cs="Arial"/>
                <w:szCs w:val="18"/>
              </w:rPr>
            </w:pPr>
            <w:r>
              <w:rPr>
                <w:rFonts w:cs="Arial"/>
                <w:szCs w:val="18"/>
              </w:rPr>
              <w:t>Notification endpoints for different notification types.</w:t>
            </w:r>
          </w:p>
          <w:p w14:paraId="34031AD1" w14:textId="77777777" w:rsidR="008C575F" w:rsidRDefault="008C575F">
            <w:pPr>
              <w:pStyle w:val="TAL"/>
              <w:rPr>
                <w:rFonts w:cs="Arial"/>
                <w:szCs w:val="18"/>
              </w:rPr>
            </w:pPr>
            <w:r>
              <w:rPr>
                <w:rFonts w:cs="Arial"/>
                <w:szCs w:val="18"/>
              </w:rPr>
              <w:t>(NOTE 10)</w:t>
            </w:r>
          </w:p>
          <w:p w14:paraId="7628A362" w14:textId="77777777" w:rsidR="008C575F" w:rsidRDefault="008C575F">
            <w:pPr>
              <w:pStyle w:val="TAL"/>
              <w:rPr>
                <w:rFonts w:cs="Arial"/>
                <w:szCs w:val="18"/>
              </w:rPr>
            </w:pPr>
          </w:p>
        </w:tc>
      </w:tr>
      <w:tr w:rsidR="008C575F" w14:paraId="1FF286A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00F25A3" w14:textId="77777777" w:rsidR="008C575F" w:rsidRDefault="008C575F">
            <w:pPr>
              <w:pStyle w:val="TAL"/>
            </w:pPr>
            <w:proofErr w:type="spellStart"/>
            <w:r>
              <w:t>lmfInfo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023CF82" w14:textId="77777777" w:rsidR="008C575F" w:rsidRDefault="008C575F">
            <w:pPr>
              <w:pStyle w:val="TAL"/>
            </w:pPr>
            <w:proofErr w:type="spellStart"/>
            <w:r>
              <w:t>LmfInfo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8DC7A47"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D4BDDA5"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7282D356" w14:textId="77777777" w:rsidR="008C575F" w:rsidRDefault="008C575F">
            <w:pPr>
              <w:pStyle w:val="TAL"/>
              <w:rPr>
                <w:rFonts w:cs="Arial"/>
                <w:szCs w:val="18"/>
              </w:rPr>
            </w:pPr>
            <w:r>
              <w:rPr>
                <w:rFonts w:cs="Arial"/>
                <w:szCs w:val="18"/>
              </w:rPr>
              <w:t>Specific data for the LMF</w:t>
            </w:r>
          </w:p>
        </w:tc>
      </w:tr>
      <w:tr w:rsidR="008C575F" w14:paraId="1B16E581"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36236FAF" w14:textId="77777777" w:rsidR="008C575F" w:rsidRDefault="008C575F">
            <w:pPr>
              <w:pStyle w:val="TAL"/>
            </w:pPr>
            <w:proofErr w:type="spellStart"/>
            <w:r>
              <w:t>gmlcInfo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88051F6" w14:textId="77777777" w:rsidR="008C575F" w:rsidRDefault="008C575F">
            <w:pPr>
              <w:pStyle w:val="TAL"/>
            </w:pPr>
            <w:proofErr w:type="spellStart"/>
            <w:r>
              <w:t>GmlcInfo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DD5057C"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0404BF3"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2DAE8451" w14:textId="77777777" w:rsidR="008C575F" w:rsidRDefault="008C575F">
            <w:pPr>
              <w:pStyle w:val="TAL"/>
              <w:rPr>
                <w:rFonts w:cs="Arial"/>
                <w:szCs w:val="18"/>
              </w:rPr>
            </w:pPr>
            <w:r>
              <w:rPr>
                <w:rFonts w:cs="Arial"/>
                <w:szCs w:val="18"/>
              </w:rPr>
              <w:t>Specific data for the GMLC</w:t>
            </w:r>
          </w:p>
        </w:tc>
      </w:tr>
      <w:tr w:rsidR="008C575F" w14:paraId="7EB4F1EE"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86F43AE" w14:textId="77777777" w:rsidR="008C575F" w:rsidRDefault="008C575F">
            <w:pPr>
              <w:pStyle w:val="TAL"/>
            </w:pPr>
            <w:proofErr w:type="spellStart"/>
            <w:r>
              <w:t>nfSetIdList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F843E6E" w14:textId="77777777" w:rsidR="008C575F" w:rsidRDefault="008C575F">
            <w:pPr>
              <w:pStyle w:val="TAL"/>
            </w:pPr>
            <w:r>
              <w:t>array(</w:t>
            </w:r>
            <w:proofErr w:type="spellStart"/>
            <w:r>
              <w:t>NfSetId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4F5BE218" w14:textId="77777777" w:rsidR="008C575F" w:rsidRDefault="008C575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12FD8E49"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244838A6" w14:textId="77777777" w:rsidR="008C575F" w:rsidRDefault="008C575F">
            <w:pPr>
              <w:pStyle w:val="TAL"/>
            </w:pPr>
            <w:r>
              <w:rPr>
                <w:rFonts w:cs="Arial"/>
                <w:szCs w:val="18"/>
              </w:rPr>
              <w:t xml:space="preserve">NF Set ID defined in clause 28.12 of </w:t>
            </w:r>
            <w:r>
              <w:t>3GPP TS 23.003 [12].</w:t>
            </w:r>
          </w:p>
          <w:p w14:paraId="01B1FFA4" w14:textId="77777777" w:rsidR="008C575F" w:rsidRDefault="008C575F">
            <w:pPr>
              <w:pStyle w:val="TAL"/>
            </w:pPr>
            <w:r>
              <w:t>At most one NF Set ID shall be indicated per PLMN of the NF.</w:t>
            </w:r>
          </w:p>
          <w:p w14:paraId="24A8E70F" w14:textId="77777777" w:rsidR="008C575F" w:rsidRDefault="008C575F">
            <w:pPr>
              <w:pStyle w:val="TAL"/>
              <w:rPr>
                <w:rFonts w:cs="Arial"/>
                <w:szCs w:val="18"/>
              </w:rPr>
            </w:pPr>
            <w:r>
              <w:rPr>
                <w:lang w:eastAsia="zh-CN"/>
              </w:rPr>
              <w:t>This information shall be present if available.</w:t>
            </w:r>
          </w:p>
        </w:tc>
      </w:tr>
      <w:tr w:rsidR="008C575F" w14:paraId="48859CCB"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EB2333D" w14:textId="77777777" w:rsidR="008C575F" w:rsidRDefault="008C575F">
            <w:pPr>
              <w:pStyle w:val="TAL"/>
            </w:pPr>
            <w:proofErr w:type="spellStart"/>
            <w:r>
              <w:rPr>
                <w:lang w:eastAsia="zh-CN"/>
              </w:rPr>
              <w:t>servingScope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564AE10" w14:textId="77777777" w:rsidR="008C575F" w:rsidRDefault="008C575F">
            <w:pPr>
              <w:pStyle w:val="TAL"/>
            </w:pPr>
            <w:r>
              <w:rPr>
                <w:lang w:eastAsia="zh-CN"/>
              </w:rPr>
              <w:t>array(string)</w:t>
            </w:r>
          </w:p>
        </w:tc>
        <w:tc>
          <w:tcPr>
            <w:tcW w:w="425" w:type="dxa"/>
            <w:tcBorders>
              <w:top w:val="single" w:sz="4" w:space="0" w:color="auto"/>
              <w:left w:val="single" w:sz="4" w:space="0" w:color="auto"/>
              <w:bottom w:val="single" w:sz="4" w:space="0" w:color="auto"/>
              <w:right w:val="single" w:sz="4" w:space="0" w:color="auto"/>
            </w:tcBorders>
            <w:hideMark/>
          </w:tcPr>
          <w:p w14:paraId="52765BE0" w14:textId="77777777" w:rsidR="008C575F" w:rsidRDefault="008C575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1AF85D5" w14:textId="77777777" w:rsidR="008C575F" w:rsidRDefault="008C575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65ADED9B" w14:textId="77777777" w:rsidR="008C575F" w:rsidRDefault="008C575F">
            <w:pPr>
              <w:pStyle w:val="TAL"/>
              <w:rPr>
                <w:rFonts w:cs="Arial"/>
                <w:szCs w:val="18"/>
                <w:lang w:eastAsia="zh-CN"/>
              </w:rPr>
            </w:pPr>
            <w:r>
              <w:rPr>
                <w:rFonts w:cs="Arial"/>
                <w:szCs w:val="18"/>
                <w:lang w:eastAsia="zh-CN"/>
              </w:rPr>
              <w:t>The served area(s) of the NF instance.</w:t>
            </w:r>
          </w:p>
          <w:p w14:paraId="5C813A1C" w14:textId="77777777" w:rsidR="008C575F" w:rsidRDefault="008C575F">
            <w:pPr>
              <w:pStyle w:val="TAL"/>
              <w:rPr>
                <w:rFonts w:cs="Arial"/>
                <w:szCs w:val="18"/>
                <w:lang w:eastAsia="zh-CN"/>
              </w:rPr>
            </w:pPr>
            <w:r>
              <w:rPr>
                <w:rFonts w:cs="Arial"/>
                <w:szCs w:val="18"/>
                <w:lang w:eastAsia="zh-CN"/>
              </w:rPr>
              <w:t>The absence of this attribute does not imply that the NF instance can serve every area in the PLMN.</w:t>
            </w:r>
          </w:p>
          <w:p w14:paraId="649F261A" w14:textId="77777777" w:rsidR="008C575F" w:rsidRDefault="008C575F">
            <w:pPr>
              <w:pStyle w:val="TAL"/>
              <w:rPr>
                <w:rFonts w:cs="Arial"/>
                <w:szCs w:val="18"/>
              </w:rPr>
            </w:pPr>
            <w:r>
              <w:rPr>
                <w:rFonts w:cs="Arial"/>
                <w:szCs w:val="18"/>
                <w:lang w:eastAsia="zh-CN"/>
              </w:rPr>
              <w:t>(NOTE </w:t>
            </w:r>
            <w:r>
              <w:rPr>
                <w:rFonts w:cs="Arial"/>
                <w:szCs w:val="18"/>
                <w:lang w:val="en-US" w:eastAsia="zh-CN"/>
              </w:rPr>
              <w:t>13</w:t>
            </w:r>
            <w:r>
              <w:rPr>
                <w:rFonts w:cs="Arial"/>
                <w:szCs w:val="18"/>
                <w:lang w:eastAsia="zh-CN"/>
              </w:rPr>
              <w:t>)</w:t>
            </w:r>
          </w:p>
        </w:tc>
      </w:tr>
      <w:tr w:rsidR="008C575F" w14:paraId="61BD077C"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48DD006C" w14:textId="77777777" w:rsidR="008C575F" w:rsidRDefault="008C575F">
            <w:pPr>
              <w:pStyle w:val="TAL"/>
              <w:rPr>
                <w:lang w:eastAsia="zh-CN"/>
              </w:rPr>
            </w:pPr>
            <w:proofErr w:type="spellStart"/>
            <w:r>
              <w:rPr>
                <w:lang w:eastAsia="zh-CN"/>
              </w:rPr>
              <w:t>lcHSupportInd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165FF8E" w14:textId="77777777" w:rsidR="008C575F" w:rsidRDefault="008C575F">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109E000" w14:textId="77777777" w:rsidR="008C575F" w:rsidRDefault="008C575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2E32BAE" w14:textId="77777777" w:rsidR="008C575F" w:rsidRDefault="008C575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300F7739" w14:textId="77777777" w:rsidR="008C575F" w:rsidRDefault="008C575F">
            <w:pPr>
              <w:pStyle w:val="TAL"/>
            </w:pPr>
            <w:r>
              <w:rPr>
                <w:rFonts w:cs="Arial"/>
                <w:szCs w:val="18"/>
                <w:lang w:eastAsia="zh-CN"/>
              </w:rPr>
              <w:t xml:space="preserve">This IE indicates whether the NF supports </w:t>
            </w:r>
            <w:r>
              <w:t>Load Control based on LCI Header (see clause 6.3 of 3GPP TS 29.500 [4]).</w:t>
            </w:r>
          </w:p>
          <w:p w14:paraId="5C5D8458" w14:textId="77777777" w:rsidR="008C575F" w:rsidRDefault="008C575F">
            <w:pPr>
              <w:pStyle w:val="TAL"/>
              <w:rPr>
                <w:rFonts w:cs="Arial"/>
                <w:szCs w:val="18"/>
              </w:rPr>
            </w:pPr>
            <w:r>
              <w:tab/>
            </w:r>
            <w:r>
              <w:rPr>
                <w:lang w:eastAsia="zh-CN"/>
              </w:rPr>
              <w:t xml:space="preserve">- true: </w:t>
            </w:r>
            <w:r>
              <w:rPr>
                <w:rFonts w:cs="Arial"/>
                <w:szCs w:val="18"/>
              </w:rPr>
              <w:t>the NF supports the feature.</w:t>
            </w:r>
          </w:p>
          <w:p w14:paraId="0AAB1E7B" w14:textId="77777777" w:rsidR="008C575F" w:rsidRDefault="008C575F">
            <w:pPr>
              <w:pStyle w:val="TAL"/>
              <w:rPr>
                <w:rFonts w:cs="Arial"/>
                <w:szCs w:val="18"/>
                <w:lang w:eastAsia="zh-CN"/>
              </w:rPr>
            </w:pPr>
            <w:r>
              <w:tab/>
            </w:r>
            <w:r>
              <w:rPr>
                <w:lang w:eastAsia="zh-CN"/>
              </w:rPr>
              <w:t xml:space="preserve">- false (default): </w:t>
            </w:r>
            <w:r>
              <w:rPr>
                <w:rFonts w:cs="Arial"/>
                <w:szCs w:val="18"/>
              </w:rPr>
              <w:t>the NF does not support the</w:t>
            </w:r>
            <w:r>
              <w:rPr>
                <w:rFonts w:cs="Arial"/>
                <w:szCs w:val="18"/>
              </w:rPr>
              <w:tab/>
              <w:t>feature.</w:t>
            </w:r>
          </w:p>
        </w:tc>
      </w:tr>
      <w:tr w:rsidR="008C575F" w14:paraId="5D650A6F"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2BD4FFBB" w14:textId="77777777" w:rsidR="008C575F" w:rsidRDefault="008C575F">
            <w:pPr>
              <w:pStyle w:val="TAL"/>
              <w:rPr>
                <w:lang w:eastAsia="zh-CN"/>
              </w:rPr>
            </w:pPr>
            <w:proofErr w:type="spellStart"/>
            <w:r>
              <w:rPr>
                <w:lang w:eastAsia="zh-CN"/>
              </w:rPr>
              <w:t>olcHSupportInd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563810D" w14:textId="77777777" w:rsidR="008C575F" w:rsidRDefault="008C575F">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55A9A93" w14:textId="77777777" w:rsidR="008C575F" w:rsidRDefault="008C575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FE8E4DA" w14:textId="77777777" w:rsidR="008C575F" w:rsidRDefault="008C575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14A044F5" w14:textId="77777777" w:rsidR="008C575F" w:rsidRDefault="008C575F">
            <w:pPr>
              <w:pStyle w:val="TAL"/>
            </w:pPr>
            <w:r>
              <w:rPr>
                <w:rFonts w:cs="Arial"/>
                <w:szCs w:val="18"/>
                <w:lang w:eastAsia="zh-CN"/>
              </w:rPr>
              <w:t>This IE indicates whether the NF supports Overl</w:t>
            </w:r>
            <w:r>
              <w:t>oad Control based on OCI Header (see clause 6.4 of 3GPP TS 29.500 [4]).</w:t>
            </w:r>
          </w:p>
          <w:p w14:paraId="63822299" w14:textId="77777777" w:rsidR="008C575F" w:rsidRDefault="008C575F">
            <w:pPr>
              <w:pStyle w:val="TAL"/>
              <w:rPr>
                <w:rFonts w:cs="Arial"/>
                <w:szCs w:val="18"/>
              </w:rPr>
            </w:pPr>
            <w:r>
              <w:tab/>
            </w:r>
            <w:r>
              <w:rPr>
                <w:lang w:eastAsia="zh-CN"/>
              </w:rPr>
              <w:t xml:space="preserve">- true: </w:t>
            </w:r>
            <w:r>
              <w:rPr>
                <w:rFonts w:cs="Arial"/>
                <w:szCs w:val="18"/>
              </w:rPr>
              <w:t>the NF supports the feature.</w:t>
            </w:r>
          </w:p>
          <w:p w14:paraId="12763F3F" w14:textId="77777777" w:rsidR="008C575F" w:rsidRDefault="008C575F">
            <w:pPr>
              <w:pStyle w:val="TAL"/>
              <w:rPr>
                <w:rFonts w:cs="Arial"/>
                <w:szCs w:val="18"/>
                <w:lang w:eastAsia="zh-CN"/>
              </w:rPr>
            </w:pPr>
            <w:r>
              <w:tab/>
            </w:r>
            <w:r>
              <w:rPr>
                <w:lang w:eastAsia="zh-CN"/>
              </w:rPr>
              <w:t xml:space="preserve">- false (default): </w:t>
            </w:r>
            <w:r>
              <w:rPr>
                <w:rFonts w:cs="Arial"/>
                <w:szCs w:val="18"/>
              </w:rPr>
              <w:t>the NF does not support the</w:t>
            </w:r>
            <w:r>
              <w:rPr>
                <w:rFonts w:cs="Arial"/>
                <w:szCs w:val="18"/>
              </w:rPr>
              <w:tab/>
              <w:t>feature.</w:t>
            </w:r>
          </w:p>
        </w:tc>
      </w:tr>
      <w:tr w:rsidR="008C575F" w14:paraId="2200ABA0"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84E2729" w14:textId="77777777" w:rsidR="008C575F" w:rsidRDefault="008C575F">
            <w:pPr>
              <w:pStyle w:val="TAL"/>
              <w:rPr>
                <w:lang w:eastAsia="zh-CN"/>
              </w:rPr>
            </w:pPr>
            <w:proofErr w:type="spellStart"/>
            <w:r>
              <w:t>nfSetRecoveryTimeList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940F369" w14:textId="77777777" w:rsidR="008C575F" w:rsidRDefault="008C575F">
            <w:pPr>
              <w:pStyle w:val="TAL"/>
              <w:rPr>
                <w:lang w:eastAsia="zh-CN"/>
              </w:rPr>
            </w:pPr>
            <w:r>
              <w:t>map(</w:t>
            </w:r>
            <w:proofErr w:type="spellStart"/>
            <w:r>
              <w:t>DateTime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0BC6E0BC" w14:textId="77777777" w:rsidR="008C575F" w:rsidRDefault="008C575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67A83AC0" w14:textId="77777777" w:rsidR="008C575F" w:rsidRDefault="008C575F">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tcPr>
          <w:p w14:paraId="3BE2C944" w14:textId="77777777" w:rsidR="008C575F" w:rsidRDefault="008C575F">
            <w:pPr>
              <w:pStyle w:val="TAL"/>
              <w:rPr>
                <w:rFonts w:cs="Arial"/>
                <w:szCs w:val="18"/>
              </w:rPr>
            </w:pPr>
            <w:r>
              <w:rPr>
                <w:rFonts w:cs="Arial"/>
                <w:szCs w:val="18"/>
              </w:rPr>
              <w:t xml:space="preserve">Map of recovery time, where the key of the map is the </w:t>
            </w:r>
            <w:proofErr w:type="spellStart"/>
            <w:r>
              <w:rPr>
                <w:i/>
                <w:iCs/>
              </w:rPr>
              <w:t>NfSetId</w:t>
            </w:r>
            <w:proofErr w:type="spellEnd"/>
            <w:r>
              <w:rPr>
                <w:rFonts w:cs="Arial"/>
                <w:szCs w:val="18"/>
              </w:rPr>
              <w:t xml:space="preserve"> of NF Set(s) that the NF instance belongs to.</w:t>
            </w:r>
          </w:p>
          <w:p w14:paraId="065016AA" w14:textId="77777777" w:rsidR="008C575F" w:rsidRDefault="008C575F">
            <w:pPr>
              <w:pStyle w:val="TAL"/>
              <w:rPr>
                <w:rFonts w:cs="Arial"/>
                <w:szCs w:val="18"/>
              </w:rPr>
            </w:pPr>
          </w:p>
          <w:p w14:paraId="49822CE2" w14:textId="77777777" w:rsidR="008C575F" w:rsidRDefault="008C575F">
            <w:pPr>
              <w:pStyle w:val="TAL"/>
              <w:rPr>
                <w:rFonts w:cs="Arial"/>
                <w:szCs w:val="18"/>
                <w:lang w:eastAsia="zh-CN"/>
              </w:rPr>
            </w:pPr>
            <w:r>
              <w:rPr>
                <w:rFonts w:cs="Arial"/>
                <w:szCs w:val="18"/>
              </w:rPr>
              <w:t>When present, the value of each entry of the map shall be the recovery time of the NF Set indicated by the key.</w:t>
            </w:r>
          </w:p>
        </w:tc>
      </w:tr>
      <w:tr w:rsidR="008C575F" w14:paraId="15D6632D"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0EC4E495" w14:textId="77777777" w:rsidR="008C575F" w:rsidRDefault="008C575F">
            <w:pPr>
              <w:pStyle w:val="TAL"/>
              <w:rPr>
                <w:lang w:eastAsia="zh-CN"/>
              </w:rPr>
            </w:pPr>
            <w:proofErr w:type="spellStart"/>
            <w:r>
              <w:t>serviceSetRecoveryTimeList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281D83C" w14:textId="77777777" w:rsidR="008C575F" w:rsidRDefault="008C575F">
            <w:pPr>
              <w:pStyle w:val="TAL"/>
              <w:rPr>
                <w:lang w:eastAsia="zh-CN"/>
              </w:rPr>
            </w:pPr>
            <w:r>
              <w:t>map(</w:t>
            </w:r>
            <w:proofErr w:type="spellStart"/>
            <w:r>
              <w:t>DateTime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A5140CD" w14:textId="77777777" w:rsidR="008C575F" w:rsidRDefault="008C575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5A2FCB7E" w14:textId="77777777" w:rsidR="008C575F" w:rsidRDefault="008C575F">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tcPr>
          <w:p w14:paraId="769E8480" w14:textId="77777777" w:rsidR="008C575F" w:rsidRDefault="008C575F">
            <w:pPr>
              <w:pStyle w:val="TAL"/>
              <w:rPr>
                <w:rFonts w:cs="Arial"/>
                <w:szCs w:val="18"/>
              </w:rPr>
            </w:pPr>
            <w:r>
              <w:rPr>
                <w:rFonts w:cs="Arial"/>
                <w:szCs w:val="18"/>
              </w:rPr>
              <w:t xml:space="preserve">Map of recovery time, where the key of the map is the </w:t>
            </w:r>
            <w:proofErr w:type="spellStart"/>
            <w:r>
              <w:rPr>
                <w:i/>
                <w:iCs/>
              </w:rPr>
              <w:t>NfServiceSetId</w:t>
            </w:r>
            <w:proofErr w:type="spellEnd"/>
            <w:r>
              <w:rPr>
                <w:rFonts w:cs="Arial"/>
                <w:szCs w:val="18"/>
              </w:rPr>
              <w:t xml:space="preserve"> of the NF Service Set(s) configured in the NF instance.</w:t>
            </w:r>
          </w:p>
          <w:p w14:paraId="3A4E19A3" w14:textId="77777777" w:rsidR="008C575F" w:rsidRDefault="008C575F">
            <w:pPr>
              <w:pStyle w:val="TAL"/>
              <w:rPr>
                <w:rFonts w:cs="Arial"/>
                <w:szCs w:val="18"/>
              </w:rPr>
            </w:pPr>
          </w:p>
          <w:p w14:paraId="613A54DC" w14:textId="77777777" w:rsidR="008C575F" w:rsidRDefault="008C575F">
            <w:pPr>
              <w:pStyle w:val="TAL"/>
              <w:rPr>
                <w:rFonts w:cs="Arial"/>
                <w:szCs w:val="18"/>
                <w:lang w:eastAsia="zh-CN"/>
              </w:rPr>
            </w:pPr>
            <w:r>
              <w:rPr>
                <w:rFonts w:cs="Arial"/>
                <w:szCs w:val="18"/>
              </w:rPr>
              <w:t>When present, the value of each entry of the map shall be the recovery time of the NF Service Set indicated by the key.</w:t>
            </w:r>
          </w:p>
        </w:tc>
      </w:tr>
      <w:tr w:rsidR="008C575F" w14:paraId="61724CA3"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5CA7745C" w14:textId="77777777" w:rsidR="008C575F" w:rsidRDefault="008C575F">
            <w:pPr>
              <w:pStyle w:val="TAL"/>
            </w:pPr>
            <w:proofErr w:type="spellStart"/>
            <w:r>
              <w:lastRenderedPageBreak/>
              <w:t>scpDomains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F27E469" w14:textId="77777777" w:rsidR="008C575F" w:rsidRDefault="008C575F">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587254B4"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5285EF3" w14:textId="77777777" w:rsidR="008C575F" w:rsidRDefault="008C575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68CF56C8" w14:textId="367C6E51" w:rsidR="008C575F" w:rsidRDefault="008C575F">
            <w:pPr>
              <w:pStyle w:val="TAL"/>
              <w:rPr>
                <w:rFonts w:cs="Arial"/>
                <w:szCs w:val="18"/>
              </w:rPr>
            </w:pPr>
            <w:r>
              <w:rPr>
                <w:rFonts w:cs="Arial"/>
                <w:szCs w:val="18"/>
              </w:rPr>
              <w:t xml:space="preserve">List of SCP domains the </w:t>
            </w:r>
            <w:ins w:id="22" w:author="Ericsson - Lu Yunjie CT4#99e" w:date="2020-08-03T13:42:00Z">
              <w:r w:rsidR="001D41C2">
                <w:rPr>
                  <w:rFonts w:cs="Arial"/>
                  <w:szCs w:val="18"/>
                </w:rPr>
                <w:t xml:space="preserve">SCP belongs to, or list of SCP domains </w:t>
              </w:r>
            </w:ins>
            <w:ins w:id="23" w:author="Ericsson - Lu Yunjie CT4#99e" w:date="2020-08-03T13:44:00Z">
              <w:r w:rsidR="004A12F0">
                <w:rPr>
                  <w:rFonts w:cs="Arial"/>
                  <w:szCs w:val="18"/>
                </w:rPr>
                <w:t xml:space="preserve">via which </w:t>
              </w:r>
            </w:ins>
            <w:ins w:id="24" w:author="Ericsson - Lu Yunjie CT4#99e" w:date="2020-08-03T13:43:00Z">
              <w:r w:rsidR="001D41C2">
                <w:rPr>
                  <w:rFonts w:cs="Arial"/>
                  <w:szCs w:val="18"/>
                </w:rPr>
                <w:t xml:space="preserve">the </w:t>
              </w:r>
            </w:ins>
            <w:r>
              <w:rPr>
                <w:rFonts w:cs="Arial"/>
                <w:szCs w:val="18"/>
              </w:rPr>
              <w:t>NF</w:t>
            </w:r>
            <w:ins w:id="25" w:author="Ericsson - Lu Yunjie CT4#99e" w:date="2020-08-03T13:43:00Z">
              <w:r w:rsidR="003C29B4">
                <w:rPr>
                  <w:rFonts w:cs="Arial"/>
                  <w:szCs w:val="18"/>
                </w:rPr>
                <w:t xml:space="preserve"> (other than </w:t>
              </w:r>
            </w:ins>
            <w:ins w:id="26" w:author="Ericsson - Lu Yunjie CT4#99e" w:date="2020-08-03T13:44:00Z">
              <w:r w:rsidR="003C29B4">
                <w:rPr>
                  <w:rFonts w:cs="Arial"/>
                  <w:szCs w:val="18"/>
                </w:rPr>
                <w:t>SCP</w:t>
              </w:r>
            </w:ins>
            <w:ins w:id="27" w:author="Ericsson - Lu Yunjie CT4#99e" w:date="2020-08-03T13:43:00Z">
              <w:r w:rsidR="003C29B4">
                <w:rPr>
                  <w:rFonts w:cs="Arial"/>
                  <w:szCs w:val="18"/>
                </w:rPr>
                <w:t>)</w:t>
              </w:r>
              <w:r w:rsidR="001D41C2">
                <w:rPr>
                  <w:rFonts w:cs="Arial"/>
                  <w:szCs w:val="18"/>
                </w:rPr>
                <w:t xml:space="preserve"> </w:t>
              </w:r>
            </w:ins>
            <w:ins w:id="28" w:author="Ericsson - Lu Yunjie CT4#99e" w:date="2020-08-03T13:59:00Z">
              <w:r w:rsidR="00D54F58">
                <w:rPr>
                  <w:rFonts w:cs="Arial"/>
                  <w:szCs w:val="18"/>
                </w:rPr>
                <w:t>can</w:t>
              </w:r>
            </w:ins>
            <w:ins w:id="29" w:author="Ericsson - Lu Yunjie CT4#99e" w:date="2020-08-03T13:53:00Z">
              <w:r w:rsidR="00BB6F5F">
                <w:rPr>
                  <w:rFonts w:cs="Arial"/>
                  <w:szCs w:val="18"/>
                </w:rPr>
                <w:t xml:space="preserve"> </w:t>
              </w:r>
            </w:ins>
            <w:ins w:id="30" w:author="Ericsson - Lu Yunjie CT4#99e" w:date="2020-08-03T13:43:00Z">
              <w:r w:rsidR="001D41C2">
                <w:rPr>
                  <w:rFonts w:cs="Arial"/>
                  <w:szCs w:val="18"/>
                </w:rPr>
                <w:t>be accessed</w:t>
              </w:r>
            </w:ins>
            <w:del w:id="31" w:author="Ericsson - Lu Yunjie CT4#99e" w:date="2020-08-03T13:43:00Z">
              <w:r w:rsidDel="001D41C2">
                <w:rPr>
                  <w:rFonts w:cs="Arial"/>
                  <w:szCs w:val="18"/>
                </w:rPr>
                <w:delText xml:space="preserve"> belongs to</w:delText>
              </w:r>
            </w:del>
            <w:r>
              <w:rPr>
                <w:rFonts w:cs="Arial"/>
                <w:szCs w:val="18"/>
              </w:rPr>
              <w:t>.</w:t>
            </w:r>
          </w:p>
          <w:p w14:paraId="754133EF" w14:textId="77777777" w:rsidR="008C575F" w:rsidRDefault="008C575F">
            <w:pPr>
              <w:pStyle w:val="TAL"/>
              <w:rPr>
                <w:rFonts w:cs="Arial"/>
                <w:szCs w:val="18"/>
              </w:rPr>
            </w:pPr>
            <w:r>
              <w:rPr>
                <w:rFonts w:cs="Arial"/>
                <w:szCs w:val="18"/>
              </w:rPr>
              <w:t>(NOTE 14)</w:t>
            </w:r>
          </w:p>
        </w:tc>
      </w:tr>
      <w:tr w:rsidR="008C575F" w14:paraId="21D8DC95" w14:textId="77777777" w:rsidTr="008C575F">
        <w:trPr>
          <w:jc w:val="center"/>
        </w:trPr>
        <w:tc>
          <w:tcPr>
            <w:tcW w:w="2090" w:type="dxa"/>
            <w:tcBorders>
              <w:top w:val="single" w:sz="4" w:space="0" w:color="auto"/>
              <w:left w:val="single" w:sz="4" w:space="0" w:color="auto"/>
              <w:bottom w:val="single" w:sz="4" w:space="0" w:color="auto"/>
              <w:right w:val="single" w:sz="4" w:space="0" w:color="auto"/>
            </w:tcBorders>
            <w:hideMark/>
          </w:tcPr>
          <w:p w14:paraId="78F2E9F2" w14:textId="77777777" w:rsidR="008C575F" w:rsidRDefault="008C575F">
            <w:pPr>
              <w:pStyle w:val="TAL"/>
            </w:pPr>
            <w:proofErr w:type="spellStart"/>
            <w:r>
              <w:t>scpInfo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05D5DD" w14:textId="77777777" w:rsidR="008C575F" w:rsidRDefault="008C575F">
            <w:pPr>
              <w:pStyle w:val="TAL"/>
            </w:pPr>
            <w:proofErr w:type="spellStart"/>
            <w:r>
              <w:t>ScpInfo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CEA36F4" w14:textId="77777777" w:rsidR="008C575F" w:rsidRDefault="008C575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04B2D44" w14:textId="77777777" w:rsidR="008C575F" w:rsidRDefault="008C575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F148902" w14:textId="77777777" w:rsidR="008C575F" w:rsidRDefault="008C575F">
            <w:pPr>
              <w:pStyle w:val="TAL"/>
              <w:rPr>
                <w:rFonts w:cs="Arial"/>
                <w:szCs w:val="18"/>
              </w:rPr>
            </w:pPr>
            <w:r>
              <w:rPr>
                <w:rFonts w:cs="Arial"/>
                <w:szCs w:val="18"/>
              </w:rPr>
              <w:t>Specific data for the SCP</w:t>
            </w:r>
          </w:p>
        </w:tc>
      </w:tr>
      <w:tr w:rsidR="008C575F" w14:paraId="6F7348A0" w14:textId="77777777" w:rsidTr="008C575F">
        <w:trPr>
          <w:jc w:val="center"/>
        </w:trPr>
        <w:tc>
          <w:tcPr>
            <w:tcW w:w="9567" w:type="dxa"/>
            <w:gridSpan w:val="5"/>
            <w:tcBorders>
              <w:top w:val="single" w:sz="4" w:space="0" w:color="auto"/>
              <w:left w:val="single" w:sz="4" w:space="0" w:color="auto"/>
              <w:bottom w:val="single" w:sz="4" w:space="0" w:color="auto"/>
              <w:right w:val="single" w:sz="4" w:space="0" w:color="auto"/>
            </w:tcBorders>
            <w:hideMark/>
          </w:tcPr>
          <w:p w14:paraId="17930537" w14:textId="77777777" w:rsidR="008C575F" w:rsidRDefault="008C575F">
            <w:pPr>
              <w:pStyle w:val="TAN"/>
            </w:pPr>
            <w:r>
              <w:t>NOTE 1:</w:t>
            </w:r>
            <w:r>
              <w:tab/>
              <w:t>At least one of the addressing parameters (</w:t>
            </w:r>
            <w:proofErr w:type="spellStart"/>
            <w:r>
              <w:t>fqdn</w:t>
            </w:r>
            <w:proofErr w:type="spellEnd"/>
            <w:r>
              <w:t>, ipv4address or ipv6adress) shall be included in the NF Profile.</w:t>
            </w:r>
            <w:r>
              <w:rPr>
                <w:noProof/>
              </w:rPr>
              <w:t xml:space="preserve"> If the NF supports the NF services with "https" URI scheme (i.e use of TLS is mandatory), then the </w:t>
            </w:r>
            <w:r>
              <w:t>FQDN</w:t>
            </w:r>
            <w:r>
              <w:rPr>
                <w:noProof/>
              </w:rPr>
              <w:t xml:space="preserve"> shall be provided in the NF Profile or the NF Service profile (see clause 6.1.6.2.3). See NOTE 1 of Table </w:t>
            </w:r>
            <w:r>
              <w:t>6.1.6.2.3-1 for the use of these parameters. If multiple ipv4 addresses and/or ipv6 addresses are included in the NF Profile, the NF Service Consumer of the discovery service shall select one of these addresses randomly, unless operator defined local policy of IP address selection, in order to avoid overload for a specific ipv4 address and/or ipv6 address.</w:t>
            </w:r>
          </w:p>
          <w:p w14:paraId="7E3BD496" w14:textId="77777777" w:rsidR="008C575F" w:rsidRDefault="008C575F">
            <w:pPr>
              <w:pStyle w:val="TAN"/>
            </w:pPr>
            <w:r>
              <w:t>NOTE 2:</w:t>
            </w:r>
            <w:r>
              <w:tab/>
              <w:t>If the type of Network Function is UPF, the addressing information is for the UPF N4 interface.</w:t>
            </w:r>
          </w:p>
          <w:p w14:paraId="585774E1" w14:textId="77777777" w:rsidR="008C575F" w:rsidRDefault="008C575F">
            <w:pPr>
              <w:pStyle w:val="TAN"/>
            </w:pPr>
            <w:r>
              <w:t>NOTE 3:</w:t>
            </w:r>
            <w:r>
              <w:tab/>
              <w:t xml:space="preserve">A requester NF may use this information to select a NF instance (e.g. a NF instance preferably located in the same data </w:t>
            </w:r>
            <w:proofErr w:type="spellStart"/>
            <w:r>
              <w:t>center</w:t>
            </w:r>
            <w:proofErr w:type="spellEnd"/>
            <w:r>
              <w:t>).</w:t>
            </w:r>
          </w:p>
          <w:p w14:paraId="2E2BB547" w14:textId="77777777" w:rsidR="008C575F" w:rsidRDefault="008C575F">
            <w:pPr>
              <w:pStyle w:val="TAN"/>
            </w:pPr>
            <w:r>
              <w:rPr>
                <w:rFonts w:cs="Arial"/>
                <w:szCs w:val="18"/>
              </w:rPr>
              <w:t>NOTE 4:</w:t>
            </w:r>
            <w:r>
              <w:tab/>
              <w:t>The capacity and priority parameters, if present, are used for NF selection and load balancing. The priority and capacity attributes shall be used for NF selection in the same way that priority and weight are used for server selection as defined in IETF RFC 2782 [23].</w:t>
            </w:r>
          </w:p>
          <w:p w14:paraId="5DD640F4" w14:textId="77777777" w:rsidR="008C575F" w:rsidRDefault="008C575F">
            <w:pPr>
              <w:pStyle w:val="TAN"/>
            </w:pPr>
            <w:r>
              <w:t>NOTE 5:</w:t>
            </w:r>
            <w:r>
              <w:tab/>
              <w:t xml:space="preserve">The NRF shall notify NFs subscribed to receiving notifications of changes of the NF profile, if the NF </w:t>
            </w:r>
            <w:proofErr w:type="spellStart"/>
            <w:r>
              <w:t>recoveryTime</w:t>
            </w:r>
            <w:proofErr w:type="spellEnd"/>
            <w:r>
              <w:t xml:space="preserve"> or the </w:t>
            </w:r>
            <w:proofErr w:type="spellStart"/>
            <w:r>
              <w:t>nfStatus</w:t>
            </w:r>
            <w:proofErr w:type="spellEnd"/>
            <w:r>
              <w:t xml:space="preserve"> is changed.</w:t>
            </w:r>
            <w:r>
              <w:rPr>
                <w:rFonts w:cs="Arial"/>
                <w:szCs w:val="18"/>
              </w:rPr>
              <w:t xml:space="preserve"> See clause 6.2 of 3GPP 23.527 [27].</w:t>
            </w:r>
          </w:p>
          <w:p w14:paraId="7F86BA83" w14:textId="77777777" w:rsidR="008C575F" w:rsidRDefault="008C575F">
            <w:pPr>
              <w:pStyle w:val="TAN"/>
              <w:rPr>
                <w:rFonts w:cs="Arial"/>
                <w:szCs w:val="18"/>
              </w:rPr>
            </w:pPr>
            <w:r>
              <w:t>NOTE 6:</w:t>
            </w:r>
            <w:r>
              <w:tab/>
            </w:r>
            <w:bookmarkStart w:id="32" w:name="_Hlk521086308"/>
            <w:r>
              <w:t>A requester NF may consider that all the resources created in the NF before the NF recovery time have been lost. This may be used to detect a restart of a NF and to trigger appropriate actions, e.g. release local resources</w:t>
            </w:r>
            <w:bookmarkEnd w:id="32"/>
            <w:r>
              <w:t xml:space="preserve">. </w:t>
            </w:r>
            <w:r>
              <w:rPr>
                <w:rFonts w:cs="Arial"/>
                <w:szCs w:val="18"/>
              </w:rPr>
              <w:t>See clause 6.2 of 3GPP 23.527 [27].</w:t>
            </w:r>
          </w:p>
          <w:p w14:paraId="6EAE26AD" w14:textId="77777777" w:rsidR="008C575F" w:rsidRDefault="008C575F">
            <w:pPr>
              <w:pStyle w:val="TAN"/>
            </w:pPr>
            <w:r>
              <w:t>NOTE 7:</w:t>
            </w:r>
            <w:r>
              <w:tab/>
              <w:t>A NF may register multiple PLMN IDs in its profile within a PLMN comprising multiple PLMN IDs</w:t>
            </w:r>
            <w:r>
              <w:rPr>
                <w:rFonts w:cs="Arial"/>
                <w:szCs w:val="18"/>
              </w:rPr>
              <w:t xml:space="preserve">. If so, all the attributes of the NF Profile shall apply to each PLMN ID registered in the </w:t>
            </w:r>
            <w:proofErr w:type="spellStart"/>
            <w:r>
              <w:rPr>
                <w:rFonts w:cs="Arial"/>
                <w:szCs w:val="18"/>
              </w:rPr>
              <w:t>plmnList</w:t>
            </w:r>
            <w:proofErr w:type="spellEnd"/>
            <w:r>
              <w:rPr>
                <w:rFonts w:cs="Arial"/>
                <w:szCs w:val="18"/>
              </w:rPr>
              <w:t>. As an exception, attributes including a PLMN ID, e.g. IMSI-based SUPI ranges, TAIs and GUAMIs, are specific to one PLMN ID and the NF may register in its profile multiple occurrences of such attributes for different PLMN IDs (e.g. the UDM may register in its profile SUPI ranges for different PLMN IDs).</w:t>
            </w:r>
          </w:p>
          <w:p w14:paraId="2A0EBB0D" w14:textId="77777777" w:rsidR="008C575F" w:rsidRDefault="008C575F">
            <w:pPr>
              <w:pStyle w:val="TAN"/>
              <w:rPr>
                <w:rFonts w:cs="Arial"/>
                <w:szCs w:val="18"/>
              </w:rPr>
            </w:pPr>
            <w:r>
              <w:t>NOTE 8:</w:t>
            </w:r>
            <w:r>
              <w:tab/>
              <w:t>Other NFs are in a different PLMN if they belong to none of the PLMN ID(s) configured for the PLMN of the NRF</w:t>
            </w:r>
            <w:r>
              <w:rPr>
                <w:rFonts w:cs="Arial"/>
                <w:szCs w:val="18"/>
              </w:rPr>
              <w:t>.</w:t>
            </w:r>
          </w:p>
          <w:p w14:paraId="122AB379" w14:textId="77777777" w:rsidR="008C575F" w:rsidRDefault="008C575F">
            <w:pPr>
              <w:pStyle w:val="TAN"/>
            </w:pPr>
            <w:r>
              <w:rPr>
                <w:rFonts w:cs="Arial"/>
                <w:szCs w:val="18"/>
              </w:rPr>
              <w:t>NOTE 9:</w:t>
            </w:r>
            <w:r>
              <w:tab/>
              <w:t>This is for the use case where an NF (e.g. AMF) supports multiple PLMNs and the slices supported in each PLMN are different. See clause 9.2.6.2 of 3GPP TS 38.413 [29].</w:t>
            </w:r>
          </w:p>
          <w:p w14:paraId="0B33E2F5" w14:textId="77777777" w:rsidR="008C575F" w:rsidRDefault="008C575F">
            <w:pPr>
              <w:pStyle w:val="TAN"/>
            </w:pPr>
            <w:r>
              <w:t>NOTE 10</w:t>
            </w:r>
            <w:r>
              <w:rPr>
                <w:rFonts w:cs="Arial"/>
                <w:szCs w:val="18"/>
              </w:rPr>
              <w:t>:</w:t>
            </w:r>
            <w:r>
              <w:rPr>
                <w:rFonts w:cs="Arial"/>
                <w:szCs w:val="18"/>
              </w:rPr>
              <w:tab/>
              <w:t>I</w:t>
            </w:r>
            <w:r>
              <w:t>f notification endpoints are present both in the profile of the NF instance (</w:t>
            </w:r>
            <w:proofErr w:type="spellStart"/>
            <w:r>
              <w:t>NFProfile</w:t>
            </w:r>
            <w:proofErr w:type="spellEnd"/>
            <w:r>
              <w:t>) and in some of its NF Services (</w:t>
            </w:r>
            <w:proofErr w:type="spellStart"/>
            <w:r>
              <w:t>NFService</w:t>
            </w:r>
            <w:proofErr w:type="spellEnd"/>
            <w:r>
              <w:t>) for a same notification type, the notification endpoint(s) of the NF Services shall be used for this notification type.</w:t>
            </w:r>
          </w:p>
          <w:p w14:paraId="609674BE" w14:textId="77777777" w:rsidR="008C575F" w:rsidRDefault="008C575F">
            <w:pPr>
              <w:pStyle w:val="TAN"/>
              <w:rPr>
                <w:rFonts w:cs="Arial"/>
                <w:szCs w:val="18"/>
              </w:rPr>
            </w:pPr>
            <w:r>
              <w:t>NOTE 11</w:t>
            </w:r>
            <w:r>
              <w:rPr>
                <w:rFonts w:cs="Arial"/>
                <w:szCs w:val="18"/>
              </w:rPr>
              <w:t>:</w:t>
            </w:r>
            <w:r>
              <w:tab/>
            </w:r>
            <w:r>
              <w:rPr>
                <w:rFonts w:cs="Arial"/>
                <w:szCs w:val="18"/>
              </w:rPr>
              <w:t xml:space="preserve">The absence of the </w:t>
            </w:r>
            <w:proofErr w:type="spellStart"/>
            <w:r>
              <w:t>pcscfInfoList</w:t>
            </w:r>
            <w:proofErr w:type="spellEnd"/>
            <w:r>
              <w:rPr>
                <w:rFonts w:cs="Arial"/>
                <w:szCs w:val="18"/>
              </w:rPr>
              <w:t xml:space="preserve"> attribute in a P-CSCF profile indicates that the P-CSCF can be selected for any DNN and Access Type.</w:t>
            </w:r>
          </w:p>
          <w:p w14:paraId="07098F85" w14:textId="77777777" w:rsidR="008C575F" w:rsidRDefault="008C575F">
            <w:pPr>
              <w:pStyle w:val="TAN"/>
              <w:rPr>
                <w:rFonts w:cs="Arial"/>
                <w:szCs w:val="18"/>
              </w:rPr>
            </w:pPr>
            <w:r>
              <w:t>NOTE 12</w:t>
            </w:r>
            <w:r>
              <w:rPr>
                <w:rFonts w:cs="Arial"/>
                <w:szCs w:val="18"/>
              </w:rPr>
              <w:t>:</w:t>
            </w:r>
            <w:r>
              <w:rPr>
                <w:rFonts w:cs="Arial"/>
                <w:szCs w:val="18"/>
              </w:rPr>
              <w:tab/>
              <w:t xml:space="preserve">The absence of both the </w:t>
            </w:r>
            <w:proofErr w:type="spellStart"/>
            <w:r>
              <w:t>smfInfo</w:t>
            </w:r>
            <w:proofErr w:type="spellEnd"/>
            <w:r>
              <w:rPr>
                <w:rFonts w:cs="Arial"/>
                <w:szCs w:val="18"/>
              </w:rPr>
              <w:t xml:space="preserve"> and </w:t>
            </w:r>
            <w:proofErr w:type="spellStart"/>
            <w:r>
              <w:rPr>
                <w:lang w:eastAsia="zh-CN"/>
              </w:rPr>
              <w:t>smfInfoList</w:t>
            </w:r>
            <w:proofErr w:type="spellEnd"/>
            <w:r>
              <w:rPr>
                <w:rFonts w:cs="Arial"/>
                <w:szCs w:val="18"/>
              </w:rPr>
              <w:t xml:space="preserve"> attributes in an SMF profile indicates that the SMF can be selected for any S-NSSAI, DNN, TAI and access type.</w:t>
            </w:r>
          </w:p>
          <w:p w14:paraId="14D38369" w14:textId="77777777" w:rsidR="008C575F" w:rsidRDefault="008C575F">
            <w:pPr>
              <w:pStyle w:val="TAN"/>
              <w:rPr>
                <w:lang w:val="en-US" w:eastAsia="zh-CN"/>
              </w:rPr>
            </w:pPr>
            <w:r>
              <w:rPr>
                <w:lang w:eastAsia="zh-CN"/>
              </w:rPr>
              <w:t>NOTE 13</w:t>
            </w:r>
            <w:r>
              <w:rPr>
                <w:lang w:val="en-US" w:eastAsia="zh-CN"/>
              </w:rPr>
              <w:t>:</w:t>
            </w:r>
            <w:r>
              <w:rPr>
                <w:lang w:val="en-US" w:eastAsia="zh-CN"/>
              </w:rPr>
              <w:tab/>
              <w:t xml:space="preserve">The </w:t>
            </w:r>
            <w:proofErr w:type="spellStart"/>
            <w:r>
              <w:rPr>
                <w:lang w:val="en-US" w:eastAsia="zh-CN"/>
              </w:rPr>
              <w:t>servingScope</w:t>
            </w:r>
            <w:proofErr w:type="spellEnd"/>
            <w:r>
              <w:rPr>
                <w:lang w:val="en-US" w:eastAsia="zh-CN"/>
              </w:rPr>
              <w:t xml:space="preserve"> attribute may indicate geographical areas, It may be used e.g. to discover and select NFs in centralized Data Centers that are expected to serve users located in specific region(s) or province(s). It may also be used to reduce the large configuration of TAIs in the NF instances.</w:t>
            </w:r>
          </w:p>
          <w:p w14:paraId="11651F6D" w14:textId="7F957CF2" w:rsidR="008C575F" w:rsidRDefault="008C575F">
            <w:pPr>
              <w:pStyle w:val="TAN"/>
              <w:rPr>
                <w:rFonts w:cs="Arial"/>
                <w:szCs w:val="18"/>
              </w:rPr>
            </w:pPr>
            <w:r>
              <w:rPr>
                <w:lang w:val="en-US" w:eastAsia="zh-CN"/>
              </w:rPr>
              <w:t>NOTE 14:</w:t>
            </w:r>
            <w:r>
              <w:rPr>
                <w:lang w:val="en-US" w:eastAsia="zh-CN"/>
              </w:rPr>
              <w:tab/>
              <w:t xml:space="preserve">If an NF </w:t>
            </w:r>
            <w:ins w:id="33" w:author="Ericsson - Lu Yunjie CT4#99e" w:date="2020-08-03T13:45:00Z">
              <w:r w:rsidR="00714C5F">
                <w:rPr>
                  <w:lang w:val="en-US" w:eastAsia="zh-CN"/>
                </w:rPr>
                <w:t xml:space="preserve">(other than a SCP) </w:t>
              </w:r>
            </w:ins>
            <w:r>
              <w:rPr>
                <w:lang w:val="en-US" w:eastAsia="zh-CN"/>
              </w:rPr>
              <w:t xml:space="preserve">includes this information in its profile, this indicates that the services produced by this NF should be accessed preferably via an SCP </w:t>
            </w:r>
            <w:del w:id="34" w:author="Ericsson - Lu Yunjie CT4#99e" w:date="2020-08-03T13:46:00Z">
              <w:r w:rsidDel="00714C5F">
                <w:rPr>
                  <w:lang w:val="en-US" w:eastAsia="zh-CN"/>
                </w:rPr>
                <w:delText xml:space="preserve">from an </w:delText>
              </w:r>
            </w:del>
            <w:ins w:id="35" w:author="Ericsson - Lu Yunjie CT4#99e V1" w:date="2020-08-24T14:01:00Z">
              <w:r w:rsidR="00886853">
                <w:rPr>
                  <w:lang w:val="en-US" w:eastAsia="zh-CN"/>
                </w:rPr>
                <w:t xml:space="preserve">that </w:t>
              </w:r>
            </w:ins>
            <w:ins w:id="36" w:author="Ericsson - Lu Yunjie CT4#99e" w:date="2020-08-03T13:46:00Z">
              <w:r w:rsidR="00714C5F">
                <w:rPr>
                  <w:lang w:val="en-US" w:eastAsia="zh-CN"/>
                </w:rPr>
                <w:t xml:space="preserve">belongs to </w:t>
              </w:r>
              <w:r w:rsidR="00CF4C0D">
                <w:rPr>
                  <w:lang w:val="en-US" w:eastAsia="zh-CN"/>
                </w:rPr>
                <w:t xml:space="preserve">at least </w:t>
              </w:r>
              <w:r w:rsidR="00714C5F">
                <w:rPr>
                  <w:lang w:val="en-US" w:eastAsia="zh-CN"/>
                </w:rPr>
                <w:t xml:space="preserve">one of the </w:t>
              </w:r>
            </w:ins>
            <w:ins w:id="37" w:author="Ericsson - Lu Yunjie CT4#99e" w:date="2020-08-03T13:47:00Z">
              <w:r w:rsidR="00FA5684">
                <w:rPr>
                  <w:lang w:val="en-US" w:eastAsia="zh-CN"/>
                </w:rPr>
                <w:t xml:space="preserve">listed </w:t>
              </w:r>
            </w:ins>
            <w:r>
              <w:rPr>
                <w:lang w:val="en-US" w:eastAsia="zh-CN"/>
              </w:rPr>
              <w:t>SCP domain</w:t>
            </w:r>
            <w:ins w:id="38" w:author="Ericsson - Lu Yunjie CT4#99e" w:date="2020-08-03T13:46:00Z">
              <w:r w:rsidR="00714C5F">
                <w:rPr>
                  <w:lang w:val="en-US" w:eastAsia="zh-CN"/>
                </w:rPr>
                <w:t>(s)</w:t>
              </w:r>
            </w:ins>
            <w:del w:id="39" w:author="Ericsson - Lu Yunjie CT4#99e" w:date="2020-08-03T13:46:00Z">
              <w:r w:rsidDel="00714C5F">
                <w:rPr>
                  <w:lang w:val="en-US" w:eastAsia="zh-CN"/>
                </w:rPr>
                <w:delText xml:space="preserve"> to which the NF belongs to</w:delText>
              </w:r>
            </w:del>
            <w:r>
              <w:rPr>
                <w:lang w:val="en-US" w:eastAsia="zh-CN"/>
              </w:rPr>
              <w:t>.</w:t>
            </w:r>
          </w:p>
        </w:tc>
      </w:tr>
    </w:tbl>
    <w:p w14:paraId="34B60C86" w14:textId="77777777" w:rsidR="008C575F" w:rsidRDefault="008C575F" w:rsidP="008C575F">
      <w:pPr>
        <w:rPr>
          <w:lang w:val="en-US"/>
        </w:rPr>
      </w:pPr>
    </w:p>
    <w:p w14:paraId="470B47D2" w14:textId="77777777" w:rsidR="008C575F" w:rsidRDefault="008C575F" w:rsidP="008C575F">
      <w:pPr>
        <w:pStyle w:val="EditorsNote"/>
        <w:rPr>
          <w:lang w:val="en-US"/>
        </w:rPr>
      </w:pPr>
      <w:r>
        <w:rPr>
          <w:lang w:val="en-US"/>
        </w:rPr>
        <w:t xml:space="preserve">Editor's note: Whether an NF can register the SCP domains it pertains to in its NF profile (e.g. to simplify SCP profile configuration and discovery, and to allow an </w:t>
      </w:r>
      <w:proofErr w:type="spellStart"/>
      <w:r>
        <w:rPr>
          <w:lang w:val="en-US"/>
        </w:rPr>
        <w:t>SCPc</w:t>
      </w:r>
      <w:proofErr w:type="spellEnd"/>
      <w:r>
        <w:rPr>
          <w:lang w:val="en-US"/>
        </w:rPr>
        <w:t xml:space="preserve"> to determine whether </w:t>
      </w:r>
      <w:proofErr w:type="spellStart"/>
      <w:r>
        <w:rPr>
          <w:lang w:val="en-US"/>
        </w:rPr>
        <w:t>NFp</w:t>
      </w:r>
      <w:proofErr w:type="spellEnd"/>
      <w:r>
        <w:rPr>
          <w:lang w:val="en-US"/>
        </w:rPr>
        <w:t xml:space="preserve"> is reachable through an </w:t>
      </w:r>
      <w:proofErr w:type="spellStart"/>
      <w:r>
        <w:rPr>
          <w:lang w:val="en-US"/>
        </w:rPr>
        <w:t>SCPp</w:t>
      </w:r>
      <w:proofErr w:type="spellEnd"/>
      <w:r>
        <w:rPr>
          <w:lang w:val="en-US"/>
        </w:rPr>
        <w:t>) is pending confirmation from SA2.</w:t>
      </w:r>
    </w:p>
    <w:bookmarkEnd w:id="8"/>
    <w:bookmarkEnd w:id="9"/>
    <w:bookmarkEnd w:id="10"/>
    <w:bookmarkEnd w:id="11"/>
    <w:bookmarkEnd w:id="12"/>
    <w:p w14:paraId="542ADEE5" w14:textId="77777777" w:rsidR="00AD252E" w:rsidRPr="00FD7D83" w:rsidRDefault="00AD252E" w:rsidP="00AD252E">
      <w:pPr>
        <w:rPr>
          <w:lang w:eastAsia="zh-CN"/>
        </w:rPr>
      </w:pPr>
    </w:p>
    <w:p w14:paraId="0BB5DE99" w14:textId="77777777" w:rsidR="00AD252E" w:rsidRPr="00F15238" w:rsidRDefault="00AD252E" w:rsidP="00AD252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7F388131" w14:textId="77777777" w:rsidR="00FD7D83" w:rsidRDefault="00FD7D83" w:rsidP="00FD7D83">
      <w:pPr>
        <w:pStyle w:val="Heading5"/>
      </w:pPr>
      <w:r>
        <w:lastRenderedPageBreak/>
        <w:t>6.1.6.2.65</w:t>
      </w:r>
      <w:r>
        <w:tab/>
        <w:t xml:space="preserve">Type: </w:t>
      </w:r>
      <w:proofErr w:type="spellStart"/>
      <w:r>
        <w:t>ScpInfo</w:t>
      </w:r>
      <w:bookmarkEnd w:id="13"/>
      <w:bookmarkEnd w:id="14"/>
      <w:bookmarkEnd w:id="15"/>
      <w:proofErr w:type="spellEnd"/>
    </w:p>
    <w:p w14:paraId="35C13262" w14:textId="77777777" w:rsidR="00FD7D83" w:rsidRDefault="00FD7D83" w:rsidP="00FD7D83">
      <w:pPr>
        <w:pStyle w:val="TH"/>
      </w:pPr>
      <w:r>
        <w:rPr>
          <w:noProof/>
        </w:rPr>
        <w:t>Table </w:t>
      </w:r>
      <w:r>
        <w:t xml:space="preserve">6.1.6.2.65-1: </w:t>
      </w:r>
      <w:r>
        <w:rPr>
          <w:noProof/>
        </w:rPr>
        <w:t>Definition of type ScpInfo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1701"/>
        <w:gridCol w:w="393"/>
        <w:gridCol w:w="1134"/>
        <w:gridCol w:w="4359"/>
      </w:tblGrid>
      <w:tr w:rsidR="00FD7D83" w14:paraId="6870BFEF"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4FB69D90" w14:textId="77777777" w:rsidR="00FD7D83" w:rsidRDefault="00FD7D83">
            <w:pPr>
              <w:pStyle w:val="TAH"/>
            </w:pPr>
            <w:r>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2BC76D7D" w14:textId="77777777" w:rsidR="00FD7D83" w:rsidRDefault="00FD7D83">
            <w:pPr>
              <w:pStyle w:val="TAH"/>
            </w:pPr>
            <w:r>
              <w:t>Data type</w:t>
            </w:r>
          </w:p>
        </w:tc>
        <w:tc>
          <w:tcPr>
            <w:tcW w:w="393" w:type="dxa"/>
            <w:tcBorders>
              <w:top w:val="single" w:sz="4" w:space="0" w:color="auto"/>
              <w:left w:val="single" w:sz="4" w:space="0" w:color="auto"/>
              <w:bottom w:val="single" w:sz="4" w:space="0" w:color="auto"/>
              <w:right w:val="single" w:sz="4" w:space="0" w:color="auto"/>
            </w:tcBorders>
            <w:shd w:val="clear" w:color="auto" w:fill="C0C0C0"/>
            <w:hideMark/>
          </w:tcPr>
          <w:p w14:paraId="1CC01586" w14:textId="77777777" w:rsidR="00FD7D83" w:rsidRDefault="00FD7D83">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006899A" w14:textId="77777777" w:rsidR="00FD7D83" w:rsidRDefault="00FD7D83">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5D99D34" w14:textId="77777777" w:rsidR="00FD7D83" w:rsidRDefault="00FD7D83">
            <w:pPr>
              <w:pStyle w:val="TAH"/>
              <w:rPr>
                <w:rFonts w:cs="Arial"/>
                <w:szCs w:val="18"/>
              </w:rPr>
            </w:pPr>
            <w:r>
              <w:rPr>
                <w:rFonts w:cs="Arial"/>
                <w:szCs w:val="18"/>
              </w:rPr>
              <w:t>Description</w:t>
            </w:r>
          </w:p>
        </w:tc>
      </w:tr>
      <w:tr w:rsidR="00FD7D83" w14:paraId="751E9ECC"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4880312E" w14:textId="77777777" w:rsidR="00FD7D83" w:rsidRDefault="00FD7D83">
            <w:pPr>
              <w:pStyle w:val="TAL"/>
              <w:rPr>
                <w:lang w:eastAsia="zh-CN"/>
              </w:rPr>
            </w:pPr>
            <w:proofErr w:type="spellStart"/>
            <w:r>
              <w:t>scpDomainInfoList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8EB8720" w14:textId="77777777" w:rsidR="00FD7D83" w:rsidRDefault="00FD7D83">
            <w:pPr>
              <w:pStyle w:val="TAL"/>
              <w:rPr>
                <w:lang w:eastAsia="zh-CN"/>
              </w:rPr>
            </w:pPr>
            <w:r>
              <w:t>map(</w:t>
            </w:r>
            <w:proofErr w:type="spellStart"/>
            <w:r>
              <w:t>ScpDomainInfo</w:t>
            </w:r>
            <w:proofErr w:type="spellEnd"/>
            <w:r>
              <w:t>)</w:t>
            </w:r>
          </w:p>
        </w:tc>
        <w:tc>
          <w:tcPr>
            <w:tcW w:w="393" w:type="dxa"/>
            <w:tcBorders>
              <w:top w:val="single" w:sz="4" w:space="0" w:color="auto"/>
              <w:left w:val="single" w:sz="4" w:space="0" w:color="auto"/>
              <w:bottom w:val="single" w:sz="4" w:space="0" w:color="auto"/>
              <w:right w:val="single" w:sz="4" w:space="0" w:color="auto"/>
            </w:tcBorders>
            <w:hideMark/>
          </w:tcPr>
          <w:p w14:paraId="7EABD985"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21C4D01C"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16708157" w14:textId="2E04166D" w:rsidR="00FD7D83" w:rsidRDefault="00FD7D83">
            <w:pPr>
              <w:pStyle w:val="TAL"/>
              <w:rPr>
                <w:rFonts w:cs="Arial"/>
                <w:szCs w:val="18"/>
              </w:rPr>
            </w:pPr>
            <w:r>
              <w:rPr>
                <w:rFonts w:cs="Arial"/>
                <w:szCs w:val="18"/>
              </w:rPr>
              <w:t>SCP domain specific information</w:t>
            </w:r>
            <w:ins w:id="40" w:author="Ericsson - Lu Yunjie CT4#99e" w:date="2020-08-03T14:00:00Z">
              <w:r w:rsidR="00755C8A">
                <w:t xml:space="preserve"> </w:t>
              </w:r>
              <w:r w:rsidR="00755C8A">
                <w:rPr>
                  <w:color w:val="FF0000"/>
                </w:rPr>
                <w:t xml:space="preserve">of the SCP that differs from the common information in </w:t>
              </w:r>
              <w:proofErr w:type="spellStart"/>
              <w:r w:rsidR="00755C8A">
                <w:rPr>
                  <w:color w:val="FF0000"/>
                </w:rPr>
                <w:t>NFProfile</w:t>
              </w:r>
              <w:proofErr w:type="spellEnd"/>
              <w:r w:rsidR="00755C8A">
                <w:rPr>
                  <w:color w:val="FF0000"/>
                </w:rPr>
                <w:t xml:space="preserve"> data type</w:t>
              </w:r>
            </w:ins>
            <w:r>
              <w:rPr>
                <w:rFonts w:cs="Arial"/>
                <w:szCs w:val="18"/>
              </w:rPr>
              <w:t xml:space="preserve">. The key of the map shall be the string identifying an SCP domain. </w:t>
            </w:r>
          </w:p>
        </w:tc>
      </w:tr>
      <w:tr w:rsidR="00FD7D83" w14:paraId="12A64566"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32BF0128" w14:textId="77777777" w:rsidR="00FD7D83" w:rsidRDefault="00FD7D83">
            <w:pPr>
              <w:pStyle w:val="TAL"/>
              <w:rPr>
                <w:lang w:eastAsia="zh-CN"/>
              </w:rPr>
            </w:pPr>
            <w:proofErr w:type="spellStart"/>
            <w:r>
              <w:t>addressDomains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49C178C" w14:textId="77777777" w:rsidR="00FD7D83" w:rsidRDefault="00FD7D83">
            <w:pPr>
              <w:pStyle w:val="TAL"/>
              <w:rPr>
                <w:lang w:eastAsia="zh-CN"/>
              </w:rPr>
            </w:pPr>
            <w:r>
              <w:t>array(string)</w:t>
            </w:r>
          </w:p>
        </w:tc>
        <w:tc>
          <w:tcPr>
            <w:tcW w:w="393" w:type="dxa"/>
            <w:tcBorders>
              <w:top w:val="single" w:sz="4" w:space="0" w:color="auto"/>
              <w:left w:val="single" w:sz="4" w:space="0" w:color="auto"/>
              <w:bottom w:val="single" w:sz="4" w:space="0" w:color="auto"/>
              <w:right w:val="single" w:sz="4" w:space="0" w:color="auto"/>
            </w:tcBorders>
            <w:hideMark/>
          </w:tcPr>
          <w:p w14:paraId="534042A8"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6349F6FA"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2794CDC2" w14:textId="77777777" w:rsidR="00FD7D83" w:rsidRDefault="00FD7D83">
            <w:pPr>
              <w:pStyle w:val="TAL"/>
              <w:rPr>
                <w:rFonts w:cs="Arial"/>
                <w:szCs w:val="18"/>
              </w:rPr>
            </w:pPr>
            <w:r>
              <w:rPr>
                <w:rFonts w:cs="Arial"/>
                <w:szCs w:val="18"/>
              </w:rPr>
              <w:t>Pattern (regular expression according to the ECMA-262 dialect [8]) representing the address domain names reachable through the SCP.</w:t>
            </w:r>
          </w:p>
        </w:tc>
      </w:tr>
      <w:tr w:rsidR="00FD7D83" w14:paraId="6B7ECF23"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0FC11D32" w14:textId="77777777" w:rsidR="00FD7D83" w:rsidRDefault="00FD7D83">
            <w:pPr>
              <w:pStyle w:val="TAL"/>
              <w:rPr>
                <w:lang w:eastAsia="zh-CN"/>
              </w:rPr>
            </w:pPr>
            <w:r>
              <w:t>ipv4Addresses</w:t>
            </w:r>
          </w:p>
        </w:tc>
        <w:tc>
          <w:tcPr>
            <w:tcW w:w="1701" w:type="dxa"/>
            <w:tcBorders>
              <w:top w:val="single" w:sz="4" w:space="0" w:color="auto"/>
              <w:left w:val="single" w:sz="4" w:space="0" w:color="auto"/>
              <w:bottom w:val="single" w:sz="4" w:space="0" w:color="auto"/>
              <w:right w:val="single" w:sz="4" w:space="0" w:color="auto"/>
            </w:tcBorders>
            <w:hideMark/>
          </w:tcPr>
          <w:p w14:paraId="7E89B10C" w14:textId="77777777" w:rsidR="00FD7D83" w:rsidRDefault="00FD7D83">
            <w:pPr>
              <w:pStyle w:val="TAL"/>
            </w:pPr>
            <w:r>
              <w:t>array(Ipv4Addr)</w:t>
            </w:r>
          </w:p>
        </w:tc>
        <w:tc>
          <w:tcPr>
            <w:tcW w:w="393" w:type="dxa"/>
            <w:tcBorders>
              <w:top w:val="single" w:sz="4" w:space="0" w:color="auto"/>
              <w:left w:val="single" w:sz="4" w:space="0" w:color="auto"/>
              <w:bottom w:val="single" w:sz="4" w:space="0" w:color="auto"/>
              <w:right w:val="single" w:sz="4" w:space="0" w:color="auto"/>
            </w:tcBorders>
            <w:hideMark/>
          </w:tcPr>
          <w:p w14:paraId="035A07CF"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2FEA39C9"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47B7A697" w14:textId="77777777" w:rsidR="00FD7D83" w:rsidRDefault="00FD7D83">
            <w:pPr>
              <w:pStyle w:val="TAL"/>
              <w:rPr>
                <w:rFonts w:cs="Arial"/>
                <w:szCs w:val="18"/>
              </w:rPr>
            </w:pPr>
            <w:r>
              <w:rPr>
                <w:rFonts w:cs="Arial"/>
                <w:szCs w:val="18"/>
              </w:rPr>
              <w:t>List of IPv4 addresses reachable through the SCP.</w:t>
            </w:r>
          </w:p>
        </w:tc>
      </w:tr>
      <w:tr w:rsidR="00FD7D83" w14:paraId="27041F1E"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7ADD5B36" w14:textId="77777777" w:rsidR="00FD7D83" w:rsidRDefault="00FD7D83">
            <w:pPr>
              <w:pStyle w:val="TAL"/>
              <w:rPr>
                <w:lang w:eastAsia="zh-CN"/>
              </w:rPr>
            </w:pPr>
            <w:r>
              <w:t>ipv6Prefixes</w:t>
            </w:r>
          </w:p>
        </w:tc>
        <w:tc>
          <w:tcPr>
            <w:tcW w:w="1701" w:type="dxa"/>
            <w:tcBorders>
              <w:top w:val="single" w:sz="4" w:space="0" w:color="auto"/>
              <w:left w:val="single" w:sz="4" w:space="0" w:color="auto"/>
              <w:bottom w:val="single" w:sz="4" w:space="0" w:color="auto"/>
              <w:right w:val="single" w:sz="4" w:space="0" w:color="auto"/>
            </w:tcBorders>
            <w:hideMark/>
          </w:tcPr>
          <w:p w14:paraId="19011D3B" w14:textId="77777777" w:rsidR="00FD7D83" w:rsidRDefault="00FD7D83">
            <w:pPr>
              <w:pStyle w:val="TAL"/>
            </w:pPr>
            <w:r>
              <w:t>array(Ipv6Prefix)</w:t>
            </w:r>
          </w:p>
        </w:tc>
        <w:tc>
          <w:tcPr>
            <w:tcW w:w="393" w:type="dxa"/>
            <w:tcBorders>
              <w:top w:val="single" w:sz="4" w:space="0" w:color="auto"/>
              <w:left w:val="single" w:sz="4" w:space="0" w:color="auto"/>
              <w:bottom w:val="single" w:sz="4" w:space="0" w:color="auto"/>
              <w:right w:val="single" w:sz="4" w:space="0" w:color="auto"/>
            </w:tcBorders>
            <w:hideMark/>
          </w:tcPr>
          <w:p w14:paraId="5ACB2897"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3EE0FF9F"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58BB5DA3" w14:textId="77777777" w:rsidR="00FD7D83" w:rsidRDefault="00FD7D83">
            <w:pPr>
              <w:pStyle w:val="TAL"/>
              <w:rPr>
                <w:rFonts w:cs="Arial"/>
                <w:szCs w:val="18"/>
              </w:rPr>
            </w:pPr>
            <w:r>
              <w:rPr>
                <w:rFonts w:cs="Arial"/>
                <w:szCs w:val="18"/>
              </w:rPr>
              <w:t>List of IPv6 prefixes reachable through the SCP.</w:t>
            </w:r>
          </w:p>
        </w:tc>
      </w:tr>
      <w:tr w:rsidR="00FD7D83" w14:paraId="6AD4D8A8"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642A80C3" w14:textId="77777777" w:rsidR="00FD7D83" w:rsidRDefault="00FD7D83">
            <w:pPr>
              <w:pStyle w:val="TAL"/>
              <w:rPr>
                <w:lang w:eastAsia="zh-CN"/>
              </w:rPr>
            </w:pPr>
            <w:r>
              <w:t>ipv4AddrRanges</w:t>
            </w:r>
          </w:p>
        </w:tc>
        <w:tc>
          <w:tcPr>
            <w:tcW w:w="1701" w:type="dxa"/>
            <w:tcBorders>
              <w:top w:val="single" w:sz="4" w:space="0" w:color="auto"/>
              <w:left w:val="single" w:sz="4" w:space="0" w:color="auto"/>
              <w:bottom w:val="single" w:sz="4" w:space="0" w:color="auto"/>
              <w:right w:val="single" w:sz="4" w:space="0" w:color="auto"/>
            </w:tcBorders>
            <w:hideMark/>
          </w:tcPr>
          <w:p w14:paraId="4D9AA1E4" w14:textId="77777777" w:rsidR="00FD7D83" w:rsidRDefault="00FD7D83">
            <w:pPr>
              <w:pStyle w:val="TAL"/>
            </w:pPr>
            <w:r>
              <w:t>array(Ipv4AddressRange)</w:t>
            </w:r>
          </w:p>
        </w:tc>
        <w:tc>
          <w:tcPr>
            <w:tcW w:w="393" w:type="dxa"/>
            <w:tcBorders>
              <w:top w:val="single" w:sz="4" w:space="0" w:color="auto"/>
              <w:left w:val="single" w:sz="4" w:space="0" w:color="auto"/>
              <w:bottom w:val="single" w:sz="4" w:space="0" w:color="auto"/>
              <w:right w:val="single" w:sz="4" w:space="0" w:color="auto"/>
            </w:tcBorders>
            <w:hideMark/>
          </w:tcPr>
          <w:p w14:paraId="404174A1"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2A24254C"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47B7A229" w14:textId="77777777" w:rsidR="00FD7D83" w:rsidRDefault="00FD7D83">
            <w:pPr>
              <w:pStyle w:val="TAL"/>
              <w:rPr>
                <w:rFonts w:cs="Arial"/>
                <w:szCs w:val="18"/>
              </w:rPr>
            </w:pPr>
            <w:r>
              <w:rPr>
                <w:rFonts w:cs="Arial"/>
                <w:szCs w:val="18"/>
              </w:rPr>
              <w:t>List of IPv4 addresses ranges reachable through the SCP.</w:t>
            </w:r>
          </w:p>
        </w:tc>
      </w:tr>
      <w:tr w:rsidR="00FD7D83" w14:paraId="3E5E0654"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0288961A" w14:textId="77777777" w:rsidR="00FD7D83" w:rsidRDefault="00FD7D83">
            <w:pPr>
              <w:pStyle w:val="TAL"/>
              <w:rPr>
                <w:lang w:eastAsia="zh-CN"/>
              </w:rPr>
            </w:pPr>
            <w:r>
              <w:t>ipv6PrefixRanges</w:t>
            </w:r>
          </w:p>
        </w:tc>
        <w:tc>
          <w:tcPr>
            <w:tcW w:w="1701" w:type="dxa"/>
            <w:tcBorders>
              <w:top w:val="single" w:sz="4" w:space="0" w:color="auto"/>
              <w:left w:val="single" w:sz="4" w:space="0" w:color="auto"/>
              <w:bottom w:val="single" w:sz="4" w:space="0" w:color="auto"/>
              <w:right w:val="single" w:sz="4" w:space="0" w:color="auto"/>
            </w:tcBorders>
            <w:hideMark/>
          </w:tcPr>
          <w:p w14:paraId="4CF31AAB" w14:textId="77777777" w:rsidR="00FD7D83" w:rsidRDefault="00FD7D83">
            <w:pPr>
              <w:pStyle w:val="TAL"/>
            </w:pPr>
            <w:r>
              <w:t>array(Ipv6PrefixRange)</w:t>
            </w:r>
          </w:p>
        </w:tc>
        <w:tc>
          <w:tcPr>
            <w:tcW w:w="393" w:type="dxa"/>
            <w:tcBorders>
              <w:top w:val="single" w:sz="4" w:space="0" w:color="auto"/>
              <w:left w:val="single" w:sz="4" w:space="0" w:color="auto"/>
              <w:bottom w:val="single" w:sz="4" w:space="0" w:color="auto"/>
              <w:right w:val="single" w:sz="4" w:space="0" w:color="auto"/>
            </w:tcBorders>
            <w:hideMark/>
          </w:tcPr>
          <w:p w14:paraId="2552E6F2" w14:textId="77777777" w:rsidR="00FD7D83" w:rsidRDefault="00FD7D83">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78728DB4" w14:textId="77777777" w:rsidR="00FD7D83" w:rsidRDefault="00FD7D83">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hideMark/>
          </w:tcPr>
          <w:p w14:paraId="5DB330A5" w14:textId="77777777" w:rsidR="00FD7D83" w:rsidRDefault="00FD7D83">
            <w:pPr>
              <w:pStyle w:val="TAL"/>
              <w:rPr>
                <w:rFonts w:cs="Arial"/>
                <w:szCs w:val="18"/>
              </w:rPr>
            </w:pPr>
            <w:r>
              <w:rPr>
                <w:rFonts w:cs="Arial"/>
                <w:szCs w:val="18"/>
              </w:rPr>
              <w:t>List of IPv6 prefixes ranges reachable through the SCP.</w:t>
            </w:r>
          </w:p>
        </w:tc>
      </w:tr>
      <w:tr w:rsidR="00FD7D83" w14:paraId="55C04BE6"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38259CEF" w14:textId="77777777" w:rsidR="00FD7D83" w:rsidRDefault="00FD7D83">
            <w:pPr>
              <w:pStyle w:val="TAL"/>
              <w:rPr>
                <w:lang w:eastAsia="zh-CN"/>
              </w:rPr>
            </w:pPr>
            <w:proofErr w:type="spellStart"/>
            <w:r>
              <w:rPr>
                <w:lang w:eastAsia="zh-CN"/>
              </w:rPr>
              <w:t>servedNfSetIdList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6023D31" w14:textId="77777777" w:rsidR="00FD7D83" w:rsidRDefault="00FD7D83">
            <w:pPr>
              <w:pStyle w:val="TAL"/>
            </w:pPr>
            <w:r>
              <w:t>array(</w:t>
            </w:r>
            <w:proofErr w:type="spellStart"/>
            <w:r>
              <w:t>NfSetId</w:t>
            </w:r>
            <w:proofErr w:type="spellEnd"/>
            <w:r>
              <w:t>)</w:t>
            </w:r>
          </w:p>
        </w:tc>
        <w:tc>
          <w:tcPr>
            <w:tcW w:w="393" w:type="dxa"/>
            <w:tcBorders>
              <w:top w:val="single" w:sz="4" w:space="0" w:color="auto"/>
              <w:left w:val="single" w:sz="4" w:space="0" w:color="auto"/>
              <w:bottom w:val="single" w:sz="4" w:space="0" w:color="auto"/>
              <w:right w:val="single" w:sz="4" w:space="0" w:color="auto"/>
            </w:tcBorders>
            <w:hideMark/>
          </w:tcPr>
          <w:p w14:paraId="6EF23566" w14:textId="77777777" w:rsidR="00FD7D83" w:rsidRDefault="00FD7D83">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CF77786" w14:textId="77777777" w:rsidR="00FD7D83" w:rsidRDefault="00FD7D83">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1CB1380F" w14:textId="77777777" w:rsidR="00FD7D83" w:rsidRDefault="00FD7D83">
            <w:pPr>
              <w:pStyle w:val="TAL"/>
              <w:rPr>
                <w:rFonts w:cs="Arial"/>
                <w:szCs w:val="18"/>
              </w:rPr>
            </w:pPr>
            <w:r>
              <w:rPr>
                <w:rFonts w:cs="Arial"/>
                <w:szCs w:val="18"/>
              </w:rPr>
              <w:t>List of NF set ID of NFs served by the SCP.</w:t>
            </w:r>
          </w:p>
        </w:tc>
      </w:tr>
      <w:tr w:rsidR="00FD7D83" w14:paraId="51A9AB66"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4D2C9616" w14:textId="77777777" w:rsidR="00FD7D83" w:rsidRDefault="00FD7D83">
            <w:pPr>
              <w:pStyle w:val="TAL"/>
              <w:rPr>
                <w:lang w:eastAsia="zh-CN"/>
              </w:rPr>
            </w:pPr>
            <w:proofErr w:type="spellStart"/>
            <w:r>
              <w:rPr>
                <w:lang w:eastAsia="zh-CN"/>
              </w:rPr>
              <w:t>servedNfTypeList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286BA89" w14:textId="77777777" w:rsidR="00FD7D83" w:rsidRDefault="00FD7D83">
            <w:pPr>
              <w:pStyle w:val="TAL"/>
            </w:pPr>
            <w:r>
              <w:t>array(</w:t>
            </w:r>
            <w:proofErr w:type="spellStart"/>
            <w:r>
              <w:t>NFType</w:t>
            </w:r>
            <w:proofErr w:type="spellEnd"/>
            <w:r>
              <w:t>)</w:t>
            </w:r>
          </w:p>
        </w:tc>
        <w:tc>
          <w:tcPr>
            <w:tcW w:w="393" w:type="dxa"/>
            <w:tcBorders>
              <w:top w:val="single" w:sz="4" w:space="0" w:color="auto"/>
              <w:left w:val="single" w:sz="4" w:space="0" w:color="auto"/>
              <w:bottom w:val="single" w:sz="4" w:space="0" w:color="auto"/>
              <w:right w:val="single" w:sz="4" w:space="0" w:color="auto"/>
            </w:tcBorders>
            <w:hideMark/>
          </w:tcPr>
          <w:p w14:paraId="45AEECDD" w14:textId="77777777" w:rsidR="00FD7D83" w:rsidRDefault="00FD7D83">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2C1C4FB" w14:textId="77777777" w:rsidR="00FD7D83" w:rsidRDefault="00FD7D83">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EAEC433" w14:textId="77777777" w:rsidR="00FD7D83" w:rsidRDefault="00FD7D83">
            <w:pPr>
              <w:pStyle w:val="TAL"/>
              <w:rPr>
                <w:rFonts w:cs="Arial"/>
                <w:szCs w:val="18"/>
              </w:rPr>
            </w:pPr>
            <w:r>
              <w:rPr>
                <w:rFonts w:cs="Arial"/>
                <w:szCs w:val="18"/>
              </w:rPr>
              <w:t>List of NF types served by the SCP.</w:t>
            </w:r>
          </w:p>
        </w:tc>
      </w:tr>
      <w:tr w:rsidR="00FD7D83" w14:paraId="629E0522" w14:textId="77777777" w:rsidTr="00FD7D83">
        <w:trPr>
          <w:jc w:val="center"/>
        </w:trPr>
        <w:tc>
          <w:tcPr>
            <w:tcW w:w="1980" w:type="dxa"/>
            <w:tcBorders>
              <w:top w:val="single" w:sz="4" w:space="0" w:color="auto"/>
              <w:left w:val="single" w:sz="4" w:space="0" w:color="auto"/>
              <w:bottom w:val="single" w:sz="4" w:space="0" w:color="auto"/>
              <w:right w:val="single" w:sz="4" w:space="0" w:color="auto"/>
            </w:tcBorders>
            <w:hideMark/>
          </w:tcPr>
          <w:p w14:paraId="75213DD8" w14:textId="77777777" w:rsidR="00FD7D83" w:rsidRDefault="00FD7D83">
            <w:pPr>
              <w:pStyle w:val="TAL"/>
            </w:pPr>
            <w:proofErr w:type="spellStart"/>
            <w:r>
              <w:t>remotePlmnList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74E86DA" w14:textId="77777777" w:rsidR="00FD7D83" w:rsidRDefault="00FD7D83">
            <w:pPr>
              <w:pStyle w:val="TAL"/>
            </w:pPr>
            <w:r>
              <w:t>array(</w:t>
            </w:r>
            <w:proofErr w:type="spellStart"/>
            <w:r>
              <w:t>PlmnId</w:t>
            </w:r>
            <w:proofErr w:type="spellEnd"/>
            <w:r>
              <w:t>)</w:t>
            </w:r>
          </w:p>
        </w:tc>
        <w:tc>
          <w:tcPr>
            <w:tcW w:w="393" w:type="dxa"/>
            <w:tcBorders>
              <w:top w:val="single" w:sz="4" w:space="0" w:color="auto"/>
              <w:left w:val="single" w:sz="4" w:space="0" w:color="auto"/>
              <w:bottom w:val="single" w:sz="4" w:space="0" w:color="auto"/>
              <w:right w:val="single" w:sz="4" w:space="0" w:color="auto"/>
            </w:tcBorders>
            <w:hideMark/>
          </w:tcPr>
          <w:p w14:paraId="3A980494" w14:textId="77777777" w:rsidR="00FD7D83" w:rsidRDefault="00FD7D83">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4F4821F" w14:textId="77777777" w:rsidR="00FD7D83" w:rsidRDefault="00FD7D83">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6330CFBA" w14:textId="77777777" w:rsidR="00FD7D83" w:rsidRDefault="00FD7D83">
            <w:pPr>
              <w:pStyle w:val="TAL"/>
              <w:rPr>
                <w:rFonts w:cs="Arial"/>
                <w:szCs w:val="18"/>
              </w:rPr>
            </w:pPr>
            <w:r>
              <w:rPr>
                <w:rFonts w:cs="Arial"/>
                <w:szCs w:val="18"/>
              </w:rPr>
              <w:t xml:space="preserve">List of remote PLMNs reachable through the SCP. </w:t>
            </w:r>
          </w:p>
        </w:tc>
      </w:tr>
    </w:tbl>
    <w:p w14:paraId="6337DF23" w14:textId="77777777" w:rsidR="00FD7D83" w:rsidRDefault="00FD7D83" w:rsidP="00FD7D83">
      <w:pPr>
        <w:rPr>
          <w:noProof/>
        </w:rPr>
      </w:pPr>
    </w:p>
    <w:p w14:paraId="7178303B" w14:textId="093ECE10" w:rsidR="00FD7D83" w:rsidRDefault="00FD7D83" w:rsidP="00FD7D83">
      <w:pPr>
        <w:pStyle w:val="EditorsNote"/>
        <w:rPr>
          <w:noProof/>
        </w:rPr>
      </w:pPr>
      <w:r>
        <w:rPr>
          <w:noProof/>
        </w:rPr>
        <w:t>Editor's note: Whether an SCP profile may contain the served NF IDs and served NF Types is pending clarification from SA2.</w:t>
      </w:r>
    </w:p>
    <w:p w14:paraId="20EC631B" w14:textId="77777777" w:rsidR="00AD252E" w:rsidRPr="00FD7D83" w:rsidRDefault="00AD252E" w:rsidP="00AD252E">
      <w:pPr>
        <w:rPr>
          <w:lang w:eastAsia="zh-CN"/>
        </w:rPr>
      </w:pPr>
    </w:p>
    <w:p w14:paraId="27A2C3D9" w14:textId="77777777" w:rsidR="00AD252E" w:rsidRPr="00F15238" w:rsidRDefault="00AD252E" w:rsidP="00AD252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0B35FAE4" w14:textId="77777777" w:rsidR="003F26AF" w:rsidRDefault="003F26AF" w:rsidP="003F26AF">
      <w:pPr>
        <w:pStyle w:val="Heading5"/>
      </w:pPr>
      <w:bookmarkStart w:id="41" w:name="_Toc45029884"/>
      <w:bookmarkStart w:id="42" w:name="_Toc42883354"/>
      <w:bookmarkStart w:id="43" w:name="_Toc33962585"/>
      <w:bookmarkStart w:id="44" w:name="_Toc24937765"/>
      <w:r>
        <w:lastRenderedPageBreak/>
        <w:t>6.2.6.2.3</w:t>
      </w:r>
      <w:r>
        <w:tab/>
        <w:t xml:space="preserve">Type: </w:t>
      </w:r>
      <w:proofErr w:type="spellStart"/>
      <w:r>
        <w:t>NFProfile</w:t>
      </w:r>
      <w:bookmarkEnd w:id="41"/>
      <w:bookmarkEnd w:id="42"/>
      <w:bookmarkEnd w:id="43"/>
      <w:bookmarkEnd w:id="44"/>
      <w:proofErr w:type="spellEnd"/>
    </w:p>
    <w:p w14:paraId="30E6BCBE" w14:textId="77777777" w:rsidR="003F26AF" w:rsidRDefault="003F26AF" w:rsidP="003F26AF">
      <w:pPr>
        <w:pStyle w:val="TH"/>
      </w:pPr>
      <w:r>
        <w:rPr>
          <w:noProof/>
        </w:rPr>
        <w:t>Table </w:t>
      </w:r>
      <w:r>
        <w:t xml:space="preserve">6.2.6.2.3-1: </w:t>
      </w:r>
      <w:r>
        <w:rPr>
          <w:noProof/>
        </w:rPr>
        <w:t xml:space="preserve">Definition of type </w:t>
      </w:r>
      <w:proofErr w:type="spellStart"/>
      <w:r>
        <w:t>NFProfile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3F26AF" w14:paraId="71943980"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EE39C8B" w14:textId="77777777" w:rsidR="003F26AF" w:rsidRDefault="003F26AF">
            <w:pPr>
              <w:pStyle w:val="TAH"/>
            </w:pPr>
            <w:r>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CF939F8" w14:textId="77777777" w:rsidR="003F26AF" w:rsidRDefault="003F26AF">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0319EC9" w14:textId="77777777" w:rsidR="003F26AF" w:rsidRDefault="003F26AF">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AA547A2" w14:textId="77777777" w:rsidR="003F26AF" w:rsidRDefault="003F26AF">
            <w:pPr>
              <w:pStyle w:val="TAH"/>
              <w:jc w:val="left"/>
            </w:pPr>
            <w: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1B9D7B0" w14:textId="77777777" w:rsidR="003F26AF" w:rsidRDefault="003F26AF">
            <w:pPr>
              <w:pStyle w:val="TAH"/>
              <w:rPr>
                <w:rFonts w:cs="Arial"/>
                <w:szCs w:val="18"/>
              </w:rPr>
            </w:pPr>
            <w:r>
              <w:rPr>
                <w:rFonts w:cs="Arial"/>
                <w:szCs w:val="18"/>
              </w:rPr>
              <w:t>Description</w:t>
            </w:r>
          </w:p>
        </w:tc>
      </w:tr>
      <w:tr w:rsidR="003F26AF" w14:paraId="73575610"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E6ED70A" w14:textId="77777777" w:rsidR="003F26AF" w:rsidRDefault="003F26AF">
            <w:pPr>
              <w:pStyle w:val="TAL"/>
            </w:pPr>
            <w:proofErr w:type="spellStart"/>
            <w:r>
              <w:t>nfInstanceId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3C7811" w14:textId="77777777" w:rsidR="003F26AF" w:rsidRDefault="003F26AF">
            <w:pPr>
              <w:pStyle w:val="TAL"/>
            </w:pPr>
            <w:proofErr w:type="spellStart"/>
            <w:r>
              <w:t>NfInstanceId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3D7116B" w14:textId="77777777" w:rsidR="003F26AF" w:rsidRDefault="003F26A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1CC42FA2" w14:textId="77777777" w:rsidR="003F26AF" w:rsidRDefault="003F26A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2D6413C6" w14:textId="77777777" w:rsidR="003F26AF" w:rsidRDefault="003F26AF">
            <w:pPr>
              <w:pStyle w:val="TAL"/>
              <w:rPr>
                <w:rFonts w:cs="Arial"/>
                <w:szCs w:val="18"/>
              </w:rPr>
            </w:pPr>
            <w:r>
              <w:rPr>
                <w:rFonts w:cs="Arial"/>
                <w:szCs w:val="18"/>
              </w:rPr>
              <w:t>Unique identity of the NF Instance.</w:t>
            </w:r>
          </w:p>
        </w:tc>
      </w:tr>
      <w:tr w:rsidR="003F26AF" w14:paraId="40B9DA26"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88D9A6C" w14:textId="77777777" w:rsidR="003F26AF" w:rsidRDefault="003F26AF">
            <w:pPr>
              <w:pStyle w:val="TAL"/>
            </w:pPr>
            <w:proofErr w:type="spellStart"/>
            <w:r>
              <w:t>nfType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B6A0FC0" w14:textId="77777777" w:rsidR="003F26AF" w:rsidRDefault="003F26AF">
            <w:pPr>
              <w:pStyle w:val="TAL"/>
            </w:pPr>
            <w:proofErr w:type="spellStart"/>
            <w:r>
              <w:t>NFType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EEB35F4" w14:textId="77777777" w:rsidR="003F26AF" w:rsidRDefault="003F26A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0081BF91" w14:textId="77777777" w:rsidR="003F26AF" w:rsidRDefault="003F26A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0C9EBCB3" w14:textId="77777777" w:rsidR="003F26AF" w:rsidRDefault="003F26AF">
            <w:pPr>
              <w:pStyle w:val="TAL"/>
              <w:rPr>
                <w:rFonts w:cs="Arial"/>
                <w:szCs w:val="18"/>
              </w:rPr>
            </w:pPr>
            <w:r>
              <w:rPr>
                <w:rFonts w:cs="Arial"/>
                <w:szCs w:val="18"/>
              </w:rPr>
              <w:t>Type of Network Function</w:t>
            </w:r>
          </w:p>
        </w:tc>
      </w:tr>
      <w:tr w:rsidR="003F26AF" w14:paraId="124BA90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4F2AED9" w14:textId="77777777" w:rsidR="003F26AF" w:rsidRDefault="003F26AF">
            <w:pPr>
              <w:pStyle w:val="TAL"/>
            </w:pPr>
            <w:proofErr w:type="spellStart"/>
            <w:r>
              <w:t>nfStatus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2A7E1E" w14:textId="77777777" w:rsidR="003F26AF" w:rsidRDefault="003F26AF">
            <w:pPr>
              <w:pStyle w:val="TAL"/>
            </w:pPr>
            <w:proofErr w:type="spellStart"/>
            <w:r>
              <w:t>NFStatus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2352315" w14:textId="77777777" w:rsidR="003F26AF" w:rsidRDefault="003F26AF">
            <w:pPr>
              <w:pStyle w:val="TAC"/>
            </w:pPr>
            <w:r>
              <w:t>M</w:t>
            </w:r>
          </w:p>
        </w:tc>
        <w:tc>
          <w:tcPr>
            <w:tcW w:w="1134" w:type="dxa"/>
            <w:tcBorders>
              <w:top w:val="single" w:sz="4" w:space="0" w:color="auto"/>
              <w:left w:val="single" w:sz="4" w:space="0" w:color="auto"/>
              <w:bottom w:val="single" w:sz="4" w:space="0" w:color="auto"/>
              <w:right w:val="single" w:sz="4" w:space="0" w:color="auto"/>
            </w:tcBorders>
            <w:hideMark/>
          </w:tcPr>
          <w:p w14:paraId="0B8FC2D6" w14:textId="77777777" w:rsidR="003F26AF" w:rsidRDefault="003F26AF">
            <w:pPr>
              <w:pStyle w:val="TAL"/>
            </w:pPr>
            <w:r>
              <w:t>1</w:t>
            </w:r>
          </w:p>
        </w:tc>
        <w:tc>
          <w:tcPr>
            <w:tcW w:w="4359" w:type="dxa"/>
            <w:tcBorders>
              <w:top w:val="single" w:sz="4" w:space="0" w:color="auto"/>
              <w:left w:val="single" w:sz="4" w:space="0" w:color="auto"/>
              <w:bottom w:val="single" w:sz="4" w:space="0" w:color="auto"/>
              <w:right w:val="single" w:sz="4" w:space="0" w:color="auto"/>
            </w:tcBorders>
            <w:hideMark/>
          </w:tcPr>
          <w:p w14:paraId="253235EE" w14:textId="77777777" w:rsidR="003F26AF" w:rsidRDefault="003F26AF">
            <w:pPr>
              <w:pStyle w:val="TAL"/>
              <w:rPr>
                <w:rFonts w:cs="Arial"/>
                <w:szCs w:val="18"/>
              </w:rPr>
            </w:pPr>
            <w:r>
              <w:rPr>
                <w:rFonts w:cs="Arial"/>
                <w:szCs w:val="18"/>
              </w:rPr>
              <w:t>Status of the NF Instance</w:t>
            </w:r>
          </w:p>
        </w:tc>
      </w:tr>
      <w:tr w:rsidR="003F26AF" w14:paraId="0F404C6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BA13D66" w14:textId="77777777" w:rsidR="003F26AF" w:rsidRDefault="003F26AF">
            <w:pPr>
              <w:pStyle w:val="TAL"/>
            </w:pPr>
            <w:proofErr w:type="spellStart"/>
            <w:r>
              <w:t>nfInstanceName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3BD5E8C" w14:textId="77777777" w:rsidR="003F26AF" w:rsidRDefault="003F26AF">
            <w:pPr>
              <w:pStyle w:val="TAL"/>
            </w:pPr>
            <w:r>
              <w:rPr>
                <w:lang w:eastAsia="zh-CN"/>
              </w:rPr>
              <w:t>string</w:t>
            </w:r>
          </w:p>
        </w:tc>
        <w:tc>
          <w:tcPr>
            <w:tcW w:w="425" w:type="dxa"/>
            <w:tcBorders>
              <w:top w:val="single" w:sz="4" w:space="0" w:color="auto"/>
              <w:left w:val="single" w:sz="4" w:space="0" w:color="auto"/>
              <w:bottom w:val="single" w:sz="4" w:space="0" w:color="auto"/>
              <w:right w:val="single" w:sz="4" w:space="0" w:color="auto"/>
            </w:tcBorders>
            <w:hideMark/>
          </w:tcPr>
          <w:p w14:paraId="42E121A9"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1D53386" w14:textId="77777777" w:rsidR="003F26AF" w:rsidRDefault="003F26AF">
            <w:pPr>
              <w:pStyle w:val="TAL"/>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7B26816E" w14:textId="77777777" w:rsidR="003F26AF" w:rsidRDefault="003F26AF">
            <w:pPr>
              <w:pStyle w:val="TAL"/>
              <w:rPr>
                <w:rFonts w:cs="Arial"/>
                <w:szCs w:val="18"/>
              </w:rPr>
            </w:pPr>
            <w:r>
              <w:rPr>
                <w:rFonts w:cs="Arial"/>
                <w:szCs w:val="18"/>
                <w:lang w:eastAsia="zh-CN"/>
              </w:rPr>
              <w:t xml:space="preserve">Human readable name of the </w:t>
            </w:r>
            <w:r>
              <w:rPr>
                <w:rFonts w:cs="Arial"/>
                <w:szCs w:val="18"/>
              </w:rPr>
              <w:t>NF Instance</w:t>
            </w:r>
          </w:p>
        </w:tc>
      </w:tr>
      <w:tr w:rsidR="003F26AF" w14:paraId="3744EFE3"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0C0C7FE" w14:textId="77777777" w:rsidR="003F26AF" w:rsidRDefault="003F26AF">
            <w:pPr>
              <w:pStyle w:val="TAL"/>
            </w:pPr>
            <w:proofErr w:type="spellStart"/>
            <w:r>
              <w:t>plmnList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EC51F4E" w14:textId="77777777" w:rsidR="003F26AF" w:rsidRDefault="003F26AF">
            <w:pPr>
              <w:pStyle w:val="TAL"/>
            </w:pPr>
            <w:r>
              <w:t>array(</w:t>
            </w:r>
            <w:proofErr w:type="spellStart"/>
            <w:r>
              <w:t>PlmnId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1B4EF0D8"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3E7A4B89"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74B0A208" w14:textId="77777777" w:rsidR="003F26AF" w:rsidRDefault="003F26AF">
            <w:pPr>
              <w:pStyle w:val="TAL"/>
              <w:rPr>
                <w:rFonts w:cs="Arial"/>
                <w:szCs w:val="18"/>
              </w:rPr>
            </w:pPr>
            <w:r>
              <w:rPr>
                <w:rFonts w:cs="Arial"/>
                <w:szCs w:val="18"/>
              </w:rPr>
              <w:t>PLMN(s) of the Network Function (NOTE 5). This IE shall be present if this information is available for the NF. If this information was not provided by the NF during registration, the NRF should return the list of PLMN ID(s) of the PLMN of the NRF. If this IE is absent in the response, PLMN ID(s) of the PLMN of the NRF are assumed for the NF.</w:t>
            </w:r>
          </w:p>
        </w:tc>
      </w:tr>
      <w:tr w:rsidR="003F26AF" w14:paraId="13CD3AC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6AB3AF5A" w14:textId="77777777" w:rsidR="003F26AF" w:rsidRDefault="003F26AF">
            <w:pPr>
              <w:pStyle w:val="TAL"/>
            </w:pPr>
            <w:proofErr w:type="spellStart"/>
            <w:r>
              <w:t>sNssais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A5B1260" w14:textId="77777777" w:rsidR="003F26AF" w:rsidRDefault="003F26AF">
            <w:pPr>
              <w:pStyle w:val="TAL"/>
            </w:pPr>
            <w:r>
              <w:t>array(</w:t>
            </w:r>
            <w:proofErr w:type="spellStart"/>
            <w:r>
              <w:t>ExtSnssai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62DC97F5"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3BE7CDA"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7DC891C8" w14:textId="77777777" w:rsidR="003F26AF" w:rsidRDefault="003F26AF">
            <w:pPr>
              <w:pStyle w:val="TAL"/>
              <w:rPr>
                <w:rFonts w:cs="Arial"/>
                <w:szCs w:val="18"/>
              </w:rPr>
            </w:pPr>
            <w:r>
              <w:rPr>
                <w:rFonts w:cs="Arial"/>
                <w:szCs w:val="18"/>
              </w:rPr>
              <w:t>S-NSSAIs of the Network Function.</w:t>
            </w:r>
          </w:p>
          <w:p w14:paraId="128D96A7" w14:textId="77777777" w:rsidR="003F26AF" w:rsidRDefault="003F26AF">
            <w:pPr>
              <w:pStyle w:val="TAL"/>
              <w:rPr>
                <w:rFonts w:cs="Arial"/>
                <w:szCs w:val="18"/>
              </w:rPr>
            </w:pPr>
            <w:r>
              <w:rPr>
                <w:rFonts w:cs="Arial"/>
                <w:szCs w:val="18"/>
              </w:rPr>
              <w:t>If not provided, the NF can serve any S-NSSAI.</w:t>
            </w:r>
          </w:p>
          <w:p w14:paraId="5CD934D8" w14:textId="77777777" w:rsidR="003F26AF" w:rsidRDefault="003F26AF">
            <w:pPr>
              <w:pStyle w:val="TAL"/>
              <w:rPr>
                <w:rFonts w:cs="Arial"/>
                <w:szCs w:val="18"/>
              </w:rPr>
            </w:pPr>
            <w:r>
              <w:rPr>
                <w:rFonts w:cs="Arial"/>
                <w:szCs w:val="18"/>
              </w:rPr>
              <w:t xml:space="preserve">If the </w:t>
            </w:r>
            <w:proofErr w:type="spellStart"/>
            <w:r>
              <w:rPr>
                <w:rFonts w:cs="Arial"/>
                <w:szCs w:val="18"/>
              </w:rPr>
              <w:t>sNSSAIs</w:t>
            </w:r>
            <w:proofErr w:type="spellEnd"/>
            <w:r>
              <w:rPr>
                <w:rFonts w:cs="Arial"/>
                <w:szCs w:val="18"/>
              </w:rPr>
              <w:t xml:space="preserve"> attribute is provided in at least one NF Service, the </w:t>
            </w:r>
            <w:proofErr w:type="spellStart"/>
            <w:r>
              <w:rPr>
                <w:rFonts w:cs="Arial"/>
                <w:szCs w:val="18"/>
              </w:rPr>
              <w:t>sNssais</w:t>
            </w:r>
            <w:proofErr w:type="spellEnd"/>
            <w:r>
              <w:rPr>
                <w:rFonts w:cs="Arial"/>
                <w:szCs w:val="18"/>
              </w:rPr>
              <w:t xml:space="preserve"> attribute in the NF Profile shall be present and be the set or a superset of the </w:t>
            </w:r>
            <w:proofErr w:type="spellStart"/>
            <w:r>
              <w:rPr>
                <w:rFonts w:cs="Arial"/>
                <w:szCs w:val="18"/>
              </w:rPr>
              <w:t>sNSSAIs</w:t>
            </w:r>
            <w:proofErr w:type="spellEnd"/>
            <w:r>
              <w:rPr>
                <w:rFonts w:cs="Arial"/>
                <w:szCs w:val="18"/>
              </w:rPr>
              <w:t xml:space="preserve"> of the </w:t>
            </w:r>
            <w:proofErr w:type="spellStart"/>
            <w:r>
              <w:rPr>
                <w:rFonts w:cs="Arial"/>
                <w:szCs w:val="18"/>
              </w:rPr>
              <w:t>NFService</w:t>
            </w:r>
            <w:proofErr w:type="spellEnd"/>
            <w:r>
              <w:rPr>
                <w:rFonts w:cs="Arial"/>
                <w:szCs w:val="18"/>
              </w:rPr>
              <w:t>(s).</w:t>
            </w:r>
          </w:p>
        </w:tc>
      </w:tr>
      <w:tr w:rsidR="003F26AF" w14:paraId="69EEAC7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4355BFBC" w14:textId="77777777" w:rsidR="003F26AF" w:rsidRDefault="003F26AF">
            <w:pPr>
              <w:pStyle w:val="TAL"/>
            </w:pPr>
            <w:proofErr w:type="spellStart"/>
            <w:r>
              <w:t>perPlmnSnssaiList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BA97367" w14:textId="77777777" w:rsidR="003F26AF" w:rsidRDefault="003F26AF">
            <w:pPr>
              <w:pStyle w:val="TAL"/>
            </w:pPr>
            <w:r>
              <w:t>array(</w:t>
            </w:r>
            <w:proofErr w:type="spellStart"/>
            <w:r>
              <w:t>PlmnSnssai</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EBD03AB"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4429B5F"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3A4F8D10" w14:textId="77777777" w:rsidR="003F26AF" w:rsidRDefault="003F26AF">
            <w:pPr>
              <w:pStyle w:val="TAL"/>
              <w:rPr>
                <w:rFonts w:cs="Arial"/>
                <w:szCs w:val="18"/>
              </w:rPr>
            </w:pPr>
            <w:r>
              <w:rPr>
                <w:rFonts w:cs="Arial"/>
                <w:szCs w:val="18"/>
              </w:rPr>
              <w:t>The per-PLMN list of S-NSSAI(s) supported by the Network Function.</w:t>
            </w:r>
          </w:p>
          <w:p w14:paraId="18E37AE7" w14:textId="77777777" w:rsidR="003F26AF" w:rsidRDefault="003F26AF">
            <w:pPr>
              <w:pStyle w:val="TAL"/>
              <w:rPr>
                <w:rFonts w:cs="Arial"/>
                <w:szCs w:val="18"/>
              </w:rPr>
            </w:pPr>
            <w:r>
              <w:rPr>
                <w:rFonts w:cs="Arial"/>
                <w:szCs w:val="18"/>
              </w:rPr>
              <w:t xml:space="preserve">If the </w:t>
            </w:r>
            <w:proofErr w:type="spellStart"/>
            <w:r>
              <w:t>perPlmnSnssaiList</w:t>
            </w:r>
            <w:proofErr w:type="spellEnd"/>
            <w:r>
              <w:rPr>
                <w:rFonts w:cs="Arial"/>
                <w:szCs w:val="18"/>
              </w:rPr>
              <w:t xml:space="preserve"> attribute is provided in at least one NF Service, the </w:t>
            </w:r>
            <w:proofErr w:type="spellStart"/>
            <w:r>
              <w:t>perPlmnSnssaiList</w:t>
            </w:r>
            <w:proofErr w:type="spellEnd"/>
            <w:r>
              <w:rPr>
                <w:rFonts w:cs="Arial"/>
                <w:szCs w:val="18"/>
              </w:rPr>
              <w:t xml:space="preserve"> attribute in the NF Profile shall be present and be the set or a superset of the </w:t>
            </w:r>
            <w:proofErr w:type="spellStart"/>
            <w:r>
              <w:t>perPlmnSnssaiList</w:t>
            </w:r>
            <w:proofErr w:type="spellEnd"/>
            <w:r>
              <w:rPr>
                <w:rFonts w:cs="Arial"/>
                <w:szCs w:val="18"/>
              </w:rPr>
              <w:t xml:space="preserve"> of the </w:t>
            </w:r>
            <w:proofErr w:type="spellStart"/>
            <w:r>
              <w:rPr>
                <w:rFonts w:cs="Arial"/>
                <w:szCs w:val="18"/>
              </w:rPr>
              <w:t>NFService</w:t>
            </w:r>
            <w:proofErr w:type="spellEnd"/>
            <w:r>
              <w:rPr>
                <w:rFonts w:cs="Arial"/>
                <w:szCs w:val="18"/>
              </w:rPr>
              <w:t>(s).</w:t>
            </w:r>
          </w:p>
        </w:tc>
      </w:tr>
      <w:tr w:rsidR="003F26AF" w14:paraId="08D87B64"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45AFBB8" w14:textId="77777777" w:rsidR="003F26AF" w:rsidRDefault="003F26AF">
            <w:pPr>
              <w:pStyle w:val="TAL"/>
            </w:pPr>
            <w:proofErr w:type="spellStart"/>
            <w:r>
              <w:t>nsiList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7774F2" w14:textId="77777777" w:rsidR="003F26AF" w:rsidRDefault="003F26AF">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4ECE3D1B"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90B22CD"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1B430531" w14:textId="77777777" w:rsidR="003F26AF" w:rsidRDefault="003F26AF">
            <w:pPr>
              <w:pStyle w:val="TAL"/>
              <w:rPr>
                <w:rFonts w:cs="Arial"/>
                <w:szCs w:val="18"/>
              </w:rPr>
            </w:pPr>
            <w:r>
              <w:rPr>
                <w:rFonts w:cs="Arial"/>
                <w:szCs w:val="18"/>
              </w:rPr>
              <w:t>List of NSIs of the Network Function.</w:t>
            </w:r>
          </w:p>
          <w:p w14:paraId="752ADFCC" w14:textId="77777777" w:rsidR="003F26AF" w:rsidRDefault="003F26AF">
            <w:pPr>
              <w:pStyle w:val="TAL"/>
              <w:rPr>
                <w:rFonts w:cs="Arial"/>
                <w:szCs w:val="18"/>
              </w:rPr>
            </w:pPr>
            <w:r>
              <w:rPr>
                <w:rFonts w:cs="Arial"/>
                <w:szCs w:val="18"/>
              </w:rPr>
              <w:t>If not provided, the NF can serve any NSI.</w:t>
            </w:r>
          </w:p>
        </w:tc>
      </w:tr>
      <w:tr w:rsidR="003F26AF" w14:paraId="433535FD"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4025C8E" w14:textId="77777777" w:rsidR="003F26AF" w:rsidRDefault="003F26AF">
            <w:pPr>
              <w:pStyle w:val="TAL"/>
            </w:pPr>
            <w:proofErr w:type="spellStart"/>
            <w:r>
              <w:t>fqdn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9A59A64" w14:textId="77777777" w:rsidR="003F26AF" w:rsidRDefault="003F26AF">
            <w:pPr>
              <w:pStyle w:val="TAL"/>
            </w:pPr>
            <w:proofErr w:type="spellStart"/>
            <w:r>
              <w:t>Fqdn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120A9E6"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5D229F8A"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44F59D0" w14:textId="77777777" w:rsidR="003F26AF" w:rsidRDefault="003F26AF">
            <w:pPr>
              <w:pStyle w:val="TAL"/>
              <w:rPr>
                <w:rFonts w:cs="Arial"/>
                <w:szCs w:val="18"/>
              </w:rPr>
            </w:pPr>
            <w:r>
              <w:rPr>
                <w:rFonts w:cs="Arial"/>
                <w:szCs w:val="18"/>
              </w:rPr>
              <w:t>FQDN of the Network Function (NOTE 1, NOTE 3)</w:t>
            </w:r>
          </w:p>
        </w:tc>
      </w:tr>
      <w:tr w:rsidR="003F26AF" w14:paraId="7AE71170"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6B64F1F1" w14:textId="77777777" w:rsidR="003F26AF" w:rsidRDefault="003F26AF">
            <w:pPr>
              <w:pStyle w:val="TAL"/>
            </w:pPr>
            <w:r>
              <w:t>ipv4Addresses</w:t>
            </w:r>
          </w:p>
        </w:tc>
        <w:tc>
          <w:tcPr>
            <w:tcW w:w="1559" w:type="dxa"/>
            <w:tcBorders>
              <w:top w:val="single" w:sz="4" w:space="0" w:color="auto"/>
              <w:left w:val="single" w:sz="4" w:space="0" w:color="auto"/>
              <w:bottom w:val="single" w:sz="4" w:space="0" w:color="auto"/>
              <w:right w:val="single" w:sz="4" w:space="0" w:color="auto"/>
            </w:tcBorders>
            <w:hideMark/>
          </w:tcPr>
          <w:p w14:paraId="1AA28BE3" w14:textId="77777777" w:rsidR="003F26AF" w:rsidRDefault="003F26AF">
            <w:pPr>
              <w:pStyle w:val="TAL"/>
            </w:pPr>
            <w:r>
              <w:t>array(Ipv4Addr)</w:t>
            </w:r>
          </w:p>
        </w:tc>
        <w:tc>
          <w:tcPr>
            <w:tcW w:w="425" w:type="dxa"/>
            <w:tcBorders>
              <w:top w:val="single" w:sz="4" w:space="0" w:color="auto"/>
              <w:left w:val="single" w:sz="4" w:space="0" w:color="auto"/>
              <w:bottom w:val="single" w:sz="4" w:space="0" w:color="auto"/>
              <w:right w:val="single" w:sz="4" w:space="0" w:color="auto"/>
            </w:tcBorders>
            <w:hideMark/>
          </w:tcPr>
          <w:p w14:paraId="68DD3524"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094C9055"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5949AFB8" w14:textId="77777777" w:rsidR="003F26AF" w:rsidRDefault="003F26AF">
            <w:pPr>
              <w:pStyle w:val="TAL"/>
              <w:rPr>
                <w:rFonts w:cs="Arial"/>
                <w:szCs w:val="18"/>
              </w:rPr>
            </w:pPr>
            <w:r>
              <w:rPr>
                <w:rFonts w:cs="Arial"/>
                <w:szCs w:val="18"/>
              </w:rPr>
              <w:t>IPv4 address(es) of the Network Function (NOTE 1)</w:t>
            </w:r>
          </w:p>
        </w:tc>
      </w:tr>
      <w:tr w:rsidR="003F26AF" w14:paraId="1EE1EC50"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D94EF99" w14:textId="77777777" w:rsidR="003F26AF" w:rsidRDefault="003F26AF">
            <w:pPr>
              <w:pStyle w:val="TAL"/>
            </w:pPr>
            <w:r>
              <w:t>ipv6Addresses</w:t>
            </w:r>
          </w:p>
        </w:tc>
        <w:tc>
          <w:tcPr>
            <w:tcW w:w="1559" w:type="dxa"/>
            <w:tcBorders>
              <w:top w:val="single" w:sz="4" w:space="0" w:color="auto"/>
              <w:left w:val="single" w:sz="4" w:space="0" w:color="auto"/>
              <w:bottom w:val="single" w:sz="4" w:space="0" w:color="auto"/>
              <w:right w:val="single" w:sz="4" w:space="0" w:color="auto"/>
            </w:tcBorders>
            <w:hideMark/>
          </w:tcPr>
          <w:p w14:paraId="25B88871" w14:textId="77777777" w:rsidR="003F26AF" w:rsidRDefault="003F26AF">
            <w:pPr>
              <w:pStyle w:val="TAL"/>
            </w:pPr>
            <w:r>
              <w:t>array(Ipv6Addr)</w:t>
            </w:r>
          </w:p>
        </w:tc>
        <w:tc>
          <w:tcPr>
            <w:tcW w:w="425" w:type="dxa"/>
            <w:tcBorders>
              <w:top w:val="single" w:sz="4" w:space="0" w:color="auto"/>
              <w:left w:val="single" w:sz="4" w:space="0" w:color="auto"/>
              <w:bottom w:val="single" w:sz="4" w:space="0" w:color="auto"/>
              <w:right w:val="single" w:sz="4" w:space="0" w:color="auto"/>
            </w:tcBorders>
            <w:hideMark/>
          </w:tcPr>
          <w:p w14:paraId="335711F2"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2E5841EA"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0AE56F0D" w14:textId="77777777" w:rsidR="003F26AF" w:rsidRDefault="003F26AF">
            <w:pPr>
              <w:pStyle w:val="TAL"/>
              <w:rPr>
                <w:rFonts w:cs="Arial"/>
                <w:szCs w:val="18"/>
              </w:rPr>
            </w:pPr>
            <w:r>
              <w:rPr>
                <w:rFonts w:cs="Arial"/>
                <w:szCs w:val="18"/>
              </w:rPr>
              <w:t>IPv6 address(es) of the Network Function (NOTE 1)</w:t>
            </w:r>
          </w:p>
        </w:tc>
      </w:tr>
      <w:tr w:rsidR="003F26AF" w14:paraId="33EBB3A9"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C338171" w14:textId="77777777" w:rsidR="003F26AF" w:rsidRDefault="003F26AF">
            <w:pPr>
              <w:pStyle w:val="TAL"/>
            </w:pPr>
            <w:r>
              <w:t>capacity</w:t>
            </w:r>
          </w:p>
        </w:tc>
        <w:tc>
          <w:tcPr>
            <w:tcW w:w="1559" w:type="dxa"/>
            <w:tcBorders>
              <w:top w:val="single" w:sz="4" w:space="0" w:color="auto"/>
              <w:left w:val="single" w:sz="4" w:space="0" w:color="auto"/>
              <w:bottom w:val="single" w:sz="4" w:space="0" w:color="auto"/>
              <w:right w:val="single" w:sz="4" w:space="0" w:color="auto"/>
            </w:tcBorders>
            <w:hideMark/>
          </w:tcPr>
          <w:p w14:paraId="3EF9B7B9" w14:textId="77777777" w:rsidR="003F26AF" w:rsidRDefault="003F26A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0D0A0EB9"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5E392DE"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6862951" w14:textId="77777777" w:rsidR="003F26AF" w:rsidRDefault="003F26AF">
            <w:pPr>
              <w:pStyle w:val="TAL"/>
              <w:rPr>
                <w:rFonts w:cs="Arial"/>
                <w:szCs w:val="18"/>
              </w:rPr>
            </w:pPr>
            <w:r>
              <w:rPr>
                <w:rFonts w:cs="Arial"/>
                <w:szCs w:val="18"/>
              </w:rPr>
              <w:t xml:space="preserve">Static capacity information within the range 0 to 65535, expressed as a weight relative to other NF instances of the same type; if capacity is also present in the </w:t>
            </w:r>
            <w:proofErr w:type="spellStart"/>
            <w:r>
              <w:rPr>
                <w:rFonts w:cs="Arial"/>
                <w:szCs w:val="18"/>
              </w:rPr>
              <w:t>nfServiceList</w:t>
            </w:r>
            <w:proofErr w:type="spellEnd"/>
            <w:r>
              <w:rPr>
                <w:rFonts w:cs="Arial"/>
                <w:szCs w:val="18"/>
              </w:rPr>
              <w:t xml:space="preserve"> parameters, those will have precedence over this value. (See NOTE 2)</w:t>
            </w:r>
          </w:p>
        </w:tc>
      </w:tr>
      <w:tr w:rsidR="003F26AF" w14:paraId="082F3AE9"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4582CD0" w14:textId="77777777" w:rsidR="003F26AF" w:rsidRDefault="003F26AF">
            <w:pPr>
              <w:pStyle w:val="TAL"/>
            </w:pPr>
            <w:r>
              <w:t>load</w:t>
            </w:r>
          </w:p>
        </w:tc>
        <w:tc>
          <w:tcPr>
            <w:tcW w:w="1559" w:type="dxa"/>
            <w:tcBorders>
              <w:top w:val="single" w:sz="4" w:space="0" w:color="auto"/>
              <w:left w:val="single" w:sz="4" w:space="0" w:color="auto"/>
              <w:bottom w:val="single" w:sz="4" w:space="0" w:color="auto"/>
              <w:right w:val="single" w:sz="4" w:space="0" w:color="auto"/>
            </w:tcBorders>
            <w:hideMark/>
          </w:tcPr>
          <w:p w14:paraId="75BC2045" w14:textId="77777777" w:rsidR="003F26AF" w:rsidRDefault="003F26A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4D2EE8E2"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BA8FCA5"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3CF117EA" w14:textId="77777777" w:rsidR="003F26AF" w:rsidRDefault="003F26AF">
            <w:pPr>
              <w:pStyle w:val="TAL"/>
              <w:rPr>
                <w:rFonts w:cs="Arial"/>
                <w:szCs w:val="18"/>
              </w:rPr>
            </w:pPr>
            <w:r>
              <w:rPr>
                <w:rFonts w:cs="Arial"/>
                <w:szCs w:val="18"/>
                <w:lang w:eastAsia="zh-CN"/>
              </w:rPr>
              <w:t>Latest known load information of the NF within the range 0 to 100 in percentage (See NOTE 4)</w:t>
            </w:r>
          </w:p>
        </w:tc>
      </w:tr>
      <w:tr w:rsidR="003F26AF" w14:paraId="651893E2"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6F3BA63" w14:textId="77777777" w:rsidR="003F26AF" w:rsidRDefault="003F26AF">
            <w:pPr>
              <w:pStyle w:val="TAL"/>
            </w:pPr>
            <w:proofErr w:type="spellStart"/>
            <w:r>
              <w:t>loadTimeStamp</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F423538" w14:textId="77777777" w:rsidR="003F26AF" w:rsidRDefault="003F26AF">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A00633C"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BEBCFFD"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7096D28E" w14:textId="77777777" w:rsidR="003F26AF" w:rsidRDefault="003F26AF">
            <w:pPr>
              <w:pStyle w:val="TAL"/>
              <w:rPr>
                <w:rFonts w:cs="Arial"/>
                <w:szCs w:val="18"/>
                <w:lang w:eastAsia="zh-CN"/>
              </w:rPr>
            </w:pPr>
            <w:r>
              <w:rPr>
                <w:rFonts w:cs="Arial"/>
                <w:szCs w:val="18"/>
                <w:lang w:eastAsia="zh-CN"/>
              </w:rPr>
              <w:t>It indicates the point in time in which the latest load information of the NF Instance was sent from the NF to the NRF.</w:t>
            </w:r>
          </w:p>
        </w:tc>
      </w:tr>
      <w:tr w:rsidR="003F26AF" w14:paraId="7CE90C59"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AEE4081" w14:textId="77777777" w:rsidR="003F26AF" w:rsidRDefault="003F26AF">
            <w:pPr>
              <w:pStyle w:val="TAL"/>
            </w:pPr>
            <w:r>
              <w:t>locality</w:t>
            </w:r>
          </w:p>
        </w:tc>
        <w:tc>
          <w:tcPr>
            <w:tcW w:w="1559" w:type="dxa"/>
            <w:tcBorders>
              <w:top w:val="single" w:sz="4" w:space="0" w:color="auto"/>
              <w:left w:val="single" w:sz="4" w:space="0" w:color="auto"/>
              <w:bottom w:val="single" w:sz="4" w:space="0" w:color="auto"/>
              <w:right w:val="single" w:sz="4" w:space="0" w:color="auto"/>
            </w:tcBorders>
            <w:hideMark/>
          </w:tcPr>
          <w:p w14:paraId="212D9B49" w14:textId="77777777" w:rsidR="003F26AF" w:rsidRDefault="003F26AF">
            <w:pPr>
              <w:pStyle w:val="TAL"/>
            </w:pPr>
            <w:r>
              <w:t>string</w:t>
            </w:r>
          </w:p>
        </w:tc>
        <w:tc>
          <w:tcPr>
            <w:tcW w:w="425" w:type="dxa"/>
            <w:tcBorders>
              <w:top w:val="single" w:sz="4" w:space="0" w:color="auto"/>
              <w:left w:val="single" w:sz="4" w:space="0" w:color="auto"/>
              <w:bottom w:val="single" w:sz="4" w:space="0" w:color="auto"/>
              <w:right w:val="single" w:sz="4" w:space="0" w:color="auto"/>
            </w:tcBorders>
            <w:hideMark/>
          </w:tcPr>
          <w:p w14:paraId="6DAB1443"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73538E3"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2FD441B2" w14:textId="77777777" w:rsidR="003F26AF" w:rsidRDefault="003F26AF">
            <w:pPr>
              <w:pStyle w:val="TAL"/>
              <w:rPr>
                <w:rFonts w:cs="Arial"/>
                <w:szCs w:val="18"/>
                <w:lang w:eastAsia="zh-CN"/>
              </w:rPr>
            </w:pPr>
            <w:r>
              <w:rPr>
                <w:rFonts w:cs="Arial"/>
                <w:szCs w:val="18"/>
              </w:rPr>
              <w:t xml:space="preserve">Operator defined information about the location of the NF instance (e.g. geographic location, data </w:t>
            </w:r>
            <w:proofErr w:type="spellStart"/>
            <w:r>
              <w:rPr>
                <w:rFonts w:cs="Arial"/>
                <w:szCs w:val="18"/>
              </w:rPr>
              <w:t>center</w:t>
            </w:r>
            <w:proofErr w:type="spellEnd"/>
            <w:r>
              <w:rPr>
                <w:rFonts w:cs="Arial"/>
                <w:szCs w:val="18"/>
              </w:rPr>
              <w:t>)</w:t>
            </w:r>
          </w:p>
        </w:tc>
      </w:tr>
      <w:tr w:rsidR="003F26AF" w14:paraId="22FF6FA8"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38BA580" w14:textId="77777777" w:rsidR="003F26AF" w:rsidRDefault="003F26AF">
            <w:pPr>
              <w:pStyle w:val="TAL"/>
            </w:pPr>
            <w:r>
              <w:t>priority</w:t>
            </w:r>
          </w:p>
        </w:tc>
        <w:tc>
          <w:tcPr>
            <w:tcW w:w="1559" w:type="dxa"/>
            <w:tcBorders>
              <w:top w:val="single" w:sz="4" w:space="0" w:color="auto"/>
              <w:left w:val="single" w:sz="4" w:space="0" w:color="auto"/>
              <w:bottom w:val="single" w:sz="4" w:space="0" w:color="auto"/>
              <w:right w:val="single" w:sz="4" w:space="0" w:color="auto"/>
            </w:tcBorders>
            <w:hideMark/>
          </w:tcPr>
          <w:p w14:paraId="6F58DA04" w14:textId="77777777" w:rsidR="003F26AF" w:rsidRDefault="003F26AF">
            <w:pPr>
              <w:pStyle w:val="TAL"/>
            </w:pPr>
            <w:r>
              <w:t>integer</w:t>
            </w:r>
          </w:p>
        </w:tc>
        <w:tc>
          <w:tcPr>
            <w:tcW w:w="425" w:type="dxa"/>
            <w:tcBorders>
              <w:top w:val="single" w:sz="4" w:space="0" w:color="auto"/>
              <w:left w:val="single" w:sz="4" w:space="0" w:color="auto"/>
              <w:bottom w:val="single" w:sz="4" w:space="0" w:color="auto"/>
              <w:right w:val="single" w:sz="4" w:space="0" w:color="auto"/>
            </w:tcBorders>
            <w:hideMark/>
          </w:tcPr>
          <w:p w14:paraId="3EB0C656"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EB5A6E3"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39D01D8B" w14:textId="77777777" w:rsidR="003F26AF" w:rsidRDefault="003F26AF">
            <w:pPr>
              <w:pStyle w:val="TAL"/>
              <w:rPr>
                <w:rFonts w:cs="Arial"/>
                <w:szCs w:val="18"/>
              </w:rPr>
            </w:pPr>
            <w:r>
              <w:rPr>
                <w:rFonts w:cs="Arial"/>
                <w:szCs w:val="18"/>
              </w:rPr>
              <w:t xml:space="preserve">Priority (relative to other NFs of the same type) within the range 0 to 65535, to be used for NF selection; lower values indicate a higher priority. Priority may or may not be present in the </w:t>
            </w:r>
            <w:proofErr w:type="spellStart"/>
            <w:r>
              <w:rPr>
                <w:rFonts w:cs="Arial"/>
                <w:szCs w:val="18"/>
              </w:rPr>
              <w:t>nfServiceList</w:t>
            </w:r>
            <w:proofErr w:type="spellEnd"/>
            <w:r>
              <w:rPr>
                <w:rFonts w:cs="Arial"/>
                <w:szCs w:val="18"/>
              </w:rPr>
              <w:t xml:space="preserve"> parameters, </w:t>
            </w:r>
            <w:proofErr w:type="spellStart"/>
            <w:r>
              <w:rPr>
                <w:rFonts w:cs="Arial"/>
                <w:szCs w:val="18"/>
              </w:rPr>
              <w:t>xxxInfo</w:t>
            </w:r>
            <w:proofErr w:type="spellEnd"/>
            <w:r>
              <w:rPr>
                <w:rFonts w:cs="Arial"/>
                <w:szCs w:val="18"/>
              </w:rPr>
              <w:t xml:space="preserve"> parameters and in this attribute. Priority in the </w:t>
            </w:r>
            <w:proofErr w:type="spellStart"/>
            <w:r>
              <w:rPr>
                <w:rFonts w:cs="Arial"/>
                <w:szCs w:val="18"/>
              </w:rPr>
              <w:t>nfServiceList</w:t>
            </w:r>
            <w:proofErr w:type="spellEnd"/>
            <w:r>
              <w:rPr>
                <w:rFonts w:cs="Arial"/>
                <w:szCs w:val="18"/>
              </w:rPr>
              <w:t xml:space="preserve"> has precedence over the priority in this attribute, which has precedence over the priority in </w:t>
            </w:r>
            <w:proofErr w:type="spellStart"/>
            <w:r>
              <w:rPr>
                <w:rFonts w:cs="Arial"/>
                <w:szCs w:val="18"/>
              </w:rPr>
              <w:t>xxxInfo</w:t>
            </w:r>
            <w:proofErr w:type="spellEnd"/>
            <w:r>
              <w:rPr>
                <w:rFonts w:cs="Arial"/>
                <w:szCs w:val="18"/>
              </w:rPr>
              <w:t xml:space="preserve"> parameter.</w:t>
            </w:r>
          </w:p>
          <w:p w14:paraId="000A377D" w14:textId="77777777" w:rsidR="003F26AF" w:rsidRDefault="003F26AF">
            <w:pPr>
              <w:pStyle w:val="TAL"/>
              <w:rPr>
                <w:rFonts w:cs="Arial"/>
                <w:szCs w:val="18"/>
              </w:rPr>
            </w:pPr>
            <w:r>
              <w:rPr>
                <w:rFonts w:cs="Arial"/>
                <w:szCs w:val="18"/>
              </w:rPr>
              <w:t>(NOTE 2)</w:t>
            </w:r>
          </w:p>
        </w:tc>
      </w:tr>
      <w:tr w:rsidR="003F26AF" w14:paraId="2D9C023A"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C6B512E" w14:textId="77777777" w:rsidR="003F26AF" w:rsidRDefault="003F26AF">
            <w:pPr>
              <w:pStyle w:val="TAL"/>
            </w:pPr>
            <w:proofErr w:type="spellStart"/>
            <w:r>
              <w:t>udrInfo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162E52" w14:textId="77777777" w:rsidR="003F26AF" w:rsidRDefault="003F26AF">
            <w:pPr>
              <w:pStyle w:val="TAL"/>
            </w:pPr>
            <w:proofErr w:type="spellStart"/>
            <w:r>
              <w:t>UdrInfo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9FBED1B"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0C4259C"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FE3B4CE" w14:textId="77777777" w:rsidR="003F26AF" w:rsidRDefault="003F26AF">
            <w:pPr>
              <w:pStyle w:val="TAL"/>
              <w:rPr>
                <w:rFonts w:cs="Arial"/>
                <w:szCs w:val="18"/>
              </w:rPr>
            </w:pPr>
            <w:r>
              <w:rPr>
                <w:rFonts w:cs="Arial"/>
                <w:szCs w:val="18"/>
              </w:rPr>
              <w:t>Specific data for the UDR (ranges of SUPI, …)</w:t>
            </w:r>
          </w:p>
        </w:tc>
      </w:tr>
      <w:tr w:rsidR="003F26AF" w14:paraId="4F7A78B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50E382C" w14:textId="77777777" w:rsidR="003F26AF" w:rsidRDefault="003F26AF">
            <w:pPr>
              <w:pStyle w:val="TAL"/>
            </w:pPr>
            <w:proofErr w:type="spellStart"/>
            <w:r>
              <w:rPr>
                <w:lang w:eastAsia="zh-CN"/>
              </w:rPr>
              <w:t>udrInfoList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8DC64E" w14:textId="77777777" w:rsidR="003F26AF" w:rsidRDefault="003F26AF">
            <w:pPr>
              <w:pStyle w:val="TAL"/>
            </w:pPr>
            <w:r>
              <w:rPr>
                <w:lang w:eastAsia="zh-CN"/>
              </w:rPr>
              <w:t>map(</w:t>
            </w:r>
            <w:proofErr w:type="spellStart"/>
            <w:r>
              <w:rPr>
                <w:lang w:eastAsia="zh-CN"/>
              </w:rPr>
              <w:t>UdrInfo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2FD5B67"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CA859AF"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51854B31"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UdrInfo</w:t>
            </w:r>
            <w:proofErr w:type="spellEnd"/>
            <w:r>
              <w:rPr>
                <w:rFonts w:cs="Arial"/>
                <w:szCs w:val="18"/>
                <w:lang w:eastAsia="zh-CN"/>
              </w:rPr>
              <w:t xml:space="preserve">. This attribute provides additional information to the </w:t>
            </w:r>
            <w:proofErr w:type="spellStart"/>
            <w:r>
              <w:rPr>
                <w:rFonts w:cs="Arial"/>
                <w:szCs w:val="18"/>
                <w:lang w:eastAsia="zh-CN"/>
              </w:rPr>
              <w:t>udrInfo</w:t>
            </w:r>
            <w:proofErr w:type="spellEnd"/>
            <w:r>
              <w:rPr>
                <w:rFonts w:cs="Arial"/>
                <w:szCs w:val="18"/>
                <w:lang w:eastAsia="zh-CN"/>
              </w:rPr>
              <w:t xml:space="preserve">. </w:t>
            </w:r>
            <w:proofErr w:type="spellStart"/>
            <w:r>
              <w:rPr>
                <w:rFonts w:cs="Arial"/>
                <w:szCs w:val="18"/>
                <w:lang w:eastAsia="zh-CN"/>
              </w:rPr>
              <w:t>udrInfoList</w:t>
            </w:r>
            <w:proofErr w:type="spellEnd"/>
            <w:r>
              <w:rPr>
                <w:rFonts w:cs="Arial"/>
                <w:szCs w:val="18"/>
                <w:lang w:eastAsia="zh-CN"/>
              </w:rPr>
              <w:t xml:space="preserve"> may be present even if the </w:t>
            </w:r>
            <w:proofErr w:type="spellStart"/>
            <w:r>
              <w:rPr>
                <w:rFonts w:cs="Arial"/>
                <w:szCs w:val="18"/>
                <w:lang w:eastAsia="zh-CN"/>
              </w:rPr>
              <w:t>udrInfo</w:t>
            </w:r>
            <w:proofErr w:type="spellEnd"/>
            <w:r>
              <w:rPr>
                <w:rFonts w:cs="Arial"/>
                <w:szCs w:val="18"/>
                <w:lang w:eastAsia="zh-CN"/>
              </w:rPr>
              <w:t xml:space="preserve"> is absent.</w:t>
            </w:r>
          </w:p>
          <w:p w14:paraId="01A26E9F"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2CC5EB49"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876E698" w14:textId="77777777" w:rsidR="003F26AF" w:rsidRDefault="003F26AF">
            <w:pPr>
              <w:pStyle w:val="TAL"/>
            </w:pPr>
            <w:proofErr w:type="spellStart"/>
            <w:r>
              <w:t>udmInfo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7924CA" w14:textId="77777777" w:rsidR="003F26AF" w:rsidRDefault="003F26AF">
            <w:pPr>
              <w:pStyle w:val="TAL"/>
            </w:pPr>
            <w:proofErr w:type="spellStart"/>
            <w:r>
              <w:t>UdmInfo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68555D6"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43AE7B5"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2D7D2FD" w14:textId="77777777" w:rsidR="003F26AF" w:rsidRDefault="003F26AF">
            <w:pPr>
              <w:pStyle w:val="TAL"/>
              <w:rPr>
                <w:rFonts w:cs="Arial"/>
                <w:szCs w:val="18"/>
              </w:rPr>
            </w:pPr>
            <w:r>
              <w:rPr>
                <w:rFonts w:cs="Arial"/>
                <w:szCs w:val="18"/>
              </w:rPr>
              <w:t>Specific data for the UDM</w:t>
            </w:r>
          </w:p>
        </w:tc>
      </w:tr>
      <w:tr w:rsidR="003F26AF" w14:paraId="36E511C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FE00BEA" w14:textId="77777777" w:rsidR="003F26AF" w:rsidRDefault="003F26AF">
            <w:pPr>
              <w:pStyle w:val="TAL"/>
            </w:pPr>
            <w:proofErr w:type="spellStart"/>
            <w:r>
              <w:rPr>
                <w:lang w:eastAsia="zh-CN"/>
              </w:rPr>
              <w:t>udmInfoList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135E9ED" w14:textId="77777777" w:rsidR="003F26AF" w:rsidRDefault="003F26AF">
            <w:pPr>
              <w:pStyle w:val="TAL"/>
            </w:pPr>
            <w:r>
              <w:rPr>
                <w:lang w:eastAsia="zh-CN"/>
              </w:rPr>
              <w:t>map(</w:t>
            </w:r>
            <w:proofErr w:type="spellStart"/>
            <w:r>
              <w:rPr>
                <w:lang w:eastAsia="zh-CN"/>
              </w:rPr>
              <w:t>UdmInfo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C5BDB60"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AFBC725"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813A50B"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UdmInfo</w:t>
            </w:r>
            <w:proofErr w:type="spellEnd"/>
            <w:r>
              <w:rPr>
                <w:rFonts w:cs="Arial"/>
                <w:szCs w:val="18"/>
                <w:lang w:eastAsia="zh-CN"/>
              </w:rPr>
              <w:t xml:space="preserve">. This attribute provides additional information to the </w:t>
            </w:r>
            <w:proofErr w:type="spellStart"/>
            <w:r>
              <w:rPr>
                <w:rFonts w:cs="Arial"/>
                <w:szCs w:val="18"/>
                <w:lang w:eastAsia="zh-CN"/>
              </w:rPr>
              <w:t>udmInfo</w:t>
            </w:r>
            <w:proofErr w:type="spellEnd"/>
            <w:r>
              <w:rPr>
                <w:rFonts w:cs="Arial"/>
                <w:szCs w:val="18"/>
                <w:lang w:eastAsia="zh-CN"/>
              </w:rPr>
              <w:t xml:space="preserve">. </w:t>
            </w:r>
            <w:proofErr w:type="spellStart"/>
            <w:r>
              <w:rPr>
                <w:rFonts w:cs="Arial"/>
                <w:szCs w:val="18"/>
                <w:lang w:eastAsia="zh-CN"/>
              </w:rPr>
              <w:t>udmInfoList</w:t>
            </w:r>
            <w:proofErr w:type="spellEnd"/>
            <w:r>
              <w:rPr>
                <w:rFonts w:cs="Arial"/>
                <w:szCs w:val="18"/>
                <w:lang w:eastAsia="zh-CN"/>
              </w:rPr>
              <w:t xml:space="preserve"> may be present even if the </w:t>
            </w:r>
            <w:proofErr w:type="spellStart"/>
            <w:r>
              <w:rPr>
                <w:rFonts w:cs="Arial"/>
                <w:szCs w:val="18"/>
                <w:lang w:eastAsia="zh-CN"/>
              </w:rPr>
              <w:t>udmInfo</w:t>
            </w:r>
            <w:proofErr w:type="spellEnd"/>
            <w:r>
              <w:rPr>
                <w:rFonts w:cs="Arial"/>
                <w:szCs w:val="18"/>
                <w:lang w:eastAsia="zh-CN"/>
              </w:rPr>
              <w:t xml:space="preserve"> is absent.</w:t>
            </w:r>
          </w:p>
          <w:p w14:paraId="64AF5F3A"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09C2BC2F"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CE8EE98" w14:textId="77777777" w:rsidR="003F26AF" w:rsidRDefault="003F26AF">
            <w:pPr>
              <w:pStyle w:val="TAL"/>
            </w:pPr>
            <w:proofErr w:type="spellStart"/>
            <w:r>
              <w:lastRenderedPageBreak/>
              <w:t>ausfInfo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F160021" w14:textId="77777777" w:rsidR="003F26AF" w:rsidRDefault="003F26AF">
            <w:pPr>
              <w:pStyle w:val="TAL"/>
            </w:pPr>
            <w:proofErr w:type="spellStart"/>
            <w:r>
              <w:t>AusfInfo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A0FD3B1"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C39281B"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37C488D9" w14:textId="77777777" w:rsidR="003F26AF" w:rsidRDefault="003F26AF">
            <w:pPr>
              <w:pStyle w:val="TAL"/>
              <w:rPr>
                <w:rFonts w:cs="Arial"/>
                <w:szCs w:val="18"/>
              </w:rPr>
            </w:pPr>
            <w:r>
              <w:rPr>
                <w:rFonts w:cs="Arial"/>
                <w:szCs w:val="18"/>
              </w:rPr>
              <w:t>Specific data for the AUSF</w:t>
            </w:r>
          </w:p>
        </w:tc>
      </w:tr>
      <w:tr w:rsidR="003F26AF" w14:paraId="5947196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EBA1844" w14:textId="77777777" w:rsidR="003F26AF" w:rsidRDefault="003F26AF">
            <w:pPr>
              <w:pStyle w:val="TAL"/>
            </w:pPr>
            <w:proofErr w:type="spellStart"/>
            <w:r>
              <w:rPr>
                <w:lang w:eastAsia="zh-CN"/>
              </w:rPr>
              <w:t>ausfInfoList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4419D3B" w14:textId="77777777" w:rsidR="003F26AF" w:rsidRDefault="003F26AF">
            <w:pPr>
              <w:pStyle w:val="TAL"/>
            </w:pPr>
            <w:r>
              <w:rPr>
                <w:lang w:eastAsia="zh-CN"/>
              </w:rPr>
              <w:t>map(</w:t>
            </w:r>
            <w:proofErr w:type="spellStart"/>
            <w:r>
              <w:rPr>
                <w:lang w:eastAsia="zh-CN"/>
              </w:rPr>
              <w:t>AusfInfo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439A093"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21D1ED76"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D8F9B57" w14:textId="77777777" w:rsidR="003F26AF" w:rsidRDefault="003F26AF">
            <w:pPr>
              <w:pStyle w:val="TAL"/>
              <w:rPr>
                <w:rFonts w:cs="Arial"/>
                <w:szCs w:val="18"/>
              </w:rPr>
            </w:pPr>
            <w:r>
              <w:rPr>
                <w:rFonts w:cs="Arial"/>
                <w:szCs w:val="18"/>
                <w:lang w:eastAsia="zh-CN"/>
              </w:rPr>
              <w:t xml:space="preserve">Multiple entries of </w:t>
            </w:r>
            <w:proofErr w:type="spellStart"/>
            <w:r>
              <w:rPr>
                <w:rFonts w:cs="Arial"/>
                <w:szCs w:val="18"/>
                <w:lang w:eastAsia="zh-CN"/>
              </w:rPr>
              <w:t>AusfInfo</w:t>
            </w:r>
            <w:proofErr w:type="spellEnd"/>
            <w:r>
              <w:rPr>
                <w:rFonts w:cs="Arial"/>
                <w:szCs w:val="18"/>
                <w:lang w:eastAsia="zh-CN"/>
              </w:rPr>
              <w:t xml:space="preserve">. This attribute provides additional information to the </w:t>
            </w:r>
            <w:proofErr w:type="spellStart"/>
            <w:r>
              <w:rPr>
                <w:rFonts w:cs="Arial"/>
                <w:szCs w:val="18"/>
                <w:lang w:eastAsia="zh-CN"/>
              </w:rPr>
              <w:t>ausfInfo</w:t>
            </w:r>
            <w:proofErr w:type="spellEnd"/>
            <w:r>
              <w:rPr>
                <w:rFonts w:cs="Arial"/>
                <w:szCs w:val="18"/>
                <w:lang w:eastAsia="zh-CN"/>
              </w:rPr>
              <w:t xml:space="preserve">. </w:t>
            </w:r>
            <w:proofErr w:type="spellStart"/>
            <w:r>
              <w:rPr>
                <w:rFonts w:cs="Arial"/>
                <w:szCs w:val="18"/>
                <w:lang w:eastAsia="zh-CN"/>
              </w:rPr>
              <w:t>ausfInfoExt</w:t>
            </w:r>
            <w:proofErr w:type="spellEnd"/>
            <w:r>
              <w:rPr>
                <w:rFonts w:cs="Arial"/>
                <w:szCs w:val="18"/>
                <w:lang w:eastAsia="zh-CN"/>
              </w:rPr>
              <w:t xml:space="preserve"> may be present even if the </w:t>
            </w:r>
            <w:proofErr w:type="spellStart"/>
            <w:r>
              <w:rPr>
                <w:rFonts w:cs="Arial"/>
                <w:szCs w:val="18"/>
                <w:lang w:eastAsia="zh-CN"/>
              </w:rPr>
              <w:t>ausfInfo</w:t>
            </w:r>
            <w:proofErr w:type="spellEnd"/>
            <w:r>
              <w:rPr>
                <w:rFonts w:cs="Arial"/>
                <w:szCs w:val="18"/>
                <w:lang w:eastAsia="zh-CN"/>
              </w:rPr>
              <w:t xml:space="preserve"> is absent.</w:t>
            </w:r>
          </w:p>
        </w:tc>
      </w:tr>
      <w:tr w:rsidR="003F26AF" w14:paraId="1177B593"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7A6FC49" w14:textId="77777777" w:rsidR="003F26AF" w:rsidRDefault="003F26AF">
            <w:pPr>
              <w:pStyle w:val="TAL"/>
            </w:pPr>
            <w:proofErr w:type="spellStart"/>
            <w:r>
              <w:t>amfInfo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292AE6" w14:textId="77777777" w:rsidR="003F26AF" w:rsidRDefault="003F26AF">
            <w:pPr>
              <w:pStyle w:val="TAL"/>
            </w:pPr>
            <w:proofErr w:type="spellStart"/>
            <w:r>
              <w:t>AmfInfo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25FA41A"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3A275EAD"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367D589" w14:textId="77777777" w:rsidR="003F26AF" w:rsidRDefault="003F26AF">
            <w:pPr>
              <w:pStyle w:val="TAL"/>
              <w:rPr>
                <w:rFonts w:cs="Arial"/>
                <w:szCs w:val="18"/>
              </w:rPr>
            </w:pPr>
            <w:r>
              <w:rPr>
                <w:rFonts w:cs="Arial"/>
                <w:szCs w:val="18"/>
              </w:rPr>
              <w:t>Specific data for the AMF (AMF Set ID, …)</w:t>
            </w:r>
          </w:p>
        </w:tc>
      </w:tr>
      <w:tr w:rsidR="003F26AF" w14:paraId="0329BF96"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87D82D9" w14:textId="77777777" w:rsidR="003F26AF" w:rsidRDefault="003F26AF">
            <w:pPr>
              <w:pStyle w:val="TAL"/>
            </w:pPr>
            <w:proofErr w:type="spellStart"/>
            <w:r>
              <w:rPr>
                <w:lang w:eastAsia="zh-CN"/>
              </w:rPr>
              <w:t>amfInfoList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118C62" w14:textId="77777777" w:rsidR="003F26AF" w:rsidRDefault="003F26AF">
            <w:pPr>
              <w:pStyle w:val="TAL"/>
            </w:pPr>
            <w:r>
              <w:rPr>
                <w:lang w:eastAsia="zh-CN"/>
              </w:rPr>
              <w:t>map(</w:t>
            </w:r>
            <w:proofErr w:type="spellStart"/>
            <w:r>
              <w:rPr>
                <w:lang w:eastAsia="zh-CN"/>
              </w:rPr>
              <w:t>AmfInfo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3643655E"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29491DA"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28AC35B5"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AmfInfo</w:t>
            </w:r>
            <w:proofErr w:type="spellEnd"/>
            <w:r>
              <w:rPr>
                <w:rFonts w:cs="Arial"/>
                <w:szCs w:val="18"/>
                <w:lang w:eastAsia="zh-CN"/>
              </w:rPr>
              <w:t xml:space="preserve">. This attribute provides additional information to the </w:t>
            </w:r>
            <w:proofErr w:type="spellStart"/>
            <w:r>
              <w:rPr>
                <w:rFonts w:cs="Arial"/>
                <w:szCs w:val="18"/>
                <w:lang w:eastAsia="zh-CN"/>
              </w:rPr>
              <w:t>amfInfo</w:t>
            </w:r>
            <w:proofErr w:type="spellEnd"/>
            <w:r>
              <w:rPr>
                <w:rFonts w:cs="Arial"/>
                <w:szCs w:val="18"/>
                <w:lang w:eastAsia="zh-CN"/>
              </w:rPr>
              <w:t xml:space="preserve">. </w:t>
            </w:r>
            <w:proofErr w:type="spellStart"/>
            <w:r>
              <w:rPr>
                <w:rFonts w:cs="Arial"/>
                <w:szCs w:val="18"/>
                <w:lang w:eastAsia="zh-CN"/>
              </w:rPr>
              <w:t>amfInfoList</w:t>
            </w:r>
            <w:proofErr w:type="spellEnd"/>
            <w:r>
              <w:rPr>
                <w:rFonts w:cs="Arial"/>
                <w:szCs w:val="18"/>
                <w:lang w:eastAsia="zh-CN"/>
              </w:rPr>
              <w:t xml:space="preserve"> may be present even if the </w:t>
            </w:r>
            <w:proofErr w:type="spellStart"/>
            <w:r>
              <w:rPr>
                <w:rFonts w:cs="Arial"/>
                <w:szCs w:val="18"/>
                <w:lang w:eastAsia="zh-CN"/>
              </w:rPr>
              <w:t>amfInfo</w:t>
            </w:r>
            <w:proofErr w:type="spellEnd"/>
            <w:r>
              <w:rPr>
                <w:rFonts w:cs="Arial"/>
                <w:szCs w:val="18"/>
                <w:lang w:eastAsia="zh-CN"/>
              </w:rPr>
              <w:t xml:space="preserve"> is absent.</w:t>
            </w:r>
          </w:p>
          <w:p w14:paraId="71952E9A"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345C966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3A797DC" w14:textId="77777777" w:rsidR="003F26AF" w:rsidRDefault="003F26AF">
            <w:pPr>
              <w:pStyle w:val="TAL"/>
            </w:pPr>
            <w:proofErr w:type="spellStart"/>
            <w:r>
              <w:t>smfInfo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F79BFDE" w14:textId="77777777" w:rsidR="003F26AF" w:rsidRDefault="003F26AF">
            <w:pPr>
              <w:pStyle w:val="TAL"/>
            </w:pPr>
            <w:proofErr w:type="spellStart"/>
            <w:r>
              <w:t>SmfInfo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CC29C9C"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0FEFB57"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0FD1D62" w14:textId="77777777" w:rsidR="003F26AF" w:rsidRDefault="003F26AF">
            <w:pPr>
              <w:pStyle w:val="TAL"/>
              <w:rPr>
                <w:rFonts w:cs="Arial"/>
                <w:szCs w:val="18"/>
              </w:rPr>
            </w:pPr>
            <w:r>
              <w:rPr>
                <w:rFonts w:cs="Arial"/>
                <w:szCs w:val="18"/>
              </w:rPr>
              <w:t>Specific data for the SMF (DNN's, …).</w:t>
            </w:r>
          </w:p>
          <w:p w14:paraId="695D1E34" w14:textId="77777777" w:rsidR="003F26AF" w:rsidRDefault="003F26AF">
            <w:pPr>
              <w:pStyle w:val="TAL"/>
              <w:rPr>
                <w:rFonts w:cs="Arial"/>
                <w:szCs w:val="18"/>
              </w:rPr>
            </w:pPr>
            <w:r>
              <w:rPr>
                <w:rFonts w:cs="Arial"/>
                <w:szCs w:val="18"/>
              </w:rPr>
              <w:t>(NOTE 8)</w:t>
            </w:r>
          </w:p>
        </w:tc>
      </w:tr>
      <w:tr w:rsidR="003F26AF" w14:paraId="29EAD47E"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F03656E" w14:textId="77777777" w:rsidR="003F26AF" w:rsidRDefault="003F26AF">
            <w:pPr>
              <w:pStyle w:val="TAL"/>
            </w:pPr>
            <w:proofErr w:type="spellStart"/>
            <w:r>
              <w:rPr>
                <w:lang w:eastAsia="zh-CN"/>
              </w:rPr>
              <w:t>smfInfoList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0570FA5" w14:textId="77777777" w:rsidR="003F26AF" w:rsidRDefault="003F26AF">
            <w:pPr>
              <w:pStyle w:val="TAL"/>
            </w:pPr>
            <w:r>
              <w:rPr>
                <w:lang w:eastAsia="zh-CN"/>
              </w:rPr>
              <w:t>map(</w:t>
            </w:r>
            <w:proofErr w:type="spellStart"/>
            <w:r>
              <w:rPr>
                <w:lang w:eastAsia="zh-CN"/>
              </w:rPr>
              <w:t>SmfInfo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46FFE8E2"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2960BED"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31547D88"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SmfInfo</w:t>
            </w:r>
            <w:proofErr w:type="spellEnd"/>
            <w:r>
              <w:rPr>
                <w:rFonts w:cs="Arial"/>
                <w:szCs w:val="18"/>
                <w:lang w:eastAsia="zh-CN"/>
              </w:rPr>
              <w:t xml:space="preserve">. This attribute provides additional information to the </w:t>
            </w:r>
            <w:proofErr w:type="spellStart"/>
            <w:r>
              <w:rPr>
                <w:rFonts w:cs="Arial"/>
                <w:szCs w:val="18"/>
                <w:lang w:eastAsia="zh-CN"/>
              </w:rPr>
              <w:t>smfInfo</w:t>
            </w:r>
            <w:proofErr w:type="spellEnd"/>
            <w:r>
              <w:rPr>
                <w:rFonts w:cs="Arial"/>
                <w:szCs w:val="18"/>
                <w:lang w:eastAsia="zh-CN"/>
              </w:rPr>
              <w:t xml:space="preserve">. </w:t>
            </w:r>
            <w:proofErr w:type="spellStart"/>
            <w:r>
              <w:rPr>
                <w:rFonts w:cs="Arial"/>
                <w:szCs w:val="18"/>
                <w:lang w:eastAsia="zh-CN"/>
              </w:rPr>
              <w:t>smfInfoList</w:t>
            </w:r>
            <w:proofErr w:type="spellEnd"/>
            <w:r>
              <w:rPr>
                <w:rFonts w:cs="Arial"/>
                <w:szCs w:val="18"/>
                <w:lang w:eastAsia="zh-CN"/>
              </w:rPr>
              <w:t xml:space="preserve"> may be present even if the </w:t>
            </w:r>
            <w:proofErr w:type="spellStart"/>
            <w:r>
              <w:rPr>
                <w:rFonts w:cs="Arial"/>
                <w:szCs w:val="18"/>
                <w:lang w:eastAsia="zh-CN"/>
              </w:rPr>
              <w:t>smfInfo</w:t>
            </w:r>
            <w:proofErr w:type="spellEnd"/>
            <w:r>
              <w:rPr>
                <w:rFonts w:cs="Arial"/>
                <w:szCs w:val="18"/>
                <w:lang w:eastAsia="zh-CN"/>
              </w:rPr>
              <w:t xml:space="preserve"> is absent.</w:t>
            </w:r>
          </w:p>
          <w:p w14:paraId="11609C9B" w14:textId="77777777" w:rsidR="003F26AF" w:rsidRDefault="003F26AF">
            <w:pPr>
              <w:pStyle w:val="TAL"/>
              <w:rPr>
                <w:rFonts w:cs="Arial"/>
                <w:szCs w:val="18"/>
                <w:lang w:eastAsia="zh-CN"/>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p w14:paraId="4264A3C0" w14:textId="77777777" w:rsidR="003F26AF" w:rsidRDefault="003F26AF">
            <w:pPr>
              <w:pStyle w:val="TAL"/>
              <w:rPr>
                <w:rFonts w:cs="Arial"/>
                <w:szCs w:val="18"/>
              </w:rPr>
            </w:pPr>
            <w:r>
              <w:rPr>
                <w:rFonts w:cs="Arial"/>
                <w:szCs w:val="18"/>
              </w:rPr>
              <w:t>(NOTE 8)</w:t>
            </w:r>
          </w:p>
        </w:tc>
      </w:tr>
      <w:tr w:rsidR="003F26AF" w14:paraId="6C4AA8AA"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0E6B426" w14:textId="77777777" w:rsidR="003F26AF" w:rsidRDefault="003F26AF">
            <w:pPr>
              <w:pStyle w:val="TAL"/>
            </w:pPr>
            <w:proofErr w:type="spellStart"/>
            <w:r>
              <w:t>upfInfo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D99EF7F" w14:textId="77777777" w:rsidR="003F26AF" w:rsidRDefault="003F26AF">
            <w:pPr>
              <w:pStyle w:val="TAL"/>
            </w:pPr>
            <w:proofErr w:type="spellStart"/>
            <w:r>
              <w:t>UpfInfo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5859EDF"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22CB2A4"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7CE316A" w14:textId="77777777" w:rsidR="003F26AF" w:rsidRDefault="003F26AF">
            <w:pPr>
              <w:pStyle w:val="TAL"/>
              <w:rPr>
                <w:rFonts w:cs="Arial"/>
                <w:szCs w:val="18"/>
              </w:rPr>
            </w:pPr>
            <w:r>
              <w:rPr>
                <w:rFonts w:cs="Arial"/>
                <w:szCs w:val="18"/>
              </w:rPr>
              <w:t>Specific data for the UPF (S-NSSAI, DNN, SMF serving area, …)</w:t>
            </w:r>
          </w:p>
        </w:tc>
      </w:tr>
      <w:tr w:rsidR="003F26AF" w14:paraId="27CEAC7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73576F3" w14:textId="77777777" w:rsidR="003F26AF" w:rsidRDefault="003F26AF">
            <w:pPr>
              <w:pStyle w:val="TAL"/>
            </w:pPr>
            <w:proofErr w:type="spellStart"/>
            <w:r>
              <w:rPr>
                <w:lang w:eastAsia="zh-CN"/>
              </w:rPr>
              <w:t>upfInfoList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20FF0D" w14:textId="77777777" w:rsidR="003F26AF" w:rsidRDefault="003F26AF">
            <w:pPr>
              <w:pStyle w:val="TAL"/>
            </w:pPr>
            <w:r>
              <w:rPr>
                <w:lang w:eastAsia="zh-CN"/>
              </w:rPr>
              <w:t>map(</w:t>
            </w:r>
            <w:proofErr w:type="spellStart"/>
            <w:r>
              <w:rPr>
                <w:lang w:eastAsia="zh-CN"/>
              </w:rPr>
              <w:t>UpfInfo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1E56718"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08B0E79A"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5B1B75F"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UpfInfo</w:t>
            </w:r>
            <w:proofErr w:type="spellEnd"/>
            <w:r>
              <w:rPr>
                <w:rFonts w:cs="Arial"/>
                <w:szCs w:val="18"/>
                <w:lang w:eastAsia="zh-CN"/>
              </w:rPr>
              <w:t xml:space="preserve">. This attribute provides additional information to the </w:t>
            </w:r>
            <w:proofErr w:type="spellStart"/>
            <w:r>
              <w:rPr>
                <w:rFonts w:cs="Arial"/>
                <w:szCs w:val="18"/>
                <w:lang w:eastAsia="zh-CN"/>
              </w:rPr>
              <w:t>upfInfo</w:t>
            </w:r>
            <w:proofErr w:type="spellEnd"/>
            <w:r>
              <w:rPr>
                <w:rFonts w:cs="Arial"/>
                <w:szCs w:val="18"/>
                <w:lang w:eastAsia="zh-CN"/>
              </w:rPr>
              <w:t xml:space="preserve">. </w:t>
            </w:r>
            <w:proofErr w:type="spellStart"/>
            <w:r>
              <w:rPr>
                <w:rFonts w:cs="Arial"/>
                <w:szCs w:val="18"/>
                <w:lang w:eastAsia="zh-CN"/>
              </w:rPr>
              <w:t>upfInfoList</w:t>
            </w:r>
            <w:proofErr w:type="spellEnd"/>
            <w:r>
              <w:rPr>
                <w:rFonts w:cs="Arial"/>
                <w:szCs w:val="18"/>
                <w:lang w:eastAsia="zh-CN"/>
              </w:rPr>
              <w:t xml:space="preserve"> may be present even if the </w:t>
            </w:r>
            <w:proofErr w:type="spellStart"/>
            <w:r>
              <w:rPr>
                <w:rFonts w:cs="Arial"/>
                <w:szCs w:val="18"/>
                <w:lang w:eastAsia="zh-CN"/>
              </w:rPr>
              <w:t>upfInfo</w:t>
            </w:r>
            <w:proofErr w:type="spellEnd"/>
            <w:r>
              <w:rPr>
                <w:rFonts w:cs="Arial"/>
                <w:szCs w:val="18"/>
                <w:lang w:eastAsia="zh-CN"/>
              </w:rPr>
              <w:t xml:space="preserve"> is absent.</w:t>
            </w:r>
          </w:p>
          <w:p w14:paraId="0DD46260"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54D938DF"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EBAC518" w14:textId="77777777" w:rsidR="003F26AF" w:rsidRDefault="003F26AF">
            <w:pPr>
              <w:pStyle w:val="TAL"/>
            </w:pPr>
            <w:proofErr w:type="spellStart"/>
            <w:r>
              <w:t>pcfInfo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E27F33A" w14:textId="77777777" w:rsidR="003F26AF" w:rsidRDefault="003F26AF">
            <w:pPr>
              <w:pStyle w:val="TAL"/>
            </w:pPr>
            <w:proofErr w:type="spellStart"/>
            <w:r>
              <w:t>PcfInfo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DAAB2D0"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89ABEFD"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39DB945" w14:textId="77777777" w:rsidR="003F26AF" w:rsidRDefault="003F26AF">
            <w:pPr>
              <w:pStyle w:val="TAL"/>
              <w:rPr>
                <w:rFonts w:cs="Arial"/>
                <w:szCs w:val="18"/>
              </w:rPr>
            </w:pPr>
            <w:r>
              <w:rPr>
                <w:rFonts w:cs="Arial"/>
                <w:szCs w:val="18"/>
              </w:rPr>
              <w:t>Specific data for the PCF</w:t>
            </w:r>
          </w:p>
        </w:tc>
      </w:tr>
      <w:tr w:rsidR="003F26AF" w14:paraId="26F7FE6F"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C67B4AE" w14:textId="77777777" w:rsidR="003F26AF" w:rsidRDefault="003F26AF">
            <w:pPr>
              <w:pStyle w:val="TAL"/>
            </w:pPr>
            <w:proofErr w:type="spellStart"/>
            <w:r>
              <w:rPr>
                <w:lang w:eastAsia="zh-CN"/>
              </w:rPr>
              <w:t>pcfInfoList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8B3FBE" w14:textId="77777777" w:rsidR="003F26AF" w:rsidRDefault="003F26AF">
            <w:pPr>
              <w:pStyle w:val="TAL"/>
            </w:pPr>
            <w:r>
              <w:rPr>
                <w:lang w:eastAsia="zh-CN"/>
              </w:rPr>
              <w:t>map(</w:t>
            </w:r>
            <w:proofErr w:type="spellStart"/>
            <w:r>
              <w:rPr>
                <w:lang w:eastAsia="zh-CN"/>
              </w:rPr>
              <w:t>PcfInfo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6192F44"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3F373C57"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45129A2A"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PcfInfo</w:t>
            </w:r>
            <w:proofErr w:type="spellEnd"/>
            <w:r>
              <w:rPr>
                <w:rFonts w:cs="Arial"/>
                <w:szCs w:val="18"/>
                <w:lang w:eastAsia="zh-CN"/>
              </w:rPr>
              <w:t xml:space="preserve">. This attribute provides additional information to the </w:t>
            </w:r>
            <w:proofErr w:type="spellStart"/>
            <w:r>
              <w:rPr>
                <w:rFonts w:cs="Arial"/>
                <w:szCs w:val="18"/>
                <w:lang w:eastAsia="zh-CN"/>
              </w:rPr>
              <w:t>pcfInfo</w:t>
            </w:r>
            <w:proofErr w:type="spellEnd"/>
            <w:r>
              <w:rPr>
                <w:rFonts w:cs="Arial"/>
                <w:szCs w:val="18"/>
                <w:lang w:eastAsia="zh-CN"/>
              </w:rPr>
              <w:t xml:space="preserve">. </w:t>
            </w:r>
            <w:proofErr w:type="spellStart"/>
            <w:r>
              <w:rPr>
                <w:rFonts w:cs="Arial"/>
                <w:szCs w:val="18"/>
                <w:lang w:eastAsia="zh-CN"/>
              </w:rPr>
              <w:t>pcfInfoList</w:t>
            </w:r>
            <w:proofErr w:type="spellEnd"/>
            <w:r>
              <w:rPr>
                <w:rFonts w:cs="Arial"/>
                <w:szCs w:val="18"/>
                <w:lang w:eastAsia="zh-CN"/>
              </w:rPr>
              <w:t xml:space="preserve"> may be present even if the </w:t>
            </w:r>
            <w:proofErr w:type="spellStart"/>
            <w:r>
              <w:rPr>
                <w:rFonts w:cs="Arial"/>
                <w:szCs w:val="18"/>
                <w:lang w:eastAsia="zh-CN"/>
              </w:rPr>
              <w:t>pcfInfo</w:t>
            </w:r>
            <w:proofErr w:type="spellEnd"/>
            <w:r>
              <w:rPr>
                <w:rFonts w:cs="Arial"/>
                <w:szCs w:val="18"/>
                <w:lang w:eastAsia="zh-CN"/>
              </w:rPr>
              <w:t xml:space="preserve"> is absent.</w:t>
            </w:r>
          </w:p>
          <w:p w14:paraId="75B11ED0"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30CC9F72"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2E8BF52" w14:textId="77777777" w:rsidR="003F26AF" w:rsidRDefault="003F26AF">
            <w:pPr>
              <w:pStyle w:val="TAL"/>
            </w:pPr>
            <w:proofErr w:type="spellStart"/>
            <w:r>
              <w:t>bsfInfo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6005BD9" w14:textId="77777777" w:rsidR="003F26AF" w:rsidRDefault="003F26AF">
            <w:pPr>
              <w:pStyle w:val="TAL"/>
            </w:pPr>
            <w:proofErr w:type="spellStart"/>
            <w:r>
              <w:t>BsfInfo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6D04A01"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FB3EEB8"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4D9C0F8" w14:textId="77777777" w:rsidR="003F26AF" w:rsidRDefault="003F26AF">
            <w:pPr>
              <w:pStyle w:val="TAL"/>
              <w:rPr>
                <w:rFonts w:cs="Arial"/>
                <w:szCs w:val="18"/>
              </w:rPr>
            </w:pPr>
            <w:r>
              <w:rPr>
                <w:rFonts w:cs="Arial"/>
                <w:szCs w:val="18"/>
              </w:rPr>
              <w:t>Specific data for the BSF</w:t>
            </w:r>
          </w:p>
        </w:tc>
      </w:tr>
      <w:tr w:rsidR="003F26AF" w14:paraId="7EE10B7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50D987B" w14:textId="77777777" w:rsidR="003F26AF" w:rsidRDefault="003F26AF">
            <w:pPr>
              <w:pStyle w:val="TAL"/>
            </w:pPr>
            <w:proofErr w:type="spellStart"/>
            <w:r>
              <w:rPr>
                <w:lang w:eastAsia="zh-CN"/>
              </w:rPr>
              <w:t>bsfInfoList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59F65C5" w14:textId="77777777" w:rsidR="003F26AF" w:rsidRDefault="003F26AF">
            <w:pPr>
              <w:pStyle w:val="TAL"/>
            </w:pPr>
            <w:r>
              <w:rPr>
                <w:lang w:eastAsia="zh-CN"/>
              </w:rPr>
              <w:t>map(</w:t>
            </w:r>
            <w:proofErr w:type="spellStart"/>
            <w:r>
              <w:rPr>
                <w:lang w:eastAsia="zh-CN"/>
              </w:rPr>
              <w:t>BsfInfo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F103486"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BBBB91F"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BB995D5"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BsfInfo</w:t>
            </w:r>
            <w:proofErr w:type="spellEnd"/>
            <w:r>
              <w:rPr>
                <w:rFonts w:cs="Arial"/>
                <w:szCs w:val="18"/>
                <w:lang w:eastAsia="zh-CN"/>
              </w:rPr>
              <w:t xml:space="preserve">. This attribute provides additional information to the </w:t>
            </w:r>
            <w:proofErr w:type="spellStart"/>
            <w:r>
              <w:rPr>
                <w:rFonts w:cs="Arial"/>
                <w:szCs w:val="18"/>
                <w:lang w:eastAsia="zh-CN"/>
              </w:rPr>
              <w:t>bsfInfo</w:t>
            </w:r>
            <w:proofErr w:type="spellEnd"/>
            <w:r>
              <w:rPr>
                <w:rFonts w:cs="Arial"/>
                <w:szCs w:val="18"/>
                <w:lang w:eastAsia="zh-CN"/>
              </w:rPr>
              <w:t xml:space="preserve">. </w:t>
            </w:r>
            <w:proofErr w:type="spellStart"/>
            <w:r>
              <w:rPr>
                <w:rFonts w:cs="Arial"/>
                <w:szCs w:val="18"/>
                <w:lang w:eastAsia="zh-CN"/>
              </w:rPr>
              <w:t>bsfInfoList</w:t>
            </w:r>
            <w:proofErr w:type="spellEnd"/>
            <w:r>
              <w:rPr>
                <w:rFonts w:cs="Arial"/>
                <w:szCs w:val="18"/>
                <w:lang w:eastAsia="zh-CN"/>
              </w:rPr>
              <w:t xml:space="preserve"> may be present even if the </w:t>
            </w:r>
            <w:proofErr w:type="spellStart"/>
            <w:r>
              <w:rPr>
                <w:rFonts w:cs="Arial"/>
                <w:szCs w:val="18"/>
                <w:lang w:eastAsia="zh-CN"/>
              </w:rPr>
              <w:t>bsfInfo</w:t>
            </w:r>
            <w:proofErr w:type="spellEnd"/>
            <w:r>
              <w:rPr>
                <w:rFonts w:cs="Arial"/>
                <w:szCs w:val="18"/>
                <w:lang w:eastAsia="zh-CN"/>
              </w:rPr>
              <w:t xml:space="preserve"> is absent.</w:t>
            </w:r>
          </w:p>
          <w:p w14:paraId="69B5CF5D"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2AC7263C"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A817E31" w14:textId="77777777" w:rsidR="003F26AF" w:rsidRDefault="003F26AF">
            <w:pPr>
              <w:pStyle w:val="TAL"/>
            </w:pPr>
            <w:proofErr w:type="spellStart"/>
            <w:r>
              <w:t>chfInfo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D2ECD9" w14:textId="77777777" w:rsidR="003F26AF" w:rsidRDefault="003F26AF">
            <w:pPr>
              <w:pStyle w:val="TAL"/>
            </w:pPr>
            <w:proofErr w:type="spellStart"/>
            <w:r>
              <w:t>ChfInfo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AD532DF"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00D8089"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6108D458" w14:textId="77777777" w:rsidR="003F26AF" w:rsidRDefault="003F26AF">
            <w:pPr>
              <w:pStyle w:val="TAL"/>
              <w:rPr>
                <w:rFonts w:cs="Arial"/>
                <w:szCs w:val="18"/>
              </w:rPr>
            </w:pPr>
            <w:r>
              <w:rPr>
                <w:rFonts w:cs="Arial"/>
                <w:szCs w:val="18"/>
              </w:rPr>
              <w:t>Specific data for the CHF</w:t>
            </w:r>
          </w:p>
        </w:tc>
      </w:tr>
      <w:tr w:rsidR="003F26AF" w14:paraId="5C43CF3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512A5B6" w14:textId="77777777" w:rsidR="003F26AF" w:rsidRDefault="003F26AF">
            <w:pPr>
              <w:pStyle w:val="TAL"/>
            </w:pPr>
            <w:proofErr w:type="spellStart"/>
            <w:r>
              <w:rPr>
                <w:lang w:eastAsia="zh-CN"/>
              </w:rPr>
              <w:t>chfInfoList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76C0FC2" w14:textId="77777777" w:rsidR="003F26AF" w:rsidRDefault="003F26AF">
            <w:pPr>
              <w:pStyle w:val="TAL"/>
            </w:pPr>
            <w:r>
              <w:rPr>
                <w:lang w:eastAsia="zh-CN"/>
              </w:rPr>
              <w:t>map(</w:t>
            </w:r>
            <w:proofErr w:type="spellStart"/>
            <w:r>
              <w:rPr>
                <w:lang w:eastAsia="zh-CN"/>
              </w:rPr>
              <w:t>ChfInfo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7A55ABE"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1D971FFD"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49B2F537"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ChfInfo</w:t>
            </w:r>
            <w:proofErr w:type="spellEnd"/>
            <w:r>
              <w:rPr>
                <w:rFonts w:cs="Arial"/>
                <w:szCs w:val="18"/>
                <w:lang w:eastAsia="zh-CN"/>
              </w:rPr>
              <w:t xml:space="preserve">. This attribute provides additional information to the </w:t>
            </w:r>
            <w:proofErr w:type="spellStart"/>
            <w:r>
              <w:rPr>
                <w:rFonts w:cs="Arial"/>
                <w:szCs w:val="18"/>
                <w:lang w:eastAsia="zh-CN"/>
              </w:rPr>
              <w:t>chfInfo</w:t>
            </w:r>
            <w:proofErr w:type="spellEnd"/>
            <w:r>
              <w:rPr>
                <w:rFonts w:cs="Arial"/>
                <w:szCs w:val="18"/>
                <w:lang w:eastAsia="zh-CN"/>
              </w:rPr>
              <w:t xml:space="preserve">. </w:t>
            </w:r>
            <w:proofErr w:type="spellStart"/>
            <w:r>
              <w:rPr>
                <w:rFonts w:cs="Arial"/>
                <w:szCs w:val="18"/>
                <w:lang w:eastAsia="zh-CN"/>
              </w:rPr>
              <w:t>chfInfoList</w:t>
            </w:r>
            <w:proofErr w:type="spellEnd"/>
            <w:r>
              <w:rPr>
                <w:rFonts w:cs="Arial"/>
                <w:szCs w:val="18"/>
                <w:lang w:eastAsia="zh-CN"/>
              </w:rPr>
              <w:t xml:space="preserve"> may be present even if the </w:t>
            </w:r>
            <w:proofErr w:type="spellStart"/>
            <w:r>
              <w:rPr>
                <w:rFonts w:cs="Arial"/>
                <w:szCs w:val="18"/>
                <w:lang w:eastAsia="zh-CN"/>
              </w:rPr>
              <w:t>chfInfo</w:t>
            </w:r>
            <w:proofErr w:type="spellEnd"/>
            <w:r>
              <w:rPr>
                <w:rFonts w:cs="Arial"/>
                <w:szCs w:val="18"/>
                <w:lang w:eastAsia="zh-CN"/>
              </w:rPr>
              <w:t xml:space="preserve"> is absent.</w:t>
            </w:r>
          </w:p>
          <w:p w14:paraId="717623AE"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5FD6A347"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0710DFB" w14:textId="77777777" w:rsidR="003F26AF" w:rsidRDefault="003F26AF">
            <w:pPr>
              <w:pStyle w:val="TAL"/>
              <w:rPr>
                <w:lang w:eastAsia="zh-CN"/>
              </w:rPr>
            </w:pPr>
            <w:proofErr w:type="spellStart"/>
            <w:r>
              <w:t>udsfInfo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3214F8" w14:textId="77777777" w:rsidR="003F26AF" w:rsidRDefault="003F26AF">
            <w:pPr>
              <w:pStyle w:val="TAL"/>
              <w:rPr>
                <w:lang w:eastAsia="zh-CN"/>
              </w:rPr>
            </w:pPr>
            <w:proofErr w:type="spellStart"/>
            <w:r>
              <w:t>UdsfInfo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85B768A" w14:textId="77777777" w:rsidR="003F26AF" w:rsidRDefault="003F26A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57DF5D21" w14:textId="77777777" w:rsidR="003F26AF" w:rsidRDefault="003F26AF">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hideMark/>
          </w:tcPr>
          <w:p w14:paraId="2F04A264" w14:textId="77777777" w:rsidR="003F26AF" w:rsidRDefault="003F26AF">
            <w:pPr>
              <w:pStyle w:val="TAL"/>
              <w:rPr>
                <w:rFonts w:cs="Arial"/>
                <w:szCs w:val="18"/>
                <w:lang w:eastAsia="zh-CN"/>
              </w:rPr>
            </w:pPr>
            <w:r>
              <w:rPr>
                <w:rFonts w:cs="Arial"/>
                <w:szCs w:val="18"/>
              </w:rPr>
              <w:t>Specific data for the UDSF</w:t>
            </w:r>
          </w:p>
        </w:tc>
      </w:tr>
      <w:tr w:rsidR="003F26AF" w14:paraId="6F2B00E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4842C989" w14:textId="77777777" w:rsidR="003F26AF" w:rsidRDefault="003F26AF">
            <w:pPr>
              <w:pStyle w:val="TAL"/>
              <w:rPr>
                <w:lang w:eastAsia="zh-CN"/>
              </w:rPr>
            </w:pPr>
            <w:proofErr w:type="spellStart"/>
            <w:r>
              <w:rPr>
                <w:lang w:eastAsia="zh-CN"/>
              </w:rPr>
              <w:t>udsfInfoList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53A7871" w14:textId="77777777" w:rsidR="003F26AF" w:rsidRDefault="003F26AF">
            <w:pPr>
              <w:pStyle w:val="TAL"/>
              <w:rPr>
                <w:lang w:eastAsia="zh-CN"/>
              </w:rPr>
            </w:pPr>
            <w:r>
              <w:rPr>
                <w:lang w:eastAsia="zh-CN"/>
              </w:rPr>
              <w:t>map(</w:t>
            </w:r>
            <w:proofErr w:type="spellStart"/>
            <w:r>
              <w:rPr>
                <w:lang w:eastAsia="zh-CN"/>
              </w:rPr>
              <w:t>UdsfInfo</w:t>
            </w:r>
            <w:proofErr w:type="spellEnd"/>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6F2B6190" w14:textId="77777777" w:rsidR="003F26AF" w:rsidRDefault="003F26A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E4ABB55" w14:textId="77777777" w:rsidR="003F26AF" w:rsidRDefault="003F26AF">
            <w:pPr>
              <w:pStyle w:val="TAL"/>
              <w:rPr>
                <w:lang w:eastAsia="zh-CN"/>
              </w:rPr>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4401ACFB" w14:textId="77777777" w:rsidR="003F26AF" w:rsidRDefault="003F26AF">
            <w:pPr>
              <w:pStyle w:val="TAL"/>
              <w:rPr>
                <w:rFonts w:cs="Arial"/>
                <w:szCs w:val="18"/>
                <w:lang w:eastAsia="zh-CN"/>
              </w:rPr>
            </w:pPr>
            <w:r>
              <w:rPr>
                <w:rFonts w:cs="Arial"/>
                <w:szCs w:val="18"/>
                <w:lang w:eastAsia="zh-CN"/>
              </w:rPr>
              <w:t xml:space="preserve">Multiple entries of </w:t>
            </w:r>
            <w:proofErr w:type="spellStart"/>
            <w:r>
              <w:rPr>
                <w:rFonts w:cs="Arial"/>
                <w:szCs w:val="18"/>
                <w:lang w:eastAsia="zh-CN"/>
              </w:rPr>
              <w:t>udsfInfo</w:t>
            </w:r>
            <w:proofErr w:type="spellEnd"/>
            <w:r>
              <w:rPr>
                <w:rFonts w:cs="Arial"/>
                <w:szCs w:val="18"/>
                <w:lang w:eastAsia="zh-CN"/>
              </w:rPr>
              <w:t xml:space="preserve">. This attribute provides additional information to the </w:t>
            </w:r>
            <w:proofErr w:type="spellStart"/>
            <w:r>
              <w:rPr>
                <w:rFonts w:cs="Arial"/>
                <w:szCs w:val="18"/>
                <w:lang w:eastAsia="zh-CN"/>
              </w:rPr>
              <w:t>udsfInfo</w:t>
            </w:r>
            <w:proofErr w:type="spellEnd"/>
            <w:r>
              <w:rPr>
                <w:rFonts w:cs="Arial"/>
                <w:szCs w:val="18"/>
                <w:lang w:eastAsia="zh-CN"/>
              </w:rPr>
              <w:t xml:space="preserve">. </w:t>
            </w:r>
            <w:proofErr w:type="spellStart"/>
            <w:r>
              <w:rPr>
                <w:rFonts w:cs="Arial"/>
                <w:szCs w:val="18"/>
                <w:lang w:eastAsia="zh-CN"/>
              </w:rPr>
              <w:t>udsfInfoList</w:t>
            </w:r>
            <w:proofErr w:type="spellEnd"/>
            <w:r>
              <w:rPr>
                <w:rFonts w:cs="Arial"/>
                <w:szCs w:val="18"/>
                <w:lang w:eastAsia="zh-CN"/>
              </w:rPr>
              <w:t xml:space="preserve"> may be present even if the </w:t>
            </w:r>
            <w:proofErr w:type="spellStart"/>
            <w:r>
              <w:rPr>
                <w:rFonts w:cs="Arial"/>
                <w:szCs w:val="18"/>
                <w:lang w:eastAsia="zh-CN"/>
              </w:rPr>
              <w:t>udsfInfo</w:t>
            </w:r>
            <w:proofErr w:type="spellEnd"/>
            <w:r>
              <w:rPr>
                <w:rFonts w:cs="Arial"/>
                <w:szCs w:val="18"/>
                <w:lang w:eastAsia="zh-CN"/>
              </w:rPr>
              <w:t xml:space="preserve"> is absent.</w:t>
            </w:r>
          </w:p>
          <w:p w14:paraId="0F55F1D4" w14:textId="77777777" w:rsidR="003F26AF" w:rsidRDefault="003F26AF">
            <w:pPr>
              <w:pStyle w:val="TAL"/>
              <w:rPr>
                <w:rFonts w:cs="Arial"/>
                <w:szCs w:val="18"/>
                <w:lang w:eastAsia="zh-CN"/>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70A1FF7F"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FCF2C55" w14:textId="77777777" w:rsidR="003F26AF" w:rsidRDefault="003F26AF">
            <w:pPr>
              <w:pStyle w:val="TAL"/>
              <w:rPr>
                <w:lang w:eastAsia="zh-CN"/>
              </w:rPr>
            </w:pPr>
            <w:proofErr w:type="spellStart"/>
            <w:r>
              <w:t>nefInfo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E4A78D" w14:textId="77777777" w:rsidR="003F26AF" w:rsidRDefault="003F26AF">
            <w:pPr>
              <w:pStyle w:val="TAL"/>
              <w:rPr>
                <w:lang w:eastAsia="zh-CN"/>
              </w:rPr>
            </w:pPr>
            <w:proofErr w:type="spellStart"/>
            <w:r>
              <w:t>NefInfo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3FC8A90" w14:textId="77777777" w:rsidR="003F26AF" w:rsidRDefault="003F26A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4A5C94F2" w14:textId="77777777" w:rsidR="003F26AF" w:rsidRDefault="003F26AF">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hideMark/>
          </w:tcPr>
          <w:p w14:paraId="5CCAF190" w14:textId="77777777" w:rsidR="003F26AF" w:rsidRDefault="003F26AF">
            <w:pPr>
              <w:pStyle w:val="TAL"/>
              <w:rPr>
                <w:rFonts w:cs="Arial"/>
                <w:szCs w:val="18"/>
                <w:lang w:eastAsia="zh-CN"/>
              </w:rPr>
            </w:pPr>
            <w:r>
              <w:rPr>
                <w:rFonts w:cs="Arial"/>
                <w:szCs w:val="18"/>
              </w:rPr>
              <w:t>Specific data for the NEF</w:t>
            </w:r>
          </w:p>
        </w:tc>
      </w:tr>
      <w:tr w:rsidR="003F26AF" w14:paraId="16379BCC"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1D39158" w14:textId="77777777" w:rsidR="003F26AF" w:rsidRDefault="003F26AF">
            <w:pPr>
              <w:pStyle w:val="TAL"/>
            </w:pPr>
            <w:proofErr w:type="spellStart"/>
            <w:r>
              <w:t>nwdafInfo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C7B8726" w14:textId="77777777" w:rsidR="003F26AF" w:rsidRDefault="003F26AF">
            <w:pPr>
              <w:pStyle w:val="TAL"/>
            </w:pPr>
            <w:proofErr w:type="spellStart"/>
            <w:r>
              <w:t>NwdafInfo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9FCC720"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16FD616"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A75046D" w14:textId="77777777" w:rsidR="003F26AF" w:rsidRDefault="003F26AF">
            <w:pPr>
              <w:pStyle w:val="TAL"/>
              <w:rPr>
                <w:rFonts w:cs="Arial"/>
                <w:szCs w:val="18"/>
              </w:rPr>
            </w:pPr>
            <w:r>
              <w:rPr>
                <w:rFonts w:cs="Arial"/>
                <w:szCs w:val="18"/>
              </w:rPr>
              <w:t xml:space="preserve">Specific data for the </w:t>
            </w:r>
            <w:r>
              <w:rPr>
                <w:rFonts w:cs="Arial"/>
                <w:szCs w:val="18"/>
                <w:lang w:eastAsia="zh-CN"/>
              </w:rPr>
              <w:t>NWDAF</w:t>
            </w:r>
          </w:p>
        </w:tc>
      </w:tr>
      <w:tr w:rsidR="003F26AF" w14:paraId="4E41C164"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6E609E8C" w14:textId="77777777" w:rsidR="003F26AF" w:rsidRDefault="003F26AF">
            <w:pPr>
              <w:pStyle w:val="TAL"/>
            </w:pPr>
            <w:proofErr w:type="spellStart"/>
            <w:r>
              <w:t>pcscfInfoList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BAF5EF8" w14:textId="77777777" w:rsidR="003F26AF" w:rsidRDefault="003F26AF">
            <w:pPr>
              <w:pStyle w:val="TAL"/>
            </w:pPr>
            <w:r>
              <w:t>map(</w:t>
            </w:r>
            <w:proofErr w:type="spellStart"/>
            <w:r>
              <w:t>PcscfInfo</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61DAF82E"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286FDD5F"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668C4520" w14:textId="77777777" w:rsidR="003F26AF" w:rsidRDefault="003F26AF">
            <w:pPr>
              <w:pStyle w:val="TAL"/>
              <w:rPr>
                <w:rFonts w:cs="Arial"/>
                <w:szCs w:val="18"/>
              </w:rPr>
            </w:pPr>
            <w:r>
              <w:rPr>
                <w:rFonts w:cs="Arial"/>
                <w:szCs w:val="18"/>
              </w:rPr>
              <w:t>Specific data for the P-CSCF.</w:t>
            </w:r>
          </w:p>
          <w:p w14:paraId="2E44BEA2"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p w14:paraId="1E5216CF" w14:textId="77777777" w:rsidR="003F26AF" w:rsidRDefault="003F26AF">
            <w:pPr>
              <w:pStyle w:val="TAL"/>
              <w:rPr>
                <w:rFonts w:cs="Arial"/>
                <w:szCs w:val="18"/>
              </w:rPr>
            </w:pPr>
            <w:r>
              <w:rPr>
                <w:rFonts w:cs="Arial"/>
                <w:szCs w:val="18"/>
              </w:rPr>
              <w:t>(NOTE 7)</w:t>
            </w:r>
          </w:p>
        </w:tc>
      </w:tr>
      <w:tr w:rsidR="003F26AF" w14:paraId="05F5249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4BA4EA07" w14:textId="77777777" w:rsidR="003F26AF" w:rsidRDefault="003F26AF">
            <w:pPr>
              <w:pStyle w:val="TAL"/>
            </w:pPr>
            <w:proofErr w:type="spellStart"/>
            <w:r>
              <w:t>hssInfoList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0B2DA13" w14:textId="77777777" w:rsidR="003F26AF" w:rsidRDefault="003F26AF">
            <w:pPr>
              <w:pStyle w:val="TAL"/>
            </w:pPr>
            <w:r>
              <w:t>map(</w:t>
            </w:r>
            <w:proofErr w:type="spellStart"/>
            <w:r>
              <w:t>HssInfo</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864C1FA"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C725AB5"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1A0E7ECA" w14:textId="77777777" w:rsidR="003F26AF" w:rsidRDefault="003F26AF">
            <w:pPr>
              <w:pStyle w:val="TAL"/>
              <w:rPr>
                <w:rFonts w:cs="Arial"/>
                <w:szCs w:val="18"/>
              </w:rPr>
            </w:pPr>
            <w:r>
              <w:rPr>
                <w:rFonts w:cs="Arial"/>
                <w:szCs w:val="18"/>
              </w:rPr>
              <w:t>Specific data for the HSS.</w:t>
            </w:r>
          </w:p>
          <w:p w14:paraId="3922C53A" w14:textId="77777777" w:rsidR="003F26AF" w:rsidRDefault="003F26AF">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[22], with a maximum of 32 characters</w:t>
            </w:r>
            <w:r>
              <w:rPr>
                <w:lang w:val="en-US"/>
              </w:rPr>
              <w:t>.</w:t>
            </w:r>
          </w:p>
        </w:tc>
      </w:tr>
      <w:tr w:rsidR="003F26AF" w14:paraId="58E423EA"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889FC51" w14:textId="77777777" w:rsidR="003F26AF" w:rsidRDefault="003F26AF">
            <w:pPr>
              <w:pStyle w:val="TAL"/>
            </w:pPr>
            <w:proofErr w:type="spellStart"/>
            <w:r>
              <w:lastRenderedPageBreak/>
              <w:t>customInfo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0A17722" w14:textId="77777777" w:rsidR="003F26AF" w:rsidRDefault="003F26AF">
            <w:pPr>
              <w:pStyle w:val="TAL"/>
            </w:pPr>
            <w:r>
              <w:t>object</w:t>
            </w:r>
          </w:p>
        </w:tc>
        <w:tc>
          <w:tcPr>
            <w:tcW w:w="425" w:type="dxa"/>
            <w:tcBorders>
              <w:top w:val="single" w:sz="4" w:space="0" w:color="auto"/>
              <w:left w:val="single" w:sz="4" w:space="0" w:color="auto"/>
              <w:bottom w:val="single" w:sz="4" w:space="0" w:color="auto"/>
              <w:right w:val="single" w:sz="4" w:space="0" w:color="auto"/>
            </w:tcBorders>
            <w:hideMark/>
          </w:tcPr>
          <w:p w14:paraId="5D6426AC"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62C6DB9"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17A38DC" w14:textId="77777777" w:rsidR="003F26AF" w:rsidRDefault="003F26AF">
            <w:pPr>
              <w:pStyle w:val="TAL"/>
              <w:rPr>
                <w:rFonts w:cs="Arial"/>
                <w:szCs w:val="18"/>
              </w:rPr>
            </w:pPr>
            <w:r>
              <w:rPr>
                <w:rFonts w:cs="Arial"/>
                <w:szCs w:val="18"/>
              </w:rPr>
              <w:t>Specific data for custom Network Functions</w:t>
            </w:r>
          </w:p>
        </w:tc>
      </w:tr>
      <w:tr w:rsidR="003F26AF" w14:paraId="2E92D406"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4342B999" w14:textId="77777777" w:rsidR="003F26AF" w:rsidRDefault="003F26AF">
            <w:pPr>
              <w:pStyle w:val="TAL"/>
            </w:pPr>
            <w:proofErr w:type="spellStart"/>
            <w:r>
              <w:t>recoveryTime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1D70A81" w14:textId="77777777" w:rsidR="003F26AF" w:rsidRDefault="003F26AF">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1BAF497"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C463D44"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0DA92F93" w14:textId="77777777" w:rsidR="003F26AF" w:rsidRDefault="003F26AF">
            <w:pPr>
              <w:pStyle w:val="TAL"/>
              <w:rPr>
                <w:rFonts w:cs="Arial"/>
                <w:szCs w:val="18"/>
              </w:rPr>
            </w:pPr>
            <w:r>
              <w:rPr>
                <w:rFonts w:cs="Arial"/>
                <w:szCs w:val="18"/>
              </w:rPr>
              <w:t>Timestamp when the NF was (re)started</w:t>
            </w:r>
          </w:p>
        </w:tc>
      </w:tr>
      <w:tr w:rsidR="003F26AF" w14:paraId="360EB25A"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1DCB7CE" w14:textId="77777777" w:rsidR="003F26AF" w:rsidRDefault="003F26AF">
            <w:pPr>
              <w:pStyle w:val="TAL"/>
            </w:pPr>
            <w:proofErr w:type="spellStart"/>
            <w:r>
              <w:t>nfServicePersistence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B843A92" w14:textId="77777777" w:rsidR="003F26AF" w:rsidRDefault="003F26AF">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AC7B99F"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B28E6A6"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B2538A3" w14:textId="77777777" w:rsidR="003F26AF" w:rsidRDefault="003F26AF">
            <w:pPr>
              <w:pStyle w:val="TAL"/>
              <w:rPr>
                <w:rFonts w:cs="Arial"/>
                <w:szCs w:val="18"/>
              </w:rPr>
            </w:pPr>
            <w:r>
              <w:rPr>
                <w:rFonts w:cs="Arial"/>
                <w:szCs w:val="18"/>
              </w:rPr>
              <w:t>- true: If present, and set to true, it indicates that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3GPP 23.527 [27]).</w:t>
            </w:r>
          </w:p>
          <w:p w14:paraId="2DFA7FE3" w14:textId="77777777" w:rsidR="003F26AF" w:rsidRDefault="003F26AF">
            <w:pPr>
              <w:pStyle w:val="TAL"/>
              <w:rPr>
                <w:rFonts w:cs="Arial"/>
                <w:szCs w:val="18"/>
              </w:rPr>
            </w:pPr>
          </w:p>
          <w:p w14:paraId="7E08E38E" w14:textId="77777777" w:rsidR="003F26AF" w:rsidRDefault="003F26AF">
            <w:pPr>
              <w:pStyle w:val="TAL"/>
              <w:rPr>
                <w:rFonts w:cs="Arial"/>
                <w:szCs w:val="18"/>
              </w:rPr>
            </w:pPr>
            <w:r>
              <w:rPr>
                <w:rFonts w:cs="Arial"/>
                <w:szCs w:val="18"/>
              </w:rPr>
              <w:t>- false (default): Otherwise, it indicates that the NF Service Instances of a same NF Service are not capable to share resource state inside the NF Instance.</w:t>
            </w:r>
          </w:p>
        </w:tc>
      </w:tr>
      <w:tr w:rsidR="003F26AF" w14:paraId="3FA7B656"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6CDCF298" w14:textId="77777777" w:rsidR="003F26AF" w:rsidRDefault="003F26AF">
            <w:pPr>
              <w:pStyle w:val="TAL"/>
            </w:pPr>
            <w:proofErr w:type="spellStart"/>
            <w:r>
              <w:t>nfServices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353B17E" w14:textId="77777777" w:rsidR="003F26AF" w:rsidRDefault="003F26AF">
            <w:pPr>
              <w:pStyle w:val="TAL"/>
            </w:pPr>
            <w:r>
              <w:t>array(</w:t>
            </w:r>
            <w:proofErr w:type="spellStart"/>
            <w:r>
              <w:t>NFService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6CCD2DC6"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166200A4"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48BF42DC" w14:textId="77777777" w:rsidR="003F26AF" w:rsidRDefault="003F26AF">
            <w:pPr>
              <w:pStyle w:val="TAL"/>
              <w:rPr>
                <w:rFonts w:cs="Arial"/>
                <w:szCs w:val="18"/>
              </w:rPr>
            </w:pPr>
            <w:r>
              <w:rPr>
                <w:rFonts w:cs="Arial"/>
                <w:szCs w:val="18"/>
              </w:rPr>
              <w:t>List of NF Service Instances.</w:t>
            </w:r>
          </w:p>
          <w:p w14:paraId="6C74BCFF" w14:textId="77777777" w:rsidR="003F26AF" w:rsidRDefault="003F26AF">
            <w:pPr>
              <w:pStyle w:val="TAL"/>
              <w:rPr>
                <w:rFonts w:cs="Arial"/>
                <w:szCs w:val="18"/>
              </w:rPr>
            </w:pPr>
            <w:r>
              <w:rPr>
                <w:rFonts w:cs="Arial"/>
                <w:szCs w:val="18"/>
              </w:rPr>
              <w:t>(NOTE 10)</w:t>
            </w:r>
          </w:p>
          <w:p w14:paraId="558382FD" w14:textId="77777777" w:rsidR="003F26AF" w:rsidRDefault="003F26AF">
            <w:pPr>
              <w:pStyle w:val="TAL"/>
              <w:rPr>
                <w:rFonts w:cs="Arial"/>
                <w:szCs w:val="18"/>
              </w:rPr>
            </w:pPr>
          </w:p>
          <w:p w14:paraId="31450398" w14:textId="77777777" w:rsidR="003F26AF" w:rsidRDefault="003F26AF">
            <w:pPr>
              <w:pStyle w:val="TAL"/>
              <w:rPr>
                <w:rFonts w:cs="Arial"/>
                <w:szCs w:val="18"/>
              </w:rPr>
            </w:pPr>
            <w:r>
              <w:t>This attribute is deprecated; the attribute "</w:t>
            </w:r>
            <w:proofErr w:type="spellStart"/>
            <w:r>
              <w:t>nfServiceList</w:t>
            </w:r>
            <w:proofErr w:type="spellEnd"/>
            <w:r>
              <w:t>" should be used instead.</w:t>
            </w:r>
          </w:p>
        </w:tc>
      </w:tr>
      <w:tr w:rsidR="003F26AF" w14:paraId="04993E48"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00ACC19" w14:textId="77777777" w:rsidR="003F26AF" w:rsidRDefault="003F26AF">
            <w:pPr>
              <w:pStyle w:val="TAL"/>
            </w:pPr>
            <w:proofErr w:type="spellStart"/>
            <w:r>
              <w:t>nfServiceList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944A02A" w14:textId="77777777" w:rsidR="003F26AF" w:rsidRDefault="003F26AF">
            <w:pPr>
              <w:pStyle w:val="TAL"/>
            </w:pPr>
            <w:r>
              <w:t>map(</w:t>
            </w:r>
            <w:proofErr w:type="spellStart"/>
            <w:r>
              <w:t>NFService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8C1573B"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6C3C4274"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5ECE5C0B" w14:textId="77777777" w:rsidR="003F26AF" w:rsidRDefault="003F26AF">
            <w:pPr>
              <w:pStyle w:val="TAL"/>
              <w:rPr>
                <w:rFonts w:cs="Arial"/>
                <w:szCs w:val="18"/>
              </w:rPr>
            </w:pPr>
            <w:r>
              <w:rPr>
                <w:rFonts w:cs="Arial"/>
                <w:szCs w:val="18"/>
              </w:rPr>
              <w:t>Map of NF Service Instances, where the "</w:t>
            </w:r>
            <w:proofErr w:type="spellStart"/>
            <w:r>
              <w:rPr>
                <w:rFonts w:cs="Arial"/>
                <w:szCs w:val="18"/>
              </w:rPr>
              <w:t>serviceInstanceId</w:t>
            </w:r>
            <w:proofErr w:type="spellEnd"/>
            <w:r>
              <w:rPr>
                <w:rFonts w:cs="Arial"/>
                <w:szCs w:val="18"/>
              </w:rPr>
              <w:t xml:space="preserve">" attribute of the </w:t>
            </w:r>
            <w:proofErr w:type="spellStart"/>
            <w:r>
              <w:rPr>
                <w:rFonts w:cs="Arial"/>
                <w:szCs w:val="18"/>
              </w:rPr>
              <w:t>NFService</w:t>
            </w:r>
            <w:proofErr w:type="spellEnd"/>
            <w:r>
              <w:rPr>
                <w:rFonts w:cs="Arial"/>
                <w:szCs w:val="18"/>
              </w:rPr>
              <w:t xml:space="preserve"> object shall be used as the key of the map.</w:t>
            </w:r>
          </w:p>
          <w:p w14:paraId="2DADEE3C" w14:textId="77777777" w:rsidR="003F26AF" w:rsidRDefault="003F26AF">
            <w:pPr>
              <w:pStyle w:val="TAL"/>
              <w:rPr>
                <w:rFonts w:cs="Arial"/>
                <w:szCs w:val="18"/>
              </w:rPr>
            </w:pPr>
            <w:r>
              <w:rPr>
                <w:rFonts w:cs="Arial"/>
                <w:szCs w:val="18"/>
              </w:rPr>
              <w:t>(NOTE 10)</w:t>
            </w:r>
          </w:p>
        </w:tc>
      </w:tr>
      <w:tr w:rsidR="003F26AF" w14:paraId="6ADDF2BF"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05F6F267" w14:textId="77777777" w:rsidR="003F26AF" w:rsidRDefault="003F26AF">
            <w:pPr>
              <w:pStyle w:val="TAL"/>
            </w:pPr>
            <w:proofErr w:type="spellStart"/>
            <w:r>
              <w:t>defaultNotificationSubscriptions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DBE0D44" w14:textId="77777777" w:rsidR="003F26AF" w:rsidRDefault="003F26AF">
            <w:pPr>
              <w:pStyle w:val="TAL"/>
            </w:pPr>
            <w:r>
              <w:t>array(</w:t>
            </w:r>
            <w:proofErr w:type="spellStart"/>
            <w:r>
              <w:t>DefaultNotificationSubscription</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2F0FDE38"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0ECCCF35"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6235D4F5" w14:textId="77777777" w:rsidR="003F26AF" w:rsidRDefault="003F26AF">
            <w:pPr>
              <w:pStyle w:val="TAL"/>
              <w:rPr>
                <w:rFonts w:cs="Arial"/>
                <w:szCs w:val="18"/>
              </w:rPr>
            </w:pPr>
            <w:r>
              <w:rPr>
                <w:rFonts w:cs="Arial"/>
                <w:szCs w:val="18"/>
              </w:rPr>
              <w:t>Notification endpoints for different notification types.</w:t>
            </w:r>
          </w:p>
          <w:p w14:paraId="46379764" w14:textId="77777777" w:rsidR="003F26AF" w:rsidRDefault="003F26AF">
            <w:pPr>
              <w:pStyle w:val="TAL"/>
              <w:rPr>
                <w:rFonts w:cs="Arial"/>
                <w:szCs w:val="18"/>
              </w:rPr>
            </w:pPr>
            <w:r>
              <w:rPr>
                <w:rFonts w:cs="Arial"/>
                <w:szCs w:val="18"/>
              </w:rPr>
              <w:t>(NOTE 6)</w:t>
            </w:r>
          </w:p>
          <w:p w14:paraId="5DB7AFBE" w14:textId="77777777" w:rsidR="003F26AF" w:rsidRDefault="003F26AF">
            <w:pPr>
              <w:pStyle w:val="TAL"/>
              <w:rPr>
                <w:rFonts w:cs="Arial"/>
                <w:szCs w:val="18"/>
              </w:rPr>
            </w:pPr>
          </w:p>
        </w:tc>
      </w:tr>
      <w:tr w:rsidR="003F26AF" w14:paraId="09D2A7E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FB68AB6" w14:textId="77777777" w:rsidR="003F26AF" w:rsidRDefault="003F26AF">
            <w:pPr>
              <w:pStyle w:val="TAL"/>
            </w:pPr>
            <w:proofErr w:type="spellStart"/>
            <w:r>
              <w:t>lmfInfo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8F455BC" w14:textId="77777777" w:rsidR="003F26AF" w:rsidRDefault="003F26AF">
            <w:pPr>
              <w:pStyle w:val="TAL"/>
            </w:pPr>
            <w:proofErr w:type="spellStart"/>
            <w:r>
              <w:t>LmfInfo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08A0388"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9B66A85"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462162A8" w14:textId="77777777" w:rsidR="003F26AF" w:rsidRDefault="003F26AF">
            <w:pPr>
              <w:pStyle w:val="TAL"/>
              <w:rPr>
                <w:rFonts w:cs="Arial"/>
                <w:szCs w:val="18"/>
              </w:rPr>
            </w:pPr>
            <w:r>
              <w:rPr>
                <w:rFonts w:cs="Arial"/>
                <w:szCs w:val="18"/>
              </w:rPr>
              <w:t>Specific data for the LMF</w:t>
            </w:r>
          </w:p>
        </w:tc>
      </w:tr>
      <w:tr w:rsidR="003F26AF" w14:paraId="2F2636A3"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71809086" w14:textId="77777777" w:rsidR="003F26AF" w:rsidRDefault="003F26AF">
            <w:pPr>
              <w:pStyle w:val="TAL"/>
            </w:pPr>
            <w:proofErr w:type="spellStart"/>
            <w:r>
              <w:t>gmlcInfo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C3560AF" w14:textId="77777777" w:rsidR="003F26AF" w:rsidRDefault="003F26AF">
            <w:pPr>
              <w:pStyle w:val="TAL"/>
            </w:pPr>
            <w:proofErr w:type="spellStart"/>
            <w:r>
              <w:t>GmlcInfo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6CB0B17"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46755263"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1DE6826C" w14:textId="77777777" w:rsidR="003F26AF" w:rsidRDefault="003F26AF">
            <w:pPr>
              <w:pStyle w:val="TAL"/>
              <w:rPr>
                <w:rFonts w:cs="Arial"/>
                <w:szCs w:val="18"/>
              </w:rPr>
            </w:pPr>
            <w:r>
              <w:rPr>
                <w:rFonts w:cs="Arial"/>
                <w:szCs w:val="18"/>
              </w:rPr>
              <w:t>Specific data for the GMLC</w:t>
            </w:r>
          </w:p>
        </w:tc>
      </w:tr>
      <w:tr w:rsidR="003F26AF" w14:paraId="2D904609"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680AD70A" w14:textId="77777777" w:rsidR="003F26AF" w:rsidRDefault="003F26AF">
            <w:pPr>
              <w:pStyle w:val="TAL"/>
            </w:pPr>
            <w:proofErr w:type="spellStart"/>
            <w:r>
              <w:t>snpnList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E893F2" w14:textId="77777777" w:rsidR="003F26AF" w:rsidRDefault="003F26AF">
            <w:pPr>
              <w:pStyle w:val="TAL"/>
            </w:pPr>
            <w:r>
              <w:t>array(</w:t>
            </w:r>
            <w:proofErr w:type="spellStart"/>
            <w:r>
              <w:t>PlmnIdNid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2F806150"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6B220EF5"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14A4B622" w14:textId="77777777" w:rsidR="003F26AF" w:rsidRDefault="003F26AF">
            <w:pPr>
              <w:pStyle w:val="TAL"/>
              <w:rPr>
                <w:rFonts w:cs="Arial"/>
                <w:szCs w:val="18"/>
              </w:rPr>
            </w:pPr>
            <w:r>
              <w:rPr>
                <w:rFonts w:cs="Arial"/>
                <w:szCs w:val="18"/>
              </w:rPr>
              <w:t>SNPN(s) of the Network Function.</w:t>
            </w:r>
          </w:p>
          <w:p w14:paraId="0DEBE3D6" w14:textId="77777777" w:rsidR="003F26AF" w:rsidRDefault="003F26AF">
            <w:pPr>
              <w:pStyle w:val="TAL"/>
              <w:rPr>
                <w:rFonts w:cs="Arial"/>
                <w:szCs w:val="18"/>
              </w:rPr>
            </w:pPr>
            <w:r>
              <w:rPr>
                <w:rFonts w:cs="Arial"/>
                <w:szCs w:val="18"/>
              </w:rPr>
              <w:t>This IE shall be present if the NF pertains to one or more SNPNs.</w:t>
            </w:r>
          </w:p>
        </w:tc>
      </w:tr>
      <w:tr w:rsidR="003F26AF" w14:paraId="77917B28"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12DB9114" w14:textId="77777777" w:rsidR="003F26AF" w:rsidRDefault="003F26AF">
            <w:pPr>
              <w:pStyle w:val="TAL"/>
            </w:pPr>
            <w:proofErr w:type="spellStart"/>
            <w:r>
              <w:t>nfSetIdList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C595C86" w14:textId="77777777" w:rsidR="003F26AF" w:rsidRDefault="003F26AF">
            <w:pPr>
              <w:pStyle w:val="TAL"/>
            </w:pPr>
            <w:r>
              <w:t>array(</w:t>
            </w:r>
            <w:proofErr w:type="spellStart"/>
            <w:r>
              <w:t>NfSetId</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5B3F3341" w14:textId="77777777" w:rsidR="003F26AF" w:rsidRDefault="003F26AF">
            <w:pPr>
              <w:pStyle w:val="TAC"/>
            </w:pPr>
            <w:r>
              <w:t>C</w:t>
            </w:r>
          </w:p>
        </w:tc>
        <w:tc>
          <w:tcPr>
            <w:tcW w:w="1134" w:type="dxa"/>
            <w:tcBorders>
              <w:top w:val="single" w:sz="4" w:space="0" w:color="auto"/>
              <w:left w:val="single" w:sz="4" w:space="0" w:color="auto"/>
              <w:bottom w:val="single" w:sz="4" w:space="0" w:color="auto"/>
              <w:right w:val="single" w:sz="4" w:space="0" w:color="auto"/>
            </w:tcBorders>
            <w:hideMark/>
          </w:tcPr>
          <w:p w14:paraId="229E35C2"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2A811198" w14:textId="77777777" w:rsidR="003F26AF" w:rsidRDefault="003F26AF">
            <w:pPr>
              <w:pStyle w:val="TAL"/>
            </w:pPr>
            <w:r>
              <w:rPr>
                <w:rFonts w:cs="Arial"/>
                <w:szCs w:val="18"/>
              </w:rPr>
              <w:t xml:space="preserve">NF Set ID defined in clause 28.12 of </w:t>
            </w:r>
            <w:r>
              <w:t>3GPP TS 23.003 [12].</w:t>
            </w:r>
          </w:p>
          <w:p w14:paraId="348CBDF3" w14:textId="77777777" w:rsidR="003F26AF" w:rsidRDefault="003F26AF">
            <w:pPr>
              <w:pStyle w:val="TAL"/>
            </w:pPr>
            <w:r>
              <w:t>At most one NF Set ID shall be indicated per PLMN of the NF.</w:t>
            </w:r>
          </w:p>
          <w:p w14:paraId="165FE2EE" w14:textId="77777777" w:rsidR="003F26AF" w:rsidRDefault="003F26AF">
            <w:pPr>
              <w:pStyle w:val="TAL"/>
              <w:rPr>
                <w:rFonts w:cs="Arial"/>
                <w:szCs w:val="18"/>
              </w:rPr>
            </w:pPr>
            <w:r>
              <w:rPr>
                <w:lang w:eastAsia="zh-CN"/>
              </w:rPr>
              <w:t>This information shall be present if available.</w:t>
            </w:r>
          </w:p>
        </w:tc>
      </w:tr>
      <w:tr w:rsidR="003F26AF" w14:paraId="4730CC9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32E9E4D" w14:textId="77777777" w:rsidR="003F26AF" w:rsidRDefault="003F26AF">
            <w:pPr>
              <w:pStyle w:val="TAL"/>
            </w:pPr>
            <w:proofErr w:type="spellStart"/>
            <w:r>
              <w:rPr>
                <w:lang w:eastAsia="zh-CN"/>
              </w:rPr>
              <w:t>servingScope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E7BB1AF" w14:textId="77777777" w:rsidR="003F26AF" w:rsidRDefault="003F26AF">
            <w:pPr>
              <w:pStyle w:val="TAL"/>
            </w:pPr>
            <w:r>
              <w:rPr>
                <w:lang w:eastAsia="zh-CN"/>
              </w:rPr>
              <w:t>array(string)</w:t>
            </w:r>
          </w:p>
        </w:tc>
        <w:tc>
          <w:tcPr>
            <w:tcW w:w="425" w:type="dxa"/>
            <w:tcBorders>
              <w:top w:val="single" w:sz="4" w:space="0" w:color="auto"/>
              <w:left w:val="single" w:sz="4" w:space="0" w:color="auto"/>
              <w:bottom w:val="single" w:sz="4" w:space="0" w:color="auto"/>
              <w:right w:val="single" w:sz="4" w:space="0" w:color="auto"/>
            </w:tcBorders>
            <w:hideMark/>
          </w:tcPr>
          <w:p w14:paraId="7A5C6BE0" w14:textId="77777777" w:rsidR="003F26AF" w:rsidRDefault="003F26AF">
            <w:pPr>
              <w:pStyle w:val="TAC"/>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46A36065" w14:textId="77777777" w:rsidR="003F26AF" w:rsidRDefault="003F26AF">
            <w:pPr>
              <w:pStyle w:val="TAL"/>
            </w:pPr>
            <w:r>
              <w:rPr>
                <w:lang w:eastAsia="zh-CN"/>
              </w:rPr>
              <w:t>1..N</w:t>
            </w:r>
          </w:p>
        </w:tc>
        <w:tc>
          <w:tcPr>
            <w:tcW w:w="4359" w:type="dxa"/>
            <w:tcBorders>
              <w:top w:val="single" w:sz="4" w:space="0" w:color="auto"/>
              <w:left w:val="single" w:sz="4" w:space="0" w:color="auto"/>
              <w:bottom w:val="single" w:sz="4" w:space="0" w:color="auto"/>
              <w:right w:val="single" w:sz="4" w:space="0" w:color="auto"/>
            </w:tcBorders>
            <w:hideMark/>
          </w:tcPr>
          <w:p w14:paraId="04B5CB73" w14:textId="77777777" w:rsidR="003F26AF" w:rsidRDefault="003F26AF">
            <w:pPr>
              <w:pStyle w:val="TAL"/>
              <w:rPr>
                <w:rFonts w:cs="Arial"/>
                <w:szCs w:val="18"/>
                <w:lang w:eastAsia="zh-CN"/>
              </w:rPr>
            </w:pPr>
            <w:r>
              <w:rPr>
                <w:rFonts w:cs="Arial"/>
                <w:szCs w:val="18"/>
                <w:lang w:eastAsia="zh-CN"/>
              </w:rPr>
              <w:t>The served area(s) of the NF instance.</w:t>
            </w:r>
          </w:p>
          <w:p w14:paraId="4D4ABC90" w14:textId="77777777" w:rsidR="003F26AF" w:rsidRDefault="003F26AF">
            <w:pPr>
              <w:pStyle w:val="TAL"/>
              <w:rPr>
                <w:rFonts w:cs="Arial"/>
                <w:szCs w:val="18"/>
              </w:rPr>
            </w:pPr>
            <w:r>
              <w:rPr>
                <w:rFonts w:cs="Arial"/>
                <w:szCs w:val="18"/>
                <w:lang w:eastAsia="zh-CN"/>
              </w:rPr>
              <w:t>The absence of this attribute does not imply the NF instance can serve every area.</w:t>
            </w:r>
          </w:p>
        </w:tc>
      </w:tr>
      <w:tr w:rsidR="003F26AF" w14:paraId="2A949138"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36255C07" w14:textId="77777777" w:rsidR="003F26AF" w:rsidRDefault="003F26AF">
            <w:pPr>
              <w:pStyle w:val="TAL"/>
              <w:rPr>
                <w:lang w:eastAsia="zh-CN"/>
              </w:rPr>
            </w:pPr>
            <w:proofErr w:type="spellStart"/>
            <w:r>
              <w:rPr>
                <w:lang w:eastAsia="zh-CN"/>
              </w:rPr>
              <w:t>lcHSupportInd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2484199" w14:textId="77777777" w:rsidR="003F26AF" w:rsidRDefault="003F26AF">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909683E" w14:textId="77777777" w:rsidR="003F26AF" w:rsidRDefault="003F26A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38F0EE50" w14:textId="77777777" w:rsidR="003F26AF" w:rsidRDefault="003F26A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0DF33A19" w14:textId="77777777" w:rsidR="003F26AF" w:rsidRDefault="003F26AF">
            <w:pPr>
              <w:pStyle w:val="TAL"/>
            </w:pPr>
            <w:r>
              <w:rPr>
                <w:rFonts w:cs="Arial"/>
                <w:szCs w:val="18"/>
                <w:lang w:eastAsia="zh-CN"/>
              </w:rPr>
              <w:t xml:space="preserve">This IE indicates whether the NF supports </w:t>
            </w:r>
            <w:r>
              <w:t>Load Control based on LCI Header (see clause 6.3 of 3GPP TS 29.500 [4]).</w:t>
            </w:r>
          </w:p>
          <w:p w14:paraId="47088C0D" w14:textId="77777777" w:rsidR="003F26AF" w:rsidRDefault="003F26AF">
            <w:pPr>
              <w:pStyle w:val="TAL"/>
              <w:rPr>
                <w:rFonts w:cs="Arial"/>
                <w:szCs w:val="18"/>
              </w:rPr>
            </w:pPr>
            <w:r>
              <w:tab/>
            </w:r>
            <w:r>
              <w:rPr>
                <w:lang w:eastAsia="zh-CN"/>
              </w:rPr>
              <w:t xml:space="preserve">- true: </w:t>
            </w:r>
            <w:r>
              <w:rPr>
                <w:rFonts w:cs="Arial"/>
                <w:szCs w:val="18"/>
              </w:rPr>
              <w:t>the NF supports the feature.</w:t>
            </w:r>
          </w:p>
          <w:p w14:paraId="2DF1A6B1" w14:textId="77777777" w:rsidR="003F26AF" w:rsidRDefault="003F26AF">
            <w:pPr>
              <w:pStyle w:val="TAL"/>
              <w:rPr>
                <w:rFonts w:cs="Arial"/>
                <w:szCs w:val="18"/>
                <w:lang w:eastAsia="zh-CN"/>
              </w:rPr>
            </w:pPr>
            <w:r>
              <w:tab/>
            </w:r>
            <w:r>
              <w:rPr>
                <w:lang w:eastAsia="zh-CN"/>
              </w:rPr>
              <w:t xml:space="preserve">- false (default): </w:t>
            </w:r>
            <w:r>
              <w:rPr>
                <w:rFonts w:cs="Arial"/>
                <w:szCs w:val="18"/>
              </w:rPr>
              <w:t>the NF does not support the</w:t>
            </w:r>
            <w:r>
              <w:rPr>
                <w:rFonts w:cs="Arial"/>
                <w:szCs w:val="18"/>
              </w:rPr>
              <w:tab/>
              <w:t>feature.</w:t>
            </w:r>
          </w:p>
        </w:tc>
      </w:tr>
      <w:tr w:rsidR="003F26AF" w14:paraId="52EC2B1A"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093DEAC" w14:textId="77777777" w:rsidR="003F26AF" w:rsidRDefault="003F26AF">
            <w:pPr>
              <w:pStyle w:val="TAL"/>
              <w:rPr>
                <w:lang w:eastAsia="zh-CN"/>
              </w:rPr>
            </w:pPr>
            <w:proofErr w:type="spellStart"/>
            <w:r>
              <w:rPr>
                <w:lang w:eastAsia="zh-CN"/>
              </w:rPr>
              <w:t>olcHSupportInd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3D23157" w14:textId="77777777" w:rsidR="003F26AF" w:rsidRDefault="003F26AF">
            <w:pPr>
              <w:pStyle w:val="TAL"/>
              <w:rPr>
                <w:lang w:eastAsia="zh-CN"/>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1BBD40A" w14:textId="77777777" w:rsidR="003F26AF" w:rsidRDefault="003F26A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6DC239A7" w14:textId="77777777" w:rsidR="003F26AF" w:rsidRDefault="003F26A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hideMark/>
          </w:tcPr>
          <w:p w14:paraId="4F2ABA72" w14:textId="77777777" w:rsidR="003F26AF" w:rsidRDefault="003F26AF">
            <w:pPr>
              <w:pStyle w:val="TAL"/>
            </w:pPr>
            <w:r>
              <w:rPr>
                <w:rFonts w:cs="Arial"/>
                <w:szCs w:val="18"/>
                <w:lang w:eastAsia="zh-CN"/>
              </w:rPr>
              <w:t>This IE indicates whether the NF supports Overl</w:t>
            </w:r>
            <w:r>
              <w:t>oad Control based on OCI Header (see clause 6.4 of 3GPP TS 29.500 [4]).</w:t>
            </w:r>
          </w:p>
          <w:p w14:paraId="353F8E24" w14:textId="77777777" w:rsidR="003F26AF" w:rsidRDefault="003F26AF">
            <w:pPr>
              <w:pStyle w:val="TAL"/>
              <w:rPr>
                <w:rFonts w:cs="Arial"/>
                <w:szCs w:val="18"/>
              </w:rPr>
            </w:pPr>
            <w:r>
              <w:tab/>
            </w:r>
            <w:r>
              <w:rPr>
                <w:lang w:eastAsia="zh-CN"/>
              </w:rPr>
              <w:t xml:space="preserve">- true: </w:t>
            </w:r>
            <w:r>
              <w:rPr>
                <w:rFonts w:cs="Arial"/>
                <w:szCs w:val="18"/>
              </w:rPr>
              <w:t>the NF supports the feature.</w:t>
            </w:r>
          </w:p>
          <w:p w14:paraId="623CD60A" w14:textId="77777777" w:rsidR="003F26AF" w:rsidRDefault="003F26AF">
            <w:pPr>
              <w:pStyle w:val="TAL"/>
              <w:rPr>
                <w:rFonts w:cs="Arial"/>
                <w:szCs w:val="18"/>
                <w:lang w:eastAsia="zh-CN"/>
              </w:rPr>
            </w:pPr>
            <w:r>
              <w:tab/>
            </w:r>
            <w:r>
              <w:rPr>
                <w:lang w:eastAsia="zh-CN"/>
              </w:rPr>
              <w:t xml:space="preserve">- false (default): the NF </w:t>
            </w:r>
            <w:r>
              <w:rPr>
                <w:rFonts w:cs="Arial"/>
                <w:szCs w:val="18"/>
              </w:rPr>
              <w:t>does not support the</w:t>
            </w:r>
            <w:r>
              <w:rPr>
                <w:rFonts w:cs="Arial"/>
                <w:szCs w:val="18"/>
              </w:rPr>
              <w:tab/>
              <w:t>feature.</w:t>
            </w:r>
          </w:p>
        </w:tc>
      </w:tr>
      <w:tr w:rsidR="003F26AF" w14:paraId="14B97D4B"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493E6CBF" w14:textId="77777777" w:rsidR="003F26AF" w:rsidRDefault="003F26AF">
            <w:pPr>
              <w:pStyle w:val="TAL"/>
              <w:rPr>
                <w:lang w:eastAsia="zh-CN"/>
              </w:rPr>
            </w:pPr>
            <w:proofErr w:type="spellStart"/>
            <w:r>
              <w:t>nfSetRecoveryTimeList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DEAF3A" w14:textId="77777777" w:rsidR="003F26AF" w:rsidRDefault="003F26AF">
            <w:pPr>
              <w:pStyle w:val="TAL"/>
              <w:rPr>
                <w:lang w:eastAsia="zh-CN"/>
              </w:rPr>
            </w:pPr>
            <w:r>
              <w:t>map(</w:t>
            </w:r>
            <w:proofErr w:type="spellStart"/>
            <w:r>
              <w:t>DateTime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4BF54E16" w14:textId="77777777" w:rsidR="003F26AF" w:rsidRDefault="003F26A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1CC19250" w14:textId="77777777" w:rsidR="003F26AF" w:rsidRDefault="003F26AF">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tcPr>
          <w:p w14:paraId="4916C541" w14:textId="77777777" w:rsidR="003F26AF" w:rsidRDefault="003F26AF">
            <w:pPr>
              <w:pStyle w:val="TAL"/>
              <w:rPr>
                <w:rFonts w:cs="Arial"/>
                <w:szCs w:val="18"/>
              </w:rPr>
            </w:pPr>
            <w:r>
              <w:rPr>
                <w:rFonts w:cs="Arial"/>
                <w:szCs w:val="18"/>
              </w:rPr>
              <w:t xml:space="preserve">Map of recovery time, where the key of the map is the </w:t>
            </w:r>
            <w:proofErr w:type="spellStart"/>
            <w:r>
              <w:t>NfSetId</w:t>
            </w:r>
            <w:proofErr w:type="spellEnd"/>
            <w:r>
              <w:rPr>
                <w:rFonts w:cs="Arial"/>
                <w:szCs w:val="18"/>
              </w:rPr>
              <w:t xml:space="preserve"> of NF Set(s) that the NF instance belongs to.</w:t>
            </w:r>
          </w:p>
          <w:p w14:paraId="099A1F51" w14:textId="77777777" w:rsidR="003F26AF" w:rsidRDefault="003F26AF">
            <w:pPr>
              <w:pStyle w:val="TAL"/>
              <w:rPr>
                <w:rFonts w:cs="Arial"/>
                <w:szCs w:val="18"/>
              </w:rPr>
            </w:pPr>
          </w:p>
          <w:p w14:paraId="78B00B96" w14:textId="77777777" w:rsidR="003F26AF" w:rsidRDefault="003F26AF">
            <w:pPr>
              <w:pStyle w:val="TAL"/>
              <w:rPr>
                <w:rFonts w:cs="Arial"/>
                <w:szCs w:val="18"/>
                <w:lang w:eastAsia="zh-CN"/>
              </w:rPr>
            </w:pPr>
            <w:r>
              <w:rPr>
                <w:rFonts w:cs="Arial"/>
                <w:szCs w:val="18"/>
              </w:rPr>
              <w:t>When present, the value of each entry of the map shall be the recovery time of the NF Set indicated by the key.</w:t>
            </w:r>
          </w:p>
        </w:tc>
      </w:tr>
      <w:tr w:rsidR="003F26AF" w14:paraId="355C17F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B086D34" w14:textId="77777777" w:rsidR="003F26AF" w:rsidRDefault="003F26AF">
            <w:pPr>
              <w:pStyle w:val="TAL"/>
              <w:rPr>
                <w:lang w:eastAsia="zh-CN"/>
              </w:rPr>
            </w:pPr>
            <w:proofErr w:type="spellStart"/>
            <w:r>
              <w:t>serviceSetRecoveryTimeList</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D523E40" w14:textId="77777777" w:rsidR="003F26AF" w:rsidRDefault="003F26AF">
            <w:pPr>
              <w:pStyle w:val="TAL"/>
              <w:rPr>
                <w:lang w:eastAsia="zh-CN"/>
              </w:rPr>
            </w:pPr>
            <w:r>
              <w:t>map(</w:t>
            </w:r>
            <w:proofErr w:type="spellStart"/>
            <w:r>
              <w:t>DateTime</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572B1FB3" w14:textId="77777777" w:rsidR="003F26AF" w:rsidRDefault="003F26AF">
            <w:pPr>
              <w:pStyle w:val="TAC"/>
              <w:rPr>
                <w:lang w:eastAsia="zh-CN"/>
              </w:rPr>
            </w:pPr>
            <w:r>
              <w:t>O</w:t>
            </w:r>
          </w:p>
        </w:tc>
        <w:tc>
          <w:tcPr>
            <w:tcW w:w="1134" w:type="dxa"/>
            <w:tcBorders>
              <w:top w:val="single" w:sz="4" w:space="0" w:color="auto"/>
              <w:left w:val="single" w:sz="4" w:space="0" w:color="auto"/>
              <w:bottom w:val="single" w:sz="4" w:space="0" w:color="auto"/>
              <w:right w:val="single" w:sz="4" w:space="0" w:color="auto"/>
            </w:tcBorders>
            <w:hideMark/>
          </w:tcPr>
          <w:p w14:paraId="2C6BF902" w14:textId="77777777" w:rsidR="003F26AF" w:rsidRDefault="003F26AF">
            <w:pPr>
              <w:pStyle w:val="TAL"/>
              <w:rPr>
                <w:lang w:eastAsia="zh-CN"/>
              </w:rPr>
            </w:pPr>
            <w:r>
              <w:t>1..N</w:t>
            </w:r>
          </w:p>
        </w:tc>
        <w:tc>
          <w:tcPr>
            <w:tcW w:w="4359" w:type="dxa"/>
            <w:tcBorders>
              <w:top w:val="single" w:sz="4" w:space="0" w:color="auto"/>
              <w:left w:val="single" w:sz="4" w:space="0" w:color="auto"/>
              <w:bottom w:val="single" w:sz="4" w:space="0" w:color="auto"/>
              <w:right w:val="single" w:sz="4" w:space="0" w:color="auto"/>
            </w:tcBorders>
          </w:tcPr>
          <w:p w14:paraId="453C998B" w14:textId="77777777" w:rsidR="003F26AF" w:rsidRDefault="003F26AF">
            <w:pPr>
              <w:pStyle w:val="TAL"/>
              <w:rPr>
                <w:rFonts w:cs="Arial"/>
                <w:szCs w:val="18"/>
              </w:rPr>
            </w:pPr>
            <w:r>
              <w:rPr>
                <w:rFonts w:cs="Arial"/>
                <w:szCs w:val="18"/>
              </w:rPr>
              <w:t xml:space="preserve">Map of recovery time, where the key of the map is the </w:t>
            </w:r>
            <w:proofErr w:type="spellStart"/>
            <w:r>
              <w:t>NfServiceSetId</w:t>
            </w:r>
            <w:proofErr w:type="spellEnd"/>
            <w:r>
              <w:rPr>
                <w:rFonts w:cs="Arial"/>
                <w:szCs w:val="18"/>
              </w:rPr>
              <w:t xml:space="preserve"> of the NF Service Set(s) configured in the NF instance.</w:t>
            </w:r>
          </w:p>
          <w:p w14:paraId="40DB3ED7" w14:textId="77777777" w:rsidR="003F26AF" w:rsidRDefault="003F26AF">
            <w:pPr>
              <w:pStyle w:val="TAL"/>
              <w:rPr>
                <w:rFonts w:cs="Arial"/>
                <w:szCs w:val="18"/>
              </w:rPr>
            </w:pPr>
          </w:p>
          <w:p w14:paraId="360693AD" w14:textId="77777777" w:rsidR="003F26AF" w:rsidRDefault="003F26AF">
            <w:pPr>
              <w:pStyle w:val="TAL"/>
              <w:rPr>
                <w:rFonts w:cs="Arial"/>
                <w:szCs w:val="18"/>
                <w:lang w:eastAsia="zh-CN"/>
              </w:rPr>
            </w:pPr>
            <w:r>
              <w:rPr>
                <w:rFonts w:cs="Arial"/>
                <w:szCs w:val="18"/>
              </w:rPr>
              <w:t>When present, the value of each entry of the map shall be the recovery time of the NF Service Set indicated by the key.</w:t>
            </w:r>
          </w:p>
        </w:tc>
      </w:tr>
      <w:tr w:rsidR="003F26AF" w14:paraId="2CD75925"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290FF01E" w14:textId="77777777" w:rsidR="003F26AF" w:rsidRDefault="003F26AF">
            <w:pPr>
              <w:pStyle w:val="TAL"/>
            </w:pPr>
            <w:proofErr w:type="spellStart"/>
            <w:r>
              <w:lastRenderedPageBreak/>
              <w:t>scpDomains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37B67C4" w14:textId="77777777" w:rsidR="003F26AF" w:rsidRDefault="003F26AF">
            <w:pPr>
              <w:pStyle w:val="TAL"/>
            </w:pPr>
            <w:r>
              <w:t>array(string)</w:t>
            </w:r>
          </w:p>
        </w:tc>
        <w:tc>
          <w:tcPr>
            <w:tcW w:w="425" w:type="dxa"/>
            <w:tcBorders>
              <w:top w:val="single" w:sz="4" w:space="0" w:color="auto"/>
              <w:left w:val="single" w:sz="4" w:space="0" w:color="auto"/>
              <w:bottom w:val="single" w:sz="4" w:space="0" w:color="auto"/>
              <w:right w:val="single" w:sz="4" w:space="0" w:color="auto"/>
            </w:tcBorders>
            <w:hideMark/>
          </w:tcPr>
          <w:p w14:paraId="1048C53D"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52C37260" w14:textId="77777777" w:rsidR="003F26AF" w:rsidRDefault="003F26AF">
            <w:pPr>
              <w:pStyle w:val="TAL"/>
            </w:pPr>
            <w:r>
              <w:t>1..N</w:t>
            </w:r>
          </w:p>
        </w:tc>
        <w:tc>
          <w:tcPr>
            <w:tcW w:w="4359" w:type="dxa"/>
            <w:tcBorders>
              <w:top w:val="single" w:sz="4" w:space="0" w:color="auto"/>
              <w:left w:val="single" w:sz="4" w:space="0" w:color="auto"/>
              <w:bottom w:val="single" w:sz="4" w:space="0" w:color="auto"/>
              <w:right w:val="single" w:sz="4" w:space="0" w:color="auto"/>
            </w:tcBorders>
            <w:hideMark/>
          </w:tcPr>
          <w:p w14:paraId="0C530081" w14:textId="1C83E40F" w:rsidR="00635498" w:rsidRDefault="00635498" w:rsidP="00635498">
            <w:pPr>
              <w:pStyle w:val="TAL"/>
              <w:rPr>
                <w:rFonts w:cs="Arial"/>
                <w:szCs w:val="18"/>
              </w:rPr>
            </w:pPr>
            <w:r>
              <w:rPr>
                <w:rFonts w:cs="Arial"/>
                <w:szCs w:val="18"/>
              </w:rPr>
              <w:t xml:space="preserve">List of SCP domains the </w:t>
            </w:r>
            <w:ins w:id="45" w:author="Ericsson - Lu Yunjie CT4#99e" w:date="2020-08-03T13:42:00Z">
              <w:r>
                <w:rPr>
                  <w:rFonts w:cs="Arial"/>
                  <w:szCs w:val="18"/>
                </w:rPr>
                <w:t xml:space="preserve">SCP belongs to, or list of SCP domains </w:t>
              </w:r>
            </w:ins>
            <w:ins w:id="46" w:author="Ericsson - Lu Yunjie CT4#99e" w:date="2020-08-03T13:44:00Z">
              <w:r>
                <w:rPr>
                  <w:rFonts w:cs="Arial"/>
                  <w:szCs w:val="18"/>
                </w:rPr>
                <w:t xml:space="preserve">via which </w:t>
              </w:r>
            </w:ins>
            <w:ins w:id="47" w:author="Ericsson - Lu Yunjie CT4#99e" w:date="2020-08-03T13:43:00Z">
              <w:r>
                <w:rPr>
                  <w:rFonts w:cs="Arial"/>
                  <w:szCs w:val="18"/>
                </w:rPr>
                <w:t xml:space="preserve">the </w:t>
              </w:r>
            </w:ins>
            <w:r>
              <w:rPr>
                <w:rFonts w:cs="Arial"/>
                <w:szCs w:val="18"/>
              </w:rPr>
              <w:t>NF</w:t>
            </w:r>
            <w:ins w:id="48" w:author="Ericsson - Lu Yunjie CT4#99e" w:date="2020-08-03T13:43:00Z">
              <w:r>
                <w:rPr>
                  <w:rFonts w:cs="Arial"/>
                  <w:szCs w:val="18"/>
                </w:rPr>
                <w:t xml:space="preserve"> (other than </w:t>
              </w:r>
            </w:ins>
            <w:ins w:id="49" w:author="Ericsson - Lu Yunjie CT4#99e" w:date="2020-08-03T13:44:00Z">
              <w:r>
                <w:rPr>
                  <w:rFonts w:cs="Arial"/>
                  <w:szCs w:val="18"/>
                </w:rPr>
                <w:t>SCP</w:t>
              </w:r>
            </w:ins>
            <w:ins w:id="50" w:author="Ericsson - Lu Yunjie CT4#99e" w:date="2020-08-03T13:43:00Z">
              <w:r>
                <w:rPr>
                  <w:rFonts w:cs="Arial"/>
                  <w:szCs w:val="18"/>
                </w:rPr>
                <w:t xml:space="preserve">) </w:t>
              </w:r>
            </w:ins>
            <w:ins w:id="51" w:author="Ericsson - Lu Yunjie CT4#99e" w:date="2020-08-03T13:58:00Z">
              <w:r w:rsidR="00181C84">
                <w:rPr>
                  <w:rFonts w:cs="Arial"/>
                  <w:szCs w:val="18"/>
                </w:rPr>
                <w:t xml:space="preserve">can </w:t>
              </w:r>
            </w:ins>
            <w:ins w:id="52" w:author="Ericsson - Lu Yunjie CT4#99e" w:date="2020-08-03T13:43:00Z">
              <w:r>
                <w:rPr>
                  <w:rFonts w:cs="Arial"/>
                  <w:szCs w:val="18"/>
                </w:rPr>
                <w:t>be accessed</w:t>
              </w:r>
            </w:ins>
            <w:del w:id="53" w:author="Ericsson - Lu Yunjie CT4#99e" w:date="2020-08-03T13:43:00Z">
              <w:r w:rsidDel="001D41C2">
                <w:rPr>
                  <w:rFonts w:cs="Arial"/>
                  <w:szCs w:val="18"/>
                </w:rPr>
                <w:delText xml:space="preserve"> belongs to</w:delText>
              </w:r>
            </w:del>
            <w:r>
              <w:rPr>
                <w:rFonts w:cs="Arial"/>
                <w:szCs w:val="18"/>
              </w:rPr>
              <w:t>.</w:t>
            </w:r>
          </w:p>
          <w:p w14:paraId="55E0D1A4" w14:textId="2A8DCB75" w:rsidR="003F26AF" w:rsidRDefault="00635498" w:rsidP="00635498">
            <w:pPr>
              <w:pStyle w:val="TAL"/>
              <w:rPr>
                <w:rFonts w:cs="Arial"/>
                <w:szCs w:val="18"/>
              </w:rPr>
            </w:pPr>
            <w:r>
              <w:rPr>
                <w:rFonts w:cs="Arial"/>
                <w:szCs w:val="18"/>
              </w:rPr>
              <w:t>(NOTE 9)</w:t>
            </w:r>
          </w:p>
        </w:tc>
      </w:tr>
      <w:tr w:rsidR="003F26AF" w14:paraId="17880A26" w14:textId="77777777" w:rsidTr="003F26AF">
        <w:trPr>
          <w:jc w:val="center"/>
        </w:trPr>
        <w:tc>
          <w:tcPr>
            <w:tcW w:w="2090" w:type="dxa"/>
            <w:tcBorders>
              <w:top w:val="single" w:sz="4" w:space="0" w:color="auto"/>
              <w:left w:val="single" w:sz="4" w:space="0" w:color="auto"/>
              <w:bottom w:val="single" w:sz="4" w:space="0" w:color="auto"/>
              <w:right w:val="single" w:sz="4" w:space="0" w:color="auto"/>
            </w:tcBorders>
            <w:hideMark/>
          </w:tcPr>
          <w:p w14:paraId="5C83AEBD" w14:textId="77777777" w:rsidR="003F26AF" w:rsidRDefault="003F26AF">
            <w:pPr>
              <w:pStyle w:val="TAL"/>
            </w:pPr>
            <w:proofErr w:type="spellStart"/>
            <w:r>
              <w:t>scpInfo</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D381BF" w14:textId="77777777" w:rsidR="003F26AF" w:rsidRDefault="003F26AF">
            <w:pPr>
              <w:pStyle w:val="TAL"/>
            </w:pPr>
            <w:proofErr w:type="spellStart"/>
            <w:r>
              <w:t>ScpInfo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725443E" w14:textId="77777777" w:rsidR="003F26AF" w:rsidRDefault="003F26AF">
            <w:pPr>
              <w:pStyle w:val="TAC"/>
            </w:pPr>
            <w:r>
              <w:t>O</w:t>
            </w:r>
          </w:p>
        </w:tc>
        <w:tc>
          <w:tcPr>
            <w:tcW w:w="1134" w:type="dxa"/>
            <w:tcBorders>
              <w:top w:val="single" w:sz="4" w:space="0" w:color="auto"/>
              <w:left w:val="single" w:sz="4" w:space="0" w:color="auto"/>
              <w:bottom w:val="single" w:sz="4" w:space="0" w:color="auto"/>
              <w:right w:val="single" w:sz="4" w:space="0" w:color="auto"/>
            </w:tcBorders>
            <w:hideMark/>
          </w:tcPr>
          <w:p w14:paraId="7BB7DFC7" w14:textId="77777777" w:rsidR="003F26AF" w:rsidRDefault="003F26AF">
            <w:pPr>
              <w:pStyle w:val="TAL"/>
            </w:pPr>
            <w:r>
              <w:t>0..1</w:t>
            </w:r>
          </w:p>
        </w:tc>
        <w:tc>
          <w:tcPr>
            <w:tcW w:w="4359" w:type="dxa"/>
            <w:tcBorders>
              <w:top w:val="single" w:sz="4" w:space="0" w:color="auto"/>
              <w:left w:val="single" w:sz="4" w:space="0" w:color="auto"/>
              <w:bottom w:val="single" w:sz="4" w:space="0" w:color="auto"/>
              <w:right w:val="single" w:sz="4" w:space="0" w:color="auto"/>
            </w:tcBorders>
            <w:hideMark/>
          </w:tcPr>
          <w:p w14:paraId="5810CCA7" w14:textId="77777777" w:rsidR="003F26AF" w:rsidRDefault="003F26AF">
            <w:pPr>
              <w:pStyle w:val="TAL"/>
              <w:rPr>
                <w:rFonts w:cs="Arial"/>
                <w:szCs w:val="18"/>
              </w:rPr>
            </w:pPr>
            <w:r>
              <w:rPr>
                <w:rFonts w:cs="Arial"/>
                <w:szCs w:val="18"/>
              </w:rPr>
              <w:t>Specific data for the SCP</w:t>
            </w:r>
          </w:p>
        </w:tc>
      </w:tr>
      <w:tr w:rsidR="003F26AF" w14:paraId="620127E1" w14:textId="77777777" w:rsidTr="003F26AF">
        <w:trPr>
          <w:jc w:val="center"/>
        </w:trPr>
        <w:tc>
          <w:tcPr>
            <w:tcW w:w="9567" w:type="dxa"/>
            <w:gridSpan w:val="5"/>
            <w:tcBorders>
              <w:top w:val="single" w:sz="4" w:space="0" w:color="auto"/>
              <w:left w:val="single" w:sz="4" w:space="0" w:color="auto"/>
              <w:bottom w:val="single" w:sz="4" w:space="0" w:color="auto"/>
              <w:right w:val="single" w:sz="4" w:space="0" w:color="auto"/>
            </w:tcBorders>
            <w:hideMark/>
          </w:tcPr>
          <w:p w14:paraId="58FA015C" w14:textId="77777777" w:rsidR="003F26AF" w:rsidRDefault="003F26AF">
            <w:pPr>
              <w:pStyle w:val="TAN"/>
            </w:pPr>
            <w:r>
              <w:t>NOTE 1:</w:t>
            </w:r>
            <w:r>
              <w:tab/>
              <w:t>At least one of the addressing parameters (</w:t>
            </w:r>
            <w:proofErr w:type="spellStart"/>
            <w:r>
              <w:t>fqdn</w:t>
            </w:r>
            <w:proofErr w:type="spellEnd"/>
            <w:r>
              <w:t>, ipv4address or ipv6adress) shall be included in the NF Profile.</w:t>
            </w:r>
            <w:r>
              <w:rPr>
                <w:noProof/>
              </w:rPr>
              <w:t xml:space="preserve"> See NOTE 1 of Table </w:t>
            </w:r>
            <w:r>
              <w:t>6.2.6.2.4-1 for the use of these parameters. If multiple ipv4 addresses and/or ipv6 addresses are included in the NF Profile, the NF Service Consumer shall select one of these addresses randomly, unless operator defined local policy of IP address selection, in order to avoid overload for a specific ipv4 address and/or ipv6 address.</w:t>
            </w:r>
          </w:p>
          <w:p w14:paraId="0A13110C" w14:textId="77777777" w:rsidR="003F26AF" w:rsidRDefault="003F26AF">
            <w:pPr>
              <w:pStyle w:val="TAN"/>
            </w:pPr>
            <w:r>
              <w:rPr>
                <w:rFonts w:cs="Arial"/>
                <w:szCs w:val="18"/>
              </w:rPr>
              <w:t>NOTE 2:</w:t>
            </w:r>
            <w:r>
              <w:tab/>
              <w:t>The capacity and priority parameters, if present, are used for NF selection and load balancing. The priority and capacity attributes shall be used for NF selection in the same way that priority and weight are used for server selection as defined in IETF RFC 2782 [23].</w:t>
            </w:r>
          </w:p>
          <w:p w14:paraId="1881BF0C" w14:textId="77777777" w:rsidR="003F26AF" w:rsidRDefault="003F26AF">
            <w:pPr>
              <w:pStyle w:val="TAN"/>
            </w:pPr>
            <w:r>
              <w:rPr>
                <w:rFonts w:cs="Arial"/>
                <w:szCs w:val="18"/>
              </w:rPr>
              <w:t>NOTE 3:</w:t>
            </w:r>
            <w:r>
              <w:tab/>
            </w:r>
            <w:r>
              <w:rPr>
                <w:rFonts w:cs="Arial"/>
                <w:szCs w:val="18"/>
              </w:rPr>
              <w:t xml:space="preserve">If the </w:t>
            </w:r>
            <w:r>
              <w:t>requester-</w:t>
            </w:r>
            <w:proofErr w:type="spellStart"/>
            <w:r>
              <w:t>plmn</w:t>
            </w:r>
            <w:proofErr w:type="spellEnd"/>
            <w:r>
              <w:t xml:space="preserve"> in the query parameter is different from the PLMN of the discovered NF, then the </w:t>
            </w:r>
            <w:proofErr w:type="spellStart"/>
            <w:r>
              <w:t>fqdn</w:t>
            </w:r>
            <w:proofErr w:type="spellEnd"/>
            <w:r>
              <w:t xml:space="preserve"> attribute value shall contain the </w:t>
            </w:r>
            <w:proofErr w:type="spellStart"/>
            <w:r>
              <w:t>interPlmnFqdn</w:t>
            </w:r>
            <w:proofErr w:type="spellEnd"/>
            <w:r>
              <w:t xml:space="preserve"> value registered by the NF during NF registration (see clause 6.1.6.2.2). The requester-</w:t>
            </w:r>
            <w:proofErr w:type="spellStart"/>
            <w:r>
              <w:t>plmn</w:t>
            </w:r>
            <w:proofErr w:type="spellEnd"/>
            <w:r>
              <w:t xml:space="preserve"> is different from the PLMN of the discovered NF if it belongs to none of the PLMN ID(s) configured for the PLMN of the NRF</w:t>
            </w:r>
            <w:r>
              <w:rPr>
                <w:rFonts w:cs="Arial"/>
                <w:szCs w:val="18"/>
              </w:rPr>
              <w:t>.</w:t>
            </w:r>
          </w:p>
          <w:p w14:paraId="448ADFFD" w14:textId="77777777" w:rsidR="003F26AF" w:rsidRDefault="003F26AF">
            <w:pPr>
              <w:pStyle w:val="TAN"/>
              <w:rPr>
                <w:lang w:eastAsia="zh-CN"/>
              </w:rPr>
            </w:pPr>
            <w:r>
              <w:rPr>
                <w:rFonts w:cs="Arial"/>
                <w:szCs w:val="18"/>
              </w:rPr>
              <w:t>NOTE 4:</w:t>
            </w:r>
            <w:r>
              <w:tab/>
              <w:t xml:space="preserve">The </w:t>
            </w:r>
            <w:r>
              <w:rPr>
                <w:lang w:eastAsia="zh-CN"/>
              </w:rPr>
              <w:t>usage of the load parameter by the NF service consumer is implementation specific, e.g. be used for NF selection and load balancing, together with other parameters.</w:t>
            </w:r>
          </w:p>
          <w:p w14:paraId="1EBFC255" w14:textId="77777777" w:rsidR="003F26AF" w:rsidRDefault="003F26AF">
            <w:pPr>
              <w:pStyle w:val="TAN"/>
              <w:rPr>
                <w:rFonts w:cs="Arial"/>
                <w:szCs w:val="18"/>
              </w:rPr>
            </w:pPr>
            <w:r>
              <w:t>NOTE 5:</w:t>
            </w:r>
            <w:r>
              <w:tab/>
              <w:t>An NF may register multiple PLMN IDs in its profile within a PLMN comprising multiple PLMN IDs</w:t>
            </w:r>
            <w:r>
              <w:rPr>
                <w:rFonts w:cs="Arial"/>
                <w:szCs w:val="18"/>
              </w:rPr>
              <w:t xml:space="preserve">. If so, all the attributes of the NF Profile shall apply to each PLMN ID registered in the </w:t>
            </w:r>
            <w:proofErr w:type="spellStart"/>
            <w:r>
              <w:rPr>
                <w:rFonts w:cs="Arial"/>
                <w:szCs w:val="18"/>
              </w:rPr>
              <w:t>plmnList</w:t>
            </w:r>
            <w:proofErr w:type="spellEnd"/>
            <w:r>
              <w:rPr>
                <w:rFonts w:cs="Arial"/>
                <w:szCs w:val="18"/>
              </w:rPr>
              <w:t>. As an exception, attributes including a PLMN ID, e.g. IMSI-based SUPI ranges, TAIs and GUAMIs, are specific to one PLMN ID and the NF may register in its profile multiple occurrences of such attributes for different PLMN IDs (e.g. the UDM may register in its profile SUPI ranges for different PLMN IDs).</w:t>
            </w:r>
          </w:p>
          <w:p w14:paraId="3D8EED0D" w14:textId="77777777" w:rsidR="003F26AF" w:rsidRDefault="003F26AF">
            <w:pPr>
              <w:pStyle w:val="TAN"/>
            </w:pPr>
            <w:r>
              <w:t>NOTE 6</w:t>
            </w:r>
            <w:r>
              <w:rPr>
                <w:rFonts w:cs="Arial"/>
                <w:szCs w:val="18"/>
              </w:rPr>
              <w:t>:</w:t>
            </w:r>
            <w:r>
              <w:tab/>
              <w:t>If notification endpoints are present both in the profile of the NF instance (</w:t>
            </w:r>
            <w:proofErr w:type="spellStart"/>
            <w:r>
              <w:t>NFProfile</w:t>
            </w:r>
            <w:proofErr w:type="spellEnd"/>
            <w:r>
              <w:t>) and in some of its NF Services (</w:t>
            </w:r>
            <w:proofErr w:type="spellStart"/>
            <w:r>
              <w:t>NFService</w:t>
            </w:r>
            <w:proofErr w:type="spellEnd"/>
            <w:r>
              <w:t>) for a same notification type, the notification endpoint(s) of the NF Services shall be used for this notification type.</w:t>
            </w:r>
          </w:p>
          <w:p w14:paraId="2F28F213" w14:textId="77777777" w:rsidR="003F26AF" w:rsidRDefault="003F26AF">
            <w:pPr>
              <w:pStyle w:val="TAN"/>
              <w:rPr>
                <w:rFonts w:cs="Arial"/>
                <w:szCs w:val="18"/>
              </w:rPr>
            </w:pPr>
            <w:r>
              <w:t>NOTE 7</w:t>
            </w:r>
            <w:r>
              <w:rPr>
                <w:rFonts w:cs="Arial"/>
                <w:szCs w:val="18"/>
              </w:rPr>
              <w:t>:</w:t>
            </w:r>
            <w:r>
              <w:tab/>
            </w:r>
            <w:r>
              <w:rPr>
                <w:rFonts w:cs="Arial"/>
                <w:szCs w:val="18"/>
              </w:rPr>
              <w:t xml:space="preserve">The absence of the </w:t>
            </w:r>
            <w:proofErr w:type="spellStart"/>
            <w:r>
              <w:t>pcscfInfoList</w:t>
            </w:r>
            <w:proofErr w:type="spellEnd"/>
            <w:r>
              <w:rPr>
                <w:rFonts w:cs="Arial"/>
                <w:szCs w:val="18"/>
              </w:rPr>
              <w:t xml:space="preserve"> attribute in a P-CSCF profile indicates that the P-CSCF can be selected for any DNN and Access Type.</w:t>
            </w:r>
          </w:p>
          <w:p w14:paraId="50DBA163" w14:textId="77777777" w:rsidR="003F26AF" w:rsidRDefault="003F26AF">
            <w:pPr>
              <w:pStyle w:val="TAN"/>
              <w:rPr>
                <w:rFonts w:cs="Arial"/>
                <w:szCs w:val="18"/>
              </w:rPr>
            </w:pPr>
            <w:r>
              <w:t>NOTE 8</w:t>
            </w:r>
            <w:r>
              <w:rPr>
                <w:rFonts w:cs="Arial"/>
                <w:szCs w:val="18"/>
              </w:rPr>
              <w:t>:</w:t>
            </w:r>
            <w:r>
              <w:rPr>
                <w:rFonts w:cs="Arial"/>
                <w:szCs w:val="18"/>
              </w:rPr>
              <w:tab/>
              <w:t xml:space="preserve">The absence of both the </w:t>
            </w:r>
            <w:proofErr w:type="spellStart"/>
            <w:r>
              <w:t>smfInfo</w:t>
            </w:r>
            <w:proofErr w:type="spellEnd"/>
            <w:r>
              <w:rPr>
                <w:rFonts w:cs="Arial"/>
                <w:szCs w:val="18"/>
              </w:rPr>
              <w:t xml:space="preserve"> and </w:t>
            </w:r>
            <w:proofErr w:type="spellStart"/>
            <w:r>
              <w:rPr>
                <w:lang w:eastAsia="zh-CN"/>
              </w:rPr>
              <w:t>smfInfoList</w:t>
            </w:r>
            <w:proofErr w:type="spellEnd"/>
            <w:r>
              <w:rPr>
                <w:rFonts w:cs="Arial"/>
                <w:szCs w:val="18"/>
              </w:rPr>
              <w:t xml:space="preserve"> attributes in an SMF profile indicates that the SMF can be selected for any S-NSSAI, DNN, TAI and access type.</w:t>
            </w:r>
          </w:p>
          <w:p w14:paraId="14CB2EAE" w14:textId="276E1817" w:rsidR="003F26AF" w:rsidRDefault="003F26AF">
            <w:pPr>
              <w:pStyle w:val="TAN"/>
              <w:rPr>
                <w:lang w:val="en-US" w:eastAsia="zh-CN"/>
              </w:rPr>
            </w:pPr>
            <w:r>
              <w:rPr>
                <w:lang w:val="en-US" w:eastAsia="zh-CN"/>
              </w:rPr>
              <w:t>NOTE 9:</w:t>
            </w:r>
            <w:r>
              <w:rPr>
                <w:lang w:val="en-US" w:eastAsia="zh-CN"/>
              </w:rPr>
              <w:tab/>
            </w:r>
            <w:r w:rsidR="009E0F2A">
              <w:rPr>
                <w:lang w:val="en-US" w:eastAsia="zh-CN"/>
              </w:rPr>
              <w:t xml:space="preserve">If an NF </w:t>
            </w:r>
            <w:ins w:id="54" w:author="Ericsson - Lu Yunjie CT4#99e" w:date="2020-08-03T13:45:00Z">
              <w:r w:rsidR="009E0F2A">
                <w:rPr>
                  <w:lang w:val="en-US" w:eastAsia="zh-CN"/>
                </w:rPr>
                <w:t xml:space="preserve">(other than a SCP) </w:t>
              </w:r>
            </w:ins>
            <w:r w:rsidR="009E0F2A">
              <w:rPr>
                <w:lang w:val="en-US" w:eastAsia="zh-CN"/>
              </w:rPr>
              <w:t xml:space="preserve">includes this information in its profile, this indicates that the services produced by this NF should be accessed preferably via an SCP </w:t>
            </w:r>
            <w:del w:id="55" w:author="Ericsson - Lu Yunjie CT4#99e" w:date="2020-08-03T13:46:00Z">
              <w:r w:rsidR="009E0F2A" w:rsidDel="00714C5F">
                <w:rPr>
                  <w:lang w:val="en-US" w:eastAsia="zh-CN"/>
                </w:rPr>
                <w:delText xml:space="preserve">from an </w:delText>
              </w:r>
            </w:del>
            <w:ins w:id="56" w:author="Ericsson - Lu Yunjie CT4#99e V1" w:date="2020-08-24T14:02:00Z">
              <w:r w:rsidR="00886853">
                <w:rPr>
                  <w:lang w:val="en-US" w:eastAsia="zh-CN"/>
                </w:rPr>
                <w:t xml:space="preserve">that </w:t>
              </w:r>
            </w:ins>
            <w:ins w:id="57" w:author="Ericsson - Lu Yunjie CT4#99e" w:date="2020-08-03T13:46:00Z">
              <w:r w:rsidR="009E0F2A">
                <w:rPr>
                  <w:lang w:val="en-US" w:eastAsia="zh-CN"/>
                </w:rPr>
                <w:t xml:space="preserve">belongs to at least one of the </w:t>
              </w:r>
            </w:ins>
            <w:ins w:id="58" w:author="Ericsson - Lu Yunjie CT4#99e" w:date="2020-08-03T13:47:00Z">
              <w:r w:rsidR="009E0F2A">
                <w:rPr>
                  <w:lang w:val="en-US" w:eastAsia="zh-CN"/>
                </w:rPr>
                <w:t xml:space="preserve">listed </w:t>
              </w:r>
            </w:ins>
            <w:r w:rsidR="009E0F2A">
              <w:rPr>
                <w:lang w:val="en-US" w:eastAsia="zh-CN"/>
              </w:rPr>
              <w:t>SCP domain</w:t>
            </w:r>
            <w:ins w:id="59" w:author="Ericsson - Lu Yunjie CT4#99e" w:date="2020-08-03T13:46:00Z">
              <w:r w:rsidR="009E0F2A">
                <w:rPr>
                  <w:lang w:val="en-US" w:eastAsia="zh-CN"/>
                </w:rPr>
                <w:t>(s)</w:t>
              </w:r>
            </w:ins>
            <w:del w:id="60" w:author="Ericsson - Lu Yunjie CT4#99e" w:date="2020-08-03T13:46:00Z">
              <w:r w:rsidR="009E0F2A" w:rsidDel="00714C5F">
                <w:rPr>
                  <w:lang w:val="en-US" w:eastAsia="zh-CN"/>
                </w:rPr>
                <w:delText xml:space="preserve"> to which the NF belongs to</w:delText>
              </w:r>
            </w:del>
            <w:r>
              <w:rPr>
                <w:lang w:val="en-US" w:eastAsia="zh-CN"/>
              </w:rPr>
              <w:t>.</w:t>
            </w:r>
          </w:p>
          <w:p w14:paraId="51CA8946" w14:textId="77777777" w:rsidR="003F26AF" w:rsidRDefault="003F26AF">
            <w:pPr>
              <w:pStyle w:val="TAN"/>
              <w:rPr>
                <w:rFonts w:cs="Arial"/>
                <w:szCs w:val="18"/>
              </w:rPr>
            </w:pPr>
            <w:r>
              <w:t>NOTE 10</w:t>
            </w:r>
            <w:r>
              <w:rPr>
                <w:rFonts w:cs="Arial"/>
                <w:szCs w:val="18"/>
              </w:rPr>
              <w:t>:</w:t>
            </w:r>
            <w:r>
              <w:rPr>
                <w:rFonts w:cs="Arial"/>
                <w:szCs w:val="18"/>
              </w:rPr>
              <w:tab/>
              <w:t>If the NF Service Consumer that issued the discovery request indicated support for the "Service-Map" feature, the NRF shall return in the discovery response the list of NF Service Instances in the "</w:t>
            </w:r>
            <w:proofErr w:type="spellStart"/>
            <w:r>
              <w:rPr>
                <w:rFonts w:cs="Arial"/>
                <w:szCs w:val="18"/>
              </w:rPr>
              <w:t>nfServiceList</w:t>
            </w:r>
            <w:proofErr w:type="spellEnd"/>
            <w:r>
              <w:rPr>
                <w:rFonts w:cs="Arial"/>
                <w:szCs w:val="18"/>
              </w:rPr>
              <w:t>" map attribute. Otherwise, the NRF shall return the list of NF Service Instances in the "</w:t>
            </w:r>
            <w:proofErr w:type="spellStart"/>
            <w:r>
              <w:rPr>
                <w:rFonts w:cs="Arial"/>
                <w:szCs w:val="18"/>
              </w:rPr>
              <w:t>nfServices</w:t>
            </w:r>
            <w:proofErr w:type="spellEnd"/>
            <w:r>
              <w:rPr>
                <w:rFonts w:cs="Arial"/>
                <w:szCs w:val="18"/>
              </w:rPr>
              <w:t>" array attribute.</w:t>
            </w:r>
          </w:p>
        </w:tc>
      </w:tr>
    </w:tbl>
    <w:p w14:paraId="4973EE04" w14:textId="77777777" w:rsidR="00AD252E" w:rsidRPr="009E2F7F" w:rsidRDefault="00AD252E" w:rsidP="00263F0F">
      <w:pPr>
        <w:rPr>
          <w:noProof/>
          <w:lang w:val="en-US"/>
        </w:rPr>
      </w:pPr>
    </w:p>
    <w:bookmarkEnd w:id="16"/>
    <w:bookmarkEnd w:id="17"/>
    <w:bookmarkEnd w:id="18"/>
    <w:bookmarkEnd w:id="19"/>
    <w:p w14:paraId="1715B80A" w14:textId="77777777" w:rsidR="00EC20EC" w:rsidRPr="00F15238" w:rsidRDefault="00EC20EC" w:rsidP="00EC20E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7420E1B" w14:textId="77777777" w:rsidR="00EC20EC" w:rsidRPr="00E06685" w:rsidRDefault="00EC20EC" w:rsidP="00EC20EC">
      <w:pPr>
        <w:rPr>
          <w:noProof/>
          <w:lang w:val="en-US"/>
        </w:rPr>
      </w:pPr>
    </w:p>
    <w:p w14:paraId="7C23FDA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C0DE" w14:textId="77777777" w:rsidR="002F7522" w:rsidRDefault="002F7522">
      <w:r>
        <w:separator/>
      </w:r>
    </w:p>
  </w:endnote>
  <w:endnote w:type="continuationSeparator" w:id="0">
    <w:p w14:paraId="1B1661E2" w14:textId="77777777" w:rsidR="002F7522" w:rsidRDefault="002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F6E3" w14:textId="77777777" w:rsidR="002F7522" w:rsidRDefault="002F7522">
      <w:r>
        <w:separator/>
      </w:r>
    </w:p>
  </w:footnote>
  <w:footnote w:type="continuationSeparator" w:id="0">
    <w:p w14:paraId="0413B4AA" w14:textId="77777777" w:rsidR="002F7522" w:rsidRDefault="002F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B2A" w14:textId="77777777" w:rsidR="00CC281F" w:rsidRDefault="00CC28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DB54" w14:textId="77777777" w:rsidR="00CC281F" w:rsidRDefault="00CC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AC13" w14:textId="77777777" w:rsidR="00CC281F" w:rsidRDefault="00CC281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726" w14:textId="77777777" w:rsidR="00CC281F" w:rsidRDefault="00CC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6"/>
  </w:num>
  <w:num w:numId="5">
    <w:abstractNumId w:val="14"/>
  </w:num>
  <w:num w:numId="6">
    <w:abstractNumId w:val="15"/>
  </w:num>
  <w:num w:numId="7">
    <w:abstractNumId w:val="13"/>
  </w:num>
  <w:num w:numId="8">
    <w:abstractNumId w:val="17"/>
  </w:num>
  <w:num w:numId="9">
    <w:abstractNumId w:val="12"/>
  </w:num>
  <w:num w:numId="10">
    <w:abstractNumId w:val="10"/>
  </w:num>
  <w:num w:numId="11">
    <w:abstractNumId w:val="9"/>
  </w:num>
  <w:num w:numId="12">
    <w:abstractNumId w:val="11"/>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Lu Yunjie CT4#99e">
    <w15:presenceInfo w15:providerId="None" w15:userId="Ericsson - Lu Yunjie CT4#99e"/>
  </w15:person>
  <w15:person w15:author="Ericsson - Lu Yunjie CT4#99e V1">
    <w15:presenceInfo w15:providerId="None" w15:userId="Ericsson - Lu Yunjie CT4#9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8C"/>
    <w:rsid w:val="00022E4A"/>
    <w:rsid w:val="000453DC"/>
    <w:rsid w:val="0006053D"/>
    <w:rsid w:val="00064984"/>
    <w:rsid w:val="00065780"/>
    <w:rsid w:val="00065E73"/>
    <w:rsid w:val="00094496"/>
    <w:rsid w:val="000A1F6F"/>
    <w:rsid w:val="000A6394"/>
    <w:rsid w:val="000B7FED"/>
    <w:rsid w:val="000C038A"/>
    <w:rsid w:val="000C6598"/>
    <w:rsid w:val="000D4C27"/>
    <w:rsid w:val="000D5B40"/>
    <w:rsid w:val="000E05FB"/>
    <w:rsid w:val="000F2BF5"/>
    <w:rsid w:val="001008D8"/>
    <w:rsid w:val="00103467"/>
    <w:rsid w:val="00113CC7"/>
    <w:rsid w:val="00126440"/>
    <w:rsid w:val="00136088"/>
    <w:rsid w:val="00145D43"/>
    <w:rsid w:val="00151816"/>
    <w:rsid w:val="001558E2"/>
    <w:rsid w:val="00157C9D"/>
    <w:rsid w:val="0016594E"/>
    <w:rsid w:val="00170BC7"/>
    <w:rsid w:val="00173C89"/>
    <w:rsid w:val="00181C84"/>
    <w:rsid w:val="0018471A"/>
    <w:rsid w:val="00191381"/>
    <w:rsid w:val="00192C46"/>
    <w:rsid w:val="0019599E"/>
    <w:rsid w:val="001A08B3"/>
    <w:rsid w:val="001A11BC"/>
    <w:rsid w:val="001A7B60"/>
    <w:rsid w:val="001B253C"/>
    <w:rsid w:val="001B52F0"/>
    <w:rsid w:val="001B7A65"/>
    <w:rsid w:val="001B7FBC"/>
    <w:rsid w:val="001C41A2"/>
    <w:rsid w:val="001D375D"/>
    <w:rsid w:val="001D41C2"/>
    <w:rsid w:val="001D7AF6"/>
    <w:rsid w:val="001E0076"/>
    <w:rsid w:val="001E07E4"/>
    <w:rsid w:val="001E41F3"/>
    <w:rsid w:val="001F306F"/>
    <w:rsid w:val="001F30B1"/>
    <w:rsid w:val="00204083"/>
    <w:rsid w:val="00204409"/>
    <w:rsid w:val="002058F9"/>
    <w:rsid w:val="00206F48"/>
    <w:rsid w:val="0021541A"/>
    <w:rsid w:val="00216B9E"/>
    <w:rsid w:val="002245CB"/>
    <w:rsid w:val="00227EB9"/>
    <w:rsid w:val="002332E4"/>
    <w:rsid w:val="00244E29"/>
    <w:rsid w:val="002460DA"/>
    <w:rsid w:val="0026004D"/>
    <w:rsid w:val="00261F9B"/>
    <w:rsid w:val="00263F0F"/>
    <w:rsid w:val="002640DD"/>
    <w:rsid w:val="002679B9"/>
    <w:rsid w:val="00270C83"/>
    <w:rsid w:val="00270F72"/>
    <w:rsid w:val="002725D7"/>
    <w:rsid w:val="00272B5F"/>
    <w:rsid w:val="00274CE8"/>
    <w:rsid w:val="00275D12"/>
    <w:rsid w:val="00281516"/>
    <w:rsid w:val="002816DA"/>
    <w:rsid w:val="00284FEB"/>
    <w:rsid w:val="002860C4"/>
    <w:rsid w:val="00286DB8"/>
    <w:rsid w:val="002B105C"/>
    <w:rsid w:val="002B46D5"/>
    <w:rsid w:val="002B5741"/>
    <w:rsid w:val="002C227A"/>
    <w:rsid w:val="002C34BD"/>
    <w:rsid w:val="002C544D"/>
    <w:rsid w:val="002D32E1"/>
    <w:rsid w:val="002E1E84"/>
    <w:rsid w:val="002E67BB"/>
    <w:rsid w:val="002F6DFA"/>
    <w:rsid w:val="002F7522"/>
    <w:rsid w:val="00305409"/>
    <w:rsid w:val="00313A0C"/>
    <w:rsid w:val="00321402"/>
    <w:rsid w:val="003241AE"/>
    <w:rsid w:val="0032501C"/>
    <w:rsid w:val="00325767"/>
    <w:rsid w:val="00330B11"/>
    <w:rsid w:val="00333433"/>
    <w:rsid w:val="00336ABA"/>
    <w:rsid w:val="0035217F"/>
    <w:rsid w:val="003543EF"/>
    <w:rsid w:val="00356CD1"/>
    <w:rsid w:val="0036002A"/>
    <w:rsid w:val="0036080A"/>
    <w:rsid w:val="003609EF"/>
    <w:rsid w:val="0036231A"/>
    <w:rsid w:val="00374DD4"/>
    <w:rsid w:val="00381B7B"/>
    <w:rsid w:val="00381C96"/>
    <w:rsid w:val="003863CA"/>
    <w:rsid w:val="00397674"/>
    <w:rsid w:val="003A0D61"/>
    <w:rsid w:val="003A14B1"/>
    <w:rsid w:val="003A2906"/>
    <w:rsid w:val="003A4B82"/>
    <w:rsid w:val="003B6DEC"/>
    <w:rsid w:val="003C29B4"/>
    <w:rsid w:val="003C329C"/>
    <w:rsid w:val="003C33CC"/>
    <w:rsid w:val="003D0318"/>
    <w:rsid w:val="003D039B"/>
    <w:rsid w:val="003D7791"/>
    <w:rsid w:val="003E12AA"/>
    <w:rsid w:val="003E1A36"/>
    <w:rsid w:val="003F0C19"/>
    <w:rsid w:val="003F26AF"/>
    <w:rsid w:val="0040348C"/>
    <w:rsid w:val="00410371"/>
    <w:rsid w:val="00414264"/>
    <w:rsid w:val="00414B81"/>
    <w:rsid w:val="0042140D"/>
    <w:rsid w:val="00423629"/>
    <w:rsid w:val="004242F1"/>
    <w:rsid w:val="00424FBB"/>
    <w:rsid w:val="004334BF"/>
    <w:rsid w:val="00434DFA"/>
    <w:rsid w:val="00444AFF"/>
    <w:rsid w:val="00451668"/>
    <w:rsid w:val="00453487"/>
    <w:rsid w:val="00453CE9"/>
    <w:rsid w:val="0045592B"/>
    <w:rsid w:val="004559F9"/>
    <w:rsid w:val="0046392D"/>
    <w:rsid w:val="0046412D"/>
    <w:rsid w:val="00475875"/>
    <w:rsid w:val="00480DD5"/>
    <w:rsid w:val="00484B90"/>
    <w:rsid w:val="00495C7A"/>
    <w:rsid w:val="004A12F0"/>
    <w:rsid w:val="004B19EA"/>
    <w:rsid w:val="004B75B7"/>
    <w:rsid w:val="004C426B"/>
    <w:rsid w:val="004C45C5"/>
    <w:rsid w:val="004D3D39"/>
    <w:rsid w:val="004E1669"/>
    <w:rsid w:val="004E6C5A"/>
    <w:rsid w:val="0050797C"/>
    <w:rsid w:val="005140A7"/>
    <w:rsid w:val="00514E01"/>
    <w:rsid w:val="00514EB5"/>
    <w:rsid w:val="005155A3"/>
    <w:rsid w:val="0051580D"/>
    <w:rsid w:val="00536A69"/>
    <w:rsid w:val="00547111"/>
    <w:rsid w:val="00554466"/>
    <w:rsid w:val="0056778F"/>
    <w:rsid w:val="00570453"/>
    <w:rsid w:val="00576E16"/>
    <w:rsid w:val="00580E4F"/>
    <w:rsid w:val="00583B1C"/>
    <w:rsid w:val="0058629D"/>
    <w:rsid w:val="00592D74"/>
    <w:rsid w:val="005C0CCF"/>
    <w:rsid w:val="005D7873"/>
    <w:rsid w:val="005E2C44"/>
    <w:rsid w:val="005E4056"/>
    <w:rsid w:val="005E5334"/>
    <w:rsid w:val="0060123F"/>
    <w:rsid w:val="00602CFC"/>
    <w:rsid w:val="00621188"/>
    <w:rsid w:val="006224B8"/>
    <w:rsid w:val="006257ED"/>
    <w:rsid w:val="00633FAE"/>
    <w:rsid w:val="0063444C"/>
    <w:rsid w:val="00635498"/>
    <w:rsid w:val="00642AC3"/>
    <w:rsid w:val="0064352E"/>
    <w:rsid w:val="00665F10"/>
    <w:rsid w:val="00672963"/>
    <w:rsid w:val="00680E74"/>
    <w:rsid w:val="00682181"/>
    <w:rsid w:val="006917F9"/>
    <w:rsid w:val="00695808"/>
    <w:rsid w:val="006A3253"/>
    <w:rsid w:val="006B46FB"/>
    <w:rsid w:val="006B5960"/>
    <w:rsid w:val="006B65FB"/>
    <w:rsid w:val="006C4C86"/>
    <w:rsid w:val="006C7A5A"/>
    <w:rsid w:val="006D157C"/>
    <w:rsid w:val="006D17AE"/>
    <w:rsid w:val="006D216D"/>
    <w:rsid w:val="006E1570"/>
    <w:rsid w:val="006E21FB"/>
    <w:rsid w:val="006E4242"/>
    <w:rsid w:val="006E665F"/>
    <w:rsid w:val="006F4D15"/>
    <w:rsid w:val="006F6F6B"/>
    <w:rsid w:val="006F7FC6"/>
    <w:rsid w:val="00714C5F"/>
    <w:rsid w:val="00715F24"/>
    <w:rsid w:val="007160C1"/>
    <w:rsid w:val="00716F6A"/>
    <w:rsid w:val="00755C8A"/>
    <w:rsid w:val="0077195B"/>
    <w:rsid w:val="00792342"/>
    <w:rsid w:val="007977A8"/>
    <w:rsid w:val="007A2AF5"/>
    <w:rsid w:val="007A7A0C"/>
    <w:rsid w:val="007B2F4A"/>
    <w:rsid w:val="007B512A"/>
    <w:rsid w:val="007B6D61"/>
    <w:rsid w:val="007C2097"/>
    <w:rsid w:val="007C44ED"/>
    <w:rsid w:val="007D6A07"/>
    <w:rsid w:val="007E5F40"/>
    <w:rsid w:val="007F2E86"/>
    <w:rsid w:val="007F600D"/>
    <w:rsid w:val="007F7259"/>
    <w:rsid w:val="0080395C"/>
    <w:rsid w:val="008040A8"/>
    <w:rsid w:val="008119AD"/>
    <w:rsid w:val="00815534"/>
    <w:rsid w:val="00817D2C"/>
    <w:rsid w:val="00827345"/>
    <w:rsid w:val="008279FA"/>
    <w:rsid w:val="008333D2"/>
    <w:rsid w:val="00851D78"/>
    <w:rsid w:val="00853A5A"/>
    <w:rsid w:val="008626E7"/>
    <w:rsid w:val="008667B8"/>
    <w:rsid w:val="00870EE7"/>
    <w:rsid w:val="00872CB5"/>
    <w:rsid w:val="008863B9"/>
    <w:rsid w:val="00886853"/>
    <w:rsid w:val="00895BD9"/>
    <w:rsid w:val="008A45A6"/>
    <w:rsid w:val="008B5710"/>
    <w:rsid w:val="008C42D2"/>
    <w:rsid w:val="008C575F"/>
    <w:rsid w:val="008D0C8C"/>
    <w:rsid w:val="008D4741"/>
    <w:rsid w:val="008E60F2"/>
    <w:rsid w:val="008E7D54"/>
    <w:rsid w:val="008F193E"/>
    <w:rsid w:val="008F66F6"/>
    <w:rsid w:val="008F686C"/>
    <w:rsid w:val="008F68B0"/>
    <w:rsid w:val="0090402A"/>
    <w:rsid w:val="0090418A"/>
    <w:rsid w:val="00906224"/>
    <w:rsid w:val="00911A80"/>
    <w:rsid w:val="009148DE"/>
    <w:rsid w:val="00921FDE"/>
    <w:rsid w:val="00925BAA"/>
    <w:rsid w:val="00931E75"/>
    <w:rsid w:val="00936DA5"/>
    <w:rsid w:val="00941E30"/>
    <w:rsid w:val="00943D22"/>
    <w:rsid w:val="009522D8"/>
    <w:rsid w:val="00954FD6"/>
    <w:rsid w:val="0096202F"/>
    <w:rsid w:val="009777D9"/>
    <w:rsid w:val="009807D4"/>
    <w:rsid w:val="009917FC"/>
    <w:rsid w:val="00991B88"/>
    <w:rsid w:val="0099416A"/>
    <w:rsid w:val="0099602B"/>
    <w:rsid w:val="009A109E"/>
    <w:rsid w:val="009A3385"/>
    <w:rsid w:val="009A5753"/>
    <w:rsid w:val="009A579D"/>
    <w:rsid w:val="009C2FEC"/>
    <w:rsid w:val="009C31B2"/>
    <w:rsid w:val="009D35B9"/>
    <w:rsid w:val="009D3C29"/>
    <w:rsid w:val="009D4610"/>
    <w:rsid w:val="009D76B2"/>
    <w:rsid w:val="009E0F2A"/>
    <w:rsid w:val="009E2F7F"/>
    <w:rsid w:val="009E3297"/>
    <w:rsid w:val="009F734F"/>
    <w:rsid w:val="00A02F95"/>
    <w:rsid w:val="00A03A1C"/>
    <w:rsid w:val="00A07FE2"/>
    <w:rsid w:val="00A21317"/>
    <w:rsid w:val="00A2199C"/>
    <w:rsid w:val="00A246B6"/>
    <w:rsid w:val="00A41850"/>
    <w:rsid w:val="00A437BF"/>
    <w:rsid w:val="00A47E70"/>
    <w:rsid w:val="00A50CF0"/>
    <w:rsid w:val="00A57915"/>
    <w:rsid w:val="00A7671C"/>
    <w:rsid w:val="00A91D58"/>
    <w:rsid w:val="00A97547"/>
    <w:rsid w:val="00AA2CBC"/>
    <w:rsid w:val="00AA2EE8"/>
    <w:rsid w:val="00AA3EEB"/>
    <w:rsid w:val="00AB30BC"/>
    <w:rsid w:val="00AB3C13"/>
    <w:rsid w:val="00AB474E"/>
    <w:rsid w:val="00AC450F"/>
    <w:rsid w:val="00AC51A0"/>
    <w:rsid w:val="00AC5820"/>
    <w:rsid w:val="00AD1CD8"/>
    <w:rsid w:val="00AD1DF2"/>
    <w:rsid w:val="00AD252E"/>
    <w:rsid w:val="00AE02D3"/>
    <w:rsid w:val="00B20ECC"/>
    <w:rsid w:val="00B258BB"/>
    <w:rsid w:val="00B359FC"/>
    <w:rsid w:val="00B35C83"/>
    <w:rsid w:val="00B47A09"/>
    <w:rsid w:val="00B52516"/>
    <w:rsid w:val="00B57010"/>
    <w:rsid w:val="00B624B6"/>
    <w:rsid w:val="00B67B97"/>
    <w:rsid w:val="00B71EA8"/>
    <w:rsid w:val="00B81A39"/>
    <w:rsid w:val="00B947B0"/>
    <w:rsid w:val="00B968C8"/>
    <w:rsid w:val="00BA3EC5"/>
    <w:rsid w:val="00BA51D9"/>
    <w:rsid w:val="00BA5FBC"/>
    <w:rsid w:val="00BA7755"/>
    <w:rsid w:val="00BB0F7F"/>
    <w:rsid w:val="00BB5DFC"/>
    <w:rsid w:val="00BB6F5F"/>
    <w:rsid w:val="00BC08D7"/>
    <w:rsid w:val="00BC717D"/>
    <w:rsid w:val="00BD0AD9"/>
    <w:rsid w:val="00BD279D"/>
    <w:rsid w:val="00BD3124"/>
    <w:rsid w:val="00BD4F70"/>
    <w:rsid w:val="00BD6BB8"/>
    <w:rsid w:val="00BD7131"/>
    <w:rsid w:val="00BE75C9"/>
    <w:rsid w:val="00C05F8F"/>
    <w:rsid w:val="00C1125A"/>
    <w:rsid w:val="00C13E10"/>
    <w:rsid w:val="00C30EE5"/>
    <w:rsid w:val="00C43D16"/>
    <w:rsid w:val="00C50EC5"/>
    <w:rsid w:val="00C61F70"/>
    <w:rsid w:val="00C66BA2"/>
    <w:rsid w:val="00C704AF"/>
    <w:rsid w:val="00C7330C"/>
    <w:rsid w:val="00C7409B"/>
    <w:rsid w:val="00C777B5"/>
    <w:rsid w:val="00C820FB"/>
    <w:rsid w:val="00C83F19"/>
    <w:rsid w:val="00C86E2C"/>
    <w:rsid w:val="00C93EA0"/>
    <w:rsid w:val="00C95985"/>
    <w:rsid w:val="00C96864"/>
    <w:rsid w:val="00CB030B"/>
    <w:rsid w:val="00CB5490"/>
    <w:rsid w:val="00CC1B16"/>
    <w:rsid w:val="00CC281F"/>
    <w:rsid w:val="00CC5026"/>
    <w:rsid w:val="00CC68D0"/>
    <w:rsid w:val="00CC6B73"/>
    <w:rsid w:val="00CD1737"/>
    <w:rsid w:val="00CD4667"/>
    <w:rsid w:val="00CD670F"/>
    <w:rsid w:val="00CD7F19"/>
    <w:rsid w:val="00CF4C0D"/>
    <w:rsid w:val="00D0205A"/>
    <w:rsid w:val="00D03F9A"/>
    <w:rsid w:val="00D0414C"/>
    <w:rsid w:val="00D06D51"/>
    <w:rsid w:val="00D1640C"/>
    <w:rsid w:val="00D2451C"/>
    <w:rsid w:val="00D24991"/>
    <w:rsid w:val="00D30B4F"/>
    <w:rsid w:val="00D50255"/>
    <w:rsid w:val="00D54F58"/>
    <w:rsid w:val="00D5555A"/>
    <w:rsid w:val="00D604A7"/>
    <w:rsid w:val="00D619D5"/>
    <w:rsid w:val="00D61CE9"/>
    <w:rsid w:val="00D66520"/>
    <w:rsid w:val="00D7551E"/>
    <w:rsid w:val="00D8025E"/>
    <w:rsid w:val="00D87AF5"/>
    <w:rsid w:val="00D93753"/>
    <w:rsid w:val="00D95840"/>
    <w:rsid w:val="00D97CE2"/>
    <w:rsid w:val="00DA0F9B"/>
    <w:rsid w:val="00DB1448"/>
    <w:rsid w:val="00DC493D"/>
    <w:rsid w:val="00DD03CA"/>
    <w:rsid w:val="00DE03B1"/>
    <w:rsid w:val="00DE34CF"/>
    <w:rsid w:val="00E058D6"/>
    <w:rsid w:val="00E13F3D"/>
    <w:rsid w:val="00E15AF0"/>
    <w:rsid w:val="00E34631"/>
    <w:rsid w:val="00E34898"/>
    <w:rsid w:val="00E4278A"/>
    <w:rsid w:val="00E43486"/>
    <w:rsid w:val="00E459F2"/>
    <w:rsid w:val="00E60E63"/>
    <w:rsid w:val="00E613B2"/>
    <w:rsid w:val="00E644EC"/>
    <w:rsid w:val="00E72D59"/>
    <w:rsid w:val="00E8079D"/>
    <w:rsid w:val="00E90E00"/>
    <w:rsid w:val="00EA1031"/>
    <w:rsid w:val="00EA5ADA"/>
    <w:rsid w:val="00EB09B7"/>
    <w:rsid w:val="00EB2535"/>
    <w:rsid w:val="00EB59F2"/>
    <w:rsid w:val="00EC16C4"/>
    <w:rsid w:val="00EC20EC"/>
    <w:rsid w:val="00EC3D71"/>
    <w:rsid w:val="00EC560B"/>
    <w:rsid w:val="00ED519F"/>
    <w:rsid w:val="00ED531C"/>
    <w:rsid w:val="00EE7D7C"/>
    <w:rsid w:val="00EF1463"/>
    <w:rsid w:val="00EF498B"/>
    <w:rsid w:val="00F1381F"/>
    <w:rsid w:val="00F23BFE"/>
    <w:rsid w:val="00F25D98"/>
    <w:rsid w:val="00F300FB"/>
    <w:rsid w:val="00F42FE8"/>
    <w:rsid w:val="00F43CAE"/>
    <w:rsid w:val="00F5165D"/>
    <w:rsid w:val="00F676A0"/>
    <w:rsid w:val="00F7078A"/>
    <w:rsid w:val="00F90A8E"/>
    <w:rsid w:val="00F9285D"/>
    <w:rsid w:val="00F96E62"/>
    <w:rsid w:val="00FA5684"/>
    <w:rsid w:val="00FB6386"/>
    <w:rsid w:val="00FC79FE"/>
    <w:rsid w:val="00FD7D83"/>
    <w:rsid w:val="00FE08D7"/>
    <w:rsid w:val="00FE53C5"/>
    <w:rsid w:val="00FE5DCE"/>
    <w:rsid w:val="00FE70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34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HCar">
    <w:name w:val="TAH Car"/>
    <w:link w:val="TAH"/>
    <w:locked/>
    <w:rsid w:val="00EC20EC"/>
    <w:rPr>
      <w:rFonts w:ascii="Arial" w:hAnsi="Arial"/>
      <w:b/>
      <w:sz w:val="18"/>
      <w:lang w:val="en-GB" w:eastAsia="en-US"/>
    </w:rPr>
  </w:style>
  <w:style w:type="character" w:customStyle="1" w:styleId="TALChar">
    <w:name w:val="TAL Char"/>
    <w:link w:val="TAL"/>
    <w:qFormat/>
    <w:locked/>
    <w:rsid w:val="00EC20EC"/>
    <w:rPr>
      <w:rFonts w:ascii="Arial" w:hAnsi="Arial"/>
      <w:sz w:val="18"/>
      <w:lang w:val="en-GB" w:eastAsia="en-US"/>
    </w:rPr>
  </w:style>
  <w:style w:type="character" w:customStyle="1" w:styleId="TACChar">
    <w:name w:val="TAC Char"/>
    <w:link w:val="TAC"/>
    <w:rsid w:val="00EC20EC"/>
    <w:rPr>
      <w:rFonts w:ascii="Arial" w:hAnsi="Arial"/>
      <w:sz w:val="18"/>
      <w:lang w:val="en-GB" w:eastAsia="en-US"/>
    </w:rPr>
  </w:style>
  <w:style w:type="character" w:customStyle="1" w:styleId="THChar">
    <w:name w:val="TH Char"/>
    <w:link w:val="TH"/>
    <w:qFormat/>
    <w:locked/>
    <w:rsid w:val="00EC20EC"/>
    <w:rPr>
      <w:rFonts w:ascii="Arial" w:hAnsi="Arial"/>
      <w:b/>
      <w:lang w:val="en-GB" w:eastAsia="en-US"/>
    </w:rPr>
  </w:style>
  <w:style w:type="character" w:customStyle="1" w:styleId="TAHChar">
    <w:name w:val="TAH Char"/>
    <w:qFormat/>
    <w:locked/>
    <w:rsid w:val="00EC20EC"/>
    <w:rPr>
      <w:rFonts w:ascii="Arial" w:hAnsi="Arial"/>
      <w:b/>
      <w:sz w:val="18"/>
      <w:lang w:val="en-GB" w:eastAsia="en-US"/>
    </w:rPr>
  </w:style>
  <w:style w:type="character" w:customStyle="1" w:styleId="TANChar">
    <w:name w:val="TAN Char"/>
    <w:link w:val="TAN"/>
    <w:locked/>
    <w:rsid w:val="00EC20EC"/>
    <w:rPr>
      <w:rFonts w:ascii="Arial" w:hAnsi="Arial"/>
      <w:sz w:val="18"/>
      <w:lang w:val="en-GB" w:eastAsia="en-US"/>
    </w:rPr>
  </w:style>
  <w:style w:type="paragraph" w:styleId="IndexHeading">
    <w:name w:val="index heading"/>
    <w:basedOn w:val="Normal"/>
    <w:next w:val="Normal"/>
    <w:semiHidden/>
    <w:rsid w:val="00EC20EC"/>
    <w:pPr>
      <w:pBdr>
        <w:top w:val="single" w:sz="12" w:space="0" w:color="auto"/>
      </w:pBdr>
      <w:spacing w:before="360" w:after="240"/>
    </w:pPr>
    <w:rPr>
      <w:b/>
      <w:i/>
      <w:sz w:val="26"/>
    </w:rPr>
  </w:style>
  <w:style w:type="paragraph" w:customStyle="1" w:styleId="INDENT1">
    <w:name w:val="INDENT1"/>
    <w:basedOn w:val="Normal"/>
    <w:rsid w:val="00EC20EC"/>
    <w:pPr>
      <w:ind w:left="851"/>
    </w:pPr>
  </w:style>
  <w:style w:type="paragraph" w:customStyle="1" w:styleId="INDENT2">
    <w:name w:val="INDENT2"/>
    <w:basedOn w:val="Normal"/>
    <w:rsid w:val="00EC20EC"/>
    <w:pPr>
      <w:ind w:left="1135" w:hanging="284"/>
    </w:pPr>
  </w:style>
  <w:style w:type="paragraph" w:customStyle="1" w:styleId="INDENT3">
    <w:name w:val="INDENT3"/>
    <w:basedOn w:val="Normal"/>
    <w:rsid w:val="00EC20EC"/>
    <w:pPr>
      <w:ind w:left="1701" w:hanging="567"/>
    </w:pPr>
  </w:style>
  <w:style w:type="paragraph" w:customStyle="1" w:styleId="FigureTitle">
    <w:name w:val="Figure_Title"/>
    <w:basedOn w:val="Normal"/>
    <w:next w:val="Normal"/>
    <w:rsid w:val="00EC20E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20EC"/>
    <w:pPr>
      <w:keepNext/>
      <w:keepLines/>
    </w:pPr>
    <w:rPr>
      <w:b/>
    </w:rPr>
  </w:style>
  <w:style w:type="paragraph" w:customStyle="1" w:styleId="enumlev2">
    <w:name w:val="enumlev2"/>
    <w:basedOn w:val="Normal"/>
    <w:rsid w:val="00EC20E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20EC"/>
    <w:pPr>
      <w:keepNext/>
      <w:keepLines/>
      <w:spacing w:before="240"/>
      <w:ind w:left="1418"/>
    </w:pPr>
    <w:rPr>
      <w:rFonts w:ascii="Arial" w:hAnsi="Arial"/>
      <w:b/>
      <w:sz w:val="36"/>
      <w:lang w:val="en-US"/>
    </w:rPr>
  </w:style>
  <w:style w:type="paragraph" w:styleId="Caption">
    <w:name w:val="caption"/>
    <w:basedOn w:val="Normal"/>
    <w:next w:val="Normal"/>
    <w:qFormat/>
    <w:rsid w:val="00EC20EC"/>
    <w:pPr>
      <w:spacing w:before="120" w:after="120"/>
    </w:pPr>
    <w:rPr>
      <w:b/>
    </w:rPr>
  </w:style>
  <w:style w:type="paragraph" w:styleId="PlainText">
    <w:name w:val="Plain Text"/>
    <w:basedOn w:val="Normal"/>
    <w:link w:val="PlainTextChar"/>
    <w:rsid w:val="00EC20EC"/>
    <w:rPr>
      <w:rFonts w:ascii="Courier New" w:hAnsi="Courier New"/>
      <w:lang w:val="nb-NO"/>
    </w:rPr>
  </w:style>
  <w:style w:type="character" w:customStyle="1" w:styleId="PlainTextChar">
    <w:name w:val="Plain Text Char"/>
    <w:basedOn w:val="DefaultParagraphFont"/>
    <w:link w:val="PlainText"/>
    <w:rsid w:val="00EC20EC"/>
    <w:rPr>
      <w:rFonts w:ascii="Courier New" w:hAnsi="Courier New"/>
      <w:lang w:val="nb-NO" w:eastAsia="en-US"/>
    </w:rPr>
  </w:style>
  <w:style w:type="paragraph" w:customStyle="1" w:styleId="TAJ">
    <w:name w:val="TAJ"/>
    <w:basedOn w:val="TH"/>
    <w:rsid w:val="00EC20EC"/>
  </w:style>
  <w:style w:type="paragraph" w:styleId="BodyText">
    <w:name w:val="Body Text"/>
    <w:basedOn w:val="Normal"/>
    <w:link w:val="BodyTextChar"/>
    <w:rsid w:val="00EC20EC"/>
  </w:style>
  <w:style w:type="character" w:customStyle="1" w:styleId="BodyTextChar">
    <w:name w:val="Body Text Char"/>
    <w:basedOn w:val="DefaultParagraphFont"/>
    <w:link w:val="BodyText"/>
    <w:rsid w:val="00EC20EC"/>
    <w:rPr>
      <w:rFonts w:ascii="Times New Roman" w:hAnsi="Times New Roman"/>
      <w:lang w:val="en-GB" w:eastAsia="en-US"/>
    </w:rPr>
  </w:style>
  <w:style w:type="paragraph" w:customStyle="1" w:styleId="Guidance">
    <w:name w:val="Guidance"/>
    <w:basedOn w:val="Normal"/>
    <w:rsid w:val="00EC20EC"/>
    <w:rPr>
      <w:i/>
      <w:color w:val="0000FF"/>
    </w:rPr>
  </w:style>
  <w:style w:type="character" w:customStyle="1" w:styleId="BalloonTextChar">
    <w:name w:val="Balloon Text Char"/>
    <w:link w:val="BalloonText"/>
    <w:rsid w:val="00EC20EC"/>
    <w:rPr>
      <w:rFonts w:ascii="Tahoma" w:hAnsi="Tahoma" w:cs="Tahoma"/>
      <w:sz w:val="16"/>
      <w:szCs w:val="16"/>
      <w:lang w:val="en-GB" w:eastAsia="en-US"/>
    </w:rPr>
  </w:style>
  <w:style w:type="paragraph" w:customStyle="1" w:styleId="A">
    <w:name w:val="正文 A"/>
    <w:rsid w:val="00EC20EC"/>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EC20EC"/>
  </w:style>
  <w:style w:type="character" w:customStyle="1" w:styleId="B1Char">
    <w:name w:val="B1 Char"/>
    <w:link w:val="B1"/>
    <w:rsid w:val="00EC20EC"/>
    <w:rPr>
      <w:rFonts w:ascii="Times New Roman" w:hAnsi="Times New Roman"/>
      <w:lang w:val="en-GB" w:eastAsia="en-US"/>
    </w:rPr>
  </w:style>
  <w:style w:type="character" w:customStyle="1" w:styleId="TFChar">
    <w:name w:val="TF Char"/>
    <w:link w:val="TF"/>
    <w:rsid w:val="00EC20EC"/>
    <w:rPr>
      <w:rFonts w:ascii="Arial" w:hAnsi="Arial"/>
      <w:b/>
      <w:lang w:val="en-GB" w:eastAsia="en-US"/>
    </w:rPr>
  </w:style>
  <w:style w:type="character" w:customStyle="1" w:styleId="EditorsNoteChar">
    <w:name w:val="Editor's Note Char"/>
    <w:aliases w:val="EN Char"/>
    <w:link w:val="EditorsNote"/>
    <w:rsid w:val="00EC20EC"/>
    <w:rPr>
      <w:rFonts w:ascii="Times New Roman" w:hAnsi="Times New Roman"/>
      <w:color w:val="FF0000"/>
      <w:lang w:val="en-GB" w:eastAsia="en-US"/>
    </w:rPr>
  </w:style>
  <w:style w:type="character" w:customStyle="1" w:styleId="NOZchn">
    <w:name w:val="NO Zchn"/>
    <w:link w:val="NO"/>
    <w:rsid w:val="00EC20EC"/>
    <w:rPr>
      <w:rFonts w:ascii="Times New Roman" w:hAnsi="Times New Roman"/>
      <w:lang w:val="en-GB" w:eastAsia="en-US"/>
    </w:rPr>
  </w:style>
  <w:style w:type="character" w:customStyle="1" w:styleId="EXCar">
    <w:name w:val="EX Car"/>
    <w:link w:val="EX"/>
    <w:rsid w:val="00EC20EC"/>
    <w:rPr>
      <w:rFonts w:ascii="Times New Roman" w:hAnsi="Times New Roman"/>
      <w:lang w:val="en-GB" w:eastAsia="en-US"/>
    </w:rPr>
  </w:style>
  <w:style w:type="character" w:customStyle="1" w:styleId="EditorsNoteCharChar">
    <w:name w:val="Editor's Note Char Char"/>
    <w:rsid w:val="00EC20EC"/>
    <w:rPr>
      <w:rFonts w:ascii="Times New Roman" w:hAnsi="Times New Roman"/>
      <w:color w:val="FF0000"/>
      <w:lang w:eastAsia="en-US"/>
    </w:rPr>
  </w:style>
  <w:style w:type="character" w:customStyle="1" w:styleId="Heading5Char">
    <w:name w:val="Heading 5 Char"/>
    <w:link w:val="Heading5"/>
    <w:rsid w:val="00EC20EC"/>
    <w:rPr>
      <w:rFonts w:ascii="Arial" w:hAnsi="Arial"/>
      <w:sz w:val="22"/>
      <w:lang w:val="en-GB" w:eastAsia="en-US"/>
    </w:rPr>
  </w:style>
  <w:style w:type="character" w:customStyle="1" w:styleId="alt-edited">
    <w:name w:val="alt-edited"/>
    <w:rsid w:val="00EC20EC"/>
  </w:style>
  <w:style w:type="character" w:customStyle="1" w:styleId="Heading2Char">
    <w:name w:val="Heading 2 Char"/>
    <w:link w:val="Heading2"/>
    <w:rsid w:val="00EC20EC"/>
    <w:rPr>
      <w:rFonts w:ascii="Arial" w:hAnsi="Arial"/>
      <w:sz w:val="32"/>
      <w:lang w:val="en-GB" w:eastAsia="en-US"/>
    </w:rPr>
  </w:style>
  <w:style w:type="character" w:styleId="HTMLCite">
    <w:name w:val="HTML Cite"/>
    <w:uiPriority w:val="99"/>
    <w:unhideWhenUsed/>
    <w:rsid w:val="00EC20EC"/>
    <w:rPr>
      <w:i/>
      <w:iCs/>
    </w:rPr>
  </w:style>
  <w:style w:type="character" w:customStyle="1" w:styleId="Heading6Char">
    <w:name w:val="Heading 6 Char"/>
    <w:link w:val="Heading6"/>
    <w:rsid w:val="00EC20EC"/>
    <w:rPr>
      <w:rFonts w:ascii="Arial" w:hAnsi="Arial"/>
      <w:lang w:val="en-GB" w:eastAsia="en-US"/>
    </w:rPr>
  </w:style>
  <w:style w:type="character" w:customStyle="1" w:styleId="Heading3Char">
    <w:name w:val="Heading 3 Char"/>
    <w:link w:val="Heading3"/>
    <w:rsid w:val="00EC20EC"/>
    <w:rPr>
      <w:rFonts w:ascii="Arial" w:hAnsi="Arial"/>
      <w:sz w:val="28"/>
      <w:lang w:val="en-GB" w:eastAsia="en-US"/>
    </w:rPr>
  </w:style>
  <w:style w:type="character" w:customStyle="1" w:styleId="UnresolvedMention1">
    <w:name w:val="Unresolved Mention1"/>
    <w:uiPriority w:val="99"/>
    <w:semiHidden/>
    <w:unhideWhenUsed/>
    <w:rsid w:val="00EC20EC"/>
    <w:rPr>
      <w:color w:val="808080"/>
      <w:shd w:val="clear" w:color="auto" w:fill="E6E6E6"/>
    </w:rPr>
  </w:style>
  <w:style w:type="character" w:customStyle="1" w:styleId="Heading4Char">
    <w:name w:val="Heading 4 Char"/>
    <w:link w:val="Heading4"/>
    <w:rsid w:val="00EC20EC"/>
    <w:rPr>
      <w:rFonts w:ascii="Arial" w:hAnsi="Arial"/>
      <w:sz w:val="24"/>
      <w:lang w:val="en-GB" w:eastAsia="en-US"/>
    </w:rPr>
  </w:style>
  <w:style w:type="character" w:customStyle="1" w:styleId="B2Char">
    <w:name w:val="B2 Char"/>
    <w:link w:val="B2"/>
    <w:qFormat/>
    <w:rsid w:val="00EC20EC"/>
    <w:rPr>
      <w:rFonts w:ascii="Times New Roman" w:hAnsi="Times New Roman"/>
      <w:lang w:val="en-GB" w:eastAsia="en-US"/>
    </w:rPr>
  </w:style>
  <w:style w:type="paragraph" w:styleId="Revision">
    <w:name w:val="Revision"/>
    <w:hidden/>
    <w:uiPriority w:val="99"/>
    <w:semiHidden/>
    <w:rsid w:val="00EC20EC"/>
    <w:rPr>
      <w:rFonts w:ascii="Times New Roman" w:hAnsi="Times New Roman"/>
      <w:lang w:val="en-GB" w:eastAsia="en-US"/>
    </w:rPr>
  </w:style>
  <w:style w:type="character" w:customStyle="1" w:styleId="TALChar1">
    <w:name w:val="TAL Char1"/>
    <w:rsid w:val="00EC20EC"/>
    <w:rPr>
      <w:rFonts w:ascii="Arial" w:hAnsi="Arial"/>
      <w:sz w:val="18"/>
      <w:lang w:val="en-GB" w:eastAsia="en-US"/>
    </w:rPr>
  </w:style>
  <w:style w:type="character" w:styleId="UnresolvedMention">
    <w:name w:val="Unresolved Mention"/>
    <w:uiPriority w:val="99"/>
    <w:semiHidden/>
    <w:unhideWhenUsed/>
    <w:rsid w:val="00EC20EC"/>
    <w:rPr>
      <w:color w:val="605E5C"/>
      <w:shd w:val="clear" w:color="auto" w:fill="E1DFDD"/>
    </w:rPr>
  </w:style>
  <w:style w:type="character" w:customStyle="1" w:styleId="PLChar">
    <w:name w:val="PL Char"/>
    <w:link w:val="PL"/>
    <w:locked/>
    <w:rsid w:val="00EC20EC"/>
    <w:rPr>
      <w:rFonts w:ascii="Courier New" w:hAnsi="Courier New"/>
      <w:noProof/>
      <w:sz w:val="16"/>
      <w:lang w:val="en-GB" w:eastAsia="en-US"/>
    </w:rPr>
  </w:style>
  <w:style w:type="character" w:customStyle="1" w:styleId="NOChar">
    <w:name w:val="NO Char"/>
    <w:rsid w:val="00EC20EC"/>
    <w:rPr>
      <w:rFonts w:ascii="Times New Roman" w:hAnsi="Times New Roman"/>
      <w:lang w:val="en-GB" w:eastAsia="en-US"/>
    </w:rPr>
  </w:style>
  <w:style w:type="character" w:customStyle="1" w:styleId="HeaderChar">
    <w:name w:val="Header Char"/>
    <w:basedOn w:val="DefaultParagraphFont"/>
    <w:link w:val="Header"/>
    <w:rsid w:val="00EC20EC"/>
    <w:rPr>
      <w:rFonts w:ascii="Arial" w:hAnsi="Arial"/>
      <w:b/>
      <w:noProof/>
      <w:sz w:val="18"/>
      <w:lang w:val="en-GB" w:eastAsia="en-US"/>
    </w:rPr>
  </w:style>
  <w:style w:type="character" w:customStyle="1" w:styleId="Heading1Char">
    <w:name w:val="Heading 1 Char"/>
    <w:basedOn w:val="DefaultParagraphFont"/>
    <w:link w:val="Heading1"/>
    <w:rsid w:val="00EC20EC"/>
    <w:rPr>
      <w:rFonts w:ascii="Arial" w:hAnsi="Arial"/>
      <w:sz w:val="36"/>
      <w:lang w:val="en-GB" w:eastAsia="en-US"/>
    </w:rPr>
  </w:style>
  <w:style w:type="character" w:customStyle="1" w:styleId="Heading7Char">
    <w:name w:val="Heading 7 Char"/>
    <w:basedOn w:val="DefaultParagraphFont"/>
    <w:link w:val="Heading7"/>
    <w:rsid w:val="00EC20EC"/>
    <w:rPr>
      <w:rFonts w:ascii="Arial" w:hAnsi="Arial"/>
      <w:lang w:val="en-GB" w:eastAsia="en-US"/>
    </w:rPr>
  </w:style>
  <w:style w:type="character" w:customStyle="1" w:styleId="Heading8Char">
    <w:name w:val="Heading 8 Char"/>
    <w:basedOn w:val="DefaultParagraphFont"/>
    <w:link w:val="Heading8"/>
    <w:rsid w:val="00EC20EC"/>
    <w:rPr>
      <w:rFonts w:ascii="Arial" w:hAnsi="Arial"/>
      <w:sz w:val="36"/>
      <w:lang w:val="en-GB" w:eastAsia="en-US"/>
    </w:rPr>
  </w:style>
  <w:style w:type="character" w:customStyle="1" w:styleId="Heading9Char">
    <w:name w:val="Heading 9 Char"/>
    <w:basedOn w:val="DefaultParagraphFont"/>
    <w:link w:val="Heading9"/>
    <w:rsid w:val="00EC20EC"/>
    <w:rPr>
      <w:rFonts w:ascii="Arial" w:hAnsi="Arial"/>
      <w:sz w:val="36"/>
      <w:lang w:val="en-GB" w:eastAsia="en-US"/>
    </w:rPr>
  </w:style>
  <w:style w:type="paragraph" w:customStyle="1" w:styleId="msonormal0">
    <w:name w:val="msonormal"/>
    <w:basedOn w:val="Normal"/>
    <w:rsid w:val="00EC20EC"/>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C20EC"/>
    <w:rPr>
      <w:rFonts w:ascii="Times New Roman" w:hAnsi="Times New Roman"/>
      <w:sz w:val="16"/>
      <w:lang w:val="en-GB" w:eastAsia="en-US"/>
    </w:rPr>
  </w:style>
  <w:style w:type="character" w:customStyle="1" w:styleId="CommentTextChar">
    <w:name w:val="Comment Text Char"/>
    <w:basedOn w:val="DefaultParagraphFont"/>
    <w:link w:val="CommentText"/>
    <w:semiHidden/>
    <w:rsid w:val="00EC20EC"/>
    <w:rPr>
      <w:rFonts w:ascii="Times New Roman" w:hAnsi="Times New Roman"/>
      <w:lang w:val="en-GB" w:eastAsia="en-US"/>
    </w:rPr>
  </w:style>
  <w:style w:type="character" w:customStyle="1" w:styleId="FooterChar">
    <w:name w:val="Footer Char"/>
    <w:basedOn w:val="DefaultParagraphFont"/>
    <w:link w:val="Footer"/>
    <w:rsid w:val="00EC20EC"/>
    <w:rPr>
      <w:rFonts w:ascii="Arial" w:hAnsi="Arial"/>
      <w:b/>
      <w:i/>
      <w:noProof/>
      <w:sz w:val="18"/>
      <w:lang w:val="en-GB" w:eastAsia="en-US"/>
    </w:rPr>
  </w:style>
  <w:style w:type="character" w:customStyle="1" w:styleId="DocumentMapChar">
    <w:name w:val="Document Map Char"/>
    <w:basedOn w:val="DefaultParagraphFont"/>
    <w:link w:val="DocumentMap"/>
    <w:semiHidden/>
    <w:rsid w:val="00EC20EC"/>
    <w:rPr>
      <w:rFonts w:ascii="Tahoma" w:hAnsi="Tahoma" w:cs="Tahoma"/>
      <w:shd w:val="clear" w:color="auto" w:fill="000080"/>
      <w:lang w:val="en-GB" w:eastAsia="en-US"/>
    </w:rPr>
  </w:style>
  <w:style w:type="character" w:customStyle="1" w:styleId="B1Char1">
    <w:name w:val="B1 Char1"/>
    <w:rsid w:val="00EC20EC"/>
    <w:rPr>
      <w:rFonts w:ascii="Times New Roman" w:hAnsi="Times New Roman"/>
      <w:lang w:val="en-GB" w:eastAsia="en-US"/>
    </w:rPr>
  </w:style>
  <w:style w:type="table" w:styleId="TableGrid">
    <w:name w:val="Table Grid"/>
    <w:basedOn w:val="TableNormal"/>
    <w:uiPriority w:val="39"/>
    <w:rsid w:val="00EC20E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EC20EC"/>
    <w:rPr>
      <w:rFonts w:ascii="Arial" w:hAnsi="Arial"/>
      <w:lang w:val="en-GB" w:eastAsia="en-US"/>
    </w:rPr>
  </w:style>
  <w:style w:type="character" w:customStyle="1" w:styleId="IvDInstructiontextChar">
    <w:name w:val="IvD Instructiontext Char"/>
    <w:link w:val="IvDInstructiontext"/>
    <w:uiPriority w:val="99"/>
    <w:locked/>
    <w:rsid w:val="00E60E63"/>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i/>
      <w:color w:val="7F7F7F" w:themeColor="text1" w:themeTint="80"/>
      <w:spacing w:val="2"/>
      <w:sz w:val="18"/>
      <w:szCs w:val="18"/>
      <w:lang w:val="fr-FR" w:eastAsia="fr-FR"/>
    </w:rPr>
  </w:style>
  <w:style w:type="character" w:customStyle="1" w:styleId="IvDbodytextChar">
    <w:name w:val="IvD bodytext Char"/>
    <w:basedOn w:val="BodyTextChar"/>
    <w:link w:val="IvDbodytext"/>
    <w:locked/>
    <w:rsid w:val="00E60E63"/>
    <w:rPr>
      <w:rFonts w:ascii="Arial" w:hAnsi="Arial" w:cs="Arial"/>
      <w:spacing w:val="2"/>
      <w:sz w:val="22"/>
      <w:lang w:val="en-GB" w:eastAsia="en-US"/>
    </w:rPr>
  </w:style>
  <w:style w:type="paragraph" w:customStyle="1" w:styleId="IvDbodytext">
    <w:name w:val="IvD bodytext"/>
    <w:basedOn w:val="BodyText"/>
    <w:link w:val="IvDbodytextChar"/>
    <w:qFormat/>
    <w:rsid w:val="00E60E63"/>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05">
      <w:bodyDiv w:val="1"/>
      <w:marLeft w:val="0"/>
      <w:marRight w:val="0"/>
      <w:marTop w:val="0"/>
      <w:marBottom w:val="0"/>
      <w:divBdr>
        <w:top w:val="none" w:sz="0" w:space="0" w:color="auto"/>
        <w:left w:val="none" w:sz="0" w:space="0" w:color="auto"/>
        <w:bottom w:val="none" w:sz="0" w:space="0" w:color="auto"/>
        <w:right w:val="none" w:sz="0" w:space="0" w:color="auto"/>
      </w:divBdr>
    </w:div>
    <w:div w:id="171605578">
      <w:bodyDiv w:val="1"/>
      <w:marLeft w:val="0"/>
      <w:marRight w:val="0"/>
      <w:marTop w:val="0"/>
      <w:marBottom w:val="0"/>
      <w:divBdr>
        <w:top w:val="none" w:sz="0" w:space="0" w:color="auto"/>
        <w:left w:val="none" w:sz="0" w:space="0" w:color="auto"/>
        <w:bottom w:val="none" w:sz="0" w:space="0" w:color="auto"/>
        <w:right w:val="none" w:sz="0" w:space="0" w:color="auto"/>
      </w:divBdr>
    </w:div>
    <w:div w:id="192961303">
      <w:bodyDiv w:val="1"/>
      <w:marLeft w:val="0"/>
      <w:marRight w:val="0"/>
      <w:marTop w:val="0"/>
      <w:marBottom w:val="0"/>
      <w:divBdr>
        <w:top w:val="none" w:sz="0" w:space="0" w:color="auto"/>
        <w:left w:val="none" w:sz="0" w:space="0" w:color="auto"/>
        <w:bottom w:val="none" w:sz="0" w:space="0" w:color="auto"/>
        <w:right w:val="none" w:sz="0" w:space="0" w:color="auto"/>
      </w:divBdr>
    </w:div>
    <w:div w:id="198011841">
      <w:bodyDiv w:val="1"/>
      <w:marLeft w:val="0"/>
      <w:marRight w:val="0"/>
      <w:marTop w:val="0"/>
      <w:marBottom w:val="0"/>
      <w:divBdr>
        <w:top w:val="none" w:sz="0" w:space="0" w:color="auto"/>
        <w:left w:val="none" w:sz="0" w:space="0" w:color="auto"/>
        <w:bottom w:val="none" w:sz="0" w:space="0" w:color="auto"/>
        <w:right w:val="none" w:sz="0" w:space="0" w:color="auto"/>
      </w:divBdr>
    </w:div>
    <w:div w:id="37054173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5549059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7958304">
      <w:bodyDiv w:val="1"/>
      <w:marLeft w:val="0"/>
      <w:marRight w:val="0"/>
      <w:marTop w:val="0"/>
      <w:marBottom w:val="0"/>
      <w:divBdr>
        <w:top w:val="none" w:sz="0" w:space="0" w:color="auto"/>
        <w:left w:val="none" w:sz="0" w:space="0" w:color="auto"/>
        <w:bottom w:val="none" w:sz="0" w:space="0" w:color="auto"/>
        <w:right w:val="none" w:sz="0" w:space="0" w:color="auto"/>
      </w:divBdr>
    </w:div>
    <w:div w:id="669255510">
      <w:bodyDiv w:val="1"/>
      <w:marLeft w:val="0"/>
      <w:marRight w:val="0"/>
      <w:marTop w:val="0"/>
      <w:marBottom w:val="0"/>
      <w:divBdr>
        <w:top w:val="none" w:sz="0" w:space="0" w:color="auto"/>
        <w:left w:val="none" w:sz="0" w:space="0" w:color="auto"/>
        <w:bottom w:val="none" w:sz="0" w:space="0" w:color="auto"/>
        <w:right w:val="none" w:sz="0" w:space="0" w:color="auto"/>
      </w:divBdr>
    </w:div>
    <w:div w:id="707098582">
      <w:bodyDiv w:val="1"/>
      <w:marLeft w:val="0"/>
      <w:marRight w:val="0"/>
      <w:marTop w:val="0"/>
      <w:marBottom w:val="0"/>
      <w:divBdr>
        <w:top w:val="none" w:sz="0" w:space="0" w:color="auto"/>
        <w:left w:val="none" w:sz="0" w:space="0" w:color="auto"/>
        <w:bottom w:val="none" w:sz="0" w:space="0" w:color="auto"/>
        <w:right w:val="none" w:sz="0" w:space="0" w:color="auto"/>
      </w:divBdr>
    </w:div>
    <w:div w:id="746684214">
      <w:bodyDiv w:val="1"/>
      <w:marLeft w:val="0"/>
      <w:marRight w:val="0"/>
      <w:marTop w:val="0"/>
      <w:marBottom w:val="0"/>
      <w:divBdr>
        <w:top w:val="none" w:sz="0" w:space="0" w:color="auto"/>
        <w:left w:val="none" w:sz="0" w:space="0" w:color="auto"/>
        <w:bottom w:val="none" w:sz="0" w:space="0" w:color="auto"/>
        <w:right w:val="none" w:sz="0" w:space="0" w:color="auto"/>
      </w:divBdr>
    </w:div>
    <w:div w:id="1016347552">
      <w:bodyDiv w:val="1"/>
      <w:marLeft w:val="0"/>
      <w:marRight w:val="0"/>
      <w:marTop w:val="0"/>
      <w:marBottom w:val="0"/>
      <w:divBdr>
        <w:top w:val="none" w:sz="0" w:space="0" w:color="auto"/>
        <w:left w:val="none" w:sz="0" w:space="0" w:color="auto"/>
        <w:bottom w:val="none" w:sz="0" w:space="0" w:color="auto"/>
        <w:right w:val="none" w:sz="0" w:space="0" w:color="auto"/>
      </w:divBdr>
    </w:div>
    <w:div w:id="1315259872">
      <w:bodyDiv w:val="1"/>
      <w:marLeft w:val="0"/>
      <w:marRight w:val="0"/>
      <w:marTop w:val="0"/>
      <w:marBottom w:val="0"/>
      <w:divBdr>
        <w:top w:val="none" w:sz="0" w:space="0" w:color="auto"/>
        <w:left w:val="none" w:sz="0" w:space="0" w:color="auto"/>
        <w:bottom w:val="none" w:sz="0" w:space="0" w:color="auto"/>
        <w:right w:val="none" w:sz="0" w:space="0" w:color="auto"/>
      </w:divBdr>
    </w:div>
    <w:div w:id="1370303467">
      <w:bodyDiv w:val="1"/>
      <w:marLeft w:val="0"/>
      <w:marRight w:val="0"/>
      <w:marTop w:val="0"/>
      <w:marBottom w:val="0"/>
      <w:divBdr>
        <w:top w:val="none" w:sz="0" w:space="0" w:color="auto"/>
        <w:left w:val="none" w:sz="0" w:space="0" w:color="auto"/>
        <w:bottom w:val="none" w:sz="0" w:space="0" w:color="auto"/>
        <w:right w:val="none" w:sz="0" w:space="0" w:color="auto"/>
      </w:divBdr>
    </w:div>
    <w:div w:id="1495104927">
      <w:bodyDiv w:val="1"/>
      <w:marLeft w:val="0"/>
      <w:marRight w:val="0"/>
      <w:marTop w:val="0"/>
      <w:marBottom w:val="0"/>
      <w:divBdr>
        <w:top w:val="none" w:sz="0" w:space="0" w:color="auto"/>
        <w:left w:val="none" w:sz="0" w:space="0" w:color="auto"/>
        <w:bottom w:val="none" w:sz="0" w:space="0" w:color="auto"/>
        <w:right w:val="none" w:sz="0" w:space="0" w:color="auto"/>
      </w:divBdr>
    </w:div>
    <w:div w:id="1615596038">
      <w:bodyDiv w:val="1"/>
      <w:marLeft w:val="0"/>
      <w:marRight w:val="0"/>
      <w:marTop w:val="0"/>
      <w:marBottom w:val="0"/>
      <w:divBdr>
        <w:top w:val="none" w:sz="0" w:space="0" w:color="auto"/>
        <w:left w:val="none" w:sz="0" w:space="0" w:color="auto"/>
        <w:bottom w:val="none" w:sz="0" w:space="0" w:color="auto"/>
        <w:right w:val="none" w:sz="0" w:space="0" w:color="auto"/>
      </w:divBdr>
    </w:div>
    <w:div w:id="1814907805">
      <w:bodyDiv w:val="1"/>
      <w:marLeft w:val="0"/>
      <w:marRight w:val="0"/>
      <w:marTop w:val="0"/>
      <w:marBottom w:val="0"/>
      <w:divBdr>
        <w:top w:val="none" w:sz="0" w:space="0" w:color="auto"/>
        <w:left w:val="none" w:sz="0" w:space="0" w:color="auto"/>
        <w:bottom w:val="none" w:sz="0" w:space="0" w:color="auto"/>
        <w:right w:val="none" w:sz="0" w:space="0" w:color="auto"/>
      </w:divBdr>
    </w:div>
    <w:div w:id="1879002767">
      <w:bodyDiv w:val="1"/>
      <w:marLeft w:val="0"/>
      <w:marRight w:val="0"/>
      <w:marTop w:val="0"/>
      <w:marBottom w:val="0"/>
      <w:divBdr>
        <w:top w:val="none" w:sz="0" w:space="0" w:color="auto"/>
        <w:left w:val="none" w:sz="0" w:space="0" w:color="auto"/>
        <w:bottom w:val="none" w:sz="0" w:space="0" w:color="auto"/>
        <w:right w:val="none" w:sz="0" w:space="0" w:color="auto"/>
      </w:divBdr>
    </w:div>
    <w:div w:id="1942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57EC-39C1-47F4-A6FA-7FC7447D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427</TotalTime>
  <Pages>16</Pages>
  <Words>5373</Words>
  <Characters>30628</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35930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 Lu Yunjie CT4#99e V1</cp:lastModifiedBy>
  <cp:revision>158</cp:revision>
  <cp:lastPrinted>1900-01-01T08:00:00Z</cp:lastPrinted>
  <dcterms:created xsi:type="dcterms:W3CDTF">2020-07-21T03:38:00Z</dcterms:created>
  <dcterms:modified xsi:type="dcterms:W3CDTF">2020-08-24T06:05:00Z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