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5195F962"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5F57A4">
        <w:rPr>
          <w:b/>
          <w:noProof/>
          <w:sz w:val="24"/>
        </w:rPr>
        <w:t>25</w:t>
      </w:r>
      <w:r w:rsidR="007630FB">
        <w:rPr>
          <w:b/>
          <w:noProof/>
          <w:sz w:val="24"/>
        </w:rPr>
        <w:t>5</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79B6530E" w:rsidR="001E41F3" w:rsidRPr="00410371" w:rsidRDefault="006917F9" w:rsidP="00E13F3D">
            <w:pPr>
              <w:pStyle w:val="CRCoverPage"/>
              <w:spacing w:after="0"/>
              <w:jc w:val="right"/>
              <w:rPr>
                <w:b/>
                <w:noProof/>
                <w:sz w:val="28"/>
              </w:rPr>
            </w:pPr>
            <w:r>
              <w:rPr>
                <w:b/>
                <w:noProof/>
                <w:sz w:val="28"/>
              </w:rPr>
              <w:t>29.5</w:t>
            </w:r>
            <w:r w:rsidR="002E1E84">
              <w:rPr>
                <w:b/>
                <w:noProof/>
                <w:sz w:val="28"/>
              </w:rPr>
              <w:t>0</w:t>
            </w:r>
            <w:r w:rsidR="00126440">
              <w:rPr>
                <w:b/>
                <w:noProof/>
                <w:sz w:val="28"/>
              </w:rPr>
              <w:t>0</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0CB963CD" w:rsidR="001E41F3" w:rsidRPr="00410371" w:rsidRDefault="005F57A4" w:rsidP="00547111">
            <w:pPr>
              <w:pStyle w:val="CRCoverPage"/>
              <w:spacing w:after="0"/>
              <w:rPr>
                <w:noProof/>
              </w:rPr>
            </w:pPr>
            <w:r>
              <w:rPr>
                <w:b/>
                <w:noProof/>
                <w:sz w:val="28"/>
              </w:rPr>
              <w:t>0161</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2074B084" w:rsidR="001E41F3" w:rsidRPr="00410371" w:rsidRDefault="00D23383"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517C37F6" w:rsidR="001E41F3" w:rsidRPr="00410371" w:rsidRDefault="006917F9">
            <w:pPr>
              <w:pStyle w:val="CRCoverPage"/>
              <w:spacing w:after="0"/>
              <w:jc w:val="center"/>
              <w:rPr>
                <w:noProof/>
                <w:sz w:val="28"/>
              </w:rPr>
            </w:pPr>
            <w:r>
              <w:rPr>
                <w:b/>
                <w:noProof/>
                <w:sz w:val="28"/>
              </w:rPr>
              <w:t>16.</w:t>
            </w:r>
            <w:r w:rsidR="007160C1">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3E8A5FE1" w:rsidR="001E41F3" w:rsidRDefault="00D63C37">
            <w:pPr>
              <w:pStyle w:val="CRCoverPage"/>
              <w:spacing w:after="0"/>
              <w:ind w:left="100"/>
              <w:rPr>
                <w:noProof/>
              </w:rPr>
            </w:pPr>
            <w:r>
              <w:t>Notification for Default S</w:t>
            </w:r>
            <w:r w:rsidR="00BF4589">
              <w:t>u</w:t>
            </w:r>
            <w:r>
              <w:t>bscription</w:t>
            </w:r>
            <w:r w:rsidR="00F22B35">
              <w:t>s</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77777777" w:rsidR="001E41F3" w:rsidRDefault="00010A8C">
            <w:pPr>
              <w:pStyle w:val="CRCoverPage"/>
              <w:spacing w:after="0"/>
              <w:ind w:left="100"/>
              <w:rPr>
                <w:noProof/>
              </w:rPr>
            </w:pPr>
            <w:r>
              <w:rPr>
                <w:noProof/>
              </w:rPr>
              <w:t>Ericsson</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5B7B0543" w:rsidR="001E41F3" w:rsidRDefault="001E07E4">
            <w:pPr>
              <w:pStyle w:val="CRCoverPage"/>
              <w:spacing w:after="0"/>
              <w:ind w:left="100"/>
              <w:rPr>
                <w:noProof/>
              </w:rPr>
            </w:pPr>
            <w:r>
              <w:rPr>
                <w:noProof/>
              </w:rPr>
              <w:t>eSBA</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7D854B3C"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D23383">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3C78755F" w:rsidR="001E41F3" w:rsidRDefault="001E07E4"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77777777" w:rsidR="001E41F3" w:rsidRDefault="00010A8C">
            <w:pPr>
              <w:pStyle w:val="CRCoverPage"/>
              <w:spacing w:after="0"/>
              <w:ind w:left="100"/>
              <w:rPr>
                <w:noProof/>
              </w:rPr>
            </w:pPr>
            <w:r>
              <w:rPr>
                <w:noProof/>
              </w:rPr>
              <w:t>Rel-16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16DC17" w14:textId="19661425" w:rsidR="00D271C9" w:rsidRDefault="00D271C9" w:rsidP="00D271C9">
            <w:pPr>
              <w:pStyle w:val="CRCoverPage"/>
              <w:spacing w:after="0"/>
              <w:ind w:left="100"/>
              <w:rPr>
                <w:noProof/>
              </w:rPr>
            </w:pPr>
            <w:r>
              <w:rPr>
                <w:noProof/>
              </w:rPr>
              <w:t>3GPP TS 29.500 has specified that for notification related to default subscriptions using Indirect Communicat</w:t>
            </w:r>
            <w:r w:rsidR="00D23C48">
              <w:rPr>
                <w:noProof/>
              </w:rPr>
              <w:t>i</w:t>
            </w:r>
            <w:r>
              <w:rPr>
                <w:noProof/>
              </w:rPr>
              <w:t>on with Delegated Discovery, the NF Service producer provide discovery factors to SCP and SCP discover a select a proper target to relay the notification</w:t>
            </w:r>
            <w:r w:rsidR="00FE6B90">
              <w:rPr>
                <w:noProof/>
              </w:rPr>
              <w:t>, in clause 6.10.3.3.</w:t>
            </w:r>
          </w:p>
          <w:p w14:paraId="010642B0" w14:textId="77777777" w:rsidR="00D271C9" w:rsidRDefault="00D271C9" w:rsidP="00D271C9">
            <w:pPr>
              <w:pStyle w:val="CRCoverPage"/>
              <w:spacing w:after="0"/>
              <w:ind w:left="100"/>
              <w:rPr>
                <w:noProof/>
              </w:rPr>
            </w:pPr>
          </w:p>
          <w:p w14:paraId="010250BF" w14:textId="204AF4DA" w:rsidR="00BC08D7" w:rsidRDefault="00CF4B57" w:rsidP="00BC08D7">
            <w:pPr>
              <w:pStyle w:val="CRCoverPage"/>
              <w:spacing w:after="0"/>
              <w:ind w:left="100"/>
              <w:rPr>
                <w:noProof/>
              </w:rPr>
            </w:pPr>
            <w:r>
              <w:rPr>
                <w:noProof/>
              </w:rPr>
              <w:t>There are some issues to deliver notification corresponding to default subscriptions for Indirect Communication with Delegate Discovery.</w:t>
            </w:r>
          </w:p>
          <w:p w14:paraId="76A011A7" w14:textId="75D2384A" w:rsidR="00CF4B57" w:rsidRDefault="00CF4B57" w:rsidP="00BC08D7">
            <w:pPr>
              <w:pStyle w:val="CRCoverPage"/>
              <w:spacing w:after="0"/>
              <w:ind w:left="100"/>
              <w:rPr>
                <w:noProof/>
              </w:rPr>
            </w:pPr>
          </w:p>
          <w:p w14:paraId="1CC65C35" w14:textId="5CC5C74B" w:rsidR="00CF4B57" w:rsidRDefault="001C7517" w:rsidP="00BC08D7">
            <w:pPr>
              <w:pStyle w:val="CRCoverPage"/>
              <w:spacing w:after="0"/>
              <w:ind w:left="100"/>
              <w:rPr>
                <w:noProof/>
              </w:rPr>
            </w:pPr>
            <w:r>
              <w:rPr>
                <w:noProof/>
              </w:rPr>
              <w:t>1/</w:t>
            </w:r>
            <w:r w:rsidR="009D2E69">
              <w:rPr>
                <w:noProof/>
              </w:rPr>
              <w:t xml:space="preserve"> </w:t>
            </w:r>
            <w:r>
              <w:rPr>
                <w:noProof/>
              </w:rPr>
              <w:t>the URI path used in the notification request sen</w:t>
            </w:r>
            <w:r w:rsidR="0024110F">
              <w:rPr>
                <w:noProof/>
              </w:rPr>
              <w:t>t</w:t>
            </w:r>
            <w:r>
              <w:rPr>
                <w:noProof/>
              </w:rPr>
              <w:t xml:space="preserve"> by NF producer to SCP is unknown. </w:t>
            </w:r>
            <w:r w:rsidR="004A2A91">
              <w:rPr>
                <w:noProof/>
              </w:rPr>
              <w:t xml:space="preserve">For explicit/implicit subscription where notification URI </w:t>
            </w:r>
            <w:r w:rsidR="007956BF">
              <w:rPr>
                <w:noProof/>
              </w:rPr>
              <w:t xml:space="preserve">was </w:t>
            </w:r>
            <w:r w:rsidR="004A2A91">
              <w:rPr>
                <w:noProof/>
              </w:rPr>
              <w:t xml:space="preserve"> already received from NF consumer, the NF producer will use this path </w:t>
            </w:r>
            <w:r w:rsidR="00B2507D">
              <w:rPr>
                <w:noProof/>
              </w:rPr>
              <w:t>in the notification request to SCP. But for notifications to default subscription with delegated discovery, it is not possible for NF producer to learn the URI path beforehand.</w:t>
            </w:r>
          </w:p>
          <w:p w14:paraId="2A7B6F59" w14:textId="5C6B80C6" w:rsidR="00D722C7" w:rsidRDefault="00D722C7" w:rsidP="00BC08D7">
            <w:pPr>
              <w:pStyle w:val="CRCoverPage"/>
              <w:spacing w:after="0"/>
              <w:ind w:left="100"/>
              <w:rPr>
                <w:noProof/>
              </w:rPr>
            </w:pPr>
          </w:p>
          <w:p w14:paraId="0F71D340" w14:textId="127AF5B2" w:rsidR="007622AC" w:rsidRDefault="00D722C7" w:rsidP="00BC08D7">
            <w:pPr>
              <w:pStyle w:val="CRCoverPage"/>
              <w:spacing w:after="0"/>
              <w:ind w:left="100"/>
              <w:rPr>
                <w:noProof/>
              </w:rPr>
            </w:pPr>
            <w:r>
              <w:rPr>
                <w:noProof/>
              </w:rPr>
              <w:t xml:space="preserve">One alternative is to send without path (i.e. </w:t>
            </w:r>
            <w:r w:rsidR="00A76D34">
              <w:rPr>
                <w:noProof/>
              </w:rPr>
              <w:t xml:space="preserve">use </w:t>
            </w:r>
            <w:r>
              <w:rPr>
                <w:noProof/>
              </w:rPr>
              <w:t>root path "/") to the SCP.</w:t>
            </w:r>
            <w:r w:rsidR="006335D2">
              <w:rPr>
                <w:noProof/>
              </w:rPr>
              <w:t xml:space="preserve"> But it is not optimal as root path may be used for certain specific usage by an HTTP server (e.g. list server state or default page, etc.)</w:t>
            </w:r>
            <w:r w:rsidR="000F6C62">
              <w:rPr>
                <w:noProof/>
              </w:rPr>
              <w:t>. It is proposed to use a specific path (e.g. "default-sub-notify</w:t>
            </w:r>
            <w:r w:rsidR="00C4405C">
              <w:rPr>
                <w:noProof/>
              </w:rPr>
              <w:t>-uri</w:t>
            </w:r>
            <w:r w:rsidR="000F6C62">
              <w:rPr>
                <w:noProof/>
              </w:rPr>
              <w:t>") on SCP for default subscr</w:t>
            </w:r>
            <w:r w:rsidR="00D23C48">
              <w:rPr>
                <w:noProof/>
              </w:rPr>
              <w:t>i</w:t>
            </w:r>
            <w:r w:rsidR="000F6C62">
              <w:rPr>
                <w:noProof/>
              </w:rPr>
              <w:t xml:space="preserve">ption </w:t>
            </w:r>
            <w:r w:rsidR="00460BB7">
              <w:rPr>
                <w:noProof/>
              </w:rPr>
              <w:t>notificat</w:t>
            </w:r>
            <w:r w:rsidR="00D23C48">
              <w:rPr>
                <w:noProof/>
              </w:rPr>
              <w:t>i</w:t>
            </w:r>
            <w:r w:rsidR="00460BB7">
              <w:rPr>
                <w:noProof/>
              </w:rPr>
              <w:t>on delivery.</w:t>
            </w:r>
          </w:p>
          <w:p w14:paraId="597FA5ED" w14:textId="77777777" w:rsidR="007622AC" w:rsidRDefault="007622AC" w:rsidP="00BC08D7">
            <w:pPr>
              <w:pStyle w:val="CRCoverPage"/>
              <w:spacing w:after="0"/>
              <w:ind w:left="100"/>
              <w:rPr>
                <w:noProof/>
              </w:rPr>
            </w:pPr>
          </w:p>
          <w:p w14:paraId="233804CC" w14:textId="66DD1ECC" w:rsidR="00D722C7" w:rsidRDefault="00CB738F" w:rsidP="00BC08D7">
            <w:pPr>
              <w:pStyle w:val="CRCoverPage"/>
              <w:spacing w:after="0"/>
              <w:ind w:left="100"/>
              <w:rPr>
                <w:noProof/>
              </w:rPr>
            </w:pPr>
            <w:r>
              <w:rPr>
                <w:noProof/>
              </w:rPr>
              <w:t>When a default subscription is selected, the SCP replace the whole request URI with the notificat</w:t>
            </w:r>
            <w:r w:rsidR="00D23C48">
              <w:rPr>
                <w:noProof/>
              </w:rPr>
              <w:t>i</w:t>
            </w:r>
            <w:r>
              <w:rPr>
                <w:noProof/>
              </w:rPr>
              <w:t>on URI of the default subscription before sending the notification request to the target.</w:t>
            </w:r>
          </w:p>
          <w:p w14:paraId="43B3FFEC" w14:textId="6B6DD913" w:rsidR="00504C63" w:rsidRDefault="00504C63" w:rsidP="00BC08D7">
            <w:pPr>
              <w:pStyle w:val="CRCoverPage"/>
              <w:spacing w:after="0"/>
              <w:ind w:left="100"/>
              <w:rPr>
                <w:noProof/>
              </w:rPr>
            </w:pPr>
          </w:p>
          <w:p w14:paraId="702D8DA8" w14:textId="393162DE" w:rsidR="00504C63" w:rsidRDefault="00504C63" w:rsidP="00BC08D7">
            <w:pPr>
              <w:pStyle w:val="CRCoverPage"/>
              <w:spacing w:after="0"/>
              <w:ind w:left="100"/>
              <w:rPr>
                <w:noProof/>
              </w:rPr>
            </w:pPr>
            <w:r>
              <w:rPr>
                <w:noProof/>
              </w:rPr>
              <w:t xml:space="preserve">2/ </w:t>
            </w:r>
            <w:r w:rsidR="00CB738F">
              <w:rPr>
                <w:noProof/>
              </w:rPr>
              <w:t xml:space="preserve">Currently notification type is passed by NF producer to SCP to help SCP discover and select the proper default notification </w:t>
            </w:r>
            <w:r>
              <w:rPr>
                <w:noProof/>
              </w:rPr>
              <w:t>For certain notificat</w:t>
            </w:r>
            <w:r w:rsidR="00D23C48">
              <w:rPr>
                <w:noProof/>
              </w:rPr>
              <w:t>i</w:t>
            </w:r>
            <w:r>
              <w:rPr>
                <w:noProof/>
              </w:rPr>
              <w:t xml:space="preserve">on types, e.g. N1_MESSAGES or N2_INFORMATION, one NF consumer may register multiple default subscriptions </w:t>
            </w:r>
            <w:r w:rsidR="00CB738F">
              <w:rPr>
                <w:noProof/>
              </w:rPr>
              <w:t>per different N1 Message Classes or N2 Informat</w:t>
            </w:r>
            <w:r w:rsidR="00D23C48">
              <w:rPr>
                <w:noProof/>
              </w:rPr>
              <w:t>i</w:t>
            </w:r>
            <w:r w:rsidR="00CB738F">
              <w:rPr>
                <w:noProof/>
              </w:rPr>
              <w:t xml:space="preserve">on Classes. In this case, the SCP cannot needs further </w:t>
            </w:r>
            <w:r w:rsidR="00CB738F">
              <w:rPr>
                <w:noProof/>
              </w:rPr>
              <w:lastRenderedPageBreak/>
              <w:t xml:space="preserve">information </w:t>
            </w:r>
            <w:r w:rsidR="007A1193">
              <w:rPr>
                <w:noProof/>
              </w:rPr>
              <w:t>to accurately locate the correct default subscription to relay the notification.</w:t>
            </w:r>
          </w:p>
          <w:p w14:paraId="2BE220EA" w14:textId="227D4A83" w:rsidR="00BD7131" w:rsidRDefault="00BD7131" w:rsidP="00BD7131">
            <w:pPr>
              <w:pStyle w:val="CRCoverPage"/>
              <w:spacing w:after="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A66FAA5" w14:textId="49B2B7A5" w:rsidR="000D5B40" w:rsidRDefault="00564F10" w:rsidP="00D55804">
            <w:pPr>
              <w:pStyle w:val="CRCoverPage"/>
              <w:spacing w:after="0"/>
              <w:ind w:left="100"/>
              <w:rPr>
                <w:noProof/>
              </w:rPr>
            </w:pPr>
            <w:r>
              <w:rPr>
                <w:noProof/>
              </w:rPr>
              <w:t>1/ Clarify the request URI path usage for notification requests corresponding to default subscriptions with Delegated Discovery</w:t>
            </w:r>
            <w:r w:rsidR="00423D59">
              <w:rPr>
                <w:noProof/>
              </w:rPr>
              <w:t xml:space="preserve"> in 6.10.2.4.</w:t>
            </w:r>
          </w:p>
          <w:p w14:paraId="6BAAABBD" w14:textId="0D8B6B32" w:rsidR="00564F10" w:rsidRDefault="00564F10" w:rsidP="00D55804">
            <w:pPr>
              <w:pStyle w:val="CRCoverPage"/>
              <w:spacing w:after="0"/>
              <w:ind w:left="100"/>
              <w:rPr>
                <w:noProof/>
              </w:rPr>
            </w:pPr>
          </w:p>
          <w:p w14:paraId="389C289E" w14:textId="395BB289" w:rsidR="00564F10" w:rsidRDefault="00564F10" w:rsidP="00D55804">
            <w:pPr>
              <w:pStyle w:val="CRCoverPage"/>
              <w:spacing w:after="0"/>
              <w:ind w:left="100"/>
              <w:rPr>
                <w:noProof/>
              </w:rPr>
            </w:pPr>
            <w:r>
              <w:rPr>
                <w:noProof/>
              </w:rPr>
              <w:t>2/ Clarify N1 message class and N2 information class is needed for SCP to locate the correct default subscription</w:t>
            </w:r>
            <w:r w:rsidR="00423D59">
              <w:rPr>
                <w:noProof/>
              </w:rPr>
              <w:t xml:space="preserve"> in 6.10.3.3.</w:t>
            </w:r>
          </w:p>
          <w:p w14:paraId="79463C73" w14:textId="47C1A1BF" w:rsidR="00D55804" w:rsidRDefault="00D55804" w:rsidP="00D55804">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0AC47A46" w:rsidR="001E41F3" w:rsidRDefault="009E458F">
            <w:pPr>
              <w:pStyle w:val="CRCoverPage"/>
              <w:spacing w:after="0"/>
              <w:ind w:left="100"/>
              <w:rPr>
                <w:noProof/>
              </w:rPr>
            </w:pPr>
            <w:r>
              <w:rPr>
                <w:noProof/>
              </w:rPr>
              <w:t>Notifications corresponding to default subscriptions with Delegated Discovery cannot work.</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41B1DE0F" w:rsidR="001E41F3" w:rsidRDefault="0069072C">
            <w:pPr>
              <w:pStyle w:val="CRCoverPage"/>
              <w:spacing w:after="0"/>
              <w:ind w:left="100"/>
              <w:rPr>
                <w:noProof/>
              </w:rPr>
            </w:pPr>
            <w:r>
              <w:rPr>
                <w:noProof/>
              </w:rPr>
              <w:t xml:space="preserve">6.10.2.4, </w:t>
            </w:r>
            <w:r w:rsidR="00E43E67">
              <w:rPr>
                <w:noProof/>
              </w:rPr>
              <w:t>6.10.3.3</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7DA4314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1F048EED" w:rsidR="001E41F3" w:rsidRDefault="00D23383">
            <w:pPr>
              <w:pStyle w:val="CRCoverPage"/>
              <w:spacing w:after="0"/>
              <w:jc w:val="center"/>
              <w:rPr>
                <w:b/>
                <w:caps/>
                <w:noProof/>
              </w:rPr>
            </w:pPr>
            <w:r>
              <w:rPr>
                <w:b/>
                <w:caps/>
                <w:noProof/>
              </w:rPr>
              <w:t>X</w:t>
            </w: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1C28E458" w:rsidR="001E41F3" w:rsidRDefault="00F763D4">
            <w:pPr>
              <w:pStyle w:val="CRCoverPage"/>
              <w:spacing w:after="0"/>
              <w:ind w:left="100"/>
              <w:rPr>
                <w:noProof/>
              </w:rPr>
            </w:pPr>
            <w:r>
              <w:rPr>
                <w:noProof/>
              </w:rPr>
              <w:t>Query parameters "n1-msg-class" and "n2-info-class" (which are mapped to the discovery factors) are introduced in separate CR to TS 29.510.</w:t>
            </w: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45866E" w14:textId="77777777" w:rsidR="008863B9" w:rsidRPr="009A1031" w:rsidRDefault="009A1031">
            <w:pPr>
              <w:pStyle w:val="CRCoverPage"/>
              <w:spacing w:after="0"/>
              <w:ind w:left="100"/>
              <w:rPr>
                <w:noProof/>
                <w:u w:val="single"/>
              </w:rPr>
            </w:pPr>
            <w:r w:rsidRPr="009A1031">
              <w:rPr>
                <w:noProof/>
                <w:u w:val="single"/>
              </w:rPr>
              <w:t>Rev1:</w:t>
            </w:r>
          </w:p>
          <w:p w14:paraId="712BE7AA" w14:textId="77777777" w:rsidR="009A1031" w:rsidRDefault="009A1031">
            <w:pPr>
              <w:pStyle w:val="CRCoverPage"/>
              <w:spacing w:after="0"/>
              <w:ind w:left="100"/>
              <w:rPr>
                <w:noProof/>
              </w:rPr>
            </w:pPr>
          </w:p>
          <w:p w14:paraId="2016661D" w14:textId="77777777" w:rsidR="009A1031" w:rsidRDefault="000731DC">
            <w:pPr>
              <w:pStyle w:val="CRCoverPage"/>
              <w:spacing w:after="0"/>
              <w:ind w:left="100"/>
              <w:rPr>
                <w:lang w:val="en-US"/>
              </w:rPr>
            </w:pPr>
            <w:r>
              <w:rPr>
                <w:noProof/>
              </w:rPr>
              <w:t>1/ Add "</w:t>
            </w:r>
            <w:r>
              <w:rPr>
                <w:lang w:val="en-US"/>
              </w:rPr>
              <w:t>optional deployment-specific string of the SCP</w:t>
            </w:r>
            <w:r>
              <w:rPr>
                <w:lang w:val="en-US"/>
              </w:rPr>
              <w:t xml:space="preserve">" in </w:t>
            </w:r>
            <w:proofErr w:type="gramStart"/>
            <w:r>
              <w:rPr>
                <w:lang w:val="en-US"/>
              </w:rPr>
              <w:t>":path</w:t>
            </w:r>
            <w:proofErr w:type="gramEnd"/>
            <w:r>
              <w:rPr>
                <w:lang w:val="en-US"/>
              </w:rPr>
              <w:t>" for default notification request send by HTTP client to SCP;</w:t>
            </w:r>
          </w:p>
          <w:p w14:paraId="4D12F4F3" w14:textId="77777777" w:rsidR="000731DC" w:rsidRDefault="000731DC">
            <w:pPr>
              <w:pStyle w:val="CRCoverPage"/>
              <w:spacing w:after="0"/>
              <w:ind w:left="100"/>
              <w:rPr>
                <w:lang w:val="en-US"/>
              </w:rPr>
            </w:pPr>
          </w:p>
          <w:p w14:paraId="6662FB45" w14:textId="464D6ECD" w:rsidR="000731DC" w:rsidRDefault="000731DC">
            <w:pPr>
              <w:pStyle w:val="CRCoverPage"/>
              <w:spacing w:after="0"/>
              <w:ind w:left="100"/>
              <w:rPr>
                <w:noProof/>
              </w:rPr>
            </w:pPr>
            <w:r>
              <w:rPr>
                <w:lang w:val="en-US"/>
              </w:rPr>
              <w:t>2/ Editorial corrections.</w:t>
            </w: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bookmarkStart w:id="2" w:name="_GoBack"/>
      <w:bookmarkEnd w:id="2"/>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11339834"/>
      <w:r w:rsidRPr="006B5418">
        <w:rPr>
          <w:rFonts w:ascii="Arial" w:hAnsi="Arial" w:cs="Arial"/>
          <w:color w:val="0000FF"/>
          <w:sz w:val="28"/>
          <w:szCs w:val="28"/>
          <w:lang w:val="en-US"/>
        </w:rPr>
        <w:lastRenderedPageBreak/>
        <w:t>* * * First Change * * * *</w:t>
      </w:r>
      <w:bookmarkEnd w:id="3"/>
    </w:p>
    <w:p w14:paraId="39D52D2D" w14:textId="77777777" w:rsidR="00C62043" w:rsidRDefault="00C62043" w:rsidP="00C62043">
      <w:pPr>
        <w:pStyle w:val="Heading4"/>
        <w:rPr>
          <w:rFonts w:eastAsia="宋体"/>
          <w:lang w:val="en-US" w:eastAsia="zh-CN"/>
        </w:rPr>
      </w:pPr>
      <w:bookmarkStart w:id="4" w:name="_Toc44847551"/>
      <w:bookmarkStart w:id="5" w:name="_Toc36050832"/>
      <w:bookmarkStart w:id="6" w:name="_Toc35970038"/>
      <w:bookmarkStart w:id="7" w:name="_Toc44847561"/>
      <w:bookmarkStart w:id="8" w:name="_Toc36050842"/>
      <w:bookmarkStart w:id="9" w:name="_Toc35970048"/>
      <w:bookmarkStart w:id="10" w:name="_Toc29803258"/>
      <w:bookmarkStart w:id="11" w:name="_Toc27745106"/>
      <w:r>
        <w:rPr>
          <w:rFonts w:eastAsia="宋体"/>
          <w:lang w:val="en-US" w:eastAsia="zh-CN"/>
        </w:rPr>
        <w:t>6.10.2.4</w:t>
      </w:r>
      <w:r>
        <w:rPr>
          <w:rFonts w:eastAsia="宋体"/>
          <w:lang w:val="en-US" w:eastAsia="zh-CN"/>
        </w:rPr>
        <w:tab/>
      </w:r>
      <w:r>
        <w:rPr>
          <w:rFonts w:eastAsia="宋体"/>
          <w:lang w:val="en-US"/>
        </w:rPr>
        <w:t>Pseudo-header setting</w:t>
      </w:r>
      <w:bookmarkEnd w:id="4"/>
      <w:bookmarkEnd w:id="5"/>
      <w:bookmarkEnd w:id="6"/>
    </w:p>
    <w:p w14:paraId="4232E965" w14:textId="77777777" w:rsidR="00C62043" w:rsidRDefault="00C62043" w:rsidP="00C62043">
      <w:pPr>
        <w:rPr>
          <w:rFonts w:eastAsia="宋体"/>
          <w:lang w:val="en-US" w:eastAsia="zh-CN"/>
        </w:rPr>
      </w:pPr>
      <w:r>
        <w:rPr>
          <w:lang w:val="en-US" w:eastAsia="zh-CN"/>
        </w:rPr>
        <w:t>For Indirect Communications with or without delegated discovery, when sending a request to the SCP, the HTTP client shall set the pseudo-headers as follows:</w:t>
      </w:r>
    </w:p>
    <w:p w14:paraId="36309D8F" w14:textId="77777777" w:rsidR="00C62043" w:rsidRDefault="00C62043" w:rsidP="00C62043">
      <w:pPr>
        <w:pStyle w:val="B1"/>
        <w:rPr>
          <w:lang w:val="en-US" w:eastAsia="zh-CN"/>
        </w:rPr>
      </w:pPr>
      <w:r>
        <w:rPr>
          <w:lang w:val="en-US" w:eastAsia="zh-CN"/>
        </w:rPr>
        <w:t>-</w:t>
      </w:r>
      <w:r>
        <w:rPr>
          <w:lang w:val="en-US" w:eastAsia="zh-CN"/>
        </w:rPr>
        <w:tab/>
      </w:r>
      <w:proofErr w:type="gramStart"/>
      <w:r>
        <w:rPr>
          <w:lang w:val="en-US"/>
        </w:rPr>
        <w:t>":</w:t>
      </w:r>
      <w:proofErr w:type="spellStart"/>
      <w:r>
        <w:rPr>
          <w:lang w:val="en-US"/>
        </w:rPr>
        <w:t>scheme</w:t>
      </w:r>
      <w:proofErr w:type="gramEnd"/>
      <w:r>
        <w:rPr>
          <w:lang w:val="en-US"/>
        </w:rPr>
        <w:t>"</w:t>
      </w:r>
      <w:r>
        <w:rPr>
          <w:lang w:val="en-US" w:eastAsia="zh-CN"/>
        </w:rPr>
        <w:t>set</w:t>
      </w:r>
      <w:proofErr w:type="spellEnd"/>
      <w:r>
        <w:rPr>
          <w:lang w:val="en-US" w:eastAsia="zh-CN"/>
        </w:rPr>
        <w:t xml:space="preserve"> to "http" or "https";</w:t>
      </w:r>
    </w:p>
    <w:p w14:paraId="021956F0" w14:textId="77777777" w:rsidR="00C62043" w:rsidRDefault="00C62043" w:rsidP="00C62043">
      <w:pPr>
        <w:pStyle w:val="B1"/>
      </w:pPr>
      <w:r>
        <w:rPr>
          <w:lang w:val="en-US" w:eastAsia="zh-CN"/>
        </w:rPr>
        <w:t>-</w:t>
      </w:r>
      <w:r>
        <w:rPr>
          <w:lang w:val="en-US" w:eastAsia="zh-CN"/>
        </w:rPr>
        <w:tab/>
      </w:r>
      <w:proofErr w:type="gramStart"/>
      <w:r>
        <w:rPr>
          <w:lang w:val="en-US"/>
        </w:rPr>
        <w:t>":authority</w:t>
      </w:r>
      <w:proofErr w:type="gramEnd"/>
      <w:r>
        <w:rPr>
          <w:lang w:val="en-US"/>
        </w:rPr>
        <w:t>"</w:t>
      </w:r>
      <w:r>
        <w:rPr>
          <w:lang w:val="en-US" w:eastAsia="zh-CN"/>
        </w:rPr>
        <w:t xml:space="preserve"> set to the FQDN or IP address of the SCP (if the scheme is "http"), or to the FQDN of the SCP (if the scheme is "https");</w:t>
      </w:r>
    </w:p>
    <w:p w14:paraId="2128DC74" w14:textId="77777777" w:rsidR="00C62043" w:rsidRDefault="00C62043" w:rsidP="00C62043">
      <w:pPr>
        <w:pStyle w:val="B1"/>
      </w:pPr>
      <w:r>
        <w:rPr>
          <w:lang w:val="en-US"/>
        </w:rPr>
        <w:t>-</w:t>
      </w:r>
      <w:r>
        <w:rPr>
          <w:lang w:val="en-US"/>
        </w:rPr>
        <w:tab/>
      </w:r>
      <w:proofErr w:type="gramStart"/>
      <w:r>
        <w:rPr>
          <w:lang w:val="en-US"/>
        </w:rPr>
        <w:t>":path</w:t>
      </w:r>
      <w:proofErr w:type="gramEnd"/>
      <w:r>
        <w:rPr>
          <w:lang w:val="en-US"/>
        </w:rPr>
        <w:t>" including the optional deployment-specific string of the SCP and the path and query components of the target URI excluding the optional deployment-specific string of the target URI.</w:t>
      </w:r>
    </w:p>
    <w:p w14:paraId="379E0883" w14:textId="0CE66387" w:rsidR="00C62043" w:rsidRDefault="00C62043" w:rsidP="00C62043">
      <w:pPr>
        <w:rPr>
          <w:lang w:val="en-US" w:eastAsia="zh-CN"/>
        </w:rPr>
      </w:pPr>
      <w:r>
        <w:rPr>
          <w:lang w:val="en-US" w:eastAsia="zh-CN"/>
        </w:rPr>
        <w:t>An HTTP client sending a notification or callback request cannot know whether the callback URI contains any deployment specific string or not. Accordingly, it shall behave assuming that there is no deployment specific string in the callback (i.e. target) URI.</w:t>
      </w:r>
      <w:ins w:id="12" w:author="Ericsson - Lu Yunjie CT4#99e" w:date="2020-07-21T15:41:00Z">
        <w:r w:rsidR="00D76CDF">
          <w:rPr>
            <w:lang w:val="en-US" w:eastAsia="zh-CN"/>
          </w:rPr>
          <w:t xml:space="preserve"> </w:t>
        </w:r>
      </w:ins>
      <w:ins w:id="13" w:author="Ericsson - Lu Yunjie CT4#99e" w:date="2020-07-21T15:46:00Z">
        <w:r w:rsidR="00933F32">
          <w:rPr>
            <w:lang w:val="en-US" w:eastAsia="zh-CN"/>
          </w:rPr>
          <w:t>When a</w:t>
        </w:r>
      </w:ins>
      <w:ins w:id="14" w:author="Ericsson - Lu Yunjie CT4#99e" w:date="2020-07-21T15:41:00Z">
        <w:r w:rsidR="00D76CDF">
          <w:rPr>
            <w:lang w:val="en-US" w:eastAsia="zh-CN"/>
          </w:rPr>
          <w:t xml:space="preserve">n HTTP client sending a notification </w:t>
        </w:r>
      </w:ins>
      <w:ins w:id="15" w:author="Ericsson - Lu Yunjie CT4#99e" w:date="2020-07-21T15:44:00Z">
        <w:r w:rsidR="00A22C0A">
          <w:rPr>
            <w:lang w:val="en-US" w:eastAsia="zh-CN"/>
          </w:rPr>
          <w:t xml:space="preserve">request </w:t>
        </w:r>
      </w:ins>
      <w:ins w:id="16" w:author="Ericsson - Lu Yunjie CT4#99e" w:date="2020-07-21T15:41:00Z">
        <w:r w:rsidR="00D76CDF">
          <w:rPr>
            <w:lang w:val="en-US" w:eastAsia="zh-CN"/>
          </w:rPr>
          <w:t>corresponding to default notification subscription</w:t>
        </w:r>
      </w:ins>
      <w:ins w:id="17" w:author="Ericsson - Lu Yunjie CT4#99e" w:date="2020-07-21T15:42:00Z">
        <w:r w:rsidR="00D76CDF">
          <w:rPr>
            <w:lang w:val="en-US" w:eastAsia="zh-CN"/>
          </w:rPr>
          <w:t xml:space="preserve"> </w:t>
        </w:r>
      </w:ins>
      <w:ins w:id="18" w:author="Ericsson - Lu Yunjie CT4#99e" w:date="2020-07-21T15:46:00Z">
        <w:r w:rsidR="00933F32">
          <w:rPr>
            <w:lang w:val="en-US" w:eastAsia="zh-CN"/>
          </w:rPr>
          <w:t xml:space="preserve">where </w:t>
        </w:r>
      </w:ins>
      <w:ins w:id="19" w:author="Ericsson - Lu Yunjie CT4#99e" w:date="2020-07-21T15:42:00Z">
        <w:r w:rsidR="00D76CDF">
          <w:rPr>
            <w:lang w:val="en-US" w:eastAsia="zh-CN"/>
          </w:rPr>
          <w:t xml:space="preserve">the </w:t>
        </w:r>
      </w:ins>
      <w:ins w:id="20" w:author="Ericsson - Lu Yunjie CT4#99e" w:date="2020-07-21T15:45:00Z">
        <w:r w:rsidR="00256A87">
          <w:rPr>
            <w:lang w:val="en-US" w:eastAsia="zh-CN"/>
          </w:rPr>
          <w:t xml:space="preserve">target </w:t>
        </w:r>
      </w:ins>
      <w:ins w:id="21" w:author="Ericsson - Lu Yunjie CT4#99e" w:date="2020-07-21T15:42:00Z">
        <w:r w:rsidR="00D76CDF">
          <w:rPr>
            <w:lang w:val="en-US" w:eastAsia="zh-CN"/>
          </w:rPr>
          <w:t>URI</w:t>
        </w:r>
      </w:ins>
      <w:ins w:id="22" w:author="Ericsson - Lu Yunjie CT4#99e" w:date="2020-07-21T15:46:00Z">
        <w:r w:rsidR="00E42F9B">
          <w:rPr>
            <w:lang w:val="en-US" w:eastAsia="zh-CN"/>
          </w:rPr>
          <w:t xml:space="preserve"> </w:t>
        </w:r>
        <w:r w:rsidR="006A72BC">
          <w:rPr>
            <w:lang w:val="en-US" w:eastAsia="zh-CN"/>
          </w:rPr>
          <w:t xml:space="preserve">is unknown </w:t>
        </w:r>
        <w:r w:rsidR="00E42F9B">
          <w:rPr>
            <w:lang w:val="en-US" w:eastAsia="zh-CN"/>
          </w:rPr>
          <w:t xml:space="preserve">(e.g. for Indirect </w:t>
        </w:r>
        <w:proofErr w:type="spellStart"/>
        <w:r w:rsidR="00E42F9B">
          <w:rPr>
            <w:lang w:val="en-US" w:eastAsia="zh-CN"/>
          </w:rPr>
          <w:t>Communicatoin</w:t>
        </w:r>
        <w:proofErr w:type="spellEnd"/>
        <w:r w:rsidR="00E42F9B">
          <w:rPr>
            <w:lang w:val="en-US" w:eastAsia="zh-CN"/>
          </w:rPr>
          <w:t xml:space="preserve"> with Delegated Discovery</w:t>
        </w:r>
      </w:ins>
      <w:ins w:id="23" w:author="Ericsson - Lu Yunjie CT4#99e" w:date="2020-07-21T15:47:00Z">
        <w:r w:rsidR="00E028C7">
          <w:rPr>
            <w:lang w:val="en-US" w:eastAsia="zh-CN"/>
          </w:rPr>
          <w:t>,</w:t>
        </w:r>
      </w:ins>
      <w:ins w:id="24" w:author="Ericsson - Lu Yunjie CT4#99e" w:date="2020-07-21T15:46:00Z">
        <w:r w:rsidR="0081397E">
          <w:rPr>
            <w:lang w:val="en-US" w:eastAsia="zh-CN"/>
          </w:rPr>
          <w:t xml:space="preserve"> as specified in clause 6.10.3.3</w:t>
        </w:r>
        <w:r w:rsidR="00E42F9B">
          <w:rPr>
            <w:lang w:val="en-US" w:eastAsia="zh-CN"/>
          </w:rPr>
          <w:t>)</w:t>
        </w:r>
      </w:ins>
      <w:ins w:id="25" w:author="Ericsson - Lu Yunjie CT4#99e" w:date="2020-07-21T15:43:00Z">
        <w:r w:rsidR="001B00AF">
          <w:rPr>
            <w:lang w:val="en-US" w:eastAsia="zh-CN"/>
          </w:rPr>
          <w:t xml:space="preserve">, </w:t>
        </w:r>
      </w:ins>
      <w:ins w:id="26" w:author="Ericsson - Lu Yunjie CT4#99e" w:date="2020-07-21T15:47:00Z">
        <w:r w:rsidR="00A328B8">
          <w:rPr>
            <w:lang w:val="en-US" w:eastAsia="zh-CN"/>
          </w:rPr>
          <w:t xml:space="preserve">it shall </w:t>
        </w:r>
      </w:ins>
      <w:ins w:id="27" w:author="Ericsson - Lu Yunjie CT4#99e V1" w:date="2020-08-24T13:20:00Z">
        <w:r w:rsidR="006A6D3D">
          <w:rPr>
            <w:lang w:val="en-US" w:eastAsia="zh-CN"/>
          </w:rPr>
          <w:t xml:space="preserve">include </w:t>
        </w:r>
        <w:r w:rsidR="006A6D3D">
          <w:rPr>
            <w:lang w:val="en-US"/>
          </w:rPr>
          <w:t xml:space="preserve">the optional deployment-specific string of the SCP and </w:t>
        </w:r>
      </w:ins>
      <w:ins w:id="28" w:author="Ericsson - Lu Yunjie CT4#99e" w:date="2020-07-21T15:53:00Z">
        <w:r w:rsidR="005E6278">
          <w:rPr>
            <w:lang w:val="en-US" w:eastAsia="zh-CN"/>
          </w:rPr>
          <w:t>pseudo target URI</w:t>
        </w:r>
      </w:ins>
      <w:ins w:id="29" w:author="Ericsson - Lu Yunjie CT4#99e" w:date="2020-07-21T15:54:00Z">
        <w:r w:rsidR="006559BA">
          <w:rPr>
            <w:lang w:val="en-US" w:eastAsia="zh-CN"/>
          </w:rPr>
          <w:t xml:space="preserve"> for default subscription</w:t>
        </w:r>
      </w:ins>
      <w:ins w:id="30" w:author="Ericsson - Lu Yunjie CT4#99e" w:date="2020-07-21T15:53:00Z">
        <w:r w:rsidR="005E6278">
          <w:rPr>
            <w:lang w:val="en-US" w:eastAsia="zh-CN"/>
          </w:rPr>
          <w:t xml:space="preserve"> (</w:t>
        </w:r>
      </w:ins>
      <w:ins w:id="31" w:author="Ericsson - Lu Yunjie CT4#99e" w:date="2020-07-21T15:47:00Z">
        <w:r w:rsidR="00BA602E">
          <w:rPr>
            <w:lang w:val="en-US" w:eastAsia="zh-CN"/>
          </w:rPr>
          <w:t>"</w:t>
        </w:r>
        <w:r w:rsidR="00BA602E" w:rsidRPr="00D7277E">
          <w:rPr>
            <w:b/>
            <w:bCs/>
            <w:lang w:val="en-US" w:eastAsia="zh-CN"/>
            <w:rPrChange w:id="32" w:author="Ericsson - Lu Yunjie CT4#99e" w:date="2020-07-21T16:09:00Z">
              <w:rPr>
                <w:lang w:val="en-US" w:eastAsia="zh-CN"/>
              </w:rPr>
            </w:rPrChange>
          </w:rPr>
          <w:t>/</w:t>
        </w:r>
      </w:ins>
      <w:proofErr w:type="spellStart"/>
      <w:ins w:id="33" w:author="Ericsson - Lu Yunjie CT4#99e" w:date="2020-07-21T15:52:00Z">
        <w:r w:rsidR="0034097C" w:rsidRPr="00D7277E">
          <w:rPr>
            <w:b/>
            <w:bCs/>
            <w:lang w:val="en-US" w:eastAsia="zh-CN"/>
            <w:rPrChange w:id="34" w:author="Ericsson - Lu Yunjie CT4#99e" w:date="2020-07-21T16:09:00Z">
              <w:rPr>
                <w:lang w:val="en-US" w:eastAsia="zh-CN"/>
              </w:rPr>
            </w:rPrChange>
          </w:rPr>
          <w:t>scp</w:t>
        </w:r>
        <w:proofErr w:type="spellEnd"/>
        <w:r w:rsidR="0034097C" w:rsidRPr="00D7277E">
          <w:rPr>
            <w:b/>
            <w:bCs/>
            <w:lang w:val="en-US" w:eastAsia="zh-CN"/>
            <w:rPrChange w:id="35" w:author="Ericsson - Lu Yunjie CT4#99e" w:date="2020-07-21T16:09:00Z">
              <w:rPr>
                <w:lang w:val="en-US" w:eastAsia="zh-CN"/>
              </w:rPr>
            </w:rPrChange>
          </w:rPr>
          <w:t>-</w:t>
        </w:r>
      </w:ins>
      <w:ins w:id="36" w:author="Ericsson - Lu Yunjie CT4#99e" w:date="2020-07-21T15:47:00Z">
        <w:r w:rsidR="00BA602E" w:rsidRPr="00D7277E">
          <w:rPr>
            <w:b/>
            <w:bCs/>
            <w:noProof/>
            <w:rPrChange w:id="37" w:author="Ericsson - Lu Yunjie CT4#99e" w:date="2020-07-21T16:09:00Z">
              <w:rPr>
                <w:noProof/>
              </w:rPr>
            </w:rPrChange>
          </w:rPr>
          <w:t>default-sub-notify-uri</w:t>
        </w:r>
        <w:r w:rsidR="00BA602E">
          <w:rPr>
            <w:lang w:val="en-US" w:eastAsia="zh-CN"/>
          </w:rPr>
          <w:t>"</w:t>
        </w:r>
      </w:ins>
      <w:ins w:id="38" w:author="Ericsson - Lu Yunjie CT4#99e" w:date="2020-07-21T15:54:00Z">
        <w:r w:rsidR="005E6278">
          <w:rPr>
            <w:lang w:val="en-US" w:eastAsia="zh-CN"/>
          </w:rPr>
          <w:t>)</w:t>
        </w:r>
        <w:r w:rsidR="00767957">
          <w:rPr>
            <w:lang w:val="en-US" w:eastAsia="zh-CN"/>
          </w:rPr>
          <w:t xml:space="preserve"> in the </w:t>
        </w:r>
        <w:r w:rsidR="006527D3">
          <w:rPr>
            <w:lang w:val="en-US" w:eastAsia="zh-CN"/>
          </w:rPr>
          <w:t>"</w:t>
        </w:r>
      </w:ins>
      <w:ins w:id="39" w:author="Ericsson - Lu Yunjie CT4#99e" w:date="2020-07-21T15:55:00Z">
        <w:r w:rsidR="006527D3">
          <w:rPr>
            <w:lang w:val="en-US" w:eastAsia="zh-CN"/>
          </w:rPr>
          <w:t>:</w:t>
        </w:r>
      </w:ins>
      <w:ins w:id="40" w:author="Ericsson - Lu Yunjie CT4#99e" w:date="2020-07-21T15:54:00Z">
        <w:r w:rsidR="00767957">
          <w:rPr>
            <w:lang w:val="en-US" w:eastAsia="zh-CN"/>
          </w:rPr>
          <w:t>path</w:t>
        </w:r>
      </w:ins>
      <w:ins w:id="41" w:author="Ericsson - Lu Yunjie CT4#99e" w:date="2020-07-21T15:55:00Z">
        <w:r w:rsidR="008221C3">
          <w:rPr>
            <w:lang w:val="en-US" w:eastAsia="zh-CN"/>
          </w:rPr>
          <w:t>"</w:t>
        </w:r>
      </w:ins>
      <w:ins w:id="42" w:author="Ericsson - Lu Yunjie CT4#99e" w:date="2020-07-21T15:48:00Z">
        <w:r w:rsidR="00BA602E">
          <w:rPr>
            <w:lang w:val="en-US" w:eastAsia="zh-CN"/>
          </w:rPr>
          <w:t>.</w:t>
        </w:r>
      </w:ins>
    </w:p>
    <w:p w14:paraId="44B9672D" w14:textId="77777777" w:rsidR="00C62043" w:rsidRDefault="00C62043" w:rsidP="00C62043">
      <w:pPr>
        <w:rPr>
          <w:lang w:eastAsia="zh-CN"/>
        </w:rPr>
      </w:pPr>
      <w:r>
        <w:rPr>
          <w:lang w:val="en-US" w:eastAsia="zh-CN"/>
        </w:rPr>
        <w:t>Additionally, for HTTP requests for which an HTTP client may cache responses (e.g. GET request), the HTTP client should include the cache key (ck) query parameter set to an implementation specific value that is bound to the target NF</w:t>
      </w:r>
      <w:r>
        <w:rPr>
          <w:lang w:val="en-US"/>
        </w:rPr>
        <w:t xml:space="preserve"> (</w:t>
      </w:r>
      <w:r>
        <w:rPr>
          <w:lang w:val="en-US" w:eastAsia="zh-CN"/>
        </w:rPr>
        <w:t>see clause 6.10.2.6).</w:t>
      </w:r>
    </w:p>
    <w:p w14:paraId="17B7FE2B" w14:textId="77777777" w:rsidR="00C62043" w:rsidRDefault="00C62043" w:rsidP="00C62043">
      <w:pPr>
        <w:rPr>
          <w:lang w:val="en-US" w:eastAsia="zh-CN"/>
        </w:rPr>
      </w:pPr>
      <w:r>
        <w:rPr>
          <w:lang w:val="en-US" w:eastAsia="zh-CN"/>
        </w:rPr>
        <w:t xml:space="preserve">The HTTP client shall include the </w:t>
      </w:r>
      <w:proofErr w:type="spellStart"/>
      <w:r>
        <w:rPr>
          <w:lang w:val="en-US" w:eastAsia="zh-CN"/>
        </w:rPr>
        <w:t>apiRoot</w:t>
      </w:r>
      <w:proofErr w:type="spellEnd"/>
      <w:r>
        <w:rPr>
          <w:lang w:val="en-US" w:eastAsia="zh-CN"/>
        </w:rPr>
        <w:t xml:space="preserve"> </w:t>
      </w:r>
      <w:r>
        <w:rPr>
          <w:lang w:val="en-US"/>
        </w:rPr>
        <w:t xml:space="preserve">of an authority server for the target resource (including the optional deployment-specific string of the target URI), if available, </w:t>
      </w:r>
      <w:r>
        <w:rPr>
          <w:lang w:val="en-US" w:eastAsia="zh-CN"/>
        </w:rPr>
        <w:t xml:space="preserve">in the </w:t>
      </w:r>
      <w:r>
        <w:rPr>
          <w:lang w:val="en-US"/>
        </w:rPr>
        <w:t>3gpp-Sbi-Target-apiRoot header (see clause 6.10. 2.5).</w:t>
      </w:r>
    </w:p>
    <w:p w14:paraId="089E82C7" w14:textId="77777777" w:rsidR="00C62043" w:rsidRDefault="00C62043" w:rsidP="00C62043">
      <w:pPr>
        <w:rPr>
          <w:lang w:val="en-US" w:eastAsia="zh-CN"/>
        </w:rPr>
      </w:pPr>
      <w:r>
        <w:rPr>
          <w:lang w:val="en-US" w:eastAsia="zh-CN"/>
        </w:rPr>
        <w:t xml:space="preserve">When forwarding a request to another SCP, an SCP shall replace the </w:t>
      </w:r>
      <w:proofErr w:type="spellStart"/>
      <w:r>
        <w:rPr>
          <w:lang w:val="en-US" w:eastAsia="zh-CN"/>
        </w:rPr>
        <w:t>apiRoot</w:t>
      </w:r>
      <w:proofErr w:type="spellEnd"/>
      <w:r>
        <w:rPr>
          <w:lang w:val="en-US" w:eastAsia="zh-CN"/>
        </w:rPr>
        <w:t xml:space="preserve"> of the SCP received in the request URI of the incoming request by the </w:t>
      </w:r>
      <w:proofErr w:type="spellStart"/>
      <w:r>
        <w:rPr>
          <w:lang w:val="en-US" w:eastAsia="zh-CN"/>
        </w:rPr>
        <w:t>apiRoot</w:t>
      </w:r>
      <w:proofErr w:type="spellEnd"/>
      <w:r>
        <w:rPr>
          <w:lang w:val="en-US" w:eastAsia="zh-CN"/>
        </w:rPr>
        <w:t xml:space="preserve"> of the next hop SCP. The SCP shall include the </w:t>
      </w:r>
      <w:proofErr w:type="spellStart"/>
      <w:r>
        <w:rPr>
          <w:lang w:val="en-US" w:eastAsia="zh-CN"/>
        </w:rPr>
        <w:t>apiRoot</w:t>
      </w:r>
      <w:proofErr w:type="spellEnd"/>
      <w:r>
        <w:rPr>
          <w:lang w:val="en-US" w:eastAsia="zh-CN"/>
        </w:rPr>
        <w:t xml:space="preserve"> </w:t>
      </w:r>
      <w:r>
        <w:rPr>
          <w:lang w:val="en-US"/>
        </w:rPr>
        <w:t xml:space="preserve">of an authority server for the target resource (including the optional deployment-specific string of the target URI), if available, e.g. if </w:t>
      </w:r>
      <w:r>
        <w:rPr>
          <w:lang w:val="en-US" w:eastAsia="zh-CN"/>
        </w:rPr>
        <w:t>the 3gpp-Sbi-Target-apiRoot header was received in the request. The SCP shall set the pseudo-headers as specified in clause 6.1, with the following additions:</w:t>
      </w:r>
    </w:p>
    <w:p w14:paraId="440BC6E3" w14:textId="77777777" w:rsidR="00C62043" w:rsidRDefault="00C62043" w:rsidP="00C62043">
      <w:pPr>
        <w:pStyle w:val="B1"/>
        <w:rPr>
          <w:lang w:val="en-US"/>
        </w:rPr>
      </w:pPr>
      <w:r>
        <w:rPr>
          <w:lang w:val="en-US" w:eastAsia="zh-CN"/>
        </w:rPr>
        <w:t>-</w:t>
      </w:r>
      <w:r>
        <w:rPr>
          <w:lang w:val="en-US" w:eastAsia="zh-CN"/>
        </w:rPr>
        <w:tab/>
        <w:t xml:space="preserve">the SCP shall modify the </w:t>
      </w:r>
      <w:proofErr w:type="gramStart"/>
      <w:r>
        <w:rPr>
          <w:lang w:val="en-US"/>
        </w:rPr>
        <w:t>":authority</w:t>
      </w:r>
      <w:proofErr w:type="gramEnd"/>
      <w:r>
        <w:rPr>
          <w:lang w:val="en-US"/>
        </w:rPr>
        <w:t>" HTTP/2 pseudo-header field to the FQDN of the next hop SCP.</w:t>
      </w:r>
    </w:p>
    <w:p w14:paraId="12D9CDF5" w14:textId="77777777" w:rsidR="00C62043" w:rsidRDefault="00C62043" w:rsidP="00C62043">
      <w:pPr>
        <w:pStyle w:val="B1"/>
        <w:rPr>
          <w:lang w:val="en-US"/>
        </w:rPr>
      </w:pPr>
      <w:r>
        <w:rPr>
          <w:lang w:val="en-US"/>
        </w:rPr>
        <w:t>-</w:t>
      </w:r>
      <w:r>
        <w:rPr>
          <w:lang w:val="en-US"/>
        </w:rPr>
        <w:tab/>
        <w:t xml:space="preserve">the SCP shall remove any optional deployment-specific string of the SCP in the </w:t>
      </w:r>
      <w:proofErr w:type="gramStart"/>
      <w:r>
        <w:rPr>
          <w:lang w:val="en-US"/>
        </w:rPr>
        <w:t>":path</w:t>
      </w:r>
      <w:proofErr w:type="gramEnd"/>
      <w:r>
        <w:rPr>
          <w:lang w:val="en-US"/>
        </w:rPr>
        <w:t>" HTTP/2 pseudo-header and add any optional deployment-specific string of the next hop SCP;</w:t>
      </w:r>
    </w:p>
    <w:p w14:paraId="48BEDB2A" w14:textId="7D038B05" w:rsidR="00C62043" w:rsidRDefault="00C62043" w:rsidP="00C62043">
      <w:pPr>
        <w:pStyle w:val="B1"/>
        <w:rPr>
          <w:lang w:val="en-US" w:eastAsia="zh-CN"/>
        </w:rPr>
      </w:pPr>
      <w:r>
        <w:rPr>
          <w:lang w:val="en-US" w:eastAsia="zh-CN"/>
        </w:rPr>
        <w:t>-</w:t>
      </w:r>
      <w:r>
        <w:rPr>
          <w:lang w:val="en-US" w:eastAsia="zh-CN"/>
        </w:rPr>
        <w:tab/>
        <w:t>the SCP shall remove the cache key query parameter, if this parameter was received in the request</w:t>
      </w:r>
      <w:ins w:id="43" w:author="Ericsson - Lu Yunjie CT4#99e" w:date="2020-07-21T15:56:00Z">
        <w:r w:rsidR="00B557E2">
          <w:rPr>
            <w:lang w:val="en-US" w:eastAsia="zh-CN"/>
          </w:rPr>
          <w:t>;</w:t>
        </w:r>
      </w:ins>
      <w:del w:id="44" w:author="Ericsson - Lu Yunjie CT4#99e" w:date="2020-07-21T15:56:00Z">
        <w:r w:rsidDel="00B557E2">
          <w:rPr>
            <w:lang w:val="en-US" w:eastAsia="zh-CN"/>
          </w:rPr>
          <w:delText>.</w:delText>
        </w:r>
      </w:del>
    </w:p>
    <w:p w14:paraId="0BF92BEA" w14:textId="78485A23" w:rsidR="00B557E2" w:rsidRDefault="00B557E2" w:rsidP="00B557E2">
      <w:pPr>
        <w:pStyle w:val="B1"/>
        <w:rPr>
          <w:ins w:id="45" w:author="Ericsson - Lu Yunjie CT4#99e" w:date="2020-07-21T15:56:00Z"/>
          <w:lang w:val="en-US"/>
        </w:rPr>
      </w:pPr>
      <w:ins w:id="46" w:author="Ericsson - Lu Yunjie CT4#99e" w:date="2020-07-21T15:56:00Z">
        <w:r>
          <w:rPr>
            <w:lang w:val="en-US"/>
          </w:rPr>
          <w:t>-</w:t>
        </w:r>
        <w:r>
          <w:rPr>
            <w:lang w:val="en-US"/>
          </w:rPr>
          <w:tab/>
          <w:t>if pseudo target URI for default subscription ("</w:t>
        </w:r>
        <w:r w:rsidRPr="00D7277E">
          <w:rPr>
            <w:b/>
            <w:bCs/>
            <w:lang w:val="en-US"/>
            <w:rPrChange w:id="47" w:author="Ericsson - Lu Yunjie CT4#99e" w:date="2020-07-21T16:09:00Z">
              <w:rPr>
                <w:lang w:val="en-US"/>
              </w:rPr>
            </w:rPrChange>
          </w:rPr>
          <w:t>/</w:t>
        </w:r>
        <w:proofErr w:type="spellStart"/>
        <w:r w:rsidRPr="00D7277E">
          <w:rPr>
            <w:b/>
            <w:bCs/>
            <w:lang w:val="en-US" w:eastAsia="zh-CN"/>
            <w:rPrChange w:id="48" w:author="Ericsson - Lu Yunjie CT4#99e" w:date="2020-07-21T16:09:00Z">
              <w:rPr>
                <w:lang w:val="en-US" w:eastAsia="zh-CN"/>
              </w:rPr>
            </w:rPrChange>
          </w:rPr>
          <w:t>scp</w:t>
        </w:r>
        <w:proofErr w:type="spellEnd"/>
        <w:r w:rsidRPr="00D7277E">
          <w:rPr>
            <w:b/>
            <w:bCs/>
            <w:lang w:val="en-US" w:eastAsia="zh-CN"/>
            <w:rPrChange w:id="49" w:author="Ericsson - Lu Yunjie CT4#99e" w:date="2020-07-21T16:09:00Z">
              <w:rPr>
                <w:lang w:val="en-US" w:eastAsia="zh-CN"/>
              </w:rPr>
            </w:rPrChange>
          </w:rPr>
          <w:t>-</w:t>
        </w:r>
        <w:r w:rsidRPr="00D7277E">
          <w:rPr>
            <w:b/>
            <w:bCs/>
            <w:lang w:val="en-US"/>
            <w:rPrChange w:id="50" w:author="Ericsson - Lu Yunjie CT4#99e" w:date="2020-07-21T16:09:00Z">
              <w:rPr>
                <w:lang w:val="en-US"/>
              </w:rPr>
            </w:rPrChange>
          </w:rPr>
          <w:t>default-sub-notify-</w:t>
        </w:r>
        <w:proofErr w:type="spellStart"/>
        <w:r w:rsidRPr="00D7277E">
          <w:rPr>
            <w:b/>
            <w:bCs/>
            <w:lang w:val="en-US"/>
            <w:rPrChange w:id="51" w:author="Ericsson - Lu Yunjie CT4#99e" w:date="2020-07-21T16:09:00Z">
              <w:rPr>
                <w:lang w:val="en-US"/>
              </w:rPr>
            </w:rPrChange>
          </w:rPr>
          <w:t>uri</w:t>
        </w:r>
        <w:proofErr w:type="spellEnd"/>
        <w:r>
          <w:rPr>
            <w:lang w:val="en-US"/>
          </w:rPr>
          <w:t xml:space="preserve">") is present in the </w:t>
        </w:r>
        <w:proofErr w:type="gramStart"/>
        <w:r>
          <w:rPr>
            <w:lang w:val="en-US"/>
          </w:rPr>
          <w:t>":path</w:t>
        </w:r>
        <w:proofErr w:type="gramEnd"/>
        <w:r>
          <w:rPr>
            <w:lang w:val="en-US"/>
          </w:rPr>
          <w:t xml:space="preserve">", the SCP </w:t>
        </w:r>
      </w:ins>
      <w:ins w:id="52" w:author="Ericsson - Lu Yunjie CT4#99e" w:date="2020-07-21T15:57:00Z">
        <w:r>
          <w:rPr>
            <w:lang w:val="en-US"/>
          </w:rPr>
          <w:t xml:space="preserve">shall </w:t>
        </w:r>
      </w:ins>
      <w:ins w:id="53" w:author="Ericsson - Lu Yunjie CT4#99e" w:date="2020-07-21T16:07:00Z">
        <w:r w:rsidR="009530AD">
          <w:rPr>
            <w:lang w:val="en-US"/>
          </w:rPr>
          <w:t>replace it with</w:t>
        </w:r>
        <w:r w:rsidR="00A00334">
          <w:rPr>
            <w:lang w:val="en-US"/>
          </w:rPr>
          <w:t xml:space="preserve"> the</w:t>
        </w:r>
      </w:ins>
      <w:ins w:id="54" w:author="Ericsson - Lu Yunjie CT4#99e" w:date="2020-07-21T15:56:00Z">
        <w:r>
          <w:rPr>
            <w:lang w:val="en-US"/>
          </w:rPr>
          <w:t xml:space="preserve"> </w:t>
        </w:r>
      </w:ins>
      <w:ins w:id="55" w:author="Ericsson - Lu Yunjie CT4#99e" w:date="2020-07-21T15:57:00Z">
        <w:r w:rsidR="00E96956">
          <w:rPr>
            <w:lang w:val="en-US"/>
          </w:rPr>
          <w:t xml:space="preserve">real </w:t>
        </w:r>
      </w:ins>
      <w:ins w:id="56" w:author="Ericsson - Lu Yunjie CT4#99e" w:date="2020-07-21T15:56:00Z">
        <w:r>
          <w:rPr>
            <w:lang w:val="en-US"/>
          </w:rPr>
          <w:t xml:space="preserve">path of the target URI </w:t>
        </w:r>
      </w:ins>
      <w:proofErr w:type="spellStart"/>
      <w:ins w:id="57" w:author="Ericsson - Lu Yunjie CT4#99e" w:date="2020-07-21T15:57:00Z">
        <w:r w:rsidR="00A86EC7">
          <w:rPr>
            <w:lang w:val="en-US"/>
          </w:rPr>
          <w:t>registred</w:t>
        </w:r>
        <w:proofErr w:type="spellEnd"/>
        <w:r w:rsidR="00A86EC7">
          <w:rPr>
            <w:lang w:val="en-US"/>
          </w:rPr>
          <w:t xml:space="preserve"> in </w:t>
        </w:r>
      </w:ins>
      <w:ins w:id="58" w:author="Ericsson - Lu Yunjie CT4#99e" w:date="2020-07-21T15:56:00Z">
        <w:r>
          <w:rPr>
            <w:lang w:val="en-US"/>
          </w:rPr>
          <w:t>the selected default subscription</w:t>
        </w:r>
      </w:ins>
      <w:ins w:id="59" w:author="Ericsson - Lu Yunjie CT4#99e" w:date="2020-07-21T15:57:00Z">
        <w:r w:rsidR="00850C9C">
          <w:rPr>
            <w:lang w:val="en-US"/>
          </w:rPr>
          <w:t>.</w:t>
        </w:r>
      </w:ins>
    </w:p>
    <w:p w14:paraId="5CEAA5B6" w14:textId="77777777" w:rsidR="00C62043" w:rsidRDefault="00C62043" w:rsidP="00C62043">
      <w:pPr>
        <w:rPr>
          <w:lang w:val="en-US" w:eastAsia="zh-CN"/>
        </w:rPr>
      </w:pPr>
      <w:r>
        <w:rPr>
          <w:lang w:val="en-US" w:eastAsia="zh-CN"/>
        </w:rPr>
        <w:t xml:space="preserve">When forwarding a request to the HTTP server, the SCP shall replace the </w:t>
      </w:r>
      <w:proofErr w:type="spellStart"/>
      <w:r>
        <w:rPr>
          <w:lang w:val="en-US" w:eastAsia="zh-CN"/>
        </w:rPr>
        <w:t>apiRoot</w:t>
      </w:r>
      <w:proofErr w:type="spellEnd"/>
      <w:r>
        <w:rPr>
          <w:lang w:val="en-US" w:eastAsia="zh-CN"/>
        </w:rPr>
        <w:t xml:space="preserve"> of the SCP received in the request URI of the incoming request by the </w:t>
      </w:r>
      <w:proofErr w:type="spellStart"/>
      <w:r>
        <w:rPr>
          <w:lang w:val="en-US" w:eastAsia="zh-CN"/>
        </w:rPr>
        <w:t>apiRoot</w:t>
      </w:r>
      <w:proofErr w:type="spellEnd"/>
      <w:r>
        <w:rPr>
          <w:lang w:val="en-US" w:eastAsia="zh-CN"/>
        </w:rPr>
        <w:t xml:space="preserve"> of the target NF service instance. If the 3gpp-Sbi-Target-apiRoot header was received in the request, the SCP shall use it as the </w:t>
      </w:r>
      <w:proofErr w:type="spellStart"/>
      <w:r>
        <w:rPr>
          <w:lang w:val="en-US" w:eastAsia="zh-CN"/>
        </w:rPr>
        <w:t>apiRoot</w:t>
      </w:r>
      <w:proofErr w:type="spellEnd"/>
      <w:r>
        <w:rPr>
          <w:lang w:val="en-US" w:eastAsia="zh-CN"/>
        </w:rPr>
        <w:t xml:space="preserve"> of the target NF service instance, if the SCP does not (re)select a different HTTP server, and regardless shall remove it from the forwarded request.</w:t>
      </w:r>
      <w:r>
        <w:rPr>
          <w:color w:val="0070C0"/>
          <w:lang w:val="en-US" w:eastAsia="zh-CN"/>
        </w:rPr>
        <w:t xml:space="preserve"> </w:t>
      </w:r>
      <w:r>
        <w:rPr>
          <w:lang w:val="en-US" w:eastAsia="zh-CN"/>
        </w:rPr>
        <w:t>The SCP shall set the pseudo-headers as specified in clause 6.1, with the following additions:</w:t>
      </w:r>
    </w:p>
    <w:p w14:paraId="30E40D96" w14:textId="77777777" w:rsidR="00C62043" w:rsidRDefault="00C62043" w:rsidP="00C62043">
      <w:pPr>
        <w:pStyle w:val="B1"/>
        <w:rPr>
          <w:lang w:val="en-US"/>
        </w:rPr>
      </w:pPr>
      <w:r>
        <w:rPr>
          <w:lang w:val="en-US" w:eastAsia="zh-CN"/>
        </w:rPr>
        <w:t>-</w:t>
      </w:r>
      <w:r>
        <w:rPr>
          <w:lang w:val="en-US" w:eastAsia="zh-CN"/>
        </w:rPr>
        <w:tab/>
        <w:t xml:space="preserve">the SCP shall modify the </w:t>
      </w:r>
      <w:proofErr w:type="gramStart"/>
      <w:r>
        <w:rPr>
          <w:lang w:val="en-US"/>
        </w:rPr>
        <w:t>":authority</w:t>
      </w:r>
      <w:proofErr w:type="gramEnd"/>
      <w:r>
        <w:rPr>
          <w:lang w:val="en-US"/>
        </w:rPr>
        <w:t>" HTTP/2 pseudo-header field to the FQDN of the target NF service instance.</w:t>
      </w:r>
    </w:p>
    <w:p w14:paraId="37E9FE7F" w14:textId="77777777" w:rsidR="00C62043" w:rsidRDefault="00C62043" w:rsidP="00C62043">
      <w:pPr>
        <w:pStyle w:val="B1"/>
        <w:rPr>
          <w:lang w:val="en-US"/>
        </w:rPr>
      </w:pPr>
      <w:r>
        <w:rPr>
          <w:lang w:val="en-US"/>
        </w:rPr>
        <w:t>-</w:t>
      </w:r>
      <w:r>
        <w:rPr>
          <w:lang w:val="en-US"/>
        </w:rPr>
        <w:tab/>
        <w:t xml:space="preserve">the SCP shall remove any optional deployment-specific string of the SCP in the </w:t>
      </w:r>
      <w:proofErr w:type="gramStart"/>
      <w:r>
        <w:rPr>
          <w:lang w:val="en-US"/>
        </w:rPr>
        <w:t>":path</w:t>
      </w:r>
      <w:proofErr w:type="gramEnd"/>
      <w:r>
        <w:rPr>
          <w:lang w:val="en-US"/>
        </w:rPr>
        <w:t>" HTTP/2 pseudo-header and add any optional deployment-specific string of the target URI;</w:t>
      </w:r>
    </w:p>
    <w:p w14:paraId="26D52129" w14:textId="295F3903" w:rsidR="00C62043" w:rsidRDefault="00C62043" w:rsidP="00C62043">
      <w:pPr>
        <w:pStyle w:val="B1"/>
        <w:rPr>
          <w:lang w:val="en-US" w:eastAsia="zh-CN"/>
        </w:rPr>
      </w:pPr>
      <w:r>
        <w:rPr>
          <w:lang w:val="en-US" w:eastAsia="zh-CN"/>
        </w:rPr>
        <w:t>-</w:t>
      </w:r>
      <w:r>
        <w:rPr>
          <w:lang w:val="en-US" w:eastAsia="zh-CN"/>
        </w:rPr>
        <w:tab/>
        <w:t>the SCP shall remove the cache key query parameter, if this parameter was received in the request</w:t>
      </w:r>
      <w:ins w:id="60" w:author="Ericsson - Lu Yunjie CT4#99e" w:date="2020-07-21T15:58:00Z">
        <w:r w:rsidR="006F54DC">
          <w:rPr>
            <w:lang w:val="en-US" w:eastAsia="zh-CN"/>
          </w:rPr>
          <w:t>;</w:t>
        </w:r>
      </w:ins>
      <w:del w:id="61" w:author="Ericsson - Lu Yunjie CT4#99e" w:date="2020-07-21T15:57:00Z">
        <w:r w:rsidDel="006F54DC">
          <w:rPr>
            <w:lang w:val="en-US" w:eastAsia="zh-CN"/>
          </w:rPr>
          <w:delText>.</w:delText>
        </w:r>
      </w:del>
    </w:p>
    <w:p w14:paraId="451AFE68" w14:textId="22382F84" w:rsidR="006F54DC" w:rsidRDefault="00A318AF" w:rsidP="006F54DC">
      <w:pPr>
        <w:pStyle w:val="B1"/>
        <w:rPr>
          <w:ins w:id="62" w:author="Ericsson - Lu Yunjie CT4#99e" w:date="2020-07-21T15:58:00Z"/>
          <w:lang w:val="en-US"/>
        </w:rPr>
      </w:pPr>
      <w:ins w:id="63" w:author="Ericsson - Lu Yunjie CT4#99e" w:date="2020-07-21T16:07:00Z">
        <w:r>
          <w:rPr>
            <w:lang w:val="en-US"/>
          </w:rPr>
          <w:t>-</w:t>
        </w:r>
        <w:r>
          <w:rPr>
            <w:lang w:val="en-US"/>
          </w:rPr>
          <w:tab/>
          <w:t>if pseudo target URI for default subscription ("</w:t>
        </w:r>
        <w:r w:rsidRPr="00D7277E">
          <w:rPr>
            <w:b/>
            <w:bCs/>
            <w:lang w:val="en-US"/>
            <w:rPrChange w:id="64" w:author="Ericsson - Lu Yunjie CT4#99e" w:date="2020-07-21T16:09:00Z">
              <w:rPr>
                <w:lang w:val="en-US"/>
              </w:rPr>
            </w:rPrChange>
          </w:rPr>
          <w:t>/</w:t>
        </w:r>
        <w:proofErr w:type="spellStart"/>
        <w:r w:rsidRPr="00D7277E">
          <w:rPr>
            <w:b/>
            <w:bCs/>
            <w:lang w:val="en-US" w:eastAsia="zh-CN"/>
            <w:rPrChange w:id="65" w:author="Ericsson - Lu Yunjie CT4#99e" w:date="2020-07-21T16:09:00Z">
              <w:rPr>
                <w:lang w:val="en-US" w:eastAsia="zh-CN"/>
              </w:rPr>
            </w:rPrChange>
          </w:rPr>
          <w:t>scp</w:t>
        </w:r>
        <w:proofErr w:type="spellEnd"/>
        <w:r w:rsidRPr="00D7277E">
          <w:rPr>
            <w:b/>
            <w:bCs/>
            <w:lang w:val="en-US" w:eastAsia="zh-CN"/>
            <w:rPrChange w:id="66" w:author="Ericsson - Lu Yunjie CT4#99e" w:date="2020-07-21T16:09:00Z">
              <w:rPr>
                <w:lang w:val="en-US" w:eastAsia="zh-CN"/>
              </w:rPr>
            </w:rPrChange>
          </w:rPr>
          <w:t>-</w:t>
        </w:r>
        <w:r w:rsidRPr="00D7277E">
          <w:rPr>
            <w:b/>
            <w:bCs/>
            <w:lang w:val="en-US"/>
            <w:rPrChange w:id="67" w:author="Ericsson - Lu Yunjie CT4#99e" w:date="2020-07-21T16:09:00Z">
              <w:rPr>
                <w:lang w:val="en-US"/>
              </w:rPr>
            </w:rPrChange>
          </w:rPr>
          <w:t>default-sub-notify-</w:t>
        </w:r>
        <w:proofErr w:type="spellStart"/>
        <w:r w:rsidRPr="00D7277E">
          <w:rPr>
            <w:b/>
            <w:bCs/>
            <w:lang w:val="en-US"/>
            <w:rPrChange w:id="68" w:author="Ericsson - Lu Yunjie CT4#99e" w:date="2020-07-21T16:09:00Z">
              <w:rPr>
                <w:lang w:val="en-US"/>
              </w:rPr>
            </w:rPrChange>
          </w:rPr>
          <w:t>uri</w:t>
        </w:r>
        <w:proofErr w:type="spellEnd"/>
        <w:r>
          <w:rPr>
            <w:lang w:val="en-US"/>
          </w:rPr>
          <w:t xml:space="preserve">") is present in the </w:t>
        </w:r>
        <w:proofErr w:type="gramStart"/>
        <w:r>
          <w:rPr>
            <w:lang w:val="en-US"/>
          </w:rPr>
          <w:t>":path</w:t>
        </w:r>
        <w:proofErr w:type="gramEnd"/>
        <w:r>
          <w:rPr>
            <w:lang w:val="en-US"/>
          </w:rPr>
          <w:t xml:space="preserve">", the SCP shall replace it with the real path of the target URI </w:t>
        </w:r>
        <w:proofErr w:type="spellStart"/>
        <w:r>
          <w:rPr>
            <w:lang w:val="en-US"/>
          </w:rPr>
          <w:t>registred</w:t>
        </w:r>
        <w:proofErr w:type="spellEnd"/>
        <w:r>
          <w:rPr>
            <w:lang w:val="en-US"/>
          </w:rPr>
          <w:t xml:space="preserve"> in the selected default subscription</w:t>
        </w:r>
      </w:ins>
      <w:ins w:id="69" w:author="Ericsson - Lu Yunjie CT4#99e" w:date="2020-07-21T15:58:00Z">
        <w:r w:rsidR="006F54DC">
          <w:rPr>
            <w:lang w:val="en-US"/>
          </w:rPr>
          <w:t>.</w:t>
        </w:r>
      </w:ins>
    </w:p>
    <w:p w14:paraId="5965DF42" w14:textId="77777777" w:rsidR="00C62043" w:rsidRDefault="00C62043" w:rsidP="00C62043">
      <w:pPr>
        <w:pStyle w:val="EX"/>
      </w:pPr>
      <w:r>
        <w:rPr>
          <w:lang w:val="en-US" w:eastAsia="zh-CN"/>
        </w:rPr>
        <w:lastRenderedPageBreak/>
        <w:t>EXAMPLE 1:</w:t>
      </w:r>
      <w:r>
        <w:rPr>
          <w:lang w:val="en-US" w:eastAsia="zh-CN"/>
        </w:rPr>
        <w:tab/>
        <w:t>For indirect communication without delegated discovery, if the NF Service Consumer needs to send the request "</w:t>
      </w:r>
      <w:r>
        <w:t xml:space="preserve">GET </w:t>
      </w:r>
      <w:hyperlink r:id="rId13" w:history="1">
        <w:r>
          <w:rPr>
            <w:rStyle w:val="Hyperlink"/>
          </w:rPr>
          <w:t>https://example.com/a/b/c/nudm-sdm/v1/{supi}/nssai</w:t>
        </w:r>
      </w:hyperlink>
      <w:r>
        <w:t xml:space="preserve">" </w:t>
      </w:r>
      <w:r>
        <w:rPr>
          <w:lang w:val="en-US" w:eastAsia="zh-CN"/>
        </w:rPr>
        <w:t xml:space="preserve">to the NF Service Producer (represented by the FQDN "example.com" and </w:t>
      </w:r>
      <w:r>
        <w:t xml:space="preserve">where "a/b/c" is the </w:t>
      </w:r>
      <w:proofErr w:type="spellStart"/>
      <w:r>
        <w:t>apiPrefix</w:t>
      </w:r>
      <w:proofErr w:type="spellEnd"/>
      <w:r>
        <w:t xml:space="preserve"> of the NF service producer figured out from NRF discovery):</w:t>
      </w:r>
    </w:p>
    <w:p w14:paraId="3432DE1D" w14:textId="77777777" w:rsidR="00C62043" w:rsidRDefault="00C62043" w:rsidP="00C62043">
      <w:pPr>
        <w:pStyle w:val="B2"/>
        <w:rPr>
          <w:lang w:val="en-US"/>
        </w:rPr>
      </w:pPr>
      <w:r>
        <w:t>-</w:t>
      </w:r>
      <w:r>
        <w:tab/>
        <w:t xml:space="preserve">the NF service consumer shall send the request "GET </w:t>
      </w:r>
      <w:hyperlink r:id="rId14" w:history="1">
        <w:r>
          <w:rPr>
            <w:rStyle w:val="Hyperlink"/>
          </w:rPr>
          <w:t>https://scp.com/1/2/3/nudm-sdm/v1/{supi}/nssai</w:t>
        </w:r>
      </w:hyperlink>
      <w:r>
        <w:t>" to the SCP (</w:t>
      </w:r>
      <w:r>
        <w:rPr>
          <w:lang w:val="en-US"/>
        </w:rPr>
        <w:t>where "1/2/3" is the "</w:t>
      </w:r>
      <w:proofErr w:type="spellStart"/>
      <w:r>
        <w:rPr>
          <w:lang w:val="en-US"/>
        </w:rPr>
        <w:t>apiPrefix</w:t>
      </w:r>
      <w:proofErr w:type="spellEnd"/>
      <w:r>
        <w:rPr>
          <w:lang w:val="en-US"/>
        </w:rPr>
        <w:t>" of the SCP), with the "3gpp-sbi-target-apiRoot" header set to "</w:t>
      </w:r>
      <w:hyperlink r:id="rId15" w:history="1">
        <w:r>
          <w:rPr>
            <w:rStyle w:val="Hyperlink"/>
            <w:lang w:val="en-US"/>
          </w:rPr>
          <w:t>https://example.com/a/b/c</w:t>
        </w:r>
      </w:hyperlink>
      <w:r>
        <w:rPr>
          <w:lang w:val="en-US"/>
        </w:rPr>
        <w:t>".</w:t>
      </w:r>
    </w:p>
    <w:p w14:paraId="1E7FD109" w14:textId="77777777" w:rsidR="00C62043" w:rsidRDefault="00C62043" w:rsidP="00C62043">
      <w:pPr>
        <w:pStyle w:val="B2"/>
        <w:rPr>
          <w:lang w:val="en-US"/>
        </w:rPr>
      </w:pPr>
      <w:r>
        <w:rPr>
          <w:lang w:val="en-US"/>
        </w:rPr>
        <w:t>-</w:t>
      </w:r>
      <w:r>
        <w:rPr>
          <w:lang w:val="en-US"/>
        </w:rPr>
        <w:tab/>
        <w:t xml:space="preserve">the SCP shall send the request </w:t>
      </w:r>
      <w:r>
        <w:t xml:space="preserve">"GET </w:t>
      </w:r>
      <w:hyperlink r:id="rId16" w:history="1">
        <w:r>
          <w:rPr>
            <w:rStyle w:val="Hyperlink"/>
          </w:rPr>
          <w:t>https://example.com/a/b/c/nudm-sdm/v1/{supi}/nssai</w:t>
        </w:r>
      </w:hyperlink>
      <w:r>
        <w:t xml:space="preserve">" to the NF Service Producer, </w:t>
      </w:r>
      <w:r>
        <w:rPr>
          <w:lang w:val="en-US"/>
        </w:rPr>
        <w:t>without any "3gpp-sbi-target-apiRoot" header.</w:t>
      </w:r>
    </w:p>
    <w:p w14:paraId="2882F939" w14:textId="77777777" w:rsidR="00C62043" w:rsidRDefault="00C62043" w:rsidP="00C62043">
      <w:pPr>
        <w:pStyle w:val="EX"/>
      </w:pPr>
      <w:r>
        <w:rPr>
          <w:lang w:val="en-US" w:eastAsia="zh-CN"/>
        </w:rPr>
        <w:t>EXAMPLE 2:</w:t>
      </w:r>
      <w:r>
        <w:rPr>
          <w:lang w:val="en-US" w:eastAsia="zh-CN"/>
        </w:rPr>
        <w:tab/>
        <w:t>For indirect communication, if the NF Service Producer needs to send a notification request "</w:t>
      </w:r>
      <w:r>
        <w:t xml:space="preserve">POST </w:t>
      </w:r>
      <w:hyperlink r:id="rId17" w:history="1">
        <w:r>
          <w:rPr>
            <w:rStyle w:val="Hyperlink"/>
          </w:rPr>
          <w:t>https://example.com/a/b/c/</w:t>
        </w:r>
      </w:hyperlink>
      <w:r>
        <w:t xml:space="preserve">notification" </w:t>
      </w:r>
      <w:r>
        <w:rPr>
          <w:lang w:val="en-US" w:eastAsia="zh-CN"/>
        </w:rPr>
        <w:t>to the NF Service Consumer (represented by the FQDN "example.com", i.e. the host part of the callback URI</w:t>
      </w:r>
      <w:r>
        <w:t>):</w:t>
      </w:r>
    </w:p>
    <w:p w14:paraId="439FC6F7" w14:textId="77777777" w:rsidR="00C62043" w:rsidRDefault="00C62043" w:rsidP="00C62043">
      <w:pPr>
        <w:pStyle w:val="B2"/>
        <w:rPr>
          <w:lang w:val="en-US"/>
        </w:rPr>
      </w:pPr>
      <w:r>
        <w:t>-</w:t>
      </w:r>
      <w:r>
        <w:tab/>
        <w:t xml:space="preserve">the NF service producer shall send the request "POST </w:t>
      </w:r>
      <w:hyperlink r:id="rId18" w:history="1">
        <w:r>
          <w:rPr>
            <w:rStyle w:val="Hyperlink"/>
          </w:rPr>
          <w:t>https://scp.com/1/2/3/a/b/c/notification</w:t>
        </w:r>
      </w:hyperlink>
      <w:r>
        <w:t>" to the SCP (</w:t>
      </w:r>
      <w:r>
        <w:rPr>
          <w:lang w:val="en-US"/>
        </w:rPr>
        <w:t>where "1/2/3" is the "</w:t>
      </w:r>
      <w:proofErr w:type="spellStart"/>
      <w:r>
        <w:rPr>
          <w:lang w:val="en-US"/>
        </w:rPr>
        <w:t>apiPrefix</w:t>
      </w:r>
      <w:proofErr w:type="spellEnd"/>
      <w:r>
        <w:rPr>
          <w:lang w:val="en-US"/>
        </w:rPr>
        <w:t>" of the SCP), with the "3gpp-sbi-target-apiRoot" header set to "</w:t>
      </w:r>
      <w:hyperlink r:id="rId19" w:history="1">
        <w:r>
          <w:rPr>
            <w:rStyle w:val="Hyperlink"/>
            <w:lang w:val="en-US"/>
          </w:rPr>
          <w:t>https://example.com</w:t>
        </w:r>
      </w:hyperlink>
      <w:r>
        <w:rPr>
          <w:lang w:val="en-US"/>
        </w:rPr>
        <w:t>".</w:t>
      </w:r>
    </w:p>
    <w:p w14:paraId="63A0C19A" w14:textId="13F5F648" w:rsidR="00C62043" w:rsidRDefault="00C62043" w:rsidP="00C62043">
      <w:pPr>
        <w:pStyle w:val="B2"/>
        <w:rPr>
          <w:lang w:val="en-US"/>
        </w:rPr>
      </w:pPr>
      <w:r>
        <w:rPr>
          <w:lang w:val="en-US"/>
        </w:rPr>
        <w:t>-</w:t>
      </w:r>
      <w:r>
        <w:rPr>
          <w:lang w:val="en-US"/>
        </w:rPr>
        <w:tab/>
        <w:t xml:space="preserve">the SCP shall send the request </w:t>
      </w:r>
      <w:r>
        <w:t xml:space="preserve">"POST </w:t>
      </w:r>
      <w:hyperlink r:id="rId20" w:history="1">
        <w:r>
          <w:rPr>
            <w:rStyle w:val="Hyperlink"/>
          </w:rPr>
          <w:t>https://example.com/a/b/c/notification</w:t>
        </w:r>
      </w:hyperlink>
      <w:r>
        <w:t xml:space="preserve">" to the NF Service </w:t>
      </w:r>
      <w:del w:id="70" w:author="Ericsson - Lu Yunjie CT4#99e" w:date="2020-07-21T16:02:00Z">
        <w:r w:rsidDel="00DE1B4D">
          <w:delText>Producer</w:delText>
        </w:r>
      </w:del>
      <w:ins w:id="71" w:author="Ericsson - Lu Yunjie CT4#99e" w:date="2020-07-21T16:02:00Z">
        <w:r w:rsidR="00DE1B4D">
          <w:t>Consumer</w:t>
        </w:r>
      </w:ins>
      <w:r>
        <w:t xml:space="preserve">, </w:t>
      </w:r>
      <w:r>
        <w:rPr>
          <w:lang w:val="en-US"/>
        </w:rPr>
        <w:t>without any "3gpp-sbi-target-apiRoot" header.</w:t>
      </w:r>
    </w:p>
    <w:p w14:paraId="1CF60199" w14:textId="25D91240" w:rsidR="007D4A10" w:rsidRPr="005252A8" w:rsidRDefault="007D4A10" w:rsidP="005252A8">
      <w:pPr>
        <w:pStyle w:val="EX"/>
        <w:rPr>
          <w:ins w:id="72" w:author="Ericsson - Lu Yunjie CT4#99e" w:date="2020-07-21T15:58:00Z"/>
          <w:lang w:val="en-US" w:eastAsia="zh-CN"/>
        </w:rPr>
      </w:pPr>
      <w:ins w:id="73" w:author="Ericsson - Lu Yunjie CT4#99e" w:date="2020-07-21T15:58:00Z">
        <w:r>
          <w:rPr>
            <w:lang w:val="en-US" w:eastAsia="zh-CN"/>
          </w:rPr>
          <w:t>EXAMPLE 3:</w:t>
        </w:r>
        <w:r>
          <w:rPr>
            <w:lang w:val="en-US" w:eastAsia="zh-CN"/>
          </w:rPr>
          <w:tab/>
          <w:t>For indirect communication</w:t>
        </w:r>
        <w:r w:rsidR="00835019">
          <w:rPr>
            <w:lang w:val="en-US" w:eastAsia="zh-CN"/>
          </w:rPr>
          <w:t xml:space="preserve"> with Delegated Discovery</w:t>
        </w:r>
        <w:r>
          <w:rPr>
            <w:lang w:val="en-US" w:eastAsia="zh-CN"/>
          </w:rPr>
          <w:t xml:space="preserve">, if the NF Service Producer needs to send a notification request to </w:t>
        </w:r>
      </w:ins>
      <w:ins w:id="74" w:author="Ericsson - Lu Yunjie CT4#99e" w:date="2020-07-21T15:59:00Z">
        <w:r w:rsidR="009157A7">
          <w:rPr>
            <w:lang w:val="en-US" w:eastAsia="zh-CN"/>
          </w:rPr>
          <w:t xml:space="preserve">a default </w:t>
        </w:r>
        <w:proofErr w:type="spellStart"/>
        <w:r w:rsidR="009157A7">
          <w:rPr>
            <w:lang w:val="en-US" w:eastAsia="zh-CN"/>
          </w:rPr>
          <w:t>subscirpton</w:t>
        </w:r>
        <w:proofErr w:type="spellEnd"/>
        <w:r w:rsidR="009157A7">
          <w:rPr>
            <w:lang w:val="en-US" w:eastAsia="zh-CN"/>
          </w:rPr>
          <w:t xml:space="preserve"> and SCP select</w:t>
        </w:r>
        <w:r w:rsidR="003D5117">
          <w:rPr>
            <w:lang w:val="en-US" w:eastAsia="zh-CN"/>
          </w:rPr>
          <w:t>s</w:t>
        </w:r>
        <w:r w:rsidR="009157A7">
          <w:rPr>
            <w:lang w:val="en-US" w:eastAsia="zh-CN"/>
          </w:rPr>
          <w:t xml:space="preserve"> </w:t>
        </w:r>
      </w:ins>
      <w:ins w:id="75" w:author="Ericsson - Lu Yunjie CT4#99e" w:date="2020-07-21T16:00:00Z">
        <w:r w:rsidR="00D70409">
          <w:rPr>
            <w:lang w:val="en-US" w:eastAsia="zh-CN"/>
          </w:rPr>
          <w:t xml:space="preserve">a target default notification subscription </w:t>
        </w:r>
      </w:ins>
      <w:ins w:id="76" w:author="Ericsson - Lu Yunjie CT4#99e" w:date="2020-07-21T15:58:00Z">
        <w:r>
          <w:rPr>
            <w:lang w:val="en-US" w:eastAsia="zh-CN"/>
          </w:rPr>
          <w:t>(</w:t>
        </w:r>
      </w:ins>
      <w:ins w:id="77" w:author="Ericsson - Lu Yunjie CT4#99e" w:date="2020-07-21T16:01:00Z">
        <w:r w:rsidR="00D70409">
          <w:rPr>
            <w:lang w:val="en-US" w:eastAsia="zh-CN"/>
          </w:rPr>
          <w:t xml:space="preserve">with </w:t>
        </w:r>
      </w:ins>
      <w:ins w:id="78" w:author="Ericsson - Lu Yunjie CT4#99e" w:date="2020-07-21T16:00:00Z">
        <w:r w:rsidR="00D70409">
          <w:rPr>
            <w:lang w:val="en-US" w:eastAsia="zh-CN"/>
          </w:rPr>
          <w:t>callback URI "</w:t>
        </w:r>
      </w:ins>
      <w:r w:rsidR="00D70409">
        <w:rPr>
          <w:lang w:val="en-US" w:eastAsia="zh-CN"/>
        </w:rPr>
        <w:fldChar w:fldCharType="begin"/>
      </w:r>
      <w:r w:rsidR="00D70409">
        <w:rPr>
          <w:lang w:val="en-US" w:eastAsia="zh-CN"/>
        </w:rPr>
        <w:instrText xml:space="preserve"> HYPERLINK "</w:instrText>
      </w:r>
      <w:r w:rsidR="00D70409" w:rsidRPr="005252A8">
        <w:rPr>
          <w:lang w:val="en-US" w:eastAsia="zh-CN"/>
        </w:rPr>
        <w:instrText>https://example.com/a/b/c/notification</w:instrText>
      </w:r>
      <w:r w:rsidR="00D70409">
        <w:rPr>
          <w:lang w:val="en-US" w:eastAsia="zh-CN"/>
        </w:rPr>
        <w:instrText xml:space="preserve">" </w:instrText>
      </w:r>
      <w:r w:rsidR="00D70409">
        <w:rPr>
          <w:lang w:val="en-US" w:eastAsia="zh-CN"/>
        </w:rPr>
        <w:fldChar w:fldCharType="separate"/>
      </w:r>
      <w:ins w:id="79" w:author="Ericsson - Lu Yunjie CT4#99e" w:date="2020-07-21T16:00:00Z">
        <w:r w:rsidR="00D70409" w:rsidRPr="00D70409">
          <w:rPr>
            <w:rStyle w:val="Hyperlink"/>
            <w:lang w:val="en-US" w:eastAsia="zh-CN"/>
          </w:rPr>
          <w:t>https://example.com/a/b/c/notification</w:t>
        </w:r>
        <w:r w:rsidR="00D70409">
          <w:rPr>
            <w:lang w:val="en-US" w:eastAsia="zh-CN"/>
          </w:rPr>
          <w:fldChar w:fldCharType="end"/>
        </w:r>
        <w:r w:rsidR="00D70409">
          <w:rPr>
            <w:lang w:val="en-US" w:eastAsia="zh-CN"/>
          </w:rPr>
          <w:t>" registered</w:t>
        </w:r>
      </w:ins>
      <w:ins w:id="80" w:author="Ericsson - Lu Yunjie CT4#99e" w:date="2020-07-21T15:58:00Z">
        <w:r>
          <w:t>):</w:t>
        </w:r>
      </w:ins>
    </w:p>
    <w:p w14:paraId="24A7FCB6" w14:textId="0DCECD08" w:rsidR="007D4A10" w:rsidRDefault="007D4A10" w:rsidP="0069072C">
      <w:pPr>
        <w:pStyle w:val="B2"/>
        <w:rPr>
          <w:ins w:id="81" w:author="Ericsson - Lu Yunjie CT4#99e" w:date="2020-07-21T15:58:00Z"/>
          <w:lang w:val="en-US"/>
        </w:rPr>
      </w:pPr>
      <w:ins w:id="82" w:author="Ericsson - Lu Yunjie CT4#99e" w:date="2020-07-21T15:58:00Z">
        <w:r>
          <w:t>-</w:t>
        </w:r>
        <w:r>
          <w:tab/>
          <w:t xml:space="preserve">the NF service producer shall send the request "POST </w:t>
        </w:r>
      </w:ins>
      <w:ins w:id="83" w:author="Ericsson - Lu Yunjie CT4#99e" w:date="2020-07-21T16:04:00Z">
        <w:r w:rsidR="0027699C">
          <w:fldChar w:fldCharType="begin"/>
        </w:r>
        <w:r w:rsidR="0027699C">
          <w:instrText xml:space="preserve"> HYPERLINK "</w:instrText>
        </w:r>
      </w:ins>
      <w:ins w:id="84" w:author="Ericsson - Lu Yunjie CT4#99e" w:date="2020-07-21T15:58:00Z">
        <w:r w:rsidR="0027699C" w:rsidRPr="002D0B4A">
          <w:instrText>https://scp.com/1/2/3/</w:instrText>
        </w:r>
      </w:ins>
      <w:ins w:id="85" w:author="Ericsson - Lu Yunjie CT4#99e" w:date="2020-07-21T16:01:00Z">
        <w:r w:rsidR="0027699C">
          <w:rPr>
            <w:lang w:val="en-US" w:eastAsia="zh-CN"/>
          </w:rPr>
          <w:instrText>scp-</w:instrText>
        </w:r>
        <w:r w:rsidR="0027699C">
          <w:rPr>
            <w:lang w:val="en-US"/>
          </w:rPr>
          <w:instrText>default-sub-notify-uri</w:instrText>
        </w:r>
      </w:ins>
      <w:ins w:id="86" w:author="Ericsson - Lu Yunjie CT4#99e" w:date="2020-07-21T16:04:00Z">
        <w:r w:rsidR="0027699C">
          <w:instrText xml:space="preserve">" </w:instrText>
        </w:r>
        <w:r w:rsidR="0027699C">
          <w:fldChar w:fldCharType="separate"/>
        </w:r>
      </w:ins>
      <w:ins w:id="87" w:author="Ericsson - Lu Yunjie CT4#99e" w:date="2020-07-21T15:58:00Z">
        <w:r w:rsidR="0027699C" w:rsidRPr="000A4A67">
          <w:rPr>
            <w:rStyle w:val="Hyperlink"/>
          </w:rPr>
          <w:t>https://scp.com/1/2/3/</w:t>
        </w:r>
      </w:ins>
      <w:proofErr w:type="spellStart"/>
      <w:ins w:id="88" w:author="Ericsson - Lu Yunjie CT4#99e" w:date="2020-07-21T16:01:00Z">
        <w:r w:rsidR="0027699C" w:rsidRPr="000A4A67">
          <w:rPr>
            <w:rStyle w:val="Hyperlink"/>
            <w:lang w:val="en-US" w:eastAsia="zh-CN"/>
          </w:rPr>
          <w:t>scp</w:t>
        </w:r>
        <w:proofErr w:type="spellEnd"/>
        <w:r w:rsidR="0027699C" w:rsidRPr="000A4A67">
          <w:rPr>
            <w:rStyle w:val="Hyperlink"/>
            <w:lang w:val="en-US" w:eastAsia="zh-CN"/>
          </w:rPr>
          <w:t>-</w:t>
        </w:r>
        <w:r w:rsidR="0027699C" w:rsidRPr="000A4A67">
          <w:rPr>
            <w:rStyle w:val="Hyperlink"/>
            <w:lang w:val="en-US"/>
          </w:rPr>
          <w:t>default-sub-notify-</w:t>
        </w:r>
        <w:proofErr w:type="spellStart"/>
        <w:r w:rsidR="0027699C" w:rsidRPr="000A4A67">
          <w:rPr>
            <w:rStyle w:val="Hyperlink"/>
            <w:lang w:val="en-US"/>
          </w:rPr>
          <w:t>uri</w:t>
        </w:r>
      </w:ins>
      <w:proofErr w:type="spellEnd"/>
      <w:ins w:id="89" w:author="Ericsson - Lu Yunjie CT4#99e" w:date="2020-07-21T16:04:00Z">
        <w:r w:rsidR="0027699C">
          <w:fldChar w:fldCharType="end"/>
        </w:r>
      </w:ins>
      <w:ins w:id="90" w:author="Ericsson - Lu Yunjie CT4#99e" w:date="2020-07-21T15:58:00Z">
        <w:r>
          <w:t>" to the SCP (</w:t>
        </w:r>
        <w:r>
          <w:rPr>
            <w:lang w:val="en-US"/>
          </w:rPr>
          <w:t>where "1/2/3" is the "</w:t>
        </w:r>
        <w:proofErr w:type="spellStart"/>
        <w:r>
          <w:rPr>
            <w:lang w:val="en-US"/>
          </w:rPr>
          <w:t>apiPrefix</w:t>
        </w:r>
        <w:proofErr w:type="spellEnd"/>
        <w:r>
          <w:rPr>
            <w:lang w:val="en-US"/>
          </w:rPr>
          <w:t>" of the SCP).</w:t>
        </w:r>
      </w:ins>
    </w:p>
    <w:p w14:paraId="2B0F163E" w14:textId="21450B09" w:rsidR="00C62043" w:rsidRPr="0078211A" w:rsidRDefault="007D4A10" w:rsidP="00B66F4E">
      <w:pPr>
        <w:pStyle w:val="B2"/>
        <w:rPr>
          <w:lang w:eastAsia="zh-CN"/>
        </w:rPr>
      </w:pPr>
      <w:ins w:id="91" w:author="Ericsson - Lu Yunjie CT4#99e" w:date="2020-07-21T15:58:00Z">
        <w:r>
          <w:rPr>
            <w:lang w:val="en-US"/>
          </w:rPr>
          <w:t>-</w:t>
        </w:r>
        <w:r>
          <w:rPr>
            <w:lang w:val="en-US"/>
          </w:rPr>
          <w:tab/>
          <w:t xml:space="preserve">the SCP shall send the request </w:t>
        </w:r>
        <w:r>
          <w:t xml:space="preserve">"POST </w:t>
        </w:r>
        <w:r>
          <w:fldChar w:fldCharType="begin"/>
        </w:r>
        <w:r>
          <w:instrText xml:space="preserve"> HYPERLINK "https://example.com/a/b/c/notification" </w:instrText>
        </w:r>
        <w:r>
          <w:fldChar w:fldCharType="separate"/>
        </w:r>
        <w:r>
          <w:rPr>
            <w:rStyle w:val="Hyperlink"/>
          </w:rPr>
          <w:t>https://example.com/a/b/c/notification</w:t>
        </w:r>
        <w:r>
          <w:fldChar w:fldCharType="end"/>
        </w:r>
        <w:r>
          <w:t xml:space="preserve">" to the </w:t>
        </w:r>
      </w:ins>
      <w:ins w:id="92" w:author="Ericsson - Lu Yunjie CT4#99e" w:date="2020-07-21T16:04:00Z">
        <w:r w:rsidR="00BD34DC">
          <w:t xml:space="preserve">selected </w:t>
        </w:r>
      </w:ins>
      <w:ins w:id="93" w:author="Ericsson - Lu Yunjie CT4#99e" w:date="2020-07-21T15:58:00Z">
        <w:r>
          <w:t xml:space="preserve">NF Service </w:t>
        </w:r>
      </w:ins>
      <w:ins w:id="94" w:author="Ericsson - Lu Yunjie CT4#99e" w:date="2020-07-21T16:04:00Z">
        <w:r w:rsidR="00940435">
          <w:t>Consumer</w:t>
        </w:r>
      </w:ins>
      <w:ins w:id="95" w:author="Ericsson - Lu Yunjie CT4#99e" w:date="2020-07-21T15:58:00Z">
        <w:r>
          <w:rPr>
            <w:lang w:val="en-US"/>
          </w:rPr>
          <w:t>.</w:t>
        </w:r>
      </w:ins>
    </w:p>
    <w:p w14:paraId="7CD5207C" w14:textId="4D69A717" w:rsidR="00C62043" w:rsidRPr="00F15238" w:rsidRDefault="00C62043" w:rsidP="00C6204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D246D9">
        <w:rPr>
          <w:rFonts w:ascii="Arial" w:hAnsi="Arial" w:cs="Arial"/>
          <w:color w:val="0000FF"/>
          <w:sz w:val="28"/>
          <w:szCs w:val="28"/>
          <w:lang w:val="en-US"/>
        </w:rPr>
        <w:t xml:space="preserve">Next Change </w:t>
      </w:r>
      <w:r w:rsidRPr="006B5418">
        <w:rPr>
          <w:rFonts w:ascii="Arial" w:hAnsi="Arial" w:cs="Arial"/>
          <w:color w:val="0000FF"/>
          <w:sz w:val="28"/>
          <w:szCs w:val="28"/>
          <w:lang w:val="en-US"/>
        </w:rPr>
        <w:t>* * * *</w:t>
      </w:r>
    </w:p>
    <w:p w14:paraId="3BC92673" w14:textId="630DD9B3" w:rsidR="0078211A" w:rsidRDefault="0078211A" w:rsidP="00C62043">
      <w:pPr>
        <w:pStyle w:val="Heading4"/>
        <w:rPr>
          <w:rFonts w:eastAsia="宋体"/>
          <w:lang w:val="en-US" w:eastAsia="zh-CN"/>
        </w:rPr>
      </w:pPr>
      <w:r>
        <w:rPr>
          <w:rFonts w:eastAsia="宋体"/>
          <w:lang w:val="en-US" w:eastAsia="zh-CN"/>
        </w:rPr>
        <w:t>6.10.3.3</w:t>
      </w:r>
      <w:r>
        <w:rPr>
          <w:rFonts w:eastAsia="宋体"/>
          <w:lang w:val="en-US" w:eastAsia="zh-CN"/>
        </w:rPr>
        <w:tab/>
        <w:t>Notifications corresponding to default notification subscriptions</w:t>
      </w:r>
      <w:bookmarkEnd w:id="7"/>
      <w:bookmarkEnd w:id="8"/>
      <w:bookmarkEnd w:id="9"/>
      <w:bookmarkEnd w:id="10"/>
      <w:bookmarkEnd w:id="11"/>
    </w:p>
    <w:p w14:paraId="2ED4E531" w14:textId="77777777" w:rsidR="0078211A" w:rsidRDefault="0078211A" w:rsidP="0078211A">
      <w:pPr>
        <w:rPr>
          <w:rFonts w:eastAsia="宋体"/>
          <w:lang w:val="en-US" w:eastAsia="zh-CN"/>
        </w:rPr>
      </w:pPr>
      <w:r>
        <w:rPr>
          <w:lang w:val="en-US" w:eastAsia="zh-CN"/>
        </w:rPr>
        <w:t>An NF may register default notification subscriptions in its NF profile or NF services in the NRF for notifications the NF is prepared to consume, including for each type of notification the corresponding notification endpoint (i.e. callback URI).</w:t>
      </w:r>
    </w:p>
    <w:p w14:paraId="3869535B" w14:textId="2F0E48F5" w:rsidR="0078211A" w:rsidRDefault="0078211A" w:rsidP="0078211A">
      <w:pPr>
        <w:pStyle w:val="NO"/>
        <w:rPr>
          <w:lang w:eastAsia="zh-CN"/>
        </w:rPr>
      </w:pPr>
      <w:r>
        <w:rPr>
          <w:lang w:eastAsia="zh-CN"/>
        </w:rPr>
        <w:t>NOTE:</w:t>
      </w:r>
      <w:r>
        <w:rPr>
          <w:lang w:eastAsia="zh-CN"/>
        </w:rPr>
        <w:tab/>
        <w:t xml:space="preserve">This can be used e.g. by an AMF to discover the notification endpoint of other AMFs to forward N1 or N2 messages, or by an AMF to notify location information to a GMLC, or by an UDR to </w:t>
      </w:r>
      <w:del w:id="96" w:author="Ericsson - Lu Yunjie CT4#99e" w:date="2020-07-21T15:01:00Z">
        <w:r w:rsidDel="00C015AD">
          <w:rPr>
            <w:lang w:eastAsia="zh-CN"/>
          </w:rPr>
          <w:delText>no</w:delText>
        </w:r>
        <w:r w:rsidDel="003E7B37">
          <w:rPr>
            <w:lang w:eastAsia="zh-CN"/>
          </w:rPr>
          <w:delText>f</w:delText>
        </w:r>
        <w:r w:rsidDel="00C015AD">
          <w:rPr>
            <w:lang w:eastAsia="zh-CN"/>
          </w:rPr>
          <w:delText>i</w:delText>
        </w:r>
        <w:r w:rsidDel="003E7B37">
          <w:rPr>
            <w:lang w:eastAsia="zh-CN"/>
          </w:rPr>
          <w:delText>t</w:delText>
        </w:r>
        <w:r w:rsidDel="00C015AD">
          <w:rPr>
            <w:lang w:eastAsia="zh-CN"/>
          </w:rPr>
          <w:delText>y</w:delText>
        </w:r>
      </w:del>
      <w:ins w:id="97" w:author="Ericsson - Lu Yunjie CT4#99e" w:date="2020-07-21T15:01:00Z">
        <w:r w:rsidR="00C015AD">
          <w:rPr>
            <w:lang w:eastAsia="zh-CN"/>
          </w:rPr>
          <w:t>notify</w:t>
        </w:r>
      </w:ins>
      <w:r>
        <w:rPr>
          <w:lang w:eastAsia="zh-CN"/>
        </w:rPr>
        <w:t xml:space="preserve"> data change or removal to an UDM.</w:t>
      </w:r>
    </w:p>
    <w:p w14:paraId="3BAF99A2" w14:textId="77777777" w:rsidR="0078211A" w:rsidRDefault="0078211A" w:rsidP="0078211A">
      <w:pPr>
        <w:rPr>
          <w:lang w:eastAsia="zh-CN"/>
        </w:rPr>
      </w:pPr>
      <w:r>
        <w:rPr>
          <w:lang w:eastAsia="zh-CN"/>
        </w:rPr>
        <w:t>The following procedures may be used to support notifications corresponding to default notification subscriptions:</w:t>
      </w:r>
    </w:p>
    <w:p w14:paraId="5AA5B1F1" w14:textId="5F23B822" w:rsidR="0078211A" w:rsidRDefault="0078211A" w:rsidP="0078211A">
      <w:pPr>
        <w:pStyle w:val="B1"/>
        <w:rPr>
          <w:lang w:eastAsia="zh-CN"/>
        </w:rPr>
      </w:pPr>
      <w:r>
        <w:rPr>
          <w:lang w:eastAsia="zh-CN"/>
        </w:rPr>
        <w:t>-</w:t>
      </w:r>
      <w:r>
        <w:rPr>
          <w:lang w:eastAsia="zh-CN"/>
        </w:rPr>
        <w:tab/>
        <w:t>an NF producer may perform a discovery request towards the NRF (possibly through an SCP) to discover default notification su</w:t>
      </w:r>
      <w:ins w:id="98" w:author="Ericsson - Lu Yunjie CT4#99e" w:date="2020-07-21T15:01:00Z">
        <w:r w:rsidR="00626B69">
          <w:rPr>
            <w:lang w:eastAsia="zh-CN"/>
          </w:rPr>
          <w:t>b</w:t>
        </w:r>
      </w:ins>
      <w:r>
        <w:rPr>
          <w:lang w:eastAsia="zh-CN"/>
        </w:rPr>
        <w:t>scriptions of an NF consumer, and if so, send notifications to the corresponding notification endpoints, using routing mechanisms specified in clause 6.1; or</w:t>
      </w:r>
    </w:p>
    <w:p w14:paraId="21A85F71" w14:textId="77777777" w:rsidR="0078211A" w:rsidRDefault="0078211A" w:rsidP="0078211A">
      <w:pPr>
        <w:pStyle w:val="B1"/>
        <w:rPr>
          <w:lang w:eastAsia="zh-CN"/>
        </w:rPr>
      </w:pPr>
      <w:r>
        <w:rPr>
          <w:lang w:eastAsia="zh-CN"/>
        </w:rPr>
        <w:t>-</w:t>
      </w:r>
      <w:r>
        <w:rPr>
          <w:lang w:eastAsia="zh-CN"/>
        </w:rPr>
        <w:tab/>
        <w:t xml:space="preserve">an NF producer may be configured with the types of notifications corresponding to default notification subscriptions it needs to generate, and send such notifications using delegated discovery, </w:t>
      </w:r>
      <w:proofErr w:type="spellStart"/>
      <w:r>
        <w:rPr>
          <w:lang w:eastAsia="zh-CN"/>
        </w:rPr>
        <w:t>i.e</w:t>
      </w:r>
      <w:proofErr w:type="spellEnd"/>
      <w:r>
        <w:rPr>
          <w:lang w:eastAsia="zh-CN"/>
        </w:rPr>
        <w:t xml:space="preserve"> with an SCP discovering and selecting an NF service consumer with a corresponding default notification subscription. To enable the latter, the NF producer shall include in the notification request:</w:t>
      </w:r>
    </w:p>
    <w:p w14:paraId="53623350" w14:textId="77777777" w:rsidR="0078211A" w:rsidRDefault="0078211A" w:rsidP="0078211A">
      <w:pPr>
        <w:pStyle w:val="B2"/>
        <w:rPr>
          <w:lang w:eastAsia="zh-CN"/>
        </w:rPr>
      </w:pPr>
      <w:r>
        <w:rPr>
          <w:lang w:eastAsia="zh-CN"/>
        </w:rPr>
        <w:t>-</w:t>
      </w:r>
      <w:r>
        <w:rPr>
          <w:lang w:eastAsia="zh-CN"/>
        </w:rPr>
        <w:tab/>
        <w:t xml:space="preserve">the </w:t>
      </w:r>
      <w:r>
        <w:t xml:space="preserve">3gpp-Sbi-Callback header including the name </w:t>
      </w:r>
      <w:r>
        <w:rPr>
          <w:lang w:eastAsia="zh-CN"/>
        </w:rPr>
        <w:t>of the notify or callback service operation and the API major version if higher than 1;</w:t>
      </w:r>
    </w:p>
    <w:p w14:paraId="795765EA" w14:textId="0C92DF84" w:rsidR="0078211A" w:rsidRDefault="0078211A" w:rsidP="00AF50DF">
      <w:pPr>
        <w:pStyle w:val="B2"/>
        <w:rPr>
          <w:lang w:eastAsia="zh-CN"/>
        </w:rPr>
      </w:pPr>
      <w:r>
        <w:rPr>
          <w:lang w:eastAsia="zh-CN"/>
        </w:rPr>
        <w:t>-</w:t>
      </w:r>
      <w:r>
        <w:rPr>
          <w:lang w:eastAsia="zh-CN"/>
        </w:rPr>
        <w:tab/>
      </w:r>
      <w:bookmarkStart w:id="99" w:name="_Hlk46236295"/>
      <w:r>
        <w:rPr>
          <w:lang w:eastAsia="zh-CN"/>
        </w:rPr>
        <w:t>the 3gpp-Sbi-Discovery-notification-type header set to the type of notification being set</w:t>
      </w:r>
      <w:bookmarkEnd w:id="99"/>
      <w:r>
        <w:rPr>
          <w:lang w:eastAsia="zh-CN"/>
        </w:rPr>
        <w:t>;</w:t>
      </w:r>
    </w:p>
    <w:p w14:paraId="3B3F35A2" w14:textId="24E6A849" w:rsidR="00AF50DF" w:rsidRDefault="00AF50DF" w:rsidP="00AB4A79">
      <w:pPr>
        <w:pStyle w:val="B2"/>
        <w:rPr>
          <w:ins w:id="100" w:author="Ericsson - Lu Yunjie CT4#99e" w:date="2020-07-21T15:08:00Z"/>
          <w:lang w:eastAsia="zh-CN"/>
        </w:rPr>
      </w:pPr>
      <w:ins w:id="101" w:author="Ericsson - Lu Yunjie CT4#99e" w:date="2020-07-21T15:08:00Z">
        <w:r>
          <w:rPr>
            <w:lang w:eastAsia="zh-CN"/>
          </w:rPr>
          <w:t>-</w:t>
        </w:r>
        <w:r>
          <w:rPr>
            <w:lang w:eastAsia="zh-CN"/>
          </w:rPr>
          <w:tab/>
          <w:t xml:space="preserve">the 3gpp-Sbi-Discovery-n1-msg-class header set to the N1 Message Class of the </w:t>
        </w:r>
      </w:ins>
      <w:ins w:id="102" w:author="Ericsson - Lu Yunjie CT4#99e" w:date="2020-07-21T15:09:00Z">
        <w:r w:rsidR="006F2BB6">
          <w:rPr>
            <w:lang w:eastAsia="zh-CN"/>
          </w:rPr>
          <w:t xml:space="preserve">target </w:t>
        </w:r>
      </w:ins>
      <w:ins w:id="103" w:author="Ericsson - Lu Yunjie CT4#99e" w:date="2020-07-21T15:08:00Z">
        <w:r>
          <w:rPr>
            <w:lang w:eastAsia="zh-CN"/>
          </w:rPr>
          <w:t>default subscription if notification type is "N1_MESSAGE"</w:t>
        </w:r>
      </w:ins>
      <w:ins w:id="104" w:author="Ericsson - Lu Yunjie CT4#99e V1" w:date="2020-08-24T13:17:00Z">
        <w:r w:rsidR="00A97F98">
          <w:rPr>
            <w:lang w:eastAsia="zh-CN"/>
          </w:rPr>
          <w:t>,</w:t>
        </w:r>
      </w:ins>
      <w:ins w:id="105" w:author="Ericsson - Lu Yunjie CT4#99e" w:date="2020-07-21T15:08:00Z">
        <w:r>
          <w:rPr>
            <w:lang w:eastAsia="zh-CN"/>
          </w:rPr>
          <w:t xml:space="preserve"> or</w:t>
        </w:r>
      </w:ins>
      <w:ins w:id="106" w:author="Ericsson - Lu Yunjie CT4#99e V1" w:date="2020-08-24T13:17:00Z">
        <w:r w:rsidR="00A97F98">
          <w:rPr>
            <w:lang w:eastAsia="zh-CN"/>
          </w:rPr>
          <w:t xml:space="preserve"> </w:t>
        </w:r>
      </w:ins>
      <w:ins w:id="107" w:author="Ericsson - Lu Yunjie CT4#99e" w:date="2020-07-21T15:08:00Z">
        <w:r>
          <w:rPr>
            <w:lang w:eastAsia="zh-CN"/>
          </w:rPr>
          <w:t>the 3gpp-Sbi-Discovery-n</w:t>
        </w:r>
        <w:r w:rsidR="0022067E">
          <w:rPr>
            <w:lang w:eastAsia="zh-CN"/>
          </w:rPr>
          <w:t>2</w:t>
        </w:r>
        <w:r>
          <w:rPr>
            <w:lang w:eastAsia="zh-CN"/>
          </w:rPr>
          <w:t>-</w:t>
        </w:r>
        <w:r w:rsidR="0022067E">
          <w:rPr>
            <w:lang w:eastAsia="zh-CN"/>
          </w:rPr>
          <w:t>info</w:t>
        </w:r>
        <w:r>
          <w:rPr>
            <w:lang w:eastAsia="zh-CN"/>
          </w:rPr>
          <w:t>-class header set to the N</w:t>
        </w:r>
        <w:r w:rsidR="007D4E4A">
          <w:rPr>
            <w:lang w:eastAsia="zh-CN"/>
          </w:rPr>
          <w:t>2</w:t>
        </w:r>
        <w:r>
          <w:rPr>
            <w:lang w:eastAsia="zh-CN"/>
          </w:rPr>
          <w:t xml:space="preserve"> </w:t>
        </w:r>
        <w:r w:rsidR="007D4E4A">
          <w:rPr>
            <w:lang w:eastAsia="zh-CN"/>
          </w:rPr>
          <w:t xml:space="preserve">Information </w:t>
        </w:r>
        <w:r>
          <w:rPr>
            <w:lang w:eastAsia="zh-CN"/>
          </w:rPr>
          <w:t xml:space="preserve">Class of the </w:t>
        </w:r>
        <w:r w:rsidR="00A9011B">
          <w:rPr>
            <w:lang w:eastAsia="zh-CN"/>
          </w:rPr>
          <w:t xml:space="preserve">target </w:t>
        </w:r>
        <w:r>
          <w:rPr>
            <w:lang w:eastAsia="zh-CN"/>
          </w:rPr>
          <w:t xml:space="preserve">default subscription if </w:t>
        </w:r>
        <w:r w:rsidR="00DD3096">
          <w:rPr>
            <w:lang w:eastAsia="zh-CN"/>
          </w:rPr>
          <w:t xml:space="preserve">the </w:t>
        </w:r>
        <w:r>
          <w:rPr>
            <w:lang w:eastAsia="zh-CN"/>
          </w:rPr>
          <w:t>notification type is "N</w:t>
        </w:r>
      </w:ins>
      <w:ins w:id="108" w:author="Ericsson - Lu Yunjie CT4#99e" w:date="2020-07-21T15:20:00Z">
        <w:r w:rsidR="00EE7C55">
          <w:rPr>
            <w:lang w:eastAsia="zh-CN"/>
          </w:rPr>
          <w:t>2</w:t>
        </w:r>
      </w:ins>
      <w:ins w:id="109" w:author="Ericsson - Lu Yunjie CT4#99e" w:date="2020-07-21T15:08:00Z">
        <w:r>
          <w:rPr>
            <w:lang w:eastAsia="zh-CN"/>
          </w:rPr>
          <w:t>_</w:t>
        </w:r>
      </w:ins>
      <w:ins w:id="110" w:author="Ericsson - Lu Yunjie CT4#99e" w:date="2020-07-21T15:20:00Z">
        <w:r w:rsidR="00EE7C55">
          <w:rPr>
            <w:lang w:eastAsia="zh-CN"/>
          </w:rPr>
          <w:t>INFORMATION</w:t>
        </w:r>
      </w:ins>
      <w:ins w:id="111" w:author="Ericsson - Lu Yunjie CT4#99e" w:date="2020-07-21T15:08:00Z">
        <w:r>
          <w:rPr>
            <w:lang w:eastAsia="zh-CN"/>
          </w:rPr>
          <w:t>";</w:t>
        </w:r>
      </w:ins>
    </w:p>
    <w:p w14:paraId="28EDCAC1" w14:textId="05551B6F" w:rsidR="0078211A" w:rsidRDefault="0078211A" w:rsidP="0078211A">
      <w:pPr>
        <w:pStyle w:val="B2"/>
        <w:rPr>
          <w:lang w:eastAsia="zh-CN"/>
        </w:rPr>
      </w:pPr>
      <w:r>
        <w:rPr>
          <w:lang w:eastAsia="zh-CN"/>
        </w:rPr>
        <w:lastRenderedPageBreak/>
        <w:t>-</w:t>
      </w:r>
      <w:r>
        <w:rPr>
          <w:lang w:eastAsia="zh-CN"/>
        </w:rPr>
        <w:tab/>
        <w:t>the 3gpp-Sbi-Discovery-target-nf-type header indicating the type of the consumer NF;</w:t>
      </w:r>
    </w:p>
    <w:p w14:paraId="4588149F" w14:textId="77777777" w:rsidR="0078211A" w:rsidRDefault="0078211A" w:rsidP="0078211A">
      <w:pPr>
        <w:pStyle w:val="B2"/>
        <w:rPr>
          <w:lang w:eastAsia="zh-CN"/>
        </w:rPr>
      </w:pPr>
      <w:r>
        <w:rPr>
          <w:lang w:eastAsia="zh-CN"/>
        </w:rPr>
        <w:t>-</w:t>
      </w:r>
      <w:r>
        <w:rPr>
          <w:lang w:eastAsia="zh-CN"/>
        </w:rPr>
        <w:tab/>
        <w:t>optionally, additional NF service discovery factors header to be used by the SCP to discover and select the consumer NF.</w:t>
      </w:r>
    </w:p>
    <w:p w14:paraId="70C19AF4" w14:textId="0BAE85F1" w:rsidR="00A07FE2" w:rsidRDefault="00A07FE2" w:rsidP="003F31A0">
      <w:pPr>
        <w:pStyle w:val="B1"/>
        <w:rPr>
          <w:lang w:eastAsia="zh-CN"/>
        </w:rPr>
      </w:pPr>
    </w:p>
    <w:p w14:paraId="1BCE6BD9" w14:textId="77777777" w:rsidR="00C62043" w:rsidRPr="0078211A" w:rsidRDefault="00C62043" w:rsidP="00C62043">
      <w:pPr>
        <w:pStyle w:val="B1"/>
        <w:rPr>
          <w:lang w:eastAsia="zh-CN"/>
        </w:rPr>
      </w:pPr>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16CB2" w14:textId="77777777" w:rsidR="000A4DED" w:rsidRDefault="000A4DED">
      <w:r>
        <w:separator/>
      </w:r>
    </w:p>
  </w:endnote>
  <w:endnote w:type="continuationSeparator" w:id="0">
    <w:p w14:paraId="3BCA88D1" w14:textId="77777777" w:rsidR="000A4DED" w:rsidRDefault="000A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4C35D" w14:textId="77777777" w:rsidR="000A4DED" w:rsidRDefault="000A4DED">
      <w:r>
        <w:separator/>
      </w:r>
    </w:p>
  </w:footnote>
  <w:footnote w:type="continuationSeparator" w:id="0">
    <w:p w14:paraId="1C33B5D5" w14:textId="77777777" w:rsidR="000A4DED" w:rsidRDefault="000A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E60E63" w:rsidRDefault="00E60E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E60E63" w:rsidRDefault="00E60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E60E63" w:rsidRDefault="00E60E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E60E63" w:rsidRDefault="00E6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w15:presenceInfo w15:providerId="None" w15:userId="Ericsson - Lu Yunjie CT4#99e"/>
  </w15:person>
  <w15:person w15:author="Ericsson - Lu Yunjie CT4#99e V1">
    <w15:presenceInfo w15:providerId="None" w15:userId="Ericsson - Lu Yunjie CT4#99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8C"/>
    <w:rsid w:val="00022E4A"/>
    <w:rsid w:val="000453DC"/>
    <w:rsid w:val="0006053D"/>
    <w:rsid w:val="00065780"/>
    <w:rsid w:val="00065E73"/>
    <w:rsid w:val="000731DC"/>
    <w:rsid w:val="000A1F6F"/>
    <w:rsid w:val="000A4DED"/>
    <w:rsid w:val="000A6394"/>
    <w:rsid w:val="000A7C6F"/>
    <w:rsid w:val="000B7FED"/>
    <w:rsid w:val="000C038A"/>
    <w:rsid w:val="000C0F1D"/>
    <w:rsid w:val="000C6598"/>
    <w:rsid w:val="000D1858"/>
    <w:rsid w:val="000D4C27"/>
    <w:rsid w:val="000D5B40"/>
    <w:rsid w:val="000E05FB"/>
    <w:rsid w:val="000E768D"/>
    <w:rsid w:val="000F618F"/>
    <w:rsid w:val="000F6C62"/>
    <w:rsid w:val="001008D8"/>
    <w:rsid w:val="001028B3"/>
    <w:rsid w:val="00103467"/>
    <w:rsid w:val="00126440"/>
    <w:rsid w:val="00136088"/>
    <w:rsid w:val="00145D43"/>
    <w:rsid w:val="00151816"/>
    <w:rsid w:val="001558E2"/>
    <w:rsid w:val="00156043"/>
    <w:rsid w:val="00173C89"/>
    <w:rsid w:val="00191381"/>
    <w:rsid w:val="00192C46"/>
    <w:rsid w:val="0019599E"/>
    <w:rsid w:val="001A08B3"/>
    <w:rsid w:val="001A11BC"/>
    <w:rsid w:val="001A7B60"/>
    <w:rsid w:val="001B00AF"/>
    <w:rsid w:val="001B253C"/>
    <w:rsid w:val="001B52F0"/>
    <w:rsid w:val="001B7A65"/>
    <w:rsid w:val="001B7FBC"/>
    <w:rsid w:val="001C41A2"/>
    <w:rsid w:val="001C7517"/>
    <w:rsid w:val="001D375D"/>
    <w:rsid w:val="001D7AF6"/>
    <w:rsid w:val="001E0076"/>
    <w:rsid w:val="001E07E4"/>
    <w:rsid w:val="001E41F3"/>
    <w:rsid w:val="001F306F"/>
    <w:rsid w:val="001F30B1"/>
    <w:rsid w:val="001F574E"/>
    <w:rsid w:val="00204409"/>
    <w:rsid w:val="002058F9"/>
    <w:rsid w:val="0021541A"/>
    <w:rsid w:val="00216B9E"/>
    <w:rsid w:val="0022067E"/>
    <w:rsid w:val="002207FE"/>
    <w:rsid w:val="00227EB9"/>
    <w:rsid w:val="0024110F"/>
    <w:rsid w:val="00244E29"/>
    <w:rsid w:val="002460DA"/>
    <w:rsid w:val="00256A87"/>
    <w:rsid w:val="0026004D"/>
    <w:rsid w:val="002640DD"/>
    <w:rsid w:val="00270C83"/>
    <w:rsid w:val="00270F72"/>
    <w:rsid w:val="002725D7"/>
    <w:rsid w:val="00272B5F"/>
    <w:rsid w:val="00275D12"/>
    <w:rsid w:val="0027699C"/>
    <w:rsid w:val="00284FEB"/>
    <w:rsid w:val="002860C4"/>
    <w:rsid w:val="00286DB8"/>
    <w:rsid w:val="002B105C"/>
    <w:rsid w:val="002B46D5"/>
    <w:rsid w:val="002B5741"/>
    <w:rsid w:val="002C544D"/>
    <w:rsid w:val="002C5EAF"/>
    <w:rsid w:val="002D0B4A"/>
    <w:rsid w:val="002D32E1"/>
    <w:rsid w:val="002E1E84"/>
    <w:rsid w:val="002E67BB"/>
    <w:rsid w:val="00305409"/>
    <w:rsid w:val="00321402"/>
    <w:rsid w:val="0032501C"/>
    <w:rsid w:val="00325767"/>
    <w:rsid w:val="00330B11"/>
    <w:rsid w:val="00336ABA"/>
    <w:rsid w:val="0034097C"/>
    <w:rsid w:val="00350B79"/>
    <w:rsid w:val="00352AD4"/>
    <w:rsid w:val="00355E70"/>
    <w:rsid w:val="00356CD1"/>
    <w:rsid w:val="0036002A"/>
    <w:rsid w:val="0036080A"/>
    <w:rsid w:val="003609EF"/>
    <w:rsid w:val="0036231A"/>
    <w:rsid w:val="00374DD4"/>
    <w:rsid w:val="00381B7B"/>
    <w:rsid w:val="00381C96"/>
    <w:rsid w:val="00397674"/>
    <w:rsid w:val="003A0D61"/>
    <w:rsid w:val="003B44D9"/>
    <w:rsid w:val="003C329C"/>
    <w:rsid w:val="003D039B"/>
    <w:rsid w:val="003D2E13"/>
    <w:rsid w:val="003D5117"/>
    <w:rsid w:val="003E12AA"/>
    <w:rsid w:val="003E1A36"/>
    <w:rsid w:val="003E7B37"/>
    <w:rsid w:val="003F0C19"/>
    <w:rsid w:val="003F31A0"/>
    <w:rsid w:val="00410371"/>
    <w:rsid w:val="00414264"/>
    <w:rsid w:val="00423D59"/>
    <w:rsid w:val="004242F1"/>
    <w:rsid w:val="00424FBB"/>
    <w:rsid w:val="004334BF"/>
    <w:rsid w:val="00444AFF"/>
    <w:rsid w:val="00451668"/>
    <w:rsid w:val="00453487"/>
    <w:rsid w:val="0045592B"/>
    <w:rsid w:val="00460BB7"/>
    <w:rsid w:val="00484B90"/>
    <w:rsid w:val="00487395"/>
    <w:rsid w:val="004A2A91"/>
    <w:rsid w:val="004A7845"/>
    <w:rsid w:val="004B19EA"/>
    <w:rsid w:val="004B75B7"/>
    <w:rsid w:val="004C426B"/>
    <w:rsid w:val="004C45C5"/>
    <w:rsid w:val="004E01E6"/>
    <w:rsid w:val="004E1669"/>
    <w:rsid w:val="00504C63"/>
    <w:rsid w:val="0050797C"/>
    <w:rsid w:val="00512DB4"/>
    <w:rsid w:val="005140A7"/>
    <w:rsid w:val="0051580D"/>
    <w:rsid w:val="005252A8"/>
    <w:rsid w:val="00547111"/>
    <w:rsid w:val="00554466"/>
    <w:rsid w:val="00564F10"/>
    <w:rsid w:val="0056778F"/>
    <w:rsid w:val="00570453"/>
    <w:rsid w:val="00576E16"/>
    <w:rsid w:val="00580E4F"/>
    <w:rsid w:val="00583B1C"/>
    <w:rsid w:val="00592D74"/>
    <w:rsid w:val="00594B04"/>
    <w:rsid w:val="005C0CCF"/>
    <w:rsid w:val="005D7873"/>
    <w:rsid w:val="005E2C44"/>
    <w:rsid w:val="005E4056"/>
    <w:rsid w:val="005E6278"/>
    <w:rsid w:val="005F57A4"/>
    <w:rsid w:val="0060123F"/>
    <w:rsid w:val="00601F77"/>
    <w:rsid w:val="00621188"/>
    <w:rsid w:val="00621DEF"/>
    <w:rsid w:val="006224B8"/>
    <w:rsid w:val="0062492F"/>
    <w:rsid w:val="006257ED"/>
    <w:rsid w:val="00626B69"/>
    <w:rsid w:val="006335D2"/>
    <w:rsid w:val="0063444C"/>
    <w:rsid w:val="00642AC3"/>
    <w:rsid w:val="0064342F"/>
    <w:rsid w:val="0064352E"/>
    <w:rsid w:val="00646781"/>
    <w:rsid w:val="006527D3"/>
    <w:rsid w:val="006559BA"/>
    <w:rsid w:val="00665F10"/>
    <w:rsid w:val="00672963"/>
    <w:rsid w:val="00680E74"/>
    <w:rsid w:val="0069072C"/>
    <w:rsid w:val="006917F9"/>
    <w:rsid w:val="00695808"/>
    <w:rsid w:val="006A1667"/>
    <w:rsid w:val="006A3253"/>
    <w:rsid w:val="006A6D3D"/>
    <w:rsid w:val="006A72BC"/>
    <w:rsid w:val="006B46FB"/>
    <w:rsid w:val="006B5960"/>
    <w:rsid w:val="006B65FB"/>
    <w:rsid w:val="006C4C86"/>
    <w:rsid w:val="006C7A5A"/>
    <w:rsid w:val="006D157C"/>
    <w:rsid w:val="006D216D"/>
    <w:rsid w:val="006E1570"/>
    <w:rsid w:val="006E21FB"/>
    <w:rsid w:val="006E4242"/>
    <w:rsid w:val="006F2BB6"/>
    <w:rsid w:val="006F4D15"/>
    <w:rsid w:val="006F54DC"/>
    <w:rsid w:val="006F5B1D"/>
    <w:rsid w:val="006F7FC6"/>
    <w:rsid w:val="00715F24"/>
    <w:rsid w:val="007160C1"/>
    <w:rsid w:val="00716F6A"/>
    <w:rsid w:val="00740B14"/>
    <w:rsid w:val="007622AC"/>
    <w:rsid w:val="007630FB"/>
    <w:rsid w:val="0076488C"/>
    <w:rsid w:val="00767957"/>
    <w:rsid w:val="00774311"/>
    <w:rsid w:val="0078211A"/>
    <w:rsid w:val="00792342"/>
    <w:rsid w:val="007956BF"/>
    <w:rsid w:val="007977A8"/>
    <w:rsid w:val="007A1193"/>
    <w:rsid w:val="007A2AF5"/>
    <w:rsid w:val="007B2F4A"/>
    <w:rsid w:val="007B512A"/>
    <w:rsid w:val="007B6D61"/>
    <w:rsid w:val="007C2097"/>
    <w:rsid w:val="007D33FE"/>
    <w:rsid w:val="007D4A10"/>
    <w:rsid w:val="007D4E4A"/>
    <w:rsid w:val="007D6A07"/>
    <w:rsid w:val="007E5F40"/>
    <w:rsid w:val="007F2E86"/>
    <w:rsid w:val="007F600D"/>
    <w:rsid w:val="007F7259"/>
    <w:rsid w:val="008040A8"/>
    <w:rsid w:val="008119AD"/>
    <w:rsid w:val="0081397E"/>
    <w:rsid w:val="00817D2C"/>
    <w:rsid w:val="008221C3"/>
    <w:rsid w:val="00827345"/>
    <w:rsid w:val="008279FA"/>
    <w:rsid w:val="00835019"/>
    <w:rsid w:val="00850C9C"/>
    <w:rsid w:val="00851852"/>
    <w:rsid w:val="00851D78"/>
    <w:rsid w:val="008626E7"/>
    <w:rsid w:val="00870EE7"/>
    <w:rsid w:val="00872CB5"/>
    <w:rsid w:val="00880F96"/>
    <w:rsid w:val="008863B9"/>
    <w:rsid w:val="00895BD9"/>
    <w:rsid w:val="008A45A6"/>
    <w:rsid w:val="008B5710"/>
    <w:rsid w:val="008C42D2"/>
    <w:rsid w:val="008C4616"/>
    <w:rsid w:val="008D4741"/>
    <w:rsid w:val="008E7D54"/>
    <w:rsid w:val="008F193E"/>
    <w:rsid w:val="008F686C"/>
    <w:rsid w:val="008F68B0"/>
    <w:rsid w:val="0090402A"/>
    <w:rsid w:val="0090418A"/>
    <w:rsid w:val="00906224"/>
    <w:rsid w:val="00907D59"/>
    <w:rsid w:val="009148DE"/>
    <w:rsid w:val="009157A7"/>
    <w:rsid w:val="00921FDE"/>
    <w:rsid w:val="00925BAA"/>
    <w:rsid w:val="00933F32"/>
    <w:rsid w:val="00936DA5"/>
    <w:rsid w:val="00940435"/>
    <w:rsid w:val="00941E30"/>
    <w:rsid w:val="00943D22"/>
    <w:rsid w:val="00952884"/>
    <w:rsid w:val="009530AD"/>
    <w:rsid w:val="0096202F"/>
    <w:rsid w:val="009777D9"/>
    <w:rsid w:val="009917FC"/>
    <w:rsid w:val="00991B88"/>
    <w:rsid w:val="0099416A"/>
    <w:rsid w:val="0099602B"/>
    <w:rsid w:val="009A1031"/>
    <w:rsid w:val="009A3385"/>
    <w:rsid w:val="009A5753"/>
    <w:rsid w:val="009A579D"/>
    <w:rsid w:val="009C05A6"/>
    <w:rsid w:val="009C2FEC"/>
    <w:rsid w:val="009C31B2"/>
    <w:rsid w:val="009D2E69"/>
    <w:rsid w:val="009D4610"/>
    <w:rsid w:val="009E3297"/>
    <w:rsid w:val="009E458F"/>
    <w:rsid w:val="009F734F"/>
    <w:rsid w:val="00A00334"/>
    <w:rsid w:val="00A02F95"/>
    <w:rsid w:val="00A03A1C"/>
    <w:rsid w:val="00A07FE2"/>
    <w:rsid w:val="00A1152C"/>
    <w:rsid w:val="00A21317"/>
    <w:rsid w:val="00A2199C"/>
    <w:rsid w:val="00A22C0A"/>
    <w:rsid w:val="00A246B6"/>
    <w:rsid w:val="00A318AF"/>
    <w:rsid w:val="00A328B8"/>
    <w:rsid w:val="00A41850"/>
    <w:rsid w:val="00A47E70"/>
    <w:rsid w:val="00A50CF0"/>
    <w:rsid w:val="00A57915"/>
    <w:rsid w:val="00A635CA"/>
    <w:rsid w:val="00A7671C"/>
    <w:rsid w:val="00A76D34"/>
    <w:rsid w:val="00A86EC7"/>
    <w:rsid w:val="00A9011B"/>
    <w:rsid w:val="00A91D58"/>
    <w:rsid w:val="00A97547"/>
    <w:rsid w:val="00A97F98"/>
    <w:rsid w:val="00AA2CBC"/>
    <w:rsid w:val="00AB15D7"/>
    <w:rsid w:val="00AB30BC"/>
    <w:rsid w:val="00AB3C13"/>
    <w:rsid w:val="00AB4A79"/>
    <w:rsid w:val="00AC51A0"/>
    <w:rsid w:val="00AC5820"/>
    <w:rsid w:val="00AD1CD8"/>
    <w:rsid w:val="00AD1DF2"/>
    <w:rsid w:val="00AD2F9D"/>
    <w:rsid w:val="00AF50DF"/>
    <w:rsid w:val="00B20ECC"/>
    <w:rsid w:val="00B2507D"/>
    <w:rsid w:val="00B258BB"/>
    <w:rsid w:val="00B359FC"/>
    <w:rsid w:val="00B47A09"/>
    <w:rsid w:val="00B52516"/>
    <w:rsid w:val="00B52A4A"/>
    <w:rsid w:val="00B53565"/>
    <w:rsid w:val="00B557E2"/>
    <w:rsid w:val="00B57010"/>
    <w:rsid w:val="00B624B6"/>
    <w:rsid w:val="00B65475"/>
    <w:rsid w:val="00B66F4E"/>
    <w:rsid w:val="00B67B97"/>
    <w:rsid w:val="00B71EA8"/>
    <w:rsid w:val="00B81A39"/>
    <w:rsid w:val="00B947B0"/>
    <w:rsid w:val="00B968C8"/>
    <w:rsid w:val="00BA3EC5"/>
    <w:rsid w:val="00BA51D9"/>
    <w:rsid w:val="00BA602E"/>
    <w:rsid w:val="00BB0F7F"/>
    <w:rsid w:val="00BB5DFC"/>
    <w:rsid w:val="00BC08D7"/>
    <w:rsid w:val="00BC717D"/>
    <w:rsid w:val="00BD0AD9"/>
    <w:rsid w:val="00BD279D"/>
    <w:rsid w:val="00BD3124"/>
    <w:rsid w:val="00BD34DC"/>
    <w:rsid w:val="00BD6BB8"/>
    <w:rsid w:val="00BD7131"/>
    <w:rsid w:val="00BF4589"/>
    <w:rsid w:val="00C015AD"/>
    <w:rsid w:val="00C1125A"/>
    <w:rsid w:val="00C13E10"/>
    <w:rsid w:val="00C13F41"/>
    <w:rsid w:val="00C30EE5"/>
    <w:rsid w:val="00C31116"/>
    <w:rsid w:val="00C43D16"/>
    <w:rsid w:val="00C4405C"/>
    <w:rsid w:val="00C50EC5"/>
    <w:rsid w:val="00C62043"/>
    <w:rsid w:val="00C66BA2"/>
    <w:rsid w:val="00C704AF"/>
    <w:rsid w:val="00C7409B"/>
    <w:rsid w:val="00C83F19"/>
    <w:rsid w:val="00C9030D"/>
    <w:rsid w:val="00C95985"/>
    <w:rsid w:val="00CA2FBD"/>
    <w:rsid w:val="00CB5490"/>
    <w:rsid w:val="00CB738F"/>
    <w:rsid w:val="00CC5026"/>
    <w:rsid w:val="00CC68D0"/>
    <w:rsid w:val="00CD4667"/>
    <w:rsid w:val="00CD670F"/>
    <w:rsid w:val="00CD7F19"/>
    <w:rsid w:val="00CF4B57"/>
    <w:rsid w:val="00D0205A"/>
    <w:rsid w:val="00D03F9A"/>
    <w:rsid w:val="00D06D51"/>
    <w:rsid w:val="00D23383"/>
    <w:rsid w:val="00D23C48"/>
    <w:rsid w:val="00D246D9"/>
    <w:rsid w:val="00D24991"/>
    <w:rsid w:val="00D271C9"/>
    <w:rsid w:val="00D30B4F"/>
    <w:rsid w:val="00D4355B"/>
    <w:rsid w:val="00D47888"/>
    <w:rsid w:val="00D50255"/>
    <w:rsid w:val="00D55804"/>
    <w:rsid w:val="00D63C37"/>
    <w:rsid w:val="00D66520"/>
    <w:rsid w:val="00D70409"/>
    <w:rsid w:val="00D722C7"/>
    <w:rsid w:val="00D7277E"/>
    <w:rsid w:val="00D7551E"/>
    <w:rsid w:val="00D76CDF"/>
    <w:rsid w:val="00D8025E"/>
    <w:rsid w:val="00D87AF5"/>
    <w:rsid w:val="00D93753"/>
    <w:rsid w:val="00D95840"/>
    <w:rsid w:val="00D97CE2"/>
    <w:rsid w:val="00DA0F9B"/>
    <w:rsid w:val="00DB1448"/>
    <w:rsid w:val="00DC0D19"/>
    <w:rsid w:val="00DC398E"/>
    <w:rsid w:val="00DD03CA"/>
    <w:rsid w:val="00DD3096"/>
    <w:rsid w:val="00DD5016"/>
    <w:rsid w:val="00DE1B4D"/>
    <w:rsid w:val="00DE34CF"/>
    <w:rsid w:val="00DF771C"/>
    <w:rsid w:val="00E028C7"/>
    <w:rsid w:val="00E058D6"/>
    <w:rsid w:val="00E13F3D"/>
    <w:rsid w:val="00E34898"/>
    <w:rsid w:val="00E42F9B"/>
    <w:rsid w:val="00E43486"/>
    <w:rsid w:val="00E43E67"/>
    <w:rsid w:val="00E57F98"/>
    <w:rsid w:val="00E60E63"/>
    <w:rsid w:val="00E644EC"/>
    <w:rsid w:val="00E72D59"/>
    <w:rsid w:val="00E8079D"/>
    <w:rsid w:val="00E90E00"/>
    <w:rsid w:val="00E96956"/>
    <w:rsid w:val="00EA1031"/>
    <w:rsid w:val="00EA5ADA"/>
    <w:rsid w:val="00EA6359"/>
    <w:rsid w:val="00EB09B7"/>
    <w:rsid w:val="00EB59F2"/>
    <w:rsid w:val="00EC16C4"/>
    <w:rsid w:val="00EC20EC"/>
    <w:rsid w:val="00ED519F"/>
    <w:rsid w:val="00ED531C"/>
    <w:rsid w:val="00EE7A94"/>
    <w:rsid w:val="00EE7C55"/>
    <w:rsid w:val="00EE7D7C"/>
    <w:rsid w:val="00EF498B"/>
    <w:rsid w:val="00F1381F"/>
    <w:rsid w:val="00F22B35"/>
    <w:rsid w:val="00F25D98"/>
    <w:rsid w:val="00F300FB"/>
    <w:rsid w:val="00F42FE8"/>
    <w:rsid w:val="00F43CAE"/>
    <w:rsid w:val="00F676A0"/>
    <w:rsid w:val="00F7078A"/>
    <w:rsid w:val="00F763D4"/>
    <w:rsid w:val="00F9285D"/>
    <w:rsid w:val="00FB2599"/>
    <w:rsid w:val="00FB6386"/>
    <w:rsid w:val="00FD5718"/>
    <w:rsid w:val="00FE08D7"/>
    <w:rsid w:val="00FE5DCE"/>
    <w:rsid w:val="00FE6B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913">
      <w:bodyDiv w:val="1"/>
      <w:marLeft w:val="0"/>
      <w:marRight w:val="0"/>
      <w:marTop w:val="0"/>
      <w:marBottom w:val="0"/>
      <w:divBdr>
        <w:top w:val="none" w:sz="0" w:space="0" w:color="auto"/>
        <w:left w:val="none" w:sz="0" w:space="0" w:color="auto"/>
        <w:bottom w:val="none" w:sz="0" w:space="0" w:color="auto"/>
        <w:right w:val="none" w:sz="0" w:space="0" w:color="auto"/>
      </w:divBdr>
    </w:div>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563057030">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 w:id="19274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xample.com/a/b/c/nudm-sdm/v1/%7bsupi%7d/nssai" TargetMode="External"/><Relationship Id="rId18" Type="http://schemas.openxmlformats.org/officeDocument/2006/relationships/hyperlink" Target="https://scp.com/1/2/3/a/b/c/notificatio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xample.com/a/b/c/"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example.com/a/b/c/nudm-sdm/v1/%7bsupi%7d/nssai" TargetMode="External"/><Relationship Id="rId20" Type="http://schemas.openxmlformats.org/officeDocument/2006/relationships/hyperlink" Target="https://example.com/a/b/c/notific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xample.com/a/b/c" TargetMode="External"/><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hyperlink" Target="https://example.com/a/b/c"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scp.com/1/2/3/nudm-sdm/v1/%7bsupi%7d/nssai"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C6C4-38F1-407D-88B5-63B4C680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144</TotalTime>
  <Pages>5</Pages>
  <Words>1903</Words>
  <Characters>10853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V1</cp:lastModifiedBy>
  <cp:revision>220</cp:revision>
  <cp:lastPrinted>1900-01-01T08:00:00Z</cp:lastPrinted>
  <dcterms:created xsi:type="dcterms:W3CDTF">2020-07-21T02:55:00Z</dcterms:created>
  <dcterms:modified xsi:type="dcterms:W3CDTF">2020-08-24T05:22:00Z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