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8DA8" w14:textId="017A2CFC" w:rsidR="002E67BB" w:rsidRDefault="002E67BB" w:rsidP="009D7583">
      <w:pPr>
        <w:pStyle w:val="CRCoverPage"/>
        <w:tabs>
          <w:tab w:val="right" w:pos="9639"/>
        </w:tabs>
        <w:spacing w:after="0"/>
        <w:rPr>
          <w:b/>
          <w:i/>
          <w:noProof/>
          <w:sz w:val="28"/>
        </w:rPr>
      </w:pPr>
      <w:r>
        <w:rPr>
          <w:b/>
          <w:noProof/>
          <w:sz w:val="24"/>
        </w:rPr>
        <w:t>3GPP TSG-CT WG4 Meeting #9</w:t>
      </w:r>
      <w:r w:rsidR="00095227">
        <w:rPr>
          <w:b/>
          <w:noProof/>
          <w:sz w:val="24"/>
        </w:rPr>
        <w:t>9</w:t>
      </w:r>
      <w:r>
        <w:rPr>
          <w:b/>
          <w:noProof/>
          <w:sz w:val="24"/>
        </w:rPr>
        <w:t>e</w:t>
      </w:r>
      <w:r>
        <w:rPr>
          <w:b/>
          <w:i/>
          <w:noProof/>
          <w:sz w:val="28"/>
        </w:rPr>
        <w:tab/>
      </w:r>
      <w:r w:rsidR="00C265EF" w:rsidRPr="00C265EF">
        <w:rPr>
          <w:b/>
          <w:noProof/>
          <w:sz w:val="24"/>
        </w:rPr>
        <w:t>C4-204</w:t>
      </w:r>
      <w:r w:rsidR="00EB13A3">
        <w:rPr>
          <w:b/>
          <w:noProof/>
          <w:sz w:val="24"/>
        </w:rPr>
        <w:t>xxx</w:t>
      </w:r>
    </w:p>
    <w:p w14:paraId="696665A2" w14:textId="01ADB6ED" w:rsidR="002E67BB" w:rsidRPr="00EB13A3" w:rsidRDefault="002E67BB" w:rsidP="002E67BB">
      <w:pPr>
        <w:pStyle w:val="CRCoverPage"/>
        <w:outlineLvl w:val="0"/>
        <w:rPr>
          <w:bCs/>
          <w:i/>
          <w:iCs/>
          <w:noProof/>
        </w:rPr>
      </w:pPr>
      <w:r>
        <w:rPr>
          <w:b/>
          <w:noProof/>
          <w:sz w:val="24"/>
        </w:rPr>
        <w:t xml:space="preserve">E-Meeting, </w:t>
      </w:r>
      <w:r w:rsidR="00095227">
        <w:rPr>
          <w:b/>
          <w:noProof/>
          <w:sz w:val="24"/>
        </w:rPr>
        <w:t>18</w:t>
      </w:r>
      <w:r w:rsidR="00DB2C9A">
        <w:rPr>
          <w:b/>
          <w:noProof/>
          <w:sz w:val="24"/>
          <w:vertAlign w:val="superscript"/>
        </w:rPr>
        <w:t>th</w:t>
      </w:r>
      <w:r>
        <w:rPr>
          <w:b/>
          <w:noProof/>
          <w:sz w:val="24"/>
        </w:rPr>
        <w:t xml:space="preserve"> – </w:t>
      </w:r>
      <w:r w:rsidR="00095227">
        <w:rPr>
          <w:b/>
          <w:noProof/>
          <w:sz w:val="24"/>
        </w:rPr>
        <w:t>28</w:t>
      </w:r>
      <w:r>
        <w:rPr>
          <w:b/>
          <w:noProof/>
          <w:sz w:val="24"/>
          <w:vertAlign w:val="superscript"/>
        </w:rPr>
        <w:t>th</w:t>
      </w:r>
      <w:r>
        <w:rPr>
          <w:b/>
          <w:noProof/>
          <w:sz w:val="24"/>
        </w:rPr>
        <w:t xml:space="preserve"> </w:t>
      </w:r>
      <w:r w:rsidR="00095227">
        <w:rPr>
          <w:b/>
          <w:noProof/>
          <w:sz w:val="24"/>
        </w:rPr>
        <w:t>August</w:t>
      </w:r>
      <w:r>
        <w:rPr>
          <w:b/>
          <w:noProof/>
          <w:sz w:val="24"/>
        </w:rPr>
        <w:t xml:space="preserve"> 2020</w:t>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t xml:space="preserve">   </w:t>
      </w:r>
      <w:r w:rsidR="00EB13A3" w:rsidRPr="00EB13A3">
        <w:rPr>
          <w:bCs/>
          <w:i/>
          <w:iCs/>
          <w:noProof/>
        </w:rPr>
        <w:t xml:space="preserve">Revision of </w:t>
      </w:r>
      <w:r w:rsidR="00EB13A3" w:rsidRPr="00EB13A3">
        <w:rPr>
          <w:bCs/>
          <w:i/>
          <w:iCs/>
          <w:noProof/>
        </w:rPr>
        <w:t>C4-204189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148AEBB" w14:textId="77777777" w:rsidTr="00547111">
        <w:tc>
          <w:tcPr>
            <w:tcW w:w="9641" w:type="dxa"/>
            <w:gridSpan w:val="9"/>
            <w:tcBorders>
              <w:top w:val="single" w:sz="4" w:space="0" w:color="auto"/>
              <w:left w:val="single" w:sz="4" w:space="0" w:color="auto"/>
              <w:right w:val="single" w:sz="4" w:space="0" w:color="auto"/>
            </w:tcBorders>
          </w:tcPr>
          <w:p w14:paraId="1855DE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3D57EEF" w14:textId="77777777" w:rsidTr="00547111">
        <w:tc>
          <w:tcPr>
            <w:tcW w:w="9641" w:type="dxa"/>
            <w:gridSpan w:val="9"/>
            <w:tcBorders>
              <w:left w:val="single" w:sz="4" w:space="0" w:color="auto"/>
              <w:right w:val="single" w:sz="4" w:space="0" w:color="auto"/>
            </w:tcBorders>
          </w:tcPr>
          <w:p w14:paraId="4C64030A" w14:textId="77777777" w:rsidR="001E41F3" w:rsidRDefault="001E41F3">
            <w:pPr>
              <w:pStyle w:val="CRCoverPage"/>
              <w:spacing w:after="0"/>
              <w:jc w:val="center"/>
              <w:rPr>
                <w:noProof/>
              </w:rPr>
            </w:pPr>
            <w:r>
              <w:rPr>
                <w:b/>
                <w:noProof/>
                <w:sz w:val="32"/>
              </w:rPr>
              <w:t>CHANGE REQUEST</w:t>
            </w:r>
          </w:p>
        </w:tc>
      </w:tr>
      <w:tr w:rsidR="001E41F3" w14:paraId="06D005C8" w14:textId="77777777" w:rsidTr="00547111">
        <w:tc>
          <w:tcPr>
            <w:tcW w:w="9641" w:type="dxa"/>
            <w:gridSpan w:val="9"/>
            <w:tcBorders>
              <w:left w:val="single" w:sz="4" w:space="0" w:color="auto"/>
              <w:right w:val="single" w:sz="4" w:space="0" w:color="auto"/>
            </w:tcBorders>
          </w:tcPr>
          <w:p w14:paraId="20736AAC" w14:textId="77777777" w:rsidR="001E41F3" w:rsidRDefault="001E41F3">
            <w:pPr>
              <w:pStyle w:val="CRCoverPage"/>
              <w:spacing w:after="0"/>
              <w:rPr>
                <w:noProof/>
                <w:sz w:val="8"/>
                <w:szCs w:val="8"/>
              </w:rPr>
            </w:pPr>
          </w:p>
        </w:tc>
      </w:tr>
      <w:tr w:rsidR="001E41F3" w14:paraId="128770B2" w14:textId="77777777" w:rsidTr="00547111">
        <w:tc>
          <w:tcPr>
            <w:tcW w:w="142" w:type="dxa"/>
            <w:tcBorders>
              <w:left w:val="single" w:sz="4" w:space="0" w:color="auto"/>
            </w:tcBorders>
          </w:tcPr>
          <w:p w14:paraId="757A6D18" w14:textId="77777777" w:rsidR="001E41F3" w:rsidRDefault="001E41F3">
            <w:pPr>
              <w:pStyle w:val="CRCoverPage"/>
              <w:spacing w:after="0"/>
              <w:jc w:val="right"/>
              <w:rPr>
                <w:noProof/>
              </w:rPr>
            </w:pPr>
          </w:p>
        </w:tc>
        <w:tc>
          <w:tcPr>
            <w:tcW w:w="1559" w:type="dxa"/>
            <w:shd w:val="pct30" w:color="FFFF00" w:fill="auto"/>
          </w:tcPr>
          <w:p w14:paraId="74B82EB2" w14:textId="26B3C3C7"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E686B">
              <w:rPr>
                <w:b/>
                <w:noProof/>
                <w:sz w:val="28"/>
              </w:rPr>
              <w:t>29.</w:t>
            </w:r>
            <w:r w:rsidR="00D90287">
              <w:rPr>
                <w:b/>
                <w:noProof/>
                <w:sz w:val="28"/>
              </w:rPr>
              <w:t>500</w:t>
            </w:r>
            <w:r>
              <w:rPr>
                <w:b/>
                <w:noProof/>
                <w:sz w:val="28"/>
              </w:rPr>
              <w:fldChar w:fldCharType="end"/>
            </w:r>
          </w:p>
        </w:tc>
        <w:tc>
          <w:tcPr>
            <w:tcW w:w="709" w:type="dxa"/>
          </w:tcPr>
          <w:p w14:paraId="58E461F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8F31F2" w14:textId="777A598D" w:rsidR="001E41F3" w:rsidRPr="00410371" w:rsidRDefault="00C265EF" w:rsidP="00547111">
            <w:pPr>
              <w:pStyle w:val="CRCoverPage"/>
              <w:spacing w:after="0"/>
              <w:rPr>
                <w:noProof/>
              </w:rPr>
            </w:pPr>
            <w:r>
              <w:rPr>
                <w:b/>
                <w:noProof/>
                <w:sz w:val="28"/>
              </w:rPr>
              <w:t>0152</w:t>
            </w:r>
          </w:p>
        </w:tc>
        <w:tc>
          <w:tcPr>
            <w:tcW w:w="709" w:type="dxa"/>
          </w:tcPr>
          <w:p w14:paraId="2C7BFC5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8D4165" w14:textId="2A025884" w:rsidR="001E41F3" w:rsidRPr="00410371" w:rsidRDefault="00EB13A3" w:rsidP="00E13F3D">
            <w:pPr>
              <w:pStyle w:val="CRCoverPage"/>
              <w:spacing w:after="0"/>
              <w:jc w:val="center"/>
              <w:rPr>
                <w:b/>
                <w:noProof/>
              </w:rPr>
            </w:pPr>
            <w:r>
              <w:rPr>
                <w:b/>
                <w:noProof/>
                <w:sz w:val="28"/>
              </w:rPr>
              <w:t>1</w:t>
            </w:r>
          </w:p>
        </w:tc>
        <w:tc>
          <w:tcPr>
            <w:tcW w:w="2410" w:type="dxa"/>
          </w:tcPr>
          <w:p w14:paraId="65128FB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203906" w14:textId="63B494DD" w:rsidR="001E41F3" w:rsidRPr="00410371" w:rsidRDefault="007E686B">
            <w:pPr>
              <w:pStyle w:val="CRCoverPage"/>
              <w:spacing w:after="0"/>
              <w:jc w:val="center"/>
              <w:rPr>
                <w:noProof/>
                <w:sz w:val="28"/>
              </w:rPr>
            </w:pPr>
            <w:r>
              <w:rPr>
                <w:b/>
                <w:noProof/>
                <w:sz w:val="28"/>
              </w:rPr>
              <w:t>16.</w:t>
            </w:r>
            <w:r w:rsidR="00D90287">
              <w:rPr>
                <w:b/>
                <w:noProof/>
                <w:sz w:val="28"/>
              </w:rPr>
              <w:t>4</w:t>
            </w:r>
            <w:r>
              <w:rPr>
                <w:b/>
                <w:noProof/>
                <w:sz w:val="28"/>
              </w:rPr>
              <w:t>.0</w:t>
            </w:r>
          </w:p>
        </w:tc>
        <w:tc>
          <w:tcPr>
            <w:tcW w:w="143" w:type="dxa"/>
            <w:tcBorders>
              <w:right w:val="single" w:sz="4" w:space="0" w:color="auto"/>
            </w:tcBorders>
          </w:tcPr>
          <w:p w14:paraId="333850FB" w14:textId="77777777" w:rsidR="001E41F3" w:rsidRDefault="001E41F3">
            <w:pPr>
              <w:pStyle w:val="CRCoverPage"/>
              <w:spacing w:after="0"/>
              <w:rPr>
                <w:noProof/>
              </w:rPr>
            </w:pPr>
          </w:p>
        </w:tc>
      </w:tr>
      <w:tr w:rsidR="001E41F3" w14:paraId="6E6FBB2A" w14:textId="77777777" w:rsidTr="00547111">
        <w:tc>
          <w:tcPr>
            <w:tcW w:w="9641" w:type="dxa"/>
            <w:gridSpan w:val="9"/>
            <w:tcBorders>
              <w:left w:val="single" w:sz="4" w:space="0" w:color="auto"/>
              <w:right w:val="single" w:sz="4" w:space="0" w:color="auto"/>
            </w:tcBorders>
          </w:tcPr>
          <w:p w14:paraId="70FB2963" w14:textId="77777777" w:rsidR="001E41F3" w:rsidRDefault="001E41F3">
            <w:pPr>
              <w:pStyle w:val="CRCoverPage"/>
              <w:spacing w:after="0"/>
              <w:rPr>
                <w:noProof/>
              </w:rPr>
            </w:pPr>
          </w:p>
        </w:tc>
      </w:tr>
      <w:tr w:rsidR="001E41F3" w14:paraId="04D52096" w14:textId="77777777" w:rsidTr="00547111">
        <w:tc>
          <w:tcPr>
            <w:tcW w:w="9641" w:type="dxa"/>
            <w:gridSpan w:val="9"/>
            <w:tcBorders>
              <w:top w:val="single" w:sz="4" w:space="0" w:color="auto"/>
            </w:tcBorders>
          </w:tcPr>
          <w:p w14:paraId="4F6C325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24D23E6" w14:textId="77777777" w:rsidTr="00547111">
        <w:tc>
          <w:tcPr>
            <w:tcW w:w="9641" w:type="dxa"/>
            <w:gridSpan w:val="9"/>
          </w:tcPr>
          <w:p w14:paraId="7F4FC533" w14:textId="77777777" w:rsidR="001E41F3" w:rsidRDefault="001E41F3">
            <w:pPr>
              <w:pStyle w:val="CRCoverPage"/>
              <w:spacing w:after="0"/>
              <w:rPr>
                <w:noProof/>
                <w:sz w:val="8"/>
                <w:szCs w:val="8"/>
              </w:rPr>
            </w:pPr>
          </w:p>
        </w:tc>
      </w:tr>
    </w:tbl>
    <w:p w14:paraId="5466F77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B8107DF" w14:textId="77777777" w:rsidTr="00A7671C">
        <w:tc>
          <w:tcPr>
            <w:tcW w:w="2835" w:type="dxa"/>
          </w:tcPr>
          <w:p w14:paraId="0D3039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E1E39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9F7FC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9F4AA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A47D5A8" w14:textId="77777777" w:rsidR="00F25D98" w:rsidRDefault="00F25D98" w:rsidP="001E41F3">
            <w:pPr>
              <w:pStyle w:val="CRCoverPage"/>
              <w:spacing w:after="0"/>
              <w:jc w:val="center"/>
              <w:rPr>
                <w:b/>
                <w:caps/>
                <w:noProof/>
              </w:rPr>
            </w:pPr>
          </w:p>
        </w:tc>
        <w:tc>
          <w:tcPr>
            <w:tcW w:w="2126" w:type="dxa"/>
          </w:tcPr>
          <w:p w14:paraId="50DC473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A46012" w14:textId="77777777" w:rsidR="00F25D98" w:rsidRDefault="00F25D98" w:rsidP="001E41F3">
            <w:pPr>
              <w:pStyle w:val="CRCoverPage"/>
              <w:spacing w:after="0"/>
              <w:jc w:val="center"/>
              <w:rPr>
                <w:b/>
                <w:caps/>
                <w:noProof/>
              </w:rPr>
            </w:pPr>
          </w:p>
        </w:tc>
        <w:tc>
          <w:tcPr>
            <w:tcW w:w="1418" w:type="dxa"/>
            <w:tcBorders>
              <w:left w:val="nil"/>
            </w:tcBorders>
          </w:tcPr>
          <w:p w14:paraId="160665A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75E28E" w14:textId="77777777" w:rsidR="00F25D98" w:rsidRDefault="004E1669" w:rsidP="004E1669">
            <w:pPr>
              <w:pStyle w:val="CRCoverPage"/>
              <w:spacing w:after="0"/>
              <w:rPr>
                <w:b/>
                <w:bCs/>
                <w:caps/>
                <w:noProof/>
              </w:rPr>
            </w:pPr>
            <w:r>
              <w:rPr>
                <w:b/>
                <w:bCs/>
                <w:caps/>
                <w:noProof/>
              </w:rPr>
              <w:t>X</w:t>
            </w:r>
          </w:p>
        </w:tc>
      </w:tr>
    </w:tbl>
    <w:p w14:paraId="0017EF4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FE0013A" w14:textId="77777777" w:rsidTr="00547111">
        <w:tc>
          <w:tcPr>
            <w:tcW w:w="9640" w:type="dxa"/>
            <w:gridSpan w:val="11"/>
          </w:tcPr>
          <w:p w14:paraId="314219AE" w14:textId="77777777" w:rsidR="001E41F3" w:rsidRDefault="001E41F3">
            <w:pPr>
              <w:pStyle w:val="CRCoverPage"/>
              <w:spacing w:after="0"/>
              <w:rPr>
                <w:noProof/>
                <w:sz w:val="8"/>
                <w:szCs w:val="8"/>
              </w:rPr>
            </w:pPr>
          </w:p>
        </w:tc>
      </w:tr>
      <w:tr w:rsidR="001E41F3" w:rsidRPr="006C6AEB" w14:paraId="75A643B9" w14:textId="77777777" w:rsidTr="00547111">
        <w:tc>
          <w:tcPr>
            <w:tcW w:w="1843" w:type="dxa"/>
            <w:tcBorders>
              <w:top w:val="single" w:sz="4" w:space="0" w:color="auto"/>
              <w:left w:val="single" w:sz="4" w:space="0" w:color="auto"/>
            </w:tcBorders>
          </w:tcPr>
          <w:p w14:paraId="5F9BED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F15DBE" w14:textId="2348E2A4" w:rsidR="001E41F3" w:rsidRPr="006C6AEB" w:rsidRDefault="00D90287">
            <w:pPr>
              <w:pStyle w:val="CRCoverPage"/>
              <w:spacing w:after="0"/>
              <w:ind w:left="100"/>
              <w:rPr>
                <w:noProof/>
              </w:rPr>
            </w:pPr>
            <w:r>
              <w:rPr>
                <w:noProof/>
              </w:rPr>
              <w:t>Clarifications for Indirect Communications</w:t>
            </w:r>
            <w:r w:rsidR="009B1102">
              <w:rPr>
                <w:noProof/>
              </w:rPr>
              <w:t xml:space="preserve"> </w:t>
            </w:r>
          </w:p>
        </w:tc>
      </w:tr>
      <w:tr w:rsidR="001E41F3" w:rsidRPr="006C6AEB" w14:paraId="0437648E" w14:textId="77777777" w:rsidTr="00547111">
        <w:tc>
          <w:tcPr>
            <w:tcW w:w="1843" w:type="dxa"/>
            <w:tcBorders>
              <w:left w:val="single" w:sz="4" w:space="0" w:color="auto"/>
            </w:tcBorders>
          </w:tcPr>
          <w:p w14:paraId="0680FA3C" w14:textId="77777777" w:rsidR="001E41F3" w:rsidRPr="006C6AEB" w:rsidRDefault="001E41F3">
            <w:pPr>
              <w:pStyle w:val="CRCoverPage"/>
              <w:spacing w:after="0"/>
              <w:rPr>
                <w:b/>
                <w:i/>
                <w:noProof/>
                <w:sz w:val="8"/>
                <w:szCs w:val="8"/>
              </w:rPr>
            </w:pPr>
          </w:p>
        </w:tc>
        <w:tc>
          <w:tcPr>
            <w:tcW w:w="7797" w:type="dxa"/>
            <w:gridSpan w:val="10"/>
            <w:tcBorders>
              <w:right w:val="single" w:sz="4" w:space="0" w:color="auto"/>
            </w:tcBorders>
          </w:tcPr>
          <w:p w14:paraId="1D0C842D" w14:textId="77777777" w:rsidR="001E41F3" w:rsidRPr="006C6AEB" w:rsidRDefault="001E41F3">
            <w:pPr>
              <w:pStyle w:val="CRCoverPage"/>
              <w:spacing w:after="0"/>
              <w:rPr>
                <w:noProof/>
                <w:sz w:val="8"/>
                <w:szCs w:val="8"/>
              </w:rPr>
            </w:pPr>
          </w:p>
        </w:tc>
      </w:tr>
      <w:tr w:rsidR="001E41F3" w14:paraId="4BA6BD46" w14:textId="77777777" w:rsidTr="00547111">
        <w:tc>
          <w:tcPr>
            <w:tcW w:w="1843" w:type="dxa"/>
            <w:tcBorders>
              <w:left w:val="single" w:sz="4" w:space="0" w:color="auto"/>
            </w:tcBorders>
          </w:tcPr>
          <w:p w14:paraId="5C19438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03E66" w14:textId="7A0DE665" w:rsidR="001E41F3" w:rsidRDefault="007E686B">
            <w:pPr>
              <w:pStyle w:val="CRCoverPage"/>
              <w:spacing w:after="0"/>
              <w:ind w:left="100"/>
              <w:rPr>
                <w:noProof/>
              </w:rPr>
            </w:pPr>
            <w:r>
              <w:rPr>
                <w:noProof/>
              </w:rPr>
              <w:t>Nokia, Nokia Shanghai Bell</w:t>
            </w:r>
          </w:p>
        </w:tc>
      </w:tr>
      <w:tr w:rsidR="001E41F3" w14:paraId="7635A739" w14:textId="77777777" w:rsidTr="00547111">
        <w:tc>
          <w:tcPr>
            <w:tcW w:w="1843" w:type="dxa"/>
            <w:tcBorders>
              <w:left w:val="single" w:sz="4" w:space="0" w:color="auto"/>
            </w:tcBorders>
          </w:tcPr>
          <w:p w14:paraId="56B807B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D0BBBEF" w14:textId="77777777" w:rsidR="001E41F3" w:rsidRDefault="004E1669" w:rsidP="00547111">
            <w:pPr>
              <w:pStyle w:val="CRCoverPage"/>
              <w:spacing w:after="0"/>
              <w:ind w:left="100"/>
              <w:rPr>
                <w:noProof/>
              </w:rPr>
            </w:pPr>
            <w:r>
              <w:rPr>
                <w:noProof/>
              </w:rPr>
              <w:t>CT4</w:t>
            </w:r>
          </w:p>
        </w:tc>
      </w:tr>
      <w:tr w:rsidR="001E41F3" w14:paraId="795BA07D" w14:textId="77777777" w:rsidTr="00547111">
        <w:tc>
          <w:tcPr>
            <w:tcW w:w="1843" w:type="dxa"/>
            <w:tcBorders>
              <w:left w:val="single" w:sz="4" w:space="0" w:color="auto"/>
            </w:tcBorders>
          </w:tcPr>
          <w:p w14:paraId="035D290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FB93A3" w14:textId="77777777" w:rsidR="001E41F3" w:rsidRDefault="001E41F3">
            <w:pPr>
              <w:pStyle w:val="CRCoverPage"/>
              <w:spacing w:after="0"/>
              <w:rPr>
                <w:noProof/>
                <w:sz w:val="8"/>
                <w:szCs w:val="8"/>
              </w:rPr>
            </w:pPr>
          </w:p>
        </w:tc>
      </w:tr>
      <w:tr w:rsidR="001E41F3" w14:paraId="196D632D" w14:textId="77777777" w:rsidTr="00547111">
        <w:tc>
          <w:tcPr>
            <w:tcW w:w="1843" w:type="dxa"/>
            <w:tcBorders>
              <w:left w:val="single" w:sz="4" w:space="0" w:color="auto"/>
            </w:tcBorders>
          </w:tcPr>
          <w:p w14:paraId="4B28D8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8F9ADBA" w14:textId="0E61CC22" w:rsidR="001E41F3" w:rsidRDefault="00D90287">
            <w:pPr>
              <w:pStyle w:val="CRCoverPage"/>
              <w:spacing w:after="0"/>
              <w:ind w:left="100"/>
              <w:rPr>
                <w:noProof/>
              </w:rPr>
            </w:pPr>
            <w:r>
              <w:rPr>
                <w:noProof/>
              </w:rPr>
              <w:t>5G_eSBA</w:t>
            </w:r>
          </w:p>
        </w:tc>
        <w:tc>
          <w:tcPr>
            <w:tcW w:w="567" w:type="dxa"/>
            <w:tcBorders>
              <w:left w:val="nil"/>
            </w:tcBorders>
          </w:tcPr>
          <w:p w14:paraId="1D8ABD0C" w14:textId="77777777" w:rsidR="001E41F3" w:rsidRDefault="001E41F3">
            <w:pPr>
              <w:pStyle w:val="CRCoverPage"/>
              <w:spacing w:after="0"/>
              <w:ind w:right="100"/>
              <w:rPr>
                <w:noProof/>
              </w:rPr>
            </w:pPr>
          </w:p>
        </w:tc>
        <w:tc>
          <w:tcPr>
            <w:tcW w:w="1417" w:type="dxa"/>
            <w:gridSpan w:val="3"/>
            <w:tcBorders>
              <w:left w:val="nil"/>
            </w:tcBorders>
          </w:tcPr>
          <w:p w14:paraId="6E832E3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91621A" w14:textId="2513FB46" w:rsidR="001E41F3" w:rsidRDefault="007E686B">
            <w:pPr>
              <w:pStyle w:val="CRCoverPage"/>
              <w:spacing w:after="0"/>
              <w:ind w:left="100"/>
              <w:rPr>
                <w:noProof/>
              </w:rPr>
            </w:pPr>
            <w:r>
              <w:rPr>
                <w:noProof/>
              </w:rPr>
              <w:t>2020-</w:t>
            </w:r>
            <w:r w:rsidR="00243B36">
              <w:rPr>
                <w:noProof/>
              </w:rPr>
              <w:t>08-0</w:t>
            </w:r>
            <w:r w:rsidR="00D90287">
              <w:rPr>
                <w:noProof/>
              </w:rPr>
              <w:t>6</w:t>
            </w:r>
          </w:p>
        </w:tc>
      </w:tr>
      <w:tr w:rsidR="001E41F3" w14:paraId="05AF04B6" w14:textId="77777777" w:rsidTr="00547111">
        <w:tc>
          <w:tcPr>
            <w:tcW w:w="1843" w:type="dxa"/>
            <w:tcBorders>
              <w:left w:val="single" w:sz="4" w:space="0" w:color="auto"/>
            </w:tcBorders>
          </w:tcPr>
          <w:p w14:paraId="14828620" w14:textId="77777777" w:rsidR="001E41F3" w:rsidRDefault="001E41F3">
            <w:pPr>
              <w:pStyle w:val="CRCoverPage"/>
              <w:spacing w:after="0"/>
              <w:rPr>
                <w:b/>
                <w:i/>
                <w:noProof/>
                <w:sz w:val="8"/>
                <w:szCs w:val="8"/>
              </w:rPr>
            </w:pPr>
          </w:p>
        </w:tc>
        <w:tc>
          <w:tcPr>
            <w:tcW w:w="1986" w:type="dxa"/>
            <w:gridSpan w:val="4"/>
          </w:tcPr>
          <w:p w14:paraId="6E6025C1" w14:textId="77777777" w:rsidR="001E41F3" w:rsidRDefault="001E41F3">
            <w:pPr>
              <w:pStyle w:val="CRCoverPage"/>
              <w:spacing w:after="0"/>
              <w:rPr>
                <w:noProof/>
                <w:sz w:val="8"/>
                <w:szCs w:val="8"/>
              </w:rPr>
            </w:pPr>
          </w:p>
        </w:tc>
        <w:tc>
          <w:tcPr>
            <w:tcW w:w="2267" w:type="dxa"/>
            <w:gridSpan w:val="2"/>
          </w:tcPr>
          <w:p w14:paraId="79955CCA" w14:textId="77777777" w:rsidR="001E41F3" w:rsidRDefault="001E41F3">
            <w:pPr>
              <w:pStyle w:val="CRCoverPage"/>
              <w:spacing w:after="0"/>
              <w:rPr>
                <w:noProof/>
                <w:sz w:val="8"/>
                <w:szCs w:val="8"/>
              </w:rPr>
            </w:pPr>
          </w:p>
        </w:tc>
        <w:tc>
          <w:tcPr>
            <w:tcW w:w="1417" w:type="dxa"/>
            <w:gridSpan w:val="3"/>
          </w:tcPr>
          <w:p w14:paraId="72159F00" w14:textId="77777777" w:rsidR="001E41F3" w:rsidRDefault="001E41F3">
            <w:pPr>
              <w:pStyle w:val="CRCoverPage"/>
              <w:spacing w:after="0"/>
              <w:rPr>
                <w:noProof/>
                <w:sz w:val="8"/>
                <w:szCs w:val="8"/>
              </w:rPr>
            </w:pPr>
          </w:p>
        </w:tc>
        <w:tc>
          <w:tcPr>
            <w:tcW w:w="2127" w:type="dxa"/>
            <w:tcBorders>
              <w:right w:val="single" w:sz="4" w:space="0" w:color="auto"/>
            </w:tcBorders>
          </w:tcPr>
          <w:p w14:paraId="4281B950" w14:textId="77777777" w:rsidR="001E41F3" w:rsidRDefault="001E41F3">
            <w:pPr>
              <w:pStyle w:val="CRCoverPage"/>
              <w:spacing w:after="0"/>
              <w:rPr>
                <w:noProof/>
                <w:sz w:val="8"/>
                <w:szCs w:val="8"/>
              </w:rPr>
            </w:pPr>
          </w:p>
        </w:tc>
      </w:tr>
      <w:tr w:rsidR="001E41F3" w14:paraId="0ED1D2FB" w14:textId="77777777" w:rsidTr="00547111">
        <w:trPr>
          <w:cantSplit/>
        </w:trPr>
        <w:tc>
          <w:tcPr>
            <w:tcW w:w="1843" w:type="dxa"/>
            <w:tcBorders>
              <w:left w:val="single" w:sz="4" w:space="0" w:color="auto"/>
            </w:tcBorders>
          </w:tcPr>
          <w:p w14:paraId="26547B0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FFBABF" w14:textId="0CFA5CEA" w:rsidR="001E41F3" w:rsidRDefault="007E686B" w:rsidP="00D24991">
            <w:pPr>
              <w:pStyle w:val="CRCoverPage"/>
              <w:spacing w:after="0"/>
              <w:ind w:left="100" w:right="-609"/>
              <w:rPr>
                <w:b/>
                <w:noProof/>
              </w:rPr>
            </w:pPr>
            <w:r>
              <w:rPr>
                <w:b/>
                <w:noProof/>
              </w:rPr>
              <w:t>F</w:t>
            </w:r>
          </w:p>
        </w:tc>
        <w:tc>
          <w:tcPr>
            <w:tcW w:w="3402" w:type="dxa"/>
            <w:gridSpan w:val="5"/>
            <w:tcBorders>
              <w:left w:val="nil"/>
            </w:tcBorders>
          </w:tcPr>
          <w:p w14:paraId="1AABDBA6" w14:textId="77777777" w:rsidR="001E41F3" w:rsidRDefault="001E41F3">
            <w:pPr>
              <w:pStyle w:val="CRCoverPage"/>
              <w:spacing w:after="0"/>
              <w:rPr>
                <w:noProof/>
              </w:rPr>
            </w:pPr>
          </w:p>
        </w:tc>
        <w:tc>
          <w:tcPr>
            <w:tcW w:w="1417" w:type="dxa"/>
            <w:gridSpan w:val="3"/>
            <w:tcBorders>
              <w:left w:val="nil"/>
            </w:tcBorders>
          </w:tcPr>
          <w:p w14:paraId="4E1633D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4D086D8" w14:textId="39F429AC" w:rsidR="001E41F3" w:rsidRDefault="007E686B">
            <w:pPr>
              <w:pStyle w:val="CRCoverPage"/>
              <w:spacing w:after="0"/>
              <w:ind w:left="100"/>
              <w:rPr>
                <w:noProof/>
              </w:rPr>
            </w:pPr>
            <w:r>
              <w:rPr>
                <w:noProof/>
              </w:rPr>
              <w:t>Rel-16</w:t>
            </w:r>
          </w:p>
        </w:tc>
      </w:tr>
      <w:tr w:rsidR="001E41F3" w14:paraId="5C72C247" w14:textId="77777777" w:rsidTr="00547111">
        <w:tc>
          <w:tcPr>
            <w:tcW w:w="1843" w:type="dxa"/>
            <w:tcBorders>
              <w:left w:val="single" w:sz="4" w:space="0" w:color="auto"/>
              <w:bottom w:val="single" w:sz="4" w:space="0" w:color="auto"/>
            </w:tcBorders>
          </w:tcPr>
          <w:p w14:paraId="229797BD" w14:textId="77777777" w:rsidR="001E41F3" w:rsidRDefault="001E41F3">
            <w:pPr>
              <w:pStyle w:val="CRCoverPage"/>
              <w:spacing w:after="0"/>
              <w:rPr>
                <w:b/>
                <w:i/>
                <w:noProof/>
              </w:rPr>
            </w:pPr>
          </w:p>
        </w:tc>
        <w:tc>
          <w:tcPr>
            <w:tcW w:w="4677" w:type="dxa"/>
            <w:gridSpan w:val="8"/>
            <w:tcBorders>
              <w:bottom w:val="single" w:sz="4" w:space="0" w:color="auto"/>
            </w:tcBorders>
          </w:tcPr>
          <w:p w14:paraId="2CA4FC1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0689ED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8A210F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F36AC44" w14:textId="77777777" w:rsidTr="00547111">
        <w:tc>
          <w:tcPr>
            <w:tcW w:w="1843" w:type="dxa"/>
          </w:tcPr>
          <w:p w14:paraId="39940E1C" w14:textId="77777777" w:rsidR="001E41F3" w:rsidRDefault="001E41F3">
            <w:pPr>
              <w:pStyle w:val="CRCoverPage"/>
              <w:spacing w:after="0"/>
              <w:rPr>
                <w:b/>
                <w:i/>
                <w:noProof/>
                <w:sz w:val="8"/>
                <w:szCs w:val="8"/>
              </w:rPr>
            </w:pPr>
          </w:p>
        </w:tc>
        <w:tc>
          <w:tcPr>
            <w:tcW w:w="7797" w:type="dxa"/>
            <w:gridSpan w:val="10"/>
          </w:tcPr>
          <w:p w14:paraId="7FEE2CB9" w14:textId="77777777" w:rsidR="001E41F3" w:rsidRDefault="001E41F3">
            <w:pPr>
              <w:pStyle w:val="CRCoverPage"/>
              <w:spacing w:after="0"/>
              <w:rPr>
                <w:noProof/>
                <w:sz w:val="8"/>
                <w:szCs w:val="8"/>
              </w:rPr>
            </w:pPr>
          </w:p>
        </w:tc>
      </w:tr>
      <w:tr w:rsidR="001E41F3" w14:paraId="0D6EDFAE" w14:textId="77777777" w:rsidTr="00547111">
        <w:tc>
          <w:tcPr>
            <w:tcW w:w="2694" w:type="dxa"/>
            <w:gridSpan w:val="2"/>
            <w:tcBorders>
              <w:top w:val="single" w:sz="4" w:space="0" w:color="auto"/>
              <w:left w:val="single" w:sz="4" w:space="0" w:color="auto"/>
            </w:tcBorders>
          </w:tcPr>
          <w:p w14:paraId="1F7B9EA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FD01C6" w14:textId="79D401DA" w:rsidR="0092056D" w:rsidRDefault="0092056D" w:rsidP="0092056D">
            <w:pPr>
              <w:pStyle w:val="CRCoverPage"/>
              <w:spacing w:after="0"/>
              <w:ind w:left="100"/>
              <w:rPr>
                <w:lang w:eastAsia="zh-CN"/>
              </w:rPr>
            </w:pPr>
            <w:r>
              <w:t xml:space="preserve">1) Clause 6.12.1 specifies: </w:t>
            </w:r>
          </w:p>
          <w:p w14:paraId="3576573B" w14:textId="17FD4E60" w:rsidR="0092056D" w:rsidRDefault="0092056D" w:rsidP="00292C0E">
            <w:pPr>
              <w:pStyle w:val="CRCoverPage"/>
              <w:spacing w:after="0"/>
              <w:ind w:left="100"/>
              <w:rPr>
                <w:lang w:eastAsia="zh-CN"/>
              </w:rPr>
            </w:pPr>
          </w:p>
          <w:p w14:paraId="6BB4677A" w14:textId="24142E52" w:rsidR="0092056D" w:rsidRPr="0092056D" w:rsidRDefault="0092056D" w:rsidP="0092056D">
            <w:pPr>
              <w:pStyle w:val="CRCoverPage"/>
              <w:spacing w:after="0"/>
              <w:ind w:left="284"/>
              <w:rPr>
                <w:i/>
                <w:iCs/>
                <w:lang w:eastAsia="zh-CN"/>
              </w:rPr>
            </w:pPr>
            <w:r w:rsidRPr="0092056D">
              <w:rPr>
                <w:i/>
                <w:iCs/>
                <w:lang w:eastAsia="zh-CN"/>
              </w:rPr>
              <w:t xml:space="preserve">If an SCP receives a Routing Binding Indication within a service or notification request and </w:t>
            </w:r>
            <w:r w:rsidRPr="00442428">
              <w:rPr>
                <w:i/>
                <w:iCs/>
                <w:highlight w:val="yellow"/>
                <w:lang w:eastAsia="zh-CN"/>
              </w:rPr>
              <w:t>decides to forward that request to a next-hop SCP</w:t>
            </w:r>
            <w:r w:rsidRPr="0092056D">
              <w:rPr>
                <w:i/>
                <w:iCs/>
                <w:lang w:eastAsia="zh-CN"/>
              </w:rPr>
              <w:t xml:space="preserve">, it </w:t>
            </w:r>
            <w:r w:rsidRPr="00442428">
              <w:rPr>
                <w:i/>
                <w:iCs/>
                <w:highlight w:val="yellow"/>
                <w:lang w:eastAsia="zh-CN"/>
              </w:rPr>
              <w:t>shall include the Routing Binding Indication in the forwarded request</w:t>
            </w:r>
            <w:r w:rsidR="007011E2">
              <w:rPr>
                <w:i/>
                <w:iCs/>
                <w:lang w:eastAsia="zh-CN"/>
              </w:rPr>
              <w:t>.</w:t>
            </w:r>
          </w:p>
          <w:p w14:paraId="2E3B57BC" w14:textId="35A19BAB" w:rsidR="0092056D" w:rsidRDefault="0092056D" w:rsidP="00292C0E">
            <w:pPr>
              <w:pStyle w:val="CRCoverPage"/>
              <w:spacing w:after="0"/>
              <w:ind w:left="100"/>
              <w:rPr>
                <w:lang w:eastAsia="zh-CN"/>
              </w:rPr>
            </w:pPr>
          </w:p>
          <w:p w14:paraId="13DDB6D5" w14:textId="5F1F491D" w:rsidR="0092056D" w:rsidRDefault="007011E2" w:rsidP="00292C0E">
            <w:pPr>
              <w:pStyle w:val="CRCoverPage"/>
              <w:spacing w:after="0"/>
              <w:ind w:left="100"/>
            </w:pPr>
            <w:r>
              <w:t>This suggests that if the SCP forwards the request to the target NF, it does not do so, but there is no explicit statement requiring so.</w:t>
            </w:r>
          </w:p>
          <w:p w14:paraId="0A4FDF36" w14:textId="77777777" w:rsidR="0092056D" w:rsidRDefault="0092056D" w:rsidP="00292C0E">
            <w:pPr>
              <w:pStyle w:val="CRCoverPage"/>
              <w:spacing w:after="0"/>
              <w:ind w:left="100"/>
            </w:pPr>
          </w:p>
          <w:p w14:paraId="3141F315" w14:textId="772FF1AA" w:rsidR="0092056D" w:rsidRDefault="007141CF" w:rsidP="00292C0E">
            <w:pPr>
              <w:pStyle w:val="CRCoverPage"/>
              <w:spacing w:after="0"/>
              <w:ind w:left="100"/>
            </w:pPr>
            <w:r>
              <w:rPr>
                <w:lang w:val="en-US" w:eastAsia="zh-CN"/>
              </w:rPr>
              <w:t>2</w:t>
            </w:r>
            <w:r w:rsidR="0092056D">
              <w:rPr>
                <w:lang w:val="en-US" w:eastAsia="zh-CN"/>
              </w:rPr>
              <w:t xml:space="preserve">) </w:t>
            </w:r>
            <w:r w:rsidR="007011E2">
              <w:rPr>
                <w:lang w:val="en-US" w:eastAsia="zh-CN"/>
              </w:rPr>
              <w:t xml:space="preserve">It is not specified how the SCP shall handle the </w:t>
            </w:r>
            <w:r w:rsidR="007011E2">
              <w:rPr>
                <w:lang w:eastAsia="zh-CN"/>
              </w:rPr>
              <w:t xml:space="preserve">3gpp-Sbi-Sender-Timestamp and </w:t>
            </w:r>
            <w:r w:rsidR="007011E2">
              <w:t xml:space="preserve">the </w:t>
            </w:r>
            <w:r w:rsidR="007011E2" w:rsidRPr="009F42C4">
              <w:rPr>
                <w:lang w:eastAsia="zh-CN"/>
              </w:rPr>
              <w:t>3gpp-Sbi-Max-Rsp-Time</w:t>
            </w:r>
            <w:r w:rsidR="007011E2" w:rsidRPr="006C1437">
              <w:t xml:space="preserve"> </w:t>
            </w:r>
            <w:r w:rsidR="007011E2">
              <w:t>headers received in an incoming HTTP request.</w:t>
            </w:r>
          </w:p>
          <w:p w14:paraId="3DFD6921" w14:textId="77777777" w:rsidR="001B1601" w:rsidRDefault="001B1601" w:rsidP="00292C0E">
            <w:pPr>
              <w:pStyle w:val="CRCoverPage"/>
              <w:spacing w:after="0"/>
              <w:ind w:left="100"/>
            </w:pPr>
          </w:p>
          <w:p w14:paraId="646013EC" w14:textId="172208B8" w:rsidR="001B1601" w:rsidRDefault="001B1601" w:rsidP="001B1601">
            <w:pPr>
              <w:pStyle w:val="CRCoverPage"/>
              <w:spacing w:after="0"/>
              <w:ind w:left="100"/>
              <w:rPr>
                <w:lang w:eastAsia="zh-CN"/>
              </w:rPr>
            </w:pPr>
            <w:r>
              <w:rPr>
                <w:lang w:eastAsia="zh-CN"/>
              </w:rPr>
              <w:t>The 3gpp-Sbi-Sender-Timestamp header is used to indicate the time at which an HTTP request or response is sent, and it allows</w:t>
            </w:r>
            <w:r w:rsidR="00EE0C6C">
              <w:rPr>
                <w:lang w:eastAsia="zh-CN"/>
              </w:rPr>
              <w:t xml:space="preserve"> </w:t>
            </w:r>
            <w:r>
              <w:rPr>
                <w:lang w:eastAsia="zh-CN"/>
              </w:rPr>
              <w:t xml:space="preserve">to measure signalling delays between different network entities. The SCP may interact with the NRF for discovery or access authorization procedures. Accordingly, the 3gpp-Sbi-Sender-Timestamp should reflect the time at which the SCP forwards </w:t>
            </w:r>
            <w:r w:rsidR="00EE0C6C">
              <w:rPr>
                <w:lang w:eastAsia="zh-CN"/>
              </w:rPr>
              <w:t>the</w:t>
            </w:r>
            <w:r>
              <w:rPr>
                <w:lang w:eastAsia="zh-CN"/>
              </w:rPr>
              <w:t xml:space="preserve"> </w:t>
            </w:r>
            <w:r w:rsidR="00A60289">
              <w:rPr>
                <w:lang w:eastAsia="zh-CN"/>
              </w:rPr>
              <w:t>HTTP message</w:t>
            </w:r>
            <w:r>
              <w:rPr>
                <w:lang w:eastAsia="zh-CN"/>
              </w:rPr>
              <w:t>.</w:t>
            </w:r>
          </w:p>
          <w:p w14:paraId="6482EA99" w14:textId="72A0B9A6" w:rsidR="001C5374" w:rsidRDefault="001C5374" w:rsidP="001B1601">
            <w:pPr>
              <w:pStyle w:val="CRCoverPage"/>
              <w:spacing w:after="0"/>
              <w:rPr>
                <w:noProof/>
              </w:rPr>
            </w:pPr>
          </w:p>
        </w:tc>
      </w:tr>
      <w:tr w:rsidR="001E41F3" w14:paraId="0E409716" w14:textId="77777777" w:rsidTr="00547111">
        <w:tc>
          <w:tcPr>
            <w:tcW w:w="2694" w:type="dxa"/>
            <w:gridSpan w:val="2"/>
            <w:tcBorders>
              <w:left w:val="single" w:sz="4" w:space="0" w:color="auto"/>
            </w:tcBorders>
          </w:tcPr>
          <w:p w14:paraId="7187BF7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FCA4832" w14:textId="77777777" w:rsidR="001E41F3" w:rsidRDefault="001E41F3">
            <w:pPr>
              <w:pStyle w:val="CRCoverPage"/>
              <w:spacing w:after="0"/>
              <w:rPr>
                <w:noProof/>
                <w:sz w:val="8"/>
                <w:szCs w:val="8"/>
              </w:rPr>
            </w:pPr>
          </w:p>
        </w:tc>
      </w:tr>
      <w:tr w:rsidR="001E41F3" w14:paraId="745A6BF6" w14:textId="77777777" w:rsidTr="00547111">
        <w:tc>
          <w:tcPr>
            <w:tcW w:w="2694" w:type="dxa"/>
            <w:gridSpan w:val="2"/>
            <w:tcBorders>
              <w:left w:val="single" w:sz="4" w:space="0" w:color="auto"/>
            </w:tcBorders>
          </w:tcPr>
          <w:p w14:paraId="5EF0D0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85B7AA" w14:textId="55EF6315" w:rsidR="00292C0E" w:rsidRDefault="00442428" w:rsidP="00292C0E">
            <w:pPr>
              <w:pStyle w:val="CRCoverPage"/>
              <w:spacing w:after="0"/>
              <w:ind w:left="100"/>
              <w:rPr>
                <w:lang w:eastAsia="zh-CN"/>
              </w:rPr>
            </w:pPr>
            <w:r>
              <w:t xml:space="preserve">1) </w:t>
            </w:r>
            <w:r>
              <w:rPr>
                <w:lang w:eastAsia="zh-CN"/>
              </w:rPr>
              <w:t xml:space="preserve">The SCP shall remove the </w:t>
            </w:r>
            <w:r w:rsidRPr="007D2141">
              <w:rPr>
                <w:lang w:eastAsia="zh-CN"/>
              </w:rPr>
              <w:t>Routing Binding Indication</w:t>
            </w:r>
            <w:r>
              <w:rPr>
                <w:lang w:eastAsia="zh-CN"/>
              </w:rPr>
              <w:t xml:space="preserve"> if it forwards the request to the target NF. </w:t>
            </w:r>
          </w:p>
          <w:p w14:paraId="5BB8EE4D" w14:textId="609AD95C" w:rsidR="00442428" w:rsidRDefault="00442428" w:rsidP="00292C0E">
            <w:pPr>
              <w:pStyle w:val="CRCoverPage"/>
              <w:spacing w:after="0"/>
              <w:ind w:left="100"/>
              <w:rPr>
                <w:noProof/>
              </w:rPr>
            </w:pPr>
          </w:p>
          <w:p w14:paraId="67788224" w14:textId="5D74DCED" w:rsidR="001B1601" w:rsidRDefault="007141CF" w:rsidP="001B1601">
            <w:pPr>
              <w:pStyle w:val="CRCoverPage"/>
              <w:spacing w:after="0"/>
              <w:ind w:left="100"/>
            </w:pPr>
            <w:r>
              <w:t>2</w:t>
            </w:r>
            <w:r w:rsidR="001B1601" w:rsidRPr="001B1601">
              <w:t xml:space="preserve">) </w:t>
            </w:r>
            <w:r w:rsidR="001B1601">
              <w:t>When forwarding a request that includes the 3gpp-Sbi-Sender-Timestamp</w:t>
            </w:r>
            <w:r w:rsidR="001B1601" w:rsidRPr="006C1437">
              <w:t xml:space="preserve"> </w:t>
            </w:r>
            <w:r w:rsidR="001B1601">
              <w:t xml:space="preserve">and the </w:t>
            </w:r>
            <w:r w:rsidR="001B1601" w:rsidRPr="009F42C4">
              <w:t>3gpp-Sbi-Max-Rsp-Time</w:t>
            </w:r>
            <w:r w:rsidR="001B1601" w:rsidRPr="006C1437">
              <w:t xml:space="preserve"> </w:t>
            </w:r>
            <w:r w:rsidR="001B1601">
              <w:t xml:space="preserve">headers, an SCP should set the 3gpp-Sbi-Sender-Timestamp to the time when it forwards the request and it should adjust the </w:t>
            </w:r>
            <w:r w:rsidR="001B1601" w:rsidRPr="009F42C4">
              <w:t>3gpp-Sbi-Max-Rsp-Time</w:t>
            </w:r>
            <w:r w:rsidR="001B1601">
              <w:t xml:space="preserve"> accordingly (i.e. such as to properly reflect the time until which the HTTP client waits for a response). As an alternative, the SCP may forward these headers unmodified.</w:t>
            </w:r>
          </w:p>
          <w:p w14:paraId="577310DA" w14:textId="58C2AE20" w:rsidR="003C6921" w:rsidRDefault="003C6921" w:rsidP="00647058">
            <w:pPr>
              <w:pStyle w:val="CRCoverPage"/>
              <w:spacing w:after="0"/>
              <w:rPr>
                <w:noProof/>
              </w:rPr>
            </w:pPr>
          </w:p>
        </w:tc>
      </w:tr>
      <w:tr w:rsidR="001E41F3" w14:paraId="2202CAD3" w14:textId="77777777" w:rsidTr="00547111">
        <w:tc>
          <w:tcPr>
            <w:tcW w:w="2694" w:type="dxa"/>
            <w:gridSpan w:val="2"/>
            <w:tcBorders>
              <w:left w:val="single" w:sz="4" w:space="0" w:color="auto"/>
            </w:tcBorders>
          </w:tcPr>
          <w:p w14:paraId="4BECA4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6A887C" w14:textId="77777777" w:rsidR="001E41F3" w:rsidRDefault="001E41F3">
            <w:pPr>
              <w:pStyle w:val="CRCoverPage"/>
              <w:spacing w:after="0"/>
              <w:rPr>
                <w:noProof/>
                <w:sz w:val="8"/>
                <w:szCs w:val="8"/>
              </w:rPr>
            </w:pPr>
          </w:p>
        </w:tc>
      </w:tr>
      <w:tr w:rsidR="001E41F3" w14:paraId="66375563" w14:textId="77777777" w:rsidTr="00547111">
        <w:tc>
          <w:tcPr>
            <w:tcW w:w="2694" w:type="dxa"/>
            <w:gridSpan w:val="2"/>
            <w:tcBorders>
              <w:left w:val="single" w:sz="4" w:space="0" w:color="auto"/>
              <w:bottom w:val="single" w:sz="4" w:space="0" w:color="auto"/>
            </w:tcBorders>
          </w:tcPr>
          <w:p w14:paraId="602BC8F5"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3FD4A69F" w14:textId="64FEB45C" w:rsidR="00682A30" w:rsidRDefault="00682A30">
            <w:pPr>
              <w:pStyle w:val="CRCoverPage"/>
              <w:spacing w:after="0"/>
              <w:ind w:left="100"/>
              <w:rPr>
                <w:noProof/>
              </w:rPr>
            </w:pPr>
            <w:r>
              <w:rPr>
                <w:noProof/>
              </w:rPr>
              <w:t>Lack of specification details can result in different implementations and interoperability issues.</w:t>
            </w:r>
          </w:p>
          <w:p w14:paraId="0AC943B6" w14:textId="60C1E943" w:rsidR="00682A30" w:rsidRDefault="00682A30" w:rsidP="007141CF">
            <w:pPr>
              <w:pStyle w:val="CRCoverPage"/>
              <w:spacing w:after="0"/>
              <w:rPr>
                <w:noProof/>
              </w:rPr>
            </w:pPr>
          </w:p>
        </w:tc>
      </w:tr>
      <w:tr w:rsidR="001E41F3" w14:paraId="6C949B9E" w14:textId="77777777" w:rsidTr="00547111">
        <w:tc>
          <w:tcPr>
            <w:tcW w:w="2694" w:type="dxa"/>
            <w:gridSpan w:val="2"/>
          </w:tcPr>
          <w:p w14:paraId="73D3A09C" w14:textId="77777777" w:rsidR="001E41F3" w:rsidRDefault="001E41F3">
            <w:pPr>
              <w:pStyle w:val="CRCoverPage"/>
              <w:spacing w:after="0"/>
              <w:rPr>
                <w:b/>
                <w:i/>
                <w:noProof/>
                <w:sz w:val="8"/>
                <w:szCs w:val="8"/>
              </w:rPr>
            </w:pPr>
          </w:p>
        </w:tc>
        <w:tc>
          <w:tcPr>
            <w:tcW w:w="6946" w:type="dxa"/>
            <w:gridSpan w:val="9"/>
          </w:tcPr>
          <w:p w14:paraId="18C58539" w14:textId="77777777" w:rsidR="001E41F3" w:rsidRDefault="001E41F3">
            <w:pPr>
              <w:pStyle w:val="CRCoverPage"/>
              <w:spacing w:after="0"/>
              <w:rPr>
                <w:noProof/>
                <w:sz w:val="8"/>
                <w:szCs w:val="8"/>
              </w:rPr>
            </w:pPr>
          </w:p>
        </w:tc>
      </w:tr>
      <w:tr w:rsidR="001E41F3" w:rsidRPr="00F820AD" w14:paraId="6029C12D" w14:textId="77777777" w:rsidTr="00547111">
        <w:tc>
          <w:tcPr>
            <w:tcW w:w="2694" w:type="dxa"/>
            <w:gridSpan w:val="2"/>
            <w:tcBorders>
              <w:top w:val="single" w:sz="4" w:space="0" w:color="auto"/>
              <w:left w:val="single" w:sz="4" w:space="0" w:color="auto"/>
            </w:tcBorders>
          </w:tcPr>
          <w:p w14:paraId="1C22FA4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E855A1" w14:textId="6F06CC89" w:rsidR="001E41F3" w:rsidRPr="00F820AD" w:rsidRDefault="00464CBE">
            <w:pPr>
              <w:pStyle w:val="CRCoverPage"/>
              <w:spacing w:after="0"/>
              <w:ind w:left="100"/>
              <w:rPr>
                <w:noProof/>
              </w:rPr>
            </w:pPr>
            <w:r>
              <w:t>6.11.2</w:t>
            </w:r>
            <w:r w:rsidRPr="006C1437">
              <w:t>.2</w:t>
            </w:r>
            <w:r>
              <w:t xml:space="preserve">, </w:t>
            </w:r>
            <w:r>
              <w:rPr>
                <w:lang w:eastAsia="zh-CN"/>
              </w:rPr>
              <w:t>6.12</w:t>
            </w:r>
            <w:r w:rsidRPr="000B63FD">
              <w:rPr>
                <w:lang w:eastAsia="zh-CN"/>
              </w:rPr>
              <w:t>.1</w:t>
            </w:r>
            <w:r>
              <w:rPr>
                <w:lang w:eastAsia="zh-CN"/>
              </w:rPr>
              <w:t xml:space="preserve">, </w:t>
            </w:r>
          </w:p>
        </w:tc>
      </w:tr>
      <w:tr w:rsidR="001E41F3" w:rsidRPr="00F820AD" w14:paraId="218ACD7A" w14:textId="77777777" w:rsidTr="00547111">
        <w:tc>
          <w:tcPr>
            <w:tcW w:w="2694" w:type="dxa"/>
            <w:gridSpan w:val="2"/>
            <w:tcBorders>
              <w:left w:val="single" w:sz="4" w:space="0" w:color="auto"/>
            </w:tcBorders>
          </w:tcPr>
          <w:p w14:paraId="3CE4C453" w14:textId="77777777" w:rsidR="001E41F3" w:rsidRPr="00F820AD" w:rsidRDefault="001E41F3">
            <w:pPr>
              <w:pStyle w:val="CRCoverPage"/>
              <w:spacing w:after="0"/>
              <w:rPr>
                <w:b/>
                <w:i/>
                <w:noProof/>
                <w:sz w:val="8"/>
                <w:szCs w:val="8"/>
              </w:rPr>
            </w:pPr>
          </w:p>
        </w:tc>
        <w:tc>
          <w:tcPr>
            <w:tcW w:w="6946" w:type="dxa"/>
            <w:gridSpan w:val="9"/>
            <w:tcBorders>
              <w:right w:val="single" w:sz="4" w:space="0" w:color="auto"/>
            </w:tcBorders>
          </w:tcPr>
          <w:p w14:paraId="2F4C69FD" w14:textId="77777777" w:rsidR="001E41F3" w:rsidRPr="00F820AD" w:rsidRDefault="001E41F3">
            <w:pPr>
              <w:pStyle w:val="CRCoverPage"/>
              <w:spacing w:after="0"/>
              <w:rPr>
                <w:noProof/>
                <w:sz w:val="8"/>
                <w:szCs w:val="8"/>
              </w:rPr>
            </w:pPr>
          </w:p>
        </w:tc>
      </w:tr>
      <w:tr w:rsidR="001E41F3" w14:paraId="39BE8AEC" w14:textId="77777777" w:rsidTr="00547111">
        <w:tc>
          <w:tcPr>
            <w:tcW w:w="2694" w:type="dxa"/>
            <w:gridSpan w:val="2"/>
            <w:tcBorders>
              <w:left w:val="single" w:sz="4" w:space="0" w:color="auto"/>
            </w:tcBorders>
          </w:tcPr>
          <w:p w14:paraId="64F98E7F" w14:textId="77777777" w:rsidR="001E41F3" w:rsidRPr="00F820AD"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DC7B6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77BD8B" w14:textId="77777777" w:rsidR="001E41F3" w:rsidRDefault="001E41F3">
            <w:pPr>
              <w:pStyle w:val="CRCoverPage"/>
              <w:spacing w:after="0"/>
              <w:jc w:val="center"/>
              <w:rPr>
                <w:b/>
                <w:caps/>
                <w:noProof/>
              </w:rPr>
            </w:pPr>
            <w:r>
              <w:rPr>
                <w:b/>
                <w:caps/>
                <w:noProof/>
              </w:rPr>
              <w:t>N</w:t>
            </w:r>
          </w:p>
        </w:tc>
        <w:tc>
          <w:tcPr>
            <w:tcW w:w="2977" w:type="dxa"/>
            <w:gridSpan w:val="4"/>
          </w:tcPr>
          <w:p w14:paraId="71AF592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FB4CCF" w14:textId="77777777" w:rsidR="001E41F3" w:rsidRDefault="001E41F3">
            <w:pPr>
              <w:pStyle w:val="CRCoverPage"/>
              <w:spacing w:after="0"/>
              <w:ind w:left="99"/>
              <w:rPr>
                <w:noProof/>
              </w:rPr>
            </w:pPr>
          </w:p>
        </w:tc>
      </w:tr>
      <w:tr w:rsidR="001E41F3" w14:paraId="2D2C8FE0" w14:textId="77777777" w:rsidTr="00547111">
        <w:tc>
          <w:tcPr>
            <w:tcW w:w="2694" w:type="dxa"/>
            <w:gridSpan w:val="2"/>
            <w:tcBorders>
              <w:left w:val="single" w:sz="4" w:space="0" w:color="auto"/>
            </w:tcBorders>
          </w:tcPr>
          <w:p w14:paraId="5DE464F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E021A6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BC47AC" w14:textId="77777777" w:rsidR="001E41F3" w:rsidRDefault="004E1669">
            <w:pPr>
              <w:pStyle w:val="CRCoverPage"/>
              <w:spacing w:after="0"/>
              <w:jc w:val="center"/>
              <w:rPr>
                <w:b/>
                <w:caps/>
                <w:noProof/>
              </w:rPr>
            </w:pPr>
            <w:r>
              <w:rPr>
                <w:b/>
                <w:caps/>
                <w:noProof/>
              </w:rPr>
              <w:t>X</w:t>
            </w:r>
          </w:p>
        </w:tc>
        <w:tc>
          <w:tcPr>
            <w:tcW w:w="2977" w:type="dxa"/>
            <w:gridSpan w:val="4"/>
          </w:tcPr>
          <w:p w14:paraId="3F16724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2B74CC" w14:textId="77777777" w:rsidR="001E41F3" w:rsidRDefault="00145D43">
            <w:pPr>
              <w:pStyle w:val="CRCoverPage"/>
              <w:spacing w:after="0"/>
              <w:ind w:left="99"/>
              <w:rPr>
                <w:noProof/>
              </w:rPr>
            </w:pPr>
            <w:r>
              <w:rPr>
                <w:noProof/>
              </w:rPr>
              <w:t xml:space="preserve">TS/TR ... CR ... </w:t>
            </w:r>
          </w:p>
        </w:tc>
      </w:tr>
      <w:tr w:rsidR="001E41F3" w14:paraId="2A9330B7" w14:textId="77777777" w:rsidTr="00547111">
        <w:tc>
          <w:tcPr>
            <w:tcW w:w="2694" w:type="dxa"/>
            <w:gridSpan w:val="2"/>
            <w:tcBorders>
              <w:left w:val="single" w:sz="4" w:space="0" w:color="auto"/>
            </w:tcBorders>
          </w:tcPr>
          <w:p w14:paraId="21984F1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1E8F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7E9326" w14:textId="77777777" w:rsidR="001E41F3" w:rsidRDefault="004E1669">
            <w:pPr>
              <w:pStyle w:val="CRCoverPage"/>
              <w:spacing w:after="0"/>
              <w:jc w:val="center"/>
              <w:rPr>
                <w:b/>
                <w:caps/>
                <w:noProof/>
              </w:rPr>
            </w:pPr>
            <w:r>
              <w:rPr>
                <w:b/>
                <w:caps/>
                <w:noProof/>
              </w:rPr>
              <w:t>X</w:t>
            </w:r>
          </w:p>
        </w:tc>
        <w:tc>
          <w:tcPr>
            <w:tcW w:w="2977" w:type="dxa"/>
            <w:gridSpan w:val="4"/>
          </w:tcPr>
          <w:p w14:paraId="28DFC1C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1A49EF" w14:textId="77777777" w:rsidR="001E41F3" w:rsidRDefault="00145D43">
            <w:pPr>
              <w:pStyle w:val="CRCoverPage"/>
              <w:spacing w:after="0"/>
              <w:ind w:left="99"/>
              <w:rPr>
                <w:noProof/>
              </w:rPr>
            </w:pPr>
            <w:r>
              <w:rPr>
                <w:noProof/>
              </w:rPr>
              <w:t xml:space="preserve">TS/TR ... CR ... </w:t>
            </w:r>
          </w:p>
        </w:tc>
      </w:tr>
      <w:tr w:rsidR="001E41F3" w14:paraId="64ADA236" w14:textId="77777777" w:rsidTr="00547111">
        <w:tc>
          <w:tcPr>
            <w:tcW w:w="2694" w:type="dxa"/>
            <w:gridSpan w:val="2"/>
            <w:tcBorders>
              <w:left w:val="single" w:sz="4" w:space="0" w:color="auto"/>
            </w:tcBorders>
          </w:tcPr>
          <w:p w14:paraId="6BC09C9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74545D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945CD6" w14:textId="77777777" w:rsidR="001E41F3" w:rsidRDefault="004E1669">
            <w:pPr>
              <w:pStyle w:val="CRCoverPage"/>
              <w:spacing w:after="0"/>
              <w:jc w:val="center"/>
              <w:rPr>
                <w:b/>
                <w:caps/>
                <w:noProof/>
              </w:rPr>
            </w:pPr>
            <w:r>
              <w:rPr>
                <w:b/>
                <w:caps/>
                <w:noProof/>
              </w:rPr>
              <w:t>X</w:t>
            </w:r>
          </w:p>
        </w:tc>
        <w:tc>
          <w:tcPr>
            <w:tcW w:w="2977" w:type="dxa"/>
            <w:gridSpan w:val="4"/>
          </w:tcPr>
          <w:p w14:paraId="31BA458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09FFF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33179A4" w14:textId="77777777" w:rsidTr="008863B9">
        <w:tc>
          <w:tcPr>
            <w:tcW w:w="2694" w:type="dxa"/>
            <w:gridSpan w:val="2"/>
            <w:tcBorders>
              <w:left w:val="single" w:sz="4" w:space="0" w:color="auto"/>
            </w:tcBorders>
          </w:tcPr>
          <w:p w14:paraId="7434D8A4" w14:textId="77777777" w:rsidR="001E41F3" w:rsidRDefault="001E41F3">
            <w:pPr>
              <w:pStyle w:val="CRCoverPage"/>
              <w:spacing w:after="0"/>
              <w:rPr>
                <w:b/>
                <w:i/>
                <w:noProof/>
              </w:rPr>
            </w:pPr>
          </w:p>
        </w:tc>
        <w:tc>
          <w:tcPr>
            <w:tcW w:w="6946" w:type="dxa"/>
            <w:gridSpan w:val="9"/>
            <w:tcBorders>
              <w:right w:val="single" w:sz="4" w:space="0" w:color="auto"/>
            </w:tcBorders>
          </w:tcPr>
          <w:p w14:paraId="2A68026B" w14:textId="77777777" w:rsidR="001E41F3" w:rsidRDefault="001E41F3">
            <w:pPr>
              <w:pStyle w:val="CRCoverPage"/>
              <w:spacing w:after="0"/>
              <w:rPr>
                <w:noProof/>
              </w:rPr>
            </w:pPr>
          </w:p>
        </w:tc>
      </w:tr>
      <w:tr w:rsidR="001E41F3" w14:paraId="03189C01" w14:textId="77777777" w:rsidTr="008863B9">
        <w:tc>
          <w:tcPr>
            <w:tcW w:w="2694" w:type="dxa"/>
            <w:gridSpan w:val="2"/>
            <w:tcBorders>
              <w:left w:val="single" w:sz="4" w:space="0" w:color="auto"/>
              <w:bottom w:val="single" w:sz="4" w:space="0" w:color="auto"/>
            </w:tcBorders>
          </w:tcPr>
          <w:p w14:paraId="4C14805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8B6117" w14:textId="3420B893" w:rsidR="001E41F3" w:rsidRDefault="001E41F3">
            <w:pPr>
              <w:pStyle w:val="CRCoverPage"/>
              <w:spacing w:after="0"/>
              <w:ind w:left="100"/>
              <w:rPr>
                <w:noProof/>
              </w:rPr>
            </w:pPr>
          </w:p>
        </w:tc>
      </w:tr>
      <w:tr w:rsidR="008863B9" w:rsidRPr="008863B9" w14:paraId="38DFB37A" w14:textId="77777777" w:rsidTr="008863B9">
        <w:tc>
          <w:tcPr>
            <w:tcW w:w="2694" w:type="dxa"/>
            <w:gridSpan w:val="2"/>
            <w:tcBorders>
              <w:top w:val="single" w:sz="4" w:space="0" w:color="auto"/>
              <w:bottom w:val="single" w:sz="4" w:space="0" w:color="auto"/>
            </w:tcBorders>
          </w:tcPr>
          <w:p w14:paraId="6225946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BA01B0" w14:textId="77777777" w:rsidR="008863B9" w:rsidRPr="008863B9" w:rsidRDefault="008863B9">
            <w:pPr>
              <w:pStyle w:val="CRCoverPage"/>
              <w:spacing w:after="0"/>
              <w:ind w:left="100"/>
              <w:rPr>
                <w:noProof/>
                <w:sz w:val="8"/>
                <w:szCs w:val="8"/>
              </w:rPr>
            </w:pPr>
          </w:p>
        </w:tc>
      </w:tr>
      <w:tr w:rsidR="008863B9" w14:paraId="2987A326" w14:textId="77777777" w:rsidTr="008863B9">
        <w:tc>
          <w:tcPr>
            <w:tcW w:w="2694" w:type="dxa"/>
            <w:gridSpan w:val="2"/>
            <w:tcBorders>
              <w:top w:val="single" w:sz="4" w:space="0" w:color="auto"/>
              <w:left w:val="single" w:sz="4" w:space="0" w:color="auto"/>
              <w:bottom w:val="single" w:sz="4" w:space="0" w:color="auto"/>
            </w:tcBorders>
          </w:tcPr>
          <w:p w14:paraId="78F5106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C84463E" w14:textId="7850428B" w:rsidR="008863B9" w:rsidRDefault="00D93D8F">
            <w:pPr>
              <w:pStyle w:val="CRCoverPage"/>
              <w:spacing w:after="0"/>
              <w:ind w:left="100"/>
              <w:rPr>
                <w:noProof/>
              </w:rPr>
            </w:pPr>
            <w:r>
              <w:rPr>
                <w:noProof/>
              </w:rPr>
              <w:t>Rev. 1: aspects related to returning the producer identity to the NF service consumer have been merged into CR 29.500 #0151.</w:t>
            </w:r>
            <w:bookmarkStart w:id="2" w:name="_GoBack"/>
            <w:bookmarkEnd w:id="2"/>
          </w:p>
        </w:tc>
      </w:tr>
    </w:tbl>
    <w:p w14:paraId="538AAE90" w14:textId="77777777" w:rsidR="001E41F3" w:rsidRDefault="001E41F3">
      <w:pPr>
        <w:pStyle w:val="CRCoverPage"/>
        <w:spacing w:after="0"/>
        <w:rPr>
          <w:noProof/>
          <w:sz w:val="8"/>
          <w:szCs w:val="8"/>
        </w:rPr>
      </w:pPr>
    </w:p>
    <w:p w14:paraId="160EFA7C"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FC41F14" w14:textId="77777777" w:rsidR="007E2421" w:rsidRPr="006B5418" w:rsidRDefault="007E2421" w:rsidP="007E24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0129598"/>
      <w:bookmarkStart w:id="4" w:name="_Toc27584225"/>
      <w:r w:rsidRPr="006B5418">
        <w:rPr>
          <w:rFonts w:ascii="Arial" w:hAnsi="Arial" w:cs="Arial"/>
          <w:color w:val="0000FF"/>
          <w:sz w:val="28"/>
          <w:szCs w:val="28"/>
          <w:lang w:val="en-US"/>
        </w:rPr>
        <w:lastRenderedPageBreak/>
        <w:t>* * * First Change * * * *</w:t>
      </w:r>
    </w:p>
    <w:p w14:paraId="7FF7C04E" w14:textId="0DF1AB28" w:rsidR="00D25AD8" w:rsidRPr="006C1437" w:rsidRDefault="00D25AD8" w:rsidP="00D25AD8">
      <w:pPr>
        <w:pStyle w:val="Heading4"/>
      </w:pPr>
      <w:bookmarkStart w:id="5" w:name="_Toc19709034"/>
      <w:bookmarkStart w:id="6" w:name="_Toc27745120"/>
      <w:bookmarkStart w:id="7" w:name="_Toc29803268"/>
      <w:bookmarkStart w:id="8" w:name="_Toc35970059"/>
      <w:bookmarkStart w:id="9" w:name="_Toc36050853"/>
      <w:bookmarkStart w:id="10" w:name="_Toc44847577"/>
      <w:bookmarkStart w:id="11" w:name="_Toc4121472"/>
      <w:bookmarkStart w:id="12" w:name="_Toc27745121"/>
      <w:bookmarkStart w:id="13" w:name="_Toc29803269"/>
      <w:bookmarkStart w:id="14" w:name="_Toc35970060"/>
      <w:bookmarkStart w:id="15" w:name="_Toc36050854"/>
      <w:bookmarkStart w:id="16" w:name="_Toc44847578"/>
      <w:bookmarkStart w:id="17" w:name="_Toc24986306"/>
      <w:bookmarkStart w:id="18" w:name="_Toc34205734"/>
      <w:bookmarkStart w:id="19" w:name="_Toc39061918"/>
      <w:bookmarkStart w:id="20" w:name="_Toc43277160"/>
      <w:bookmarkStart w:id="21" w:name="_Toc45061017"/>
      <w:bookmarkStart w:id="22" w:name="_Toc24986321"/>
      <w:bookmarkStart w:id="23" w:name="_Toc34205749"/>
      <w:bookmarkStart w:id="24" w:name="_Toc39061933"/>
      <w:bookmarkStart w:id="25" w:name="_Toc43277175"/>
      <w:bookmarkStart w:id="26" w:name="_Toc45061032"/>
      <w:bookmarkStart w:id="27" w:name="_Toc24937657"/>
      <w:bookmarkStart w:id="28" w:name="_Toc33962472"/>
      <w:bookmarkStart w:id="29" w:name="_Toc42883234"/>
      <w:bookmarkStart w:id="30" w:name="_Toc45029764"/>
      <w:bookmarkStart w:id="31" w:name="_Toc24937658"/>
      <w:bookmarkStart w:id="32" w:name="_Toc33962473"/>
      <w:bookmarkStart w:id="33" w:name="_Toc42883235"/>
      <w:bookmarkStart w:id="34" w:name="_Toc45029765"/>
      <w:bookmarkEnd w:id="3"/>
      <w:bookmarkEnd w:id="4"/>
      <w:r>
        <w:t>6.11.2</w:t>
      </w:r>
      <w:r w:rsidRPr="006C1437">
        <w:t>.2</w:t>
      </w:r>
      <w:r w:rsidRPr="006C1437">
        <w:tab/>
        <w:t>Principles</w:t>
      </w:r>
      <w:bookmarkEnd w:id="5"/>
      <w:bookmarkEnd w:id="6"/>
      <w:bookmarkEnd w:id="7"/>
      <w:bookmarkEnd w:id="8"/>
      <w:bookmarkEnd w:id="9"/>
      <w:bookmarkEnd w:id="10"/>
    </w:p>
    <w:p w14:paraId="5E9979FA" w14:textId="5A1C9D97" w:rsidR="00D25AD8" w:rsidRDefault="00D25AD8" w:rsidP="00D25AD8">
      <w:pPr>
        <w:rPr>
          <w:ins w:id="35" w:author="Bruno Landais" w:date="2020-08-06T16:02:00Z"/>
        </w:rPr>
      </w:pPr>
      <w:r w:rsidRPr="006C1437">
        <w:t>A</w:t>
      </w:r>
      <w:r>
        <w:t>n</w:t>
      </w:r>
      <w:r w:rsidRPr="006C1437">
        <w:t xml:space="preserve"> </w:t>
      </w:r>
      <w:r>
        <w:t>HTTP client</w:t>
      </w:r>
      <w:r w:rsidRPr="006C1437">
        <w:t xml:space="preserve"> originating a </w:t>
      </w:r>
      <w:r>
        <w:t>request</w:t>
      </w:r>
      <w:r w:rsidRPr="006C1437">
        <w:t xml:space="preserve"> </w:t>
      </w:r>
      <w:r>
        <w:t>may</w:t>
      </w:r>
      <w:r w:rsidRPr="006C1437">
        <w:t xml:space="preserve"> include in the </w:t>
      </w:r>
      <w:r>
        <w:t xml:space="preserve">request </w:t>
      </w:r>
      <w:r w:rsidRPr="006C1437">
        <w:t xml:space="preserve">the </w:t>
      </w:r>
      <w:r>
        <w:rPr>
          <w:lang w:eastAsia="zh-CN"/>
        </w:rPr>
        <w:t>3gpp-Sbi-Sender-Timestamp</w:t>
      </w:r>
      <w:r w:rsidRPr="006C1437">
        <w:t xml:space="preserve"> </w:t>
      </w:r>
      <w:r>
        <w:t xml:space="preserve">and the </w:t>
      </w:r>
      <w:r w:rsidRPr="009F42C4">
        <w:rPr>
          <w:lang w:eastAsia="zh-CN"/>
        </w:rPr>
        <w:t>3gpp-Sbi-Max-Rsp-Time</w:t>
      </w:r>
      <w:r w:rsidRPr="006C1437">
        <w:t xml:space="preserve"> </w:t>
      </w:r>
      <w:r>
        <w:t xml:space="preserve">headers </w:t>
      </w:r>
      <w:r w:rsidRPr="006C1437">
        <w:t>indicating</w:t>
      </w:r>
      <w:r>
        <w:t xml:space="preserve"> respectively</w:t>
      </w:r>
      <w:r w:rsidRPr="006C1437">
        <w:t xml:space="preserve"> the absolute time at which the request is </w:t>
      </w:r>
      <w:r>
        <w:t xml:space="preserve">originated </w:t>
      </w:r>
      <w:r w:rsidRPr="006C1437">
        <w:t>and the maximum time period to complete the processing of the request</w:t>
      </w:r>
      <w:r>
        <w:t xml:space="preserve">; both </w:t>
      </w:r>
      <w:r>
        <w:rPr>
          <w:lang w:eastAsia="zh-CN"/>
        </w:rPr>
        <w:t>headers together</w:t>
      </w:r>
      <w:r w:rsidRPr="006C1437">
        <w:t xml:space="preserve"> indicate the absolute time at which the request times out at the </w:t>
      </w:r>
      <w:r>
        <w:t>HTTP client</w:t>
      </w:r>
      <w:r w:rsidRPr="006C1437">
        <w:t>.</w:t>
      </w:r>
    </w:p>
    <w:p w14:paraId="30423404" w14:textId="5B36396F" w:rsidR="00914160" w:rsidRDefault="00914160" w:rsidP="00914160">
      <w:pPr>
        <w:rPr>
          <w:ins w:id="36" w:author="Bruno Landais" w:date="2020-08-06T16:02:00Z"/>
        </w:rPr>
      </w:pPr>
      <w:ins w:id="37" w:author="Bruno Landais" w:date="2020-08-06T16:02:00Z">
        <w:r>
          <w:t xml:space="preserve">When forwarding a request that includes </w:t>
        </w:r>
      </w:ins>
      <w:ins w:id="38" w:author="Bruno Landais" w:date="2020-08-06T16:03:00Z">
        <w:r w:rsidR="002E2DD7">
          <w:t xml:space="preserve">the </w:t>
        </w:r>
      </w:ins>
      <w:ins w:id="39" w:author="Bruno Landais" w:date="2020-08-06T16:02:00Z">
        <w:r>
          <w:rPr>
            <w:lang w:eastAsia="zh-CN"/>
          </w:rPr>
          <w:t>3gpp-Sbi-Sender-Timestamp</w:t>
        </w:r>
        <w:r w:rsidRPr="006C1437">
          <w:t xml:space="preserve"> </w:t>
        </w:r>
        <w:r>
          <w:t xml:space="preserve">and the </w:t>
        </w:r>
        <w:r w:rsidRPr="009F42C4">
          <w:rPr>
            <w:lang w:eastAsia="zh-CN"/>
          </w:rPr>
          <w:t>3gpp-Sbi-Max-Rsp-Time</w:t>
        </w:r>
        <w:r w:rsidRPr="006C1437">
          <w:t xml:space="preserve"> </w:t>
        </w:r>
        <w:r>
          <w:t xml:space="preserve">headers, an SCP </w:t>
        </w:r>
      </w:ins>
      <w:ins w:id="40" w:author="Bruno Landais" w:date="2020-08-06T16:15:00Z">
        <w:r w:rsidR="001C5374">
          <w:t>should</w:t>
        </w:r>
      </w:ins>
      <w:ins w:id="41" w:author="Bruno Landais" w:date="2020-08-06T16:02:00Z">
        <w:r>
          <w:t xml:space="preserve"> set the </w:t>
        </w:r>
        <w:r>
          <w:rPr>
            <w:lang w:eastAsia="zh-CN"/>
          </w:rPr>
          <w:t xml:space="preserve">3gpp-Sbi-Sender-Timestamp to the time when it forwards the request and </w:t>
        </w:r>
      </w:ins>
      <w:ins w:id="42" w:author="Bruno Landais" w:date="2020-08-06T16:15:00Z">
        <w:r w:rsidR="001C5374">
          <w:rPr>
            <w:lang w:eastAsia="zh-CN"/>
          </w:rPr>
          <w:t xml:space="preserve">it should </w:t>
        </w:r>
      </w:ins>
      <w:ins w:id="43" w:author="Bruno Landais" w:date="2020-08-06T16:16:00Z">
        <w:r w:rsidR="001C5374">
          <w:rPr>
            <w:lang w:eastAsia="zh-CN"/>
          </w:rPr>
          <w:t xml:space="preserve">adjust </w:t>
        </w:r>
      </w:ins>
      <w:ins w:id="44" w:author="Bruno Landais" w:date="2020-08-06T16:02:00Z">
        <w:r>
          <w:t xml:space="preserve">the </w:t>
        </w:r>
        <w:r w:rsidRPr="009F42C4">
          <w:rPr>
            <w:lang w:eastAsia="zh-CN"/>
          </w:rPr>
          <w:t>3gpp-Sbi-Max-Rsp-Time</w:t>
        </w:r>
      </w:ins>
      <w:ins w:id="45" w:author="Bruno Landais" w:date="2020-08-06T16:16:00Z">
        <w:r w:rsidR="001C5374">
          <w:rPr>
            <w:lang w:eastAsia="zh-CN"/>
          </w:rPr>
          <w:t xml:space="preserve"> according</w:t>
        </w:r>
      </w:ins>
      <w:ins w:id="46" w:author="Bruno Landais" w:date="2020-08-06T16:20:00Z">
        <w:r w:rsidR="007C611A">
          <w:rPr>
            <w:lang w:eastAsia="zh-CN"/>
          </w:rPr>
          <w:t>ly</w:t>
        </w:r>
      </w:ins>
      <w:ins w:id="47" w:author="Bruno Landais" w:date="2020-08-06T16:21:00Z">
        <w:r w:rsidR="007C611A">
          <w:rPr>
            <w:lang w:eastAsia="zh-CN"/>
          </w:rPr>
          <w:t xml:space="preserve"> (</w:t>
        </w:r>
      </w:ins>
      <w:ins w:id="48" w:author="Bruno Landais" w:date="2020-08-06T16:22:00Z">
        <w:r w:rsidR="007C611A">
          <w:rPr>
            <w:lang w:eastAsia="zh-CN"/>
          </w:rPr>
          <w:t xml:space="preserve">i.e. </w:t>
        </w:r>
      </w:ins>
      <w:ins w:id="49" w:author="Bruno Landais" w:date="2020-08-06T16:21:00Z">
        <w:r w:rsidR="007C611A">
          <w:rPr>
            <w:lang w:eastAsia="zh-CN"/>
          </w:rPr>
          <w:t xml:space="preserve">such as to </w:t>
        </w:r>
      </w:ins>
      <w:ins w:id="50" w:author="Bruno Landais" w:date="2020-08-06T16:22:00Z">
        <w:r w:rsidR="007C611A">
          <w:rPr>
            <w:lang w:eastAsia="zh-CN"/>
          </w:rPr>
          <w:t>properly reflect</w:t>
        </w:r>
      </w:ins>
      <w:ins w:id="51" w:author="Bruno Landais" w:date="2020-08-06T16:21:00Z">
        <w:r w:rsidR="007C611A">
          <w:rPr>
            <w:lang w:eastAsia="zh-CN"/>
          </w:rPr>
          <w:t xml:space="preserve"> the </w:t>
        </w:r>
      </w:ins>
      <w:ins w:id="52" w:author="Bruno Landais" w:date="2020-08-06T16:22:00Z">
        <w:r w:rsidR="007C611A">
          <w:rPr>
            <w:lang w:eastAsia="zh-CN"/>
          </w:rPr>
          <w:t>time until which</w:t>
        </w:r>
      </w:ins>
      <w:ins w:id="53" w:author="Bruno Landais" w:date="2020-08-06T16:21:00Z">
        <w:r w:rsidR="007C611A">
          <w:rPr>
            <w:lang w:eastAsia="zh-CN"/>
          </w:rPr>
          <w:t xml:space="preserve"> the HTTP client waits for a response</w:t>
        </w:r>
      </w:ins>
      <w:ins w:id="54" w:author="Bruno Landais" w:date="2020-08-06T16:22:00Z">
        <w:r w:rsidR="007C611A">
          <w:rPr>
            <w:lang w:eastAsia="zh-CN"/>
          </w:rPr>
          <w:t>)</w:t>
        </w:r>
      </w:ins>
      <w:ins w:id="55" w:author="Bruno Landais" w:date="2020-08-06T16:02:00Z">
        <w:r>
          <w:rPr>
            <w:lang w:eastAsia="zh-CN"/>
          </w:rPr>
          <w:t>.</w:t>
        </w:r>
      </w:ins>
      <w:ins w:id="56" w:author="Bruno Landais" w:date="2020-08-06T16:23:00Z">
        <w:r w:rsidR="007C611A">
          <w:rPr>
            <w:lang w:eastAsia="zh-CN"/>
          </w:rPr>
          <w:t xml:space="preserve"> As an alternative, the SCP may forward these headers unmodified.</w:t>
        </w:r>
      </w:ins>
    </w:p>
    <w:p w14:paraId="40E95F96" w14:textId="77777777" w:rsidR="00D25AD8" w:rsidRPr="006C1437" w:rsidRDefault="00D25AD8" w:rsidP="00D25AD8">
      <w:r w:rsidRPr="006C1437">
        <w:t xml:space="preserve">Upon receipt of a request which contains the </w:t>
      </w:r>
      <w:r>
        <w:rPr>
          <w:lang w:eastAsia="zh-CN"/>
        </w:rPr>
        <w:t>3gpp-Sbi-Sender-Timestamp</w:t>
      </w:r>
      <w:r w:rsidRPr="006C1437">
        <w:t xml:space="preserve"> and the </w:t>
      </w:r>
      <w:r w:rsidRPr="009F42C4">
        <w:rPr>
          <w:lang w:eastAsia="zh-CN"/>
        </w:rPr>
        <w:t>3gpp-Sbi-Max-Rsp-Time</w:t>
      </w:r>
      <w:r w:rsidRPr="006C1437">
        <w:t xml:space="preserve"> </w:t>
      </w:r>
      <w:r>
        <w:t>headers</w:t>
      </w:r>
      <w:r w:rsidRPr="006C1437">
        <w:t xml:space="preserve">, the </w:t>
      </w:r>
      <w:r>
        <w:t>HTTP server</w:t>
      </w:r>
      <w:r w:rsidRPr="006C1437">
        <w:t xml:space="preserve"> should check that the request has not already timed out at the </w:t>
      </w:r>
      <w:r>
        <w:t>originating HTTP client</w:t>
      </w:r>
      <w:r w:rsidRPr="006C1437">
        <w:t xml:space="preserve">. The </w:t>
      </w:r>
      <w:r>
        <w:t>HTTP server</w:t>
      </w:r>
      <w:r w:rsidRPr="006C1437">
        <w:t xml:space="preserve"> may perform additional similar checks during the processing of the request, e.g. upon receipt of a response from the next upstream </w:t>
      </w:r>
      <w:r>
        <w:t>NF service</w:t>
      </w:r>
      <w:r w:rsidRPr="006C1437">
        <w:t>.</w:t>
      </w:r>
    </w:p>
    <w:p w14:paraId="5404C952" w14:textId="355D01A5" w:rsidR="00D25AD8" w:rsidRDefault="00D25AD8" w:rsidP="00D25AD8">
      <w:r>
        <w:t>Based on local configuration, t</w:t>
      </w:r>
      <w:r w:rsidRPr="006C1437">
        <w:t xml:space="preserve">he </w:t>
      </w:r>
      <w:r>
        <w:t>HTTP server</w:t>
      </w:r>
      <w:r w:rsidRPr="006C1437">
        <w:t xml:space="preserve"> </w:t>
      </w:r>
      <w:r>
        <w:t xml:space="preserve">may </w:t>
      </w:r>
      <w:r w:rsidRPr="006C1437">
        <w:t>reject a request that is known to have timed out with the</w:t>
      </w:r>
      <w:r>
        <w:t xml:space="preserve"> HTTP status code "504 Gateway Timeout" and the protocol error "TIMED_OUT_REQUEST"</w:t>
      </w:r>
      <w:r w:rsidRPr="006C1437">
        <w:t>; it may alternatively drop the request.</w:t>
      </w:r>
      <w:r>
        <w:t xml:space="preserve"> If so</w:t>
      </w:r>
      <w:r w:rsidRPr="006C1437">
        <w:t xml:space="preserve">, the </w:t>
      </w:r>
      <w:r>
        <w:t>HTTP server</w:t>
      </w:r>
      <w:r w:rsidRPr="006C1437">
        <w:t xml:space="preserve"> should initiate the release of any </w:t>
      </w:r>
      <w:r>
        <w:t>resource</w:t>
      </w:r>
      <w:r w:rsidRPr="006C1437">
        <w:t xml:space="preserve"> it may have successfully created towards an upstream entity, to avoid hanging </w:t>
      </w:r>
      <w:r>
        <w:t>resources</w:t>
      </w:r>
      <w:r w:rsidRPr="006C1437">
        <w:t xml:space="preserve"> in the network.</w:t>
      </w:r>
    </w:p>
    <w:p w14:paraId="4C14F6C6" w14:textId="5B4BEFFB" w:rsidR="00914160" w:rsidRDefault="00914160" w:rsidP="00D25AD8"/>
    <w:p w14:paraId="0241C2AB" w14:textId="47511A10" w:rsidR="00D25AD8" w:rsidRPr="006B5418" w:rsidRDefault="00D25AD8" w:rsidP="00D25AD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E205A94" w14:textId="2599EA40" w:rsidR="00D90287" w:rsidRPr="000B63FD" w:rsidRDefault="00D90287" w:rsidP="00D90287">
      <w:pPr>
        <w:pStyle w:val="Heading2"/>
        <w:rPr>
          <w:lang w:eastAsia="zh-CN"/>
        </w:rPr>
      </w:pPr>
      <w:r w:rsidRPr="000B63FD">
        <w:rPr>
          <w:rFonts w:hint="eastAsia"/>
          <w:lang w:eastAsia="zh-CN"/>
        </w:rPr>
        <w:t>6</w:t>
      </w:r>
      <w:r w:rsidRPr="000B63FD">
        <w:t>.</w:t>
      </w:r>
      <w:r>
        <w:rPr>
          <w:lang w:eastAsia="zh-CN"/>
        </w:rPr>
        <w:t>12</w:t>
      </w:r>
      <w:r w:rsidRPr="000B63FD">
        <w:rPr>
          <w:lang w:eastAsia="zh-CN"/>
        </w:rPr>
        <w:tab/>
      </w:r>
      <w:bookmarkEnd w:id="11"/>
      <w:r>
        <w:rPr>
          <w:lang w:eastAsia="zh-CN"/>
        </w:rPr>
        <w:t>Binding between an NF Service Consumer and an NF Service Resource</w:t>
      </w:r>
      <w:bookmarkEnd w:id="12"/>
      <w:bookmarkEnd w:id="13"/>
      <w:bookmarkEnd w:id="14"/>
      <w:bookmarkEnd w:id="15"/>
      <w:bookmarkEnd w:id="16"/>
    </w:p>
    <w:p w14:paraId="2A3FB184" w14:textId="77777777" w:rsidR="00D90287" w:rsidRPr="000B63FD" w:rsidRDefault="00D90287" w:rsidP="00D90287">
      <w:pPr>
        <w:pStyle w:val="Heading3"/>
        <w:rPr>
          <w:lang w:eastAsia="zh-CN"/>
        </w:rPr>
      </w:pPr>
      <w:bookmarkStart w:id="57" w:name="_Toc4121473"/>
      <w:bookmarkStart w:id="58" w:name="_Toc27745122"/>
      <w:bookmarkStart w:id="59" w:name="_Toc29803270"/>
      <w:bookmarkStart w:id="60" w:name="_Toc35970061"/>
      <w:bookmarkStart w:id="61" w:name="_Toc36050855"/>
      <w:bookmarkStart w:id="62" w:name="_Toc44847579"/>
      <w:r>
        <w:rPr>
          <w:lang w:eastAsia="zh-CN"/>
        </w:rPr>
        <w:t>6.12</w:t>
      </w:r>
      <w:r w:rsidRPr="000B63FD">
        <w:rPr>
          <w:lang w:eastAsia="zh-CN"/>
        </w:rPr>
        <w:t>.1</w:t>
      </w:r>
      <w:r w:rsidRPr="000B63FD">
        <w:rPr>
          <w:lang w:eastAsia="zh-CN"/>
        </w:rPr>
        <w:tab/>
        <w:t>General</w:t>
      </w:r>
      <w:bookmarkEnd w:id="57"/>
      <w:bookmarkEnd w:id="58"/>
      <w:bookmarkEnd w:id="59"/>
      <w:bookmarkEnd w:id="60"/>
      <w:bookmarkEnd w:id="61"/>
      <w:bookmarkEnd w:id="62"/>
    </w:p>
    <w:p w14:paraId="6889CEF2" w14:textId="77777777" w:rsidR="00D90287" w:rsidRDefault="00D90287" w:rsidP="00D90287">
      <w:pPr>
        <w:rPr>
          <w:lang w:val="en-US" w:eastAsia="zh-CN"/>
        </w:rPr>
      </w:pPr>
      <w:r>
        <w:rPr>
          <w:lang w:eastAsia="zh-CN"/>
        </w:rPr>
        <w:t xml:space="preserve">A Binding Indication for an NF Service Resource may be provided to an NF Service Consumer of the resource as part of the Direct or Indirect Communication procedures, to be used in subsequent related service requests. </w:t>
      </w:r>
      <w:r>
        <w:rPr>
          <w:lang w:val="en-US" w:eastAsia="zh-CN"/>
        </w:rPr>
        <w:t xml:space="preserve">This allows the NF Service Resource owner to indicate that the NF Service Consumer, for a particular resource, should be bound to an NF service instance, NF instance, NF service set or NF set. </w:t>
      </w:r>
      <w:r>
        <w:rPr>
          <w:lang w:eastAsia="zh-CN"/>
        </w:rPr>
        <w:t xml:space="preserve">See clause 6.3.1.0 of </w:t>
      </w:r>
      <w:r>
        <w:rPr>
          <w:rFonts w:hint="eastAsia"/>
          <w:lang w:eastAsia="zh-CN"/>
        </w:rPr>
        <w:t>3GPP TS 23.501</w:t>
      </w:r>
      <w:r>
        <w:rPr>
          <w:lang w:val="en-US" w:eastAsia="zh-CN"/>
        </w:rPr>
        <w:t> </w:t>
      </w:r>
      <w:r>
        <w:rPr>
          <w:rFonts w:hint="eastAsia"/>
          <w:lang w:val="en-US" w:eastAsia="zh-CN"/>
        </w:rPr>
        <w:t>[3]</w:t>
      </w:r>
      <w:r>
        <w:rPr>
          <w:lang w:val="en-US" w:eastAsia="zh-CN"/>
        </w:rPr>
        <w:t xml:space="preserve"> and clause 4.17.12 of </w:t>
      </w:r>
      <w:r w:rsidRPr="000B63FD">
        <w:rPr>
          <w:lang w:eastAsia="zh-CN"/>
        </w:rPr>
        <w:t>3GPP TS 23.502 [4]</w:t>
      </w:r>
      <w:r>
        <w:rPr>
          <w:rFonts w:hint="eastAsia"/>
          <w:lang w:val="en-US" w:eastAsia="zh-CN"/>
        </w:rPr>
        <w:t>.</w:t>
      </w:r>
    </w:p>
    <w:p w14:paraId="09D50A63" w14:textId="77777777" w:rsidR="00D90287" w:rsidRDefault="00D90287" w:rsidP="00D90287">
      <w:pPr>
        <w:rPr>
          <w:lang w:val="en-US" w:eastAsia="zh-CN"/>
        </w:rPr>
      </w:pPr>
      <w:r>
        <w:rPr>
          <w:lang w:val="en-US" w:eastAsia="zh-CN"/>
        </w:rPr>
        <w:t>A binding may be established or updated as part of a:</w:t>
      </w:r>
    </w:p>
    <w:p w14:paraId="4CFC1DBA" w14:textId="77777777" w:rsidR="00D90287" w:rsidRDefault="00D90287" w:rsidP="00D90287">
      <w:pPr>
        <w:pStyle w:val="B1"/>
        <w:rPr>
          <w:lang w:val="en-US" w:eastAsia="zh-CN"/>
        </w:rPr>
      </w:pPr>
      <w:r>
        <w:rPr>
          <w:lang w:val="en-US" w:eastAsia="zh-CN"/>
        </w:rPr>
        <w:t>1)</w:t>
      </w:r>
      <w:r>
        <w:rPr>
          <w:lang w:val="en-US" w:eastAsia="zh-CN"/>
        </w:rPr>
        <w:tab/>
        <w:t xml:space="preserve">service response creating or modifying a resource, to be used for subsequent requests targeting this resource (see clause 4.17.12.2 of </w:t>
      </w:r>
      <w:r w:rsidRPr="000B63FD">
        <w:rPr>
          <w:lang w:eastAsia="zh-CN"/>
        </w:rPr>
        <w:t>3GPP TS 23.502 [4]</w:t>
      </w:r>
      <w:r>
        <w:rPr>
          <w:lang w:val="en-US" w:eastAsia="zh-CN"/>
        </w:rPr>
        <w:t>), for any API that defines resources;</w:t>
      </w:r>
    </w:p>
    <w:p w14:paraId="7F0D5763" w14:textId="77777777" w:rsidR="00D90287" w:rsidRDefault="00D90287" w:rsidP="00D90287">
      <w:pPr>
        <w:pStyle w:val="B1"/>
        <w:rPr>
          <w:lang w:val="en-US" w:eastAsia="zh-CN"/>
        </w:rPr>
      </w:pPr>
      <w:r>
        <w:rPr>
          <w:lang w:val="en-US" w:eastAsia="zh-CN"/>
        </w:rPr>
        <w:t>2)</w:t>
      </w:r>
      <w:r>
        <w:rPr>
          <w:lang w:val="en-US" w:eastAsia="zh-CN"/>
        </w:rPr>
        <w:tab/>
        <w:t xml:space="preserve">service request, if the NF Service Consumer can also act as an NF Service Producer for later communication from the contacted NF Service Producer, to be used for subsequent service requests initiated by the contacted NF Service Producer (see clause 4.17.12.3 of </w:t>
      </w:r>
      <w:r w:rsidRPr="000B63FD">
        <w:rPr>
          <w:lang w:eastAsia="zh-CN"/>
        </w:rPr>
        <w:t>3GPP TS 23.502 [4]</w:t>
      </w:r>
      <w:r>
        <w:rPr>
          <w:lang w:val="en-US" w:eastAsia="zh-CN"/>
        </w:rPr>
        <w:t>);</w:t>
      </w:r>
    </w:p>
    <w:p w14:paraId="3DDE639B" w14:textId="77777777" w:rsidR="00D90287" w:rsidRDefault="00D90287" w:rsidP="00D90287">
      <w:pPr>
        <w:pStyle w:val="B1"/>
        <w:rPr>
          <w:lang w:val="en-US" w:eastAsia="zh-CN"/>
        </w:rPr>
      </w:pPr>
      <w:r>
        <w:rPr>
          <w:lang w:val="en-US" w:eastAsia="zh-CN"/>
        </w:rPr>
        <w:t>3)</w:t>
      </w:r>
      <w:r>
        <w:rPr>
          <w:lang w:val="en-US" w:eastAsia="zh-CN"/>
        </w:rPr>
        <w:tab/>
        <w:t xml:space="preserve">service request creating or modifying an explicit or an implicit subscription, or as part of a notification response, to be used for subsequent notification requests initiated by the NF Service Producer (see clause 4.17.12.3 of </w:t>
      </w:r>
      <w:r w:rsidRPr="000B63FD">
        <w:rPr>
          <w:lang w:eastAsia="zh-CN"/>
        </w:rPr>
        <w:t>3GPP TS 23.502 [4]</w:t>
      </w:r>
      <w:r>
        <w:rPr>
          <w:lang w:val="en-US" w:eastAsia="zh-CN"/>
        </w:rPr>
        <w:t>);</w:t>
      </w:r>
    </w:p>
    <w:p w14:paraId="17A007DB" w14:textId="77777777" w:rsidR="00D90287" w:rsidRDefault="00D90287" w:rsidP="00D90287">
      <w:pPr>
        <w:pStyle w:val="B1"/>
        <w:rPr>
          <w:lang w:val="en-US" w:eastAsia="zh-CN"/>
        </w:rPr>
      </w:pPr>
      <w:r>
        <w:rPr>
          <w:lang w:val="en-US" w:eastAsia="zh-CN"/>
        </w:rPr>
        <w:t>4)</w:t>
      </w:r>
      <w:r>
        <w:rPr>
          <w:lang w:val="en-US" w:eastAsia="zh-CN"/>
        </w:rPr>
        <w:tab/>
        <w:t xml:space="preserve">service response creating an implicit or explicit subscription or updating a subscription, </w:t>
      </w:r>
      <w:bookmarkStart w:id="63" w:name="_Hlk33082535"/>
      <w:r>
        <w:rPr>
          <w:lang w:val="en-US" w:eastAsia="zh-CN"/>
        </w:rPr>
        <w:t>or as part of a notification request</w:t>
      </w:r>
      <w:bookmarkEnd w:id="63"/>
      <w:r>
        <w:rPr>
          <w:lang w:val="en-US" w:eastAsia="zh-CN"/>
        </w:rPr>
        <w:t xml:space="preserve">, to be used for subsequent operations on the subscription (see clause 4.17.12.4 of </w:t>
      </w:r>
      <w:r w:rsidRPr="000B63FD">
        <w:rPr>
          <w:lang w:eastAsia="zh-CN"/>
        </w:rPr>
        <w:t>3GPP TS 23.502 [4]</w:t>
      </w:r>
      <w:r>
        <w:rPr>
          <w:lang w:val="en-US" w:eastAsia="zh-CN"/>
        </w:rPr>
        <w:t>);</w:t>
      </w:r>
    </w:p>
    <w:p w14:paraId="715A082A" w14:textId="77777777" w:rsidR="00D90287" w:rsidRDefault="00D90287" w:rsidP="00D90287">
      <w:pPr>
        <w:pStyle w:val="B1"/>
        <w:rPr>
          <w:lang w:val="en-US" w:eastAsia="zh-CN"/>
        </w:rPr>
      </w:pPr>
      <w:r>
        <w:rPr>
          <w:lang w:val="en-US" w:eastAsia="zh-CN"/>
        </w:rPr>
        <w:t>5)</w:t>
      </w:r>
      <w:r>
        <w:rPr>
          <w:lang w:val="en-US" w:eastAsia="zh-CN"/>
        </w:rPr>
        <w:tab/>
        <w:t>service request</w:t>
      </w:r>
      <w:r w:rsidRPr="00B90342">
        <w:rPr>
          <w:lang w:val="en-US" w:eastAsia="zh-CN"/>
        </w:rPr>
        <w:t xml:space="preserve"> </w:t>
      </w:r>
      <w:r>
        <w:rPr>
          <w:lang w:val="en-US" w:eastAsia="zh-CN"/>
        </w:rPr>
        <w:t>creating a callback (other than notification) resource (e.g. V-SMF or I-SMF callback URI sent to the H-SMF or SMF), or as part of a callback response, to be used for subsequent callback requests initiated by the NF Service Producer (e.g. H-SMF or SMF initiated PDU session modification).</w:t>
      </w:r>
    </w:p>
    <w:p w14:paraId="25F82886" w14:textId="77777777" w:rsidR="00D90287" w:rsidRDefault="00D90287" w:rsidP="00D90287">
      <w:r>
        <w:t>Two types of binding information are defined to manage the binding between an NF Service Consumer and an NF Service Resource:</w:t>
      </w:r>
    </w:p>
    <w:p w14:paraId="3C375A7F" w14:textId="77777777" w:rsidR="00D90287" w:rsidRPr="003A27A4" w:rsidRDefault="00D90287" w:rsidP="00D90287">
      <w:pPr>
        <w:pStyle w:val="B1"/>
        <w:rPr>
          <w:lang w:val="en-US" w:eastAsia="zh-CN"/>
        </w:rPr>
      </w:pPr>
      <w:r>
        <w:lastRenderedPageBreak/>
        <w:t>1)</w:t>
      </w:r>
      <w:r>
        <w:tab/>
        <w:t>A Binding Indication conveys binding information for a resource which must be stored by the consumer (client) of that resource and used by the client to direct future requests to the resource.  When contained in a service request, the binding information is associated with a resource owned by the NF Service Consumer for the current transaction.  When contained in a service response, the binding information is associated with a resource owned by the NF Service Producer for the current transaction.</w:t>
      </w:r>
    </w:p>
    <w:p w14:paraId="32978E5B" w14:textId="77777777" w:rsidR="00D90287" w:rsidRDefault="00D90287" w:rsidP="00D90287">
      <w:pPr>
        <w:pStyle w:val="B1"/>
        <w:rPr>
          <w:lang w:val="en-US" w:eastAsia="zh-CN"/>
        </w:rPr>
      </w:pPr>
      <w:r>
        <w:t>2)</w:t>
      </w:r>
      <w:r>
        <w:tab/>
        <w:t>A Routing Binding Indication conveys binding information to direct a request from a client to a server which has the resource context. A Routing Binding Indication shall only be contained in a service request.</w:t>
      </w:r>
    </w:p>
    <w:p w14:paraId="7B3D1930" w14:textId="77777777" w:rsidR="00D90287" w:rsidRDefault="00D90287" w:rsidP="00D90287">
      <w:pPr>
        <w:rPr>
          <w:lang w:val="en-US" w:eastAsia="zh-CN"/>
        </w:rPr>
      </w:pPr>
      <w:r>
        <w:rPr>
          <w:lang w:val="en-US" w:eastAsia="zh-CN"/>
        </w:rPr>
        <w:t>A same service request may convey more than one Binding Indication, e.g.:</w:t>
      </w:r>
    </w:p>
    <w:p w14:paraId="71FC485C" w14:textId="77777777" w:rsidR="00D90287" w:rsidRDefault="00D90287" w:rsidP="00D90287">
      <w:pPr>
        <w:pStyle w:val="B1"/>
        <w:rPr>
          <w:lang w:val="en-US" w:eastAsia="zh-CN"/>
        </w:rPr>
      </w:pPr>
      <w:r>
        <w:rPr>
          <w:lang w:val="en-US" w:eastAsia="zh-CN"/>
        </w:rPr>
        <w:t>-</w:t>
      </w:r>
      <w:r>
        <w:rPr>
          <w:lang w:val="en-US" w:eastAsia="zh-CN"/>
        </w:rPr>
        <w:tab/>
        <w:t>to provide bindings for notification or callback (i.e. bullets 3 or 5) and for other services that the NF service consumer can provide later as a NF Service Producer (i.e. bullet 2); or</w:t>
      </w:r>
    </w:p>
    <w:p w14:paraId="7670F06C" w14:textId="77777777" w:rsidR="00D90287" w:rsidRDefault="00D90287" w:rsidP="00D90287">
      <w:pPr>
        <w:pStyle w:val="B1"/>
        <w:rPr>
          <w:lang w:val="en-US" w:eastAsia="zh-CN"/>
        </w:rPr>
      </w:pPr>
      <w:r>
        <w:rPr>
          <w:lang w:val="en-US" w:eastAsia="zh-CN"/>
        </w:rPr>
        <w:t>-</w:t>
      </w:r>
      <w:r>
        <w:rPr>
          <w:lang w:val="en-US" w:eastAsia="zh-CN"/>
        </w:rPr>
        <w:tab/>
        <w:t>to provide binding information for different event notifications, when creating a subscription on behalf of another NF (see clause 6.12.4).</w:t>
      </w:r>
    </w:p>
    <w:p w14:paraId="65C45AF0" w14:textId="77777777" w:rsidR="00D90287" w:rsidRDefault="00D90287" w:rsidP="00D90287">
      <w:pPr>
        <w:rPr>
          <w:lang w:val="en-US" w:eastAsia="zh-CN"/>
        </w:rPr>
      </w:pPr>
      <w:r>
        <w:rPr>
          <w:lang w:val="en-US" w:eastAsia="zh-CN"/>
        </w:rPr>
        <w:t>The scope parameter in a Binding Indication in a service request identifies the applicability of (i.e. scenario associated with) the binding information.</w:t>
      </w:r>
    </w:p>
    <w:p w14:paraId="38E1A532" w14:textId="77777777" w:rsidR="00D90287" w:rsidRDefault="00D90287" w:rsidP="00D90287">
      <w:pPr>
        <w:rPr>
          <w:lang w:val="en-US" w:eastAsia="zh-CN"/>
        </w:rPr>
      </w:pPr>
      <w:r>
        <w:rPr>
          <w:lang w:val="en-US" w:eastAsia="zh-CN"/>
        </w:rPr>
        <w:t>A service request may convey one or more Binding Indications as described above using a 3gpp-Sbi-Binding header and/or include a Binding Routing Indication to influence routing of the request e.g. to an appropriate set of NF Service Producers or to an appropriate service set of the NF Service Producer using a 3gpp-Sbi-Routing-Binding header.  A service response may convey a Binding Indication for a resource using a 3gpp-Sbi-Binding header.</w:t>
      </w:r>
    </w:p>
    <w:p w14:paraId="438B3A3E" w14:textId="77777777" w:rsidR="00D90287" w:rsidRDefault="00D90287" w:rsidP="00D90287">
      <w:pPr>
        <w:pStyle w:val="NO"/>
        <w:rPr>
          <w:lang w:eastAsia="zh-CN"/>
        </w:rPr>
      </w:pPr>
      <w:r w:rsidRPr="00A0470E">
        <w:rPr>
          <w:lang w:eastAsia="zh-CN"/>
        </w:rPr>
        <w:t>NOTE</w:t>
      </w:r>
      <w:r>
        <w:rPr>
          <w:lang w:eastAsia="zh-CN"/>
        </w:rPr>
        <w:t xml:space="preserve"> 1</w:t>
      </w:r>
      <w:r w:rsidRPr="00A0470E">
        <w:rPr>
          <w:lang w:eastAsia="zh-CN"/>
        </w:rPr>
        <w:t>:</w:t>
      </w:r>
      <w:r w:rsidRPr="00A0470E">
        <w:rPr>
          <w:lang w:eastAsia="zh-CN"/>
        </w:rPr>
        <w:tab/>
        <w:t>A</w:t>
      </w:r>
      <w:r>
        <w:rPr>
          <w:lang w:eastAsia="zh-CN"/>
        </w:rPr>
        <w:t xml:space="preserve">n HTTP request can contain for instance one </w:t>
      </w:r>
      <w:r w:rsidRPr="000B63FD">
        <w:rPr>
          <w:lang w:eastAsia="zh-CN"/>
        </w:rPr>
        <w:t>3gpp-Sbi</w:t>
      </w:r>
      <w:r>
        <w:rPr>
          <w:lang w:eastAsia="zh-CN"/>
        </w:rPr>
        <w:t xml:space="preserve">-Binding header containing two Binding Indications for other services and for </w:t>
      </w:r>
      <w:proofErr w:type="spellStart"/>
      <w:r>
        <w:rPr>
          <w:lang w:eastAsia="zh-CN"/>
        </w:rPr>
        <w:t>callbacks</w:t>
      </w:r>
      <w:proofErr w:type="spellEnd"/>
      <w:r>
        <w:rPr>
          <w:lang w:eastAsia="zh-CN"/>
        </w:rPr>
        <w:t xml:space="preserve">, and one </w:t>
      </w:r>
      <w:r w:rsidRPr="000B63FD">
        <w:rPr>
          <w:lang w:eastAsia="zh-CN"/>
        </w:rPr>
        <w:t>3gpp-Sbi-</w:t>
      </w:r>
      <w:r>
        <w:rPr>
          <w:lang w:eastAsia="zh-CN"/>
        </w:rPr>
        <w:t>Routing-Binding header conveying a Routing Binding Indication.</w:t>
      </w:r>
    </w:p>
    <w:p w14:paraId="4F463683" w14:textId="203BF27D" w:rsidR="00D90287" w:rsidRDefault="00D90287" w:rsidP="00D90287">
      <w:pPr>
        <w:rPr>
          <w:lang w:eastAsia="zh-CN"/>
        </w:rPr>
      </w:pPr>
      <w:r w:rsidRPr="007D2141">
        <w:rPr>
          <w:lang w:eastAsia="zh-CN"/>
        </w:rPr>
        <w:t>If an SCP receives a Routing Binding Indication within a service or notification request and decides to forward that request to a next-hop SCP, it shall include the Routing Binding Indication in the forwarded request.</w:t>
      </w:r>
      <w:ins w:id="64" w:author="Bruno Landais" w:date="2020-08-06T15:45:00Z">
        <w:r>
          <w:rPr>
            <w:lang w:eastAsia="zh-CN"/>
          </w:rPr>
          <w:t xml:space="preserve"> </w:t>
        </w:r>
      </w:ins>
      <w:ins w:id="65" w:author="Bruno Landais" w:date="2020-08-06T15:47:00Z">
        <w:r>
          <w:rPr>
            <w:lang w:eastAsia="zh-CN"/>
          </w:rPr>
          <w:t xml:space="preserve">The SCP shall remove the </w:t>
        </w:r>
        <w:r w:rsidRPr="007D2141">
          <w:rPr>
            <w:lang w:eastAsia="zh-CN"/>
          </w:rPr>
          <w:t>Routing Binding Indication</w:t>
        </w:r>
        <w:r>
          <w:rPr>
            <w:lang w:eastAsia="zh-CN"/>
          </w:rPr>
          <w:t xml:space="preserve"> if it forwards the request to the target NF.</w:t>
        </w:r>
      </w:ins>
    </w:p>
    <w:p w14:paraId="53A61F33" w14:textId="77777777" w:rsidR="00D90287" w:rsidRDefault="00D90287" w:rsidP="00D90287">
      <w:pPr>
        <w:rPr>
          <w:lang w:val="en-US" w:eastAsia="zh-CN"/>
        </w:rPr>
      </w:pPr>
      <w:r>
        <w:rPr>
          <w:lang w:val="en-US" w:eastAsia="zh-CN"/>
        </w:rPr>
        <w:t>Binding Indications and Routing Binding Indications shall include the Binding level and one or more Binding entity IDs representing all NF service instances that are capable to serve service requests targeting the resource, i.e. that share the same resource contexts.</w:t>
      </w:r>
    </w:p>
    <w:p w14:paraId="2707B8AD" w14:textId="77777777" w:rsidR="00D90287" w:rsidRDefault="00D90287" w:rsidP="00D90287">
      <w:pPr>
        <w:rPr>
          <w:lang w:val="en-US" w:eastAsia="zh-CN"/>
        </w:rPr>
      </w:pPr>
      <w:r>
        <w:rPr>
          <w:lang w:val="en-US" w:eastAsia="zh-CN"/>
        </w:rPr>
        <w:t xml:space="preserve">The Binding Level </w:t>
      </w:r>
      <w:r>
        <w:rPr>
          <w:lang w:eastAsia="zh-CN"/>
        </w:rPr>
        <w:t xml:space="preserve">indicates a preferred </w:t>
      </w:r>
      <w:r>
        <w:rPr>
          <w:lang w:val="en-US" w:eastAsia="zh-CN"/>
        </w:rPr>
        <w:t xml:space="preserve">binding to either a NF Instance, a NF set, a NF Service Instance or a NF Service Set. When sending a request targeting the resource, the binding entity corresponding to the binding level shall be selected whenever possible. If this is not possible, e.g. because the preferred binding entity is not reachable, the request should be sent to any other Binding entity </w:t>
      </w:r>
      <w:proofErr w:type="spellStart"/>
      <w:r>
        <w:rPr>
          <w:lang w:val="en-US" w:eastAsia="zh-CN"/>
        </w:rPr>
        <w:t>signalled</w:t>
      </w:r>
      <w:proofErr w:type="spellEnd"/>
      <w:r>
        <w:rPr>
          <w:lang w:val="en-US" w:eastAsia="zh-CN"/>
        </w:rPr>
        <w:t xml:space="preserve"> in the Binding Indication or Routing Binding Indication, in the following decreasing order of priority:</w:t>
      </w:r>
    </w:p>
    <w:p w14:paraId="6E4493D2" w14:textId="77777777" w:rsidR="00D90287" w:rsidRDefault="00D90287" w:rsidP="00D90287">
      <w:pPr>
        <w:pStyle w:val="B1"/>
        <w:rPr>
          <w:lang w:val="en-US" w:eastAsia="zh-CN"/>
        </w:rPr>
      </w:pPr>
      <w:r>
        <w:rPr>
          <w:lang w:val="en-US" w:eastAsia="zh-CN"/>
        </w:rPr>
        <w:t>-</w:t>
      </w:r>
      <w:r>
        <w:rPr>
          <w:lang w:val="en-US" w:eastAsia="zh-CN"/>
        </w:rPr>
        <w:tab/>
        <w:t xml:space="preserve">select an NF service instance in the same NF service set, if a NF service Set ID was </w:t>
      </w:r>
      <w:proofErr w:type="spellStart"/>
      <w:r>
        <w:rPr>
          <w:lang w:val="en-US" w:eastAsia="zh-CN"/>
        </w:rPr>
        <w:t>signalled</w:t>
      </w:r>
      <w:proofErr w:type="spellEnd"/>
      <w:r>
        <w:rPr>
          <w:lang w:val="en-US" w:eastAsia="zh-CN"/>
        </w:rPr>
        <w:t xml:space="preserve"> in the Binding Indication or Routing Binding Indication;</w:t>
      </w:r>
    </w:p>
    <w:p w14:paraId="57E7CA5C" w14:textId="77777777" w:rsidR="00D90287" w:rsidRDefault="00D90287" w:rsidP="00D90287">
      <w:pPr>
        <w:pStyle w:val="B1"/>
        <w:rPr>
          <w:lang w:val="en-US" w:eastAsia="zh-CN"/>
        </w:rPr>
      </w:pPr>
      <w:r>
        <w:rPr>
          <w:lang w:val="en-US" w:eastAsia="zh-CN"/>
        </w:rPr>
        <w:t>-</w:t>
      </w:r>
      <w:r>
        <w:rPr>
          <w:lang w:val="en-US" w:eastAsia="zh-CN"/>
        </w:rPr>
        <w:tab/>
        <w:t xml:space="preserve">select an equivalent NF service instance in the same NF instance, if an NF instance ID was </w:t>
      </w:r>
      <w:proofErr w:type="spellStart"/>
      <w:r>
        <w:rPr>
          <w:lang w:val="en-US" w:eastAsia="zh-CN"/>
        </w:rPr>
        <w:t>signalled</w:t>
      </w:r>
      <w:proofErr w:type="spellEnd"/>
      <w:r>
        <w:rPr>
          <w:lang w:val="en-US" w:eastAsia="zh-CN"/>
        </w:rPr>
        <w:t xml:space="preserve"> in the Binding Indication</w:t>
      </w:r>
      <w:r w:rsidRPr="00EC33CF">
        <w:rPr>
          <w:lang w:val="en-US" w:eastAsia="zh-CN"/>
        </w:rPr>
        <w:t xml:space="preserve"> </w:t>
      </w:r>
      <w:r>
        <w:rPr>
          <w:lang w:val="en-US" w:eastAsia="zh-CN"/>
        </w:rPr>
        <w:t>or Routing Binding Indication;</w:t>
      </w:r>
    </w:p>
    <w:p w14:paraId="724B1AFD" w14:textId="77777777" w:rsidR="00D90287" w:rsidRDefault="00D90287" w:rsidP="00D90287">
      <w:pPr>
        <w:pStyle w:val="B1"/>
        <w:rPr>
          <w:lang w:val="en-US" w:eastAsia="zh-CN"/>
        </w:rPr>
      </w:pPr>
      <w:r>
        <w:rPr>
          <w:lang w:val="en-US" w:eastAsia="zh-CN"/>
        </w:rPr>
        <w:t>-</w:t>
      </w:r>
      <w:r>
        <w:rPr>
          <w:lang w:val="en-US" w:eastAsia="zh-CN"/>
        </w:rPr>
        <w:tab/>
        <w:t xml:space="preserve">select an NF service instance in an equivalent NF service set of another NF instance of the NF set, if an NF Service Set ID and an NF Set ID were </w:t>
      </w:r>
      <w:proofErr w:type="spellStart"/>
      <w:r>
        <w:rPr>
          <w:lang w:val="en-US" w:eastAsia="zh-CN"/>
        </w:rPr>
        <w:t>signalled</w:t>
      </w:r>
      <w:proofErr w:type="spellEnd"/>
      <w:r>
        <w:rPr>
          <w:lang w:val="en-US" w:eastAsia="zh-CN"/>
        </w:rPr>
        <w:t xml:space="preserve"> in the Binding Indication</w:t>
      </w:r>
      <w:r w:rsidRPr="00EC33CF">
        <w:rPr>
          <w:lang w:val="en-US" w:eastAsia="zh-CN"/>
        </w:rPr>
        <w:t xml:space="preserve"> </w:t>
      </w:r>
      <w:r>
        <w:rPr>
          <w:lang w:val="en-US" w:eastAsia="zh-CN"/>
        </w:rPr>
        <w:t>or Routing Binding Indication;</w:t>
      </w:r>
    </w:p>
    <w:p w14:paraId="46574782" w14:textId="77777777" w:rsidR="00D90287" w:rsidRDefault="00D90287" w:rsidP="00D90287">
      <w:pPr>
        <w:pStyle w:val="B1"/>
        <w:rPr>
          <w:lang w:val="en-US" w:eastAsia="zh-CN"/>
        </w:rPr>
      </w:pPr>
      <w:r>
        <w:rPr>
          <w:lang w:val="en-US" w:eastAsia="zh-CN"/>
        </w:rPr>
        <w:t>-</w:t>
      </w:r>
      <w:r>
        <w:rPr>
          <w:lang w:val="en-US" w:eastAsia="zh-CN"/>
        </w:rPr>
        <w:tab/>
        <w:t xml:space="preserve">select an equivalent NF service instance in another NF instance of the NF Set, if an NF Set ID was </w:t>
      </w:r>
      <w:proofErr w:type="spellStart"/>
      <w:r>
        <w:rPr>
          <w:lang w:val="en-US" w:eastAsia="zh-CN"/>
        </w:rPr>
        <w:t>signalled</w:t>
      </w:r>
      <w:proofErr w:type="spellEnd"/>
      <w:r>
        <w:rPr>
          <w:lang w:val="en-US" w:eastAsia="zh-CN"/>
        </w:rPr>
        <w:t xml:space="preserve"> in the Binding Indication</w:t>
      </w:r>
      <w:r w:rsidRPr="00EC33CF">
        <w:rPr>
          <w:lang w:val="en-US" w:eastAsia="zh-CN"/>
        </w:rPr>
        <w:t xml:space="preserve"> </w:t>
      </w:r>
      <w:r>
        <w:rPr>
          <w:lang w:val="en-US" w:eastAsia="zh-CN"/>
        </w:rPr>
        <w:t>or Routing Binding Indication.</w:t>
      </w:r>
    </w:p>
    <w:p w14:paraId="1D5F19C6" w14:textId="77777777" w:rsidR="00D90287" w:rsidRDefault="00D90287" w:rsidP="00D90287">
      <w:pPr>
        <w:pStyle w:val="NO"/>
      </w:pPr>
      <w:r>
        <w:t>NOTE 2:</w:t>
      </w:r>
      <w:r>
        <w:tab/>
        <w:t xml:space="preserve">NF service instances from different NF instances are equivalent NF service instances if they share the same MCC, MNC, NID (for SNPN), </w:t>
      </w:r>
      <w:proofErr w:type="spellStart"/>
      <w:r>
        <w:t>ServiceName</w:t>
      </w:r>
      <w:proofErr w:type="spellEnd"/>
      <w:r>
        <w:t>, API version, and, if applicable, NF Service Set ID (see clause 28.13 of 3</w:t>
      </w:r>
      <w:r w:rsidRPr="000B63FD">
        <w:rPr>
          <w:lang w:val="en-US"/>
        </w:rPr>
        <w:t>GPP TS 23.003 [15]</w:t>
      </w:r>
      <w:r>
        <w:t>).</w:t>
      </w:r>
    </w:p>
    <w:p w14:paraId="58EBF51A" w14:textId="205CC3D4" w:rsidR="00106C4F" w:rsidRPr="00106C4F" w:rsidRDefault="00D90287" w:rsidP="00D90287">
      <w:pPr>
        <w:rPr>
          <w:rFonts w:cs="Arial"/>
          <w:szCs w:val="18"/>
        </w:rPr>
      </w:pPr>
      <w:r>
        <w:rPr>
          <w:lang w:val="en-US" w:eastAsia="zh-CN"/>
        </w:rPr>
        <w:t xml:space="preserve">Binding Indications shall not be used if a particular resource can only be served by a specific NF service instance of an NF instance, i.e. if </w:t>
      </w:r>
      <w:r w:rsidRPr="00690A26">
        <w:rPr>
          <w:rFonts w:cs="Arial"/>
          <w:szCs w:val="18"/>
        </w:rPr>
        <w:t xml:space="preserve">NF </w:t>
      </w:r>
      <w:r>
        <w:rPr>
          <w:rFonts w:cs="Arial"/>
          <w:szCs w:val="18"/>
        </w:rPr>
        <w:t>s</w:t>
      </w:r>
      <w:r w:rsidRPr="00690A26">
        <w:rPr>
          <w:rFonts w:cs="Arial"/>
          <w:szCs w:val="18"/>
        </w:rPr>
        <w:t xml:space="preserve">ervice </w:t>
      </w:r>
      <w:r>
        <w:rPr>
          <w:rFonts w:cs="Arial"/>
          <w:szCs w:val="18"/>
        </w:rPr>
        <w:t>i</w:t>
      </w:r>
      <w:r w:rsidRPr="00690A26">
        <w:rPr>
          <w:rFonts w:cs="Arial"/>
          <w:szCs w:val="18"/>
        </w:rPr>
        <w:t xml:space="preserve">nstances of a same NF </w:t>
      </w:r>
      <w:r>
        <w:rPr>
          <w:rFonts w:cs="Arial"/>
          <w:szCs w:val="18"/>
        </w:rPr>
        <w:t>s</w:t>
      </w:r>
      <w:r w:rsidRPr="00690A26">
        <w:rPr>
          <w:rFonts w:cs="Arial"/>
          <w:szCs w:val="18"/>
        </w:rPr>
        <w:t>ervice are not capable to share resource inside the NF Instance</w:t>
      </w:r>
      <w:r>
        <w:rPr>
          <w:rFonts w:cs="Arial"/>
          <w:szCs w:val="18"/>
        </w:rPr>
        <w:t xml:space="preserve">. A resource for which no Binding Indication or Routing Binding Indication is signalled shall be considered to be bound exclusively to one NF service instance, unless the </w:t>
      </w:r>
      <w:r>
        <w:rPr>
          <w:lang w:val="en-US" w:eastAsia="zh-CN"/>
        </w:rPr>
        <w:t xml:space="preserve">NF Service resource owner </w:t>
      </w:r>
      <w:r>
        <w:rPr>
          <w:rFonts w:cs="Arial"/>
          <w:szCs w:val="18"/>
        </w:rPr>
        <w:t xml:space="preserve">instance is part of an NF set (or AMF set) or an NF service set, or unless its NF profile in the NRF indicates that its supports NF service persistence within the NF instance (see </w:t>
      </w:r>
      <w:r>
        <w:t xml:space="preserve">clause 6.5 of </w:t>
      </w:r>
      <w:r w:rsidRPr="000B63FD">
        <w:rPr>
          <w:lang w:eastAsia="zh-CN"/>
        </w:rPr>
        <w:t>3GPP TS </w:t>
      </w:r>
      <w:r>
        <w:rPr>
          <w:lang w:eastAsia="zh-CN"/>
        </w:rPr>
        <w:t>23</w:t>
      </w:r>
      <w:r w:rsidRPr="000B63FD">
        <w:rPr>
          <w:lang w:eastAsia="zh-CN"/>
        </w:rPr>
        <w:t>.5</w:t>
      </w:r>
      <w:r>
        <w:rPr>
          <w:lang w:eastAsia="zh-CN"/>
        </w:rPr>
        <w:t>27</w:t>
      </w:r>
      <w:r w:rsidRPr="000B63FD">
        <w:rPr>
          <w:lang w:eastAsia="zh-CN"/>
        </w:rPr>
        <w:t> [</w:t>
      </w:r>
      <w:r>
        <w:rPr>
          <w:lang w:eastAsia="zh-CN"/>
        </w:rPr>
        <w:t>3</w:t>
      </w:r>
      <w:r w:rsidRPr="000B63FD">
        <w:rPr>
          <w:lang w:eastAsia="zh-CN"/>
        </w:rPr>
        <w:t>8]</w:t>
      </w:r>
      <w:r>
        <w:rPr>
          <w:rFonts w:cs="Arial"/>
          <w:szCs w:val="18"/>
        </w:rPr>
        <w:t>).</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60844B00" w14:textId="5ED33C05" w:rsidR="007E2421" w:rsidRPr="006B5418" w:rsidRDefault="007E2421" w:rsidP="007E24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7E2421" w:rsidRPr="006B5418"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DF8CE" w14:textId="77777777" w:rsidR="009F4844" w:rsidRDefault="009F4844">
      <w:r>
        <w:separator/>
      </w:r>
    </w:p>
  </w:endnote>
  <w:endnote w:type="continuationSeparator" w:id="0">
    <w:p w14:paraId="25E64C74" w14:textId="77777777" w:rsidR="009F4844" w:rsidRDefault="009F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B3E2" w14:textId="77777777" w:rsidR="00734ECB" w:rsidRDefault="00734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AA9E" w14:textId="77777777" w:rsidR="00734ECB" w:rsidRDefault="00734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2485" w14:textId="77777777" w:rsidR="00734ECB" w:rsidRDefault="0073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2E78B" w14:textId="77777777" w:rsidR="009F4844" w:rsidRDefault="009F4844">
      <w:r>
        <w:separator/>
      </w:r>
    </w:p>
  </w:footnote>
  <w:footnote w:type="continuationSeparator" w:id="0">
    <w:p w14:paraId="619EE978" w14:textId="77777777" w:rsidR="009F4844" w:rsidRDefault="009F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56BA" w14:textId="77777777" w:rsidR="00734ECB" w:rsidRDefault="00734EC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3E68" w14:textId="77777777" w:rsidR="00734ECB" w:rsidRDefault="00734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EEEE" w14:textId="77777777" w:rsidR="00734ECB" w:rsidRDefault="00734E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F0F7" w14:textId="77777777" w:rsidR="00734ECB" w:rsidRDefault="00734E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EB61" w14:textId="77777777" w:rsidR="00734ECB" w:rsidRDefault="00734EC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8E4E" w14:textId="77777777" w:rsidR="00734ECB" w:rsidRDefault="0073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60562"/>
    <w:multiLevelType w:val="multilevel"/>
    <w:tmpl w:val="63063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Landais">
    <w15:presenceInfo w15:providerId="None" w15:userId="Bruno Land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52"/>
    <w:rsid w:val="00020577"/>
    <w:rsid w:val="00022E4A"/>
    <w:rsid w:val="00027D87"/>
    <w:rsid w:val="00044CFC"/>
    <w:rsid w:val="0006039B"/>
    <w:rsid w:val="00082F82"/>
    <w:rsid w:val="000871F2"/>
    <w:rsid w:val="000928D2"/>
    <w:rsid w:val="00095227"/>
    <w:rsid w:val="000A1F6F"/>
    <w:rsid w:val="000A39DF"/>
    <w:rsid w:val="000A6394"/>
    <w:rsid w:val="000B7FED"/>
    <w:rsid w:val="000C038A"/>
    <w:rsid w:val="000C6598"/>
    <w:rsid w:val="001012E7"/>
    <w:rsid w:val="00106C4F"/>
    <w:rsid w:val="00114A4D"/>
    <w:rsid w:val="0013307F"/>
    <w:rsid w:val="00145D43"/>
    <w:rsid w:val="00150A0C"/>
    <w:rsid w:val="0015197F"/>
    <w:rsid w:val="00170D4D"/>
    <w:rsid w:val="00173BEC"/>
    <w:rsid w:val="00173C89"/>
    <w:rsid w:val="00192C46"/>
    <w:rsid w:val="001A08B3"/>
    <w:rsid w:val="001A7B60"/>
    <w:rsid w:val="001B1601"/>
    <w:rsid w:val="001B52F0"/>
    <w:rsid w:val="001B7A65"/>
    <w:rsid w:val="001C5374"/>
    <w:rsid w:val="001D7AF6"/>
    <w:rsid w:val="001E41F3"/>
    <w:rsid w:val="002058F9"/>
    <w:rsid w:val="00215FCB"/>
    <w:rsid w:val="00230309"/>
    <w:rsid w:val="002376E5"/>
    <w:rsid w:val="002431A7"/>
    <w:rsid w:val="00243B36"/>
    <w:rsid w:val="0026004D"/>
    <w:rsid w:val="002640DD"/>
    <w:rsid w:val="00265A62"/>
    <w:rsid w:val="00272B5F"/>
    <w:rsid w:val="00275D12"/>
    <w:rsid w:val="00277FF2"/>
    <w:rsid w:val="00284FEB"/>
    <w:rsid w:val="002860C4"/>
    <w:rsid w:val="00292C0E"/>
    <w:rsid w:val="002A77AD"/>
    <w:rsid w:val="002B39EE"/>
    <w:rsid w:val="002B5741"/>
    <w:rsid w:val="002E2DD7"/>
    <w:rsid w:val="002E67BB"/>
    <w:rsid w:val="002F43C1"/>
    <w:rsid w:val="00305409"/>
    <w:rsid w:val="0031454F"/>
    <w:rsid w:val="00314AF5"/>
    <w:rsid w:val="0035595D"/>
    <w:rsid w:val="003609EF"/>
    <w:rsid w:val="0036231A"/>
    <w:rsid w:val="00374DD4"/>
    <w:rsid w:val="003766F4"/>
    <w:rsid w:val="003A5F40"/>
    <w:rsid w:val="003C6921"/>
    <w:rsid w:val="003D155B"/>
    <w:rsid w:val="003D7A3A"/>
    <w:rsid w:val="003E1A36"/>
    <w:rsid w:val="00406ECF"/>
    <w:rsid w:val="00410371"/>
    <w:rsid w:val="004242F1"/>
    <w:rsid w:val="00424FBB"/>
    <w:rsid w:val="004422E5"/>
    <w:rsid w:val="00442428"/>
    <w:rsid w:val="00464CBE"/>
    <w:rsid w:val="00473DD1"/>
    <w:rsid w:val="004812CB"/>
    <w:rsid w:val="004819DF"/>
    <w:rsid w:val="004A1625"/>
    <w:rsid w:val="004B5C24"/>
    <w:rsid w:val="004B75B7"/>
    <w:rsid w:val="004D6DB0"/>
    <w:rsid w:val="004E1669"/>
    <w:rsid w:val="0050797C"/>
    <w:rsid w:val="005110EE"/>
    <w:rsid w:val="0051580D"/>
    <w:rsid w:val="00547111"/>
    <w:rsid w:val="00564716"/>
    <w:rsid w:val="00570453"/>
    <w:rsid w:val="00592D74"/>
    <w:rsid w:val="005B191F"/>
    <w:rsid w:val="005E2C44"/>
    <w:rsid w:val="00621188"/>
    <w:rsid w:val="006257ED"/>
    <w:rsid w:val="0064352E"/>
    <w:rsid w:val="00647058"/>
    <w:rsid w:val="00651CA5"/>
    <w:rsid w:val="00652A4F"/>
    <w:rsid w:val="00661190"/>
    <w:rsid w:val="006749D5"/>
    <w:rsid w:val="00682A30"/>
    <w:rsid w:val="006834CB"/>
    <w:rsid w:val="006855E2"/>
    <w:rsid w:val="00695808"/>
    <w:rsid w:val="006A2727"/>
    <w:rsid w:val="006A3253"/>
    <w:rsid w:val="006B46FB"/>
    <w:rsid w:val="006C6AEB"/>
    <w:rsid w:val="006C7D64"/>
    <w:rsid w:val="006E21FB"/>
    <w:rsid w:val="007011E2"/>
    <w:rsid w:val="00702329"/>
    <w:rsid w:val="00706CA9"/>
    <w:rsid w:val="007141CF"/>
    <w:rsid w:val="00734ECB"/>
    <w:rsid w:val="00760337"/>
    <w:rsid w:val="00792342"/>
    <w:rsid w:val="00795D44"/>
    <w:rsid w:val="007977A8"/>
    <w:rsid w:val="007B512A"/>
    <w:rsid w:val="007B6D61"/>
    <w:rsid w:val="007C06D7"/>
    <w:rsid w:val="007C2097"/>
    <w:rsid w:val="007C611A"/>
    <w:rsid w:val="007D6A07"/>
    <w:rsid w:val="007E2421"/>
    <w:rsid w:val="007E686B"/>
    <w:rsid w:val="007F7259"/>
    <w:rsid w:val="008040A8"/>
    <w:rsid w:val="008119AD"/>
    <w:rsid w:val="00815D5A"/>
    <w:rsid w:val="00827345"/>
    <w:rsid w:val="008279FA"/>
    <w:rsid w:val="00853E14"/>
    <w:rsid w:val="008626E7"/>
    <w:rsid w:val="00870EE7"/>
    <w:rsid w:val="00883FDD"/>
    <w:rsid w:val="008863B9"/>
    <w:rsid w:val="00891952"/>
    <w:rsid w:val="008A45A6"/>
    <w:rsid w:val="008F161B"/>
    <w:rsid w:val="008F193E"/>
    <w:rsid w:val="008F56C8"/>
    <w:rsid w:val="008F686C"/>
    <w:rsid w:val="008F68B0"/>
    <w:rsid w:val="008F726B"/>
    <w:rsid w:val="009020D6"/>
    <w:rsid w:val="00914160"/>
    <w:rsid w:val="009148DE"/>
    <w:rsid w:val="0092056D"/>
    <w:rsid w:val="009303F2"/>
    <w:rsid w:val="009335DF"/>
    <w:rsid w:val="00941E30"/>
    <w:rsid w:val="009570D6"/>
    <w:rsid w:val="0096383C"/>
    <w:rsid w:val="0096390A"/>
    <w:rsid w:val="009777D9"/>
    <w:rsid w:val="00981490"/>
    <w:rsid w:val="00991B88"/>
    <w:rsid w:val="009A04BE"/>
    <w:rsid w:val="009A19F7"/>
    <w:rsid w:val="009A5753"/>
    <w:rsid w:val="009A579D"/>
    <w:rsid w:val="009B1102"/>
    <w:rsid w:val="009D7583"/>
    <w:rsid w:val="009E3297"/>
    <w:rsid w:val="009F4844"/>
    <w:rsid w:val="009F734F"/>
    <w:rsid w:val="00A246B6"/>
    <w:rsid w:val="00A30187"/>
    <w:rsid w:val="00A45D04"/>
    <w:rsid w:val="00A47E70"/>
    <w:rsid w:val="00A5015C"/>
    <w:rsid w:val="00A50CF0"/>
    <w:rsid w:val="00A53676"/>
    <w:rsid w:val="00A57915"/>
    <w:rsid w:val="00A60289"/>
    <w:rsid w:val="00A736FE"/>
    <w:rsid w:val="00A7671C"/>
    <w:rsid w:val="00A85D29"/>
    <w:rsid w:val="00AA2CBC"/>
    <w:rsid w:val="00AB2B17"/>
    <w:rsid w:val="00AB30BC"/>
    <w:rsid w:val="00AC5820"/>
    <w:rsid w:val="00AD0A77"/>
    <w:rsid w:val="00AD1CD8"/>
    <w:rsid w:val="00AF5629"/>
    <w:rsid w:val="00B258BB"/>
    <w:rsid w:val="00B427FD"/>
    <w:rsid w:val="00B67B97"/>
    <w:rsid w:val="00B92A95"/>
    <w:rsid w:val="00B968C8"/>
    <w:rsid w:val="00BA3EC5"/>
    <w:rsid w:val="00BA51D9"/>
    <w:rsid w:val="00BB5DFC"/>
    <w:rsid w:val="00BD279D"/>
    <w:rsid w:val="00BD6BB8"/>
    <w:rsid w:val="00BE2F1C"/>
    <w:rsid w:val="00BE382F"/>
    <w:rsid w:val="00BE7ABE"/>
    <w:rsid w:val="00BF0498"/>
    <w:rsid w:val="00BF11EA"/>
    <w:rsid w:val="00C029F0"/>
    <w:rsid w:val="00C265EF"/>
    <w:rsid w:val="00C27D4B"/>
    <w:rsid w:val="00C60F3A"/>
    <w:rsid w:val="00C66BA2"/>
    <w:rsid w:val="00C94069"/>
    <w:rsid w:val="00C95985"/>
    <w:rsid w:val="00CC5026"/>
    <w:rsid w:val="00CC68D0"/>
    <w:rsid w:val="00CE2C5A"/>
    <w:rsid w:val="00CF3E5A"/>
    <w:rsid w:val="00CF74E2"/>
    <w:rsid w:val="00D03F9A"/>
    <w:rsid w:val="00D06D51"/>
    <w:rsid w:val="00D2227E"/>
    <w:rsid w:val="00D24991"/>
    <w:rsid w:val="00D25150"/>
    <w:rsid w:val="00D25AD8"/>
    <w:rsid w:val="00D50255"/>
    <w:rsid w:val="00D66520"/>
    <w:rsid w:val="00D87AF5"/>
    <w:rsid w:val="00D90287"/>
    <w:rsid w:val="00D93D8F"/>
    <w:rsid w:val="00DB1448"/>
    <w:rsid w:val="00DB2C9A"/>
    <w:rsid w:val="00DE34CF"/>
    <w:rsid w:val="00DF7A3B"/>
    <w:rsid w:val="00E0568F"/>
    <w:rsid w:val="00E11470"/>
    <w:rsid w:val="00E13F3D"/>
    <w:rsid w:val="00E242FC"/>
    <w:rsid w:val="00E3246C"/>
    <w:rsid w:val="00E34898"/>
    <w:rsid w:val="00E35C08"/>
    <w:rsid w:val="00E63396"/>
    <w:rsid w:val="00E672ED"/>
    <w:rsid w:val="00E8079D"/>
    <w:rsid w:val="00EB05EE"/>
    <w:rsid w:val="00EB09B7"/>
    <w:rsid w:val="00EB13A3"/>
    <w:rsid w:val="00ED531C"/>
    <w:rsid w:val="00EE0C6C"/>
    <w:rsid w:val="00EE6785"/>
    <w:rsid w:val="00EE7D7C"/>
    <w:rsid w:val="00EF34B4"/>
    <w:rsid w:val="00EF498B"/>
    <w:rsid w:val="00EF54FD"/>
    <w:rsid w:val="00F25D98"/>
    <w:rsid w:val="00F300FB"/>
    <w:rsid w:val="00F31D99"/>
    <w:rsid w:val="00F32194"/>
    <w:rsid w:val="00F343BE"/>
    <w:rsid w:val="00F4054F"/>
    <w:rsid w:val="00F508D9"/>
    <w:rsid w:val="00F52A5A"/>
    <w:rsid w:val="00F663DB"/>
    <w:rsid w:val="00F820AD"/>
    <w:rsid w:val="00FB4813"/>
    <w:rsid w:val="00FB6386"/>
    <w:rsid w:val="00FB6F4A"/>
    <w:rsid w:val="00FC29B2"/>
    <w:rsid w:val="00FE5A1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5D45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7E2421"/>
    <w:rPr>
      <w:rFonts w:ascii="Arial" w:hAnsi="Arial"/>
      <w:sz w:val="18"/>
      <w:lang w:val="en-GB" w:eastAsia="en-US"/>
    </w:rPr>
  </w:style>
  <w:style w:type="character" w:customStyle="1" w:styleId="TACChar">
    <w:name w:val="TAC Char"/>
    <w:link w:val="TAC"/>
    <w:rsid w:val="007E2421"/>
    <w:rPr>
      <w:rFonts w:ascii="Arial" w:hAnsi="Arial"/>
      <w:sz w:val="18"/>
      <w:lang w:val="en-GB" w:eastAsia="en-US"/>
    </w:rPr>
  </w:style>
  <w:style w:type="character" w:customStyle="1" w:styleId="THChar">
    <w:name w:val="TH Char"/>
    <w:link w:val="TH"/>
    <w:qFormat/>
    <w:locked/>
    <w:rsid w:val="007E2421"/>
    <w:rPr>
      <w:rFonts w:ascii="Arial" w:hAnsi="Arial"/>
      <w:b/>
      <w:lang w:val="en-GB" w:eastAsia="en-US"/>
    </w:rPr>
  </w:style>
  <w:style w:type="character" w:customStyle="1" w:styleId="TAHChar">
    <w:name w:val="TAH Char"/>
    <w:link w:val="TAH"/>
    <w:qFormat/>
    <w:locked/>
    <w:rsid w:val="007E2421"/>
    <w:rPr>
      <w:rFonts w:ascii="Arial" w:hAnsi="Arial"/>
      <w:b/>
      <w:sz w:val="18"/>
      <w:lang w:val="en-GB" w:eastAsia="en-US"/>
    </w:rPr>
  </w:style>
  <w:style w:type="paragraph" w:customStyle="1" w:styleId="gmail-m5574925408308619610msolistparagraph">
    <w:name w:val="gmail-m_5574925408308619610msolistparagraph"/>
    <w:basedOn w:val="Normal"/>
    <w:rsid w:val="000871F2"/>
    <w:pPr>
      <w:spacing w:before="100" w:beforeAutospacing="1" w:after="100" w:afterAutospacing="1"/>
    </w:pPr>
    <w:rPr>
      <w:rFonts w:ascii="Calibri" w:eastAsiaTheme="minorHAnsi" w:hAnsi="Calibri" w:cs="Calibri"/>
      <w:sz w:val="22"/>
      <w:szCs w:val="22"/>
      <w:lang w:val="fr-FR" w:eastAsia="fr-FR"/>
    </w:rPr>
  </w:style>
  <w:style w:type="character" w:customStyle="1" w:styleId="NOZchn">
    <w:name w:val="NO Zchn"/>
    <w:basedOn w:val="DefaultParagraphFont"/>
    <w:link w:val="NO"/>
    <w:locked/>
    <w:rsid w:val="009020D6"/>
    <w:rPr>
      <w:rFonts w:ascii="Times New Roman" w:hAnsi="Times New Roman"/>
      <w:lang w:val="en-GB" w:eastAsia="en-US"/>
    </w:rPr>
  </w:style>
  <w:style w:type="character" w:customStyle="1" w:styleId="NOChar">
    <w:name w:val="NO Char"/>
    <w:rsid w:val="0006039B"/>
    <w:rPr>
      <w:lang w:eastAsia="en-US"/>
    </w:rPr>
  </w:style>
  <w:style w:type="character" w:customStyle="1" w:styleId="TFChar">
    <w:name w:val="TF Char"/>
    <w:link w:val="TF"/>
    <w:rsid w:val="009A19F7"/>
    <w:rPr>
      <w:rFonts w:ascii="Arial" w:hAnsi="Arial"/>
      <w:b/>
      <w:lang w:val="en-GB" w:eastAsia="en-US"/>
    </w:rPr>
  </w:style>
  <w:style w:type="character" w:customStyle="1" w:styleId="B1Char">
    <w:name w:val="B1 Char"/>
    <w:link w:val="B1"/>
    <w:rsid w:val="009A19F7"/>
    <w:rPr>
      <w:rFonts w:ascii="Times New Roman" w:hAnsi="Times New Roman"/>
      <w:lang w:val="en-GB" w:eastAsia="en-US"/>
    </w:rPr>
  </w:style>
  <w:style w:type="character" w:customStyle="1" w:styleId="PLChar">
    <w:name w:val="PL Char"/>
    <w:link w:val="PL"/>
    <w:locked/>
    <w:rsid w:val="00760337"/>
    <w:rPr>
      <w:rFonts w:ascii="Courier New" w:hAnsi="Courier New"/>
      <w:noProof/>
      <w:sz w:val="16"/>
      <w:lang w:val="en-GB" w:eastAsia="en-US"/>
    </w:rPr>
  </w:style>
  <w:style w:type="character" w:customStyle="1" w:styleId="B1Char1">
    <w:name w:val="B1 Char1"/>
    <w:locked/>
    <w:rsid w:val="00150A0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8827">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48161125">
      <w:bodyDiv w:val="1"/>
      <w:marLeft w:val="0"/>
      <w:marRight w:val="0"/>
      <w:marTop w:val="0"/>
      <w:marBottom w:val="0"/>
      <w:divBdr>
        <w:top w:val="none" w:sz="0" w:space="0" w:color="auto"/>
        <w:left w:val="none" w:sz="0" w:space="0" w:color="auto"/>
        <w:bottom w:val="none" w:sz="0" w:space="0" w:color="auto"/>
        <w:right w:val="none" w:sz="0" w:space="0" w:color="auto"/>
      </w:divBdr>
    </w:div>
    <w:div w:id="1741827734">
      <w:bodyDiv w:val="1"/>
      <w:marLeft w:val="0"/>
      <w:marRight w:val="0"/>
      <w:marTop w:val="0"/>
      <w:marBottom w:val="0"/>
      <w:divBdr>
        <w:top w:val="none" w:sz="0" w:space="0" w:color="auto"/>
        <w:left w:val="none" w:sz="0" w:space="0" w:color="auto"/>
        <w:bottom w:val="none" w:sz="0" w:space="0" w:color="auto"/>
        <w:right w:val="none" w:sz="0" w:space="0" w:color="auto"/>
      </w:divBdr>
    </w:div>
    <w:div w:id="21318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B45D-982A-4783-8660-96E6B561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548</TotalTime>
  <Pages>5</Pages>
  <Words>1801</Words>
  <Characters>9906</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Bruno Landais - rev1</cp:lastModifiedBy>
  <cp:revision>162</cp:revision>
  <cp:lastPrinted>1900-01-01T08:00:00Z</cp:lastPrinted>
  <dcterms:created xsi:type="dcterms:W3CDTF">2018-11-05T09:14:00Z</dcterms:created>
  <dcterms:modified xsi:type="dcterms:W3CDTF">2020-08-24T10:08:00Z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