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8DA8" w14:textId="7B01881A" w:rsidR="002E67BB" w:rsidRDefault="002E67BB" w:rsidP="009D7583">
      <w:pPr>
        <w:pStyle w:val="CRCoverPage"/>
        <w:tabs>
          <w:tab w:val="right" w:pos="9639"/>
        </w:tabs>
        <w:spacing w:after="0"/>
        <w:rPr>
          <w:b/>
          <w:i/>
          <w:noProof/>
          <w:sz w:val="28"/>
        </w:rPr>
      </w:pPr>
      <w:r>
        <w:rPr>
          <w:b/>
          <w:noProof/>
          <w:sz w:val="24"/>
        </w:rPr>
        <w:t>3GPP TSG-CT WG4 Meeting #9</w:t>
      </w:r>
      <w:r w:rsidR="00095227">
        <w:rPr>
          <w:b/>
          <w:noProof/>
          <w:sz w:val="24"/>
        </w:rPr>
        <w:t>9</w:t>
      </w:r>
      <w:r>
        <w:rPr>
          <w:b/>
          <w:noProof/>
          <w:sz w:val="24"/>
        </w:rPr>
        <w:t>e</w:t>
      </w:r>
      <w:r>
        <w:rPr>
          <w:b/>
          <w:i/>
          <w:noProof/>
          <w:sz w:val="28"/>
        </w:rPr>
        <w:tab/>
      </w:r>
      <w:r w:rsidR="009F3978" w:rsidRPr="009F3978">
        <w:rPr>
          <w:b/>
          <w:noProof/>
          <w:sz w:val="24"/>
        </w:rPr>
        <w:t>C4-204</w:t>
      </w:r>
      <w:r w:rsidR="00FC7772">
        <w:rPr>
          <w:b/>
          <w:noProof/>
          <w:sz w:val="24"/>
        </w:rPr>
        <w:t>xxx</w:t>
      </w:r>
    </w:p>
    <w:p w14:paraId="696665A2" w14:textId="36C29EAB" w:rsidR="002E67BB" w:rsidRDefault="002E67BB" w:rsidP="002E67BB">
      <w:pPr>
        <w:pStyle w:val="CRCoverPage"/>
        <w:outlineLvl w:val="0"/>
        <w:rPr>
          <w:b/>
          <w:noProof/>
          <w:sz w:val="24"/>
        </w:rPr>
      </w:pPr>
      <w:r>
        <w:rPr>
          <w:b/>
          <w:noProof/>
          <w:sz w:val="24"/>
        </w:rPr>
        <w:t xml:space="preserve">E-Meeting, </w:t>
      </w:r>
      <w:r w:rsidR="00095227">
        <w:rPr>
          <w:b/>
          <w:noProof/>
          <w:sz w:val="24"/>
        </w:rPr>
        <w:t>18</w:t>
      </w:r>
      <w:r w:rsidR="00DB2C9A">
        <w:rPr>
          <w:b/>
          <w:noProof/>
          <w:sz w:val="24"/>
          <w:vertAlign w:val="superscript"/>
        </w:rPr>
        <w:t>th</w:t>
      </w:r>
      <w:r>
        <w:rPr>
          <w:b/>
          <w:noProof/>
          <w:sz w:val="24"/>
        </w:rPr>
        <w:t xml:space="preserve"> – </w:t>
      </w:r>
      <w:r w:rsidR="00095227">
        <w:rPr>
          <w:b/>
          <w:noProof/>
          <w:sz w:val="24"/>
        </w:rPr>
        <w:t>28</w:t>
      </w:r>
      <w:r>
        <w:rPr>
          <w:b/>
          <w:noProof/>
          <w:sz w:val="24"/>
          <w:vertAlign w:val="superscript"/>
        </w:rPr>
        <w:t>th</w:t>
      </w:r>
      <w:r>
        <w:rPr>
          <w:b/>
          <w:noProof/>
          <w:sz w:val="24"/>
        </w:rPr>
        <w:t xml:space="preserve"> </w:t>
      </w:r>
      <w:r w:rsidR="00095227">
        <w:rPr>
          <w:b/>
          <w:noProof/>
          <w:sz w:val="24"/>
        </w:rPr>
        <w:t>August</w:t>
      </w:r>
      <w:r>
        <w:rPr>
          <w:b/>
          <w:noProof/>
          <w:sz w:val="24"/>
        </w:rPr>
        <w:t xml:space="preserve"> 2020</w:t>
      </w:r>
      <w:r w:rsidR="00FC7772">
        <w:rPr>
          <w:b/>
          <w:noProof/>
          <w:sz w:val="24"/>
        </w:rPr>
        <w:tab/>
      </w:r>
      <w:r w:rsidR="00FC7772">
        <w:rPr>
          <w:b/>
          <w:noProof/>
          <w:sz w:val="24"/>
        </w:rPr>
        <w:tab/>
      </w:r>
      <w:r w:rsidR="00FC7772">
        <w:rPr>
          <w:b/>
          <w:noProof/>
          <w:sz w:val="24"/>
        </w:rPr>
        <w:tab/>
      </w:r>
      <w:r w:rsidR="00FC7772">
        <w:rPr>
          <w:b/>
          <w:noProof/>
          <w:sz w:val="24"/>
        </w:rPr>
        <w:tab/>
      </w:r>
      <w:r w:rsidR="00FC7772">
        <w:rPr>
          <w:b/>
          <w:noProof/>
          <w:sz w:val="24"/>
        </w:rPr>
        <w:tab/>
      </w:r>
      <w:r w:rsidR="00FC7772">
        <w:rPr>
          <w:b/>
          <w:noProof/>
          <w:sz w:val="24"/>
        </w:rPr>
        <w:tab/>
      </w:r>
      <w:r w:rsidR="00FC7772">
        <w:rPr>
          <w:b/>
          <w:noProof/>
          <w:sz w:val="24"/>
        </w:rPr>
        <w:tab/>
      </w:r>
      <w:r w:rsidR="00FC7772">
        <w:rPr>
          <w:b/>
          <w:noProof/>
          <w:sz w:val="24"/>
        </w:rPr>
        <w:tab/>
      </w:r>
      <w:r w:rsidR="00FC7772">
        <w:rPr>
          <w:b/>
          <w:noProof/>
          <w:sz w:val="24"/>
        </w:rPr>
        <w:tab/>
      </w:r>
      <w:r w:rsidR="00FC7772">
        <w:rPr>
          <w:b/>
          <w:noProof/>
          <w:sz w:val="24"/>
        </w:rPr>
        <w:tab/>
      </w:r>
      <w:r w:rsidR="00FC7772">
        <w:rPr>
          <w:b/>
          <w:noProof/>
          <w:sz w:val="24"/>
        </w:rPr>
        <w:tab/>
      </w:r>
      <w:r w:rsidR="00FC7772">
        <w:rPr>
          <w:b/>
          <w:noProof/>
          <w:sz w:val="24"/>
        </w:rPr>
        <w:tab/>
      </w:r>
      <w:r w:rsidR="00FC7772">
        <w:rPr>
          <w:b/>
          <w:noProof/>
          <w:sz w:val="24"/>
        </w:rPr>
        <w:tab/>
        <w:t xml:space="preserve">   </w:t>
      </w:r>
      <w:r w:rsidR="00FC7772" w:rsidRPr="00FC7772">
        <w:rPr>
          <w:bCs/>
          <w:i/>
          <w:iCs/>
          <w:noProof/>
        </w:rPr>
        <w:t xml:space="preserve">Revision of </w:t>
      </w:r>
      <w:r w:rsidR="00FC7772" w:rsidRPr="00FC7772">
        <w:rPr>
          <w:bCs/>
          <w:i/>
          <w:iCs/>
          <w:noProof/>
        </w:rPr>
        <w:t>C4-204186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148AEBB" w14:textId="77777777" w:rsidTr="00547111">
        <w:tc>
          <w:tcPr>
            <w:tcW w:w="9641" w:type="dxa"/>
            <w:gridSpan w:val="9"/>
            <w:tcBorders>
              <w:top w:val="single" w:sz="4" w:space="0" w:color="auto"/>
              <w:left w:val="single" w:sz="4" w:space="0" w:color="auto"/>
              <w:right w:val="single" w:sz="4" w:space="0" w:color="auto"/>
            </w:tcBorders>
          </w:tcPr>
          <w:p w14:paraId="1855DE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3D57EEF" w14:textId="77777777" w:rsidTr="00547111">
        <w:tc>
          <w:tcPr>
            <w:tcW w:w="9641" w:type="dxa"/>
            <w:gridSpan w:val="9"/>
            <w:tcBorders>
              <w:left w:val="single" w:sz="4" w:space="0" w:color="auto"/>
              <w:right w:val="single" w:sz="4" w:space="0" w:color="auto"/>
            </w:tcBorders>
          </w:tcPr>
          <w:p w14:paraId="4C64030A" w14:textId="77777777" w:rsidR="001E41F3" w:rsidRDefault="001E41F3">
            <w:pPr>
              <w:pStyle w:val="CRCoverPage"/>
              <w:spacing w:after="0"/>
              <w:jc w:val="center"/>
              <w:rPr>
                <w:noProof/>
              </w:rPr>
            </w:pPr>
            <w:r>
              <w:rPr>
                <w:b/>
                <w:noProof/>
                <w:sz w:val="32"/>
              </w:rPr>
              <w:t>CHANGE REQUEST</w:t>
            </w:r>
          </w:p>
        </w:tc>
      </w:tr>
      <w:tr w:rsidR="001E41F3" w14:paraId="06D005C8" w14:textId="77777777" w:rsidTr="00547111">
        <w:tc>
          <w:tcPr>
            <w:tcW w:w="9641" w:type="dxa"/>
            <w:gridSpan w:val="9"/>
            <w:tcBorders>
              <w:left w:val="single" w:sz="4" w:space="0" w:color="auto"/>
              <w:right w:val="single" w:sz="4" w:space="0" w:color="auto"/>
            </w:tcBorders>
          </w:tcPr>
          <w:p w14:paraId="20736AAC" w14:textId="77777777" w:rsidR="001E41F3" w:rsidRDefault="001E41F3">
            <w:pPr>
              <w:pStyle w:val="CRCoverPage"/>
              <w:spacing w:after="0"/>
              <w:rPr>
                <w:noProof/>
                <w:sz w:val="8"/>
                <w:szCs w:val="8"/>
              </w:rPr>
            </w:pPr>
          </w:p>
        </w:tc>
      </w:tr>
      <w:tr w:rsidR="001E41F3" w14:paraId="128770B2" w14:textId="77777777" w:rsidTr="00547111">
        <w:tc>
          <w:tcPr>
            <w:tcW w:w="142" w:type="dxa"/>
            <w:tcBorders>
              <w:left w:val="single" w:sz="4" w:space="0" w:color="auto"/>
            </w:tcBorders>
          </w:tcPr>
          <w:p w14:paraId="757A6D18" w14:textId="77777777" w:rsidR="001E41F3" w:rsidRDefault="001E41F3">
            <w:pPr>
              <w:pStyle w:val="CRCoverPage"/>
              <w:spacing w:after="0"/>
              <w:jc w:val="right"/>
              <w:rPr>
                <w:noProof/>
              </w:rPr>
            </w:pPr>
          </w:p>
        </w:tc>
        <w:tc>
          <w:tcPr>
            <w:tcW w:w="1559" w:type="dxa"/>
            <w:shd w:val="pct30" w:color="FFFF00" w:fill="auto"/>
          </w:tcPr>
          <w:p w14:paraId="74B82EB2" w14:textId="1DD1DA8A"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E686B">
              <w:rPr>
                <w:b/>
                <w:noProof/>
                <w:sz w:val="28"/>
              </w:rPr>
              <w:t>29.5</w:t>
            </w:r>
            <w:r w:rsidR="006D4B96">
              <w:rPr>
                <w:b/>
                <w:noProof/>
                <w:sz w:val="28"/>
              </w:rPr>
              <w:t>00</w:t>
            </w:r>
            <w:r>
              <w:rPr>
                <w:b/>
                <w:noProof/>
                <w:sz w:val="28"/>
              </w:rPr>
              <w:fldChar w:fldCharType="end"/>
            </w:r>
          </w:p>
        </w:tc>
        <w:tc>
          <w:tcPr>
            <w:tcW w:w="709" w:type="dxa"/>
          </w:tcPr>
          <w:p w14:paraId="58E461F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8F31F2" w14:textId="7575367B" w:rsidR="001E41F3" w:rsidRPr="00410371" w:rsidRDefault="009F3978" w:rsidP="00547111">
            <w:pPr>
              <w:pStyle w:val="CRCoverPage"/>
              <w:spacing w:after="0"/>
              <w:rPr>
                <w:noProof/>
              </w:rPr>
            </w:pPr>
            <w:r>
              <w:rPr>
                <w:b/>
                <w:noProof/>
                <w:sz w:val="28"/>
              </w:rPr>
              <w:t>0150</w:t>
            </w:r>
          </w:p>
        </w:tc>
        <w:tc>
          <w:tcPr>
            <w:tcW w:w="709" w:type="dxa"/>
          </w:tcPr>
          <w:p w14:paraId="2C7BFC5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8D4165" w14:textId="1F10D492" w:rsidR="001E41F3" w:rsidRPr="00410371" w:rsidRDefault="00FC7772" w:rsidP="00E13F3D">
            <w:pPr>
              <w:pStyle w:val="CRCoverPage"/>
              <w:spacing w:after="0"/>
              <w:jc w:val="center"/>
              <w:rPr>
                <w:b/>
                <w:noProof/>
              </w:rPr>
            </w:pPr>
            <w:r>
              <w:rPr>
                <w:b/>
                <w:noProof/>
                <w:sz w:val="28"/>
              </w:rPr>
              <w:t>1</w:t>
            </w:r>
          </w:p>
        </w:tc>
        <w:tc>
          <w:tcPr>
            <w:tcW w:w="2410" w:type="dxa"/>
          </w:tcPr>
          <w:p w14:paraId="65128FB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4203906" w14:textId="07314B71" w:rsidR="001E41F3" w:rsidRPr="00410371" w:rsidRDefault="007E686B">
            <w:pPr>
              <w:pStyle w:val="CRCoverPage"/>
              <w:spacing w:after="0"/>
              <w:jc w:val="center"/>
              <w:rPr>
                <w:noProof/>
                <w:sz w:val="28"/>
              </w:rPr>
            </w:pPr>
            <w:r>
              <w:rPr>
                <w:b/>
                <w:noProof/>
                <w:sz w:val="28"/>
              </w:rPr>
              <w:t>16.</w:t>
            </w:r>
            <w:r w:rsidR="007837CF">
              <w:rPr>
                <w:b/>
                <w:noProof/>
                <w:sz w:val="28"/>
              </w:rPr>
              <w:t>4</w:t>
            </w:r>
            <w:r>
              <w:rPr>
                <w:b/>
                <w:noProof/>
                <w:sz w:val="28"/>
              </w:rPr>
              <w:t>.0</w:t>
            </w:r>
          </w:p>
        </w:tc>
        <w:tc>
          <w:tcPr>
            <w:tcW w:w="143" w:type="dxa"/>
            <w:tcBorders>
              <w:right w:val="single" w:sz="4" w:space="0" w:color="auto"/>
            </w:tcBorders>
          </w:tcPr>
          <w:p w14:paraId="333850FB" w14:textId="77777777" w:rsidR="001E41F3" w:rsidRDefault="001E41F3">
            <w:pPr>
              <w:pStyle w:val="CRCoverPage"/>
              <w:spacing w:after="0"/>
              <w:rPr>
                <w:noProof/>
              </w:rPr>
            </w:pPr>
          </w:p>
        </w:tc>
      </w:tr>
      <w:tr w:rsidR="001E41F3" w14:paraId="6E6FBB2A" w14:textId="77777777" w:rsidTr="00547111">
        <w:tc>
          <w:tcPr>
            <w:tcW w:w="9641" w:type="dxa"/>
            <w:gridSpan w:val="9"/>
            <w:tcBorders>
              <w:left w:val="single" w:sz="4" w:space="0" w:color="auto"/>
              <w:right w:val="single" w:sz="4" w:space="0" w:color="auto"/>
            </w:tcBorders>
          </w:tcPr>
          <w:p w14:paraId="70FB2963" w14:textId="77777777" w:rsidR="001E41F3" w:rsidRDefault="001E41F3">
            <w:pPr>
              <w:pStyle w:val="CRCoverPage"/>
              <w:spacing w:after="0"/>
              <w:rPr>
                <w:noProof/>
              </w:rPr>
            </w:pPr>
          </w:p>
        </w:tc>
      </w:tr>
      <w:tr w:rsidR="001E41F3" w14:paraId="04D52096" w14:textId="77777777" w:rsidTr="00547111">
        <w:tc>
          <w:tcPr>
            <w:tcW w:w="9641" w:type="dxa"/>
            <w:gridSpan w:val="9"/>
            <w:tcBorders>
              <w:top w:val="single" w:sz="4" w:space="0" w:color="auto"/>
            </w:tcBorders>
          </w:tcPr>
          <w:p w14:paraId="4F6C325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24D23E6" w14:textId="77777777" w:rsidTr="00547111">
        <w:tc>
          <w:tcPr>
            <w:tcW w:w="9641" w:type="dxa"/>
            <w:gridSpan w:val="9"/>
          </w:tcPr>
          <w:p w14:paraId="7F4FC533" w14:textId="77777777" w:rsidR="001E41F3" w:rsidRDefault="001E41F3">
            <w:pPr>
              <w:pStyle w:val="CRCoverPage"/>
              <w:spacing w:after="0"/>
              <w:rPr>
                <w:noProof/>
                <w:sz w:val="8"/>
                <w:szCs w:val="8"/>
              </w:rPr>
            </w:pPr>
          </w:p>
        </w:tc>
      </w:tr>
    </w:tbl>
    <w:p w14:paraId="5466F77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B8107DF" w14:textId="77777777" w:rsidTr="00A7671C">
        <w:tc>
          <w:tcPr>
            <w:tcW w:w="2835" w:type="dxa"/>
          </w:tcPr>
          <w:p w14:paraId="0D3039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E1E39E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9F7FC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9F4AA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A47D5A8" w14:textId="77777777" w:rsidR="00F25D98" w:rsidRDefault="00F25D98" w:rsidP="001E41F3">
            <w:pPr>
              <w:pStyle w:val="CRCoverPage"/>
              <w:spacing w:after="0"/>
              <w:jc w:val="center"/>
              <w:rPr>
                <w:b/>
                <w:caps/>
                <w:noProof/>
              </w:rPr>
            </w:pPr>
          </w:p>
        </w:tc>
        <w:tc>
          <w:tcPr>
            <w:tcW w:w="2126" w:type="dxa"/>
          </w:tcPr>
          <w:p w14:paraId="50DC473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A46012" w14:textId="77777777" w:rsidR="00F25D98" w:rsidRDefault="00F25D98" w:rsidP="001E41F3">
            <w:pPr>
              <w:pStyle w:val="CRCoverPage"/>
              <w:spacing w:after="0"/>
              <w:jc w:val="center"/>
              <w:rPr>
                <w:b/>
                <w:caps/>
                <w:noProof/>
              </w:rPr>
            </w:pPr>
          </w:p>
        </w:tc>
        <w:tc>
          <w:tcPr>
            <w:tcW w:w="1418" w:type="dxa"/>
            <w:tcBorders>
              <w:left w:val="nil"/>
            </w:tcBorders>
          </w:tcPr>
          <w:p w14:paraId="160665A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E75E28E" w14:textId="77777777" w:rsidR="00F25D98" w:rsidRDefault="004E1669" w:rsidP="004E1669">
            <w:pPr>
              <w:pStyle w:val="CRCoverPage"/>
              <w:spacing w:after="0"/>
              <w:rPr>
                <w:b/>
                <w:bCs/>
                <w:caps/>
                <w:noProof/>
              </w:rPr>
            </w:pPr>
            <w:r>
              <w:rPr>
                <w:b/>
                <w:bCs/>
                <w:caps/>
                <w:noProof/>
              </w:rPr>
              <w:t>X</w:t>
            </w:r>
          </w:p>
        </w:tc>
      </w:tr>
    </w:tbl>
    <w:p w14:paraId="0017EF4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FE0013A" w14:textId="77777777" w:rsidTr="00547111">
        <w:tc>
          <w:tcPr>
            <w:tcW w:w="9640" w:type="dxa"/>
            <w:gridSpan w:val="11"/>
          </w:tcPr>
          <w:p w14:paraId="314219AE" w14:textId="77777777" w:rsidR="001E41F3" w:rsidRDefault="001E41F3">
            <w:pPr>
              <w:pStyle w:val="CRCoverPage"/>
              <w:spacing w:after="0"/>
              <w:rPr>
                <w:noProof/>
                <w:sz w:val="8"/>
                <w:szCs w:val="8"/>
              </w:rPr>
            </w:pPr>
          </w:p>
        </w:tc>
      </w:tr>
      <w:tr w:rsidR="001E41F3" w:rsidRPr="006C6AEB" w14:paraId="75A643B9" w14:textId="77777777" w:rsidTr="00547111">
        <w:tc>
          <w:tcPr>
            <w:tcW w:w="1843" w:type="dxa"/>
            <w:tcBorders>
              <w:top w:val="single" w:sz="4" w:space="0" w:color="auto"/>
              <w:left w:val="single" w:sz="4" w:space="0" w:color="auto"/>
            </w:tcBorders>
          </w:tcPr>
          <w:p w14:paraId="5F9BED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F15DBE" w14:textId="7C031691" w:rsidR="001E41F3" w:rsidRPr="006C6AEB" w:rsidRDefault="002376E5">
            <w:pPr>
              <w:pStyle w:val="CRCoverPage"/>
              <w:spacing w:after="0"/>
              <w:ind w:left="100"/>
              <w:rPr>
                <w:noProof/>
              </w:rPr>
            </w:pPr>
            <w:r>
              <w:rPr>
                <w:noProof/>
              </w:rPr>
              <w:t xml:space="preserve">TLS security with the </w:t>
            </w:r>
            <w:r w:rsidR="00AD0A77" w:rsidRPr="00AD0A77">
              <w:rPr>
                <w:noProof/>
              </w:rPr>
              <w:t>3gpp-Sbi</w:t>
            </w:r>
            <w:r w:rsidR="00AD0A77">
              <w:rPr>
                <w:noProof/>
              </w:rPr>
              <w:t>-</w:t>
            </w:r>
            <w:r w:rsidR="00AD0A77" w:rsidRPr="00AD0A77">
              <w:rPr>
                <w:noProof/>
              </w:rPr>
              <w:t xml:space="preserve">Target-apiRoot header </w:t>
            </w:r>
            <w:r w:rsidR="00243B36">
              <w:rPr>
                <w:noProof/>
              </w:rPr>
              <w:t>on</w:t>
            </w:r>
            <w:r w:rsidR="00F31D99">
              <w:rPr>
                <w:noProof/>
              </w:rPr>
              <w:t xml:space="preserve"> N32f</w:t>
            </w:r>
          </w:p>
        </w:tc>
      </w:tr>
      <w:tr w:rsidR="001E41F3" w:rsidRPr="006C6AEB" w14:paraId="0437648E" w14:textId="77777777" w:rsidTr="00547111">
        <w:tc>
          <w:tcPr>
            <w:tcW w:w="1843" w:type="dxa"/>
            <w:tcBorders>
              <w:left w:val="single" w:sz="4" w:space="0" w:color="auto"/>
            </w:tcBorders>
          </w:tcPr>
          <w:p w14:paraId="0680FA3C" w14:textId="77777777" w:rsidR="001E41F3" w:rsidRPr="006C6AEB" w:rsidRDefault="001E41F3">
            <w:pPr>
              <w:pStyle w:val="CRCoverPage"/>
              <w:spacing w:after="0"/>
              <w:rPr>
                <w:b/>
                <w:i/>
                <w:noProof/>
                <w:sz w:val="8"/>
                <w:szCs w:val="8"/>
              </w:rPr>
            </w:pPr>
          </w:p>
        </w:tc>
        <w:tc>
          <w:tcPr>
            <w:tcW w:w="7797" w:type="dxa"/>
            <w:gridSpan w:val="10"/>
            <w:tcBorders>
              <w:right w:val="single" w:sz="4" w:space="0" w:color="auto"/>
            </w:tcBorders>
          </w:tcPr>
          <w:p w14:paraId="1D0C842D" w14:textId="77777777" w:rsidR="001E41F3" w:rsidRPr="006C6AEB" w:rsidRDefault="001E41F3">
            <w:pPr>
              <w:pStyle w:val="CRCoverPage"/>
              <w:spacing w:after="0"/>
              <w:rPr>
                <w:noProof/>
                <w:sz w:val="8"/>
                <w:szCs w:val="8"/>
              </w:rPr>
            </w:pPr>
          </w:p>
        </w:tc>
      </w:tr>
      <w:tr w:rsidR="001E41F3" w14:paraId="4BA6BD46" w14:textId="77777777" w:rsidTr="00547111">
        <w:tc>
          <w:tcPr>
            <w:tcW w:w="1843" w:type="dxa"/>
            <w:tcBorders>
              <w:left w:val="single" w:sz="4" w:space="0" w:color="auto"/>
            </w:tcBorders>
          </w:tcPr>
          <w:p w14:paraId="5C19438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0403E66" w14:textId="20F8EF92" w:rsidR="001E41F3" w:rsidRDefault="007E686B">
            <w:pPr>
              <w:pStyle w:val="CRCoverPage"/>
              <w:spacing w:after="0"/>
              <w:ind w:left="100"/>
              <w:rPr>
                <w:noProof/>
              </w:rPr>
            </w:pPr>
            <w:r>
              <w:rPr>
                <w:noProof/>
              </w:rPr>
              <w:t>Nokia, Nokia Shanghai Bell</w:t>
            </w:r>
            <w:r w:rsidR="00660945">
              <w:rPr>
                <w:noProof/>
              </w:rPr>
              <w:t>, NTT DOCOMO</w:t>
            </w:r>
          </w:p>
        </w:tc>
      </w:tr>
      <w:tr w:rsidR="001E41F3" w14:paraId="7635A739" w14:textId="77777777" w:rsidTr="00547111">
        <w:tc>
          <w:tcPr>
            <w:tcW w:w="1843" w:type="dxa"/>
            <w:tcBorders>
              <w:left w:val="single" w:sz="4" w:space="0" w:color="auto"/>
            </w:tcBorders>
          </w:tcPr>
          <w:p w14:paraId="56B807B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D0BBBEF" w14:textId="77777777" w:rsidR="001E41F3" w:rsidRDefault="004E1669" w:rsidP="00547111">
            <w:pPr>
              <w:pStyle w:val="CRCoverPage"/>
              <w:spacing w:after="0"/>
              <w:ind w:left="100"/>
              <w:rPr>
                <w:noProof/>
              </w:rPr>
            </w:pPr>
            <w:r>
              <w:rPr>
                <w:noProof/>
              </w:rPr>
              <w:t>CT4</w:t>
            </w:r>
          </w:p>
        </w:tc>
      </w:tr>
      <w:tr w:rsidR="001E41F3" w14:paraId="795BA07D" w14:textId="77777777" w:rsidTr="00547111">
        <w:tc>
          <w:tcPr>
            <w:tcW w:w="1843" w:type="dxa"/>
            <w:tcBorders>
              <w:left w:val="single" w:sz="4" w:space="0" w:color="auto"/>
            </w:tcBorders>
          </w:tcPr>
          <w:p w14:paraId="035D290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FB93A3" w14:textId="77777777" w:rsidR="001E41F3" w:rsidRDefault="001E41F3">
            <w:pPr>
              <w:pStyle w:val="CRCoverPage"/>
              <w:spacing w:after="0"/>
              <w:rPr>
                <w:noProof/>
                <w:sz w:val="8"/>
                <w:szCs w:val="8"/>
              </w:rPr>
            </w:pPr>
          </w:p>
        </w:tc>
      </w:tr>
      <w:tr w:rsidR="001E41F3" w14:paraId="196D632D" w14:textId="77777777" w:rsidTr="00547111">
        <w:tc>
          <w:tcPr>
            <w:tcW w:w="1843" w:type="dxa"/>
            <w:tcBorders>
              <w:left w:val="single" w:sz="4" w:space="0" w:color="auto"/>
            </w:tcBorders>
          </w:tcPr>
          <w:p w14:paraId="4B28D8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8F9ADBA" w14:textId="34E8D396" w:rsidR="001E41F3" w:rsidRDefault="002B39EE">
            <w:pPr>
              <w:pStyle w:val="CRCoverPage"/>
              <w:spacing w:after="0"/>
              <w:ind w:left="100"/>
              <w:rPr>
                <w:noProof/>
              </w:rPr>
            </w:pPr>
            <w:r>
              <w:rPr>
                <w:noProof/>
              </w:rPr>
              <w:t>5G_eSBA</w:t>
            </w:r>
          </w:p>
        </w:tc>
        <w:tc>
          <w:tcPr>
            <w:tcW w:w="567" w:type="dxa"/>
            <w:tcBorders>
              <w:left w:val="nil"/>
            </w:tcBorders>
          </w:tcPr>
          <w:p w14:paraId="1D8ABD0C" w14:textId="77777777" w:rsidR="001E41F3" w:rsidRDefault="001E41F3">
            <w:pPr>
              <w:pStyle w:val="CRCoverPage"/>
              <w:spacing w:after="0"/>
              <w:ind w:right="100"/>
              <w:rPr>
                <w:noProof/>
              </w:rPr>
            </w:pPr>
          </w:p>
        </w:tc>
        <w:tc>
          <w:tcPr>
            <w:tcW w:w="1417" w:type="dxa"/>
            <w:gridSpan w:val="3"/>
            <w:tcBorders>
              <w:left w:val="nil"/>
            </w:tcBorders>
          </w:tcPr>
          <w:p w14:paraId="6E832E3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91621A" w14:textId="239DC52D" w:rsidR="001E41F3" w:rsidRDefault="007E686B">
            <w:pPr>
              <w:pStyle w:val="CRCoverPage"/>
              <w:spacing w:after="0"/>
              <w:ind w:left="100"/>
              <w:rPr>
                <w:noProof/>
              </w:rPr>
            </w:pPr>
            <w:r>
              <w:rPr>
                <w:noProof/>
              </w:rPr>
              <w:t>2020-</w:t>
            </w:r>
            <w:r w:rsidR="00243B36">
              <w:rPr>
                <w:noProof/>
              </w:rPr>
              <w:t>08-03</w:t>
            </w:r>
          </w:p>
        </w:tc>
      </w:tr>
      <w:tr w:rsidR="001E41F3" w14:paraId="05AF04B6" w14:textId="77777777" w:rsidTr="00547111">
        <w:tc>
          <w:tcPr>
            <w:tcW w:w="1843" w:type="dxa"/>
            <w:tcBorders>
              <w:left w:val="single" w:sz="4" w:space="0" w:color="auto"/>
            </w:tcBorders>
          </w:tcPr>
          <w:p w14:paraId="14828620" w14:textId="77777777" w:rsidR="001E41F3" w:rsidRDefault="001E41F3">
            <w:pPr>
              <w:pStyle w:val="CRCoverPage"/>
              <w:spacing w:after="0"/>
              <w:rPr>
                <w:b/>
                <w:i/>
                <w:noProof/>
                <w:sz w:val="8"/>
                <w:szCs w:val="8"/>
              </w:rPr>
            </w:pPr>
          </w:p>
        </w:tc>
        <w:tc>
          <w:tcPr>
            <w:tcW w:w="1986" w:type="dxa"/>
            <w:gridSpan w:val="4"/>
          </w:tcPr>
          <w:p w14:paraId="6E6025C1" w14:textId="77777777" w:rsidR="001E41F3" w:rsidRDefault="001E41F3">
            <w:pPr>
              <w:pStyle w:val="CRCoverPage"/>
              <w:spacing w:after="0"/>
              <w:rPr>
                <w:noProof/>
                <w:sz w:val="8"/>
                <w:szCs w:val="8"/>
              </w:rPr>
            </w:pPr>
          </w:p>
        </w:tc>
        <w:tc>
          <w:tcPr>
            <w:tcW w:w="2267" w:type="dxa"/>
            <w:gridSpan w:val="2"/>
          </w:tcPr>
          <w:p w14:paraId="79955CCA" w14:textId="77777777" w:rsidR="001E41F3" w:rsidRDefault="001E41F3">
            <w:pPr>
              <w:pStyle w:val="CRCoverPage"/>
              <w:spacing w:after="0"/>
              <w:rPr>
                <w:noProof/>
                <w:sz w:val="8"/>
                <w:szCs w:val="8"/>
              </w:rPr>
            </w:pPr>
          </w:p>
        </w:tc>
        <w:tc>
          <w:tcPr>
            <w:tcW w:w="1417" w:type="dxa"/>
            <w:gridSpan w:val="3"/>
          </w:tcPr>
          <w:p w14:paraId="72159F00" w14:textId="77777777" w:rsidR="001E41F3" w:rsidRDefault="001E41F3">
            <w:pPr>
              <w:pStyle w:val="CRCoverPage"/>
              <w:spacing w:after="0"/>
              <w:rPr>
                <w:noProof/>
                <w:sz w:val="8"/>
                <w:szCs w:val="8"/>
              </w:rPr>
            </w:pPr>
          </w:p>
        </w:tc>
        <w:tc>
          <w:tcPr>
            <w:tcW w:w="2127" w:type="dxa"/>
            <w:tcBorders>
              <w:right w:val="single" w:sz="4" w:space="0" w:color="auto"/>
            </w:tcBorders>
          </w:tcPr>
          <w:p w14:paraId="4281B950" w14:textId="77777777" w:rsidR="001E41F3" w:rsidRDefault="001E41F3">
            <w:pPr>
              <w:pStyle w:val="CRCoverPage"/>
              <w:spacing w:after="0"/>
              <w:rPr>
                <w:noProof/>
                <w:sz w:val="8"/>
                <w:szCs w:val="8"/>
              </w:rPr>
            </w:pPr>
          </w:p>
        </w:tc>
      </w:tr>
      <w:tr w:rsidR="001E41F3" w14:paraId="0ED1D2FB" w14:textId="77777777" w:rsidTr="00547111">
        <w:trPr>
          <w:cantSplit/>
        </w:trPr>
        <w:tc>
          <w:tcPr>
            <w:tcW w:w="1843" w:type="dxa"/>
            <w:tcBorders>
              <w:left w:val="single" w:sz="4" w:space="0" w:color="auto"/>
            </w:tcBorders>
          </w:tcPr>
          <w:p w14:paraId="26547B0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FFBABF" w14:textId="0CFA5CEA" w:rsidR="001E41F3" w:rsidRDefault="007E686B" w:rsidP="00D24991">
            <w:pPr>
              <w:pStyle w:val="CRCoverPage"/>
              <w:spacing w:after="0"/>
              <w:ind w:left="100" w:right="-609"/>
              <w:rPr>
                <w:b/>
                <w:noProof/>
              </w:rPr>
            </w:pPr>
            <w:r>
              <w:rPr>
                <w:b/>
                <w:noProof/>
              </w:rPr>
              <w:t>F</w:t>
            </w:r>
          </w:p>
        </w:tc>
        <w:tc>
          <w:tcPr>
            <w:tcW w:w="3402" w:type="dxa"/>
            <w:gridSpan w:val="5"/>
            <w:tcBorders>
              <w:left w:val="nil"/>
            </w:tcBorders>
          </w:tcPr>
          <w:p w14:paraId="1AABDBA6" w14:textId="77777777" w:rsidR="001E41F3" w:rsidRDefault="001E41F3">
            <w:pPr>
              <w:pStyle w:val="CRCoverPage"/>
              <w:spacing w:after="0"/>
              <w:rPr>
                <w:noProof/>
              </w:rPr>
            </w:pPr>
          </w:p>
        </w:tc>
        <w:tc>
          <w:tcPr>
            <w:tcW w:w="1417" w:type="dxa"/>
            <w:gridSpan w:val="3"/>
            <w:tcBorders>
              <w:left w:val="nil"/>
            </w:tcBorders>
          </w:tcPr>
          <w:p w14:paraId="4E1633D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4D086D8" w14:textId="39F429AC" w:rsidR="001E41F3" w:rsidRDefault="007E686B">
            <w:pPr>
              <w:pStyle w:val="CRCoverPage"/>
              <w:spacing w:after="0"/>
              <w:ind w:left="100"/>
              <w:rPr>
                <w:noProof/>
              </w:rPr>
            </w:pPr>
            <w:r>
              <w:rPr>
                <w:noProof/>
              </w:rPr>
              <w:t>Rel-16</w:t>
            </w:r>
          </w:p>
        </w:tc>
      </w:tr>
      <w:tr w:rsidR="001E41F3" w14:paraId="5C72C247" w14:textId="77777777" w:rsidTr="00547111">
        <w:tc>
          <w:tcPr>
            <w:tcW w:w="1843" w:type="dxa"/>
            <w:tcBorders>
              <w:left w:val="single" w:sz="4" w:space="0" w:color="auto"/>
              <w:bottom w:val="single" w:sz="4" w:space="0" w:color="auto"/>
            </w:tcBorders>
          </w:tcPr>
          <w:p w14:paraId="229797BD" w14:textId="77777777" w:rsidR="001E41F3" w:rsidRDefault="001E41F3">
            <w:pPr>
              <w:pStyle w:val="CRCoverPage"/>
              <w:spacing w:after="0"/>
              <w:rPr>
                <w:b/>
                <w:i/>
                <w:noProof/>
              </w:rPr>
            </w:pPr>
          </w:p>
        </w:tc>
        <w:tc>
          <w:tcPr>
            <w:tcW w:w="4677" w:type="dxa"/>
            <w:gridSpan w:val="8"/>
            <w:tcBorders>
              <w:bottom w:val="single" w:sz="4" w:space="0" w:color="auto"/>
            </w:tcBorders>
          </w:tcPr>
          <w:p w14:paraId="2CA4FC1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0689ED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8A210F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F36AC44" w14:textId="77777777" w:rsidTr="00547111">
        <w:tc>
          <w:tcPr>
            <w:tcW w:w="1843" w:type="dxa"/>
          </w:tcPr>
          <w:p w14:paraId="39940E1C" w14:textId="77777777" w:rsidR="001E41F3" w:rsidRDefault="001E41F3">
            <w:pPr>
              <w:pStyle w:val="CRCoverPage"/>
              <w:spacing w:after="0"/>
              <w:rPr>
                <w:b/>
                <w:i/>
                <w:noProof/>
                <w:sz w:val="8"/>
                <w:szCs w:val="8"/>
              </w:rPr>
            </w:pPr>
          </w:p>
        </w:tc>
        <w:tc>
          <w:tcPr>
            <w:tcW w:w="7797" w:type="dxa"/>
            <w:gridSpan w:val="10"/>
          </w:tcPr>
          <w:p w14:paraId="7FEE2CB9" w14:textId="77777777" w:rsidR="001E41F3" w:rsidRDefault="001E41F3">
            <w:pPr>
              <w:pStyle w:val="CRCoverPage"/>
              <w:spacing w:after="0"/>
              <w:rPr>
                <w:noProof/>
                <w:sz w:val="8"/>
                <w:szCs w:val="8"/>
              </w:rPr>
            </w:pPr>
          </w:p>
        </w:tc>
      </w:tr>
      <w:tr w:rsidR="001E41F3" w14:paraId="0D6EDFAE" w14:textId="77777777" w:rsidTr="00547111">
        <w:tc>
          <w:tcPr>
            <w:tcW w:w="2694" w:type="dxa"/>
            <w:gridSpan w:val="2"/>
            <w:tcBorders>
              <w:top w:val="single" w:sz="4" w:space="0" w:color="auto"/>
              <w:left w:val="single" w:sz="4" w:space="0" w:color="auto"/>
            </w:tcBorders>
          </w:tcPr>
          <w:p w14:paraId="1F7B9EA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3CDF01" w14:textId="2C440D41" w:rsidR="0006039B" w:rsidRDefault="0006039B" w:rsidP="003C6921">
            <w:pPr>
              <w:pStyle w:val="CRCoverPage"/>
              <w:spacing w:after="0"/>
              <w:ind w:left="100"/>
              <w:rPr>
                <w:noProof/>
              </w:rPr>
            </w:pPr>
            <w:r>
              <w:t xml:space="preserve">TS 33.501 enables the use of the </w:t>
            </w:r>
            <w:r w:rsidRPr="00AD0A77">
              <w:rPr>
                <w:noProof/>
              </w:rPr>
              <w:t>3gpp-Sbi</w:t>
            </w:r>
            <w:r>
              <w:rPr>
                <w:noProof/>
              </w:rPr>
              <w:t>-</w:t>
            </w:r>
            <w:r w:rsidRPr="00AD0A77">
              <w:rPr>
                <w:noProof/>
              </w:rPr>
              <w:t xml:space="preserve">Target-apiRoot header </w:t>
            </w:r>
            <w:r w:rsidR="00243B36">
              <w:rPr>
                <w:noProof/>
              </w:rPr>
              <w:t>with</w:t>
            </w:r>
            <w:r w:rsidRPr="00AD0A77">
              <w:rPr>
                <w:noProof/>
              </w:rPr>
              <w:t xml:space="preserve"> TLS </w:t>
            </w:r>
            <w:r w:rsidR="00243B36">
              <w:rPr>
                <w:noProof/>
              </w:rPr>
              <w:t xml:space="preserve">security </w:t>
            </w:r>
            <w:r w:rsidRPr="00AD0A77">
              <w:rPr>
                <w:noProof/>
              </w:rPr>
              <w:t>on N32</w:t>
            </w:r>
            <w:r>
              <w:rPr>
                <w:noProof/>
              </w:rPr>
              <w:t xml:space="preserve">f. </w:t>
            </w:r>
          </w:p>
          <w:p w14:paraId="273BCB18" w14:textId="3BEB1742" w:rsidR="0006039B" w:rsidRDefault="0006039B" w:rsidP="003C6921">
            <w:pPr>
              <w:pStyle w:val="CRCoverPage"/>
              <w:spacing w:after="0"/>
              <w:ind w:left="100"/>
              <w:rPr>
                <w:noProof/>
              </w:rPr>
            </w:pPr>
          </w:p>
          <w:p w14:paraId="1D4729B4" w14:textId="77777777" w:rsidR="0006039B" w:rsidRPr="0006039B" w:rsidRDefault="0006039B" w:rsidP="0006039B">
            <w:pPr>
              <w:keepNext/>
              <w:keepLines/>
              <w:overflowPunct w:val="0"/>
              <w:autoSpaceDE w:val="0"/>
              <w:autoSpaceDN w:val="0"/>
              <w:adjustRightInd w:val="0"/>
              <w:spacing w:before="120"/>
              <w:ind w:left="1702" w:hanging="1418"/>
              <w:textAlignment w:val="baseline"/>
              <w:outlineLvl w:val="3"/>
              <w:rPr>
                <w:rFonts w:ascii="Arial" w:hAnsi="Arial"/>
                <w:i/>
                <w:iCs/>
                <w:sz w:val="24"/>
                <w:lang w:eastAsia="x-none"/>
              </w:rPr>
            </w:pPr>
            <w:r w:rsidRPr="0006039B">
              <w:rPr>
                <w:rFonts w:ascii="Arial" w:hAnsi="Arial"/>
                <w:i/>
                <w:iCs/>
                <w:sz w:val="24"/>
                <w:lang w:eastAsia="x-none"/>
              </w:rPr>
              <w:t>13.1.1.2</w:t>
            </w:r>
            <w:r w:rsidRPr="0006039B">
              <w:rPr>
                <w:rFonts w:ascii="Arial" w:hAnsi="Arial"/>
                <w:i/>
                <w:iCs/>
                <w:sz w:val="24"/>
                <w:lang w:eastAsia="x-none"/>
              </w:rPr>
              <w:tab/>
              <w:t xml:space="preserve">TLS protection based on </w:t>
            </w:r>
            <w:r w:rsidRPr="0006039B">
              <w:rPr>
                <w:rFonts w:ascii="Arial" w:hAnsi="Arial"/>
                <w:i/>
                <w:iCs/>
                <w:sz w:val="24"/>
                <w:lang w:val="en-US" w:eastAsia="zh-CN"/>
              </w:rPr>
              <w:t>3gpp-Sbi-Target-apiRoot HTTP header</w:t>
            </w:r>
            <w:r w:rsidRPr="0006039B">
              <w:rPr>
                <w:rFonts w:ascii="Arial" w:hAnsi="Arial"/>
                <w:i/>
                <w:iCs/>
                <w:sz w:val="24"/>
                <w:lang w:val="en-US" w:eastAsia="x-none"/>
              </w:rPr>
              <w:t xml:space="preserve"> </w:t>
            </w:r>
          </w:p>
          <w:p w14:paraId="4E17AE90" w14:textId="57BE8298" w:rsidR="0006039B" w:rsidRDefault="0006039B" w:rsidP="0006039B">
            <w:pPr>
              <w:overflowPunct w:val="0"/>
              <w:autoSpaceDE w:val="0"/>
              <w:autoSpaceDN w:val="0"/>
              <w:adjustRightInd w:val="0"/>
              <w:ind w:left="284"/>
              <w:textAlignment w:val="baseline"/>
              <w:rPr>
                <w:i/>
                <w:iCs/>
              </w:rPr>
            </w:pPr>
            <w:r w:rsidRPr="0006039B">
              <w:rPr>
                <w:i/>
                <w:iCs/>
                <w:lang w:val="en-US"/>
              </w:rPr>
              <w:t>The NF uses the 3gpp-Sbi-Target-apiRoot HTTP header in the HTTP Request to convey the target FQDN to the SEPP</w:t>
            </w:r>
            <w:r w:rsidRPr="0006039B">
              <w:rPr>
                <w:i/>
                <w:iCs/>
              </w:rPr>
              <w:t>.</w:t>
            </w:r>
          </w:p>
          <w:p w14:paraId="42A4ED44" w14:textId="0D1D4829" w:rsidR="0006039B" w:rsidRPr="0006039B" w:rsidRDefault="0006039B" w:rsidP="0006039B">
            <w:pPr>
              <w:overflowPunct w:val="0"/>
              <w:autoSpaceDE w:val="0"/>
              <w:autoSpaceDN w:val="0"/>
              <w:adjustRightInd w:val="0"/>
              <w:ind w:left="284"/>
              <w:textAlignment w:val="baseline"/>
              <w:rPr>
                <w:i/>
                <w:iCs/>
              </w:rPr>
            </w:pPr>
            <w:r>
              <w:rPr>
                <w:i/>
                <w:iCs/>
              </w:rPr>
              <w:t>…</w:t>
            </w:r>
          </w:p>
          <w:p w14:paraId="364E13D6" w14:textId="77777777" w:rsidR="0006039B" w:rsidRPr="0006039B" w:rsidRDefault="0006039B" w:rsidP="0006039B">
            <w:pPr>
              <w:ind w:left="284"/>
              <w:rPr>
                <w:i/>
                <w:iCs/>
                <w:lang w:val="en-US"/>
              </w:rPr>
            </w:pPr>
            <w:r w:rsidRPr="0006039B">
              <w:rPr>
                <w:i/>
                <w:iCs/>
                <w:lang w:val="en-US"/>
              </w:rPr>
              <w:t>If TLS is used on the N32 interface, the following applies: The sending SEPP shall replace the authority header in the HTTP Request with the FQDN of the receiving SEPP before forwarding the protected HTTP Request on the N32 interface. The sending SEPP shall not change the 3gpp-Sbi-Target-apiRoot header.</w:t>
            </w:r>
          </w:p>
          <w:p w14:paraId="677867DD" w14:textId="17486390" w:rsidR="0006039B" w:rsidRDefault="007C79B6" w:rsidP="003C6921">
            <w:pPr>
              <w:pStyle w:val="CRCoverPage"/>
              <w:spacing w:after="0"/>
              <w:ind w:left="100"/>
              <w:rPr>
                <w:noProof/>
              </w:rPr>
            </w:pPr>
            <w:r>
              <w:t xml:space="preserve">TS 29.500 needs to be aligned to reflect that the </w:t>
            </w:r>
            <w:proofErr w:type="spellStart"/>
            <w:r>
              <w:t>the</w:t>
            </w:r>
            <w:proofErr w:type="spellEnd"/>
            <w:r>
              <w:t xml:space="preserve"> </w:t>
            </w:r>
            <w:r w:rsidRPr="00AD0A77">
              <w:rPr>
                <w:noProof/>
              </w:rPr>
              <w:t>3gpp-Sbi</w:t>
            </w:r>
            <w:r>
              <w:rPr>
                <w:noProof/>
              </w:rPr>
              <w:t>-</w:t>
            </w:r>
            <w:r w:rsidRPr="00AD0A77">
              <w:rPr>
                <w:noProof/>
              </w:rPr>
              <w:t>Target-apiRoot header</w:t>
            </w:r>
            <w:r>
              <w:rPr>
                <w:noProof/>
              </w:rPr>
              <w:t xml:space="preserve"> may be used with TLS security over N32f.</w:t>
            </w:r>
          </w:p>
          <w:p w14:paraId="6482EA99" w14:textId="5837A764" w:rsidR="00AB2B17" w:rsidRDefault="00AB2B17" w:rsidP="00173DB0">
            <w:pPr>
              <w:pStyle w:val="CRCoverPage"/>
              <w:spacing w:after="0"/>
              <w:rPr>
                <w:noProof/>
              </w:rPr>
            </w:pPr>
          </w:p>
        </w:tc>
      </w:tr>
      <w:tr w:rsidR="001E41F3" w14:paraId="0E409716" w14:textId="77777777" w:rsidTr="00547111">
        <w:tc>
          <w:tcPr>
            <w:tcW w:w="2694" w:type="dxa"/>
            <w:gridSpan w:val="2"/>
            <w:tcBorders>
              <w:left w:val="single" w:sz="4" w:space="0" w:color="auto"/>
            </w:tcBorders>
          </w:tcPr>
          <w:p w14:paraId="7187BF7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FCA4832" w14:textId="77777777" w:rsidR="001E41F3" w:rsidRDefault="001E41F3">
            <w:pPr>
              <w:pStyle w:val="CRCoverPage"/>
              <w:spacing w:after="0"/>
              <w:rPr>
                <w:noProof/>
                <w:sz w:val="8"/>
                <w:szCs w:val="8"/>
              </w:rPr>
            </w:pPr>
          </w:p>
        </w:tc>
      </w:tr>
      <w:tr w:rsidR="001E41F3" w14:paraId="745A6BF6" w14:textId="77777777" w:rsidTr="00547111">
        <w:tc>
          <w:tcPr>
            <w:tcW w:w="2694" w:type="dxa"/>
            <w:gridSpan w:val="2"/>
            <w:tcBorders>
              <w:left w:val="single" w:sz="4" w:space="0" w:color="auto"/>
            </w:tcBorders>
          </w:tcPr>
          <w:p w14:paraId="5EF0D0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685B7AA" w14:textId="3E0D582E" w:rsidR="00292C0E" w:rsidRDefault="00001D8C" w:rsidP="00292C0E">
            <w:pPr>
              <w:pStyle w:val="CRCoverPage"/>
              <w:spacing w:after="0"/>
              <w:ind w:left="100"/>
              <w:rPr>
                <w:lang w:eastAsia="zh-CN"/>
              </w:rPr>
            </w:pPr>
            <w:r>
              <w:rPr>
                <w:lang w:eastAsia="zh-CN"/>
              </w:rPr>
              <w:t xml:space="preserve">The 3gpp-Sbi-Target-apiRoot header may be used between SEPPs to indicate the </w:t>
            </w:r>
            <w:proofErr w:type="spellStart"/>
            <w:r>
              <w:rPr>
                <w:lang w:eastAsia="zh-CN"/>
              </w:rPr>
              <w:t>apiRoot</w:t>
            </w:r>
            <w:proofErr w:type="spellEnd"/>
            <w:r>
              <w:rPr>
                <w:lang w:eastAsia="zh-CN"/>
              </w:rPr>
              <w:t xml:space="preserve"> of the target NF in another PLMN, when TLS security with the 3gpp-Sbi-Target-apiRoot header is used between the SEPPs.</w:t>
            </w:r>
          </w:p>
          <w:p w14:paraId="20FCBB59" w14:textId="1AAC089F" w:rsidR="00173DB0" w:rsidRDefault="00173DB0" w:rsidP="00292C0E">
            <w:pPr>
              <w:pStyle w:val="CRCoverPage"/>
              <w:spacing w:after="0"/>
              <w:ind w:left="100"/>
              <w:rPr>
                <w:lang w:eastAsia="zh-CN"/>
              </w:rPr>
            </w:pPr>
          </w:p>
          <w:p w14:paraId="4F060155" w14:textId="22AA8C99" w:rsidR="00173DB0" w:rsidRDefault="00173DB0" w:rsidP="00173DB0">
            <w:pPr>
              <w:pStyle w:val="CRCoverPage"/>
              <w:spacing w:after="0"/>
              <w:ind w:left="100"/>
            </w:pPr>
            <w:r>
              <w:rPr>
                <w:noProof/>
              </w:rPr>
              <w:t xml:space="preserve">Routing requirements between SEPPs are </w:t>
            </w:r>
            <w:r w:rsidR="004161EE">
              <w:rPr>
                <w:noProof/>
              </w:rPr>
              <w:t>clarified</w:t>
            </w:r>
            <w:r>
              <w:rPr>
                <w:noProof/>
              </w:rPr>
              <w:t>.</w:t>
            </w:r>
          </w:p>
          <w:p w14:paraId="577310DA" w14:textId="58C2AE20" w:rsidR="003C6921" w:rsidRDefault="003C6921" w:rsidP="00292C0E">
            <w:pPr>
              <w:pStyle w:val="CRCoverPage"/>
              <w:spacing w:after="0"/>
              <w:ind w:left="100"/>
              <w:rPr>
                <w:noProof/>
              </w:rPr>
            </w:pPr>
          </w:p>
        </w:tc>
      </w:tr>
      <w:tr w:rsidR="001E41F3" w14:paraId="2202CAD3" w14:textId="77777777" w:rsidTr="00547111">
        <w:tc>
          <w:tcPr>
            <w:tcW w:w="2694" w:type="dxa"/>
            <w:gridSpan w:val="2"/>
            <w:tcBorders>
              <w:left w:val="single" w:sz="4" w:space="0" w:color="auto"/>
            </w:tcBorders>
          </w:tcPr>
          <w:p w14:paraId="4BECA4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6A887C" w14:textId="77777777" w:rsidR="001E41F3" w:rsidRDefault="001E41F3">
            <w:pPr>
              <w:pStyle w:val="CRCoverPage"/>
              <w:spacing w:after="0"/>
              <w:rPr>
                <w:noProof/>
                <w:sz w:val="8"/>
                <w:szCs w:val="8"/>
              </w:rPr>
            </w:pPr>
          </w:p>
        </w:tc>
      </w:tr>
      <w:tr w:rsidR="001E41F3" w14:paraId="66375563" w14:textId="77777777" w:rsidTr="00547111">
        <w:tc>
          <w:tcPr>
            <w:tcW w:w="2694" w:type="dxa"/>
            <w:gridSpan w:val="2"/>
            <w:tcBorders>
              <w:left w:val="single" w:sz="4" w:space="0" w:color="auto"/>
              <w:bottom w:val="single" w:sz="4" w:space="0" w:color="auto"/>
            </w:tcBorders>
          </w:tcPr>
          <w:p w14:paraId="602BC8F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AC943B6" w14:textId="464F342E" w:rsidR="001E41F3" w:rsidRDefault="00292C0E">
            <w:pPr>
              <w:pStyle w:val="CRCoverPage"/>
              <w:spacing w:after="0"/>
              <w:ind w:left="100"/>
              <w:rPr>
                <w:noProof/>
              </w:rPr>
            </w:pPr>
            <w:r>
              <w:rPr>
                <w:noProof/>
              </w:rPr>
              <w:t xml:space="preserve">Misalignment between TS 33.501 and TS 29.573, that will cause interoperability issues over N32f. </w:t>
            </w:r>
            <w:r w:rsidR="00001152">
              <w:rPr>
                <w:noProof/>
              </w:rPr>
              <w:t xml:space="preserve">Regular </w:t>
            </w:r>
            <w:r>
              <w:rPr>
                <w:noProof/>
              </w:rPr>
              <w:t>HTTPS cannot be used over N32f.</w:t>
            </w:r>
          </w:p>
        </w:tc>
      </w:tr>
      <w:tr w:rsidR="001E41F3" w14:paraId="6C949B9E" w14:textId="77777777" w:rsidTr="00547111">
        <w:tc>
          <w:tcPr>
            <w:tcW w:w="2694" w:type="dxa"/>
            <w:gridSpan w:val="2"/>
          </w:tcPr>
          <w:p w14:paraId="73D3A09C" w14:textId="77777777" w:rsidR="001E41F3" w:rsidRDefault="001E41F3">
            <w:pPr>
              <w:pStyle w:val="CRCoverPage"/>
              <w:spacing w:after="0"/>
              <w:rPr>
                <w:b/>
                <w:i/>
                <w:noProof/>
                <w:sz w:val="8"/>
                <w:szCs w:val="8"/>
              </w:rPr>
            </w:pPr>
          </w:p>
        </w:tc>
        <w:tc>
          <w:tcPr>
            <w:tcW w:w="6946" w:type="dxa"/>
            <w:gridSpan w:val="9"/>
          </w:tcPr>
          <w:p w14:paraId="18C58539" w14:textId="77777777" w:rsidR="001E41F3" w:rsidRDefault="001E41F3">
            <w:pPr>
              <w:pStyle w:val="CRCoverPage"/>
              <w:spacing w:after="0"/>
              <w:rPr>
                <w:noProof/>
                <w:sz w:val="8"/>
                <w:szCs w:val="8"/>
              </w:rPr>
            </w:pPr>
          </w:p>
        </w:tc>
      </w:tr>
      <w:tr w:rsidR="001E41F3" w:rsidRPr="00F820AD" w14:paraId="6029C12D" w14:textId="77777777" w:rsidTr="00547111">
        <w:tc>
          <w:tcPr>
            <w:tcW w:w="2694" w:type="dxa"/>
            <w:gridSpan w:val="2"/>
            <w:tcBorders>
              <w:top w:val="single" w:sz="4" w:space="0" w:color="auto"/>
              <w:left w:val="single" w:sz="4" w:space="0" w:color="auto"/>
            </w:tcBorders>
          </w:tcPr>
          <w:p w14:paraId="1C22FA4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E855A1" w14:textId="7884FD2E" w:rsidR="001E41F3" w:rsidRPr="00F820AD" w:rsidRDefault="007C79B6">
            <w:pPr>
              <w:pStyle w:val="CRCoverPage"/>
              <w:spacing w:after="0"/>
              <w:ind w:left="100"/>
              <w:rPr>
                <w:noProof/>
              </w:rPr>
            </w:pPr>
            <w:r w:rsidRPr="000B63FD">
              <w:t>5.2.3.2.1</w:t>
            </w:r>
            <w:r>
              <w:t xml:space="preserve">, </w:t>
            </w:r>
            <w:r w:rsidRPr="003A55D6">
              <w:t>5.2.3.2.</w:t>
            </w:r>
            <w:r>
              <w:t xml:space="preserve">4, </w:t>
            </w:r>
            <w:r w:rsidR="002F2C54">
              <w:rPr>
                <w:lang w:val="en-US"/>
              </w:rPr>
              <w:t>6.1.4.3.2</w:t>
            </w:r>
            <w:r w:rsidR="002F2C54">
              <w:rPr>
                <w:lang w:val="en-US"/>
              </w:rPr>
              <w:t xml:space="preserve">, </w:t>
            </w:r>
            <w:r>
              <w:rPr>
                <w:lang w:val="en-US"/>
              </w:rPr>
              <w:t>6.1.4.3.3</w:t>
            </w:r>
            <w:r w:rsidR="002F2C54">
              <w:rPr>
                <w:lang w:val="en-US"/>
              </w:rPr>
              <w:t xml:space="preserve">, </w:t>
            </w:r>
            <w:r w:rsidR="002F2C54">
              <w:rPr>
                <w:lang w:val="en-US"/>
              </w:rPr>
              <w:t>6.1.4.3.</w:t>
            </w:r>
            <w:r w:rsidR="008758AD">
              <w:rPr>
                <w:lang w:val="en-US"/>
              </w:rPr>
              <w:t>4</w:t>
            </w:r>
          </w:p>
        </w:tc>
      </w:tr>
      <w:tr w:rsidR="001E41F3" w:rsidRPr="00F820AD" w14:paraId="218ACD7A" w14:textId="77777777" w:rsidTr="00547111">
        <w:tc>
          <w:tcPr>
            <w:tcW w:w="2694" w:type="dxa"/>
            <w:gridSpan w:val="2"/>
            <w:tcBorders>
              <w:left w:val="single" w:sz="4" w:space="0" w:color="auto"/>
            </w:tcBorders>
          </w:tcPr>
          <w:p w14:paraId="3CE4C453" w14:textId="77777777" w:rsidR="001E41F3" w:rsidRPr="00F820AD" w:rsidRDefault="001E41F3">
            <w:pPr>
              <w:pStyle w:val="CRCoverPage"/>
              <w:spacing w:after="0"/>
              <w:rPr>
                <w:b/>
                <w:i/>
                <w:noProof/>
                <w:sz w:val="8"/>
                <w:szCs w:val="8"/>
              </w:rPr>
            </w:pPr>
          </w:p>
        </w:tc>
        <w:tc>
          <w:tcPr>
            <w:tcW w:w="6946" w:type="dxa"/>
            <w:gridSpan w:val="9"/>
            <w:tcBorders>
              <w:right w:val="single" w:sz="4" w:space="0" w:color="auto"/>
            </w:tcBorders>
          </w:tcPr>
          <w:p w14:paraId="2F4C69FD" w14:textId="77777777" w:rsidR="001E41F3" w:rsidRPr="00F820AD" w:rsidRDefault="001E41F3">
            <w:pPr>
              <w:pStyle w:val="CRCoverPage"/>
              <w:spacing w:after="0"/>
              <w:rPr>
                <w:noProof/>
                <w:sz w:val="8"/>
                <w:szCs w:val="8"/>
              </w:rPr>
            </w:pPr>
          </w:p>
        </w:tc>
      </w:tr>
      <w:tr w:rsidR="001E41F3" w14:paraId="39BE8AEC" w14:textId="77777777" w:rsidTr="00547111">
        <w:tc>
          <w:tcPr>
            <w:tcW w:w="2694" w:type="dxa"/>
            <w:gridSpan w:val="2"/>
            <w:tcBorders>
              <w:left w:val="single" w:sz="4" w:space="0" w:color="auto"/>
            </w:tcBorders>
          </w:tcPr>
          <w:p w14:paraId="64F98E7F" w14:textId="77777777" w:rsidR="001E41F3" w:rsidRPr="00F820AD"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DC7B6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77BD8B" w14:textId="77777777" w:rsidR="001E41F3" w:rsidRDefault="001E41F3">
            <w:pPr>
              <w:pStyle w:val="CRCoverPage"/>
              <w:spacing w:after="0"/>
              <w:jc w:val="center"/>
              <w:rPr>
                <w:b/>
                <w:caps/>
                <w:noProof/>
              </w:rPr>
            </w:pPr>
            <w:r>
              <w:rPr>
                <w:b/>
                <w:caps/>
                <w:noProof/>
              </w:rPr>
              <w:t>N</w:t>
            </w:r>
          </w:p>
        </w:tc>
        <w:tc>
          <w:tcPr>
            <w:tcW w:w="2977" w:type="dxa"/>
            <w:gridSpan w:val="4"/>
          </w:tcPr>
          <w:p w14:paraId="71AF592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FB4CCF" w14:textId="77777777" w:rsidR="001E41F3" w:rsidRDefault="001E41F3">
            <w:pPr>
              <w:pStyle w:val="CRCoverPage"/>
              <w:spacing w:after="0"/>
              <w:ind w:left="99"/>
              <w:rPr>
                <w:noProof/>
              </w:rPr>
            </w:pPr>
          </w:p>
        </w:tc>
      </w:tr>
      <w:tr w:rsidR="001E41F3" w14:paraId="2D2C8FE0" w14:textId="77777777" w:rsidTr="00547111">
        <w:tc>
          <w:tcPr>
            <w:tcW w:w="2694" w:type="dxa"/>
            <w:gridSpan w:val="2"/>
            <w:tcBorders>
              <w:left w:val="single" w:sz="4" w:space="0" w:color="auto"/>
            </w:tcBorders>
          </w:tcPr>
          <w:p w14:paraId="5DE464F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E021A6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BC47AC" w14:textId="77777777" w:rsidR="001E41F3" w:rsidRDefault="004E1669">
            <w:pPr>
              <w:pStyle w:val="CRCoverPage"/>
              <w:spacing w:after="0"/>
              <w:jc w:val="center"/>
              <w:rPr>
                <w:b/>
                <w:caps/>
                <w:noProof/>
              </w:rPr>
            </w:pPr>
            <w:r>
              <w:rPr>
                <w:b/>
                <w:caps/>
                <w:noProof/>
              </w:rPr>
              <w:t>X</w:t>
            </w:r>
          </w:p>
        </w:tc>
        <w:tc>
          <w:tcPr>
            <w:tcW w:w="2977" w:type="dxa"/>
            <w:gridSpan w:val="4"/>
          </w:tcPr>
          <w:p w14:paraId="3F16724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2B74CC" w14:textId="77777777" w:rsidR="001E41F3" w:rsidRDefault="00145D43">
            <w:pPr>
              <w:pStyle w:val="CRCoverPage"/>
              <w:spacing w:after="0"/>
              <w:ind w:left="99"/>
              <w:rPr>
                <w:noProof/>
              </w:rPr>
            </w:pPr>
            <w:r>
              <w:rPr>
                <w:noProof/>
              </w:rPr>
              <w:t xml:space="preserve">TS/TR ... CR ... </w:t>
            </w:r>
          </w:p>
        </w:tc>
      </w:tr>
      <w:tr w:rsidR="001E41F3" w14:paraId="2A9330B7" w14:textId="77777777" w:rsidTr="00547111">
        <w:tc>
          <w:tcPr>
            <w:tcW w:w="2694" w:type="dxa"/>
            <w:gridSpan w:val="2"/>
            <w:tcBorders>
              <w:left w:val="single" w:sz="4" w:space="0" w:color="auto"/>
            </w:tcBorders>
          </w:tcPr>
          <w:p w14:paraId="21984F1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1E8F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7E9326" w14:textId="77777777" w:rsidR="001E41F3" w:rsidRDefault="004E1669">
            <w:pPr>
              <w:pStyle w:val="CRCoverPage"/>
              <w:spacing w:after="0"/>
              <w:jc w:val="center"/>
              <w:rPr>
                <w:b/>
                <w:caps/>
                <w:noProof/>
              </w:rPr>
            </w:pPr>
            <w:r>
              <w:rPr>
                <w:b/>
                <w:caps/>
                <w:noProof/>
              </w:rPr>
              <w:t>X</w:t>
            </w:r>
          </w:p>
        </w:tc>
        <w:tc>
          <w:tcPr>
            <w:tcW w:w="2977" w:type="dxa"/>
            <w:gridSpan w:val="4"/>
          </w:tcPr>
          <w:p w14:paraId="28DFC1C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B1A49EF" w14:textId="77777777" w:rsidR="001E41F3" w:rsidRDefault="00145D43">
            <w:pPr>
              <w:pStyle w:val="CRCoverPage"/>
              <w:spacing w:after="0"/>
              <w:ind w:left="99"/>
              <w:rPr>
                <w:noProof/>
              </w:rPr>
            </w:pPr>
            <w:r>
              <w:rPr>
                <w:noProof/>
              </w:rPr>
              <w:t xml:space="preserve">TS/TR ... CR ... </w:t>
            </w:r>
          </w:p>
        </w:tc>
      </w:tr>
      <w:tr w:rsidR="001E41F3" w14:paraId="64ADA236" w14:textId="77777777" w:rsidTr="00547111">
        <w:tc>
          <w:tcPr>
            <w:tcW w:w="2694" w:type="dxa"/>
            <w:gridSpan w:val="2"/>
            <w:tcBorders>
              <w:left w:val="single" w:sz="4" w:space="0" w:color="auto"/>
            </w:tcBorders>
          </w:tcPr>
          <w:p w14:paraId="6BC09C9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74545D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945CD6" w14:textId="77777777" w:rsidR="001E41F3" w:rsidRDefault="004E1669">
            <w:pPr>
              <w:pStyle w:val="CRCoverPage"/>
              <w:spacing w:after="0"/>
              <w:jc w:val="center"/>
              <w:rPr>
                <w:b/>
                <w:caps/>
                <w:noProof/>
              </w:rPr>
            </w:pPr>
            <w:r>
              <w:rPr>
                <w:b/>
                <w:caps/>
                <w:noProof/>
              </w:rPr>
              <w:t>X</w:t>
            </w:r>
          </w:p>
        </w:tc>
        <w:tc>
          <w:tcPr>
            <w:tcW w:w="2977" w:type="dxa"/>
            <w:gridSpan w:val="4"/>
          </w:tcPr>
          <w:p w14:paraId="31BA458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09FFF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33179A4" w14:textId="77777777" w:rsidTr="008863B9">
        <w:tc>
          <w:tcPr>
            <w:tcW w:w="2694" w:type="dxa"/>
            <w:gridSpan w:val="2"/>
            <w:tcBorders>
              <w:left w:val="single" w:sz="4" w:space="0" w:color="auto"/>
            </w:tcBorders>
          </w:tcPr>
          <w:p w14:paraId="7434D8A4" w14:textId="77777777" w:rsidR="001E41F3" w:rsidRDefault="001E41F3">
            <w:pPr>
              <w:pStyle w:val="CRCoverPage"/>
              <w:spacing w:after="0"/>
              <w:rPr>
                <w:b/>
                <w:i/>
                <w:noProof/>
              </w:rPr>
            </w:pPr>
          </w:p>
        </w:tc>
        <w:tc>
          <w:tcPr>
            <w:tcW w:w="6946" w:type="dxa"/>
            <w:gridSpan w:val="9"/>
            <w:tcBorders>
              <w:right w:val="single" w:sz="4" w:space="0" w:color="auto"/>
            </w:tcBorders>
          </w:tcPr>
          <w:p w14:paraId="2A68026B" w14:textId="77777777" w:rsidR="001E41F3" w:rsidRDefault="001E41F3">
            <w:pPr>
              <w:pStyle w:val="CRCoverPage"/>
              <w:spacing w:after="0"/>
              <w:rPr>
                <w:noProof/>
              </w:rPr>
            </w:pPr>
          </w:p>
        </w:tc>
      </w:tr>
      <w:tr w:rsidR="001E41F3" w14:paraId="03189C01" w14:textId="77777777" w:rsidTr="008863B9">
        <w:tc>
          <w:tcPr>
            <w:tcW w:w="2694" w:type="dxa"/>
            <w:gridSpan w:val="2"/>
            <w:tcBorders>
              <w:left w:val="single" w:sz="4" w:space="0" w:color="auto"/>
              <w:bottom w:val="single" w:sz="4" w:space="0" w:color="auto"/>
            </w:tcBorders>
          </w:tcPr>
          <w:p w14:paraId="4C14805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8B6117" w14:textId="16BDE286" w:rsidR="001E41F3" w:rsidRDefault="001E41F3">
            <w:pPr>
              <w:pStyle w:val="CRCoverPage"/>
              <w:spacing w:after="0"/>
              <w:ind w:left="100"/>
              <w:rPr>
                <w:noProof/>
              </w:rPr>
            </w:pPr>
          </w:p>
        </w:tc>
      </w:tr>
      <w:tr w:rsidR="008863B9" w:rsidRPr="008863B9" w14:paraId="38DFB37A" w14:textId="77777777" w:rsidTr="008863B9">
        <w:tc>
          <w:tcPr>
            <w:tcW w:w="2694" w:type="dxa"/>
            <w:gridSpan w:val="2"/>
            <w:tcBorders>
              <w:top w:val="single" w:sz="4" w:space="0" w:color="auto"/>
              <w:bottom w:val="single" w:sz="4" w:space="0" w:color="auto"/>
            </w:tcBorders>
          </w:tcPr>
          <w:p w14:paraId="6225946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BA01B0" w14:textId="77777777" w:rsidR="008863B9" w:rsidRPr="008863B9" w:rsidRDefault="008863B9">
            <w:pPr>
              <w:pStyle w:val="CRCoverPage"/>
              <w:spacing w:after="0"/>
              <w:ind w:left="100"/>
              <w:rPr>
                <w:noProof/>
                <w:sz w:val="8"/>
                <w:szCs w:val="8"/>
              </w:rPr>
            </w:pPr>
          </w:p>
        </w:tc>
      </w:tr>
      <w:tr w:rsidR="008863B9" w14:paraId="2987A326" w14:textId="77777777" w:rsidTr="008863B9">
        <w:tc>
          <w:tcPr>
            <w:tcW w:w="2694" w:type="dxa"/>
            <w:gridSpan w:val="2"/>
            <w:tcBorders>
              <w:top w:val="single" w:sz="4" w:space="0" w:color="auto"/>
              <w:left w:val="single" w:sz="4" w:space="0" w:color="auto"/>
              <w:bottom w:val="single" w:sz="4" w:space="0" w:color="auto"/>
            </w:tcBorders>
          </w:tcPr>
          <w:p w14:paraId="78F5106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C84463E" w14:textId="7CFDCE08" w:rsidR="008863B9" w:rsidRDefault="002F2C54">
            <w:pPr>
              <w:pStyle w:val="CRCoverPage"/>
              <w:spacing w:after="0"/>
              <w:ind w:left="100"/>
              <w:rPr>
                <w:noProof/>
              </w:rPr>
            </w:pPr>
            <w:r>
              <w:rPr>
                <w:noProof/>
              </w:rPr>
              <w:t xml:space="preserve">Rev. 1: </w:t>
            </w:r>
            <w:r w:rsidR="00BC69B9">
              <w:rPr>
                <w:noProof/>
              </w:rPr>
              <w:t xml:space="preserve">Changes proposed in clause 5.3.3 of </w:t>
            </w:r>
            <w:r w:rsidR="00BC69B9" w:rsidRPr="00BC69B9">
              <w:rPr>
                <w:noProof/>
              </w:rPr>
              <w:t>C4-204185</w:t>
            </w:r>
            <w:r w:rsidR="00BC69B9">
              <w:rPr>
                <w:noProof/>
              </w:rPr>
              <w:t xml:space="preserve"> are moved in</w:t>
            </w:r>
            <w:r w:rsidR="00473C06">
              <w:rPr>
                <w:noProof/>
              </w:rPr>
              <w:t xml:space="preserve"> clause </w:t>
            </w:r>
            <w:r w:rsidR="00473C06">
              <w:rPr>
                <w:lang w:val="en-US"/>
              </w:rPr>
              <w:t xml:space="preserve">6.1.4.3.4 of </w:t>
            </w:r>
            <w:r w:rsidR="00BC69B9">
              <w:rPr>
                <w:noProof/>
              </w:rPr>
              <w:t xml:space="preserve">this CR. Routing requirements between SEPPs are </w:t>
            </w:r>
            <w:r w:rsidR="002073FA">
              <w:rPr>
                <w:noProof/>
              </w:rPr>
              <w:t>clarified</w:t>
            </w:r>
            <w:r w:rsidR="00BC69B9">
              <w:rPr>
                <w:noProof/>
              </w:rPr>
              <w:t>.</w:t>
            </w:r>
          </w:p>
        </w:tc>
      </w:tr>
    </w:tbl>
    <w:p w14:paraId="538AAE90" w14:textId="77777777" w:rsidR="001E41F3" w:rsidRDefault="001E41F3">
      <w:pPr>
        <w:pStyle w:val="CRCoverPage"/>
        <w:spacing w:after="0"/>
        <w:rPr>
          <w:noProof/>
          <w:sz w:val="8"/>
          <w:szCs w:val="8"/>
        </w:rPr>
      </w:pPr>
    </w:p>
    <w:p w14:paraId="160EFA7C"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FC41F14" w14:textId="77777777" w:rsidR="007E2421" w:rsidRPr="006B5418" w:rsidRDefault="007E2421" w:rsidP="007E24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20129598"/>
      <w:bookmarkStart w:id="3" w:name="_Toc27584225"/>
      <w:r w:rsidRPr="006B5418">
        <w:rPr>
          <w:rFonts w:ascii="Arial" w:hAnsi="Arial" w:cs="Arial"/>
          <w:color w:val="0000FF"/>
          <w:sz w:val="28"/>
          <w:szCs w:val="28"/>
          <w:lang w:val="en-US"/>
        </w:rPr>
        <w:lastRenderedPageBreak/>
        <w:t>* * * First Change * * * *</w:t>
      </w:r>
    </w:p>
    <w:p w14:paraId="5E4C8E5D" w14:textId="77777777" w:rsidR="007837CF" w:rsidRPr="000B63FD" w:rsidRDefault="007837CF" w:rsidP="007837CF">
      <w:pPr>
        <w:pStyle w:val="Heading5"/>
        <w:rPr>
          <w:lang w:eastAsia="zh-CN"/>
        </w:rPr>
      </w:pPr>
      <w:bookmarkStart w:id="4" w:name="_Toc19708938"/>
      <w:bookmarkStart w:id="5" w:name="_Toc35969911"/>
      <w:bookmarkStart w:id="6" w:name="_Toc36050705"/>
      <w:bookmarkStart w:id="7" w:name="_Toc44847417"/>
      <w:bookmarkStart w:id="8" w:name="_Toc35969914"/>
      <w:bookmarkStart w:id="9" w:name="_Toc36050708"/>
      <w:bookmarkStart w:id="10" w:name="_Toc44847420"/>
      <w:bookmarkStart w:id="11" w:name="_Toc19708966"/>
      <w:bookmarkStart w:id="12" w:name="_Toc27745041"/>
      <w:bookmarkStart w:id="13" w:name="_Toc29803194"/>
      <w:bookmarkStart w:id="14" w:name="_Toc35969945"/>
      <w:bookmarkStart w:id="15" w:name="_Toc36050739"/>
      <w:bookmarkStart w:id="16" w:name="_Toc44847452"/>
      <w:bookmarkStart w:id="17" w:name="_Toc24986306"/>
      <w:bookmarkStart w:id="18" w:name="_Toc34205734"/>
      <w:bookmarkStart w:id="19" w:name="_Toc39061918"/>
      <w:bookmarkStart w:id="20" w:name="_Toc43277160"/>
      <w:bookmarkStart w:id="21" w:name="_Toc45061017"/>
      <w:bookmarkStart w:id="22" w:name="_Toc24986321"/>
      <w:bookmarkStart w:id="23" w:name="_Toc34205749"/>
      <w:bookmarkStart w:id="24" w:name="_Toc39061933"/>
      <w:bookmarkStart w:id="25" w:name="_Toc43277175"/>
      <w:bookmarkStart w:id="26" w:name="_Toc45061032"/>
      <w:bookmarkStart w:id="27" w:name="_Toc24937657"/>
      <w:bookmarkStart w:id="28" w:name="_Toc33962472"/>
      <w:bookmarkStart w:id="29" w:name="_Toc42883234"/>
      <w:bookmarkStart w:id="30" w:name="_Toc45029764"/>
      <w:bookmarkStart w:id="31" w:name="_Toc24937658"/>
      <w:bookmarkStart w:id="32" w:name="_Toc33962473"/>
      <w:bookmarkStart w:id="33" w:name="_Toc42883235"/>
      <w:bookmarkStart w:id="34" w:name="_Toc45029765"/>
      <w:bookmarkEnd w:id="2"/>
      <w:bookmarkEnd w:id="3"/>
      <w:r w:rsidRPr="000B63FD">
        <w:t>5.2.3.2.1</w:t>
      </w:r>
      <w:r w:rsidRPr="000B63FD">
        <w:tab/>
        <w:t>General</w:t>
      </w:r>
      <w:bookmarkEnd w:id="4"/>
      <w:bookmarkEnd w:id="5"/>
      <w:bookmarkEnd w:id="6"/>
      <w:bookmarkEnd w:id="7"/>
    </w:p>
    <w:p w14:paraId="39FE6AA4" w14:textId="77777777" w:rsidR="007837CF" w:rsidRPr="000B63FD" w:rsidRDefault="007837CF" w:rsidP="007837CF">
      <w:r w:rsidRPr="000B63FD">
        <w:rPr>
          <w:rFonts w:hint="eastAsia"/>
        </w:rPr>
        <w:t xml:space="preserve">The 3GPP NF Services </w:t>
      </w:r>
      <w:r w:rsidRPr="000B63FD">
        <w:t>shall support</w:t>
      </w:r>
      <w:r w:rsidRPr="000B63FD">
        <w:rPr>
          <w:rFonts w:hint="eastAsia"/>
        </w:rPr>
        <w:t xml:space="preserve"> the HTTP custom headers specified in Table 5.2.3</w:t>
      </w:r>
      <w:r w:rsidRPr="000B63FD">
        <w:t>.2</w:t>
      </w:r>
      <w:r>
        <w:t>.1</w:t>
      </w:r>
      <w:r w:rsidRPr="000B63FD">
        <w:rPr>
          <w:rFonts w:hint="eastAsia"/>
        </w:rPr>
        <w:t xml:space="preserve">-1 below. </w:t>
      </w:r>
      <w:r w:rsidRPr="000B63FD">
        <w:t xml:space="preserve">A description of each custom header and the normative requirements on when to include them are also provided in </w:t>
      </w:r>
      <w:r w:rsidRPr="000B63FD">
        <w:rPr>
          <w:rFonts w:hint="eastAsia"/>
        </w:rPr>
        <w:t>Table 5.2.3</w:t>
      </w:r>
      <w:r w:rsidRPr="000B63FD">
        <w:t>.2</w:t>
      </w:r>
      <w:r w:rsidRPr="000B63FD">
        <w:rPr>
          <w:rFonts w:hint="eastAsia"/>
        </w:rPr>
        <w:t>-1</w:t>
      </w:r>
      <w:r w:rsidRPr="000B63FD">
        <w:t>.</w:t>
      </w:r>
    </w:p>
    <w:p w14:paraId="704DDBC9" w14:textId="77777777" w:rsidR="007837CF" w:rsidRPr="000B63FD" w:rsidRDefault="007837CF" w:rsidP="007837CF">
      <w:pPr>
        <w:pStyle w:val="TH"/>
      </w:pPr>
      <w:r w:rsidRPr="000B63FD">
        <w:lastRenderedPageBreak/>
        <w:t>Table 5.2.3.2</w:t>
      </w:r>
      <w:r>
        <w:t>.1</w:t>
      </w:r>
      <w:r w:rsidRPr="000B63FD">
        <w:t>-1: Mandatory HTTP custom headers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5386"/>
      </w:tblGrid>
      <w:tr w:rsidR="007837CF" w:rsidRPr="000B63FD" w14:paraId="0D8F4740" w14:textId="77777777" w:rsidTr="001267E0">
        <w:trPr>
          <w:cantSplit/>
        </w:trPr>
        <w:tc>
          <w:tcPr>
            <w:tcW w:w="2410" w:type="dxa"/>
            <w:shd w:val="clear" w:color="auto" w:fill="E0E0E0"/>
          </w:tcPr>
          <w:p w14:paraId="75F58F6C" w14:textId="77777777" w:rsidR="007837CF" w:rsidRPr="000B63FD" w:rsidRDefault="007837CF" w:rsidP="001267E0">
            <w:pPr>
              <w:pStyle w:val="TAH"/>
            </w:pPr>
            <w:r w:rsidRPr="000B63FD">
              <w:t>Name</w:t>
            </w:r>
          </w:p>
        </w:tc>
        <w:tc>
          <w:tcPr>
            <w:tcW w:w="1985" w:type="dxa"/>
            <w:shd w:val="clear" w:color="auto" w:fill="E0E0E0"/>
          </w:tcPr>
          <w:p w14:paraId="688C2788" w14:textId="77777777" w:rsidR="007837CF" w:rsidRPr="000B63FD" w:rsidRDefault="007837CF" w:rsidP="001267E0">
            <w:pPr>
              <w:pStyle w:val="TAH"/>
            </w:pPr>
            <w:r w:rsidRPr="000B63FD">
              <w:t>Reference</w:t>
            </w:r>
          </w:p>
        </w:tc>
        <w:tc>
          <w:tcPr>
            <w:tcW w:w="5386" w:type="dxa"/>
            <w:shd w:val="clear" w:color="auto" w:fill="E0E0E0"/>
          </w:tcPr>
          <w:p w14:paraId="63D56BA3" w14:textId="77777777" w:rsidR="007837CF" w:rsidRPr="000B63FD" w:rsidRDefault="007837CF" w:rsidP="001267E0">
            <w:pPr>
              <w:pStyle w:val="TAH"/>
              <w:rPr>
                <w:rFonts w:eastAsia="Batang"/>
                <w:lang w:eastAsia="ko-KR"/>
              </w:rPr>
            </w:pPr>
            <w:r w:rsidRPr="000B63FD">
              <w:t>Description</w:t>
            </w:r>
          </w:p>
        </w:tc>
      </w:tr>
      <w:tr w:rsidR="007837CF" w:rsidRPr="000B63FD" w14:paraId="5B96B297" w14:textId="77777777" w:rsidTr="001267E0">
        <w:trPr>
          <w:cantSplit/>
        </w:trPr>
        <w:tc>
          <w:tcPr>
            <w:tcW w:w="2410" w:type="dxa"/>
          </w:tcPr>
          <w:p w14:paraId="4CAD1F77" w14:textId="77777777" w:rsidR="007837CF" w:rsidRPr="000B63FD" w:rsidRDefault="007837CF" w:rsidP="001267E0">
            <w:pPr>
              <w:pStyle w:val="TAL"/>
              <w:rPr>
                <w:lang w:eastAsia="zh-CN"/>
              </w:rPr>
            </w:pPr>
            <w:r w:rsidRPr="000B63FD">
              <w:rPr>
                <w:lang w:eastAsia="zh-CN"/>
              </w:rPr>
              <w:t>3gpp-Sbi-Message-Priority</w:t>
            </w:r>
          </w:p>
        </w:tc>
        <w:tc>
          <w:tcPr>
            <w:tcW w:w="1985" w:type="dxa"/>
          </w:tcPr>
          <w:p w14:paraId="289D016E" w14:textId="77777777" w:rsidR="007837CF" w:rsidRPr="000B63FD" w:rsidRDefault="007837CF" w:rsidP="001267E0">
            <w:pPr>
              <w:pStyle w:val="TAL"/>
              <w:rPr>
                <w:lang w:eastAsia="zh-CN"/>
              </w:rPr>
            </w:pPr>
            <w:r>
              <w:rPr>
                <w:lang w:eastAsia="zh-CN"/>
              </w:rPr>
              <w:t>Clause</w:t>
            </w:r>
            <w:r>
              <w:rPr>
                <w:rFonts w:hint="eastAsia"/>
                <w:lang w:eastAsia="zh-CN"/>
              </w:rPr>
              <w:t> </w:t>
            </w:r>
            <w:r w:rsidRPr="000B63FD">
              <w:rPr>
                <w:lang w:eastAsia="zh-CN"/>
              </w:rPr>
              <w:t>5.2.3.2.</w:t>
            </w:r>
            <w:r>
              <w:rPr>
                <w:lang w:eastAsia="zh-CN"/>
              </w:rPr>
              <w:t>2</w:t>
            </w:r>
          </w:p>
        </w:tc>
        <w:tc>
          <w:tcPr>
            <w:tcW w:w="5386" w:type="dxa"/>
          </w:tcPr>
          <w:p w14:paraId="2A4CB3B3" w14:textId="77777777" w:rsidR="007837CF" w:rsidRPr="000B63FD" w:rsidRDefault="007837CF" w:rsidP="001267E0">
            <w:pPr>
              <w:pStyle w:val="TAL"/>
              <w:rPr>
                <w:lang w:eastAsia="zh-CN"/>
              </w:rPr>
            </w:pPr>
            <w:r w:rsidRPr="000B63FD">
              <w:rPr>
                <w:lang w:eastAsia="zh-CN"/>
              </w:rPr>
              <w:t>This header is used to specify the HTTP/2 message priority for 3GPP service based interfaces. This header shall be included in HTTP/2 messages when a priority for the message needs to be conveyed (</w:t>
            </w:r>
            <w:proofErr w:type="spellStart"/>
            <w:r w:rsidRPr="000B63FD">
              <w:rPr>
                <w:lang w:eastAsia="zh-CN"/>
              </w:rPr>
              <w:t>e.g</w:t>
            </w:r>
            <w:proofErr w:type="spellEnd"/>
            <w:r w:rsidRPr="000B63FD">
              <w:rPr>
                <w:lang w:eastAsia="zh-CN"/>
              </w:rPr>
              <w:t xml:space="preserve"> HTTP/2 messages related to Multimedia Priority Sessions).</w:t>
            </w:r>
          </w:p>
        </w:tc>
      </w:tr>
      <w:tr w:rsidR="007837CF" w:rsidRPr="000B63FD" w14:paraId="3DA4364D" w14:textId="77777777" w:rsidTr="001267E0">
        <w:trPr>
          <w:cantSplit/>
        </w:trPr>
        <w:tc>
          <w:tcPr>
            <w:tcW w:w="2410" w:type="dxa"/>
          </w:tcPr>
          <w:p w14:paraId="3F4E3F85" w14:textId="77777777" w:rsidR="007837CF" w:rsidRPr="000B63FD" w:rsidRDefault="007837CF" w:rsidP="001267E0">
            <w:pPr>
              <w:pStyle w:val="TAL"/>
              <w:rPr>
                <w:lang w:eastAsia="zh-CN"/>
              </w:rPr>
            </w:pPr>
            <w:r>
              <w:rPr>
                <w:rFonts w:hint="eastAsia"/>
                <w:lang w:eastAsia="zh-CN"/>
              </w:rPr>
              <w:t>3gpp-Sbi-</w:t>
            </w:r>
            <w:r>
              <w:rPr>
                <w:lang w:eastAsia="zh-CN"/>
              </w:rPr>
              <w:t>Callback</w:t>
            </w:r>
          </w:p>
        </w:tc>
        <w:tc>
          <w:tcPr>
            <w:tcW w:w="1985" w:type="dxa"/>
          </w:tcPr>
          <w:p w14:paraId="37E7A40A" w14:textId="77777777" w:rsidR="007837CF" w:rsidRPr="000B63FD" w:rsidRDefault="007837CF" w:rsidP="001267E0">
            <w:pPr>
              <w:pStyle w:val="TAL"/>
              <w:rPr>
                <w:lang w:eastAsia="zh-CN"/>
              </w:rPr>
            </w:pPr>
            <w:r>
              <w:rPr>
                <w:rFonts w:hint="eastAsia"/>
                <w:lang w:eastAsia="zh-CN"/>
              </w:rPr>
              <w:t>Clause 5.2.3.2.</w:t>
            </w:r>
            <w:r>
              <w:rPr>
                <w:lang w:eastAsia="zh-CN"/>
              </w:rPr>
              <w:t>3</w:t>
            </w:r>
          </w:p>
        </w:tc>
        <w:tc>
          <w:tcPr>
            <w:tcW w:w="5386" w:type="dxa"/>
          </w:tcPr>
          <w:p w14:paraId="4C8CDB7D" w14:textId="77777777" w:rsidR="007837CF" w:rsidRDefault="007837CF" w:rsidP="001267E0">
            <w:pPr>
              <w:pStyle w:val="TAL"/>
              <w:rPr>
                <w:lang w:eastAsia="zh-CN"/>
              </w:rPr>
            </w:pPr>
            <w:r>
              <w:rPr>
                <w:rFonts w:hint="eastAsia"/>
                <w:lang w:eastAsia="zh-CN"/>
              </w:rPr>
              <w:t>This header is used to indicate if a HTTP/2 message is a</w:t>
            </w:r>
            <w:r>
              <w:rPr>
                <w:lang w:eastAsia="zh-CN"/>
              </w:rPr>
              <w:t xml:space="preserve"> </w:t>
            </w:r>
            <w:proofErr w:type="spellStart"/>
            <w:r>
              <w:rPr>
                <w:lang w:eastAsia="zh-CN"/>
              </w:rPr>
              <w:t>callback</w:t>
            </w:r>
            <w:proofErr w:type="spellEnd"/>
            <w:r>
              <w:rPr>
                <w:lang w:eastAsia="zh-CN"/>
              </w:rPr>
              <w:t xml:space="preserve"> (</w:t>
            </w:r>
            <w:proofErr w:type="spellStart"/>
            <w:r>
              <w:rPr>
                <w:lang w:eastAsia="zh-CN"/>
              </w:rPr>
              <w:t>e.g</w:t>
            </w:r>
            <w:proofErr w:type="spellEnd"/>
            <w:r>
              <w:rPr>
                <w:lang w:eastAsia="zh-CN"/>
              </w:rPr>
              <w:t xml:space="preserve"> notification).</w:t>
            </w:r>
          </w:p>
          <w:p w14:paraId="52CD2BAB" w14:textId="77777777" w:rsidR="007837CF" w:rsidRDefault="007837CF" w:rsidP="001267E0">
            <w:pPr>
              <w:pStyle w:val="TAL"/>
              <w:rPr>
                <w:lang w:eastAsia="zh-CN"/>
              </w:rPr>
            </w:pPr>
            <w:r>
              <w:rPr>
                <w:lang w:eastAsia="zh-CN"/>
              </w:rPr>
              <w:t xml:space="preserve">This header shall be included in HTTP POST messages for </w:t>
            </w:r>
            <w:proofErr w:type="spellStart"/>
            <w:r>
              <w:rPr>
                <w:lang w:eastAsia="zh-CN"/>
              </w:rPr>
              <w:t>callbacks</w:t>
            </w:r>
            <w:proofErr w:type="spellEnd"/>
            <w:r>
              <w:rPr>
                <w:lang w:eastAsia="zh-CN"/>
              </w:rPr>
              <w:t xml:space="preserve"> towards NF service consumer(s) in another PLMN via the SEPP (See 3GPP TS 29.573 [27]).</w:t>
            </w:r>
          </w:p>
          <w:p w14:paraId="2411101F" w14:textId="77777777" w:rsidR="007837CF" w:rsidRPr="000B63FD" w:rsidRDefault="007837CF" w:rsidP="001267E0">
            <w:pPr>
              <w:pStyle w:val="TAL"/>
              <w:rPr>
                <w:lang w:eastAsia="zh-CN"/>
              </w:rPr>
            </w:pPr>
            <w:r>
              <w:rPr>
                <w:lang w:eastAsia="zh-CN"/>
              </w:rPr>
              <w:t xml:space="preserve">This header shall also be included in HTTP POST messages for </w:t>
            </w:r>
            <w:proofErr w:type="spellStart"/>
            <w:r>
              <w:rPr>
                <w:lang w:eastAsia="zh-CN"/>
              </w:rPr>
              <w:t>callbacks</w:t>
            </w:r>
            <w:proofErr w:type="spellEnd"/>
            <w:r>
              <w:rPr>
                <w:lang w:eastAsia="zh-CN"/>
              </w:rPr>
              <w:t xml:space="preserve"> in indirect communication (See clause 6.10.7).</w:t>
            </w:r>
          </w:p>
        </w:tc>
      </w:tr>
      <w:tr w:rsidR="007837CF" w:rsidRPr="000B63FD" w14:paraId="5A06A5EA" w14:textId="77777777" w:rsidTr="001267E0">
        <w:trPr>
          <w:cantSplit/>
        </w:trPr>
        <w:tc>
          <w:tcPr>
            <w:tcW w:w="2410" w:type="dxa"/>
          </w:tcPr>
          <w:p w14:paraId="5FC3F4EC" w14:textId="77777777" w:rsidR="007837CF" w:rsidRDefault="007837CF" w:rsidP="001267E0">
            <w:pPr>
              <w:pStyle w:val="TAL"/>
              <w:rPr>
                <w:lang w:eastAsia="zh-CN"/>
              </w:rPr>
            </w:pPr>
            <w:r>
              <w:rPr>
                <w:lang w:eastAsia="zh-CN"/>
              </w:rPr>
              <w:t>3gpp-Sbi-Target-apiRoot</w:t>
            </w:r>
          </w:p>
        </w:tc>
        <w:tc>
          <w:tcPr>
            <w:tcW w:w="1985" w:type="dxa"/>
          </w:tcPr>
          <w:p w14:paraId="7B97F07A" w14:textId="77777777" w:rsidR="007837CF" w:rsidRDefault="007837CF" w:rsidP="001267E0">
            <w:pPr>
              <w:pStyle w:val="TAL"/>
              <w:rPr>
                <w:lang w:eastAsia="zh-CN"/>
              </w:rPr>
            </w:pPr>
            <w:r>
              <w:rPr>
                <w:lang w:eastAsia="zh-CN"/>
              </w:rPr>
              <w:t>Clause</w:t>
            </w:r>
            <w:r>
              <w:rPr>
                <w:rFonts w:hint="eastAsia"/>
                <w:lang w:eastAsia="zh-CN"/>
              </w:rPr>
              <w:t> </w:t>
            </w:r>
            <w:r>
              <w:rPr>
                <w:lang w:eastAsia="zh-CN"/>
              </w:rPr>
              <w:t>5.2.3.2.4</w:t>
            </w:r>
          </w:p>
        </w:tc>
        <w:tc>
          <w:tcPr>
            <w:tcW w:w="5386" w:type="dxa"/>
          </w:tcPr>
          <w:p w14:paraId="0EF163FF" w14:textId="77777777" w:rsidR="007837CF" w:rsidRDefault="007837CF" w:rsidP="001267E0">
            <w:pPr>
              <w:pStyle w:val="TAL"/>
              <w:rPr>
                <w:lang w:eastAsia="zh-CN"/>
              </w:rPr>
            </w:pPr>
            <w:r>
              <w:rPr>
                <w:lang w:eastAsia="zh-CN"/>
              </w:rPr>
              <w:t xml:space="preserve">This header is used by an HTTP client to indicate the </w:t>
            </w:r>
            <w:proofErr w:type="spellStart"/>
            <w:r>
              <w:rPr>
                <w:lang w:eastAsia="zh-CN"/>
              </w:rPr>
              <w:t>apiRoot</w:t>
            </w:r>
            <w:proofErr w:type="spellEnd"/>
            <w:r>
              <w:rPr>
                <w:lang w:eastAsia="zh-CN"/>
              </w:rPr>
              <w:t xml:space="preserve"> of the target URI when communicating indirectly with the HTTP server via an SCP.</w:t>
            </w:r>
          </w:p>
          <w:p w14:paraId="6C159476" w14:textId="4228AE22" w:rsidR="007837CF" w:rsidRDefault="007837CF" w:rsidP="001267E0">
            <w:pPr>
              <w:pStyle w:val="TAL"/>
              <w:rPr>
                <w:ins w:id="35" w:author="Bruno Landais" w:date="2020-08-03T14:33:00Z"/>
                <w:lang w:eastAsia="zh-CN"/>
              </w:rPr>
            </w:pPr>
            <w:r>
              <w:rPr>
                <w:lang w:eastAsia="zh-CN"/>
              </w:rPr>
              <w:t>This header may also be used by an HTTP client to</w:t>
            </w:r>
            <w:ins w:id="36" w:author="Bruno Landais" w:date="2020-08-03T14:34:00Z">
              <w:r>
                <w:rPr>
                  <w:lang w:eastAsia="zh-CN"/>
                </w:rPr>
                <w:t>wards its local SEPP to</w:t>
              </w:r>
            </w:ins>
            <w:r>
              <w:rPr>
                <w:lang w:eastAsia="zh-CN"/>
              </w:rPr>
              <w:t xml:space="preserve"> indicate the </w:t>
            </w:r>
            <w:proofErr w:type="spellStart"/>
            <w:r>
              <w:rPr>
                <w:lang w:eastAsia="zh-CN"/>
              </w:rPr>
              <w:t>apiRoot</w:t>
            </w:r>
            <w:proofErr w:type="spellEnd"/>
            <w:r>
              <w:rPr>
                <w:lang w:eastAsia="zh-CN"/>
              </w:rPr>
              <w:t xml:space="preserve"> of the target URI towards HTTP server in another PLMN</w:t>
            </w:r>
            <w:del w:id="37" w:author="Bruno Landais" w:date="2020-08-03T14:34:00Z">
              <w:r w:rsidDel="007837CF">
                <w:rPr>
                  <w:lang w:eastAsia="zh-CN"/>
                </w:rPr>
                <w:delText xml:space="preserve"> via the SEPP</w:delText>
              </w:r>
            </w:del>
            <w:del w:id="38" w:author="Bruno Landais" w:date="2020-08-03T14:35:00Z">
              <w:r w:rsidDel="007837CF">
                <w:rPr>
                  <w:lang w:eastAsia="zh-CN"/>
                </w:rPr>
                <w:delText xml:space="preserve">, </w:delText>
              </w:r>
              <w:r w:rsidDel="007837CF">
                <w:rPr>
                  <w:lang w:eastAsia="fr-FR"/>
                </w:rPr>
                <w:delText>when TLS is used between the SEPPs</w:delText>
              </w:r>
            </w:del>
            <w:r>
              <w:rPr>
                <w:lang w:eastAsia="zh-CN"/>
              </w:rPr>
              <w:t>.</w:t>
            </w:r>
          </w:p>
          <w:p w14:paraId="5D95E1DC" w14:textId="7CDDBFBD" w:rsidR="007837CF" w:rsidRDefault="007837CF" w:rsidP="001267E0">
            <w:pPr>
              <w:pStyle w:val="TAL"/>
              <w:rPr>
                <w:lang w:eastAsia="zh-CN"/>
              </w:rPr>
            </w:pPr>
            <w:ins w:id="39" w:author="Bruno Landais" w:date="2020-08-03T14:33:00Z">
              <w:r>
                <w:rPr>
                  <w:lang w:eastAsia="zh-CN"/>
                </w:rPr>
                <w:t xml:space="preserve">This header may also be used between SEPPs to indicate the </w:t>
              </w:r>
              <w:proofErr w:type="spellStart"/>
              <w:r>
                <w:rPr>
                  <w:lang w:eastAsia="zh-CN"/>
                </w:rPr>
                <w:t>apiRoot</w:t>
              </w:r>
              <w:proofErr w:type="spellEnd"/>
              <w:r>
                <w:rPr>
                  <w:lang w:eastAsia="zh-CN"/>
                </w:rPr>
                <w:t xml:space="preserve"> of the target URI towards HTTP server in another PLMN, when TLS </w:t>
              </w:r>
            </w:ins>
            <w:ins w:id="40" w:author="Bruno Landais" w:date="2020-08-03T14:36:00Z">
              <w:r w:rsidR="001D0561">
                <w:rPr>
                  <w:lang w:eastAsia="zh-CN"/>
                </w:rPr>
                <w:t xml:space="preserve">security with the 3gpp-Sbi-Target-apiRoot header </w:t>
              </w:r>
            </w:ins>
            <w:ins w:id="41" w:author="Bruno Landais" w:date="2020-08-03T14:33:00Z">
              <w:r>
                <w:rPr>
                  <w:lang w:eastAsia="zh-CN"/>
                </w:rPr>
                <w:t>is used between the SEPPs.</w:t>
              </w:r>
            </w:ins>
          </w:p>
        </w:tc>
      </w:tr>
      <w:tr w:rsidR="007837CF" w:rsidRPr="000B63FD" w14:paraId="452345EB" w14:textId="77777777" w:rsidTr="001267E0">
        <w:trPr>
          <w:cantSplit/>
        </w:trPr>
        <w:tc>
          <w:tcPr>
            <w:tcW w:w="2410" w:type="dxa"/>
          </w:tcPr>
          <w:p w14:paraId="4C17D88D" w14:textId="77777777" w:rsidR="007837CF" w:rsidRDefault="007837CF" w:rsidP="001267E0">
            <w:pPr>
              <w:pStyle w:val="TAL"/>
              <w:rPr>
                <w:lang w:eastAsia="zh-CN"/>
              </w:rPr>
            </w:pPr>
            <w:r>
              <w:rPr>
                <w:lang w:eastAsia="zh-CN"/>
              </w:rPr>
              <w:t>3gpp-Sbi-Routing-Binding</w:t>
            </w:r>
          </w:p>
        </w:tc>
        <w:tc>
          <w:tcPr>
            <w:tcW w:w="1985" w:type="dxa"/>
          </w:tcPr>
          <w:p w14:paraId="49DB6B32" w14:textId="77777777" w:rsidR="007837CF" w:rsidRDefault="007837CF" w:rsidP="001267E0">
            <w:pPr>
              <w:pStyle w:val="TAL"/>
              <w:rPr>
                <w:lang w:eastAsia="zh-CN"/>
              </w:rPr>
            </w:pPr>
            <w:r>
              <w:rPr>
                <w:lang w:eastAsia="zh-CN"/>
              </w:rPr>
              <w:t>Clause</w:t>
            </w:r>
            <w:r>
              <w:rPr>
                <w:rFonts w:hint="eastAsia"/>
                <w:lang w:eastAsia="zh-CN"/>
              </w:rPr>
              <w:t> 5.2.3.2.</w:t>
            </w:r>
            <w:r>
              <w:rPr>
                <w:lang w:eastAsia="zh-CN"/>
              </w:rPr>
              <w:t>5</w:t>
            </w:r>
          </w:p>
        </w:tc>
        <w:tc>
          <w:tcPr>
            <w:tcW w:w="5386" w:type="dxa"/>
          </w:tcPr>
          <w:p w14:paraId="01AC2C11" w14:textId="77777777" w:rsidR="007837CF" w:rsidRDefault="007837CF" w:rsidP="001267E0">
            <w:pPr>
              <w:pStyle w:val="TAL"/>
              <w:rPr>
                <w:lang w:eastAsia="zh-CN"/>
              </w:rPr>
            </w:pPr>
            <w:r>
              <w:rPr>
                <w:lang w:eastAsia="zh-CN"/>
              </w:rPr>
              <w:t>This header is used in a service request to signal binding information to direct the service request to an HTTP server which has the targeted NF Service Resource context (see clause 6.12).</w:t>
            </w:r>
          </w:p>
        </w:tc>
      </w:tr>
      <w:tr w:rsidR="007837CF" w:rsidRPr="000B63FD" w14:paraId="79FF50E4" w14:textId="77777777" w:rsidTr="001267E0">
        <w:trPr>
          <w:cantSplit/>
        </w:trPr>
        <w:tc>
          <w:tcPr>
            <w:tcW w:w="2410" w:type="dxa"/>
          </w:tcPr>
          <w:p w14:paraId="753E159F" w14:textId="77777777" w:rsidR="007837CF" w:rsidRDefault="007837CF" w:rsidP="001267E0">
            <w:pPr>
              <w:pStyle w:val="TAL"/>
              <w:rPr>
                <w:lang w:eastAsia="zh-CN"/>
              </w:rPr>
            </w:pPr>
            <w:r>
              <w:rPr>
                <w:lang w:eastAsia="zh-CN"/>
              </w:rPr>
              <w:t>3gpp-Sbi-Binding</w:t>
            </w:r>
          </w:p>
        </w:tc>
        <w:tc>
          <w:tcPr>
            <w:tcW w:w="1985" w:type="dxa"/>
          </w:tcPr>
          <w:p w14:paraId="69D07004" w14:textId="77777777" w:rsidR="007837CF" w:rsidRDefault="007837CF" w:rsidP="001267E0">
            <w:pPr>
              <w:pStyle w:val="TAL"/>
              <w:rPr>
                <w:lang w:eastAsia="zh-CN"/>
              </w:rPr>
            </w:pPr>
            <w:r>
              <w:rPr>
                <w:lang w:eastAsia="zh-CN"/>
              </w:rPr>
              <w:t>Clause</w:t>
            </w:r>
            <w:r>
              <w:rPr>
                <w:rFonts w:hint="eastAsia"/>
                <w:lang w:eastAsia="zh-CN"/>
              </w:rPr>
              <w:t> 5.2.3.2.</w:t>
            </w:r>
            <w:r>
              <w:rPr>
                <w:lang w:eastAsia="zh-CN"/>
              </w:rPr>
              <w:t>6</w:t>
            </w:r>
          </w:p>
        </w:tc>
        <w:tc>
          <w:tcPr>
            <w:tcW w:w="5386" w:type="dxa"/>
          </w:tcPr>
          <w:p w14:paraId="7C664202" w14:textId="77777777" w:rsidR="007837CF" w:rsidRDefault="007837CF" w:rsidP="001267E0">
            <w:pPr>
              <w:pStyle w:val="TAL"/>
              <w:rPr>
                <w:lang w:eastAsia="zh-CN"/>
              </w:rPr>
            </w:pPr>
            <w:r>
              <w:rPr>
                <w:lang w:eastAsia="zh-CN"/>
              </w:rPr>
              <w:t>This header is used to signal binding information related to an NF Service Resource to a future consumer (HTTP client) of that resource (see clause 6.12).</w:t>
            </w:r>
          </w:p>
        </w:tc>
      </w:tr>
      <w:tr w:rsidR="007837CF" w:rsidRPr="000B63FD" w14:paraId="73DD471E" w14:textId="77777777" w:rsidTr="001267E0">
        <w:trPr>
          <w:cantSplit/>
        </w:trPr>
        <w:tc>
          <w:tcPr>
            <w:tcW w:w="2410" w:type="dxa"/>
          </w:tcPr>
          <w:p w14:paraId="52CF38EE" w14:textId="77777777" w:rsidR="007837CF" w:rsidRDefault="007837CF" w:rsidP="001267E0">
            <w:pPr>
              <w:pStyle w:val="TAL"/>
              <w:rPr>
                <w:lang w:eastAsia="zh-CN"/>
              </w:rPr>
            </w:pPr>
            <w:r>
              <w:rPr>
                <w:lang w:eastAsia="zh-CN"/>
              </w:rPr>
              <w:t>3gpp-Sbi-Discovery-*</w:t>
            </w:r>
          </w:p>
        </w:tc>
        <w:tc>
          <w:tcPr>
            <w:tcW w:w="1985" w:type="dxa"/>
          </w:tcPr>
          <w:p w14:paraId="72C7F745" w14:textId="77777777" w:rsidR="007837CF" w:rsidRDefault="007837CF" w:rsidP="001267E0">
            <w:pPr>
              <w:pStyle w:val="TAL"/>
              <w:rPr>
                <w:lang w:eastAsia="zh-CN"/>
              </w:rPr>
            </w:pPr>
            <w:r>
              <w:rPr>
                <w:lang w:eastAsia="zh-CN"/>
              </w:rPr>
              <w:t>C</w:t>
            </w:r>
            <w:r>
              <w:rPr>
                <w:rFonts w:hint="eastAsia"/>
                <w:lang w:eastAsia="zh-CN"/>
              </w:rPr>
              <w:t>lause </w:t>
            </w:r>
            <w:r>
              <w:rPr>
                <w:lang w:eastAsia="zh-CN"/>
              </w:rPr>
              <w:t>5.2.3.2.7</w:t>
            </w:r>
          </w:p>
        </w:tc>
        <w:tc>
          <w:tcPr>
            <w:tcW w:w="5386" w:type="dxa"/>
          </w:tcPr>
          <w:p w14:paraId="7C661915" w14:textId="77777777" w:rsidR="007837CF" w:rsidRDefault="007837CF" w:rsidP="001267E0">
            <w:pPr>
              <w:pStyle w:val="TAL"/>
              <w:rPr>
                <w:lang w:eastAsia="zh-CN"/>
              </w:rPr>
            </w:pPr>
            <w:r>
              <w:rPr>
                <w:lang w:eastAsia="zh-CN"/>
              </w:rPr>
              <w:t>Headers beginning with the prefix 3gpp-Sbi-Discovery- are used in indirect communication mode for discovery and selection of a suitable producer by the SCP. Such headers may be included in any SBI message and include information allowing an SCP to find a suitable producer as per the consumer's included delegated discovery parameters</w:t>
            </w:r>
            <w:r w:rsidRPr="00584D1B">
              <w:rPr>
                <w:lang w:eastAsia="zh-CN"/>
              </w:rPr>
              <w:t>.</w:t>
            </w:r>
          </w:p>
        </w:tc>
      </w:tr>
      <w:tr w:rsidR="007837CF" w:rsidRPr="000B63FD" w14:paraId="2859BC34" w14:textId="77777777" w:rsidTr="001267E0">
        <w:trPr>
          <w:cantSplit/>
        </w:trPr>
        <w:tc>
          <w:tcPr>
            <w:tcW w:w="2410" w:type="dxa"/>
          </w:tcPr>
          <w:p w14:paraId="0AFE39EB" w14:textId="77777777" w:rsidR="007837CF" w:rsidRDefault="007837CF" w:rsidP="001267E0">
            <w:pPr>
              <w:pStyle w:val="TAL"/>
              <w:rPr>
                <w:lang w:eastAsia="zh-CN"/>
              </w:rPr>
            </w:pPr>
            <w:r>
              <w:rPr>
                <w:lang w:eastAsia="zh-CN"/>
              </w:rPr>
              <w:t>3gpp-Sbi-Producer-Id</w:t>
            </w:r>
          </w:p>
        </w:tc>
        <w:tc>
          <w:tcPr>
            <w:tcW w:w="1985" w:type="dxa"/>
          </w:tcPr>
          <w:p w14:paraId="5600B520" w14:textId="77777777" w:rsidR="007837CF" w:rsidRDefault="007837CF" w:rsidP="001267E0">
            <w:pPr>
              <w:pStyle w:val="TAL"/>
              <w:rPr>
                <w:lang w:eastAsia="zh-CN"/>
              </w:rPr>
            </w:pPr>
            <w:r>
              <w:rPr>
                <w:lang w:eastAsia="zh-CN"/>
              </w:rPr>
              <w:t>Clause 5.2.3.2.8</w:t>
            </w:r>
          </w:p>
        </w:tc>
        <w:tc>
          <w:tcPr>
            <w:tcW w:w="5386" w:type="dxa"/>
          </w:tcPr>
          <w:p w14:paraId="743174C6" w14:textId="77777777" w:rsidR="007837CF" w:rsidRDefault="007837CF" w:rsidP="001267E0">
            <w:pPr>
              <w:pStyle w:val="TAL"/>
              <w:rPr>
                <w:lang w:eastAsia="zh-CN"/>
              </w:rPr>
            </w:pPr>
            <w:r>
              <w:rPr>
                <w:lang w:eastAsia="zh-CN"/>
              </w:rPr>
              <w:t xml:space="preserve">This header is used in a service response from the SCP to the NF Service Consumer, when using indirect communication with delegated discovery and the NF Service Producer does not return a binding indication in a service response creating a resource. See clause 6.10.3.4. </w:t>
            </w:r>
          </w:p>
        </w:tc>
      </w:tr>
      <w:tr w:rsidR="007837CF" w:rsidRPr="000B63FD" w14:paraId="12D5EEE4" w14:textId="77777777" w:rsidTr="001267E0">
        <w:trPr>
          <w:cantSplit/>
        </w:trPr>
        <w:tc>
          <w:tcPr>
            <w:tcW w:w="2410" w:type="dxa"/>
          </w:tcPr>
          <w:p w14:paraId="1595DC80" w14:textId="77777777" w:rsidR="007837CF" w:rsidRDefault="007837CF" w:rsidP="001267E0">
            <w:pPr>
              <w:pStyle w:val="TAL"/>
              <w:rPr>
                <w:lang w:eastAsia="zh-CN"/>
              </w:rPr>
            </w:pPr>
            <w:r w:rsidRPr="00B67FCF">
              <w:rPr>
                <w:lang w:eastAsia="zh-CN"/>
              </w:rPr>
              <w:t>3gpp-Sbi-Oci</w:t>
            </w:r>
          </w:p>
        </w:tc>
        <w:tc>
          <w:tcPr>
            <w:tcW w:w="1985" w:type="dxa"/>
          </w:tcPr>
          <w:p w14:paraId="3138EA86" w14:textId="77777777" w:rsidR="007837CF" w:rsidRDefault="007837CF" w:rsidP="001267E0">
            <w:pPr>
              <w:pStyle w:val="TAL"/>
              <w:rPr>
                <w:lang w:eastAsia="zh-CN"/>
              </w:rPr>
            </w:pPr>
            <w:r>
              <w:rPr>
                <w:lang w:eastAsia="zh-CN"/>
              </w:rPr>
              <w:t xml:space="preserve">Clause </w:t>
            </w:r>
            <w:r>
              <w:t>5.2.3.2.9</w:t>
            </w:r>
          </w:p>
        </w:tc>
        <w:tc>
          <w:tcPr>
            <w:tcW w:w="5386" w:type="dxa"/>
          </w:tcPr>
          <w:p w14:paraId="6F89F037" w14:textId="77777777" w:rsidR="007837CF" w:rsidRDefault="007837CF" w:rsidP="001267E0">
            <w:pPr>
              <w:pStyle w:val="TAL"/>
              <w:rPr>
                <w:lang w:eastAsia="zh-CN"/>
              </w:rPr>
            </w:pPr>
            <w:r>
              <w:rPr>
                <w:lang w:eastAsia="zh-CN"/>
              </w:rPr>
              <w:t>This header may be used by an overloaded NF Service Producer in a service response, or in a notification request to signal Overload Control Information (OCI) to the NF Service Consumer.</w:t>
            </w:r>
          </w:p>
          <w:p w14:paraId="19D17082" w14:textId="77777777" w:rsidR="007837CF" w:rsidRDefault="007837CF" w:rsidP="001267E0">
            <w:pPr>
              <w:pStyle w:val="TAL"/>
              <w:rPr>
                <w:lang w:eastAsia="zh-CN"/>
              </w:rPr>
            </w:pPr>
            <w:r>
              <w:rPr>
                <w:lang w:eastAsia="zh-CN"/>
              </w:rPr>
              <w:t>This header may also be used by an overloaded NF Service Consumer in a notification response or in a service request to signal Overload Control Information (OCI) to the NF Service Producer.</w:t>
            </w:r>
          </w:p>
        </w:tc>
      </w:tr>
      <w:tr w:rsidR="007837CF" w:rsidRPr="000B63FD" w14:paraId="35BF435B" w14:textId="77777777" w:rsidTr="001267E0">
        <w:trPr>
          <w:cantSplit/>
        </w:trPr>
        <w:tc>
          <w:tcPr>
            <w:tcW w:w="2410" w:type="dxa"/>
          </w:tcPr>
          <w:p w14:paraId="343A5521" w14:textId="77777777" w:rsidR="007837CF" w:rsidRDefault="007837CF" w:rsidP="001267E0">
            <w:pPr>
              <w:pStyle w:val="TAL"/>
              <w:rPr>
                <w:lang w:eastAsia="zh-CN"/>
              </w:rPr>
            </w:pPr>
            <w:r>
              <w:rPr>
                <w:lang w:eastAsia="zh-CN"/>
              </w:rPr>
              <w:t>3gpp-Sbi-Lc</w:t>
            </w:r>
            <w:r w:rsidRPr="00B67FCF">
              <w:rPr>
                <w:lang w:eastAsia="zh-CN"/>
              </w:rPr>
              <w:t>i</w:t>
            </w:r>
          </w:p>
        </w:tc>
        <w:tc>
          <w:tcPr>
            <w:tcW w:w="1985" w:type="dxa"/>
          </w:tcPr>
          <w:p w14:paraId="3CE0A496" w14:textId="77777777" w:rsidR="007837CF" w:rsidRDefault="007837CF" w:rsidP="001267E0">
            <w:pPr>
              <w:pStyle w:val="TAL"/>
              <w:rPr>
                <w:lang w:eastAsia="zh-CN"/>
              </w:rPr>
            </w:pPr>
            <w:r>
              <w:rPr>
                <w:lang w:eastAsia="zh-CN"/>
              </w:rPr>
              <w:t>Clause 5.2.3.2.10</w:t>
            </w:r>
          </w:p>
        </w:tc>
        <w:tc>
          <w:tcPr>
            <w:tcW w:w="5386" w:type="dxa"/>
          </w:tcPr>
          <w:p w14:paraId="1116E0EB" w14:textId="77777777" w:rsidR="007837CF" w:rsidRDefault="007837CF" w:rsidP="001267E0">
            <w:pPr>
              <w:pStyle w:val="TAL"/>
              <w:rPr>
                <w:lang w:eastAsia="zh-CN"/>
              </w:rPr>
            </w:pPr>
            <w:r>
              <w:rPr>
                <w:lang w:eastAsia="zh-CN"/>
              </w:rPr>
              <w:t>This header may be used by a NF Service Producer to send Load Control Information (LCI) to the NF Service Consumer.</w:t>
            </w:r>
          </w:p>
        </w:tc>
      </w:tr>
      <w:tr w:rsidR="007837CF" w:rsidRPr="000B63FD" w14:paraId="016997F6" w14:textId="77777777" w:rsidTr="001267E0">
        <w:trPr>
          <w:cantSplit/>
        </w:trPr>
        <w:tc>
          <w:tcPr>
            <w:tcW w:w="2410" w:type="dxa"/>
          </w:tcPr>
          <w:p w14:paraId="0587C571" w14:textId="77777777" w:rsidR="007837CF" w:rsidRDefault="007837CF" w:rsidP="001267E0">
            <w:pPr>
              <w:pStyle w:val="TAL"/>
              <w:rPr>
                <w:lang w:eastAsia="zh-CN"/>
              </w:rPr>
            </w:pPr>
            <w:r>
              <w:rPr>
                <w:lang w:eastAsia="zh-CN"/>
              </w:rPr>
              <w:t>3gpp-Sbi-Client-Credentials</w:t>
            </w:r>
          </w:p>
        </w:tc>
        <w:tc>
          <w:tcPr>
            <w:tcW w:w="1985" w:type="dxa"/>
          </w:tcPr>
          <w:p w14:paraId="44AE2930" w14:textId="77777777" w:rsidR="007837CF" w:rsidRDefault="007837CF" w:rsidP="001267E0">
            <w:pPr>
              <w:pStyle w:val="TAL"/>
              <w:rPr>
                <w:lang w:eastAsia="zh-CN"/>
              </w:rPr>
            </w:pPr>
            <w:r>
              <w:rPr>
                <w:lang w:eastAsia="zh-CN"/>
              </w:rPr>
              <w:t>Clause 5.2.3.2.11</w:t>
            </w:r>
          </w:p>
        </w:tc>
        <w:tc>
          <w:tcPr>
            <w:tcW w:w="5386" w:type="dxa"/>
          </w:tcPr>
          <w:p w14:paraId="686EE58F" w14:textId="77777777" w:rsidR="007837CF" w:rsidRDefault="007837CF" w:rsidP="001267E0">
            <w:pPr>
              <w:pStyle w:val="TAL"/>
              <w:rPr>
                <w:lang w:eastAsia="zh-CN"/>
              </w:rPr>
            </w:pPr>
            <w:r>
              <w:rPr>
                <w:lang w:eastAsia="zh-CN"/>
              </w:rPr>
              <w:t>This header may be used by an NF Service Consumer to send Client Credentials Assertion to the NRF or to the NF Service Producer. See clause 6.7.5.</w:t>
            </w:r>
          </w:p>
        </w:tc>
      </w:tr>
    </w:tbl>
    <w:p w14:paraId="20866139" w14:textId="6C5EF753" w:rsidR="007837CF" w:rsidRDefault="007837CF" w:rsidP="007837CF">
      <w:pPr>
        <w:pStyle w:val="Heading5"/>
      </w:pPr>
    </w:p>
    <w:p w14:paraId="348A2353" w14:textId="288F6481" w:rsidR="007837CF" w:rsidRPr="006B5418" w:rsidRDefault="007837CF" w:rsidP="007837C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13F6175" w14:textId="393AD190" w:rsidR="007837CF" w:rsidRPr="003A55D6" w:rsidRDefault="007837CF" w:rsidP="007837CF">
      <w:pPr>
        <w:pStyle w:val="Heading5"/>
        <w:rPr>
          <w:lang w:eastAsia="zh-CN"/>
        </w:rPr>
      </w:pPr>
      <w:r w:rsidRPr="003A55D6">
        <w:t>5.2.3.2.</w:t>
      </w:r>
      <w:r>
        <w:t>4</w:t>
      </w:r>
      <w:r w:rsidRPr="003A55D6">
        <w:tab/>
      </w:r>
      <w:r w:rsidRPr="003A55D6">
        <w:rPr>
          <w:lang w:eastAsia="zh-CN"/>
        </w:rPr>
        <w:t>3gpp-Sbi-Target-</w:t>
      </w:r>
      <w:r w:rsidRPr="00B8727C">
        <w:rPr>
          <w:lang w:eastAsia="zh-CN"/>
        </w:rPr>
        <w:t>ap</w:t>
      </w:r>
      <w:r>
        <w:rPr>
          <w:lang w:eastAsia="zh-CN"/>
        </w:rPr>
        <w:t>iRoot</w:t>
      </w:r>
      <w:bookmarkEnd w:id="8"/>
      <w:bookmarkEnd w:id="9"/>
      <w:bookmarkEnd w:id="10"/>
    </w:p>
    <w:p w14:paraId="078A9DD9" w14:textId="1D629FA8" w:rsidR="007837CF" w:rsidRDefault="007837CF" w:rsidP="007837CF">
      <w:pPr>
        <w:rPr>
          <w:lang w:eastAsia="zh-CN"/>
        </w:rPr>
      </w:pPr>
      <w:r>
        <w:rPr>
          <w:lang w:eastAsia="zh-CN"/>
        </w:rPr>
        <w:t xml:space="preserve">The header contains the </w:t>
      </w:r>
      <w:proofErr w:type="spellStart"/>
      <w:r>
        <w:rPr>
          <w:lang w:eastAsia="zh-CN"/>
        </w:rPr>
        <w:t>apiRoot</w:t>
      </w:r>
      <w:proofErr w:type="spellEnd"/>
      <w:r>
        <w:rPr>
          <w:lang w:eastAsia="zh-CN"/>
        </w:rPr>
        <w:t xml:space="preserve"> of the target URI (see clause 4.4 of 3GPP</w:t>
      </w:r>
      <w:r>
        <w:rPr>
          <w:bCs/>
          <w:lang w:eastAsia="zh-CN"/>
        </w:rPr>
        <w:t> </w:t>
      </w:r>
      <w:r>
        <w:rPr>
          <w:lang w:eastAsia="zh-CN"/>
        </w:rPr>
        <w:t>TS</w:t>
      </w:r>
      <w:r>
        <w:rPr>
          <w:bCs/>
          <w:lang w:eastAsia="zh-CN"/>
        </w:rPr>
        <w:t> </w:t>
      </w:r>
      <w:r>
        <w:rPr>
          <w:lang w:eastAsia="zh-CN"/>
        </w:rPr>
        <w:t>29.501</w:t>
      </w:r>
      <w:r>
        <w:rPr>
          <w:bCs/>
          <w:lang w:eastAsia="zh-CN"/>
        </w:rPr>
        <w:t> </w:t>
      </w:r>
      <w:r>
        <w:t>[</w:t>
      </w:r>
      <w:r>
        <w:rPr>
          <w:lang w:eastAsia="zh-CN"/>
        </w:rPr>
        <w:t>5</w:t>
      </w:r>
      <w:r>
        <w:t>]</w:t>
      </w:r>
      <w:r>
        <w:rPr>
          <w:lang w:eastAsia="zh-CN"/>
        </w:rPr>
        <w:t xml:space="preserve">) in a request sent to an SCP when using Indirect Communication. It may also be used in a request sent to a SEPP </w:t>
      </w:r>
      <w:ins w:id="42" w:author="Bruno Landais" w:date="2020-08-03T14:37:00Z">
        <w:r w:rsidR="007C79B6">
          <w:rPr>
            <w:lang w:eastAsia="zh-CN"/>
          </w:rPr>
          <w:t xml:space="preserve">and in a request between SEPPs </w:t>
        </w:r>
      </w:ins>
      <w:r>
        <w:rPr>
          <w:lang w:eastAsia="zh-CN"/>
        </w:rPr>
        <w:t>(see clause 6.1.4.3.2).</w:t>
      </w:r>
    </w:p>
    <w:p w14:paraId="6BD6473A" w14:textId="77777777" w:rsidR="007837CF" w:rsidRPr="00EA6DEC" w:rsidRDefault="007837CF" w:rsidP="007837CF">
      <w:pPr>
        <w:rPr>
          <w:lang w:eastAsia="zh-CN"/>
        </w:rPr>
      </w:pPr>
      <w:r w:rsidRPr="00EA6DEC">
        <w:rPr>
          <w:lang w:eastAsia="zh-CN"/>
        </w:rPr>
        <w:lastRenderedPageBreak/>
        <w:t>The encoding of the header foll</w:t>
      </w:r>
      <w:r>
        <w:rPr>
          <w:lang w:eastAsia="zh-CN"/>
        </w:rPr>
        <w:t>ows the ABNF as defined in IETF</w:t>
      </w:r>
      <w:r>
        <w:rPr>
          <w:lang w:val="de-DE"/>
        </w:rPr>
        <w:t> RFC 7</w:t>
      </w:r>
      <w:r>
        <w:rPr>
          <w:lang w:val="de-DE" w:eastAsia="zh-CN"/>
        </w:rPr>
        <w:t>230</w:t>
      </w:r>
      <w:r w:rsidRPr="00994C3E">
        <w:rPr>
          <w:lang w:eastAsia="zh-CN"/>
        </w:rPr>
        <w:t> [12].</w:t>
      </w:r>
    </w:p>
    <w:p w14:paraId="16775B28" w14:textId="77777777" w:rsidR="007837CF" w:rsidRDefault="007837CF" w:rsidP="007837CF">
      <w:pPr>
        <w:rPr>
          <w:lang w:eastAsia="zh-CN"/>
        </w:rPr>
      </w:pPr>
      <w:r w:rsidRPr="00EA6DEC">
        <w:rPr>
          <w:lang w:eastAsia="zh-CN"/>
        </w:rPr>
        <w:t>3gpp-</w:t>
      </w:r>
      <w:r>
        <w:rPr>
          <w:lang w:eastAsia="zh-CN"/>
        </w:rPr>
        <w:t>Sbi</w:t>
      </w:r>
      <w:r w:rsidRPr="00EA6DEC">
        <w:rPr>
          <w:lang w:eastAsia="zh-CN"/>
        </w:rPr>
        <w:t>-</w:t>
      </w:r>
      <w:r>
        <w:rPr>
          <w:lang w:eastAsia="zh-CN"/>
        </w:rPr>
        <w:t xml:space="preserve">Target-apiRoot header field </w:t>
      </w:r>
      <w:r w:rsidRPr="00EA6DEC">
        <w:rPr>
          <w:lang w:eastAsia="zh-CN"/>
        </w:rPr>
        <w:t xml:space="preserve"> = "3gpp-</w:t>
      </w:r>
      <w:r>
        <w:rPr>
          <w:lang w:eastAsia="zh-CN"/>
        </w:rPr>
        <w:t>Sbi</w:t>
      </w:r>
      <w:r w:rsidRPr="00EA6DEC">
        <w:rPr>
          <w:lang w:eastAsia="zh-CN"/>
        </w:rPr>
        <w:t>-</w:t>
      </w:r>
      <w:r>
        <w:rPr>
          <w:lang w:eastAsia="zh-CN"/>
        </w:rPr>
        <w:t>Target-apiRoot</w:t>
      </w:r>
      <w:r w:rsidRPr="00EA6DEC">
        <w:rPr>
          <w:lang w:eastAsia="zh-CN"/>
        </w:rPr>
        <w:t xml:space="preserve">" ":" </w:t>
      </w:r>
      <w:r>
        <w:rPr>
          <w:lang w:eastAsia="zh-CN"/>
        </w:rPr>
        <w:t>OWS scheme "://" authority [ prefix ]</w:t>
      </w:r>
    </w:p>
    <w:p w14:paraId="7BF0D456" w14:textId="77777777" w:rsidR="007837CF" w:rsidRPr="00755305" w:rsidRDefault="007837CF" w:rsidP="007837CF">
      <w:pPr>
        <w:rPr>
          <w:lang w:val="fr-FR" w:eastAsia="zh-CN"/>
        </w:rPr>
      </w:pPr>
      <w:proofErr w:type="spellStart"/>
      <w:r w:rsidRPr="00755305">
        <w:rPr>
          <w:lang w:val="fr-FR" w:eastAsia="zh-CN"/>
        </w:rPr>
        <w:t>scheme</w:t>
      </w:r>
      <w:proofErr w:type="spellEnd"/>
      <w:r w:rsidRPr="00755305">
        <w:rPr>
          <w:lang w:val="fr-FR" w:eastAsia="zh-CN"/>
        </w:rPr>
        <w:t xml:space="preserve"> = "http" / "https"</w:t>
      </w:r>
    </w:p>
    <w:p w14:paraId="610EDA08" w14:textId="77777777" w:rsidR="007837CF" w:rsidRPr="00755305" w:rsidRDefault="007837CF" w:rsidP="007837CF">
      <w:pPr>
        <w:rPr>
          <w:lang w:val="fr-FR" w:eastAsia="zh-CN"/>
        </w:rPr>
      </w:pPr>
      <w:proofErr w:type="spellStart"/>
      <w:r w:rsidRPr="00755305">
        <w:rPr>
          <w:lang w:val="fr-FR" w:eastAsia="zh-CN"/>
        </w:rPr>
        <w:t>authority</w:t>
      </w:r>
      <w:proofErr w:type="spellEnd"/>
      <w:r w:rsidRPr="00755305">
        <w:rPr>
          <w:lang w:val="fr-FR" w:eastAsia="zh-CN"/>
        </w:rPr>
        <w:t xml:space="preserve"> = host [ ":" port ]</w:t>
      </w:r>
    </w:p>
    <w:p w14:paraId="11CF493D" w14:textId="77777777" w:rsidR="007837CF" w:rsidRPr="00755305" w:rsidRDefault="007837CF" w:rsidP="007837CF">
      <w:pPr>
        <w:rPr>
          <w:lang w:val="fr-FR" w:eastAsia="zh-CN"/>
        </w:rPr>
      </w:pPr>
      <w:r w:rsidRPr="00755305">
        <w:rPr>
          <w:lang w:val="fr-FR" w:eastAsia="zh-CN"/>
        </w:rPr>
        <w:t>port = *DIGIT</w:t>
      </w:r>
    </w:p>
    <w:p w14:paraId="583964F4" w14:textId="77777777" w:rsidR="007837CF" w:rsidRDefault="007837CF" w:rsidP="007837CF">
      <w:pPr>
        <w:rPr>
          <w:lang w:eastAsia="zh-CN"/>
        </w:rPr>
      </w:pPr>
      <w:r>
        <w:rPr>
          <w:lang w:eastAsia="zh-CN"/>
        </w:rPr>
        <w:t xml:space="preserve">prefix = </w:t>
      </w:r>
      <w:r w:rsidRPr="009E00B9">
        <w:rPr>
          <w:lang w:eastAsia="zh-CN"/>
        </w:rPr>
        <w:t>path-absolute</w:t>
      </w:r>
      <w:r>
        <w:rPr>
          <w:lang w:eastAsia="zh-CN"/>
        </w:rPr>
        <w:tab/>
      </w:r>
      <w:r w:rsidRPr="009E00B9">
        <w:rPr>
          <w:lang w:eastAsia="zh-CN"/>
        </w:rPr>
        <w:t xml:space="preserve">; path-absolute production rule from </w:t>
      </w:r>
      <w:r>
        <w:rPr>
          <w:lang w:eastAsia="zh-CN"/>
        </w:rPr>
        <w:t>IETF RFC 3986 [14]</w:t>
      </w:r>
      <w:r w:rsidRPr="009E00B9">
        <w:rPr>
          <w:lang w:eastAsia="zh-CN"/>
        </w:rPr>
        <w:t xml:space="preserve">, </w:t>
      </w:r>
      <w:r>
        <w:rPr>
          <w:lang w:eastAsia="zh-CN"/>
        </w:rPr>
        <w:t>clause</w:t>
      </w:r>
      <w:r w:rsidRPr="009E00B9">
        <w:rPr>
          <w:lang w:eastAsia="zh-CN"/>
        </w:rPr>
        <w:t xml:space="preserve"> 3.3</w:t>
      </w:r>
    </w:p>
    <w:p w14:paraId="2CE2BC88" w14:textId="77777777" w:rsidR="007837CF" w:rsidRDefault="007837CF" w:rsidP="007837CF">
      <w:pPr>
        <w:rPr>
          <w:lang w:eastAsia="zh-CN"/>
        </w:rPr>
      </w:pPr>
      <w:r w:rsidRPr="00EA6DEC">
        <w:rPr>
          <w:lang w:eastAsia="zh-CN"/>
        </w:rPr>
        <w:t>An example is: 3gpp-</w:t>
      </w:r>
      <w:r>
        <w:rPr>
          <w:lang w:eastAsia="zh-CN"/>
        </w:rPr>
        <w:t>Sbi</w:t>
      </w:r>
      <w:r w:rsidRPr="00EA6DEC">
        <w:rPr>
          <w:lang w:eastAsia="zh-CN"/>
        </w:rPr>
        <w:t>-</w:t>
      </w:r>
      <w:r>
        <w:rPr>
          <w:lang w:eastAsia="zh-CN"/>
        </w:rPr>
        <w:t xml:space="preserve">Target-apiRoot: </w:t>
      </w:r>
      <w:hyperlink r:id="rId18" w:history="1">
        <w:r w:rsidRPr="003B566F">
          <w:rPr>
            <w:rStyle w:val="Hyperlink"/>
            <w:lang w:val="en-US"/>
          </w:rPr>
          <w:t>https://example.com/a/b/c</w:t>
        </w:r>
      </w:hyperlink>
    </w:p>
    <w:p w14:paraId="713BB317" w14:textId="35F4CA05" w:rsidR="00661E7A" w:rsidRDefault="00661E7A" w:rsidP="00661E7A"/>
    <w:p w14:paraId="3F15D9BB" w14:textId="77777777" w:rsidR="00661E7A" w:rsidRPr="006B5418" w:rsidRDefault="00661E7A" w:rsidP="00661E7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9FE9584" w14:textId="52284D49" w:rsidR="00661E7A" w:rsidRDefault="00661E7A" w:rsidP="00661E7A">
      <w:pPr>
        <w:pStyle w:val="Heading5"/>
        <w:rPr>
          <w:lang w:val="en-US"/>
        </w:rPr>
      </w:pPr>
      <w:bookmarkStart w:id="43" w:name="_Toc27745043"/>
      <w:bookmarkStart w:id="44" w:name="_Toc29803196"/>
      <w:bookmarkStart w:id="45" w:name="_Toc35969947"/>
      <w:bookmarkStart w:id="46" w:name="_Toc36050741"/>
      <w:bookmarkStart w:id="47" w:name="_Toc44847454"/>
      <w:r>
        <w:rPr>
          <w:lang w:val="en-US"/>
        </w:rPr>
        <w:t>6.1.4.3.2</w:t>
      </w:r>
      <w:r>
        <w:rPr>
          <w:lang w:val="en-US"/>
        </w:rPr>
        <w:tab/>
        <w:t>Use of telescopic FQDN</w:t>
      </w:r>
      <w:bookmarkEnd w:id="43"/>
      <w:bookmarkEnd w:id="44"/>
      <w:bookmarkEnd w:id="45"/>
      <w:bookmarkEnd w:id="46"/>
      <w:bookmarkEnd w:id="47"/>
      <w:ins w:id="48" w:author="Bruno Landais - rev1" w:date="2020-08-22T16:56:00Z">
        <w:r w:rsidRPr="00661E7A">
          <w:rPr>
            <w:lang w:val="en-US"/>
          </w:rPr>
          <w:t xml:space="preserve"> </w:t>
        </w:r>
        <w:r>
          <w:rPr>
            <w:lang w:val="en-US"/>
          </w:rPr>
          <w:t>between NFs and SEPP within a PLMN</w:t>
        </w:r>
      </w:ins>
    </w:p>
    <w:p w14:paraId="46BAC317" w14:textId="77777777" w:rsidR="00661E7A" w:rsidRDefault="00661E7A" w:rsidP="00661E7A">
      <w:pPr>
        <w:rPr>
          <w:lang w:val="en-US"/>
        </w:rPr>
      </w:pPr>
      <w:r>
        <w:rPr>
          <w:lang w:val="en-US"/>
        </w:rPr>
        <w:t>When using TLS wildcard certificate and telescopic FQDN between the SEPP and NFs within the SEPP's PLMN, the SEPP on the HTTP/2 client side shall form the telescopic FQDN, as specified in 3GPP TS 23.003 [15], for the following cases:</w:t>
      </w:r>
    </w:p>
    <w:p w14:paraId="05DB36E8" w14:textId="77777777" w:rsidR="00661E7A" w:rsidRDefault="00661E7A" w:rsidP="00661E7A">
      <w:pPr>
        <w:pStyle w:val="B1"/>
        <w:rPr>
          <w:lang w:val="en-US"/>
        </w:rPr>
      </w:pPr>
      <w:r>
        <w:rPr>
          <w:rFonts w:hint="eastAsia"/>
          <w:lang w:val="en-US"/>
        </w:rPr>
        <w:t>-</w:t>
      </w:r>
      <w:r>
        <w:rPr>
          <w:rFonts w:hint="eastAsia"/>
          <w:lang w:val="en-US"/>
        </w:rPr>
        <w:tab/>
      </w:r>
      <w:r>
        <w:rPr>
          <w:lang w:val="en-US"/>
        </w:rPr>
        <w:t>FQDN of the target NF service in HPLMN is modified into a telescopic FQDN by the SEPP in the VPLMN;</w:t>
      </w:r>
    </w:p>
    <w:p w14:paraId="45D604D3" w14:textId="77777777" w:rsidR="00661E7A" w:rsidRDefault="00661E7A" w:rsidP="00661E7A">
      <w:pPr>
        <w:pStyle w:val="B1"/>
        <w:rPr>
          <w:lang w:val="en-US"/>
        </w:rPr>
      </w:pPr>
      <w:r>
        <w:rPr>
          <w:rFonts w:hint="eastAsia"/>
          <w:lang w:val="en-US"/>
        </w:rPr>
        <w:t>-</w:t>
      </w:r>
      <w:r>
        <w:rPr>
          <w:rFonts w:hint="eastAsia"/>
          <w:lang w:val="en-US"/>
        </w:rPr>
        <w:tab/>
      </w:r>
      <w:r>
        <w:rPr>
          <w:lang w:val="en-US"/>
        </w:rPr>
        <w:t>FQDN of the target NF service in VPLMN is modified into a telescopic FQDN by the SEPP in the HPLMN;</w:t>
      </w:r>
    </w:p>
    <w:p w14:paraId="3E83E260" w14:textId="77777777" w:rsidR="00661E7A" w:rsidRDefault="00661E7A" w:rsidP="00661E7A">
      <w:pPr>
        <w:pStyle w:val="B1"/>
        <w:rPr>
          <w:lang w:val="en-US"/>
        </w:rPr>
      </w:pPr>
      <w:r>
        <w:rPr>
          <w:lang w:val="en-US"/>
        </w:rPr>
        <w:t>-</w:t>
      </w:r>
      <w:r>
        <w:rPr>
          <w:lang w:val="en-US"/>
        </w:rPr>
        <w:tab/>
        <w:t>FQDN (authority) part of callback URI of NF service resources in VPLMN is modified into a telescopic FQDN by the SEPP in the HPLMN;</w:t>
      </w:r>
    </w:p>
    <w:p w14:paraId="649060E7" w14:textId="77777777" w:rsidR="00661E7A" w:rsidRDefault="00661E7A" w:rsidP="00661E7A">
      <w:pPr>
        <w:pStyle w:val="B1"/>
        <w:rPr>
          <w:lang w:val="en-US"/>
        </w:rPr>
      </w:pPr>
      <w:r>
        <w:rPr>
          <w:lang w:val="en-US"/>
        </w:rPr>
        <w:t>-</w:t>
      </w:r>
      <w:r>
        <w:rPr>
          <w:lang w:val="en-US"/>
        </w:rPr>
        <w:tab/>
        <w:t>FQDN (authority) part of callback URI of NF service resources in HPLMN is modified into a telescopic FQDN by the SEPP in the VPLMN;</w:t>
      </w:r>
    </w:p>
    <w:p w14:paraId="11E26A91" w14:textId="77777777" w:rsidR="00661E7A" w:rsidRDefault="00661E7A" w:rsidP="00661E7A">
      <w:pPr>
        <w:pStyle w:val="B1"/>
        <w:rPr>
          <w:lang w:val="en-US"/>
        </w:rPr>
      </w:pPr>
      <w:r>
        <w:rPr>
          <w:lang w:val="en-US"/>
        </w:rPr>
        <w:t>-</w:t>
      </w:r>
      <w:r>
        <w:rPr>
          <w:lang w:val="en-US"/>
        </w:rPr>
        <w:tab/>
        <w:t>FQDN (authority) part of link relation URI of NF service resources in VPLMN is modified into a telescopic FQDN by the SEPP in the HPLMN;</w:t>
      </w:r>
    </w:p>
    <w:p w14:paraId="361EFEB0" w14:textId="77777777" w:rsidR="00661E7A" w:rsidRDefault="00661E7A" w:rsidP="00661E7A">
      <w:pPr>
        <w:pStyle w:val="B1"/>
        <w:rPr>
          <w:lang w:val="en-US"/>
        </w:rPr>
      </w:pPr>
      <w:r>
        <w:rPr>
          <w:lang w:val="en-US"/>
        </w:rPr>
        <w:t>-</w:t>
      </w:r>
      <w:r>
        <w:rPr>
          <w:lang w:val="en-US"/>
        </w:rPr>
        <w:tab/>
        <w:t>FQDN (authority) part of link relation URI of NF service resources in HPLMN is modified into a telescopic FQDN by the SEPP in the VPLMN.</w:t>
      </w:r>
    </w:p>
    <w:p w14:paraId="667ED22E" w14:textId="77777777" w:rsidR="00661E7A" w:rsidRPr="00661E7A" w:rsidRDefault="00661E7A" w:rsidP="00661E7A">
      <w:pPr>
        <w:rPr>
          <w:lang w:val="en-US"/>
        </w:rPr>
      </w:pPr>
    </w:p>
    <w:p w14:paraId="6E42C743" w14:textId="77777777" w:rsidR="003A79FA" w:rsidRPr="006B5418" w:rsidRDefault="003A79FA" w:rsidP="003A79F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9" w:name="_Toc27745044"/>
      <w:bookmarkStart w:id="50" w:name="_Toc29803197"/>
      <w:bookmarkStart w:id="51" w:name="_Toc35969948"/>
      <w:bookmarkStart w:id="52" w:name="_Toc36050742"/>
      <w:bookmarkStart w:id="53" w:name="_Toc44847455"/>
      <w:bookmarkEnd w:id="11"/>
      <w:bookmarkEnd w:id="12"/>
      <w:bookmarkEnd w:id="13"/>
      <w:bookmarkEnd w:id="14"/>
      <w:bookmarkEnd w:id="15"/>
      <w:bookmarkEnd w:id="16"/>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F4BFADF" w14:textId="75CFD035" w:rsidR="007837CF" w:rsidRDefault="007837CF" w:rsidP="007837CF">
      <w:pPr>
        <w:pStyle w:val="Heading5"/>
        <w:rPr>
          <w:lang w:val="en-US"/>
        </w:rPr>
      </w:pPr>
      <w:r>
        <w:rPr>
          <w:lang w:val="en-US"/>
        </w:rPr>
        <w:t>6.1.4.3.3</w:t>
      </w:r>
      <w:r>
        <w:rPr>
          <w:lang w:val="en-US"/>
        </w:rPr>
        <w:tab/>
        <w:t xml:space="preserve">Use of </w:t>
      </w:r>
      <w:r w:rsidRPr="00EA6DEC">
        <w:rPr>
          <w:lang w:eastAsia="zh-CN"/>
        </w:rPr>
        <w:t>3gpp-</w:t>
      </w:r>
      <w:r>
        <w:rPr>
          <w:lang w:eastAsia="zh-CN"/>
        </w:rPr>
        <w:t>Sbi</w:t>
      </w:r>
      <w:r w:rsidRPr="00EA6DEC">
        <w:rPr>
          <w:lang w:eastAsia="zh-CN"/>
        </w:rPr>
        <w:t>-</w:t>
      </w:r>
      <w:r>
        <w:rPr>
          <w:lang w:eastAsia="zh-CN"/>
        </w:rPr>
        <w:t>Target-apiRoot</w:t>
      </w:r>
      <w:bookmarkEnd w:id="49"/>
      <w:bookmarkEnd w:id="50"/>
      <w:bookmarkEnd w:id="51"/>
      <w:bookmarkEnd w:id="52"/>
      <w:bookmarkEnd w:id="53"/>
      <w:ins w:id="54" w:author="Bruno Landais - rev1" w:date="2020-08-22T16:57:00Z">
        <w:r w:rsidR="00C20BB3" w:rsidRPr="00C20BB3">
          <w:rPr>
            <w:lang w:val="en-US"/>
          </w:rPr>
          <w:t xml:space="preserve"> </w:t>
        </w:r>
        <w:r w:rsidR="00C20BB3">
          <w:rPr>
            <w:lang w:val="en-US"/>
          </w:rPr>
          <w:t>between NFs and SEPP within a PLMN</w:t>
        </w:r>
      </w:ins>
    </w:p>
    <w:p w14:paraId="30E411D5" w14:textId="41B08105" w:rsidR="007837CF" w:rsidRDefault="007837CF" w:rsidP="007837CF">
      <w:pPr>
        <w:rPr>
          <w:lang w:val="en-US"/>
        </w:rPr>
      </w:pPr>
      <w:r>
        <w:rPr>
          <w:lang w:val="en-US"/>
        </w:rPr>
        <w:t xml:space="preserve">When using </w:t>
      </w:r>
      <w:r>
        <w:rPr>
          <w:lang w:eastAsia="zh-CN"/>
        </w:rPr>
        <w:t xml:space="preserve">the </w:t>
      </w:r>
      <w:r>
        <w:rPr>
          <w:lang w:val="en-US" w:eastAsia="zh-CN"/>
        </w:rPr>
        <w:t>3gpp-Sbi-Target-apiRoot header</w:t>
      </w:r>
      <w:r>
        <w:rPr>
          <w:lang w:val="en-US"/>
        </w:rPr>
        <w:t xml:space="preserve"> between the SEPP and NFs within the SEPP's PLMN, HTTP requests between the NFs and the SEPP shall be routed as specified in clause 6.10.2 for indirect communications, with the SEPP taking the role of the SCP.</w:t>
      </w:r>
    </w:p>
    <w:p w14:paraId="388CE388" w14:textId="77777777" w:rsidR="007837CF" w:rsidRDefault="007837CF" w:rsidP="007837CF">
      <w:pPr>
        <w:rPr>
          <w:lang w:val="en-US" w:eastAsia="zh-CN"/>
        </w:rPr>
      </w:pPr>
      <w:r>
        <w:rPr>
          <w:lang w:val="en-US"/>
        </w:rPr>
        <w:t>When sending an HTTP request targeting a URI with an authority of a remote PLMN, NFs shall include the 3gpp</w:t>
      </w:r>
      <w:r>
        <w:rPr>
          <w:lang w:val="en-US" w:eastAsia="zh-CN"/>
        </w:rPr>
        <w:t xml:space="preserve">-Sbi-Target-apiRoot header in the HTTP request, containing the </w:t>
      </w:r>
      <w:proofErr w:type="spellStart"/>
      <w:r>
        <w:rPr>
          <w:lang w:val="en-US" w:eastAsia="zh-CN"/>
        </w:rPr>
        <w:t>apiRoot</w:t>
      </w:r>
      <w:proofErr w:type="spellEnd"/>
      <w:r>
        <w:rPr>
          <w:lang w:val="en-US" w:eastAsia="zh-CN"/>
        </w:rPr>
        <w:t xml:space="preserve"> of the target URI in the remote PLMN, and shall set the </w:t>
      </w:r>
      <w:proofErr w:type="spellStart"/>
      <w:r>
        <w:rPr>
          <w:lang w:val="en-US" w:eastAsia="zh-CN"/>
        </w:rPr>
        <w:t>apiRoot</w:t>
      </w:r>
      <w:proofErr w:type="spellEnd"/>
      <w:r>
        <w:rPr>
          <w:lang w:val="en-US" w:eastAsia="zh-CN"/>
        </w:rPr>
        <w:t xml:space="preserve"> in the request URI to the </w:t>
      </w:r>
      <w:proofErr w:type="spellStart"/>
      <w:r>
        <w:rPr>
          <w:lang w:val="en-US" w:eastAsia="zh-CN"/>
        </w:rPr>
        <w:t>apiRoot</w:t>
      </w:r>
      <w:proofErr w:type="spellEnd"/>
      <w:r>
        <w:rPr>
          <w:lang w:val="en-US" w:eastAsia="zh-CN"/>
        </w:rPr>
        <w:t xml:space="preserve"> of the SEPP (or to the </w:t>
      </w:r>
      <w:proofErr w:type="spellStart"/>
      <w:r>
        <w:rPr>
          <w:lang w:val="en-US" w:eastAsia="zh-CN"/>
        </w:rPr>
        <w:t>apiRoot</w:t>
      </w:r>
      <w:proofErr w:type="spellEnd"/>
      <w:r>
        <w:rPr>
          <w:lang w:val="en-US" w:eastAsia="zh-CN"/>
        </w:rPr>
        <w:t xml:space="preserve"> of the SCP if the communication between the NF and SEPP goes through an SCP).</w:t>
      </w:r>
      <w:r w:rsidRPr="00174D91">
        <w:rPr>
          <w:lang w:val="en-US"/>
        </w:rPr>
        <w:t xml:space="preserve"> </w:t>
      </w:r>
      <w:r>
        <w:rPr>
          <w:lang w:val="en-US"/>
        </w:rPr>
        <w:t xml:space="preserve">The </w:t>
      </w:r>
      <w:proofErr w:type="spellStart"/>
      <w:r>
        <w:rPr>
          <w:lang w:val="en-US"/>
        </w:rPr>
        <w:t>apiRoot</w:t>
      </w:r>
      <w:proofErr w:type="spellEnd"/>
      <w:r>
        <w:rPr>
          <w:lang w:val="en-US"/>
        </w:rPr>
        <w:t xml:space="preserve"> of the SEPP (or SCP) may include an </w:t>
      </w:r>
      <w:r w:rsidRPr="000B63FD">
        <w:rPr>
          <w:lang w:val="en-US"/>
        </w:rPr>
        <w:t xml:space="preserve">optional deployment-specific string of the </w:t>
      </w:r>
      <w:r>
        <w:rPr>
          <w:lang w:val="en-US"/>
        </w:rPr>
        <w:t>SEPP (or SCP).</w:t>
      </w:r>
    </w:p>
    <w:p w14:paraId="1001B95E" w14:textId="158E1A35" w:rsidR="007837CF" w:rsidRDefault="007837CF" w:rsidP="007837CF">
      <w:pPr>
        <w:rPr>
          <w:ins w:id="55" w:author="Bruno Landais - rev1" w:date="2020-08-22T16:28:00Z"/>
          <w:lang w:val="en-US" w:eastAsia="zh-CN"/>
        </w:rPr>
      </w:pPr>
      <w:r>
        <w:rPr>
          <w:lang w:val="en-US" w:eastAsia="zh-CN"/>
        </w:rPr>
        <w:t xml:space="preserve">An SCP that receives an HTTP request targeting a URI </w:t>
      </w:r>
      <w:r>
        <w:rPr>
          <w:lang w:val="en-US"/>
        </w:rPr>
        <w:t xml:space="preserve">with an authority of </w:t>
      </w:r>
      <w:r>
        <w:rPr>
          <w:lang w:val="en-US" w:eastAsia="zh-CN"/>
        </w:rPr>
        <w:t xml:space="preserve">a remote PLMN shall route the HTTP request towards the SEPP </w:t>
      </w:r>
      <w:r>
        <w:rPr>
          <w:lang w:val="en-US"/>
        </w:rPr>
        <w:t>as specified in clause 6.10.2 for indirect communications, i.e. the SCP shall forward the 3gpp</w:t>
      </w:r>
      <w:r>
        <w:rPr>
          <w:lang w:val="en-US" w:eastAsia="zh-CN"/>
        </w:rPr>
        <w:t xml:space="preserve">-Sbi-Target-apiRoot header in the HTTP request it forwards to the SEPP, containing the </w:t>
      </w:r>
      <w:proofErr w:type="spellStart"/>
      <w:r>
        <w:rPr>
          <w:lang w:val="en-US" w:eastAsia="zh-CN"/>
        </w:rPr>
        <w:t>apiRoot</w:t>
      </w:r>
      <w:proofErr w:type="spellEnd"/>
      <w:r>
        <w:rPr>
          <w:lang w:val="en-US" w:eastAsia="zh-CN"/>
        </w:rPr>
        <w:t xml:space="preserve"> of the target URI in the remote PLMN, and it shall set the </w:t>
      </w:r>
      <w:proofErr w:type="spellStart"/>
      <w:r>
        <w:rPr>
          <w:lang w:val="en-US" w:eastAsia="zh-CN"/>
        </w:rPr>
        <w:t>apiRoot</w:t>
      </w:r>
      <w:proofErr w:type="spellEnd"/>
      <w:r>
        <w:rPr>
          <w:lang w:val="en-US" w:eastAsia="zh-CN"/>
        </w:rPr>
        <w:t xml:space="preserve"> in the request URI to the </w:t>
      </w:r>
      <w:proofErr w:type="spellStart"/>
      <w:r>
        <w:rPr>
          <w:lang w:val="en-US" w:eastAsia="zh-CN"/>
        </w:rPr>
        <w:t>apiRoot</w:t>
      </w:r>
      <w:proofErr w:type="spellEnd"/>
      <w:r>
        <w:rPr>
          <w:lang w:val="en-US" w:eastAsia="zh-CN"/>
        </w:rPr>
        <w:t xml:space="preserve"> of the SEPP.</w:t>
      </w:r>
    </w:p>
    <w:p w14:paraId="2D310046" w14:textId="0A9DC09D" w:rsidR="007837CF" w:rsidDel="00906BC3" w:rsidRDefault="007837CF" w:rsidP="007837CF">
      <w:pPr>
        <w:rPr>
          <w:del w:id="56" w:author="Bruno Landais - rev1" w:date="2020-08-22T16:31:00Z"/>
          <w:lang w:val="en-US" w:eastAsia="zh-CN"/>
        </w:rPr>
      </w:pPr>
      <w:del w:id="57" w:author="Bruno Landais - rev1" w:date="2020-08-22T16:31:00Z">
        <w:r w:rsidDel="00906BC3">
          <w:rPr>
            <w:lang w:val="en-US"/>
          </w:rPr>
          <w:delText>T</w:delText>
        </w:r>
        <w:r w:rsidDel="00906BC3">
          <w:rPr>
            <w:lang w:val="en-US"/>
          </w:rPr>
          <w:delText xml:space="preserve">he SEPP shall remove the </w:delText>
        </w:r>
        <w:r w:rsidDel="00906BC3">
          <w:rPr>
            <w:lang w:val="en-US" w:eastAsia="zh-CN"/>
          </w:rPr>
          <w:delText>3gpp-Sbi-Target-apiRoot header and set the apiRoot of the request URI it forwards on the N32-f interface to the apiRoot received in the 3gpp-Sbi-Target-apiRoot header from the HTTP client.</w:delText>
        </w:r>
      </w:del>
    </w:p>
    <w:p w14:paraId="4BE44EF4" w14:textId="77777777" w:rsidR="007837CF" w:rsidRDefault="007837CF" w:rsidP="007837CF">
      <w:pPr>
        <w:rPr>
          <w:lang w:val="en-US" w:eastAsia="zh-CN"/>
        </w:rPr>
      </w:pPr>
      <w:r>
        <w:rPr>
          <w:lang w:val="en-US" w:eastAsia="zh-CN"/>
        </w:rPr>
        <w:lastRenderedPageBreak/>
        <w:t>If the SEPP receives an HTTP request from a NF with a request URI containing a telescopic FQDN and with a 3gpp-Sbi-Target-apiRoot header, the SEPP shall ignore the 3gpp-Sbi-Target-apiRoot header and route the request using the telescopic FQDN.</w:t>
      </w:r>
    </w:p>
    <w:p w14:paraId="10B5B219" w14:textId="77777777" w:rsidR="007837CF" w:rsidRDefault="007837CF" w:rsidP="007837CF">
      <w:pPr>
        <w:pStyle w:val="NO"/>
        <w:rPr>
          <w:lang w:val="en-US"/>
        </w:rPr>
      </w:pPr>
      <w:r>
        <w:rPr>
          <w:lang w:val="en-US" w:eastAsia="zh-CN"/>
        </w:rPr>
        <w:t>NOTE 1:</w:t>
      </w:r>
      <w:r>
        <w:rPr>
          <w:lang w:val="en-US" w:eastAsia="zh-CN"/>
        </w:rPr>
        <w:tab/>
        <w:t>This is to address the case of a potentially malicious or misbehaving NF that would include the 3gpp-Sbi-Target-apiRoot header and a request URI containing a telescopic FQDN</w:t>
      </w:r>
      <w:r w:rsidRPr="002F71B5">
        <w:rPr>
          <w:lang w:val="en-US" w:eastAsia="zh-CN"/>
        </w:rPr>
        <w:t xml:space="preserve"> </w:t>
      </w:r>
      <w:r>
        <w:rPr>
          <w:lang w:val="en-US" w:eastAsia="zh-CN"/>
        </w:rPr>
        <w:t>when communicating with the SEPP.</w:t>
      </w:r>
    </w:p>
    <w:p w14:paraId="257E1930" w14:textId="77777777" w:rsidR="007837CF" w:rsidRDefault="007837CF" w:rsidP="007837CF">
      <w:pPr>
        <w:pStyle w:val="NO"/>
        <w:rPr>
          <w:lang w:val="en-US" w:eastAsia="zh-CN"/>
        </w:rPr>
      </w:pPr>
      <w:r>
        <w:rPr>
          <w:lang w:val="en-US"/>
        </w:rPr>
        <w:t>NOTE 2:</w:t>
      </w:r>
      <w:r>
        <w:rPr>
          <w:lang w:val="en-US"/>
        </w:rPr>
        <w:tab/>
        <w:t>This solution does not require the SEPP to support TLS wildcard certificate for its domain name, nor the SEPP to modify URI attributes in HTTP request and response payloads with telescopic FQDNs</w:t>
      </w:r>
      <w:r>
        <w:rPr>
          <w:lang w:val="en-US" w:eastAsia="zh-CN"/>
        </w:rPr>
        <w:t>.</w:t>
      </w:r>
    </w:p>
    <w:p w14:paraId="71991170" w14:textId="77777777" w:rsidR="007837CF" w:rsidRPr="000B63FD" w:rsidRDefault="007837CF" w:rsidP="007837CF">
      <w:pPr>
        <w:pStyle w:val="NO"/>
        <w:rPr>
          <w:lang w:val="en-US"/>
        </w:rPr>
      </w:pPr>
      <w:r>
        <w:rPr>
          <w:lang w:val="en-US" w:eastAsia="zh-CN"/>
        </w:rPr>
        <w:t>NOTE 3:</w:t>
      </w:r>
      <w:r>
        <w:rPr>
          <w:lang w:val="en-US" w:eastAsia="zh-CN"/>
        </w:rPr>
        <w:tab/>
        <w:t>The communication between the NF and SEPP can be direct or go through an SCP.</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7153CA94" w14:textId="77777777" w:rsidR="00661E7A" w:rsidRDefault="00661E7A" w:rsidP="00AB0CC4">
      <w:pPr>
        <w:pStyle w:val="Heading6"/>
        <w:rPr>
          <w:ins w:id="58" w:author="Bruno Landais - rev1" w:date="2020-08-22T16:55:00Z"/>
          <w:lang w:val="en-US"/>
        </w:rPr>
      </w:pPr>
    </w:p>
    <w:p w14:paraId="6D4F3B49" w14:textId="0091CB4D" w:rsidR="00AB0CC4" w:rsidRDefault="00AB0CC4" w:rsidP="00C20BB3">
      <w:pPr>
        <w:pStyle w:val="Heading5"/>
        <w:rPr>
          <w:ins w:id="59" w:author="Bruno Landais - rev1" w:date="2020-08-22T16:28:00Z"/>
          <w:lang w:val="en-US"/>
        </w:rPr>
      </w:pPr>
      <w:ins w:id="60" w:author="Bruno Landais - rev1" w:date="2020-08-22T16:28:00Z">
        <w:r>
          <w:rPr>
            <w:lang w:val="en-US"/>
          </w:rPr>
          <w:t>6.1.4.3.</w:t>
        </w:r>
      </w:ins>
      <w:ins w:id="61" w:author="Bruno Landais - rev1" w:date="2020-08-22T17:13:00Z">
        <w:r w:rsidR="008758AD">
          <w:rPr>
            <w:lang w:val="en-US"/>
          </w:rPr>
          <w:t>4</w:t>
        </w:r>
      </w:ins>
      <w:ins w:id="62" w:author="Bruno Landais - rev1" w:date="2020-08-22T16:28:00Z">
        <w:r>
          <w:rPr>
            <w:lang w:val="en-US"/>
          </w:rPr>
          <w:tab/>
        </w:r>
      </w:ins>
      <w:ins w:id="63" w:author="Bruno Landais - rev1" w:date="2020-08-22T16:57:00Z">
        <w:r w:rsidR="00C20BB3">
          <w:rPr>
            <w:lang w:val="en-US"/>
          </w:rPr>
          <w:t>Routing</w:t>
        </w:r>
      </w:ins>
      <w:ins w:id="64" w:author="Bruno Landais - rev1" w:date="2020-08-22T16:29:00Z">
        <w:r>
          <w:rPr>
            <w:lang w:val="en-US"/>
          </w:rPr>
          <w:t xml:space="preserve"> b</w:t>
        </w:r>
      </w:ins>
      <w:ins w:id="65" w:author="Bruno Landais - rev1" w:date="2020-08-22T16:28:00Z">
        <w:r>
          <w:rPr>
            <w:lang w:val="en-US"/>
          </w:rPr>
          <w:t>etween SEPP</w:t>
        </w:r>
      </w:ins>
      <w:ins w:id="66" w:author="Bruno Landais - rev1" w:date="2020-08-22T16:29:00Z">
        <w:r>
          <w:rPr>
            <w:lang w:val="en-US"/>
          </w:rPr>
          <w:t>s</w:t>
        </w:r>
      </w:ins>
    </w:p>
    <w:p w14:paraId="5962442B" w14:textId="24A866B3" w:rsidR="00906BC3" w:rsidRDefault="00906BC3" w:rsidP="00AB0CC4">
      <w:pPr>
        <w:rPr>
          <w:ins w:id="67" w:author="Bruno Landais - rev1" w:date="2020-08-22T16:35:00Z"/>
          <w:lang w:val="en-US"/>
        </w:rPr>
      </w:pPr>
      <w:ins w:id="68" w:author="Bruno Landais - rev1" w:date="2020-08-22T16:33:00Z">
        <w:r>
          <w:rPr>
            <w:lang w:val="en-US"/>
          </w:rPr>
          <w:t xml:space="preserve">The </w:t>
        </w:r>
      </w:ins>
      <w:ins w:id="69" w:author="Bruno Landais - rev1" w:date="2020-08-22T16:34:00Z">
        <w:r w:rsidRPr="00EA6DEC">
          <w:rPr>
            <w:lang w:eastAsia="zh-CN"/>
          </w:rPr>
          <w:t>3gpp-</w:t>
        </w:r>
        <w:r>
          <w:rPr>
            <w:lang w:eastAsia="zh-CN"/>
          </w:rPr>
          <w:t>Sbi</w:t>
        </w:r>
        <w:r w:rsidRPr="00EA6DEC">
          <w:rPr>
            <w:lang w:eastAsia="zh-CN"/>
          </w:rPr>
          <w:t>-</w:t>
        </w:r>
        <w:r>
          <w:rPr>
            <w:lang w:eastAsia="zh-CN"/>
          </w:rPr>
          <w:t>Target-apiRoot</w:t>
        </w:r>
        <w:r>
          <w:rPr>
            <w:lang w:val="en-US"/>
          </w:rPr>
          <w:t xml:space="preserve"> </w:t>
        </w:r>
        <w:r>
          <w:rPr>
            <w:lang w:val="en-US"/>
          </w:rPr>
          <w:t>header shall not be used between SEPPs if PRINS security is negotiated between the SEPPs.</w:t>
        </w:r>
      </w:ins>
      <w:ins w:id="70" w:author="Bruno Landais - rev1" w:date="2020-08-22T16:59:00Z">
        <w:r w:rsidR="008146AB">
          <w:rPr>
            <w:lang w:val="en-US"/>
          </w:rPr>
          <w:t xml:space="preserve"> The </w:t>
        </w:r>
      </w:ins>
      <w:proofErr w:type="spellStart"/>
      <w:ins w:id="71" w:author="Bruno Landais - rev1" w:date="2020-08-22T17:01:00Z">
        <w:r w:rsidR="008146AB">
          <w:rPr>
            <w:lang w:val="en-US"/>
          </w:rPr>
          <w:t>apiRoot</w:t>
        </w:r>
        <w:proofErr w:type="spellEnd"/>
        <w:r w:rsidR="008146AB">
          <w:rPr>
            <w:lang w:val="en-US"/>
          </w:rPr>
          <w:t xml:space="preserve"> of the Request URI of the HTTP request encapsulating the protected </w:t>
        </w:r>
      </w:ins>
      <w:ins w:id="72" w:author="Bruno Landais - rev1" w:date="2020-08-22T17:02:00Z">
        <w:r w:rsidR="008146AB">
          <w:rPr>
            <w:lang w:val="en-US"/>
          </w:rPr>
          <w:t xml:space="preserve">message </w:t>
        </w:r>
      </w:ins>
      <w:ins w:id="73" w:author="Bruno Landais - rev1" w:date="2020-08-22T17:01:00Z">
        <w:r w:rsidR="008146AB">
          <w:rPr>
            <w:lang w:val="en-US"/>
          </w:rPr>
          <w:t xml:space="preserve">shall be set to </w:t>
        </w:r>
      </w:ins>
      <w:ins w:id="74" w:author="Bruno Landais - rev1" w:date="2020-08-22T17:02:00Z">
        <w:r w:rsidR="008146AB">
          <w:rPr>
            <w:lang w:val="en-US"/>
          </w:rPr>
          <w:t xml:space="preserve">the </w:t>
        </w:r>
        <w:proofErr w:type="spellStart"/>
        <w:r w:rsidR="008146AB">
          <w:rPr>
            <w:lang w:val="en-US"/>
          </w:rPr>
          <w:t>apiRoot</w:t>
        </w:r>
        <w:proofErr w:type="spellEnd"/>
        <w:r w:rsidR="008146AB">
          <w:rPr>
            <w:lang w:val="en-US"/>
          </w:rPr>
          <w:t xml:space="preserve"> of the remote SEPP</w:t>
        </w:r>
      </w:ins>
      <w:ins w:id="75" w:author="Bruno Landais - rev1" w:date="2020-08-22T17:03:00Z">
        <w:r w:rsidR="008146AB">
          <w:rPr>
            <w:lang w:val="en-US"/>
          </w:rPr>
          <w:t>.</w:t>
        </w:r>
      </w:ins>
      <w:ins w:id="76" w:author="Bruno Landais - rev1" w:date="2020-08-22T17:17:00Z">
        <w:r w:rsidR="00096CE2" w:rsidRPr="00096CE2">
          <w:rPr>
            <w:rFonts w:hint="eastAsia"/>
          </w:rPr>
          <w:t xml:space="preserve"> </w:t>
        </w:r>
        <w:r w:rsidR="00096CE2">
          <w:t xml:space="preserve">See clause </w:t>
        </w:r>
        <w:r w:rsidR="00096CE2">
          <w:rPr>
            <w:rFonts w:hint="eastAsia"/>
          </w:rPr>
          <w:t>5</w:t>
        </w:r>
        <w:r w:rsidR="00096CE2">
          <w:t>.3.2.4</w:t>
        </w:r>
        <w:r w:rsidR="00096CE2">
          <w:t xml:space="preserve"> of </w:t>
        </w:r>
        <w:r w:rsidR="00096CE2">
          <w:rPr>
            <w:lang w:eastAsia="zh-CN"/>
          </w:rPr>
          <w:t>3GPP TS 29.573 [27]</w:t>
        </w:r>
        <w:r w:rsidR="00096CE2">
          <w:rPr>
            <w:lang w:eastAsia="zh-CN"/>
          </w:rPr>
          <w:t>.</w:t>
        </w:r>
      </w:ins>
    </w:p>
    <w:p w14:paraId="10E574B4" w14:textId="50894C93" w:rsidR="00B37EDD" w:rsidRDefault="00906BC3" w:rsidP="00B37EDD">
      <w:pPr>
        <w:rPr>
          <w:ins w:id="77" w:author="Bruno Landais - rev1" w:date="2020-08-22T16:39:00Z"/>
        </w:rPr>
      </w:pPr>
      <w:ins w:id="78" w:author="Bruno Landais - rev1" w:date="2020-08-22T16:35:00Z">
        <w:r>
          <w:t xml:space="preserve">If </w:t>
        </w:r>
        <w:r>
          <w:rPr>
            <w:lang w:val="en-US"/>
          </w:rPr>
          <w:t xml:space="preserve">TLS security </w:t>
        </w:r>
        <w:r>
          <w:rPr>
            <w:lang w:val="en-US" w:eastAsia="zh-CN"/>
          </w:rPr>
          <w:t>is negotiated between the SEPPs</w:t>
        </w:r>
      </w:ins>
      <w:ins w:id="79" w:author="Bruno Landais - rev1" w:date="2020-08-22T16:36:00Z">
        <w:r>
          <w:rPr>
            <w:lang w:val="en-US" w:eastAsia="zh-CN"/>
          </w:rPr>
          <w:t xml:space="preserve"> and at least </w:t>
        </w:r>
      </w:ins>
      <w:ins w:id="80" w:author="Bruno Landais - rev1" w:date="2020-08-22T16:35:00Z">
        <w:r>
          <w:t xml:space="preserve">one SEPP does not </w:t>
        </w:r>
      </w:ins>
      <w:ins w:id="81" w:author="Bruno Landais - rev1" w:date="2020-08-22T17:03:00Z">
        <w:r w:rsidR="002D055C">
          <w:t xml:space="preserve">indicate </w:t>
        </w:r>
      </w:ins>
      <w:ins w:id="82" w:author="Bruno Landais - rev1" w:date="2020-08-22T16:35:00Z">
        <w:r>
          <w:t xml:space="preserve">support </w:t>
        </w:r>
      </w:ins>
      <w:ins w:id="83" w:author="Bruno Landais - rev1" w:date="2020-08-22T17:04:00Z">
        <w:r w:rsidR="002D055C">
          <w:t xml:space="preserve">of </w:t>
        </w:r>
      </w:ins>
      <w:ins w:id="84" w:author="Bruno Landais - rev1" w:date="2020-08-22T16:35:00Z">
        <w:r>
          <w:t xml:space="preserve">the </w:t>
        </w:r>
        <w:r w:rsidRPr="00EA6DEC">
          <w:rPr>
            <w:lang w:eastAsia="zh-CN"/>
          </w:rPr>
          <w:t>3gpp-</w:t>
        </w:r>
        <w:r>
          <w:rPr>
            <w:lang w:eastAsia="zh-CN"/>
          </w:rPr>
          <w:t>Sbi</w:t>
        </w:r>
        <w:r w:rsidRPr="00EA6DEC">
          <w:rPr>
            <w:lang w:eastAsia="zh-CN"/>
          </w:rPr>
          <w:t>-</w:t>
        </w:r>
        <w:r>
          <w:rPr>
            <w:lang w:eastAsia="zh-CN"/>
          </w:rPr>
          <w:t>Target-apiRoot header</w:t>
        </w:r>
      </w:ins>
      <w:ins w:id="85" w:author="Bruno Landais - rev1" w:date="2020-08-22T16:43:00Z">
        <w:r w:rsidR="00B37EDD">
          <w:rPr>
            <w:lang w:eastAsia="zh-CN"/>
          </w:rPr>
          <w:t xml:space="preserve"> when negotiating the security policy</w:t>
        </w:r>
      </w:ins>
      <w:ins w:id="86" w:author="Bruno Landais - rev1" w:date="2020-08-22T16:35:00Z">
        <w:r>
          <w:rPr>
            <w:lang w:eastAsia="zh-CN"/>
          </w:rPr>
          <w:t xml:space="preserve">, </w:t>
        </w:r>
        <w:r>
          <w:t>the SEPP shall use a pre-established TLS connection towards the other SEPP to forward the HTTP/2 messages sent by the NF service producers and NF service consumers, as is without reformatting.</w:t>
        </w:r>
      </w:ins>
      <w:ins w:id="87" w:author="Bruno Landais - rev1" w:date="2020-08-22T16:38:00Z">
        <w:r w:rsidR="00B37EDD">
          <w:t xml:space="preserve"> </w:t>
        </w:r>
      </w:ins>
      <w:ins w:id="88" w:author="Bruno Landais - rev1" w:date="2020-08-22T16:43:00Z">
        <w:r w:rsidR="00B37EDD">
          <w:t xml:space="preserve">Additionally, </w:t>
        </w:r>
      </w:ins>
    </w:p>
    <w:p w14:paraId="7601C636" w14:textId="4A9D50AB" w:rsidR="00B37EDD" w:rsidRDefault="00B37EDD" w:rsidP="00B37EDD">
      <w:pPr>
        <w:pStyle w:val="B1"/>
        <w:rPr>
          <w:ins w:id="89" w:author="Bruno Landais - rev1" w:date="2020-08-22T16:44:00Z"/>
        </w:rPr>
      </w:pPr>
      <w:ins w:id="90" w:author="Bruno Landais - rev1" w:date="2020-08-22T16:44:00Z">
        <w:r>
          <w:t>-</w:t>
        </w:r>
        <w:r>
          <w:tab/>
        </w:r>
        <w:r>
          <w:t>if t</w:t>
        </w:r>
        <w:r>
          <w:rPr>
            <w:lang w:val="en-US"/>
          </w:rPr>
          <w:t xml:space="preserve">he NF uses the 3gpp-Sbi-Target-apiRoot HTTP header in the HTTP Request to convey the target </w:t>
        </w:r>
        <w:proofErr w:type="spellStart"/>
        <w:r>
          <w:rPr>
            <w:lang w:val="en-US"/>
          </w:rPr>
          <w:t>apiRoot</w:t>
        </w:r>
        <w:proofErr w:type="spellEnd"/>
        <w:r>
          <w:rPr>
            <w:lang w:val="en-US"/>
          </w:rPr>
          <w:t xml:space="preserve"> to the sending SEPP</w:t>
        </w:r>
      </w:ins>
      <w:ins w:id="91" w:author="Bruno Landais - rev1" w:date="2020-08-22T16:39:00Z">
        <w:r w:rsidRPr="00B37EDD">
          <w:t xml:space="preserve">, </w:t>
        </w:r>
      </w:ins>
      <w:ins w:id="92" w:author="Bruno Landais - rev1" w:date="2020-08-22T16:40:00Z">
        <w:r w:rsidRPr="00B37EDD">
          <w:t>t</w:t>
        </w:r>
      </w:ins>
      <w:ins w:id="93" w:author="Bruno Landais - rev1" w:date="2020-08-22T16:37:00Z">
        <w:r w:rsidRPr="00B37EDD">
          <w:t xml:space="preserve">he </w:t>
        </w:r>
      </w:ins>
      <w:ins w:id="94" w:author="Bruno Landais - rev1" w:date="2020-08-22T16:41:00Z">
        <w:r w:rsidRPr="00B37EDD">
          <w:t xml:space="preserve">sending </w:t>
        </w:r>
      </w:ins>
      <w:ins w:id="95" w:author="Bruno Landais - rev1" w:date="2020-08-22T16:37:00Z">
        <w:r w:rsidRPr="00B37EDD">
          <w:t xml:space="preserve">SEPP shall remove the 3gpp-Sbi-Target-apiRoot header and set the </w:t>
        </w:r>
        <w:proofErr w:type="spellStart"/>
        <w:r w:rsidRPr="00B37EDD">
          <w:t>apiRoot</w:t>
        </w:r>
        <w:proofErr w:type="spellEnd"/>
        <w:r w:rsidRPr="00B37EDD">
          <w:t xml:space="preserve"> of the request URI it forwards on the N32-f interface to the </w:t>
        </w:r>
        <w:proofErr w:type="spellStart"/>
        <w:r w:rsidRPr="00B37EDD">
          <w:t>apiRoot</w:t>
        </w:r>
        <w:proofErr w:type="spellEnd"/>
        <w:r w:rsidRPr="00B37EDD">
          <w:t xml:space="preserve"> received in the 3gpp-Sbi-Target-apiRoot header from the HTTP client</w:t>
        </w:r>
      </w:ins>
      <w:ins w:id="96" w:author="Bruno Landais - rev1" w:date="2020-08-22T16:44:00Z">
        <w:r>
          <w:t xml:space="preserve">; </w:t>
        </w:r>
      </w:ins>
    </w:p>
    <w:p w14:paraId="602E28B9" w14:textId="6D89871B" w:rsidR="00B37EDD" w:rsidRDefault="00B37EDD" w:rsidP="00B37EDD">
      <w:pPr>
        <w:pStyle w:val="B1"/>
        <w:rPr>
          <w:ins w:id="97" w:author="Bruno Landais - rev1" w:date="2020-08-22T16:44:00Z"/>
        </w:rPr>
      </w:pPr>
      <w:ins w:id="98" w:author="Bruno Landais - rev1" w:date="2020-08-22T16:44:00Z">
        <w:r>
          <w:t>-</w:t>
        </w:r>
        <w:r>
          <w:tab/>
          <w:t xml:space="preserve">if the NF uses a telescopic FQDN </w:t>
        </w:r>
        <w:r>
          <w:rPr>
            <w:lang w:val="en-US"/>
          </w:rPr>
          <w:t xml:space="preserve">in the HTTP Request to convey the target </w:t>
        </w:r>
        <w:proofErr w:type="spellStart"/>
        <w:r>
          <w:rPr>
            <w:lang w:val="en-US"/>
          </w:rPr>
          <w:t>apiRoot</w:t>
        </w:r>
        <w:proofErr w:type="spellEnd"/>
        <w:r>
          <w:rPr>
            <w:lang w:val="en-US"/>
          </w:rPr>
          <w:t xml:space="preserve"> to the sending SEPP, or if TLS is not used between the NF and the sending SEPP, the sending SEPP shall </w:t>
        </w:r>
        <w:r>
          <w:rPr>
            <w:lang w:val="en-US"/>
          </w:rPr>
          <w:t>set</w:t>
        </w:r>
      </w:ins>
      <w:ins w:id="99" w:author="Bruno Landais - rev1" w:date="2020-08-22T16:45:00Z">
        <w:r>
          <w:rPr>
            <w:lang w:val="en-US"/>
          </w:rPr>
          <w:t xml:space="preserve"> the </w:t>
        </w:r>
        <w:proofErr w:type="spellStart"/>
        <w:r>
          <w:rPr>
            <w:lang w:val="en-US"/>
          </w:rPr>
          <w:t>apiRoot</w:t>
        </w:r>
        <w:proofErr w:type="spellEnd"/>
        <w:r>
          <w:rPr>
            <w:lang w:val="en-US"/>
          </w:rPr>
          <w:t xml:space="preserve"> of </w:t>
        </w:r>
        <w:r>
          <w:t>the Request URI</w:t>
        </w:r>
        <w:r w:rsidRPr="00E11470">
          <w:t xml:space="preserve"> in the HTTP Request </w:t>
        </w:r>
      </w:ins>
      <w:ins w:id="100" w:author="Bruno Landais - rev1" w:date="2020-08-22T16:44:00Z">
        <w:r>
          <w:t xml:space="preserve">towards the remote SEPP to the </w:t>
        </w:r>
        <w:proofErr w:type="spellStart"/>
        <w:r>
          <w:t>apiRoot</w:t>
        </w:r>
        <w:proofErr w:type="spellEnd"/>
        <w:r>
          <w:t xml:space="preserve"> of the target NF derived from the telescopic FQDN or from the request URI respectively. </w:t>
        </w:r>
      </w:ins>
    </w:p>
    <w:p w14:paraId="57FFBF26" w14:textId="591CC512" w:rsidR="00906BC3" w:rsidRDefault="00A92107" w:rsidP="00906BC3">
      <w:pPr>
        <w:rPr>
          <w:ins w:id="101" w:author="Bruno Landais - rev1" w:date="2020-08-22T16:33:00Z"/>
        </w:rPr>
      </w:pPr>
      <w:ins w:id="102" w:author="Bruno Landais - rev1" w:date="2020-08-22T17:34:00Z">
        <w:r>
          <w:rPr>
            <w:lang w:val="en-US"/>
          </w:rPr>
          <w:t xml:space="preserve">If TLS security </w:t>
        </w:r>
        <w:r>
          <w:rPr>
            <w:lang w:val="en-US" w:eastAsia="zh-CN"/>
          </w:rPr>
          <w:t xml:space="preserve">is negotiated between the SEPPs </w:t>
        </w:r>
      </w:ins>
      <w:bookmarkStart w:id="103" w:name="_GoBack"/>
      <w:bookmarkEnd w:id="103"/>
      <w:ins w:id="104" w:author="Bruno Landais - rev1" w:date="2020-08-22T16:41:00Z">
        <w:r w:rsidR="00B37EDD">
          <w:rPr>
            <w:lang w:val="en-US" w:eastAsia="zh-CN"/>
          </w:rPr>
          <w:t>and</w:t>
        </w:r>
      </w:ins>
      <w:ins w:id="105" w:author="Bruno Landais - rev1" w:date="2020-08-22T16:33:00Z">
        <w:r w:rsidR="00906BC3">
          <w:t xml:space="preserve"> both SEPPs indicate support of the </w:t>
        </w:r>
        <w:r w:rsidR="00906BC3" w:rsidRPr="00EA6DEC">
          <w:rPr>
            <w:lang w:eastAsia="zh-CN"/>
          </w:rPr>
          <w:t>3gpp-</w:t>
        </w:r>
        <w:r w:rsidR="00906BC3">
          <w:rPr>
            <w:lang w:eastAsia="zh-CN"/>
          </w:rPr>
          <w:t>Sbi</w:t>
        </w:r>
        <w:r w:rsidR="00906BC3" w:rsidRPr="00EA6DEC">
          <w:rPr>
            <w:lang w:eastAsia="zh-CN"/>
          </w:rPr>
          <w:t>-</w:t>
        </w:r>
        <w:r w:rsidR="00906BC3">
          <w:rPr>
            <w:lang w:eastAsia="zh-CN"/>
          </w:rPr>
          <w:t xml:space="preserve">Target-apiRoot header when negotiating the security policy, HTTPS shall be used to forward messages between SEPPs. The </w:t>
        </w:r>
        <w:r w:rsidR="00906BC3" w:rsidRPr="00E11470">
          <w:t xml:space="preserve">sending SEPP shall replace the </w:t>
        </w:r>
        <w:proofErr w:type="spellStart"/>
        <w:r w:rsidR="00906BC3">
          <w:t>apiRoot</w:t>
        </w:r>
        <w:proofErr w:type="spellEnd"/>
        <w:r w:rsidR="00906BC3">
          <w:t xml:space="preserve"> of the Request URI</w:t>
        </w:r>
        <w:r w:rsidR="00906BC3" w:rsidRPr="00E11470">
          <w:t xml:space="preserve"> in the HTTP Request with the </w:t>
        </w:r>
        <w:proofErr w:type="spellStart"/>
        <w:r w:rsidR="00906BC3">
          <w:t>apiRoot</w:t>
        </w:r>
        <w:proofErr w:type="spellEnd"/>
        <w:r w:rsidR="00906BC3" w:rsidRPr="00E11470">
          <w:t xml:space="preserve"> of the receiving SEPP before forwarding the HTTP Request on the N32 interface. </w:t>
        </w:r>
        <w:r w:rsidR="00906BC3">
          <w:t xml:space="preserve">Additionally, </w:t>
        </w:r>
      </w:ins>
    </w:p>
    <w:p w14:paraId="0954FD1C" w14:textId="77777777" w:rsidR="00906BC3" w:rsidRDefault="00906BC3" w:rsidP="00906BC3">
      <w:pPr>
        <w:pStyle w:val="B1"/>
        <w:rPr>
          <w:ins w:id="106" w:author="Bruno Landais - rev1" w:date="2020-08-22T16:33:00Z"/>
        </w:rPr>
      </w:pPr>
      <w:ins w:id="107" w:author="Bruno Landais - rev1" w:date="2020-08-22T16:33:00Z">
        <w:r>
          <w:t>-</w:t>
        </w:r>
        <w:r>
          <w:tab/>
          <w:t>if t</w:t>
        </w:r>
        <w:r>
          <w:rPr>
            <w:lang w:val="en-US"/>
          </w:rPr>
          <w:t xml:space="preserve">he NF uses the 3gpp-Sbi-Target-apiRoot HTTP header in the HTTP Request to convey the target </w:t>
        </w:r>
        <w:proofErr w:type="spellStart"/>
        <w:r>
          <w:rPr>
            <w:lang w:val="en-US"/>
          </w:rPr>
          <w:t>apiRoot</w:t>
        </w:r>
        <w:proofErr w:type="spellEnd"/>
        <w:r>
          <w:rPr>
            <w:lang w:val="en-US"/>
          </w:rPr>
          <w:t xml:space="preserve"> to the sending SEPP, the sending SEPP shall </w:t>
        </w:r>
        <w:r>
          <w:t>forward</w:t>
        </w:r>
        <w:r w:rsidRPr="00E11470">
          <w:t xml:space="preserve"> the 3gpp-Sbi-Target-apiRoot header</w:t>
        </w:r>
        <w:r>
          <w:t xml:space="preserve"> unmodified in the HTTP request towards the remote SEPP; </w:t>
        </w:r>
      </w:ins>
    </w:p>
    <w:p w14:paraId="1C7EC8A8" w14:textId="77777777" w:rsidR="00906BC3" w:rsidRDefault="00906BC3" w:rsidP="00906BC3">
      <w:pPr>
        <w:pStyle w:val="B1"/>
        <w:rPr>
          <w:ins w:id="108" w:author="Bruno Landais - rev1" w:date="2020-08-22T16:33:00Z"/>
        </w:rPr>
      </w:pPr>
      <w:ins w:id="109" w:author="Bruno Landais - rev1" w:date="2020-08-22T16:33:00Z">
        <w:r>
          <w:t>-</w:t>
        </w:r>
        <w:r>
          <w:tab/>
          <w:t xml:space="preserve">if the NF uses a telescopic FQDN </w:t>
        </w:r>
        <w:r>
          <w:rPr>
            <w:lang w:val="en-US"/>
          </w:rPr>
          <w:t xml:space="preserve">in the HTTP Request to convey the target </w:t>
        </w:r>
        <w:proofErr w:type="spellStart"/>
        <w:r>
          <w:rPr>
            <w:lang w:val="en-US"/>
          </w:rPr>
          <w:t>apiRoot</w:t>
        </w:r>
        <w:proofErr w:type="spellEnd"/>
        <w:r>
          <w:rPr>
            <w:lang w:val="en-US"/>
          </w:rPr>
          <w:t xml:space="preserve"> to the sending SEPP, or if TLS is not used between the NF and the sending SEPP, the sending SEPP shall insert </w:t>
        </w:r>
        <w:r w:rsidRPr="00E11470">
          <w:t>the 3gpp-Sbi-Target-apiRoot header</w:t>
        </w:r>
        <w:r>
          <w:t xml:space="preserve"> in the HTTP request towards the remote SEPP and set it to the </w:t>
        </w:r>
        <w:proofErr w:type="spellStart"/>
        <w:r>
          <w:t>apiRoot</w:t>
        </w:r>
        <w:proofErr w:type="spellEnd"/>
        <w:r>
          <w:t xml:space="preserve"> of the target NF derived from the telescopic FQDN or from the request URI respectively. </w:t>
        </w:r>
      </w:ins>
    </w:p>
    <w:p w14:paraId="46E49253" w14:textId="77777777" w:rsidR="00906BC3" w:rsidRDefault="00906BC3" w:rsidP="00906BC3">
      <w:pPr>
        <w:pStyle w:val="NO"/>
        <w:rPr>
          <w:ins w:id="110" w:author="Bruno Landais - rev1" w:date="2020-08-22T16:33:00Z"/>
          <w:lang w:eastAsia="zh-CN"/>
        </w:rPr>
      </w:pPr>
      <w:ins w:id="111" w:author="Bruno Landais - rev1" w:date="2020-08-22T16:33:00Z">
        <w:r>
          <w:t>NOTE:</w:t>
        </w:r>
        <w:r>
          <w:tab/>
          <w:t xml:space="preserve">Rel-15 compliant NFs and SEPP do not support the </w:t>
        </w:r>
        <w:r w:rsidRPr="00EA6DEC">
          <w:rPr>
            <w:lang w:eastAsia="zh-CN"/>
          </w:rPr>
          <w:t>3gpp-</w:t>
        </w:r>
        <w:r>
          <w:rPr>
            <w:lang w:eastAsia="zh-CN"/>
          </w:rPr>
          <w:t>Sbi</w:t>
        </w:r>
        <w:r w:rsidRPr="00EA6DEC">
          <w:rPr>
            <w:lang w:eastAsia="zh-CN"/>
          </w:rPr>
          <w:t>-</w:t>
        </w:r>
        <w:r>
          <w:rPr>
            <w:lang w:eastAsia="zh-CN"/>
          </w:rPr>
          <w:t xml:space="preserve">Target-apiRoot header. </w:t>
        </w:r>
      </w:ins>
    </w:p>
    <w:p w14:paraId="66EB4974" w14:textId="3A272815" w:rsidR="00906BC3" w:rsidRPr="00906BC3" w:rsidRDefault="00906BC3" w:rsidP="00AB0CC4">
      <w:pPr>
        <w:rPr>
          <w:ins w:id="112" w:author="Bruno Landais - rev1" w:date="2020-08-22T16:32:00Z"/>
          <w:noProof/>
        </w:rPr>
      </w:pPr>
    </w:p>
    <w:p w14:paraId="60844B00" w14:textId="5ED33C05" w:rsidR="007E2421" w:rsidRPr="006B5418" w:rsidRDefault="007E2421" w:rsidP="007E242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A1C08A4" w14:textId="77777777" w:rsidR="007E2421" w:rsidRDefault="007E2421">
      <w:pPr>
        <w:rPr>
          <w:noProof/>
        </w:rPr>
      </w:pPr>
    </w:p>
    <w:sectPr w:rsidR="007E2421"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ED6F" w14:textId="77777777" w:rsidR="00734ECB" w:rsidRDefault="00734ECB">
      <w:r>
        <w:separator/>
      </w:r>
    </w:p>
  </w:endnote>
  <w:endnote w:type="continuationSeparator" w:id="0">
    <w:p w14:paraId="32EB85F4" w14:textId="77777777" w:rsidR="00734ECB" w:rsidRDefault="0073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B3E2" w14:textId="77777777" w:rsidR="00734ECB" w:rsidRDefault="00734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AA9E" w14:textId="77777777" w:rsidR="00734ECB" w:rsidRDefault="00734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2485" w14:textId="77777777" w:rsidR="00734ECB" w:rsidRDefault="0073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AF16C" w14:textId="77777777" w:rsidR="00734ECB" w:rsidRDefault="00734ECB">
      <w:r>
        <w:separator/>
      </w:r>
    </w:p>
  </w:footnote>
  <w:footnote w:type="continuationSeparator" w:id="0">
    <w:p w14:paraId="18AC80B9" w14:textId="77777777" w:rsidR="00734ECB" w:rsidRDefault="0073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56BA" w14:textId="77777777" w:rsidR="00734ECB" w:rsidRDefault="00734EC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3E68" w14:textId="77777777" w:rsidR="00734ECB" w:rsidRDefault="00734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EEEE" w14:textId="77777777" w:rsidR="00734ECB" w:rsidRDefault="00734E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F0F7" w14:textId="77777777" w:rsidR="00734ECB" w:rsidRDefault="00734E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EB61" w14:textId="77777777" w:rsidR="00734ECB" w:rsidRDefault="00734EC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8E4E" w14:textId="77777777" w:rsidR="00734ECB" w:rsidRDefault="0073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60562"/>
    <w:multiLevelType w:val="multilevel"/>
    <w:tmpl w:val="63063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Landais">
    <w15:presenceInfo w15:providerId="None" w15:userId="Bruno Landais"/>
  </w15:person>
  <w15:person w15:author="Bruno Landais - rev1">
    <w15:presenceInfo w15:providerId="None" w15:userId="Bruno Landais -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52"/>
    <w:rsid w:val="00001D8C"/>
    <w:rsid w:val="00020577"/>
    <w:rsid w:val="00022E4A"/>
    <w:rsid w:val="0006039B"/>
    <w:rsid w:val="000871F2"/>
    <w:rsid w:val="00095227"/>
    <w:rsid w:val="00096CE2"/>
    <w:rsid w:val="000A1F6F"/>
    <w:rsid w:val="000A6394"/>
    <w:rsid w:val="000B7FED"/>
    <w:rsid w:val="000C038A"/>
    <w:rsid w:val="000C6598"/>
    <w:rsid w:val="00114A4D"/>
    <w:rsid w:val="00145D43"/>
    <w:rsid w:val="0015197F"/>
    <w:rsid w:val="00170D4D"/>
    <w:rsid w:val="00173BEC"/>
    <w:rsid w:val="00173C89"/>
    <w:rsid w:val="00173DB0"/>
    <w:rsid w:val="00192C46"/>
    <w:rsid w:val="001A08B3"/>
    <w:rsid w:val="001A7B60"/>
    <w:rsid w:val="001B52F0"/>
    <w:rsid w:val="001B7A65"/>
    <w:rsid w:val="001D0561"/>
    <w:rsid w:val="001D7AF6"/>
    <w:rsid w:val="001E41F3"/>
    <w:rsid w:val="002058F9"/>
    <w:rsid w:val="002073FA"/>
    <w:rsid w:val="00215FCB"/>
    <w:rsid w:val="002376E5"/>
    <w:rsid w:val="002431A7"/>
    <w:rsid w:val="00243B36"/>
    <w:rsid w:val="0026004D"/>
    <w:rsid w:val="002640DD"/>
    <w:rsid w:val="00265A62"/>
    <w:rsid w:val="00272B5F"/>
    <w:rsid w:val="00275D12"/>
    <w:rsid w:val="00277FF2"/>
    <w:rsid w:val="00284FEB"/>
    <w:rsid w:val="002860C4"/>
    <w:rsid w:val="00292C0E"/>
    <w:rsid w:val="002A77AD"/>
    <w:rsid w:val="002B39EE"/>
    <w:rsid w:val="002B5741"/>
    <w:rsid w:val="002D055C"/>
    <w:rsid w:val="002E67BB"/>
    <w:rsid w:val="002F2C54"/>
    <w:rsid w:val="002F43C1"/>
    <w:rsid w:val="00305409"/>
    <w:rsid w:val="0031454F"/>
    <w:rsid w:val="003309F0"/>
    <w:rsid w:val="0035595D"/>
    <w:rsid w:val="003609EF"/>
    <w:rsid w:val="0036231A"/>
    <w:rsid w:val="00374DD4"/>
    <w:rsid w:val="003766F4"/>
    <w:rsid w:val="003A79FA"/>
    <w:rsid w:val="003C6921"/>
    <w:rsid w:val="003D155B"/>
    <w:rsid w:val="003E0D00"/>
    <w:rsid w:val="003E153D"/>
    <w:rsid w:val="003E1A36"/>
    <w:rsid w:val="00410371"/>
    <w:rsid w:val="004161EE"/>
    <w:rsid w:val="004242F1"/>
    <w:rsid w:val="00424FBB"/>
    <w:rsid w:val="004422E5"/>
    <w:rsid w:val="00473C06"/>
    <w:rsid w:val="00473DD1"/>
    <w:rsid w:val="004819DF"/>
    <w:rsid w:val="004A1625"/>
    <w:rsid w:val="004B6338"/>
    <w:rsid w:val="004B75B7"/>
    <w:rsid w:val="004D6DB0"/>
    <w:rsid w:val="004E1669"/>
    <w:rsid w:val="0050797C"/>
    <w:rsid w:val="005110EE"/>
    <w:rsid w:val="0051580D"/>
    <w:rsid w:val="00547111"/>
    <w:rsid w:val="00564716"/>
    <w:rsid w:val="00570453"/>
    <w:rsid w:val="00574354"/>
    <w:rsid w:val="00592D74"/>
    <w:rsid w:val="005B191F"/>
    <w:rsid w:val="005E2C44"/>
    <w:rsid w:val="00621188"/>
    <w:rsid w:val="006257ED"/>
    <w:rsid w:val="0064352E"/>
    <w:rsid w:val="00652A4F"/>
    <w:rsid w:val="00660945"/>
    <w:rsid w:val="00661190"/>
    <w:rsid w:val="00661E7A"/>
    <w:rsid w:val="006834CB"/>
    <w:rsid w:val="006855E2"/>
    <w:rsid w:val="00695808"/>
    <w:rsid w:val="006A2727"/>
    <w:rsid w:val="006A3253"/>
    <w:rsid w:val="006A5D1A"/>
    <w:rsid w:val="006B46FB"/>
    <w:rsid w:val="006C6AEB"/>
    <w:rsid w:val="006D2447"/>
    <w:rsid w:val="006D4B96"/>
    <w:rsid w:val="006E21FB"/>
    <w:rsid w:val="00706CA9"/>
    <w:rsid w:val="00734ECB"/>
    <w:rsid w:val="00760337"/>
    <w:rsid w:val="007837CF"/>
    <w:rsid w:val="00792342"/>
    <w:rsid w:val="00795D44"/>
    <w:rsid w:val="007977A8"/>
    <w:rsid w:val="007B512A"/>
    <w:rsid w:val="007B6D61"/>
    <w:rsid w:val="007C2097"/>
    <w:rsid w:val="007C79B6"/>
    <w:rsid w:val="007D6A07"/>
    <w:rsid w:val="007E2421"/>
    <w:rsid w:val="007E686B"/>
    <w:rsid w:val="007F7259"/>
    <w:rsid w:val="008040A8"/>
    <w:rsid w:val="008119AD"/>
    <w:rsid w:val="008146AB"/>
    <w:rsid w:val="00815D5A"/>
    <w:rsid w:val="00827345"/>
    <w:rsid w:val="008279FA"/>
    <w:rsid w:val="008626E7"/>
    <w:rsid w:val="00870EE7"/>
    <w:rsid w:val="008758AD"/>
    <w:rsid w:val="00883FDD"/>
    <w:rsid w:val="008863B9"/>
    <w:rsid w:val="00892169"/>
    <w:rsid w:val="008A45A6"/>
    <w:rsid w:val="008F161B"/>
    <w:rsid w:val="008F193E"/>
    <w:rsid w:val="008F56C8"/>
    <w:rsid w:val="008F686C"/>
    <w:rsid w:val="008F68B0"/>
    <w:rsid w:val="009020D6"/>
    <w:rsid w:val="00906BC3"/>
    <w:rsid w:val="009148DE"/>
    <w:rsid w:val="009303F2"/>
    <w:rsid w:val="00941E30"/>
    <w:rsid w:val="0096383C"/>
    <w:rsid w:val="009777D9"/>
    <w:rsid w:val="00981490"/>
    <w:rsid w:val="00991B88"/>
    <w:rsid w:val="009A04BE"/>
    <w:rsid w:val="009A19F7"/>
    <w:rsid w:val="009A5753"/>
    <w:rsid w:val="009A579D"/>
    <w:rsid w:val="009D7583"/>
    <w:rsid w:val="009E3297"/>
    <w:rsid w:val="009F3978"/>
    <w:rsid w:val="009F734F"/>
    <w:rsid w:val="00A246B6"/>
    <w:rsid w:val="00A30187"/>
    <w:rsid w:val="00A45D04"/>
    <w:rsid w:val="00A47E70"/>
    <w:rsid w:val="00A5015C"/>
    <w:rsid w:val="00A50CF0"/>
    <w:rsid w:val="00A53676"/>
    <w:rsid w:val="00A57915"/>
    <w:rsid w:val="00A602E1"/>
    <w:rsid w:val="00A7671C"/>
    <w:rsid w:val="00A92107"/>
    <w:rsid w:val="00AA2CBC"/>
    <w:rsid w:val="00AB0CC4"/>
    <w:rsid w:val="00AB2B17"/>
    <w:rsid w:val="00AB30BC"/>
    <w:rsid w:val="00AC5820"/>
    <w:rsid w:val="00AD0A77"/>
    <w:rsid w:val="00AD1CD8"/>
    <w:rsid w:val="00AF5629"/>
    <w:rsid w:val="00B258BB"/>
    <w:rsid w:val="00B37EDD"/>
    <w:rsid w:val="00B427FD"/>
    <w:rsid w:val="00B67B97"/>
    <w:rsid w:val="00B92A95"/>
    <w:rsid w:val="00B968C8"/>
    <w:rsid w:val="00BA3EC5"/>
    <w:rsid w:val="00BA51D9"/>
    <w:rsid w:val="00BB5DFC"/>
    <w:rsid w:val="00BC69B9"/>
    <w:rsid w:val="00BD279D"/>
    <w:rsid w:val="00BD6BB8"/>
    <w:rsid w:val="00BE2F1C"/>
    <w:rsid w:val="00BE382F"/>
    <w:rsid w:val="00BE7ABE"/>
    <w:rsid w:val="00BF0498"/>
    <w:rsid w:val="00BF11EA"/>
    <w:rsid w:val="00BF7252"/>
    <w:rsid w:val="00C029F0"/>
    <w:rsid w:val="00C20BB3"/>
    <w:rsid w:val="00C27D4B"/>
    <w:rsid w:val="00C66BA2"/>
    <w:rsid w:val="00C94069"/>
    <w:rsid w:val="00C95985"/>
    <w:rsid w:val="00CC5026"/>
    <w:rsid w:val="00CC68D0"/>
    <w:rsid w:val="00CF3E5A"/>
    <w:rsid w:val="00CF74E2"/>
    <w:rsid w:val="00D03F9A"/>
    <w:rsid w:val="00D06D51"/>
    <w:rsid w:val="00D2227E"/>
    <w:rsid w:val="00D24991"/>
    <w:rsid w:val="00D25150"/>
    <w:rsid w:val="00D50255"/>
    <w:rsid w:val="00D66520"/>
    <w:rsid w:val="00D87AF5"/>
    <w:rsid w:val="00DB1448"/>
    <w:rsid w:val="00DB2C9A"/>
    <w:rsid w:val="00DE34CF"/>
    <w:rsid w:val="00DF3363"/>
    <w:rsid w:val="00E11470"/>
    <w:rsid w:val="00E13F3D"/>
    <w:rsid w:val="00E242FC"/>
    <w:rsid w:val="00E3246C"/>
    <w:rsid w:val="00E34898"/>
    <w:rsid w:val="00E672ED"/>
    <w:rsid w:val="00E8079D"/>
    <w:rsid w:val="00EB05EE"/>
    <w:rsid w:val="00EB09B7"/>
    <w:rsid w:val="00ED1E8A"/>
    <w:rsid w:val="00ED531C"/>
    <w:rsid w:val="00EE6785"/>
    <w:rsid w:val="00EE7D7C"/>
    <w:rsid w:val="00EF498B"/>
    <w:rsid w:val="00EF54FD"/>
    <w:rsid w:val="00F25D98"/>
    <w:rsid w:val="00F300FB"/>
    <w:rsid w:val="00F31D99"/>
    <w:rsid w:val="00F32194"/>
    <w:rsid w:val="00F4054F"/>
    <w:rsid w:val="00F508D9"/>
    <w:rsid w:val="00F52A5A"/>
    <w:rsid w:val="00F663DB"/>
    <w:rsid w:val="00F820AD"/>
    <w:rsid w:val="00FB4813"/>
    <w:rsid w:val="00FB6386"/>
    <w:rsid w:val="00FC29B2"/>
    <w:rsid w:val="00FC777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45D45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7E2421"/>
    <w:rPr>
      <w:rFonts w:ascii="Arial" w:hAnsi="Arial"/>
      <w:sz w:val="18"/>
      <w:lang w:val="en-GB" w:eastAsia="en-US"/>
    </w:rPr>
  </w:style>
  <w:style w:type="character" w:customStyle="1" w:styleId="TACChar">
    <w:name w:val="TAC Char"/>
    <w:link w:val="TAC"/>
    <w:rsid w:val="007E2421"/>
    <w:rPr>
      <w:rFonts w:ascii="Arial" w:hAnsi="Arial"/>
      <w:sz w:val="18"/>
      <w:lang w:val="en-GB" w:eastAsia="en-US"/>
    </w:rPr>
  </w:style>
  <w:style w:type="character" w:customStyle="1" w:styleId="THChar">
    <w:name w:val="TH Char"/>
    <w:link w:val="TH"/>
    <w:qFormat/>
    <w:locked/>
    <w:rsid w:val="007E2421"/>
    <w:rPr>
      <w:rFonts w:ascii="Arial" w:hAnsi="Arial"/>
      <w:b/>
      <w:lang w:val="en-GB" w:eastAsia="en-US"/>
    </w:rPr>
  </w:style>
  <w:style w:type="character" w:customStyle="1" w:styleId="TAHChar">
    <w:name w:val="TAH Char"/>
    <w:link w:val="TAH"/>
    <w:qFormat/>
    <w:locked/>
    <w:rsid w:val="007E2421"/>
    <w:rPr>
      <w:rFonts w:ascii="Arial" w:hAnsi="Arial"/>
      <w:b/>
      <w:sz w:val="18"/>
      <w:lang w:val="en-GB" w:eastAsia="en-US"/>
    </w:rPr>
  </w:style>
  <w:style w:type="paragraph" w:customStyle="1" w:styleId="gmail-m5574925408308619610msolistparagraph">
    <w:name w:val="gmail-m_5574925408308619610msolistparagraph"/>
    <w:basedOn w:val="Normal"/>
    <w:rsid w:val="000871F2"/>
    <w:pPr>
      <w:spacing w:before="100" w:beforeAutospacing="1" w:after="100" w:afterAutospacing="1"/>
    </w:pPr>
    <w:rPr>
      <w:rFonts w:ascii="Calibri" w:eastAsiaTheme="minorHAnsi" w:hAnsi="Calibri" w:cs="Calibri"/>
      <w:sz w:val="22"/>
      <w:szCs w:val="22"/>
      <w:lang w:val="fr-FR" w:eastAsia="fr-FR"/>
    </w:rPr>
  </w:style>
  <w:style w:type="character" w:customStyle="1" w:styleId="NOZchn">
    <w:name w:val="NO Zchn"/>
    <w:basedOn w:val="DefaultParagraphFont"/>
    <w:link w:val="NO"/>
    <w:locked/>
    <w:rsid w:val="009020D6"/>
    <w:rPr>
      <w:rFonts w:ascii="Times New Roman" w:hAnsi="Times New Roman"/>
      <w:lang w:val="en-GB" w:eastAsia="en-US"/>
    </w:rPr>
  </w:style>
  <w:style w:type="character" w:customStyle="1" w:styleId="NOChar">
    <w:name w:val="NO Char"/>
    <w:rsid w:val="0006039B"/>
    <w:rPr>
      <w:lang w:eastAsia="en-US"/>
    </w:rPr>
  </w:style>
  <w:style w:type="character" w:customStyle="1" w:styleId="TFChar">
    <w:name w:val="TF Char"/>
    <w:link w:val="TF"/>
    <w:rsid w:val="009A19F7"/>
    <w:rPr>
      <w:rFonts w:ascii="Arial" w:hAnsi="Arial"/>
      <w:b/>
      <w:lang w:val="en-GB" w:eastAsia="en-US"/>
    </w:rPr>
  </w:style>
  <w:style w:type="character" w:customStyle="1" w:styleId="B1Char">
    <w:name w:val="B1 Char"/>
    <w:link w:val="B1"/>
    <w:rsid w:val="009A19F7"/>
    <w:rPr>
      <w:rFonts w:ascii="Times New Roman" w:hAnsi="Times New Roman"/>
      <w:lang w:val="en-GB" w:eastAsia="en-US"/>
    </w:rPr>
  </w:style>
  <w:style w:type="character" w:customStyle="1" w:styleId="PLChar">
    <w:name w:val="PL Char"/>
    <w:link w:val="PL"/>
    <w:locked/>
    <w:rsid w:val="00760337"/>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8827">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48161125">
      <w:bodyDiv w:val="1"/>
      <w:marLeft w:val="0"/>
      <w:marRight w:val="0"/>
      <w:marTop w:val="0"/>
      <w:marBottom w:val="0"/>
      <w:divBdr>
        <w:top w:val="none" w:sz="0" w:space="0" w:color="auto"/>
        <w:left w:val="none" w:sz="0" w:space="0" w:color="auto"/>
        <w:bottom w:val="none" w:sz="0" w:space="0" w:color="auto"/>
        <w:right w:val="none" w:sz="0" w:space="0" w:color="auto"/>
      </w:divBdr>
    </w:div>
    <w:div w:id="1741827734">
      <w:bodyDiv w:val="1"/>
      <w:marLeft w:val="0"/>
      <w:marRight w:val="0"/>
      <w:marTop w:val="0"/>
      <w:marBottom w:val="0"/>
      <w:divBdr>
        <w:top w:val="none" w:sz="0" w:space="0" w:color="auto"/>
        <w:left w:val="none" w:sz="0" w:space="0" w:color="auto"/>
        <w:bottom w:val="none" w:sz="0" w:space="0" w:color="auto"/>
        <w:right w:val="none" w:sz="0" w:space="0" w:color="auto"/>
      </w:divBdr>
    </w:div>
    <w:div w:id="21318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example.com/a/b/c" TargetMode="Externa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CE47-D041-4E80-99E6-166AAF6F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494</TotalTime>
  <Pages>6</Pages>
  <Words>2052</Words>
  <Characters>11115</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Bruno Landais - rev1</cp:lastModifiedBy>
  <cp:revision>138</cp:revision>
  <cp:lastPrinted>1900-01-01T08:00:00Z</cp:lastPrinted>
  <dcterms:created xsi:type="dcterms:W3CDTF">2018-11-05T09:14:00Z</dcterms:created>
  <dcterms:modified xsi:type="dcterms:W3CDTF">2020-08-22T15:34:00Z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