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B8DA8" w14:textId="0C566DD8" w:rsidR="002E67BB" w:rsidRDefault="002E67BB" w:rsidP="009D7583">
      <w:pPr>
        <w:pStyle w:val="CRCoverPage"/>
        <w:tabs>
          <w:tab w:val="right" w:pos="9639"/>
        </w:tabs>
        <w:spacing w:after="0"/>
        <w:rPr>
          <w:b/>
          <w:i/>
          <w:noProof/>
          <w:sz w:val="28"/>
        </w:rPr>
      </w:pPr>
      <w:r>
        <w:rPr>
          <w:b/>
          <w:noProof/>
          <w:sz w:val="24"/>
        </w:rPr>
        <w:t>3GPP TSG-CT WG4 Meeting #9</w:t>
      </w:r>
      <w:r w:rsidR="00095227">
        <w:rPr>
          <w:b/>
          <w:noProof/>
          <w:sz w:val="24"/>
        </w:rPr>
        <w:t>9</w:t>
      </w:r>
      <w:r>
        <w:rPr>
          <w:b/>
          <w:noProof/>
          <w:sz w:val="24"/>
        </w:rPr>
        <w:t>e</w:t>
      </w:r>
      <w:r>
        <w:rPr>
          <w:b/>
          <w:i/>
          <w:noProof/>
          <w:sz w:val="28"/>
        </w:rPr>
        <w:tab/>
      </w:r>
      <w:r w:rsidR="00101AF7" w:rsidRPr="00101AF7">
        <w:rPr>
          <w:b/>
          <w:noProof/>
          <w:sz w:val="24"/>
        </w:rPr>
        <w:t>C4-204</w:t>
      </w:r>
      <w:r w:rsidR="008F7C9C">
        <w:rPr>
          <w:b/>
          <w:noProof/>
          <w:sz w:val="24"/>
        </w:rPr>
        <w:t>xxx</w:t>
      </w:r>
    </w:p>
    <w:p w14:paraId="696665A2" w14:textId="0C658EAE" w:rsidR="002E67BB" w:rsidRDefault="002E67BB" w:rsidP="002E67BB">
      <w:pPr>
        <w:pStyle w:val="CRCoverPage"/>
        <w:outlineLvl w:val="0"/>
        <w:rPr>
          <w:b/>
          <w:noProof/>
          <w:sz w:val="24"/>
        </w:rPr>
      </w:pPr>
      <w:r>
        <w:rPr>
          <w:b/>
          <w:noProof/>
          <w:sz w:val="24"/>
        </w:rPr>
        <w:t xml:space="preserve">E-Meeting, </w:t>
      </w:r>
      <w:r w:rsidR="00095227">
        <w:rPr>
          <w:b/>
          <w:noProof/>
          <w:sz w:val="24"/>
        </w:rPr>
        <w:t>18</w:t>
      </w:r>
      <w:r w:rsidR="00DB2C9A">
        <w:rPr>
          <w:b/>
          <w:noProof/>
          <w:sz w:val="24"/>
          <w:vertAlign w:val="superscript"/>
        </w:rPr>
        <w:t>th</w:t>
      </w:r>
      <w:r>
        <w:rPr>
          <w:b/>
          <w:noProof/>
          <w:sz w:val="24"/>
        </w:rPr>
        <w:t xml:space="preserve"> – </w:t>
      </w:r>
      <w:r w:rsidR="00095227">
        <w:rPr>
          <w:b/>
          <w:noProof/>
          <w:sz w:val="24"/>
        </w:rPr>
        <w:t>28</w:t>
      </w:r>
      <w:r>
        <w:rPr>
          <w:b/>
          <w:noProof/>
          <w:sz w:val="24"/>
          <w:vertAlign w:val="superscript"/>
        </w:rPr>
        <w:t>th</w:t>
      </w:r>
      <w:r>
        <w:rPr>
          <w:b/>
          <w:noProof/>
          <w:sz w:val="24"/>
        </w:rPr>
        <w:t xml:space="preserve"> </w:t>
      </w:r>
      <w:r w:rsidR="00095227">
        <w:rPr>
          <w:b/>
          <w:noProof/>
          <w:sz w:val="24"/>
        </w:rPr>
        <w:t>August</w:t>
      </w:r>
      <w:r>
        <w:rPr>
          <w:b/>
          <w:noProof/>
          <w:sz w:val="24"/>
        </w:rPr>
        <w:t xml:space="preserve"> 2020</w:t>
      </w:r>
      <w:r w:rsidR="008F7C9C">
        <w:rPr>
          <w:b/>
          <w:noProof/>
          <w:sz w:val="24"/>
        </w:rPr>
        <w:tab/>
      </w:r>
      <w:r w:rsidR="008F7C9C">
        <w:rPr>
          <w:b/>
          <w:noProof/>
          <w:sz w:val="24"/>
        </w:rPr>
        <w:tab/>
      </w:r>
      <w:r w:rsidR="008F7C9C">
        <w:rPr>
          <w:b/>
          <w:noProof/>
          <w:sz w:val="24"/>
        </w:rPr>
        <w:tab/>
      </w:r>
      <w:r w:rsidR="008F7C9C">
        <w:rPr>
          <w:b/>
          <w:noProof/>
          <w:sz w:val="24"/>
        </w:rPr>
        <w:tab/>
      </w:r>
      <w:r w:rsidR="008F7C9C">
        <w:rPr>
          <w:b/>
          <w:noProof/>
          <w:sz w:val="24"/>
        </w:rPr>
        <w:tab/>
      </w:r>
      <w:r w:rsidR="008F7C9C">
        <w:rPr>
          <w:b/>
          <w:noProof/>
          <w:sz w:val="24"/>
        </w:rPr>
        <w:tab/>
      </w:r>
      <w:r w:rsidR="008F7C9C">
        <w:rPr>
          <w:b/>
          <w:noProof/>
          <w:sz w:val="24"/>
        </w:rPr>
        <w:tab/>
      </w:r>
      <w:r w:rsidR="008F7C9C">
        <w:rPr>
          <w:b/>
          <w:noProof/>
          <w:sz w:val="24"/>
        </w:rPr>
        <w:tab/>
      </w:r>
      <w:r w:rsidR="008F7C9C">
        <w:rPr>
          <w:b/>
          <w:noProof/>
          <w:sz w:val="24"/>
        </w:rPr>
        <w:tab/>
      </w:r>
      <w:r w:rsidR="008F7C9C">
        <w:rPr>
          <w:b/>
          <w:noProof/>
          <w:sz w:val="24"/>
        </w:rPr>
        <w:tab/>
      </w:r>
      <w:r w:rsidR="008F7C9C">
        <w:rPr>
          <w:b/>
          <w:noProof/>
          <w:sz w:val="24"/>
        </w:rPr>
        <w:tab/>
      </w:r>
      <w:r w:rsidR="008F7C9C">
        <w:rPr>
          <w:b/>
          <w:noProof/>
          <w:sz w:val="24"/>
        </w:rPr>
        <w:tab/>
      </w:r>
      <w:r w:rsidR="008F7C9C">
        <w:rPr>
          <w:b/>
          <w:noProof/>
          <w:sz w:val="24"/>
        </w:rPr>
        <w:tab/>
        <w:t xml:space="preserve">   </w:t>
      </w:r>
      <w:r w:rsidR="008F7C9C" w:rsidRPr="00FC7772">
        <w:rPr>
          <w:bCs/>
          <w:i/>
          <w:iCs/>
          <w:noProof/>
        </w:rPr>
        <w:t>Revision of C4-20418</w:t>
      </w:r>
      <w:r w:rsidR="008F7C9C">
        <w:rPr>
          <w:bCs/>
          <w:i/>
          <w:iCs/>
          <w:noProof/>
        </w:rPr>
        <w:t>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148AEBB" w14:textId="77777777" w:rsidTr="00547111">
        <w:tc>
          <w:tcPr>
            <w:tcW w:w="9641" w:type="dxa"/>
            <w:gridSpan w:val="9"/>
            <w:tcBorders>
              <w:top w:val="single" w:sz="4" w:space="0" w:color="auto"/>
              <w:left w:val="single" w:sz="4" w:space="0" w:color="auto"/>
              <w:right w:val="single" w:sz="4" w:space="0" w:color="auto"/>
            </w:tcBorders>
          </w:tcPr>
          <w:p w14:paraId="1855DE9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3D57EEF" w14:textId="77777777" w:rsidTr="00547111">
        <w:tc>
          <w:tcPr>
            <w:tcW w:w="9641" w:type="dxa"/>
            <w:gridSpan w:val="9"/>
            <w:tcBorders>
              <w:left w:val="single" w:sz="4" w:space="0" w:color="auto"/>
              <w:right w:val="single" w:sz="4" w:space="0" w:color="auto"/>
            </w:tcBorders>
          </w:tcPr>
          <w:p w14:paraId="4C64030A" w14:textId="77777777" w:rsidR="001E41F3" w:rsidRDefault="001E41F3">
            <w:pPr>
              <w:pStyle w:val="CRCoverPage"/>
              <w:spacing w:after="0"/>
              <w:jc w:val="center"/>
              <w:rPr>
                <w:noProof/>
              </w:rPr>
            </w:pPr>
            <w:r>
              <w:rPr>
                <w:b/>
                <w:noProof/>
                <w:sz w:val="32"/>
              </w:rPr>
              <w:t>CHANGE REQUEST</w:t>
            </w:r>
          </w:p>
        </w:tc>
      </w:tr>
      <w:tr w:rsidR="001E41F3" w14:paraId="06D005C8" w14:textId="77777777" w:rsidTr="00547111">
        <w:tc>
          <w:tcPr>
            <w:tcW w:w="9641" w:type="dxa"/>
            <w:gridSpan w:val="9"/>
            <w:tcBorders>
              <w:left w:val="single" w:sz="4" w:space="0" w:color="auto"/>
              <w:right w:val="single" w:sz="4" w:space="0" w:color="auto"/>
            </w:tcBorders>
          </w:tcPr>
          <w:p w14:paraId="20736AAC" w14:textId="77777777" w:rsidR="001E41F3" w:rsidRDefault="001E41F3">
            <w:pPr>
              <w:pStyle w:val="CRCoverPage"/>
              <w:spacing w:after="0"/>
              <w:rPr>
                <w:noProof/>
                <w:sz w:val="8"/>
                <w:szCs w:val="8"/>
              </w:rPr>
            </w:pPr>
          </w:p>
        </w:tc>
      </w:tr>
      <w:tr w:rsidR="001E41F3" w14:paraId="128770B2" w14:textId="77777777" w:rsidTr="00547111">
        <w:tc>
          <w:tcPr>
            <w:tcW w:w="142" w:type="dxa"/>
            <w:tcBorders>
              <w:left w:val="single" w:sz="4" w:space="0" w:color="auto"/>
            </w:tcBorders>
          </w:tcPr>
          <w:p w14:paraId="757A6D18" w14:textId="77777777" w:rsidR="001E41F3" w:rsidRDefault="001E41F3">
            <w:pPr>
              <w:pStyle w:val="CRCoverPage"/>
              <w:spacing w:after="0"/>
              <w:jc w:val="right"/>
              <w:rPr>
                <w:noProof/>
              </w:rPr>
            </w:pPr>
          </w:p>
        </w:tc>
        <w:tc>
          <w:tcPr>
            <w:tcW w:w="1559" w:type="dxa"/>
            <w:shd w:val="pct30" w:color="FFFF00" w:fill="auto"/>
          </w:tcPr>
          <w:p w14:paraId="74B82EB2" w14:textId="1FB787AE"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E686B">
              <w:rPr>
                <w:b/>
                <w:noProof/>
                <w:sz w:val="28"/>
              </w:rPr>
              <w:t>29.5</w:t>
            </w:r>
            <w:r w:rsidR="00B92A95">
              <w:rPr>
                <w:b/>
                <w:noProof/>
                <w:sz w:val="28"/>
              </w:rPr>
              <w:t>73</w:t>
            </w:r>
            <w:r>
              <w:rPr>
                <w:b/>
                <w:noProof/>
                <w:sz w:val="28"/>
              </w:rPr>
              <w:fldChar w:fldCharType="end"/>
            </w:r>
          </w:p>
        </w:tc>
        <w:tc>
          <w:tcPr>
            <w:tcW w:w="709" w:type="dxa"/>
          </w:tcPr>
          <w:p w14:paraId="58E461F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C8F31F2" w14:textId="154ADA47" w:rsidR="001E41F3" w:rsidRPr="00410371" w:rsidRDefault="00101AF7" w:rsidP="00547111">
            <w:pPr>
              <w:pStyle w:val="CRCoverPage"/>
              <w:spacing w:after="0"/>
              <w:rPr>
                <w:noProof/>
              </w:rPr>
            </w:pPr>
            <w:r>
              <w:rPr>
                <w:b/>
                <w:noProof/>
                <w:sz w:val="28"/>
              </w:rPr>
              <w:t>0041</w:t>
            </w:r>
          </w:p>
        </w:tc>
        <w:tc>
          <w:tcPr>
            <w:tcW w:w="709" w:type="dxa"/>
          </w:tcPr>
          <w:p w14:paraId="2C7BFC5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B8D4165" w14:textId="7B906169" w:rsidR="001E41F3" w:rsidRPr="00410371" w:rsidRDefault="008F7C9C" w:rsidP="00E13F3D">
            <w:pPr>
              <w:pStyle w:val="CRCoverPage"/>
              <w:spacing w:after="0"/>
              <w:jc w:val="center"/>
              <w:rPr>
                <w:b/>
                <w:noProof/>
              </w:rPr>
            </w:pPr>
            <w:r>
              <w:rPr>
                <w:b/>
                <w:noProof/>
                <w:sz w:val="28"/>
              </w:rPr>
              <w:t>1</w:t>
            </w:r>
          </w:p>
        </w:tc>
        <w:tc>
          <w:tcPr>
            <w:tcW w:w="2410" w:type="dxa"/>
          </w:tcPr>
          <w:p w14:paraId="65128FB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4203906" w14:textId="45C986E3" w:rsidR="001E41F3" w:rsidRPr="00410371" w:rsidRDefault="007E686B">
            <w:pPr>
              <w:pStyle w:val="CRCoverPage"/>
              <w:spacing w:after="0"/>
              <w:jc w:val="center"/>
              <w:rPr>
                <w:noProof/>
                <w:sz w:val="28"/>
              </w:rPr>
            </w:pPr>
            <w:r>
              <w:rPr>
                <w:b/>
                <w:noProof/>
                <w:sz w:val="28"/>
              </w:rPr>
              <w:t>16.</w:t>
            </w:r>
            <w:r w:rsidR="00B92A95">
              <w:rPr>
                <w:b/>
                <w:noProof/>
                <w:sz w:val="28"/>
              </w:rPr>
              <w:t>3</w:t>
            </w:r>
            <w:r>
              <w:rPr>
                <w:b/>
                <w:noProof/>
                <w:sz w:val="28"/>
              </w:rPr>
              <w:t>.0</w:t>
            </w:r>
          </w:p>
        </w:tc>
        <w:tc>
          <w:tcPr>
            <w:tcW w:w="143" w:type="dxa"/>
            <w:tcBorders>
              <w:right w:val="single" w:sz="4" w:space="0" w:color="auto"/>
            </w:tcBorders>
          </w:tcPr>
          <w:p w14:paraId="333850FB" w14:textId="77777777" w:rsidR="001E41F3" w:rsidRDefault="001E41F3">
            <w:pPr>
              <w:pStyle w:val="CRCoverPage"/>
              <w:spacing w:after="0"/>
              <w:rPr>
                <w:noProof/>
              </w:rPr>
            </w:pPr>
          </w:p>
        </w:tc>
      </w:tr>
      <w:tr w:rsidR="001E41F3" w14:paraId="6E6FBB2A" w14:textId="77777777" w:rsidTr="00547111">
        <w:tc>
          <w:tcPr>
            <w:tcW w:w="9641" w:type="dxa"/>
            <w:gridSpan w:val="9"/>
            <w:tcBorders>
              <w:left w:val="single" w:sz="4" w:space="0" w:color="auto"/>
              <w:right w:val="single" w:sz="4" w:space="0" w:color="auto"/>
            </w:tcBorders>
          </w:tcPr>
          <w:p w14:paraId="70FB2963" w14:textId="77777777" w:rsidR="001E41F3" w:rsidRDefault="001E41F3">
            <w:pPr>
              <w:pStyle w:val="CRCoverPage"/>
              <w:spacing w:after="0"/>
              <w:rPr>
                <w:noProof/>
              </w:rPr>
            </w:pPr>
          </w:p>
        </w:tc>
      </w:tr>
      <w:tr w:rsidR="001E41F3" w14:paraId="04D52096" w14:textId="77777777" w:rsidTr="00547111">
        <w:tc>
          <w:tcPr>
            <w:tcW w:w="9641" w:type="dxa"/>
            <w:gridSpan w:val="9"/>
            <w:tcBorders>
              <w:top w:val="single" w:sz="4" w:space="0" w:color="auto"/>
            </w:tcBorders>
          </w:tcPr>
          <w:p w14:paraId="4F6C325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24D23E6" w14:textId="77777777" w:rsidTr="00547111">
        <w:tc>
          <w:tcPr>
            <w:tcW w:w="9641" w:type="dxa"/>
            <w:gridSpan w:val="9"/>
          </w:tcPr>
          <w:p w14:paraId="7F4FC533" w14:textId="77777777" w:rsidR="001E41F3" w:rsidRDefault="001E41F3">
            <w:pPr>
              <w:pStyle w:val="CRCoverPage"/>
              <w:spacing w:after="0"/>
              <w:rPr>
                <w:noProof/>
                <w:sz w:val="8"/>
                <w:szCs w:val="8"/>
              </w:rPr>
            </w:pPr>
          </w:p>
        </w:tc>
      </w:tr>
    </w:tbl>
    <w:p w14:paraId="5466F776"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B8107DF" w14:textId="77777777" w:rsidTr="00A7671C">
        <w:tc>
          <w:tcPr>
            <w:tcW w:w="2835" w:type="dxa"/>
          </w:tcPr>
          <w:p w14:paraId="0D30399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E1E39E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89F7FC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9F4AA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A47D5A8" w14:textId="77777777" w:rsidR="00F25D98" w:rsidRDefault="00F25D98" w:rsidP="001E41F3">
            <w:pPr>
              <w:pStyle w:val="CRCoverPage"/>
              <w:spacing w:after="0"/>
              <w:jc w:val="center"/>
              <w:rPr>
                <w:b/>
                <w:caps/>
                <w:noProof/>
              </w:rPr>
            </w:pPr>
          </w:p>
        </w:tc>
        <w:tc>
          <w:tcPr>
            <w:tcW w:w="2126" w:type="dxa"/>
          </w:tcPr>
          <w:p w14:paraId="50DC473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DA46012" w14:textId="77777777" w:rsidR="00F25D98" w:rsidRDefault="00F25D98" w:rsidP="001E41F3">
            <w:pPr>
              <w:pStyle w:val="CRCoverPage"/>
              <w:spacing w:after="0"/>
              <w:jc w:val="center"/>
              <w:rPr>
                <w:b/>
                <w:caps/>
                <w:noProof/>
              </w:rPr>
            </w:pPr>
          </w:p>
        </w:tc>
        <w:tc>
          <w:tcPr>
            <w:tcW w:w="1418" w:type="dxa"/>
            <w:tcBorders>
              <w:left w:val="nil"/>
            </w:tcBorders>
          </w:tcPr>
          <w:p w14:paraId="160665A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E75E28E" w14:textId="77777777" w:rsidR="00F25D98" w:rsidRDefault="004E1669" w:rsidP="004E1669">
            <w:pPr>
              <w:pStyle w:val="CRCoverPage"/>
              <w:spacing w:after="0"/>
              <w:rPr>
                <w:b/>
                <w:bCs/>
                <w:caps/>
                <w:noProof/>
              </w:rPr>
            </w:pPr>
            <w:r>
              <w:rPr>
                <w:b/>
                <w:bCs/>
                <w:caps/>
                <w:noProof/>
              </w:rPr>
              <w:t>X</w:t>
            </w:r>
          </w:p>
        </w:tc>
      </w:tr>
    </w:tbl>
    <w:p w14:paraId="0017EF4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FE0013A" w14:textId="77777777" w:rsidTr="00547111">
        <w:tc>
          <w:tcPr>
            <w:tcW w:w="9640" w:type="dxa"/>
            <w:gridSpan w:val="11"/>
          </w:tcPr>
          <w:p w14:paraId="314219AE" w14:textId="77777777" w:rsidR="001E41F3" w:rsidRDefault="001E41F3">
            <w:pPr>
              <w:pStyle w:val="CRCoverPage"/>
              <w:spacing w:after="0"/>
              <w:rPr>
                <w:noProof/>
                <w:sz w:val="8"/>
                <w:szCs w:val="8"/>
              </w:rPr>
            </w:pPr>
          </w:p>
        </w:tc>
      </w:tr>
      <w:tr w:rsidR="001E41F3" w:rsidRPr="006C6AEB" w14:paraId="75A643B9" w14:textId="77777777" w:rsidTr="00547111">
        <w:tc>
          <w:tcPr>
            <w:tcW w:w="1843" w:type="dxa"/>
            <w:tcBorders>
              <w:top w:val="single" w:sz="4" w:space="0" w:color="auto"/>
              <w:left w:val="single" w:sz="4" w:space="0" w:color="auto"/>
            </w:tcBorders>
          </w:tcPr>
          <w:p w14:paraId="5F9BED7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BF15DBE" w14:textId="7C031691" w:rsidR="001E41F3" w:rsidRPr="006C6AEB" w:rsidRDefault="002376E5">
            <w:pPr>
              <w:pStyle w:val="CRCoverPage"/>
              <w:spacing w:after="0"/>
              <w:ind w:left="100"/>
              <w:rPr>
                <w:noProof/>
              </w:rPr>
            </w:pPr>
            <w:r>
              <w:rPr>
                <w:noProof/>
              </w:rPr>
              <w:t xml:space="preserve">TLS security with the </w:t>
            </w:r>
            <w:r w:rsidR="00AD0A77" w:rsidRPr="00AD0A77">
              <w:rPr>
                <w:noProof/>
              </w:rPr>
              <w:t>3gpp-Sbi</w:t>
            </w:r>
            <w:r w:rsidR="00AD0A77">
              <w:rPr>
                <w:noProof/>
              </w:rPr>
              <w:t>-</w:t>
            </w:r>
            <w:r w:rsidR="00AD0A77" w:rsidRPr="00AD0A77">
              <w:rPr>
                <w:noProof/>
              </w:rPr>
              <w:t xml:space="preserve">Target-apiRoot header </w:t>
            </w:r>
            <w:r w:rsidR="00243B36">
              <w:rPr>
                <w:noProof/>
              </w:rPr>
              <w:t>on</w:t>
            </w:r>
            <w:r w:rsidR="00F31D99">
              <w:rPr>
                <w:noProof/>
              </w:rPr>
              <w:t xml:space="preserve"> N32f</w:t>
            </w:r>
          </w:p>
        </w:tc>
      </w:tr>
      <w:tr w:rsidR="001E41F3" w:rsidRPr="006C6AEB" w14:paraId="0437648E" w14:textId="77777777" w:rsidTr="00547111">
        <w:tc>
          <w:tcPr>
            <w:tcW w:w="1843" w:type="dxa"/>
            <w:tcBorders>
              <w:left w:val="single" w:sz="4" w:space="0" w:color="auto"/>
            </w:tcBorders>
          </w:tcPr>
          <w:p w14:paraId="0680FA3C" w14:textId="77777777" w:rsidR="001E41F3" w:rsidRPr="006C6AEB" w:rsidRDefault="001E41F3">
            <w:pPr>
              <w:pStyle w:val="CRCoverPage"/>
              <w:spacing w:after="0"/>
              <w:rPr>
                <w:b/>
                <w:i/>
                <w:noProof/>
                <w:sz w:val="8"/>
                <w:szCs w:val="8"/>
              </w:rPr>
            </w:pPr>
          </w:p>
        </w:tc>
        <w:tc>
          <w:tcPr>
            <w:tcW w:w="7797" w:type="dxa"/>
            <w:gridSpan w:val="10"/>
            <w:tcBorders>
              <w:right w:val="single" w:sz="4" w:space="0" w:color="auto"/>
            </w:tcBorders>
          </w:tcPr>
          <w:p w14:paraId="1D0C842D" w14:textId="77777777" w:rsidR="001E41F3" w:rsidRPr="006C6AEB" w:rsidRDefault="001E41F3">
            <w:pPr>
              <w:pStyle w:val="CRCoverPage"/>
              <w:spacing w:after="0"/>
              <w:rPr>
                <w:noProof/>
                <w:sz w:val="8"/>
                <w:szCs w:val="8"/>
              </w:rPr>
            </w:pPr>
          </w:p>
        </w:tc>
      </w:tr>
      <w:tr w:rsidR="001E41F3" w14:paraId="4BA6BD46" w14:textId="77777777" w:rsidTr="00547111">
        <w:tc>
          <w:tcPr>
            <w:tcW w:w="1843" w:type="dxa"/>
            <w:tcBorders>
              <w:left w:val="single" w:sz="4" w:space="0" w:color="auto"/>
            </w:tcBorders>
          </w:tcPr>
          <w:p w14:paraId="5C194385"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0403E66" w14:textId="709C060D" w:rsidR="001E41F3" w:rsidRDefault="007E686B">
            <w:pPr>
              <w:pStyle w:val="CRCoverPage"/>
              <w:spacing w:after="0"/>
              <w:ind w:left="100"/>
              <w:rPr>
                <w:noProof/>
              </w:rPr>
            </w:pPr>
            <w:r>
              <w:rPr>
                <w:noProof/>
              </w:rPr>
              <w:t>Nokia, Nokia Shanghai Bell</w:t>
            </w:r>
            <w:r w:rsidR="007F5FE0">
              <w:rPr>
                <w:noProof/>
              </w:rPr>
              <w:t>, NTT DOCOMO</w:t>
            </w:r>
          </w:p>
        </w:tc>
      </w:tr>
      <w:tr w:rsidR="001E41F3" w14:paraId="7635A739" w14:textId="77777777" w:rsidTr="00547111">
        <w:tc>
          <w:tcPr>
            <w:tcW w:w="1843" w:type="dxa"/>
            <w:tcBorders>
              <w:left w:val="single" w:sz="4" w:space="0" w:color="auto"/>
            </w:tcBorders>
          </w:tcPr>
          <w:p w14:paraId="56B807B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D0BBBEF" w14:textId="77777777" w:rsidR="001E41F3" w:rsidRDefault="004E1669" w:rsidP="00547111">
            <w:pPr>
              <w:pStyle w:val="CRCoverPage"/>
              <w:spacing w:after="0"/>
              <w:ind w:left="100"/>
              <w:rPr>
                <w:noProof/>
              </w:rPr>
            </w:pPr>
            <w:r>
              <w:rPr>
                <w:noProof/>
              </w:rPr>
              <w:t>CT4</w:t>
            </w:r>
          </w:p>
        </w:tc>
      </w:tr>
      <w:tr w:rsidR="001E41F3" w14:paraId="795BA07D" w14:textId="77777777" w:rsidTr="00547111">
        <w:tc>
          <w:tcPr>
            <w:tcW w:w="1843" w:type="dxa"/>
            <w:tcBorders>
              <w:left w:val="single" w:sz="4" w:space="0" w:color="auto"/>
            </w:tcBorders>
          </w:tcPr>
          <w:p w14:paraId="035D290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FB93A3" w14:textId="77777777" w:rsidR="001E41F3" w:rsidRDefault="001E41F3">
            <w:pPr>
              <w:pStyle w:val="CRCoverPage"/>
              <w:spacing w:after="0"/>
              <w:rPr>
                <w:noProof/>
                <w:sz w:val="8"/>
                <w:szCs w:val="8"/>
              </w:rPr>
            </w:pPr>
          </w:p>
        </w:tc>
      </w:tr>
      <w:tr w:rsidR="001E41F3" w14:paraId="196D632D" w14:textId="77777777" w:rsidTr="00547111">
        <w:tc>
          <w:tcPr>
            <w:tcW w:w="1843" w:type="dxa"/>
            <w:tcBorders>
              <w:left w:val="single" w:sz="4" w:space="0" w:color="auto"/>
            </w:tcBorders>
          </w:tcPr>
          <w:p w14:paraId="4B28D82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8F9ADBA" w14:textId="34E8D396" w:rsidR="001E41F3" w:rsidRDefault="002B39EE">
            <w:pPr>
              <w:pStyle w:val="CRCoverPage"/>
              <w:spacing w:after="0"/>
              <w:ind w:left="100"/>
              <w:rPr>
                <w:noProof/>
              </w:rPr>
            </w:pPr>
            <w:r>
              <w:rPr>
                <w:noProof/>
              </w:rPr>
              <w:t>5G_eSBA</w:t>
            </w:r>
          </w:p>
        </w:tc>
        <w:tc>
          <w:tcPr>
            <w:tcW w:w="567" w:type="dxa"/>
            <w:tcBorders>
              <w:left w:val="nil"/>
            </w:tcBorders>
          </w:tcPr>
          <w:p w14:paraId="1D8ABD0C" w14:textId="77777777" w:rsidR="001E41F3" w:rsidRDefault="001E41F3">
            <w:pPr>
              <w:pStyle w:val="CRCoverPage"/>
              <w:spacing w:after="0"/>
              <w:ind w:right="100"/>
              <w:rPr>
                <w:noProof/>
              </w:rPr>
            </w:pPr>
          </w:p>
        </w:tc>
        <w:tc>
          <w:tcPr>
            <w:tcW w:w="1417" w:type="dxa"/>
            <w:gridSpan w:val="3"/>
            <w:tcBorders>
              <w:left w:val="nil"/>
            </w:tcBorders>
          </w:tcPr>
          <w:p w14:paraId="6E832E3A"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991621A" w14:textId="239DC52D" w:rsidR="001E41F3" w:rsidRDefault="007E686B">
            <w:pPr>
              <w:pStyle w:val="CRCoverPage"/>
              <w:spacing w:after="0"/>
              <w:ind w:left="100"/>
              <w:rPr>
                <w:noProof/>
              </w:rPr>
            </w:pPr>
            <w:r>
              <w:rPr>
                <w:noProof/>
              </w:rPr>
              <w:t>2020-</w:t>
            </w:r>
            <w:r w:rsidR="00243B36">
              <w:rPr>
                <w:noProof/>
              </w:rPr>
              <w:t>08-03</w:t>
            </w:r>
          </w:p>
        </w:tc>
      </w:tr>
      <w:tr w:rsidR="001E41F3" w14:paraId="05AF04B6" w14:textId="77777777" w:rsidTr="00547111">
        <w:tc>
          <w:tcPr>
            <w:tcW w:w="1843" w:type="dxa"/>
            <w:tcBorders>
              <w:left w:val="single" w:sz="4" w:space="0" w:color="auto"/>
            </w:tcBorders>
          </w:tcPr>
          <w:p w14:paraId="14828620" w14:textId="77777777" w:rsidR="001E41F3" w:rsidRDefault="001E41F3">
            <w:pPr>
              <w:pStyle w:val="CRCoverPage"/>
              <w:spacing w:after="0"/>
              <w:rPr>
                <w:b/>
                <w:i/>
                <w:noProof/>
                <w:sz w:val="8"/>
                <w:szCs w:val="8"/>
              </w:rPr>
            </w:pPr>
          </w:p>
        </w:tc>
        <w:tc>
          <w:tcPr>
            <w:tcW w:w="1986" w:type="dxa"/>
            <w:gridSpan w:val="4"/>
          </w:tcPr>
          <w:p w14:paraId="6E6025C1" w14:textId="77777777" w:rsidR="001E41F3" w:rsidRDefault="001E41F3">
            <w:pPr>
              <w:pStyle w:val="CRCoverPage"/>
              <w:spacing w:after="0"/>
              <w:rPr>
                <w:noProof/>
                <w:sz w:val="8"/>
                <w:szCs w:val="8"/>
              </w:rPr>
            </w:pPr>
          </w:p>
        </w:tc>
        <w:tc>
          <w:tcPr>
            <w:tcW w:w="2267" w:type="dxa"/>
            <w:gridSpan w:val="2"/>
          </w:tcPr>
          <w:p w14:paraId="79955CCA" w14:textId="77777777" w:rsidR="001E41F3" w:rsidRDefault="001E41F3">
            <w:pPr>
              <w:pStyle w:val="CRCoverPage"/>
              <w:spacing w:after="0"/>
              <w:rPr>
                <w:noProof/>
                <w:sz w:val="8"/>
                <w:szCs w:val="8"/>
              </w:rPr>
            </w:pPr>
          </w:p>
        </w:tc>
        <w:tc>
          <w:tcPr>
            <w:tcW w:w="1417" w:type="dxa"/>
            <w:gridSpan w:val="3"/>
          </w:tcPr>
          <w:p w14:paraId="72159F00" w14:textId="77777777" w:rsidR="001E41F3" w:rsidRDefault="001E41F3">
            <w:pPr>
              <w:pStyle w:val="CRCoverPage"/>
              <w:spacing w:after="0"/>
              <w:rPr>
                <w:noProof/>
                <w:sz w:val="8"/>
                <w:szCs w:val="8"/>
              </w:rPr>
            </w:pPr>
          </w:p>
        </w:tc>
        <w:tc>
          <w:tcPr>
            <w:tcW w:w="2127" w:type="dxa"/>
            <w:tcBorders>
              <w:right w:val="single" w:sz="4" w:space="0" w:color="auto"/>
            </w:tcBorders>
          </w:tcPr>
          <w:p w14:paraId="4281B950" w14:textId="77777777" w:rsidR="001E41F3" w:rsidRDefault="001E41F3">
            <w:pPr>
              <w:pStyle w:val="CRCoverPage"/>
              <w:spacing w:after="0"/>
              <w:rPr>
                <w:noProof/>
                <w:sz w:val="8"/>
                <w:szCs w:val="8"/>
              </w:rPr>
            </w:pPr>
          </w:p>
        </w:tc>
      </w:tr>
      <w:tr w:rsidR="001E41F3" w14:paraId="0ED1D2FB" w14:textId="77777777" w:rsidTr="00547111">
        <w:trPr>
          <w:cantSplit/>
        </w:trPr>
        <w:tc>
          <w:tcPr>
            <w:tcW w:w="1843" w:type="dxa"/>
            <w:tcBorders>
              <w:left w:val="single" w:sz="4" w:space="0" w:color="auto"/>
            </w:tcBorders>
          </w:tcPr>
          <w:p w14:paraId="26547B0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FFBABF" w14:textId="0CFA5CEA" w:rsidR="001E41F3" w:rsidRDefault="007E686B" w:rsidP="00D24991">
            <w:pPr>
              <w:pStyle w:val="CRCoverPage"/>
              <w:spacing w:after="0"/>
              <w:ind w:left="100" w:right="-609"/>
              <w:rPr>
                <w:b/>
                <w:noProof/>
              </w:rPr>
            </w:pPr>
            <w:r>
              <w:rPr>
                <w:b/>
                <w:noProof/>
              </w:rPr>
              <w:t>F</w:t>
            </w:r>
          </w:p>
        </w:tc>
        <w:tc>
          <w:tcPr>
            <w:tcW w:w="3402" w:type="dxa"/>
            <w:gridSpan w:val="5"/>
            <w:tcBorders>
              <w:left w:val="nil"/>
            </w:tcBorders>
          </w:tcPr>
          <w:p w14:paraId="1AABDBA6" w14:textId="77777777" w:rsidR="001E41F3" w:rsidRDefault="001E41F3">
            <w:pPr>
              <w:pStyle w:val="CRCoverPage"/>
              <w:spacing w:after="0"/>
              <w:rPr>
                <w:noProof/>
              </w:rPr>
            </w:pPr>
          </w:p>
        </w:tc>
        <w:tc>
          <w:tcPr>
            <w:tcW w:w="1417" w:type="dxa"/>
            <w:gridSpan w:val="3"/>
            <w:tcBorders>
              <w:left w:val="nil"/>
            </w:tcBorders>
          </w:tcPr>
          <w:p w14:paraId="4E1633D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4D086D8" w14:textId="39F429AC" w:rsidR="001E41F3" w:rsidRDefault="007E686B">
            <w:pPr>
              <w:pStyle w:val="CRCoverPage"/>
              <w:spacing w:after="0"/>
              <w:ind w:left="100"/>
              <w:rPr>
                <w:noProof/>
              </w:rPr>
            </w:pPr>
            <w:r>
              <w:rPr>
                <w:noProof/>
              </w:rPr>
              <w:t>Rel-16</w:t>
            </w:r>
          </w:p>
        </w:tc>
      </w:tr>
      <w:tr w:rsidR="001E41F3" w14:paraId="5C72C247" w14:textId="77777777" w:rsidTr="00547111">
        <w:tc>
          <w:tcPr>
            <w:tcW w:w="1843" w:type="dxa"/>
            <w:tcBorders>
              <w:left w:val="single" w:sz="4" w:space="0" w:color="auto"/>
              <w:bottom w:val="single" w:sz="4" w:space="0" w:color="auto"/>
            </w:tcBorders>
          </w:tcPr>
          <w:p w14:paraId="229797BD" w14:textId="77777777" w:rsidR="001E41F3" w:rsidRDefault="001E41F3">
            <w:pPr>
              <w:pStyle w:val="CRCoverPage"/>
              <w:spacing w:after="0"/>
              <w:rPr>
                <w:b/>
                <w:i/>
                <w:noProof/>
              </w:rPr>
            </w:pPr>
          </w:p>
        </w:tc>
        <w:tc>
          <w:tcPr>
            <w:tcW w:w="4677" w:type="dxa"/>
            <w:gridSpan w:val="8"/>
            <w:tcBorders>
              <w:bottom w:val="single" w:sz="4" w:space="0" w:color="auto"/>
            </w:tcBorders>
          </w:tcPr>
          <w:p w14:paraId="2CA4FC1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0689ED4"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8A210FE"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F36AC44" w14:textId="77777777" w:rsidTr="00547111">
        <w:tc>
          <w:tcPr>
            <w:tcW w:w="1843" w:type="dxa"/>
          </w:tcPr>
          <w:p w14:paraId="39940E1C" w14:textId="77777777" w:rsidR="001E41F3" w:rsidRDefault="001E41F3">
            <w:pPr>
              <w:pStyle w:val="CRCoverPage"/>
              <w:spacing w:after="0"/>
              <w:rPr>
                <w:b/>
                <w:i/>
                <w:noProof/>
                <w:sz w:val="8"/>
                <w:szCs w:val="8"/>
              </w:rPr>
            </w:pPr>
          </w:p>
        </w:tc>
        <w:tc>
          <w:tcPr>
            <w:tcW w:w="7797" w:type="dxa"/>
            <w:gridSpan w:val="10"/>
          </w:tcPr>
          <w:p w14:paraId="7FEE2CB9" w14:textId="77777777" w:rsidR="001E41F3" w:rsidRDefault="001E41F3">
            <w:pPr>
              <w:pStyle w:val="CRCoverPage"/>
              <w:spacing w:after="0"/>
              <w:rPr>
                <w:noProof/>
                <w:sz w:val="8"/>
                <w:szCs w:val="8"/>
              </w:rPr>
            </w:pPr>
          </w:p>
        </w:tc>
      </w:tr>
      <w:tr w:rsidR="001E41F3" w14:paraId="0D6EDFAE" w14:textId="77777777" w:rsidTr="00547111">
        <w:tc>
          <w:tcPr>
            <w:tcW w:w="2694" w:type="dxa"/>
            <w:gridSpan w:val="2"/>
            <w:tcBorders>
              <w:top w:val="single" w:sz="4" w:space="0" w:color="auto"/>
              <w:left w:val="single" w:sz="4" w:space="0" w:color="auto"/>
            </w:tcBorders>
          </w:tcPr>
          <w:p w14:paraId="1F7B9EA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33CDF01" w14:textId="6003F36E" w:rsidR="0006039B" w:rsidRDefault="00F32194" w:rsidP="003C6921">
            <w:pPr>
              <w:pStyle w:val="CRCoverPage"/>
              <w:spacing w:after="0"/>
              <w:ind w:left="100"/>
              <w:rPr>
                <w:noProof/>
              </w:rPr>
            </w:pPr>
            <w:r>
              <w:t xml:space="preserve">1) </w:t>
            </w:r>
            <w:r w:rsidR="0006039B">
              <w:t xml:space="preserve">TS 33.501 enables the use of the </w:t>
            </w:r>
            <w:r w:rsidR="0006039B" w:rsidRPr="00AD0A77">
              <w:rPr>
                <w:noProof/>
              </w:rPr>
              <w:t>3gpp-Sbi</w:t>
            </w:r>
            <w:r w:rsidR="0006039B">
              <w:rPr>
                <w:noProof/>
              </w:rPr>
              <w:t>-</w:t>
            </w:r>
            <w:r w:rsidR="0006039B" w:rsidRPr="00AD0A77">
              <w:rPr>
                <w:noProof/>
              </w:rPr>
              <w:t xml:space="preserve">Target-apiRoot header </w:t>
            </w:r>
            <w:r w:rsidR="00243B36">
              <w:rPr>
                <w:noProof/>
              </w:rPr>
              <w:t>with</w:t>
            </w:r>
            <w:r w:rsidR="0006039B" w:rsidRPr="00AD0A77">
              <w:rPr>
                <w:noProof/>
              </w:rPr>
              <w:t xml:space="preserve"> TLS </w:t>
            </w:r>
            <w:r w:rsidR="00243B36">
              <w:rPr>
                <w:noProof/>
              </w:rPr>
              <w:t xml:space="preserve">security </w:t>
            </w:r>
            <w:r w:rsidR="0006039B" w:rsidRPr="00AD0A77">
              <w:rPr>
                <w:noProof/>
              </w:rPr>
              <w:t>on N32</w:t>
            </w:r>
            <w:r w:rsidR="0006039B">
              <w:rPr>
                <w:noProof/>
              </w:rPr>
              <w:t xml:space="preserve">f. </w:t>
            </w:r>
          </w:p>
          <w:p w14:paraId="273BCB18" w14:textId="3BEB1742" w:rsidR="0006039B" w:rsidRDefault="0006039B" w:rsidP="003C6921">
            <w:pPr>
              <w:pStyle w:val="CRCoverPage"/>
              <w:spacing w:after="0"/>
              <w:ind w:left="100"/>
              <w:rPr>
                <w:noProof/>
              </w:rPr>
            </w:pPr>
          </w:p>
          <w:p w14:paraId="1D4729B4" w14:textId="77777777" w:rsidR="0006039B" w:rsidRPr="0006039B" w:rsidRDefault="0006039B" w:rsidP="0006039B">
            <w:pPr>
              <w:keepNext/>
              <w:keepLines/>
              <w:overflowPunct w:val="0"/>
              <w:autoSpaceDE w:val="0"/>
              <w:autoSpaceDN w:val="0"/>
              <w:adjustRightInd w:val="0"/>
              <w:spacing w:before="120"/>
              <w:ind w:left="1702" w:hanging="1418"/>
              <w:textAlignment w:val="baseline"/>
              <w:outlineLvl w:val="3"/>
              <w:rPr>
                <w:rFonts w:ascii="Arial" w:hAnsi="Arial"/>
                <w:i/>
                <w:iCs/>
                <w:sz w:val="24"/>
                <w:lang w:eastAsia="x-none"/>
              </w:rPr>
            </w:pPr>
            <w:r w:rsidRPr="0006039B">
              <w:rPr>
                <w:rFonts w:ascii="Arial" w:hAnsi="Arial"/>
                <w:i/>
                <w:iCs/>
                <w:sz w:val="24"/>
                <w:lang w:eastAsia="x-none"/>
              </w:rPr>
              <w:t>13.1.1.2</w:t>
            </w:r>
            <w:r w:rsidRPr="0006039B">
              <w:rPr>
                <w:rFonts w:ascii="Arial" w:hAnsi="Arial"/>
                <w:i/>
                <w:iCs/>
                <w:sz w:val="24"/>
                <w:lang w:eastAsia="x-none"/>
              </w:rPr>
              <w:tab/>
              <w:t xml:space="preserve">TLS protection based on </w:t>
            </w:r>
            <w:r w:rsidRPr="0006039B">
              <w:rPr>
                <w:rFonts w:ascii="Arial" w:hAnsi="Arial"/>
                <w:i/>
                <w:iCs/>
                <w:sz w:val="24"/>
                <w:lang w:val="en-US" w:eastAsia="zh-CN"/>
              </w:rPr>
              <w:t>3gpp-Sbi-Target-apiRoot HTTP header</w:t>
            </w:r>
            <w:r w:rsidRPr="0006039B">
              <w:rPr>
                <w:rFonts w:ascii="Arial" w:hAnsi="Arial"/>
                <w:i/>
                <w:iCs/>
                <w:sz w:val="24"/>
                <w:lang w:val="en-US" w:eastAsia="x-none"/>
              </w:rPr>
              <w:t xml:space="preserve"> </w:t>
            </w:r>
          </w:p>
          <w:p w14:paraId="4E17AE90" w14:textId="57BE8298" w:rsidR="0006039B" w:rsidRDefault="0006039B" w:rsidP="0006039B">
            <w:pPr>
              <w:overflowPunct w:val="0"/>
              <w:autoSpaceDE w:val="0"/>
              <w:autoSpaceDN w:val="0"/>
              <w:adjustRightInd w:val="0"/>
              <w:ind w:left="284"/>
              <w:textAlignment w:val="baseline"/>
              <w:rPr>
                <w:i/>
                <w:iCs/>
              </w:rPr>
            </w:pPr>
            <w:r w:rsidRPr="0006039B">
              <w:rPr>
                <w:i/>
                <w:iCs/>
                <w:lang w:val="en-US"/>
              </w:rPr>
              <w:t>The NF uses the 3gpp-Sbi-Target-apiRoot HTTP header in the HTTP Request to convey the target FQDN to the SEPP</w:t>
            </w:r>
            <w:r w:rsidRPr="0006039B">
              <w:rPr>
                <w:i/>
                <w:iCs/>
              </w:rPr>
              <w:t>.</w:t>
            </w:r>
          </w:p>
          <w:p w14:paraId="42A4ED44" w14:textId="0D1D4829" w:rsidR="0006039B" w:rsidRPr="0006039B" w:rsidRDefault="0006039B" w:rsidP="0006039B">
            <w:pPr>
              <w:overflowPunct w:val="0"/>
              <w:autoSpaceDE w:val="0"/>
              <w:autoSpaceDN w:val="0"/>
              <w:adjustRightInd w:val="0"/>
              <w:ind w:left="284"/>
              <w:textAlignment w:val="baseline"/>
              <w:rPr>
                <w:i/>
                <w:iCs/>
              </w:rPr>
            </w:pPr>
            <w:r>
              <w:rPr>
                <w:i/>
                <w:iCs/>
              </w:rPr>
              <w:t>…</w:t>
            </w:r>
          </w:p>
          <w:p w14:paraId="364E13D6" w14:textId="77777777" w:rsidR="0006039B" w:rsidRPr="0006039B" w:rsidRDefault="0006039B" w:rsidP="0006039B">
            <w:pPr>
              <w:ind w:left="284"/>
              <w:rPr>
                <w:i/>
                <w:iCs/>
                <w:lang w:val="en-US"/>
              </w:rPr>
            </w:pPr>
            <w:r w:rsidRPr="0006039B">
              <w:rPr>
                <w:i/>
                <w:iCs/>
                <w:lang w:val="en-US"/>
              </w:rPr>
              <w:t>If TLS is used on the N32 interface, the following applies: The sending SEPP shall replace the authority header in the HTTP Request with the FQDN of the receiving SEPP before forwarding the protected HTTP Request on the N32 interface. The sending SEPP shall not change the 3gpp-Sbi-Target-apiRoot header.</w:t>
            </w:r>
          </w:p>
          <w:p w14:paraId="677867DD" w14:textId="7C158605" w:rsidR="0006039B" w:rsidRDefault="00292C0E" w:rsidP="003C6921">
            <w:pPr>
              <w:pStyle w:val="CRCoverPage"/>
              <w:spacing w:after="0"/>
              <w:ind w:left="100"/>
            </w:pPr>
            <w:r>
              <w:t xml:space="preserve">Corresponding </w:t>
            </w:r>
            <w:r w:rsidR="00243B36">
              <w:t>requirements</w:t>
            </w:r>
            <w:r>
              <w:t xml:space="preserve"> </w:t>
            </w:r>
            <w:r w:rsidR="00243B36">
              <w:t>are</w:t>
            </w:r>
            <w:r>
              <w:t xml:space="preserve"> </w:t>
            </w:r>
            <w:r w:rsidR="00243B36">
              <w:t>missing</w:t>
            </w:r>
            <w:r>
              <w:t xml:space="preserve"> </w:t>
            </w:r>
            <w:r w:rsidR="0006039B">
              <w:t>in TS 29.573.</w:t>
            </w:r>
          </w:p>
          <w:p w14:paraId="323FEBDF" w14:textId="5948A6C6" w:rsidR="0035595D" w:rsidRDefault="0035595D" w:rsidP="003C6921">
            <w:pPr>
              <w:pStyle w:val="CRCoverPage"/>
              <w:spacing w:after="0"/>
              <w:ind w:left="100"/>
            </w:pPr>
          </w:p>
          <w:p w14:paraId="5332CED3" w14:textId="7EFD2725" w:rsidR="0035595D" w:rsidRDefault="0035595D" w:rsidP="003C6921">
            <w:pPr>
              <w:pStyle w:val="CRCoverPage"/>
              <w:spacing w:after="0"/>
              <w:ind w:left="100"/>
            </w:pPr>
            <w:r>
              <w:t xml:space="preserve">2) </w:t>
            </w:r>
            <w:r w:rsidR="00292C0E">
              <w:rPr>
                <w:noProof/>
              </w:rPr>
              <w:t>For backward compatibility with Rel-15 SEPPs (</w:t>
            </w:r>
            <w:r w:rsidR="00292C0E">
              <w:t xml:space="preserve">the </w:t>
            </w:r>
            <w:r w:rsidR="00292C0E" w:rsidRPr="00AD0A77">
              <w:rPr>
                <w:noProof/>
              </w:rPr>
              <w:t>3gpp-Sbi</w:t>
            </w:r>
            <w:r w:rsidR="00292C0E">
              <w:rPr>
                <w:noProof/>
              </w:rPr>
              <w:t>-</w:t>
            </w:r>
            <w:r w:rsidR="00292C0E" w:rsidRPr="00AD0A77">
              <w:rPr>
                <w:noProof/>
              </w:rPr>
              <w:t>Target-apiRoot header</w:t>
            </w:r>
            <w:r w:rsidR="00292C0E">
              <w:rPr>
                <w:noProof/>
              </w:rPr>
              <w:t xml:space="preserve"> has been defined from Rel-16 onwards), </w:t>
            </w:r>
            <w:r>
              <w:rPr>
                <w:noProof/>
              </w:rPr>
              <w:t xml:space="preserve">when negotiating TLS security over N32f, SEPPs need to indicate whether they support </w:t>
            </w:r>
            <w:r w:rsidR="00292C0E">
              <w:t xml:space="preserve">TLS security using the </w:t>
            </w:r>
            <w:r w:rsidR="00292C0E" w:rsidRPr="00AD0A77">
              <w:rPr>
                <w:noProof/>
              </w:rPr>
              <w:t>3gpp-Sbi</w:t>
            </w:r>
            <w:r w:rsidR="00292C0E">
              <w:rPr>
                <w:noProof/>
              </w:rPr>
              <w:t>-</w:t>
            </w:r>
            <w:r w:rsidR="00292C0E" w:rsidRPr="00AD0A77">
              <w:rPr>
                <w:noProof/>
              </w:rPr>
              <w:t>Target-apiRoot header</w:t>
            </w:r>
            <w:r w:rsidR="00292C0E">
              <w:rPr>
                <w:noProof/>
              </w:rPr>
              <w:t xml:space="preserve">. </w:t>
            </w:r>
          </w:p>
          <w:p w14:paraId="3D3839B7" w14:textId="36AE4885" w:rsidR="0006039B" w:rsidRDefault="0006039B" w:rsidP="003C6921">
            <w:pPr>
              <w:pStyle w:val="CRCoverPage"/>
              <w:spacing w:after="0"/>
              <w:ind w:left="100"/>
            </w:pPr>
          </w:p>
          <w:p w14:paraId="5720DCBF" w14:textId="11627B32" w:rsidR="00F32194" w:rsidRDefault="00292C0E" w:rsidP="00292C0E">
            <w:pPr>
              <w:pStyle w:val="CRCoverPage"/>
              <w:spacing w:after="0"/>
              <w:ind w:left="100"/>
            </w:pPr>
            <w:r>
              <w:t>3</w:t>
            </w:r>
            <w:r w:rsidR="00F32194">
              <w:t>) I</w:t>
            </w:r>
            <w:r w:rsidR="00F32194" w:rsidRPr="00F32194">
              <w:t>n case the originating NF consumer does not support 3gpp-Sbi-Target-apiRoot header (</w:t>
            </w:r>
            <w:r>
              <w:t>e.g.</w:t>
            </w:r>
            <w:r w:rsidR="00F32194" w:rsidRPr="00F32194">
              <w:t xml:space="preserve"> Rel</w:t>
            </w:r>
            <w:r>
              <w:t>-</w:t>
            </w:r>
            <w:r w:rsidR="00F32194" w:rsidRPr="00F32194">
              <w:t xml:space="preserve">15 NF) </w:t>
            </w:r>
            <w:r w:rsidR="00F32194">
              <w:t>and</w:t>
            </w:r>
            <w:r w:rsidR="00F32194" w:rsidRPr="00F32194">
              <w:t xml:space="preserve"> </w:t>
            </w:r>
            <w:r w:rsidR="00F32194">
              <w:t xml:space="preserve">TLS with the </w:t>
            </w:r>
            <w:r w:rsidR="00F32194" w:rsidRPr="00AD0A77">
              <w:rPr>
                <w:noProof/>
              </w:rPr>
              <w:t>3gpp-Sbi</w:t>
            </w:r>
            <w:r w:rsidR="00F32194">
              <w:rPr>
                <w:noProof/>
              </w:rPr>
              <w:t>-</w:t>
            </w:r>
            <w:r w:rsidR="00F32194" w:rsidRPr="00AD0A77">
              <w:rPr>
                <w:noProof/>
              </w:rPr>
              <w:t xml:space="preserve">Target-apiRoot header </w:t>
            </w:r>
            <w:r w:rsidR="00F32194">
              <w:rPr>
                <w:noProof/>
              </w:rPr>
              <w:t xml:space="preserve">is used </w:t>
            </w:r>
            <w:r>
              <w:rPr>
                <w:noProof/>
              </w:rPr>
              <w:t>over</w:t>
            </w:r>
            <w:r w:rsidR="00F32194">
              <w:rPr>
                <w:noProof/>
              </w:rPr>
              <w:t xml:space="preserve"> N32f, </w:t>
            </w:r>
            <w:r w:rsidR="00F32194" w:rsidRPr="00F32194">
              <w:t>the local SEPP insert</w:t>
            </w:r>
            <w:r w:rsidR="00001152">
              <w:t>s</w:t>
            </w:r>
            <w:r w:rsidR="00F32194" w:rsidRPr="00F32194">
              <w:t xml:space="preserve"> a 3gpp-Sbi-Target-apiRoot header with the value derived from the telescopic FQDN</w:t>
            </w:r>
            <w:r>
              <w:t xml:space="preserve"> received from the originating NF consumer</w:t>
            </w:r>
            <w:r w:rsidR="00F32194" w:rsidRPr="00F32194">
              <w:t xml:space="preserve">. </w:t>
            </w:r>
          </w:p>
          <w:p w14:paraId="6482EA99" w14:textId="5837A764" w:rsidR="00AB2B17" w:rsidRDefault="00AB2B17" w:rsidP="00661190">
            <w:pPr>
              <w:pStyle w:val="CRCoverPage"/>
              <w:spacing w:after="0"/>
              <w:ind w:left="100"/>
              <w:rPr>
                <w:noProof/>
              </w:rPr>
            </w:pPr>
          </w:p>
        </w:tc>
      </w:tr>
      <w:tr w:rsidR="001E41F3" w14:paraId="0E409716" w14:textId="77777777" w:rsidTr="00547111">
        <w:tc>
          <w:tcPr>
            <w:tcW w:w="2694" w:type="dxa"/>
            <w:gridSpan w:val="2"/>
            <w:tcBorders>
              <w:left w:val="single" w:sz="4" w:space="0" w:color="auto"/>
            </w:tcBorders>
          </w:tcPr>
          <w:p w14:paraId="7187BF7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FCA4832" w14:textId="77777777" w:rsidR="001E41F3" w:rsidRDefault="001E41F3">
            <w:pPr>
              <w:pStyle w:val="CRCoverPage"/>
              <w:spacing w:after="0"/>
              <w:rPr>
                <w:noProof/>
                <w:sz w:val="8"/>
                <w:szCs w:val="8"/>
              </w:rPr>
            </w:pPr>
          </w:p>
        </w:tc>
      </w:tr>
      <w:tr w:rsidR="001E41F3" w14:paraId="745A6BF6" w14:textId="77777777" w:rsidTr="00547111">
        <w:tc>
          <w:tcPr>
            <w:tcW w:w="2694" w:type="dxa"/>
            <w:gridSpan w:val="2"/>
            <w:tcBorders>
              <w:left w:val="single" w:sz="4" w:space="0" w:color="auto"/>
            </w:tcBorders>
          </w:tcPr>
          <w:p w14:paraId="5EF0D047"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194A8C77" w14:textId="5AF1DBF1" w:rsidR="00292C0E" w:rsidRDefault="00292C0E" w:rsidP="00292C0E">
            <w:pPr>
              <w:pStyle w:val="CRCoverPage"/>
              <w:spacing w:after="0"/>
              <w:ind w:left="100"/>
              <w:rPr>
                <w:noProof/>
              </w:rPr>
            </w:pPr>
            <w:r>
              <w:rPr>
                <w:noProof/>
              </w:rPr>
              <w:t xml:space="preserve">1) SEPP requirements and call flows are specified to describe the SEPP behaviour when TLS security is used </w:t>
            </w:r>
            <w:r w:rsidR="00001152">
              <w:rPr>
                <w:noProof/>
              </w:rPr>
              <w:t>on</w:t>
            </w:r>
            <w:r>
              <w:rPr>
                <w:noProof/>
              </w:rPr>
              <w:t xml:space="preserve"> N32f with the </w:t>
            </w:r>
            <w:r w:rsidRPr="00AD0A77">
              <w:rPr>
                <w:noProof/>
              </w:rPr>
              <w:t>3gpp-Sbi</w:t>
            </w:r>
            <w:r>
              <w:rPr>
                <w:noProof/>
              </w:rPr>
              <w:t>-</w:t>
            </w:r>
            <w:r w:rsidRPr="00AD0A77">
              <w:rPr>
                <w:noProof/>
              </w:rPr>
              <w:t>Target-apiRoot header</w:t>
            </w:r>
            <w:r>
              <w:rPr>
                <w:noProof/>
              </w:rPr>
              <w:t xml:space="preserve">. This covers both cases where telescopic FQDN or the </w:t>
            </w:r>
            <w:r w:rsidRPr="00AD0A77">
              <w:rPr>
                <w:noProof/>
              </w:rPr>
              <w:t>3gpp-Sbi</w:t>
            </w:r>
            <w:r>
              <w:rPr>
                <w:noProof/>
              </w:rPr>
              <w:t>-</w:t>
            </w:r>
            <w:r w:rsidRPr="00AD0A77">
              <w:rPr>
                <w:noProof/>
              </w:rPr>
              <w:t>Target-apiRoot header</w:t>
            </w:r>
            <w:r>
              <w:rPr>
                <w:noProof/>
              </w:rPr>
              <w:t xml:space="preserve"> are used between NFs and the</w:t>
            </w:r>
            <w:r w:rsidR="00001152">
              <w:rPr>
                <w:noProof/>
              </w:rPr>
              <w:t>ir</w:t>
            </w:r>
            <w:r>
              <w:rPr>
                <w:noProof/>
              </w:rPr>
              <w:t xml:space="preserve"> local SEPP.</w:t>
            </w:r>
          </w:p>
          <w:p w14:paraId="7696595F" w14:textId="00EF788B" w:rsidR="00292C0E" w:rsidRDefault="00292C0E" w:rsidP="003C6921">
            <w:pPr>
              <w:pStyle w:val="CRCoverPage"/>
              <w:spacing w:after="0"/>
              <w:ind w:left="100"/>
              <w:rPr>
                <w:noProof/>
              </w:rPr>
            </w:pPr>
          </w:p>
          <w:p w14:paraId="4685B7AA" w14:textId="6B2A1555" w:rsidR="00292C0E" w:rsidRDefault="00292C0E" w:rsidP="00292C0E">
            <w:pPr>
              <w:pStyle w:val="CRCoverPage"/>
              <w:spacing w:after="0"/>
              <w:ind w:left="100"/>
              <w:rPr>
                <w:noProof/>
              </w:rPr>
            </w:pPr>
            <w:r>
              <w:rPr>
                <w:noProof/>
              </w:rPr>
              <w:t xml:space="preserve">2) The </w:t>
            </w:r>
            <w:r>
              <w:t xml:space="preserve">Security </w:t>
            </w:r>
            <w:r>
              <w:rPr>
                <w:rFonts w:hint="eastAsia"/>
              </w:rPr>
              <w:t>Capability Negotiation Procedure</w:t>
            </w:r>
            <w:r>
              <w:rPr>
                <w:noProof/>
              </w:rPr>
              <w:t xml:space="preserve"> is extended to enable SEPPs to indicate whether they support </w:t>
            </w:r>
            <w:r>
              <w:t xml:space="preserve">TLS security using the </w:t>
            </w:r>
            <w:r w:rsidRPr="00AD0A77">
              <w:rPr>
                <w:noProof/>
              </w:rPr>
              <w:t>3gpp-Sbi</w:t>
            </w:r>
            <w:r>
              <w:rPr>
                <w:noProof/>
              </w:rPr>
              <w:t>-</w:t>
            </w:r>
            <w:r w:rsidRPr="00AD0A77">
              <w:rPr>
                <w:noProof/>
              </w:rPr>
              <w:t>Target-apiRoot header</w:t>
            </w:r>
            <w:r>
              <w:rPr>
                <w:noProof/>
              </w:rPr>
              <w:t>.</w:t>
            </w:r>
          </w:p>
          <w:p w14:paraId="577310DA" w14:textId="58C2AE20" w:rsidR="003C6921" w:rsidRDefault="003C6921" w:rsidP="00292C0E">
            <w:pPr>
              <w:pStyle w:val="CRCoverPage"/>
              <w:spacing w:after="0"/>
              <w:ind w:left="100"/>
              <w:rPr>
                <w:noProof/>
              </w:rPr>
            </w:pPr>
          </w:p>
        </w:tc>
      </w:tr>
      <w:tr w:rsidR="001E41F3" w14:paraId="2202CAD3" w14:textId="77777777" w:rsidTr="00547111">
        <w:tc>
          <w:tcPr>
            <w:tcW w:w="2694" w:type="dxa"/>
            <w:gridSpan w:val="2"/>
            <w:tcBorders>
              <w:left w:val="single" w:sz="4" w:space="0" w:color="auto"/>
            </w:tcBorders>
          </w:tcPr>
          <w:p w14:paraId="4BECA45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6A887C" w14:textId="77777777" w:rsidR="001E41F3" w:rsidRDefault="001E41F3">
            <w:pPr>
              <w:pStyle w:val="CRCoverPage"/>
              <w:spacing w:after="0"/>
              <w:rPr>
                <w:noProof/>
                <w:sz w:val="8"/>
                <w:szCs w:val="8"/>
              </w:rPr>
            </w:pPr>
          </w:p>
        </w:tc>
      </w:tr>
      <w:tr w:rsidR="001E41F3" w14:paraId="66375563" w14:textId="77777777" w:rsidTr="00547111">
        <w:tc>
          <w:tcPr>
            <w:tcW w:w="2694" w:type="dxa"/>
            <w:gridSpan w:val="2"/>
            <w:tcBorders>
              <w:left w:val="single" w:sz="4" w:space="0" w:color="auto"/>
              <w:bottom w:val="single" w:sz="4" w:space="0" w:color="auto"/>
            </w:tcBorders>
          </w:tcPr>
          <w:p w14:paraId="602BC8F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AC943B6" w14:textId="464F342E" w:rsidR="001E41F3" w:rsidRDefault="00292C0E">
            <w:pPr>
              <w:pStyle w:val="CRCoverPage"/>
              <w:spacing w:after="0"/>
              <w:ind w:left="100"/>
              <w:rPr>
                <w:noProof/>
              </w:rPr>
            </w:pPr>
            <w:r>
              <w:rPr>
                <w:noProof/>
              </w:rPr>
              <w:t xml:space="preserve">Misalignment between TS 33.501 and TS 29.573, that will cause interoperability issues over N32f. </w:t>
            </w:r>
            <w:r w:rsidR="00001152">
              <w:rPr>
                <w:noProof/>
              </w:rPr>
              <w:t xml:space="preserve">Regular </w:t>
            </w:r>
            <w:r>
              <w:rPr>
                <w:noProof/>
              </w:rPr>
              <w:t>HTTPS cannot be used over N32f.</w:t>
            </w:r>
          </w:p>
        </w:tc>
      </w:tr>
      <w:tr w:rsidR="001E41F3" w14:paraId="6C949B9E" w14:textId="77777777" w:rsidTr="00547111">
        <w:tc>
          <w:tcPr>
            <w:tcW w:w="2694" w:type="dxa"/>
            <w:gridSpan w:val="2"/>
          </w:tcPr>
          <w:p w14:paraId="73D3A09C" w14:textId="77777777" w:rsidR="001E41F3" w:rsidRDefault="001E41F3">
            <w:pPr>
              <w:pStyle w:val="CRCoverPage"/>
              <w:spacing w:after="0"/>
              <w:rPr>
                <w:b/>
                <w:i/>
                <w:noProof/>
                <w:sz w:val="8"/>
                <w:szCs w:val="8"/>
              </w:rPr>
            </w:pPr>
          </w:p>
        </w:tc>
        <w:tc>
          <w:tcPr>
            <w:tcW w:w="6946" w:type="dxa"/>
            <w:gridSpan w:val="9"/>
          </w:tcPr>
          <w:p w14:paraId="18C58539" w14:textId="77777777" w:rsidR="001E41F3" w:rsidRDefault="001E41F3">
            <w:pPr>
              <w:pStyle w:val="CRCoverPage"/>
              <w:spacing w:after="0"/>
              <w:rPr>
                <w:noProof/>
                <w:sz w:val="8"/>
                <w:szCs w:val="8"/>
              </w:rPr>
            </w:pPr>
          </w:p>
        </w:tc>
      </w:tr>
      <w:tr w:rsidR="001E41F3" w:rsidRPr="00F820AD" w14:paraId="6029C12D" w14:textId="77777777" w:rsidTr="00547111">
        <w:tc>
          <w:tcPr>
            <w:tcW w:w="2694" w:type="dxa"/>
            <w:gridSpan w:val="2"/>
            <w:tcBorders>
              <w:top w:val="single" w:sz="4" w:space="0" w:color="auto"/>
              <w:left w:val="single" w:sz="4" w:space="0" w:color="auto"/>
            </w:tcBorders>
          </w:tcPr>
          <w:p w14:paraId="1C22FA48"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4E855A1" w14:textId="6D73449F" w:rsidR="001E41F3" w:rsidRPr="00F820AD" w:rsidRDefault="00F820AD">
            <w:pPr>
              <w:pStyle w:val="CRCoverPage"/>
              <w:spacing w:after="0"/>
              <w:ind w:left="100"/>
              <w:rPr>
                <w:noProof/>
              </w:rPr>
            </w:pPr>
            <w:r w:rsidRPr="00F820AD">
              <w:t xml:space="preserve">5.2.2, 5.3.3, 6.1.5.2.2, 6.1.5.2.3, </w:t>
            </w:r>
            <w:r w:rsidR="00277FF2">
              <w:t xml:space="preserve">C.2.1, </w:t>
            </w:r>
            <w:r w:rsidR="00981490">
              <w:t xml:space="preserve">C.2.1.z (new), </w:t>
            </w:r>
            <w:r w:rsidRPr="00F820AD">
              <w:t>C.2.2.2, C.2.2.3, C.2.2.x (new), C.2.2.y (new), A</w:t>
            </w:r>
            <w:r>
              <w:t>.2</w:t>
            </w:r>
          </w:p>
        </w:tc>
      </w:tr>
      <w:tr w:rsidR="001E41F3" w:rsidRPr="00F820AD" w14:paraId="218ACD7A" w14:textId="77777777" w:rsidTr="00547111">
        <w:tc>
          <w:tcPr>
            <w:tcW w:w="2694" w:type="dxa"/>
            <w:gridSpan w:val="2"/>
            <w:tcBorders>
              <w:left w:val="single" w:sz="4" w:space="0" w:color="auto"/>
            </w:tcBorders>
          </w:tcPr>
          <w:p w14:paraId="3CE4C453" w14:textId="77777777" w:rsidR="001E41F3" w:rsidRPr="00F820AD" w:rsidRDefault="001E41F3">
            <w:pPr>
              <w:pStyle w:val="CRCoverPage"/>
              <w:spacing w:after="0"/>
              <w:rPr>
                <w:b/>
                <w:i/>
                <w:noProof/>
                <w:sz w:val="8"/>
                <w:szCs w:val="8"/>
              </w:rPr>
            </w:pPr>
          </w:p>
        </w:tc>
        <w:tc>
          <w:tcPr>
            <w:tcW w:w="6946" w:type="dxa"/>
            <w:gridSpan w:val="9"/>
            <w:tcBorders>
              <w:right w:val="single" w:sz="4" w:space="0" w:color="auto"/>
            </w:tcBorders>
          </w:tcPr>
          <w:p w14:paraId="2F4C69FD" w14:textId="77777777" w:rsidR="001E41F3" w:rsidRPr="00F820AD" w:rsidRDefault="001E41F3">
            <w:pPr>
              <w:pStyle w:val="CRCoverPage"/>
              <w:spacing w:after="0"/>
              <w:rPr>
                <w:noProof/>
                <w:sz w:val="8"/>
                <w:szCs w:val="8"/>
              </w:rPr>
            </w:pPr>
          </w:p>
        </w:tc>
      </w:tr>
      <w:tr w:rsidR="001E41F3" w14:paraId="39BE8AEC" w14:textId="77777777" w:rsidTr="00547111">
        <w:tc>
          <w:tcPr>
            <w:tcW w:w="2694" w:type="dxa"/>
            <w:gridSpan w:val="2"/>
            <w:tcBorders>
              <w:left w:val="single" w:sz="4" w:space="0" w:color="auto"/>
            </w:tcBorders>
          </w:tcPr>
          <w:p w14:paraId="64F98E7F" w14:textId="77777777" w:rsidR="001E41F3" w:rsidRPr="00F820AD"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4DC7B6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977BD8B" w14:textId="77777777" w:rsidR="001E41F3" w:rsidRDefault="001E41F3">
            <w:pPr>
              <w:pStyle w:val="CRCoverPage"/>
              <w:spacing w:after="0"/>
              <w:jc w:val="center"/>
              <w:rPr>
                <w:b/>
                <w:caps/>
                <w:noProof/>
              </w:rPr>
            </w:pPr>
            <w:r>
              <w:rPr>
                <w:b/>
                <w:caps/>
                <w:noProof/>
              </w:rPr>
              <w:t>N</w:t>
            </w:r>
          </w:p>
        </w:tc>
        <w:tc>
          <w:tcPr>
            <w:tcW w:w="2977" w:type="dxa"/>
            <w:gridSpan w:val="4"/>
          </w:tcPr>
          <w:p w14:paraId="71AF592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EFB4CCF" w14:textId="77777777" w:rsidR="001E41F3" w:rsidRDefault="001E41F3">
            <w:pPr>
              <w:pStyle w:val="CRCoverPage"/>
              <w:spacing w:after="0"/>
              <w:ind w:left="99"/>
              <w:rPr>
                <w:noProof/>
              </w:rPr>
            </w:pPr>
          </w:p>
        </w:tc>
      </w:tr>
      <w:tr w:rsidR="001E41F3" w14:paraId="2D2C8FE0" w14:textId="77777777" w:rsidTr="00547111">
        <w:tc>
          <w:tcPr>
            <w:tcW w:w="2694" w:type="dxa"/>
            <w:gridSpan w:val="2"/>
            <w:tcBorders>
              <w:left w:val="single" w:sz="4" w:space="0" w:color="auto"/>
            </w:tcBorders>
          </w:tcPr>
          <w:p w14:paraId="5DE464F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E021A6B" w14:textId="3C60523D" w:rsidR="001E41F3" w:rsidRDefault="0048640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BC47AC" w14:textId="563FC6F3" w:rsidR="001E41F3" w:rsidRDefault="001E41F3">
            <w:pPr>
              <w:pStyle w:val="CRCoverPage"/>
              <w:spacing w:after="0"/>
              <w:jc w:val="center"/>
              <w:rPr>
                <w:b/>
                <w:caps/>
                <w:noProof/>
              </w:rPr>
            </w:pPr>
          </w:p>
        </w:tc>
        <w:tc>
          <w:tcPr>
            <w:tcW w:w="2977" w:type="dxa"/>
            <w:gridSpan w:val="4"/>
          </w:tcPr>
          <w:p w14:paraId="3F16724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B2B74CC" w14:textId="530B9723" w:rsidR="001E41F3" w:rsidRDefault="00486407">
            <w:pPr>
              <w:pStyle w:val="CRCoverPage"/>
              <w:spacing w:after="0"/>
              <w:ind w:left="99"/>
              <w:rPr>
                <w:noProof/>
              </w:rPr>
            </w:pPr>
            <w:r>
              <w:rPr>
                <w:noProof/>
              </w:rPr>
              <w:t>TS 29.500 CR 0150</w:t>
            </w:r>
            <w:r w:rsidR="00145D43">
              <w:rPr>
                <w:noProof/>
              </w:rPr>
              <w:t xml:space="preserve"> </w:t>
            </w:r>
          </w:p>
        </w:tc>
      </w:tr>
      <w:tr w:rsidR="001E41F3" w14:paraId="2A9330B7" w14:textId="77777777" w:rsidTr="00547111">
        <w:tc>
          <w:tcPr>
            <w:tcW w:w="2694" w:type="dxa"/>
            <w:gridSpan w:val="2"/>
            <w:tcBorders>
              <w:left w:val="single" w:sz="4" w:space="0" w:color="auto"/>
            </w:tcBorders>
          </w:tcPr>
          <w:p w14:paraId="21984F1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1E8F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7E9326" w14:textId="77777777" w:rsidR="001E41F3" w:rsidRDefault="004E1669">
            <w:pPr>
              <w:pStyle w:val="CRCoverPage"/>
              <w:spacing w:after="0"/>
              <w:jc w:val="center"/>
              <w:rPr>
                <w:b/>
                <w:caps/>
                <w:noProof/>
              </w:rPr>
            </w:pPr>
            <w:r>
              <w:rPr>
                <w:b/>
                <w:caps/>
                <w:noProof/>
              </w:rPr>
              <w:t>X</w:t>
            </w:r>
          </w:p>
        </w:tc>
        <w:tc>
          <w:tcPr>
            <w:tcW w:w="2977" w:type="dxa"/>
            <w:gridSpan w:val="4"/>
          </w:tcPr>
          <w:p w14:paraId="28DFC1C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B1A49EF" w14:textId="77777777" w:rsidR="001E41F3" w:rsidRDefault="00145D43">
            <w:pPr>
              <w:pStyle w:val="CRCoverPage"/>
              <w:spacing w:after="0"/>
              <w:ind w:left="99"/>
              <w:rPr>
                <w:noProof/>
              </w:rPr>
            </w:pPr>
            <w:r>
              <w:rPr>
                <w:noProof/>
              </w:rPr>
              <w:t xml:space="preserve">TS/TR ... CR ... </w:t>
            </w:r>
          </w:p>
        </w:tc>
      </w:tr>
      <w:tr w:rsidR="001E41F3" w14:paraId="64ADA236" w14:textId="77777777" w:rsidTr="00547111">
        <w:tc>
          <w:tcPr>
            <w:tcW w:w="2694" w:type="dxa"/>
            <w:gridSpan w:val="2"/>
            <w:tcBorders>
              <w:left w:val="single" w:sz="4" w:space="0" w:color="auto"/>
            </w:tcBorders>
          </w:tcPr>
          <w:p w14:paraId="6BC09C9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74545D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945CD6" w14:textId="77777777" w:rsidR="001E41F3" w:rsidRDefault="004E1669">
            <w:pPr>
              <w:pStyle w:val="CRCoverPage"/>
              <w:spacing w:after="0"/>
              <w:jc w:val="center"/>
              <w:rPr>
                <w:b/>
                <w:caps/>
                <w:noProof/>
              </w:rPr>
            </w:pPr>
            <w:r>
              <w:rPr>
                <w:b/>
                <w:caps/>
                <w:noProof/>
              </w:rPr>
              <w:t>X</w:t>
            </w:r>
          </w:p>
        </w:tc>
        <w:tc>
          <w:tcPr>
            <w:tcW w:w="2977" w:type="dxa"/>
            <w:gridSpan w:val="4"/>
          </w:tcPr>
          <w:p w14:paraId="31BA458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209FFF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33179A4" w14:textId="77777777" w:rsidTr="008863B9">
        <w:tc>
          <w:tcPr>
            <w:tcW w:w="2694" w:type="dxa"/>
            <w:gridSpan w:val="2"/>
            <w:tcBorders>
              <w:left w:val="single" w:sz="4" w:space="0" w:color="auto"/>
            </w:tcBorders>
          </w:tcPr>
          <w:p w14:paraId="7434D8A4" w14:textId="77777777" w:rsidR="001E41F3" w:rsidRDefault="001E41F3">
            <w:pPr>
              <w:pStyle w:val="CRCoverPage"/>
              <w:spacing w:after="0"/>
              <w:rPr>
                <w:b/>
                <w:i/>
                <w:noProof/>
              </w:rPr>
            </w:pPr>
          </w:p>
        </w:tc>
        <w:tc>
          <w:tcPr>
            <w:tcW w:w="6946" w:type="dxa"/>
            <w:gridSpan w:val="9"/>
            <w:tcBorders>
              <w:right w:val="single" w:sz="4" w:space="0" w:color="auto"/>
            </w:tcBorders>
          </w:tcPr>
          <w:p w14:paraId="2A68026B" w14:textId="77777777" w:rsidR="001E41F3" w:rsidRDefault="001E41F3">
            <w:pPr>
              <w:pStyle w:val="CRCoverPage"/>
              <w:spacing w:after="0"/>
              <w:rPr>
                <w:noProof/>
              </w:rPr>
            </w:pPr>
          </w:p>
        </w:tc>
      </w:tr>
      <w:tr w:rsidR="001E41F3" w14:paraId="03189C01" w14:textId="77777777" w:rsidTr="008863B9">
        <w:tc>
          <w:tcPr>
            <w:tcW w:w="2694" w:type="dxa"/>
            <w:gridSpan w:val="2"/>
            <w:tcBorders>
              <w:left w:val="single" w:sz="4" w:space="0" w:color="auto"/>
              <w:bottom w:val="single" w:sz="4" w:space="0" w:color="auto"/>
            </w:tcBorders>
          </w:tcPr>
          <w:p w14:paraId="4C14805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8B6117" w14:textId="25B996B4" w:rsidR="001E41F3" w:rsidRDefault="00815D5A">
            <w:pPr>
              <w:pStyle w:val="CRCoverPage"/>
              <w:spacing w:after="0"/>
              <w:ind w:left="100"/>
              <w:rPr>
                <w:noProof/>
              </w:rPr>
            </w:pPr>
            <w:r>
              <w:rPr>
                <w:noProof/>
              </w:rPr>
              <w:t xml:space="preserve">This CR </w:t>
            </w:r>
            <w:r w:rsidR="00760337">
              <w:rPr>
                <w:noProof/>
              </w:rPr>
              <w:t>introduces backward compatible corrections to the</w:t>
            </w:r>
            <w:r w:rsidR="00760337">
              <w:t xml:space="preserve"> N32 Handshake OpenAPI specification file.</w:t>
            </w:r>
          </w:p>
        </w:tc>
      </w:tr>
      <w:tr w:rsidR="008863B9" w:rsidRPr="008863B9" w14:paraId="38DFB37A" w14:textId="77777777" w:rsidTr="008863B9">
        <w:tc>
          <w:tcPr>
            <w:tcW w:w="2694" w:type="dxa"/>
            <w:gridSpan w:val="2"/>
            <w:tcBorders>
              <w:top w:val="single" w:sz="4" w:space="0" w:color="auto"/>
              <w:bottom w:val="single" w:sz="4" w:space="0" w:color="auto"/>
            </w:tcBorders>
          </w:tcPr>
          <w:p w14:paraId="6225946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6BA01B0" w14:textId="77777777" w:rsidR="008863B9" w:rsidRPr="008863B9" w:rsidRDefault="008863B9">
            <w:pPr>
              <w:pStyle w:val="CRCoverPage"/>
              <w:spacing w:after="0"/>
              <w:ind w:left="100"/>
              <w:rPr>
                <w:noProof/>
                <w:sz w:val="8"/>
                <w:szCs w:val="8"/>
              </w:rPr>
            </w:pPr>
          </w:p>
        </w:tc>
      </w:tr>
      <w:tr w:rsidR="008863B9" w14:paraId="2987A326" w14:textId="77777777" w:rsidTr="008863B9">
        <w:tc>
          <w:tcPr>
            <w:tcW w:w="2694" w:type="dxa"/>
            <w:gridSpan w:val="2"/>
            <w:tcBorders>
              <w:top w:val="single" w:sz="4" w:space="0" w:color="auto"/>
              <w:left w:val="single" w:sz="4" w:space="0" w:color="auto"/>
              <w:bottom w:val="single" w:sz="4" w:space="0" w:color="auto"/>
            </w:tcBorders>
          </w:tcPr>
          <w:p w14:paraId="78F5106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C84463E" w14:textId="60A5F52E" w:rsidR="008863B9" w:rsidRDefault="0034355F">
            <w:pPr>
              <w:pStyle w:val="CRCoverPage"/>
              <w:spacing w:after="0"/>
              <w:ind w:left="100"/>
              <w:rPr>
                <w:noProof/>
              </w:rPr>
            </w:pPr>
            <w:r>
              <w:rPr>
                <w:noProof/>
              </w:rPr>
              <w:t xml:space="preserve">Rev. 1: </w:t>
            </w:r>
            <w:r>
              <w:rPr>
                <w:noProof/>
              </w:rPr>
              <w:t xml:space="preserve">Changes </w:t>
            </w:r>
            <w:r w:rsidR="00EA1A27">
              <w:rPr>
                <w:noProof/>
              </w:rPr>
              <w:t xml:space="preserve">that were </w:t>
            </w:r>
            <w:r>
              <w:rPr>
                <w:noProof/>
              </w:rPr>
              <w:t xml:space="preserve">proposed in clause 5.3.3 are moved into </w:t>
            </w:r>
            <w:r>
              <w:rPr>
                <w:noProof/>
              </w:rPr>
              <w:t>CR 29.500 #0150.</w:t>
            </w:r>
            <w:r w:rsidR="007309DE">
              <w:rPr>
                <w:noProof/>
              </w:rPr>
              <w:t xml:space="preserve"> </w:t>
            </w:r>
            <w:r w:rsidR="00265D6C">
              <w:rPr>
                <w:noProof/>
              </w:rPr>
              <w:t>"Other specs affected" is updated to indicate a dependency on the 29.500 CR.</w:t>
            </w:r>
          </w:p>
        </w:tc>
      </w:tr>
    </w:tbl>
    <w:p w14:paraId="538AAE90" w14:textId="77777777" w:rsidR="001E41F3" w:rsidRDefault="001E41F3">
      <w:pPr>
        <w:pStyle w:val="CRCoverPage"/>
        <w:spacing w:after="0"/>
        <w:rPr>
          <w:noProof/>
          <w:sz w:val="8"/>
          <w:szCs w:val="8"/>
        </w:rPr>
      </w:pPr>
    </w:p>
    <w:p w14:paraId="160EFA7C"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FC41F14" w14:textId="77777777" w:rsidR="007E2421" w:rsidRPr="006B5418" w:rsidRDefault="007E2421" w:rsidP="007E242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 w:name="_Toc20129598"/>
      <w:bookmarkStart w:id="3" w:name="_Toc27584225"/>
      <w:r w:rsidRPr="006B5418">
        <w:rPr>
          <w:rFonts w:ascii="Arial" w:hAnsi="Arial" w:cs="Arial"/>
          <w:color w:val="0000FF"/>
          <w:sz w:val="28"/>
          <w:szCs w:val="28"/>
          <w:lang w:val="en-US"/>
        </w:rPr>
        <w:lastRenderedPageBreak/>
        <w:t>* * * First Change * * * *</w:t>
      </w:r>
    </w:p>
    <w:p w14:paraId="54D73C38" w14:textId="77777777" w:rsidR="009A04BE" w:rsidRDefault="009A04BE" w:rsidP="009A04BE">
      <w:pPr>
        <w:pStyle w:val="Heading3"/>
      </w:pPr>
      <w:bookmarkStart w:id="4" w:name="_Toc24986306"/>
      <w:bookmarkStart w:id="5" w:name="_Toc34205734"/>
      <w:bookmarkStart w:id="6" w:name="_Toc39061918"/>
      <w:bookmarkStart w:id="7" w:name="_Toc43277160"/>
      <w:bookmarkStart w:id="8" w:name="_Toc45061017"/>
      <w:bookmarkStart w:id="9" w:name="_Toc24986321"/>
      <w:bookmarkStart w:id="10" w:name="_Toc34205749"/>
      <w:bookmarkStart w:id="11" w:name="_Toc39061933"/>
      <w:bookmarkStart w:id="12" w:name="_Toc43277175"/>
      <w:bookmarkStart w:id="13" w:name="_Toc45061032"/>
      <w:bookmarkStart w:id="14" w:name="_Toc24937657"/>
      <w:bookmarkStart w:id="15" w:name="_Toc33962472"/>
      <w:bookmarkStart w:id="16" w:name="_Toc42883234"/>
      <w:bookmarkStart w:id="17" w:name="_Toc45029764"/>
      <w:bookmarkStart w:id="18" w:name="_Toc24937658"/>
      <w:bookmarkStart w:id="19" w:name="_Toc33962473"/>
      <w:bookmarkStart w:id="20" w:name="_Toc42883235"/>
      <w:bookmarkStart w:id="21" w:name="_Toc45029765"/>
      <w:bookmarkEnd w:id="2"/>
      <w:bookmarkEnd w:id="3"/>
      <w:r>
        <w:rPr>
          <w:rFonts w:hint="eastAsia"/>
        </w:rPr>
        <w:t>5.2.2</w:t>
      </w:r>
      <w:r>
        <w:rPr>
          <w:rFonts w:hint="eastAsia"/>
        </w:rPr>
        <w:tab/>
      </w:r>
      <w:r>
        <w:t xml:space="preserve">Security </w:t>
      </w:r>
      <w:r>
        <w:rPr>
          <w:rFonts w:hint="eastAsia"/>
        </w:rPr>
        <w:t>Capability Negotiation Procedure</w:t>
      </w:r>
      <w:bookmarkEnd w:id="4"/>
      <w:bookmarkEnd w:id="5"/>
      <w:bookmarkEnd w:id="6"/>
      <w:bookmarkEnd w:id="7"/>
      <w:bookmarkEnd w:id="8"/>
    </w:p>
    <w:p w14:paraId="602E1C04" w14:textId="77777777" w:rsidR="009A04BE" w:rsidRDefault="009A04BE" w:rsidP="009A04BE">
      <w:r>
        <w:t xml:space="preserve">The initiating </w:t>
      </w:r>
      <w:r>
        <w:rPr>
          <w:rFonts w:hint="eastAsia"/>
        </w:rPr>
        <w:t xml:space="preserve">SEPP </w:t>
      </w:r>
      <w:r>
        <w:t xml:space="preserve">shall initiate </w:t>
      </w:r>
      <w:r>
        <w:rPr>
          <w:rFonts w:hint="eastAsia"/>
        </w:rPr>
        <w:t xml:space="preserve">a Security Capability Negotiation procedure towards the </w:t>
      </w:r>
      <w:r>
        <w:t xml:space="preserve">responding </w:t>
      </w:r>
      <w:r>
        <w:rPr>
          <w:rFonts w:hint="eastAsia"/>
        </w:rPr>
        <w:t xml:space="preserve">SEPP </w:t>
      </w:r>
      <w:r>
        <w:t>to agree on a security mechanism to use for protecting NF service related signalling over N32-f. An end to end TLS connection shall be setup between the SEPPs before the initiation of this procedure. The procedure is described in Figure 5.2.2-1 below.</w:t>
      </w:r>
    </w:p>
    <w:p w14:paraId="63F59FF7" w14:textId="77777777" w:rsidR="009A04BE" w:rsidRDefault="009A04BE" w:rsidP="009A04BE">
      <w:pPr>
        <w:jc w:val="center"/>
      </w:pPr>
    </w:p>
    <w:p w14:paraId="6106B0C1" w14:textId="77777777" w:rsidR="009A04BE" w:rsidRDefault="009A04BE" w:rsidP="009A04BE">
      <w:pPr>
        <w:pStyle w:val="TH"/>
      </w:pPr>
      <w:r>
        <w:object w:dxaOrig="8664" w:dyaOrig="2040" w14:anchorId="19B87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in;height:103pt" o:ole="">
            <v:imagedata r:id="rId18" o:title=""/>
          </v:shape>
          <o:OLEObject Type="Embed" ProgID="Visio.Drawing.15" ShapeID="_x0000_i1035" DrawAspect="Content" ObjectID="_1659622688" r:id="rId19"/>
        </w:object>
      </w:r>
    </w:p>
    <w:p w14:paraId="58B7B6C6" w14:textId="77777777" w:rsidR="009A04BE" w:rsidRDefault="009A04BE" w:rsidP="009A04BE">
      <w:pPr>
        <w:pStyle w:val="TF"/>
      </w:pPr>
      <w:r>
        <w:rPr>
          <w:rFonts w:hint="eastAsia"/>
        </w:rPr>
        <w:t>Figure 5.2.2-1: Security Capability Negotiation Procedure</w:t>
      </w:r>
    </w:p>
    <w:p w14:paraId="1AEBC1E4" w14:textId="65FE06BA" w:rsidR="009A04BE" w:rsidRDefault="009A04BE" w:rsidP="009A04BE">
      <w:pPr>
        <w:pStyle w:val="B1"/>
      </w:pPr>
      <w:r>
        <w:rPr>
          <w:rFonts w:hint="eastAsia"/>
        </w:rPr>
        <w:t>1.</w:t>
      </w:r>
      <w:r>
        <w:rPr>
          <w:rFonts w:hint="eastAsia"/>
        </w:rPr>
        <w:tab/>
        <w:t xml:space="preserve">The </w:t>
      </w:r>
      <w:r>
        <w:t xml:space="preserve">initiating </w:t>
      </w:r>
      <w:r>
        <w:rPr>
          <w:rFonts w:hint="eastAsia"/>
        </w:rPr>
        <w:t xml:space="preserve">SEPP issues a HTTP POST request towards the </w:t>
      </w:r>
      <w:r>
        <w:t xml:space="preserve">responding </w:t>
      </w:r>
      <w:r>
        <w:rPr>
          <w:rFonts w:hint="eastAsia"/>
        </w:rPr>
        <w:t>SEPP with the request body containing the "</w:t>
      </w:r>
      <w:proofErr w:type="spellStart"/>
      <w:r>
        <w:rPr>
          <w:rFonts w:hint="eastAsia"/>
        </w:rPr>
        <w:t>SecNeg</w:t>
      </w:r>
      <w:r>
        <w:t>ot</w:t>
      </w:r>
      <w:r>
        <w:rPr>
          <w:rFonts w:hint="eastAsia"/>
        </w:rPr>
        <w:t>iateReqData</w:t>
      </w:r>
      <w:proofErr w:type="spellEnd"/>
      <w:r>
        <w:rPr>
          <w:rFonts w:hint="eastAsia"/>
        </w:rPr>
        <w:t>" IE carrying the following information</w:t>
      </w:r>
      <w:ins w:id="22" w:author="Bruno Landais" w:date="2020-08-03T11:38:00Z">
        <w:r>
          <w:t>:</w:t>
        </w:r>
      </w:ins>
    </w:p>
    <w:p w14:paraId="617A1A3F" w14:textId="21FBD142" w:rsidR="009A04BE" w:rsidRDefault="009A04BE" w:rsidP="009A04BE">
      <w:pPr>
        <w:pStyle w:val="B1"/>
        <w:rPr>
          <w:ins w:id="23" w:author="Bruno Landais" w:date="2020-08-03T11:38:00Z"/>
        </w:rPr>
      </w:pPr>
      <w:r>
        <w:rPr>
          <w:rFonts w:hint="eastAsia"/>
        </w:rPr>
        <w:t>-</w:t>
      </w:r>
      <w:r>
        <w:rPr>
          <w:rFonts w:hint="eastAsia"/>
        </w:rPr>
        <w:tab/>
      </w:r>
      <w:r>
        <w:t>Supported security capabilities (</w:t>
      </w:r>
      <w:proofErr w:type="spellStart"/>
      <w:r>
        <w:t>i.e</w:t>
      </w:r>
      <w:proofErr w:type="spellEnd"/>
      <w:r>
        <w:t xml:space="preserve"> PRINS and/or TLS)</w:t>
      </w:r>
      <w:ins w:id="24" w:author="Bruno Landais" w:date="2020-08-03T11:38:00Z">
        <w:r>
          <w:t xml:space="preserve">; </w:t>
        </w:r>
      </w:ins>
    </w:p>
    <w:p w14:paraId="54979B4E" w14:textId="4EA4AA5D" w:rsidR="009A04BE" w:rsidRDefault="009A04BE" w:rsidP="009A04BE">
      <w:pPr>
        <w:pStyle w:val="B1"/>
      </w:pPr>
      <w:ins w:id="25" w:author="Bruno Landais" w:date="2020-08-03T11:38:00Z">
        <w:r>
          <w:t>-</w:t>
        </w:r>
        <w:r>
          <w:tab/>
        </w:r>
      </w:ins>
      <w:ins w:id="26" w:author="Bruno Landais" w:date="2020-08-03T11:39:00Z">
        <w:r>
          <w:t xml:space="preserve">whether </w:t>
        </w:r>
      </w:ins>
      <w:ins w:id="27" w:author="Bruno Landais" w:date="2020-08-03T11:40:00Z">
        <w:r>
          <w:t>the</w:t>
        </w:r>
      </w:ins>
      <w:ins w:id="28" w:author="Bruno Landais" w:date="2020-08-03T11:39:00Z">
        <w:r>
          <w:t xml:space="preserve"> </w:t>
        </w:r>
        <w:r>
          <w:rPr>
            <w:lang w:val="en-US"/>
          </w:rPr>
          <w:t>3gpp-Sbi-Target-apiRoot HTTP header</w:t>
        </w:r>
      </w:ins>
      <w:ins w:id="29" w:author="Bruno Landais" w:date="2020-08-03T11:40:00Z">
        <w:r>
          <w:rPr>
            <w:lang w:val="en-US"/>
          </w:rPr>
          <w:t xml:space="preserve"> is supported, if TLS security is supported.</w:t>
        </w:r>
      </w:ins>
    </w:p>
    <w:p w14:paraId="244DDB99" w14:textId="16EC6861" w:rsidR="009A04BE" w:rsidRDefault="009A04BE" w:rsidP="009A04BE">
      <w:pPr>
        <w:pStyle w:val="B1"/>
      </w:pPr>
      <w:r>
        <w:t>2a.</w:t>
      </w:r>
      <w:r>
        <w:tab/>
        <w:t>On successful processing of the request, the responding SEPP shall respond to the initiating SEPP with a "200 OK" status code and a POST response body that contains the following information</w:t>
      </w:r>
      <w:ins w:id="30" w:author="Bruno Landais" w:date="2020-08-03T11:40:00Z">
        <w:r>
          <w:t>:</w:t>
        </w:r>
      </w:ins>
    </w:p>
    <w:p w14:paraId="59EE47F5" w14:textId="51C8BF7A" w:rsidR="009A04BE" w:rsidRDefault="009A04BE" w:rsidP="009A04BE">
      <w:pPr>
        <w:pStyle w:val="B1"/>
        <w:rPr>
          <w:ins w:id="31" w:author="Bruno Landais" w:date="2020-08-03T11:40:00Z"/>
        </w:rPr>
      </w:pPr>
      <w:r>
        <w:rPr>
          <w:rFonts w:hint="eastAsia"/>
        </w:rPr>
        <w:t>-</w:t>
      </w:r>
      <w:r>
        <w:rPr>
          <w:rFonts w:hint="eastAsia"/>
        </w:rPr>
        <w:tab/>
      </w:r>
      <w:r>
        <w:t>Selected security capability (</w:t>
      </w:r>
      <w:proofErr w:type="spellStart"/>
      <w:r>
        <w:t>i.e</w:t>
      </w:r>
      <w:proofErr w:type="spellEnd"/>
      <w:r>
        <w:t xml:space="preserve"> PRINS or TLS)</w:t>
      </w:r>
      <w:ins w:id="32" w:author="Bruno Landais" w:date="2020-08-03T11:40:00Z">
        <w:r>
          <w:t>;</w:t>
        </w:r>
      </w:ins>
    </w:p>
    <w:p w14:paraId="00ECC91F" w14:textId="21D9C7E5" w:rsidR="009A04BE" w:rsidRDefault="009A04BE" w:rsidP="009A04BE">
      <w:pPr>
        <w:pStyle w:val="B1"/>
        <w:rPr>
          <w:ins w:id="33" w:author="Bruno Landais" w:date="2020-08-03T11:40:00Z"/>
        </w:rPr>
      </w:pPr>
      <w:ins w:id="34" w:author="Bruno Landais" w:date="2020-08-03T11:40:00Z">
        <w:r>
          <w:t>-</w:t>
        </w:r>
        <w:r>
          <w:tab/>
          <w:t xml:space="preserve">whether the </w:t>
        </w:r>
        <w:r>
          <w:rPr>
            <w:lang w:val="en-US"/>
          </w:rPr>
          <w:t xml:space="preserve">3gpp-Sbi-Target-apiRoot HTTP header is supported, if TLS security is </w:t>
        </w:r>
      </w:ins>
      <w:ins w:id="35" w:author="Bruno Landais" w:date="2020-08-03T12:09:00Z">
        <w:r w:rsidR="0015197F">
          <w:rPr>
            <w:lang w:val="en-US"/>
          </w:rPr>
          <w:t>selected</w:t>
        </w:r>
      </w:ins>
      <w:ins w:id="36" w:author="Bruno Landais" w:date="2020-08-03T11:40:00Z">
        <w:r>
          <w:rPr>
            <w:lang w:val="en-US"/>
          </w:rPr>
          <w:t>.</w:t>
        </w:r>
      </w:ins>
    </w:p>
    <w:p w14:paraId="254B77DE" w14:textId="77777777" w:rsidR="009A04BE" w:rsidRDefault="009A04BE" w:rsidP="009A04BE">
      <w:pPr>
        <w:pStyle w:val="B1"/>
        <w:ind w:left="284" w:firstLine="0"/>
      </w:pPr>
      <w:r>
        <w:t xml:space="preserve">The responding SEPP compares the initiating SEPP's supported </w:t>
      </w:r>
      <w:r w:rsidRPr="00097D10">
        <w:t xml:space="preserve">security capabilities to its own supported security capabilities and selects, based on its local policy, a security mechanism, which is supported by both </w:t>
      </w:r>
      <w:r>
        <w:t>the</w:t>
      </w:r>
      <w:r w:rsidRPr="00097D10">
        <w:t xml:space="preserve"> SEPP</w:t>
      </w:r>
      <w:r>
        <w:t>s. If the selected security capability indicates any other capability other than PRINS, then the HTTP/2 connection initiated between the two SEPPs for the N32 handshake procedures shall be terminated. The negotiated security capability shall be applicable on both the directions. If the selected security capability is PRINS, then the two SEPPs may decide to create (if not available) / maintain HTTP/2 conn</w:t>
      </w:r>
      <w:bookmarkStart w:id="37" w:name="_GoBack"/>
      <w:bookmarkEnd w:id="37"/>
      <w:r>
        <w:t>ection(s) where each SEPP acts as a client towards the other (which acts as a server). This may be used for later signalling of N32-f error reporting procedure (see clause 5.2.5) and N32-f context termination procedure (see clause 5.2.4).</w:t>
      </w:r>
    </w:p>
    <w:p w14:paraId="5B424EC5" w14:textId="77777777" w:rsidR="009A04BE" w:rsidRPr="007C522B" w:rsidRDefault="009A04BE" w:rsidP="009A04BE">
      <w:pPr>
        <w:pStyle w:val="B1"/>
      </w:pPr>
      <w:r>
        <w:t>2b.</w:t>
      </w:r>
      <w:r>
        <w:tab/>
        <w:t xml:space="preserve">On failure, the responding SEPP shall respond to the initiating SEPP with an appropriate 4xx/5xx status code as specified in clause </w:t>
      </w:r>
      <w:r w:rsidRPr="001436B4">
        <w:t>6.1.4.2</w:t>
      </w:r>
      <w:r>
        <w:t>.</w:t>
      </w:r>
    </w:p>
    <w:p w14:paraId="29AE2B1B" w14:textId="45C85AFB" w:rsidR="009A04BE" w:rsidRDefault="009A04BE" w:rsidP="00C029F0">
      <w:pPr>
        <w:pStyle w:val="Heading3"/>
      </w:pPr>
    </w:p>
    <w:p w14:paraId="575CFF5D" w14:textId="77777777" w:rsidR="009A04BE" w:rsidRPr="006B5418" w:rsidRDefault="009A04BE" w:rsidP="009A04B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1AEA91F" w14:textId="14FC2F45" w:rsidR="00C029F0" w:rsidRDefault="00C029F0" w:rsidP="00C029F0">
      <w:pPr>
        <w:pStyle w:val="Heading3"/>
      </w:pPr>
      <w:r>
        <w:rPr>
          <w:rFonts w:hint="eastAsia"/>
        </w:rPr>
        <w:t>5</w:t>
      </w:r>
      <w:r>
        <w:t>.3.3</w:t>
      </w:r>
      <w:r>
        <w:tab/>
        <w:t>Message Forwarding to Peer SEPP when TLS is used</w:t>
      </w:r>
      <w:bookmarkEnd w:id="9"/>
      <w:bookmarkEnd w:id="10"/>
      <w:bookmarkEnd w:id="11"/>
      <w:bookmarkEnd w:id="12"/>
      <w:bookmarkEnd w:id="13"/>
    </w:p>
    <w:p w14:paraId="4A148EB3" w14:textId="2FAE0749" w:rsidR="00114A4D" w:rsidRDefault="00C029F0" w:rsidP="00C029F0">
      <w:pPr>
        <w:rPr>
          <w:ins w:id="38" w:author="Bruno Landais" w:date="2020-08-03T12:10:00Z"/>
        </w:rPr>
      </w:pPr>
      <w:r>
        <w:rPr>
          <w:rFonts w:hint="eastAsia"/>
        </w:rPr>
        <w:t xml:space="preserve">When the negotiated security policy between the SEPPs is TLS, then the procedures described </w:t>
      </w:r>
      <w:r>
        <w:t>in clause</w:t>
      </w:r>
      <w:del w:id="39" w:author="Bruno Landais" w:date="2020-08-03T09:30:00Z">
        <w:r w:rsidDel="00C029F0">
          <w:delText>s</w:delText>
        </w:r>
      </w:del>
      <w:r>
        <w:t> 5.3.2</w:t>
      </w:r>
      <w:del w:id="40" w:author="Bruno Landais" w:date="2020-08-03T09:30:00Z">
        <w:r w:rsidDel="00C029F0">
          <w:delText>, 5.3.3 and 5.3.4</w:delText>
        </w:r>
      </w:del>
      <w:r>
        <w:t xml:space="preserve"> shall not be applied. </w:t>
      </w:r>
      <w:ins w:id="41" w:author="Bruno Landais - rev1" w:date="2020-08-22T17:18:00Z">
        <w:r w:rsidR="00F76B08">
          <w:t>Messages shall be forwarded to the peer SEPP as</w:t>
        </w:r>
      </w:ins>
      <w:ins w:id="42" w:author="Bruno Landais - rev1" w:date="2020-08-22T17:15:00Z">
        <w:r w:rsidR="00E941AC">
          <w:t xml:space="preserve"> specified in c</w:t>
        </w:r>
        <w:r w:rsidR="00E941AC">
          <w:t xml:space="preserve">lause </w:t>
        </w:r>
        <w:r w:rsidR="00E941AC" w:rsidRPr="00E941AC">
          <w:t>6.1.4.3.4</w:t>
        </w:r>
        <w:r w:rsidR="00E941AC">
          <w:t xml:space="preserve"> of 3GPP TS 29.500 [4].</w:t>
        </w:r>
      </w:ins>
    </w:p>
    <w:p w14:paraId="3F8DCF2F" w14:textId="1C5784EC" w:rsidR="00E941AC" w:rsidRDefault="00C029F0" w:rsidP="00E941AC">
      <w:pPr>
        <w:rPr>
          <w:ins w:id="43" w:author="Bruno Landais - rev1" w:date="2020-08-22T17:12:00Z"/>
        </w:rPr>
      </w:pPr>
      <w:del w:id="44" w:author="Bruno Landais - rev1" w:date="2020-08-22T17:12:00Z">
        <w:r w:rsidDel="00E941AC">
          <w:delText>The SEPP shall use a TLS connection towards the other SEPP to forward the HTTP/2 messages sent by the NF service producers and NF service consumers, as is without reformatting.</w:delText>
        </w:r>
      </w:del>
      <w:bookmarkEnd w:id="14"/>
      <w:bookmarkEnd w:id="15"/>
      <w:bookmarkEnd w:id="16"/>
      <w:bookmarkEnd w:id="17"/>
      <w:bookmarkEnd w:id="18"/>
      <w:bookmarkEnd w:id="19"/>
      <w:bookmarkEnd w:id="20"/>
      <w:bookmarkEnd w:id="21"/>
    </w:p>
    <w:p w14:paraId="039C1FDB" w14:textId="516F8469" w:rsidR="00AB2B17" w:rsidRDefault="00AB2B17">
      <w:pPr>
        <w:rPr>
          <w:noProof/>
        </w:rPr>
      </w:pPr>
    </w:p>
    <w:p w14:paraId="76C3370A" w14:textId="77777777" w:rsidR="00FB4813" w:rsidRPr="006B5418" w:rsidRDefault="00FB4813" w:rsidP="00FB481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7A4D84F" w14:textId="77777777" w:rsidR="00FB4813" w:rsidRDefault="00FB4813" w:rsidP="00FB4813">
      <w:pPr>
        <w:pStyle w:val="Heading5"/>
      </w:pPr>
      <w:bookmarkStart w:id="45" w:name="_Toc24986356"/>
      <w:bookmarkStart w:id="46" w:name="_Toc34205784"/>
      <w:bookmarkStart w:id="47" w:name="_Toc39061968"/>
      <w:bookmarkStart w:id="48" w:name="_Toc43277210"/>
      <w:bookmarkStart w:id="49" w:name="_Toc45061067"/>
      <w:r>
        <w:t>6.1.5.2.2</w:t>
      </w:r>
      <w:r>
        <w:tab/>
        <w:t xml:space="preserve">Type: </w:t>
      </w:r>
      <w:proofErr w:type="spellStart"/>
      <w:r>
        <w:t>SecNegotiateReqData</w:t>
      </w:r>
      <w:bookmarkEnd w:id="45"/>
      <w:bookmarkEnd w:id="46"/>
      <w:bookmarkEnd w:id="47"/>
      <w:bookmarkEnd w:id="48"/>
      <w:bookmarkEnd w:id="49"/>
      <w:proofErr w:type="spellEnd"/>
    </w:p>
    <w:p w14:paraId="5A0AFDC1" w14:textId="77777777" w:rsidR="00FB4813" w:rsidRDefault="00FB4813" w:rsidP="00FB4813">
      <w:pPr>
        <w:pStyle w:val="TH"/>
      </w:pPr>
      <w:r>
        <w:rPr>
          <w:noProof/>
        </w:rPr>
        <w:t>Table </w:t>
      </w:r>
      <w:r>
        <w:t xml:space="preserve">6.1.5.2.2-1: </w:t>
      </w:r>
      <w:r>
        <w:rPr>
          <w:noProof/>
        </w:rPr>
        <w:t xml:space="preserve">Definition of type </w:t>
      </w:r>
      <w:proofErr w:type="spellStart"/>
      <w:r>
        <w:t>SecNegotiateReqData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FB4813" w:rsidRPr="003E6078" w14:paraId="0EDC25F0" w14:textId="77777777" w:rsidTr="009D7583">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72B5B1A6" w14:textId="77777777" w:rsidR="00FB4813" w:rsidRPr="003E6078" w:rsidRDefault="00FB4813" w:rsidP="009D7583">
            <w:pPr>
              <w:pStyle w:val="TAH"/>
            </w:pPr>
            <w:r w:rsidRPr="003E6078">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3F6D13A8" w14:textId="77777777" w:rsidR="00FB4813" w:rsidRPr="003E6078" w:rsidRDefault="00FB4813" w:rsidP="009D7583">
            <w:pPr>
              <w:pStyle w:val="TAH"/>
            </w:pPr>
            <w:r w:rsidRPr="003E6078">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5697F2AA" w14:textId="77777777" w:rsidR="00FB4813" w:rsidRPr="003E6078" w:rsidRDefault="00FB4813" w:rsidP="009D7583">
            <w:pPr>
              <w:pStyle w:val="TAH"/>
            </w:pPr>
            <w:r w:rsidRPr="003E6078">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1E454D69" w14:textId="77777777" w:rsidR="00FB4813" w:rsidRPr="003E6078" w:rsidRDefault="00FB4813" w:rsidP="009D7583">
            <w:pPr>
              <w:pStyle w:val="TAH"/>
              <w:jc w:val="left"/>
            </w:pPr>
            <w:r w:rsidRPr="003E6078">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63B76CF7" w14:textId="77777777" w:rsidR="00FB4813" w:rsidRPr="003E6078" w:rsidRDefault="00FB4813" w:rsidP="009D7583">
            <w:pPr>
              <w:pStyle w:val="TAH"/>
              <w:rPr>
                <w:rFonts w:cs="Arial"/>
                <w:szCs w:val="18"/>
              </w:rPr>
            </w:pPr>
            <w:r w:rsidRPr="003E6078">
              <w:rPr>
                <w:rFonts w:cs="Arial"/>
                <w:szCs w:val="18"/>
              </w:rPr>
              <w:t>Description</w:t>
            </w:r>
          </w:p>
        </w:tc>
      </w:tr>
      <w:tr w:rsidR="00FB4813" w:rsidRPr="003E6078" w14:paraId="6B0B3D2C" w14:textId="77777777" w:rsidTr="009D7583">
        <w:trPr>
          <w:jc w:val="center"/>
        </w:trPr>
        <w:tc>
          <w:tcPr>
            <w:tcW w:w="2090" w:type="dxa"/>
            <w:tcBorders>
              <w:top w:val="single" w:sz="4" w:space="0" w:color="auto"/>
              <w:left w:val="single" w:sz="4" w:space="0" w:color="auto"/>
              <w:bottom w:val="single" w:sz="4" w:space="0" w:color="auto"/>
              <w:right w:val="single" w:sz="4" w:space="0" w:color="auto"/>
            </w:tcBorders>
          </w:tcPr>
          <w:p w14:paraId="2EA81260" w14:textId="77777777" w:rsidR="00FB4813" w:rsidRPr="003E6078" w:rsidRDefault="00FB4813" w:rsidP="009D7583">
            <w:pPr>
              <w:pStyle w:val="TAL"/>
            </w:pPr>
            <w:r w:rsidRPr="003E6078">
              <w:rPr>
                <w:rFonts w:hint="eastAsia"/>
              </w:rPr>
              <w:t>sender</w:t>
            </w:r>
          </w:p>
        </w:tc>
        <w:tc>
          <w:tcPr>
            <w:tcW w:w="1559" w:type="dxa"/>
            <w:tcBorders>
              <w:top w:val="single" w:sz="4" w:space="0" w:color="auto"/>
              <w:left w:val="single" w:sz="4" w:space="0" w:color="auto"/>
              <w:bottom w:val="single" w:sz="4" w:space="0" w:color="auto"/>
              <w:right w:val="single" w:sz="4" w:space="0" w:color="auto"/>
            </w:tcBorders>
          </w:tcPr>
          <w:p w14:paraId="00D5AA78" w14:textId="77777777" w:rsidR="00FB4813" w:rsidRPr="003E6078" w:rsidRDefault="00FB4813" w:rsidP="009D7583">
            <w:pPr>
              <w:pStyle w:val="TAL"/>
            </w:pPr>
            <w:proofErr w:type="spellStart"/>
            <w:r w:rsidRPr="003E6078">
              <w:t>Fqdn</w:t>
            </w:r>
            <w:proofErr w:type="spellEnd"/>
          </w:p>
        </w:tc>
        <w:tc>
          <w:tcPr>
            <w:tcW w:w="425" w:type="dxa"/>
            <w:tcBorders>
              <w:top w:val="single" w:sz="4" w:space="0" w:color="auto"/>
              <w:left w:val="single" w:sz="4" w:space="0" w:color="auto"/>
              <w:bottom w:val="single" w:sz="4" w:space="0" w:color="auto"/>
              <w:right w:val="single" w:sz="4" w:space="0" w:color="auto"/>
            </w:tcBorders>
          </w:tcPr>
          <w:p w14:paraId="1FF97CE9" w14:textId="77777777" w:rsidR="00FB4813" w:rsidRPr="003E6078" w:rsidRDefault="00FB4813" w:rsidP="009D7583">
            <w:pPr>
              <w:pStyle w:val="TAC"/>
            </w:pPr>
            <w:r w:rsidRPr="003E6078">
              <w:rPr>
                <w:rFonts w:hint="eastAsia"/>
              </w:rPr>
              <w:t>M</w:t>
            </w:r>
          </w:p>
        </w:tc>
        <w:tc>
          <w:tcPr>
            <w:tcW w:w="1134" w:type="dxa"/>
            <w:tcBorders>
              <w:top w:val="single" w:sz="4" w:space="0" w:color="auto"/>
              <w:left w:val="single" w:sz="4" w:space="0" w:color="auto"/>
              <w:bottom w:val="single" w:sz="4" w:space="0" w:color="auto"/>
              <w:right w:val="single" w:sz="4" w:space="0" w:color="auto"/>
            </w:tcBorders>
          </w:tcPr>
          <w:p w14:paraId="4139BCC7" w14:textId="77777777" w:rsidR="00FB4813" w:rsidRPr="003E6078" w:rsidRDefault="00FB4813" w:rsidP="009D7583">
            <w:pPr>
              <w:pStyle w:val="TAL"/>
            </w:pPr>
            <w:r w:rsidRPr="003E6078">
              <w:rPr>
                <w:rFonts w:hint="eastAsia"/>
              </w:rPr>
              <w:t>1</w:t>
            </w:r>
          </w:p>
        </w:tc>
        <w:tc>
          <w:tcPr>
            <w:tcW w:w="4359" w:type="dxa"/>
            <w:tcBorders>
              <w:top w:val="single" w:sz="4" w:space="0" w:color="auto"/>
              <w:left w:val="single" w:sz="4" w:space="0" w:color="auto"/>
              <w:bottom w:val="single" w:sz="4" w:space="0" w:color="auto"/>
              <w:right w:val="single" w:sz="4" w:space="0" w:color="auto"/>
            </w:tcBorders>
          </w:tcPr>
          <w:p w14:paraId="5F0C043B" w14:textId="77777777" w:rsidR="00FB4813" w:rsidRPr="003E6078" w:rsidRDefault="00FB4813" w:rsidP="009D7583">
            <w:pPr>
              <w:pStyle w:val="TAL"/>
              <w:rPr>
                <w:rFonts w:cs="Arial"/>
                <w:szCs w:val="18"/>
              </w:rPr>
            </w:pPr>
            <w:r w:rsidRPr="003E6078">
              <w:rPr>
                <w:rFonts w:cs="Arial" w:hint="eastAsia"/>
                <w:szCs w:val="18"/>
              </w:rPr>
              <w:t xml:space="preserve">This IE shall uniquely identify the SEPP that is sending the request. </w:t>
            </w:r>
            <w:r w:rsidRPr="003E6078">
              <w:rPr>
                <w:rFonts w:cs="Arial"/>
                <w:szCs w:val="18"/>
              </w:rPr>
              <w:t>This IE is used to store the negotiated security capability against the right SEPP.</w:t>
            </w:r>
          </w:p>
        </w:tc>
      </w:tr>
      <w:tr w:rsidR="00FB4813" w:rsidRPr="003E6078" w14:paraId="390CD4B9" w14:textId="77777777" w:rsidTr="009D7583">
        <w:trPr>
          <w:jc w:val="center"/>
        </w:trPr>
        <w:tc>
          <w:tcPr>
            <w:tcW w:w="2090" w:type="dxa"/>
            <w:tcBorders>
              <w:top w:val="single" w:sz="4" w:space="0" w:color="auto"/>
              <w:left w:val="single" w:sz="4" w:space="0" w:color="auto"/>
              <w:bottom w:val="single" w:sz="4" w:space="0" w:color="auto"/>
              <w:right w:val="single" w:sz="4" w:space="0" w:color="auto"/>
            </w:tcBorders>
          </w:tcPr>
          <w:p w14:paraId="2936B6D9" w14:textId="77777777" w:rsidR="00FB4813" w:rsidRPr="003E6078" w:rsidRDefault="00FB4813" w:rsidP="009D7583">
            <w:pPr>
              <w:pStyle w:val="TAL"/>
            </w:pPr>
            <w:proofErr w:type="spellStart"/>
            <w:r w:rsidRPr="003E6078">
              <w:rPr>
                <w:rFonts w:hint="eastAsia"/>
              </w:rPr>
              <w:t>supportedSecCa</w:t>
            </w:r>
            <w:r w:rsidRPr="003E6078">
              <w:t>pabilityList</w:t>
            </w:r>
            <w:proofErr w:type="spellEnd"/>
          </w:p>
        </w:tc>
        <w:tc>
          <w:tcPr>
            <w:tcW w:w="1559" w:type="dxa"/>
            <w:tcBorders>
              <w:top w:val="single" w:sz="4" w:space="0" w:color="auto"/>
              <w:left w:val="single" w:sz="4" w:space="0" w:color="auto"/>
              <w:bottom w:val="single" w:sz="4" w:space="0" w:color="auto"/>
              <w:right w:val="single" w:sz="4" w:space="0" w:color="auto"/>
            </w:tcBorders>
          </w:tcPr>
          <w:p w14:paraId="33117208" w14:textId="77777777" w:rsidR="00FB4813" w:rsidRPr="003E6078" w:rsidRDefault="00FB4813" w:rsidP="009D7583">
            <w:pPr>
              <w:pStyle w:val="TAL"/>
            </w:pPr>
            <w:r w:rsidRPr="003E6078">
              <w:t>array(</w:t>
            </w:r>
            <w:proofErr w:type="spellStart"/>
            <w:r w:rsidRPr="003E6078">
              <w:rPr>
                <w:rFonts w:hint="eastAsia"/>
              </w:rPr>
              <w:t>SecurityCapability</w:t>
            </w:r>
            <w:proofErr w:type="spellEnd"/>
            <w:r w:rsidRPr="003E6078">
              <w:t>)</w:t>
            </w:r>
          </w:p>
        </w:tc>
        <w:tc>
          <w:tcPr>
            <w:tcW w:w="425" w:type="dxa"/>
            <w:tcBorders>
              <w:top w:val="single" w:sz="4" w:space="0" w:color="auto"/>
              <w:left w:val="single" w:sz="4" w:space="0" w:color="auto"/>
              <w:bottom w:val="single" w:sz="4" w:space="0" w:color="auto"/>
              <w:right w:val="single" w:sz="4" w:space="0" w:color="auto"/>
            </w:tcBorders>
          </w:tcPr>
          <w:p w14:paraId="3F507685" w14:textId="77777777" w:rsidR="00FB4813" w:rsidRPr="003E6078" w:rsidRDefault="00FB4813" w:rsidP="009D7583">
            <w:pPr>
              <w:pStyle w:val="TAC"/>
            </w:pPr>
            <w:r w:rsidRPr="003E6078">
              <w:rPr>
                <w:rFonts w:hint="eastAsia"/>
              </w:rPr>
              <w:t>M</w:t>
            </w:r>
          </w:p>
        </w:tc>
        <w:tc>
          <w:tcPr>
            <w:tcW w:w="1134" w:type="dxa"/>
            <w:tcBorders>
              <w:top w:val="single" w:sz="4" w:space="0" w:color="auto"/>
              <w:left w:val="single" w:sz="4" w:space="0" w:color="auto"/>
              <w:bottom w:val="single" w:sz="4" w:space="0" w:color="auto"/>
              <w:right w:val="single" w:sz="4" w:space="0" w:color="auto"/>
            </w:tcBorders>
          </w:tcPr>
          <w:p w14:paraId="0CDFAF73" w14:textId="77777777" w:rsidR="00FB4813" w:rsidRPr="003E6078" w:rsidRDefault="00FB4813" w:rsidP="009D7583">
            <w:pPr>
              <w:pStyle w:val="TAL"/>
            </w:pPr>
            <w:r w:rsidRPr="003E6078">
              <w:rPr>
                <w:rFonts w:hint="eastAsia"/>
              </w:rPr>
              <w:t>1..N</w:t>
            </w:r>
          </w:p>
        </w:tc>
        <w:tc>
          <w:tcPr>
            <w:tcW w:w="4359" w:type="dxa"/>
            <w:tcBorders>
              <w:top w:val="single" w:sz="4" w:space="0" w:color="auto"/>
              <w:left w:val="single" w:sz="4" w:space="0" w:color="auto"/>
              <w:bottom w:val="single" w:sz="4" w:space="0" w:color="auto"/>
              <w:right w:val="single" w:sz="4" w:space="0" w:color="auto"/>
            </w:tcBorders>
          </w:tcPr>
          <w:p w14:paraId="7C5A8E2A" w14:textId="77777777" w:rsidR="00FB4813" w:rsidRPr="003E6078" w:rsidRDefault="00FB4813" w:rsidP="009D7583">
            <w:pPr>
              <w:pStyle w:val="TAL"/>
              <w:rPr>
                <w:rFonts w:cs="Arial"/>
                <w:szCs w:val="18"/>
              </w:rPr>
            </w:pPr>
            <w:r w:rsidRPr="003E6078">
              <w:rPr>
                <w:rFonts w:cs="Arial" w:hint="eastAsia"/>
                <w:szCs w:val="18"/>
              </w:rPr>
              <w:t>This IE shall contain the list of security capabilities that the requesting SEPP supports.</w:t>
            </w:r>
          </w:p>
        </w:tc>
      </w:tr>
      <w:tr w:rsidR="00FB4813" w:rsidRPr="003E6078" w14:paraId="273E4E94" w14:textId="77777777" w:rsidTr="009D7583">
        <w:trPr>
          <w:jc w:val="center"/>
          <w:ins w:id="50" w:author="Bruno Landais" w:date="2020-08-03T11:30:00Z"/>
        </w:trPr>
        <w:tc>
          <w:tcPr>
            <w:tcW w:w="2090" w:type="dxa"/>
            <w:tcBorders>
              <w:top w:val="single" w:sz="4" w:space="0" w:color="auto"/>
              <w:left w:val="single" w:sz="4" w:space="0" w:color="auto"/>
              <w:bottom w:val="single" w:sz="4" w:space="0" w:color="auto"/>
              <w:right w:val="single" w:sz="4" w:space="0" w:color="auto"/>
            </w:tcBorders>
          </w:tcPr>
          <w:p w14:paraId="13BB3A0D" w14:textId="0968D784" w:rsidR="00FB4813" w:rsidRPr="003E6078" w:rsidRDefault="00FB4813" w:rsidP="009D7583">
            <w:pPr>
              <w:pStyle w:val="TAL"/>
              <w:rPr>
                <w:ins w:id="51" w:author="Bruno Landais" w:date="2020-08-03T11:30:00Z"/>
              </w:rPr>
            </w:pPr>
            <w:ins w:id="52" w:author="Bruno Landais" w:date="2020-08-03T11:31:00Z">
              <w:r w:rsidRPr="00EA6DEC">
                <w:rPr>
                  <w:lang w:eastAsia="zh-CN"/>
                </w:rPr>
                <w:t>3</w:t>
              </w:r>
            </w:ins>
            <w:ins w:id="53" w:author="Bruno Landais" w:date="2020-08-03T11:34:00Z">
              <w:r>
                <w:rPr>
                  <w:lang w:eastAsia="zh-CN"/>
                </w:rPr>
                <w:t>G</w:t>
              </w:r>
            </w:ins>
            <w:ins w:id="54" w:author="Bruno Landais" w:date="2020-08-03T11:31:00Z">
              <w:r w:rsidRPr="00EA6DEC">
                <w:rPr>
                  <w:lang w:eastAsia="zh-CN"/>
                </w:rPr>
                <w:t>pp</w:t>
              </w:r>
              <w:r>
                <w:rPr>
                  <w:lang w:eastAsia="zh-CN"/>
                </w:rPr>
                <w:t>SbiTargetApiRoot</w:t>
              </w:r>
            </w:ins>
            <w:ins w:id="55" w:author="Bruno Landais" w:date="2020-08-03T11:44:00Z">
              <w:r w:rsidR="00760337">
                <w:rPr>
                  <w:lang w:eastAsia="zh-CN"/>
                </w:rPr>
                <w:t>Supported</w:t>
              </w:r>
            </w:ins>
          </w:p>
        </w:tc>
        <w:tc>
          <w:tcPr>
            <w:tcW w:w="1559" w:type="dxa"/>
            <w:tcBorders>
              <w:top w:val="single" w:sz="4" w:space="0" w:color="auto"/>
              <w:left w:val="single" w:sz="4" w:space="0" w:color="auto"/>
              <w:bottom w:val="single" w:sz="4" w:space="0" w:color="auto"/>
              <w:right w:val="single" w:sz="4" w:space="0" w:color="auto"/>
            </w:tcBorders>
          </w:tcPr>
          <w:p w14:paraId="10AEC743" w14:textId="72D72F13" w:rsidR="00FB4813" w:rsidRPr="003E6078" w:rsidRDefault="00FB4813" w:rsidP="009D7583">
            <w:pPr>
              <w:pStyle w:val="TAL"/>
              <w:rPr>
                <w:ins w:id="56" w:author="Bruno Landais" w:date="2020-08-03T11:30:00Z"/>
              </w:rPr>
            </w:pPr>
            <w:proofErr w:type="spellStart"/>
            <w:ins w:id="57" w:author="Bruno Landais" w:date="2020-08-03T11:32:00Z">
              <w:r>
                <w:t>boolean</w:t>
              </w:r>
            </w:ins>
            <w:proofErr w:type="spellEnd"/>
          </w:p>
        </w:tc>
        <w:tc>
          <w:tcPr>
            <w:tcW w:w="425" w:type="dxa"/>
            <w:tcBorders>
              <w:top w:val="single" w:sz="4" w:space="0" w:color="auto"/>
              <w:left w:val="single" w:sz="4" w:space="0" w:color="auto"/>
              <w:bottom w:val="single" w:sz="4" w:space="0" w:color="auto"/>
              <w:right w:val="single" w:sz="4" w:space="0" w:color="auto"/>
            </w:tcBorders>
          </w:tcPr>
          <w:p w14:paraId="1C1F1435" w14:textId="2009CEA6" w:rsidR="00FB4813" w:rsidRPr="003E6078" w:rsidRDefault="00FB4813" w:rsidP="009D7583">
            <w:pPr>
              <w:pStyle w:val="TAC"/>
              <w:rPr>
                <w:ins w:id="58" w:author="Bruno Landais" w:date="2020-08-03T11:30:00Z"/>
              </w:rPr>
            </w:pPr>
            <w:ins w:id="59" w:author="Bruno Landais" w:date="2020-08-03T11:34:00Z">
              <w:r>
                <w:t>C</w:t>
              </w:r>
            </w:ins>
          </w:p>
        </w:tc>
        <w:tc>
          <w:tcPr>
            <w:tcW w:w="1134" w:type="dxa"/>
            <w:tcBorders>
              <w:top w:val="single" w:sz="4" w:space="0" w:color="auto"/>
              <w:left w:val="single" w:sz="4" w:space="0" w:color="auto"/>
              <w:bottom w:val="single" w:sz="4" w:space="0" w:color="auto"/>
              <w:right w:val="single" w:sz="4" w:space="0" w:color="auto"/>
            </w:tcBorders>
          </w:tcPr>
          <w:p w14:paraId="6F56F7F0" w14:textId="0BE73B04" w:rsidR="00FB4813" w:rsidRPr="003E6078" w:rsidRDefault="00FB4813" w:rsidP="009D7583">
            <w:pPr>
              <w:pStyle w:val="TAL"/>
              <w:rPr>
                <w:ins w:id="60" w:author="Bruno Landais" w:date="2020-08-03T11:30:00Z"/>
              </w:rPr>
            </w:pPr>
            <w:ins w:id="61" w:author="Bruno Landais" w:date="2020-08-03T11:32:00Z">
              <w:r>
                <w:t>0..1</w:t>
              </w:r>
            </w:ins>
          </w:p>
        </w:tc>
        <w:tc>
          <w:tcPr>
            <w:tcW w:w="4359" w:type="dxa"/>
            <w:tcBorders>
              <w:top w:val="single" w:sz="4" w:space="0" w:color="auto"/>
              <w:left w:val="single" w:sz="4" w:space="0" w:color="auto"/>
              <w:bottom w:val="single" w:sz="4" w:space="0" w:color="auto"/>
              <w:right w:val="single" w:sz="4" w:space="0" w:color="auto"/>
            </w:tcBorders>
          </w:tcPr>
          <w:p w14:paraId="66269790" w14:textId="393F7350" w:rsidR="00FB4813" w:rsidRDefault="00FB4813" w:rsidP="00FB4813">
            <w:pPr>
              <w:pStyle w:val="TAL"/>
              <w:rPr>
                <w:ins w:id="62" w:author="Bruno Landais" w:date="2020-08-03T11:36:00Z"/>
                <w:rFonts w:cs="Arial"/>
                <w:szCs w:val="18"/>
              </w:rPr>
            </w:pPr>
            <w:ins w:id="63" w:author="Bruno Landais" w:date="2020-08-03T11:34:00Z">
              <w:r>
                <w:rPr>
                  <w:rFonts w:cs="Arial"/>
                  <w:szCs w:val="18"/>
                </w:rPr>
                <w:t xml:space="preserve">This IE should be present </w:t>
              </w:r>
            </w:ins>
            <w:ins w:id="64" w:author="Bruno Landais" w:date="2020-08-03T11:35:00Z">
              <w:r>
                <w:rPr>
                  <w:rFonts w:cs="Arial"/>
                  <w:szCs w:val="18"/>
                </w:rPr>
                <w:t xml:space="preserve">and indicate that </w:t>
              </w:r>
            </w:ins>
            <w:ins w:id="65" w:author="Bruno Landais" w:date="2020-08-03T12:18:00Z">
              <w:r w:rsidR="00173BEC">
                <w:rPr>
                  <w:rFonts w:cs="Arial"/>
                  <w:szCs w:val="18"/>
                </w:rPr>
                <w:t xml:space="preserve">the </w:t>
              </w:r>
            </w:ins>
            <w:ins w:id="66" w:author="Bruno Landais" w:date="2020-08-03T11:35:00Z">
              <w:r>
                <w:rPr>
                  <w:lang w:val="en-US"/>
                </w:rPr>
                <w:t xml:space="preserve">3gpp-Sbi-Target-apiRoot HTTP header is supported, </w:t>
              </w:r>
            </w:ins>
            <w:ins w:id="67" w:author="Bruno Landais" w:date="2020-08-03T11:34:00Z">
              <w:r>
                <w:rPr>
                  <w:rFonts w:cs="Arial"/>
                  <w:szCs w:val="18"/>
                </w:rPr>
                <w:t xml:space="preserve">if TLS </w:t>
              </w:r>
            </w:ins>
            <w:ins w:id="68" w:author="Bruno Landais" w:date="2020-08-03T11:35:00Z">
              <w:r>
                <w:rPr>
                  <w:rFonts w:cs="Arial"/>
                  <w:szCs w:val="18"/>
                </w:rPr>
                <w:t xml:space="preserve">security is </w:t>
              </w:r>
            </w:ins>
            <w:ins w:id="69" w:author="Bruno Landais" w:date="2020-08-03T12:19:00Z">
              <w:r w:rsidR="00173BEC">
                <w:rPr>
                  <w:rFonts w:cs="Arial"/>
                  <w:szCs w:val="18"/>
                </w:rPr>
                <w:t>supported</w:t>
              </w:r>
            </w:ins>
            <w:ins w:id="70" w:author="Bruno Landais" w:date="2020-08-03T11:35:00Z">
              <w:r>
                <w:rPr>
                  <w:rFonts w:cs="Arial"/>
                  <w:szCs w:val="18"/>
                </w:rPr>
                <w:t xml:space="preserve"> for N32f message forwarding.</w:t>
              </w:r>
            </w:ins>
          </w:p>
          <w:p w14:paraId="7261B8C7" w14:textId="77777777" w:rsidR="00FB4813" w:rsidRDefault="00FB4813" w:rsidP="00FB4813">
            <w:pPr>
              <w:pStyle w:val="TAL"/>
              <w:rPr>
                <w:ins w:id="71" w:author="Bruno Landais" w:date="2020-08-03T11:36:00Z"/>
                <w:rFonts w:cs="Arial"/>
                <w:szCs w:val="18"/>
              </w:rPr>
            </w:pPr>
          </w:p>
          <w:p w14:paraId="293B54D3" w14:textId="1918DAB0" w:rsidR="00FB4813" w:rsidRDefault="00FB4813" w:rsidP="00FB4813">
            <w:pPr>
              <w:pStyle w:val="TAL"/>
              <w:rPr>
                <w:ins w:id="72" w:author="Bruno Landais" w:date="2020-08-03T11:36:00Z"/>
                <w:rFonts w:cs="Arial"/>
                <w:szCs w:val="18"/>
              </w:rPr>
            </w:pPr>
            <w:ins w:id="73" w:author="Bruno Landais" w:date="2020-08-03T11:36:00Z">
              <w:r>
                <w:rPr>
                  <w:rFonts w:cs="Arial"/>
                  <w:szCs w:val="18"/>
                </w:rPr>
                <w:t xml:space="preserve">When present, it shall indicate if </w:t>
              </w:r>
            </w:ins>
            <w:ins w:id="74" w:author="Bruno Landais" w:date="2020-08-03T11:37:00Z">
              <w:r>
                <w:rPr>
                  <w:rFonts w:cs="Arial"/>
                  <w:szCs w:val="18"/>
                </w:rPr>
                <w:t xml:space="preserve">TLS security using the </w:t>
              </w:r>
              <w:r>
                <w:rPr>
                  <w:lang w:val="en-US"/>
                </w:rPr>
                <w:t>3gpp-Sbi-Target-apiRoot HTTP header is supported</w:t>
              </w:r>
            </w:ins>
            <w:ins w:id="75" w:author="Bruno Landais" w:date="2020-08-03T11:36:00Z">
              <w:r>
                <w:rPr>
                  <w:rFonts w:cs="Arial"/>
                  <w:szCs w:val="18"/>
                </w:rPr>
                <w:t xml:space="preserve">: </w:t>
              </w:r>
            </w:ins>
          </w:p>
          <w:p w14:paraId="3D98745E" w14:textId="19B0E5AF" w:rsidR="00FB4813" w:rsidRDefault="00FB4813" w:rsidP="00FB4813">
            <w:pPr>
              <w:pStyle w:val="TAL"/>
              <w:rPr>
                <w:ins w:id="76" w:author="Bruno Landais" w:date="2020-08-03T11:37:00Z"/>
                <w:rFonts w:cs="Arial"/>
                <w:szCs w:val="18"/>
              </w:rPr>
            </w:pPr>
            <w:ins w:id="77" w:author="Bruno Landais" w:date="2020-08-03T11:36:00Z">
              <w:r>
                <w:rPr>
                  <w:rFonts w:cs="Arial"/>
                  <w:szCs w:val="18"/>
                </w:rPr>
                <w:t xml:space="preserve">- true: </w:t>
              </w:r>
            </w:ins>
            <w:ins w:id="78" w:author="Bruno Landais" w:date="2020-08-03T11:37:00Z">
              <w:r>
                <w:rPr>
                  <w:rFonts w:cs="Arial"/>
                  <w:szCs w:val="18"/>
                </w:rPr>
                <w:t>supported</w:t>
              </w:r>
            </w:ins>
          </w:p>
          <w:p w14:paraId="32681CA1" w14:textId="76DBA3BD" w:rsidR="00FB4813" w:rsidRDefault="00FB4813" w:rsidP="00FB4813">
            <w:pPr>
              <w:pStyle w:val="TAL"/>
              <w:rPr>
                <w:ins w:id="79" w:author="Bruno Landais" w:date="2020-08-03T11:36:00Z"/>
                <w:lang w:val="en-US"/>
              </w:rPr>
            </w:pPr>
            <w:ins w:id="80" w:author="Bruno Landais" w:date="2020-08-03T11:37:00Z">
              <w:r>
                <w:rPr>
                  <w:rFonts w:cs="Arial"/>
                  <w:szCs w:val="18"/>
                </w:rPr>
                <w:t>- false (default): not supported</w:t>
              </w:r>
            </w:ins>
          </w:p>
          <w:p w14:paraId="7672A559" w14:textId="171FE4C7" w:rsidR="00FB4813" w:rsidRPr="003E6078" w:rsidRDefault="00FB4813" w:rsidP="00FB4813">
            <w:pPr>
              <w:pStyle w:val="TAL"/>
              <w:rPr>
                <w:ins w:id="81" w:author="Bruno Landais" w:date="2020-08-03T11:30:00Z"/>
                <w:rFonts w:cs="Arial"/>
                <w:szCs w:val="18"/>
              </w:rPr>
            </w:pPr>
          </w:p>
        </w:tc>
      </w:tr>
    </w:tbl>
    <w:p w14:paraId="3C49939A" w14:textId="05F776F2" w:rsidR="00FB4813" w:rsidRDefault="00FB4813" w:rsidP="00FB4813">
      <w:pPr>
        <w:rPr>
          <w:lang w:val="en-US"/>
        </w:rPr>
      </w:pPr>
    </w:p>
    <w:p w14:paraId="019AE80D" w14:textId="77777777" w:rsidR="003766F4" w:rsidRDefault="003766F4" w:rsidP="00FB4813">
      <w:pPr>
        <w:rPr>
          <w:lang w:val="en-US"/>
        </w:rPr>
      </w:pPr>
    </w:p>
    <w:p w14:paraId="131B97D4" w14:textId="77777777" w:rsidR="00FB4813" w:rsidRPr="006B5418" w:rsidRDefault="00FB4813" w:rsidP="00FB481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DB03EFA" w14:textId="77777777" w:rsidR="00FB4813" w:rsidRDefault="00FB4813" w:rsidP="00FB4813">
      <w:pPr>
        <w:pStyle w:val="Heading5"/>
      </w:pPr>
      <w:bookmarkStart w:id="82" w:name="_Toc24986357"/>
      <w:bookmarkStart w:id="83" w:name="_Toc34205785"/>
      <w:bookmarkStart w:id="84" w:name="_Toc39061969"/>
      <w:bookmarkStart w:id="85" w:name="_Toc43277211"/>
      <w:bookmarkStart w:id="86" w:name="_Toc45061068"/>
      <w:r>
        <w:t>6.1.5.2.3</w:t>
      </w:r>
      <w:r>
        <w:tab/>
        <w:t xml:space="preserve">Type: </w:t>
      </w:r>
      <w:proofErr w:type="spellStart"/>
      <w:r>
        <w:t>SecNegotiateRspData</w:t>
      </w:r>
      <w:bookmarkEnd w:id="82"/>
      <w:bookmarkEnd w:id="83"/>
      <w:bookmarkEnd w:id="84"/>
      <w:bookmarkEnd w:id="85"/>
      <w:bookmarkEnd w:id="86"/>
      <w:proofErr w:type="spellEnd"/>
    </w:p>
    <w:p w14:paraId="1D6CFA54" w14:textId="77777777" w:rsidR="00FB4813" w:rsidRDefault="00FB4813" w:rsidP="00FB4813">
      <w:pPr>
        <w:pStyle w:val="TH"/>
      </w:pPr>
      <w:r>
        <w:rPr>
          <w:noProof/>
        </w:rPr>
        <w:t>Table </w:t>
      </w:r>
      <w:r>
        <w:t xml:space="preserve">6.1.5.2.3-1: </w:t>
      </w:r>
      <w:r>
        <w:rPr>
          <w:noProof/>
        </w:rPr>
        <w:t xml:space="preserve">Definition of type </w:t>
      </w:r>
      <w:proofErr w:type="spellStart"/>
      <w:r>
        <w:t>SecNegotiateRspData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FB4813" w:rsidRPr="003E6078" w14:paraId="553E7B95" w14:textId="77777777" w:rsidTr="009D7583">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78CC2594" w14:textId="77777777" w:rsidR="00FB4813" w:rsidRPr="003E6078" w:rsidRDefault="00FB4813" w:rsidP="009D7583">
            <w:pPr>
              <w:pStyle w:val="TAH"/>
            </w:pPr>
            <w:r w:rsidRPr="003E6078">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4ACAA064" w14:textId="77777777" w:rsidR="00FB4813" w:rsidRPr="003E6078" w:rsidRDefault="00FB4813" w:rsidP="009D7583">
            <w:pPr>
              <w:pStyle w:val="TAH"/>
            </w:pPr>
            <w:r w:rsidRPr="003E6078">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5A77FF75" w14:textId="77777777" w:rsidR="00FB4813" w:rsidRPr="003E6078" w:rsidRDefault="00FB4813" w:rsidP="009D7583">
            <w:pPr>
              <w:pStyle w:val="TAH"/>
            </w:pPr>
            <w:r w:rsidRPr="003E6078">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48901142" w14:textId="77777777" w:rsidR="00FB4813" w:rsidRPr="003E6078" w:rsidRDefault="00FB4813" w:rsidP="009D7583">
            <w:pPr>
              <w:pStyle w:val="TAH"/>
              <w:jc w:val="left"/>
            </w:pPr>
            <w:r w:rsidRPr="003E6078">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59F2DE14" w14:textId="77777777" w:rsidR="00FB4813" w:rsidRPr="003E6078" w:rsidRDefault="00FB4813" w:rsidP="009D7583">
            <w:pPr>
              <w:pStyle w:val="TAH"/>
              <w:rPr>
                <w:rFonts w:cs="Arial"/>
                <w:szCs w:val="18"/>
              </w:rPr>
            </w:pPr>
            <w:r w:rsidRPr="003E6078">
              <w:rPr>
                <w:rFonts w:cs="Arial"/>
                <w:szCs w:val="18"/>
              </w:rPr>
              <w:t>Description</w:t>
            </w:r>
          </w:p>
        </w:tc>
      </w:tr>
      <w:tr w:rsidR="00FB4813" w:rsidRPr="003E6078" w14:paraId="3A6B1AA0" w14:textId="77777777" w:rsidTr="009D7583">
        <w:trPr>
          <w:jc w:val="center"/>
        </w:trPr>
        <w:tc>
          <w:tcPr>
            <w:tcW w:w="2090" w:type="dxa"/>
            <w:tcBorders>
              <w:top w:val="single" w:sz="4" w:space="0" w:color="auto"/>
              <w:left w:val="single" w:sz="4" w:space="0" w:color="auto"/>
              <w:bottom w:val="single" w:sz="4" w:space="0" w:color="auto"/>
              <w:right w:val="single" w:sz="4" w:space="0" w:color="auto"/>
            </w:tcBorders>
          </w:tcPr>
          <w:p w14:paraId="5917E68F" w14:textId="77777777" w:rsidR="00FB4813" w:rsidRPr="003E6078" w:rsidRDefault="00FB4813" w:rsidP="009D7583">
            <w:pPr>
              <w:pStyle w:val="TAL"/>
            </w:pPr>
            <w:r w:rsidRPr="003E6078">
              <w:rPr>
                <w:rFonts w:hint="eastAsia"/>
              </w:rPr>
              <w:t>sender</w:t>
            </w:r>
          </w:p>
        </w:tc>
        <w:tc>
          <w:tcPr>
            <w:tcW w:w="1559" w:type="dxa"/>
            <w:tcBorders>
              <w:top w:val="single" w:sz="4" w:space="0" w:color="auto"/>
              <w:left w:val="single" w:sz="4" w:space="0" w:color="auto"/>
              <w:bottom w:val="single" w:sz="4" w:space="0" w:color="auto"/>
              <w:right w:val="single" w:sz="4" w:space="0" w:color="auto"/>
            </w:tcBorders>
          </w:tcPr>
          <w:p w14:paraId="04F4D737" w14:textId="77777777" w:rsidR="00FB4813" w:rsidRPr="003E6078" w:rsidRDefault="00FB4813" w:rsidP="009D7583">
            <w:pPr>
              <w:pStyle w:val="TAL"/>
            </w:pPr>
            <w:proofErr w:type="spellStart"/>
            <w:r w:rsidRPr="003E6078">
              <w:t>Fqdn</w:t>
            </w:r>
            <w:proofErr w:type="spellEnd"/>
          </w:p>
        </w:tc>
        <w:tc>
          <w:tcPr>
            <w:tcW w:w="425" w:type="dxa"/>
            <w:tcBorders>
              <w:top w:val="single" w:sz="4" w:space="0" w:color="auto"/>
              <w:left w:val="single" w:sz="4" w:space="0" w:color="auto"/>
              <w:bottom w:val="single" w:sz="4" w:space="0" w:color="auto"/>
              <w:right w:val="single" w:sz="4" w:space="0" w:color="auto"/>
            </w:tcBorders>
          </w:tcPr>
          <w:p w14:paraId="3FF11599" w14:textId="77777777" w:rsidR="00FB4813" w:rsidRPr="003E6078" w:rsidRDefault="00FB4813" w:rsidP="009D7583">
            <w:pPr>
              <w:pStyle w:val="TAC"/>
            </w:pPr>
            <w:r w:rsidRPr="003E6078">
              <w:rPr>
                <w:rFonts w:hint="eastAsia"/>
              </w:rPr>
              <w:t>M</w:t>
            </w:r>
          </w:p>
        </w:tc>
        <w:tc>
          <w:tcPr>
            <w:tcW w:w="1134" w:type="dxa"/>
            <w:tcBorders>
              <w:top w:val="single" w:sz="4" w:space="0" w:color="auto"/>
              <w:left w:val="single" w:sz="4" w:space="0" w:color="auto"/>
              <w:bottom w:val="single" w:sz="4" w:space="0" w:color="auto"/>
              <w:right w:val="single" w:sz="4" w:space="0" w:color="auto"/>
            </w:tcBorders>
          </w:tcPr>
          <w:p w14:paraId="1ED66666" w14:textId="77777777" w:rsidR="00FB4813" w:rsidRPr="003E6078" w:rsidRDefault="00FB4813" w:rsidP="009D7583">
            <w:pPr>
              <w:pStyle w:val="TAL"/>
            </w:pPr>
            <w:r w:rsidRPr="003E6078">
              <w:rPr>
                <w:rFonts w:hint="eastAsia"/>
              </w:rPr>
              <w:t>1</w:t>
            </w:r>
          </w:p>
        </w:tc>
        <w:tc>
          <w:tcPr>
            <w:tcW w:w="4359" w:type="dxa"/>
            <w:tcBorders>
              <w:top w:val="single" w:sz="4" w:space="0" w:color="auto"/>
              <w:left w:val="single" w:sz="4" w:space="0" w:color="auto"/>
              <w:bottom w:val="single" w:sz="4" w:space="0" w:color="auto"/>
              <w:right w:val="single" w:sz="4" w:space="0" w:color="auto"/>
            </w:tcBorders>
          </w:tcPr>
          <w:p w14:paraId="22232C66" w14:textId="77777777" w:rsidR="00FB4813" w:rsidRPr="003E6078" w:rsidRDefault="00FB4813" w:rsidP="009D7583">
            <w:pPr>
              <w:pStyle w:val="TAL"/>
              <w:rPr>
                <w:rFonts w:cs="Arial"/>
                <w:szCs w:val="18"/>
              </w:rPr>
            </w:pPr>
            <w:r w:rsidRPr="003E6078">
              <w:rPr>
                <w:rFonts w:cs="Arial" w:hint="eastAsia"/>
                <w:szCs w:val="18"/>
              </w:rPr>
              <w:t>This IE shall uniquely identify the SEPP that is sending the</w:t>
            </w:r>
            <w:r w:rsidRPr="003E6078">
              <w:rPr>
                <w:rFonts w:cs="Arial"/>
                <w:szCs w:val="18"/>
              </w:rPr>
              <w:t xml:space="preserve"> response</w:t>
            </w:r>
            <w:r w:rsidRPr="003E6078">
              <w:rPr>
                <w:rFonts w:cs="Arial" w:hint="eastAsia"/>
                <w:szCs w:val="18"/>
              </w:rPr>
              <w:t xml:space="preserve">. </w:t>
            </w:r>
            <w:r w:rsidRPr="003E6078">
              <w:rPr>
                <w:rFonts w:cs="Arial"/>
                <w:szCs w:val="18"/>
              </w:rPr>
              <w:t>This IE is used to store the negotiated security capability against the right SEPP.</w:t>
            </w:r>
          </w:p>
        </w:tc>
      </w:tr>
      <w:tr w:rsidR="00FB4813" w:rsidRPr="003E6078" w14:paraId="0ABD53CF" w14:textId="77777777" w:rsidTr="009D7583">
        <w:trPr>
          <w:jc w:val="center"/>
        </w:trPr>
        <w:tc>
          <w:tcPr>
            <w:tcW w:w="2090" w:type="dxa"/>
            <w:tcBorders>
              <w:top w:val="single" w:sz="4" w:space="0" w:color="auto"/>
              <w:left w:val="single" w:sz="4" w:space="0" w:color="auto"/>
              <w:bottom w:val="single" w:sz="4" w:space="0" w:color="auto"/>
              <w:right w:val="single" w:sz="4" w:space="0" w:color="auto"/>
            </w:tcBorders>
          </w:tcPr>
          <w:p w14:paraId="39E9303C" w14:textId="77777777" w:rsidR="00FB4813" w:rsidRPr="003E6078" w:rsidRDefault="00FB4813" w:rsidP="009D7583">
            <w:pPr>
              <w:pStyle w:val="TAL"/>
            </w:pPr>
            <w:proofErr w:type="spellStart"/>
            <w:r w:rsidRPr="003E6078">
              <w:rPr>
                <w:rFonts w:hint="eastAsia"/>
              </w:rPr>
              <w:t>s</w:t>
            </w:r>
            <w:r w:rsidRPr="003E6078">
              <w:t>electe</w:t>
            </w:r>
            <w:r w:rsidRPr="003E6078">
              <w:rPr>
                <w:rFonts w:hint="eastAsia"/>
              </w:rPr>
              <w:t>dSecCa</w:t>
            </w:r>
            <w:r w:rsidRPr="003E6078">
              <w:t>pability</w:t>
            </w:r>
            <w:proofErr w:type="spellEnd"/>
          </w:p>
        </w:tc>
        <w:tc>
          <w:tcPr>
            <w:tcW w:w="1559" w:type="dxa"/>
            <w:tcBorders>
              <w:top w:val="single" w:sz="4" w:space="0" w:color="auto"/>
              <w:left w:val="single" w:sz="4" w:space="0" w:color="auto"/>
              <w:bottom w:val="single" w:sz="4" w:space="0" w:color="auto"/>
              <w:right w:val="single" w:sz="4" w:space="0" w:color="auto"/>
            </w:tcBorders>
          </w:tcPr>
          <w:p w14:paraId="41EC4BE8" w14:textId="77777777" w:rsidR="00FB4813" w:rsidRPr="003E6078" w:rsidRDefault="00FB4813" w:rsidP="009D7583">
            <w:pPr>
              <w:pStyle w:val="TAL"/>
            </w:pPr>
            <w:proofErr w:type="spellStart"/>
            <w:r w:rsidRPr="003E6078">
              <w:rPr>
                <w:rFonts w:hint="eastAsia"/>
              </w:rPr>
              <w:t>SecurityCapability</w:t>
            </w:r>
            <w:proofErr w:type="spellEnd"/>
          </w:p>
        </w:tc>
        <w:tc>
          <w:tcPr>
            <w:tcW w:w="425" w:type="dxa"/>
            <w:tcBorders>
              <w:top w:val="single" w:sz="4" w:space="0" w:color="auto"/>
              <w:left w:val="single" w:sz="4" w:space="0" w:color="auto"/>
              <w:bottom w:val="single" w:sz="4" w:space="0" w:color="auto"/>
              <w:right w:val="single" w:sz="4" w:space="0" w:color="auto"/>
            </w:tcBorders>
          </w:tcPr>
          <w:p w14:paraId="2128E284" w14:textId="77777777" w:rsidR="00FB4813" w:rsidRPr="003E6078" w:rsidRDefault="00FB4813" w:rsidP="009D7583">
            <w:pPr>
              <w:pStyle w:val="TAC"/>
            </w:pPr>
            <w:r w:rsidRPr="003E6078">
              <w:rPr>
                <w:rFonts w:hint="eastAsia"/>
              </w:rPr>
              <w:t>M</w:t>
            </w:r>
          </w:p>
        </w:tc>
        <w:tc>
          <w:tcPr>
            <w:tcW w:w="1134" w:type="dxa"/>
            <w:tcBorders>
              <w:top w:val="single" w:sz="4" w:space="0" w:color="auto"/>
              <w:left w:val="single" w:sz="4" w:space="0" w:color="auto"/>
              <w:bottom w:val="single" w:sz="4" w:space="0" w:color="auto"/>
              <w:right w:val="single" w:sz="4" w:space="0" w:color="auto"/>
            </w:tcBorders>
          </w:tcPr>
          <w:p w14:paraId="3886B69F" w14:textId="77777777" w:rsidR="00FB4813" w:rsidRPr="003E6078" w:rsidRDefault="00FB4813" w:rsidP="009D7583">
            <w:pPr>
              <w:pStyle w:val="TAL"/>
            </w:pPr>
            <w:r w:rsidRPr="003E6078">
              <w:rPr>
                <w:rFonts w:hint="eastAsia"/>
              </w:rPr>
              <w:t>1</w:t>
            </w:r>
          </w:p>
        </w:tc>
        <w:tc>
          <w:tcPr>
            <w:tcW w:w="4359" w:type="dxa"/>
            <w:tcBorders>
              <w:top w:val="single" w:sz="4" w:space="0" w:color="auto"/>
              <w:left w:val="single" w:sz="4" w:space="0" w:color="auto"/>
              <w:bottom w:val="single" w:sz="4" w:space="0" w:color="auto"/>
              <w:right w:val="single" w:sz="4" w:space="0" w:color="auto"/>
            </w:tcBorders>
          </w:tcPr>
          <w:p w14:paraId="2318D558" w14:textId="77777777" w:rsidR="00FB4813" w:rsidRPr="003E6078" w:rsidRDefault="00FB4813" w:rsidP="009D7583">
            <w:pPr>
              <w:pStyle w:val="TAL"/>
              <w:rPr>
                <w:rFonts w:cs="Arial"/>
                <w:szCs w:val="18"/>
              </w:rPr>
            </w:pPr>
            <w:r w:rsidRPr="003E6078">
              <w:rPr>
                <w:rFonts w:cs="Arial" w:hint="eastAsia"/>
                <w:szCs w:val="18"/>
              </w:rPr>
              <w:t xml:space="preserve">This IE shall contain the security capability selected by the </w:t>
            </w:r>
            <w:r w:rsidRPr="003E6078">
              <w:rPr>
                <w:rFonts w:cs="Arial"/>
                <w:szCs w:val="18"/>
              </w:rPr>
              <w:t>responding</w:t>
            </w:r>
            <w:r w:rsidRPr="003E6078">
              <w:rPr>
                <w:rFonts w:cs="Arial" w:hint="eastAsia"/>
                <w:szCs w:val="18"/>
              </w:rPr>
              <w:t xml:space="preserve"> SEPP.</w:t>
            </w:r>
          </w:p>
        </w:tc>
      </w:tr>
      <w:tr w:rsidR="009D7583" w:rsidRPr="003E6078" w14:paraId="04157299" w14:textId="77777777" w:rsidTr="009D7583">
        <w:trPr>
          <w:jc w:val="center"/>
          <w:ins w:id="87" w:author="Bruno Landais" w:date="2020-08-03T11:37:00Z"/>
        </w:trPr>
        <w:tc>
          <w:tcPr>
            <w:tcW w:w="2090" w:type="dxa"/>
            <w:tcBorders>
              <w:top w:val="single" w:sz="4" w:space="0" w:color="auto"/>
              <w:left w:val="single" w:sz="4" w:space="0" w:color="auto"/>
              <w:bottom w:val="single" w:sz="4" w:space="0" w:color="auto"/>
              <w:right w:val="single" w:sz="4" w:space="0" w:color="auto"/>
            </w:tcBorders>
          </w:tcPr>
          <w:p w14:paraId="021B7CDB" w14:textId="7AEFEEDD" w:rsidR="009D7583" w:rsidRPr="003E6078" w:rsidRDefault="009D7583" w:rsidP="009D7583">
            <w:pPr>
              <w:pStyle w:val="TAL"/>
              <w:rPr>
                <w:ins w:id="88" w:author="Bruno Landais" w:date="2020-08-03T11:37:00Z"/>
              </w:rPr>
            </w:pPr>
            <w:ins w:id="89" w:author="Bruno Landais" w:date="2020-08-03T11:37:00Z">
              <w:r w:rsidRPr="00EA6DEC">
                <w:rPr>
                  <w:lang w:eastAsia="zh-CN"/>
                </w:rPr>
                <w:t>3</w:t>
              </w:r>
              <w:r>
                <w:rPr>
                  <w:lang w:eastAsia="zh-CN"/>
                </w:rPr>
                <w:t>G</w:t>
              </w:r>
              <w:r w:rsidRPr="00EA6DEC">
                <w:rPr>
                  <w:lang w:eastAsia="zh-CN"/>
                </w:rPr>
                <w:t>pp</w:t>
              </w:r>
              <w:r>
                <w:rPr>
                  <w:lang w:eastAsia="zh-CN"/>
                </w:rPr>
                <w:t>SbiTargetApiRoot</w:t>
              </w:r>
            </w:ins>
            <w:ins w:id="90" w:author="Bruno Landais" w:date="2020-08-03T11:44:00Z">
              <w:r w:rsidR="00760337">
                <w:rPr>
                  <w:lang w:eastAsia="zh-CN"/>
                </w:rPr>
                <w:t>Supported</w:t>
              </w:r>
            </w:ins>
          </w:p>
        </w:tc>
        <w:tc>
          <w:tcPr>
            <w:tcW w:w="1559" w:type="dxa"/>
            <w:tcBorders>
              <w:top w:val="single" w:sz="4" w:space="0" w:color="auto"/>
              <w:left w:val="single" w:sz="4" w:space="0" w:color="auto"/>
              <w:bottom w:val="single" w:sz="4" w:space="0" w:color="auto"/>
              <w:right w:val="single" w:sz="4" w:space="0" w:color="auto"/>
            </w:tcBorders>
          </w:tcPr>
          <w:p w14:paraId="739184E5" w14:textId="7DA17943" w:rsidR="009D7583" w:rsidRPr="003E6078" w:rsidRDefault="009D7583" w:rsidP="009D7583">
            <w:pPr>
              <w:pStyle w:val="TAL"/>
              <w:rPr>
                <w:ins w:id="91" w:author="Bruno Landais" w:date="2020-08-03T11:37:00Z"/>
              </w:rPr>
            </w:pPr>
            <w:proofErr w:type="spellStart"/>
            <w:ins w:id="92" w:author="Bruno Landais" w:date="2020-08-03T11:37:00Z">
              <w:r>
                <w:t>boolean</w:t>
              </w:r>
              <w:proofErr w:type="spellEnd"/>
            </w:ins>
          </w:p>
        </w:tc>
        <w:tc>
          <w:tcPr>
            <w:tcW w:w="425" w:type="dxa"/>
            <w:tcBorders>
              <w:top w:val="single" w:sz="4" w:space="0" w:color="auto"/>
              <w:left w:val="single" w:sz="4" w:space="0" w:color="auto"/>
              <w:bottom w:val="single" w:sz="4" w:space="0" w:color="auto"/>
              <w:right w:val="single" w:sz="4" w:space="0" w:color="auto"/>
            </w:tcBorders>
          </w:tcPr>
          <w:p w14:paraId="30A42CE5" w14:textId="36B5F1AE" w:rsidR="009D7583" w:rsidRPr="003E6078" w:rsidRDefault="009D7583" w:rsidP="009D7583">
            <w:pPr>
              <w:pStyle w:val="TAC"/>
              <w:rPr>
                <w:ins w:id="93" w:author="Bruno Landais" w:date="2020-08-03T11:37:00Z"/>
              </w:rPr>
            </w:pPr>
            <w:ins w:id="94" w:author="Bruno Landais" w:date="2020-08-03T11:37:00Z">
              <w:r>
                <w:t>C</w:t>
              </w:r>
            </w:ins>
          </w:p>
        </w:tc>
        <w:tc>
          <w:tcPr>
            <w:tcW w:w="1134" w:type="dxa"/>
            <w:tcBorders>
              <w:top w:val="single" w:sz="4" w:space="0" w:color="auto"/>
              <w:left w:val="single" w:sz="4" w:space="0" w:color="auto"/>
              <w:bottom w:val="single" w:sz="4" w:space="0" w:color="auto"/>
              <w:right w:val="single" w:sz="4" w:space="0" w:color="auto"/>
            </w:tcBorders>
          </w:tcPr>
          <w:p w14:paraId="255B26BC" w14:textId="7D05813D" w:rsidR="009D7583" w:rsidRPr="003E6078" w:rsidRDefault="009D7583" w:rsidP="009D7583">
            <w:pPr>
              <w:pStyle w:val="TAL"/>
              <w:rPr>
                <w:ins w:id="95" w:author="Bruno Landais" w:date="2020-08-03T11:37:00Z"/>
              </w:rPr>
            </w:pPr>
            <w:ins w:id="96" w:author="Bruno Landais" w:date="2020-08-03T11:37:00Z">
              <w:r>
                <w:t>0..1</w:t>
              </w:r>
            </w:ins>
          </w:p>
        </w:tc>
        <w:tc>
          <w:tcPr>
            <w:tcW w:w="4359" w:type="dxa"/>
            <w:tcBorders>
              <w:top w:val="single" w:sz="4" w:space="0" w:color="auto"/>
              <w:left w:val="single" w:sz="4" w:space="0" w:color="auto"/>
              <w:bottom w:val="single" w:sz="4" w:space="0" w:color="auto"/>
              <w:right w:val="single" w:sz="4" w:space="0" w:color="auto"/>
            </w:tcBorders>
          </w:tcPr>
          <w:p w14:paraId="573C09FA" w14:textId="42176C7C" w:rsidR="009D7583" w:rsidRDefault="009D7583" w:rsidP="009D7583">
            <w:pPr>
              <w:pStyle w:val="TAL"/>
              <w:rPr>
                <w:ins w:id="97" w:author="Bruno Landais" w:date="2020-08-03T11:37:00Z"/>
                <w:rFonts w:cs="Arial"/>
                <w:szCs w:val="18"/>
              </w:rPr>
            </w:pPr>
            <w:ins w:id="98" w:author="Bruno Landais" w:date="2020-08-03T11:37:00Z">
              <w:r>
                <w:rPr>
                  <w:rFonts w:cs="Arial"/>
                  <w:szCs w:val="18"/>
                </w:rPr>
                <w:t xml:space="preserve">This IE should be present and indicate that </w:t>
              </w:r>
            </w:ins>
            <w:ins w:id="99" w:author="Bruno Landais" w:date="2020-08-03T12:19:00Z">
              <w:r w:rsidR="00173BEC">
                <w:rPr>
                  <w:rFonts w:cs="Arial"/>
                  <w:szCs w:val="18"/>
                </w:rPr>
                <w:t xml:space="preserve">the </w:t>
              </w:r>
            </w:ins>
            <w:ins w:id="100" w:author="Bruno Landais" w:date="2020-08-03T11:37:00Z">
              <w:r>
                <w:rPr>
                  <w:lang w:val="en-US"/>
                </w:rPr>
                <w:t xml:space="preserve">3gpp-Sbi-Target-apiRoot HTTP header is supported, </w:t>
              </w:r>
              <w:r>
                <w:rPr>
                  <w:rFonts w:cs="Arial"/>
                  <w:szCs w:val="18"/>
                </w:rPr>
                <w:t>if TLS security is negotiated for N32f message forwarding</w:t>
              </w:r>
            </w:ins>
            <w:ins w:id="101" w:author="Bruno Landais" w:date="2020-08-03T12:20:00Z">
              <w:r w:rsidR="00173BEC">
                <w:rPr>
                  <w:rFonts w:cs="Arial"/>
                  <w:szCs w:val="18"/>
                </w:rPr>
                <w:t xml:space="preserve"> and the initiating SEPP indicated support of this header</w:t>
              </w:r>
            </w:ins>
            <w:ins w:id="102" w:author="Bruno Landais" w:date="2020-08-03T11:37:00Z">
              <w:r>
                <w:rPr>
                  <w:rFonts w:cs="Arial"/>
                  <w:szCs w:val="18"/>
                </w:rPr>
                <w:t>.</w:t>
              </w:r>
            </w:ins>
          </w:p>
          <w:p w14:paraId="3557AFBC" w14:textId="77777777" w:rsidR="009D7583" w:rsidRDefault="009D7583" w:rsidP="009D7583">
            <w:pPr>
              <w:pStyle w:val="TAL"/>
              <w:rPr>
                <w:ins w:id="103" w:author="Bruno Landais" w:date="2020-08-03T11:37:00Z"/>
                <w:rFonts w:cs="Arial"/>
                <w:szCs w:val="18"/>
              </w:rPr>
            </w:pPr>
          </w:p>
          <w:p w14:paraId="7FFD990F" w14:textId="77777777" w:rsidR="009D7583" w:rsidRDefault="009D7583" w:rsidP="009D7583">
            <w:pPr>
              <w:pStyle w:val="TAL"/>
              <w:rPr>
                <w:ins w:id="104" w:author="Bruno Landais" w:date="2020-08-03T11:37:00Z"/>
                <w:rFonts w:cs="Arial"/>
                <w:szCs w:val="18"/>
              </w:rPr>
            </w:pPr>
            <w:ins w:id="105" w:author="Bruno Landais" w:date="2020-08-03T11:37:00Z">
              <w:r>
                <w:rPr>
                  <w:rFonts w:cs="Arial"/>
                  <w:szCs w:val="18"/>
                </w:rPr>
                <w:t xml:space="preserve">When present, it shall indicate if TLS security using the </w:t>
              </w:r>
              <w:r>
                <w:rPr>
                  <w:lang w:val="en-US"/>
                </w:rPr>
                <w:t>3gpp-Sbi-Target-apiRoot HTTP header is supported</w:t>
              </w:r>
              <w:r>
                <w:rPr>
                  <w:rFonts w:cs="Arial"/>
                  <w:szCs w:val="18"/>
                </w:rPr>
                <w:t xml:space="preserve">: </w:t>
              </w:r>
            </w:ins>
          </w:p>
          <w:p w14:paraId="3EE5C584" w14:textId="77777777" w:rsidR="009D7583" w:rsidRDefault="009D7583" w:rsidP="009D7583">
            <w:pPr>
              <w:pStyle w:val="TAL"/>
              <w:rPr>
                <w:ins w:id="106" w:author="Bruno Landais" w:date="2020-08-03T11:37:00Z"/>
                <w:rFonts w:cs="Arial"/>
                <w:szCs w:val="18"/>
              </w:rPr>
            </w:pPr>
            <w:ins w:id="107" w:author="Bruno Landais" w:date="2020-08-03T11:37:00Z">
              <w:r>
                <w:rPr>
                  <w:rFonts w:cs="Arial"/>
                  <w:szCs w:val="18"/>
                </w:rPr>
                <w:t>- true: supported</w:t>
              </w:r>
            </w:ins>
          </w:p>
          <w:p w14:paraId="0FD7368B" w14:textId="77777777" w:rsidR="009D7583" w:rsidRDefault="009D7583" w:rsidP="009D7583">
            <w:pPr>
              <w:pStyle w:val="TAL"/>
              <w:rPr>
                <w:ins w:id="108" w:author="Bruno Landais" w:date="2020-08-03T11:37:00Z"/>
                <w:lang w:val="en-US"/>
              </w:rPr>
            </w:pPr>
            <w:ins w:id="109" w:author="Bruno Landais" w:date="2020-08-03T11:37:00Z">
              <w:r>
                <w:rPr>
                  <w:rFonts w:cs="Arial"/>
                  <w:szCs w:val="18"/>
                </w:rPr>
                <w:t>- false (default): not supported</w:t>
              </w:r>
            </w:ins>
          </w:p>
          <w:p w14:paraId="34E9B019" w14:textId="77777777" w:rsidR="009D7583" w:rsidRPr="003E6078" w:rsidRDefault="009D7583" w:rsidP="009D7583">
            <w:pPr>
              <w:pStyle w:val="TAL"/>
              <w:rPr>
                <w:ins w:id="110" w:author="Bruno Landais" w:date="2020-08-03T11:37:00Z"/>
                <w:rFonts w:cs="Arial"/>
                <w:szCs w:val="18"/>
              </w:rPr>
            </w:pPr>
          </w:p>
        </w:tc>
      </w:tr>
    </w:tbl>
    <w:p w14:paraId="3DEB5190" w14:textId="6A1D8CA0" w:rsidR="00FB4813" w:rsidRDefault="00FB4813">
      <w:pPr>
        <w:rPr>
          <w:noProof/>
        </w:rPr>
      </w:pPr>
    </w:p>
    <w:p w14:paraId="0AA8BA15" w14:textId="7A83B112" w:rsidR="003766F4" w:rsidRDefault="003766F4">
      <w:pPr>
        <w:rPr>
          <w:noProof/>
        </w:rPr>
      </w:pPr>
    </w:p>
    <w:p w14:paraId="3F840086" w14:textId="77777777" w:rsidR="00277FF2" w:rsidRPr="006B5418" w:rsidRDefault="00277FF2" w:rsidP="00277FF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F0A9D66" w14:textId="77777777" w:rsidR="00277FF2" w:rsidRDefault="00277FF2" w:rsidP="00277FF2">
      <w:pPr>
        <w:pStyle w:val="Heading2"/>
      </w:pPr>
      <w:bookmarkStart w:id="111" w:name="_Toc24986468"/>
      <w:bookmarkStart w:id="112" w:name="_Toc34205896"/>
      <w:bookmarkStart w:id="113" w:name="_Toc39062080"/>
      <w:bookmarkStart w:id="114" w:name="_Toc43277322"/>
      <w:bookmarkStart w:id="115" w:name="_Toc45061179"/>
      <w:r>
        <w:lastRenderedPageBreak/>
        <w:t>C</w:t>
      </w:r>
      <w:r>
        <w:rPr>
          <w:rFonts w:hint="eastAsia"/>
        </w:rPr>
        <w:t>.2</w:t>
      </w:r>
      <w:r>
        <w:rPr>
          <w:rFonts w:hint="eastAsia"/>
        </w:rPr>
        <w:tab/>
      </w:r>
      <w:r>
        <w:t>TLS security between SEPPs</w:t>
      </w:r>
      <w:bookmarkEnd w:id="111"/>
      <w:bookmarkEnd w:id="112"/>
      <w:bookmarkEnd w:id="113"/>
      <w:bookmarkEnd w:id="114"/>
      <w:bookmarkEnd w:id="115"/>
    </w:p>
    <w:p w14:paraId="25451BF0" w14:textId="490BEBF9" w:rsidR="00277FF2" w:rsidRDefault="00277FF2" w:rsidP="00277FF2">
      <w:pPr>
        <w:pStyle w:val="Heading3"/>
        <w:rPr>
          <w:ins w:id="116" w:author="Bruno Landais" w:date="2020-08-03T13:41:00Z"/>
        </w:rPr>
      </w:pPr>
      <w:bookmarkStart w:id="117" w:name="_Toc24986469"/>
      <w:bookmarkStart w:id="118" w:name="_Toc34205897"/>
      <w:bookmarkStart w:id="119" w:name="_Toc39062081"/>
      <w:bookmarkStart w:id="120" w:name="_Toc43277323"/>
      <w:bookmarkStart w:id="121" w:name="_Toc45061180"/>
      <w:r>
        <w:t>C</w:t>
      </w:r>
      <w:r>
        <w:rPr>
          <w:rFonts w:hint="eastAsia"/>
        </w:rPr>
        <w:t>.2.1</w:t>
      </w:r>
      <w:r>
        <w:rPr>
          <w:rFonts w:hint="eastAsia"/>
        </w:rPr>
        <w:tab/>
        <w:t>When http URI scheme is used</w:t>
      </w:r>
      <w:bookmarkEnd w:id="117"/>
      <w:bookmarkEnd w:id="118"/>
      <w:bookmarkEnd w:id="119"/>
      <w:bookmarkEnd w:id="120"/>
      <w:bookmarkEnd w:id="121"/>
    </w:p>
    <w:p w14:paraId="696887A5" w14:textId="6349FBD9" w:rsidR="00277FF2" w:rsidRPr="00277FF2" w:rsidRDefault="00277FF2">
      <w:pPr>
        <w:pStyle w:val="Heading4"/>
        <w:pPrChange w:id="122" w:author="Bruno Landais" w:date="2020-08-03T13:41:00Z">
          <w:pPr>
            <w:pStyle w:val="Heading3"/>
          </w:pPr>
        </w:pPrChange>
      </w:pPr>
      <w:bookmarkStart w:id="123" w:name="_Toc34205899"/>
      <w:bookmarkStart w:id="124" w:name="_Toc39062083"/>
      <w:bookmarkStart w:id="125" w:name="_Toc43277325"/>
      <w:bookmarkStart w:id="126" w:name="_Toc45061182"/>
      <w:ins w:id="127" w:author="Bruno Landais" w:date="2020-08-03T13:41:00Z">
        <w:r>
          <w:t>C.2.1.1</w:t>
        </w:r>
        <w:r>
          <w:tab/>
          <w:t>General</w:t>
        </w:r>
      </w:ins>
      <w:bookmarkEnd w:id="123"/>
      <w:bookmarkEnd w:id="124"/>
      <w:bookmarkEnd w:id="125"/>
      <w:bookmarkEnd w:id="126"/>
    </w:p>
    <w:p w14:paraId="674D7D68" w14:textId="77777777" w:rsidR="00277FF2" w:rsidRDefault="00277FF2" w:rsidP="00277FF2">
      <w:r>
        <w:rPr>
          <w:rFonts w:hint="eastAsia"/>
        </w:rPr>
        <w:t>The following figure shows the end to end call flow between an NF service consumer and a NF service producer in different PLMNs when</w:t>
      </w:r>
      <w:r>
        <w:t>:</w:t>
      </w:r>
    </w:p>
    <w:p w14:paraId="22D0F9F7" w14:textId="77777777" w:rsidR="00277FF2" w:rsidRDefault="00277FF2" w:rsidP="00277FF2">
      <w:pPr>
        <w:pStyle w:val="B1"/>
      </w:pPr>
      <w:r>
        <w:t>-</w:t>
      </w:r>
      <w:r>
        <w:tab/>
      </w:r>
      <w:r>
        <w:rPr>
          <w:rFonts w:hint="eastAsia"/>
        </w:rPr>
        <w:t>the SEPP in each PLMN acts as a security proxy</w:t>
      </w:r>
      <w:r>
        <w:t>;</w:t>
      </w:r>
    </w:p>
    <w:p w14:paraId="461243E2" w14:textId="77777777" w:rsidR="00277FF2" w:rsidRDefault="00277FF2" w:rsidP="00277FF2">
      <w:pPr>
        <w:pStyle w:val="B1"/>
      </w:pPr>
      <w:r>
        <w:t>-</w:t>
      </w:r>
      <w:r>
        <w:tab/>
        <w:t xml:space="preserve">the </w:t>
      </w:r>
      <w:r>
        <w:rPr>
          <w:rFonts w:hint="eastAsia"/>
        </w:rPr>
        <w:t xml:space="preserve">negotiated </w:t>
      </w:r>
      <w:r>
        <w:t>security policy between the SEPPs is TLS;</w:t>
      </w:r>
    </w:p>
    <w:p w14:paraId="45C3160F" w14:textId="77777777" w:rsidR="00277FF2" w:rsidRDefault="00277FF2" w:rsidP="00277FF2">
      <w:pPr>
        <w:pStyle w:val="B1"/>
      </w:pPr>
      <w:r>
        <w:t>-</w:t>
      </w:r>
      <w:r>
        <w:tab/>
        <w:t>"http" scheme URI is used between the NF service consumer and NF service producer; and</w:t>
      </w:r>
    </w:p>
    <w:p w14:paraId="683218EF" w14:textId="60AB0864" w:rsidR="00277FF2" w:rsidRDefault="00277FF2" w:rsidP="00277FF2">
      <w:pPr>
        <w:pStyle w:val="B1"/>
        <w:rPr>
          <w:ins w:id="128" w:author="Bruno Landais" w:date="2020-08-03T13:41:00Z"/>
        </w:rPr>
      </w:pPr>
      <w:r>
        <w:t>-</w:t>
      </w:r>
      <w:r>
        <w:tab/>
        <w:t>"http" scheme URI is used for accessing NRF's NF discovery service.</w:t>
      </w:r>
    </w:p>
    <w:p w14:paraId="1C6DCFC7" w14:textId="77777777" w:rsidR="00277FF2" w:rsidRDefault="00277FF2" w:rsidP="00277FF2">
      <w:pPr>
        <w:pStyle w:val="B1"/>
      </w:pPr>
    </w:p>
    <w:p w14:paraId="0FDB0712" w14:textId="544DB565" w:rsidR="00277FF2" w:rsidRDefault="00277FF2" w:rsidP="00277FF2">
      <w:pPr>
        <w:pStyle w:val="Heading4"/>
        <w:rPr>
          <w:ins w:id="129" w:author="Bruno Landais" w:date="2020-08-03T13:41:00Z"/>
        </w:rPr>
      </w:pPr>
      <w:ins w:id="130" w:author="Bruno Landais" w:date="2020-08-03T13:41:00Z">
        <w:r>
          <w:t>C.2.1.2</w:t>
        </w:r>
        <w:r>
          <w:tab/>
        </w:r>
      </w:ins>
      <w:ins w:id="131" w:author="Bruno Landais" w:date="2020-08-03T13:43:00Z">
        <w:r>
          <w:t xml:space="preserve">Without TLS protection between NF and SEPP </w:t>
        </w:r>
      </w:ins>
      <w:ins w:id="132" w:author="Bruno Landais" w:date="2020-08-03T13:41:00Z">
        <w:r>
          <w:t xml:space="preserve">and </w:t>
        </w:r>
      </w:ins>
      <w:ins w:id="133" w:author="Bruno Landais" w:date="2020-08-03T13:43:00Z">
        <w:r>
          <w:t xml:space="preserve">with </w:t>
        </w:r>
      </w:ins>
      <w:ins w:id="134" w:author="Bruno Landais" w:date="2020-08-03T13:41:00Z">
        <w:r>
          <w:t xml:space="preserve">TLS security without the </w:t>
        </w:r>
        <w:r w:rsidRPr="00EA6DEC">
          <w:rPr>
            <w:lang w:eastAsia="zh-CN"/>
          </w:rPr>
          <w:t>3gpp-</w:t>
        </w:r>
        <w:r>
          <w:rPr>
            <w:lang w:eastAsia="zh-CN"/>
          </w:rPr>
          <w:t>Sbi</w:t>
        </w:r>
        <w:r w:rsidRPr="00EA6DEC">
          <w:rPr>
            <w:lang w:eastAsia="zh-CN"/>
          </w:rPr>
          <w:t>-</w:t>
        </w:r>
        <w:r>
          <w:rPr>
            <w:lang w:eastAsia="zh-CN"/>
          </w:rPr>
          <w:t>Target-apiRoot header used</w:t>
        </w:r>
        <w:r>
          <w:t xml:space="preserve"> </w:t>
        </w:r>
      </w:ins>
      <w:ins w:id="135" w:author="Bruno Landais" w:date="2020-08-03T13:42:00Z">
        <w:r>
          <w:t>over N32f</w:t>
        </w:r>
      </w:ins>
    </w:p>
    <w:p w14:paraId="64F380B5" w14:textId="77777777" w:rsidR="00277FF2" w:rsidRPr="00FD697C" w:rsidRDefault="00277FF2" w:rsidP="00277FF2">
      <w:pPr>
        <w:pStyle w:val="B1"/>
      </w:pPr>
    </w:p>
    <w:p w14:paraId="6C9D9191" w14:textId="77777777" w:rsidR="00277FF2" w:rsidRDefault="00277FF2" w:rsidP="00277FF2">
      <w:pPr>
        <w:pStyle w:val="TH"/>
      </w:pPr>
      <w:r>
        <w:object w:dxaOrig="11436" w:dyaOrig="11521" w14:anchorId="0853B9C6">
          <v:shape id="_x0000_i1026" type="#_x0000_t75" style="width:483pt;height:483.5pt" o:ole="">
            <v:imagedata r:id="rId20" o:title=""/>
          </v:shape>
          <o:OLEObject Type="Embed" ProgID="Visio.Drawing.15" ShapeID="_x0000_i1026" DrawAspect="Content" ObjectID="_1659622689" r:id="rId21"/>
        </w:object>
      </w:r>
    </w:p>
    <w:p w14:paraId="73E66481" w14:textId="523D66BD" w:rsidR="00277FF2" w:rsidRDefault="00277FF2" w:rsidP="00277FF2">
      <w:pPr>
        <w:pStyle w:val="TF"/>
      </w:pPr>
      <w:r>
        <w:rPr>
          <w:rFonts w:hint="eastAsia"/>
        </w:rPr>
        <w:t>F</w:t>
      </w:r>
      <w:r>
        <w:t>igure C.2.1</w:t>
      </w:r>
      <w:ins w:id="136" w:author="Bruno Landais" w:date="2020-08-04T08:56:00Z">
        <w:r w:rsidR="009925E1">
          <w:t>.2</w:t>
        </w:r>
      </w:ins>
      <w:r>
        <w:t>-1</w:t>
      </w:r>
      <w:ins w:id="137" w:author="Bruno Landais" w:date="2020-08-03T13:52:00Z">
        <w:r w:rsidR="00734ECB">
          <w:t>:</w:t>
        </w:r>
      </w:ins>
      <w:r>
        <w:t xml:space="preserve"> End to end call flow when http scheme URI is used and TLS security</w:t>
      </w:r>
      <w:ins w:id="138" w:author="Bruno Landais" w:date="2020-08-03T13:40:00Z">
        <w:r>
          <w:t xml:space="preserve"> without the </w:t>
        </w:r>
        <w:r w:rsidRPr="00EA6DEC">
          <w:rPr>
            <w:lang w:eastAsia="zh-CN"/>
          </w:rPr>
          <w:t>3gpp-</w:t>
        </w:r>
        <w:r>
          <w:rPr>
            <w:lang w:eastAsia="zh-CN"/>
          </w:rPr>
          <w:t>Sbi</w:t>
        </w:r>
        <w:r w:rsidRPr="00EA6DEC">
          <w:rPr>
            <w:lang w:eastAsia="zh-CN"/>
          </w:rPr>
          <w:t>-</w:t>
        </w:r>
        <w:r>
          <w:rPr>
            <w:lang w:eastAsia="zh-CN"/>
          </w:rPr>
          <w:t>Target-apiRoot header used</w:t>
        </w:r>
      </w:ins>
      <w:r>
        <w:t xml:space="preserve"> is used between SEPPs</w:t>
      </w:r>
    </w:p>
    <w:p w14:paraId="68AA9A61" w14:textId="77777777" w:rsidR="00277FF2" w:rsidRDefault="00277FF2" w:rsidP="00277FF2">
      <w:pPr>
        <w:pStyle w:val="B1"/>
      </w:pPr>
      <w:r>
        <w:t>1.</w:t>
      </w:r>
      <w:r>
        <w:tab/>
        <w:t>The SEPP on the NF service consumer side (c-SEPP) and the SEPP on the NF service producer side (p-SEPP) negotiate the security capabilities using the procedure specified in clause 5.2.2. The SEPPs mutually negotiate to use TLS as the security policy.</w:t>
      </w:r>
    </w:p>
    <w:p w14:paraId="73F15C44" w14:textId="77777777" w:rsidR="00277FF2" w:rsidRDefault="00277FF2" w:rsidP="00277FF2">
      <w:pPr>
        <w:pStyle w:val="B1"/>
      </w:pPr>
      <w:r>
        <w:t>2.</w:t>
      </w:r>
      <w:r>
        <w:tab/>
        <w:t>A TLS connection is setup between the c-SEPP and the p-SEPP for N32-f forwarding.</w:t>
      </w:r>
    </w:p>
    <w:p w14:paraId="0D6DA587" w14:textId="77777777" w:rsidR="00277FF2" w:rsidRDefault="00277FF2" w:rsidP="00277FF2">
      <w:pPr>
        <w:pStyle w:val="B1"/>
      </w:pPr>
      <w:r>
        <w:t>3.</w:t>
      </w:r>
      <w:r>
        <w:tab/>
        <w:t xml:space="preserve">Before the NF service consumer starts using the API of the NF service producer it needs to discover the NF service profile of the producer by querying the NRF. The NF service consumer uses "http" scheme URI to access the </w:t>
      </w:r>
      <w:proofErr w:type="spellStart"/>
      <w:r>
        <w:t>Nnrf_NFDiscovery</w:t>
      </w:r>
      <w:proofErr w:type="spellEnd"/>
      <w:r>
        <w:t xml:space="preserve"> service.</w:t>
      </w:r>
    </w:p>
    <w:p w14:paraId="4273D33B" w14:textId="77777777" w:rsidR="00277FF2" w:rsidRDefault="00277FF2" w:rsidP="00277FF2">
      <w:pPr>
        <w:pStyle w:val="B1"/>
      </w:pPr>
      <w:r>
        <w:t>4. The NRF on the NF service consumer side (c-NRF) needs to further initiate a discovery request to the NRF on the NF service producer side (p-NRF). The c-NRF is configured to route all HTTP messages with inter PLMN FQDN as the "authority" part of the URI via the c-SEPP. The c-SEPP acts as a HTTP proxy.</w:t>
      </w:r>
    </w:p>
    <w:p w14:paraId="707B5832" w14:textId="77777777" w:rsidR="00277FF2" w:rsidRDefault="00277FF2" w:rsidP="00277FF2">
      <w:pPr>
        <w:pStyle w:val="B1"/>
      </w:pPr>
      <w:r>
        <w:t>5.</w:t>
      </w:r>
      <w:r>
        <w:tab/>
        <w:t>The c-SEPP forwards the NF discovery request within the N32-f TLS tunnel established in step 2.</w:t>
      </w:r>
    </w:p>
    <w:p w14:paraId="46F3673B" w14:textId="77777777" w:rsidR="00277FF2" w:rsidRDefault="00277FF2" w:rsidP="00277FF2">
      <w:pPr>
        <w:pStyle w:val="B1"/>
      </w:pPr>
      <w:r>
        <w:t>6.</w:t>
      </w:r>
      <w:r>
        <w:tab/>
        <w:t>The p-SEPP forwards the NF discovery request to the p-NRF.</w:t>
      </w:r>
    </w:p>
    <w:p w14:paraId="02CC2006" w14:textId="77777777" w:rsidR="00277FF2" w:rsidRDefault="00277FF2" w:rsidP="00277FF2">
      <w:pPr>
        <w:pStyle w:val="B1"/>
      </w:pPr>
      <w:r>
        <w:lastRenderedPageBreak/>
        <w:t>7.</w:t>
      </w:r>
      <w:r>
        <w:tab/>
        <w:t>The p-NRF sends the NF discovery response. The NF service profile contains service URI with "http" scheme. The FQDN of the NF service is an inter PLMN FQDN.</w:t>
      </w:r>
    </w:p>
    <w:p w14:paraId="6BF534A2" w14:textId="77777777" w:rsidR="00277FF2" w:rsidRDefault="00277FF2" w:rsidP="00277FF2">
      <w:pPr>
        <w:pStyle w:val="B1"/>
      </w:pPr>
      <w:r>
        <w:t>8.</w:t>
      </w:r>
      <w:r>
        <w:tab/>
        <w:t>The p-SEPP forwards the NF discovery response within TLS tunnel to the c-SEPP.</w:t>
      </w:r>
    </w:p>
    <w:p w14:paraId="38F11C5F" w14:textId="77777777" w:rsidR="00277FF2" w:rsidRDefault="00277FF2" w:rsidP="00277FF2">
      <w:pPr>
        <w:pStyle w:val="B1"/>
      </w:pPr>
      <w:r>
        <w:t>9.</w:t>
      </w:r>
      <w:r>
        <w:tab/>
        <w:t>The c-SEPP forwards the NF discovery response to c-NRF.</w:t>
      </w:r>
    </w:p>
    <w:p w14:paraId="14DA3A1D" w14:textId="77777777" w:rsidR="00277FF2" w:rsidRDefault="00277FF2" w:rsidP="00277FF2">
      <w:pPr>
        <w:pStyle w:val="B1"/>
      </w:pPr>
      <w:r>
        <w:t>10.</w:t>
      </w:r>
      <w:r>
        <w:tab/>
        <w:t>The c-NRF sends the NF discovery response to NF service consumer.</w:t>
      </w:r>
    </w:p>
    <w:p w14:paraId="12F41699" w14:textId="77777777" w:rsidR="00277FF2" w:rsidRDefault="00277FF2" w:rsidP="00277FF2">
      <w:pPr>
        <w:pStyle w:val="B1"/>
      </w:pPr>
      <w:r>
        <w:t>11.</w:t>
      </w:r>
      <w:r>
        <w:tab/>
        <w:t xml:space="preserve">The NF service profile received at the NF service consumer contains service URI with "http" scheme. The NF service consumer initiates a HTTP message (as supported by the NF service producer API) using "http" scheme URI. The NF service consumer is configured to route all HTTP messages </w:t>
      </w:r>
      <w:r w:rsidRPr="00264F7B">
        <w:t>with inter PLMN FQDN as the "authority" part of the URI via the c-SEPP.</w:t>
      </w:r>
      <w:r>
        <w:t xml:space="preserve"> The c-SEPP acts as a HTTP proxy.</w:t>
      </w:r>
    </w:p>
    <w:p w14:paraId="39139791" w14:textId="77777777" w:rsidR="00277FF2" w:rsidRDefault="00277FF2" w:rsidP="00277FF2">
      <w:pPr>
        <w:pStyle w:val="B1"/>
      </w:pPr>
      <w:r>
        <w:t>12.</w:t>
      </w:r>
      <w:r>
        <w:tab/>
        <w:t>The c-SEPP forwards the HTTP service request within the N32-f TLS tunnel established in step 2.</w:t>
      </w:r>
    </w:p>
    <w:p w14:paraId="3FAA610E" w14:textId="77777777" w:rsidR="00277FF2" w:rsidRDefault="00277FF2" w:rsidP="00277FF2">
      <w:pPr>
        <w:pStyle w:val="B1"/>
      </w:pPr>
      <w:r>
        <w:t>13.</w:t>
      </w:r>
      <w:r>
        <w:tab/>
        <w:t>The p-SEPP forwards the HTTP service request to the NF service producer.</w:t>
      </w:r>
    </w:p>
    <w:p w14:paraId="065A2597" w14:textId="77777777" w:rsidR="00277FF2" w:rsidRDefault="00277FF2" w:rsidP="00277FF2">
      <w:pPr>
        <w:pStyle w:val="B1"/>
      </w:pPr>
      <w:r>
        <w:t>14.</w:t>
      </w:r>
      <w:r>
        <w:tab/>
        <w:t>The NF service producer sends the HTTP service response.</w:t>
      </w:r>
    </w:p>
    <w:p w14:paraId="4B60BA9E" w14:textId="77777777" w:rsidR="00277FF2" w:rsidRDefault="00277FF2" w:rsidP="00277FF2">
      <w:pPr>
        <w:pStyle w:val="B1"/>
      </w:pPr>
      <w:r>
        <w:t>15.</w:t>
      </w:r>
      <w:r>
        <w:tab/>
        <w:t>The p-SEPP forwards the HTTP service response within TLS tunnel to the c-SEPP.</w:t>
      </w:r>
    </w:p>
    <w:p w14:paraId="58E4120B" w14:textId="77777777" w:rsidR="00277FF2" w:rsidRDefault="00277FF2" w:rsidP="00277FF2">
      <w:pPr>
        <w:pStyle w:val="B1"/>
      </w:pPr>
      <w:r>
        <w:t>16.</w:t>
      </w:r>
      <w:r>
        <w:tab/>
        <w:t>The c-SEPP forwards the HTTP service response to the NF service consumer.</w:t>
      </w:r>
    </w:p>
    <w:p w14:paraId="32D74A8C" w14:textId="263EE08A" w:rsidR="00277FF2" w:rsidRDefault="00277FF2">
      <w:pPr>
        <w:rPr>
          <w:ins w:id="139" w:author="Bruno Landais" w:date="2020-08-03T13:43:00Z"/>
          <w:noProof/>
        </w:rPr>
      </w:pPr>
    </w:p>
    <w:p w14:paraId="003F8EA1" w14:textId="5A0A0290" w:rsidR="00277FF2" w:rsidRDefault="00277FF2" w:rsidP="00277FF2">
      <w:pPr>
        <w:pStyle w:val="Heading4"/>
        <w:rPr>
          <w:ins w:id="140" w:author="Bruno Landais" w:date="2020-08-03T13:43:00Z"/>
        </w:rPr>
      </w:pPr>
      <w:ins w:id="141" w:author="Bruno Landais" w:date="2020-08-03T13:43:00Z">
        <w:r>
          <w:lastRenderedPageBreak/>
          <w:t>C.2.1.z</w:t>
        </w:r>
        <w:r>
          <w:tab/>
          <w:t xml:space="preserve">Without TLS protection between NF and SEPP and with TLS security with the </w:t>
        </w:r>
        <w:r w:rsidRPr="00EA6DEC">
          <w:rPr>
            <w:lang w:eastAsia="zh-CN"/>
          </w:rPr>
          <w:t>3gpp-</w:t>
        </w:r>
        <w:r>
          <w:rPr>
            <w:lang w:eastAsia="zh-CN"/>
          </w:rPr>
          <w:t>Sbi</w:t>
        </w:r>
        <w:r w:rsidRPr="00EA6DEC">
          <w:rPr>
            <w:lang w:eastAsia="zh-CN"/>
          </w:rPr>
          <w:t>-</w:t>
        </w:r>
        <w:r>
          <w:rPr>
            <w:lang w:eastAsia="zh-CN"/>
          </w:rPr>
          <w:t>Target-apiRoot header used</w:t>
        </w:r>
        <w:r>
          <w:t xml:space="preserve"> over N32f</w:t>
        </w:r>
      </w:ins>
    </w:p>
    <w:p w14:paraId="35784640" w14:textId="42A76E8B" w:rsidR="00277FF2" w:rsidRDefault="00E17EB0" w:rsidP="00277FF2">
      <w:pPr>
        <w:pStyle w:val="TH"/>
        <w:rPr>
          <w:ins w:id="142" w:author="Bruno Landais" w:date="2020-08-03T13:44:00Z"/>
        </w:rPr>
      </w:pPr>
      <w:ins w:id="143" w:author="Bruno Landais" w:date="2020-08-03T13:44:00Z">
        <w:r>
          <w:object w:dxaOrig="11441" w:dyaOrig="11521" w14:anchorId="02FCC0AC">
            <v:shape id="_x0000_i1027" type="#_x0000_t75" style="width:483.5pt;height:483.5pt" o:ole="">
              <v:imagedata r:id="rId22" o:title=""/>
            </v:shape>
            <o:OLEObject Type="Embed" ProgID="Visio.Drawing.15" ShapeID="_x0000_i1027" DrawAspect="Content" ObjectID="_1659622690" r:id="rId23"/>
          </w:object>
        </w:r>
      </w:ins>
    </w:p>
    <w:p w14:paraId="622BCED5" w14:textId="199B2A15" w:rsidR="00277FF2" w:rsidRDefault="00277FF2" w:rsidP="00277FF2">
      <w:pPr>
        <w:pStyle w:val="TF"/>
        <w:rPr>
          <w:ins w:id="144" w:author="Bruno Landais" w:date="2020-08-03T13:44:00Z"/>
        </w:rPr>
      </w:pPr>
      <w:ins w:id="145" w:author="Bruno Landais" w:date="2020-08-03T13:44:00Z">
        <w:r>
          <w:rPr>
            <w:rFonts w:hint="eastAsia"/>
          </w:rPr>
          <w:t>F</w:t>
        </w:r>
        <w:r>
          <w:t>igure C.2.1</w:t>
        </w:r>
      </w:ins>
      <w:ins w:id="146" w:author="Bruno Landais" w:date="2020-08-04T08:56:00Z">
        <w:r w:rsidR="009925E1">
          <w:t>.z</w:t>
        </w:r>
      </w:ins>
      <w:ins w:id="147" w:author="Bruno Landais" w:date="2020-08-03T13:44:00Z">
        <w:r>
          <w:t>-1</w:t>
        </w:r>
      </w:ins>
      <w:ins w:id="148" w:author="Bruno Landais" w:date="2020-08-03T13:50:00Z">
        <w:r w:rsidR="00734ECB">
          <w:t>:</w:t>
        </w:r>
      </w:ins>
      <w:ins w:id="149" w:author="Bruno Landais" w:date="2020-08-03T13:44:00Z">
        <w:r>
          <w:t xml:space="preserve"> End to end call flow when http scheme URI is used and TLS security with the </w:t>
        </w:r>
        <w:r w:rsidRPr="00EA6DEC">
          <w:rPr>
            <w:lang w:eastAsia="zh-CN"/>
          </w:rPr>
          <w:t>3gpp-</w:t>
        </w:r>
        <w:r>
          <w:rPr>
            <w:lang w:eastAsia="zh-CN"/>
          </w:rPr>
          <w:t>Sbi</w:t>
        </w:r>
        <w:r w:rsidRPr="00EA6DEC">
          <w:rPr>
            <w:lang w:eastAsia="zh-CN"/>
          </w:rPr>
          <w:t>-</w:t>
        </w:r>
        <w:r>
          <w:rPr>
            <w:lang w:eastAsia="zh-CN"/>
          </w:rPr>
          <w:t>Target-apiRoot header used</w:t>
        </w:r>
        <w:r>
          <w:t xml:space="preserve"> is used between SEPPs</w:t>
        </w:r>
      </w:ins>
    </w:p>
    <w:p w14:paraId="45AA9A18" w14:textId="02215ABA" w:rsidR="00277FF2" w:rsidRDefault="00277FF2" w:rsidP="00277FF2">
      <w:pPr>
        <w:pStyle w:val="B1"/>
        <w:rPr>
          <w:ins w:id="150" w:author="Bruno Landais" w:date="2020-08-03T13:44:00Z"/>
        </w:rPr>
      </w:pPr>
      <w:ins w:id="151" w:author="Bruno Landais" w:date="2020-08-03T13:44:00Z">
        <w:r>
          <w:t>1.</w:t>
        </w:r>
        <w:r>
          <w:tab/>
        </w:r>
      </w:ins>
      <w:ins w:id="152" w:author="Bruno Landais" w:date="2020-08-03T13:51:00Z">
        <w:r w:rsidR="00734ECB">
          <w:t>Same as step 1 of Figure C.2.1</w:t>
        </w:r>
      </w:ins>
      <w:ins w:id="153" w:author="Bruno Landais" w:date="2020-08-04T09:02:00Z">
        <w:r w:rsidR="00E1551A">
          <w:t>.2</w:t>
        </w:r>
      </w:ins>
      <w:ins w:id="154" w:author="Bruno Landais" w:date="2020-08-03T13:51:00Z">
        <w:r w:rsidR="00734ECB">
          <w:t>-1.</w:t>
        </w:r>
      </w:ins>
    </w:p>
    <w:p w14:paraId="6E088F7B" w14:textId="6E822314" w:rsidR="00277FF2" w:rsidRDefault="00734ECB" w:rsidP="00277FF2">
      <w:pPr>
        <w:pStyle w:val="B1"/>
        <w:rPr>
          <w:ins w:id="155" w:author="Bruno Landais" w:date="2020-08-03T13:44:00Z"/>
        </w:rPr>
      </w:pPr>
      <w:ins w:id="156" w:author="Bruno Landais" w:date="2020-08-03T13:52:00Z">
        <w:r>
          <w:t>2</w:t>
        </w:r>
      </w:ins>
      <w:ins w:id="157" w:author="Bruno Landais" w:date="2020-08-03T13:44:00Z">
        <w:r w:rsidR="00277FF2">
          <w:t>.</w:t>
        </w:r>
        <w:r w:rsidR="00277FF2">
          <w:tab/>
        </w:r>
      </w:ins>
      <w:ins w:id="158" w:author="Bruno Landais" w:date="2020-08-03T13:52:00Z">
        <w:r>
          <w:t>Same as step 3 of Figure C.2.1</w:t>
        </w:r>
      </w:ins>
      <w:ins w:id="159" w:author="Bruno Landais" w:date="2020-08-04T09:02:00Z">
        <w:r w:rsidR="00E1551A">
          <w:t>.2</w:t>
        </w:r>
      </w:ins>
      <w:ins w:id="160" w:author="Bruno Landais" w:date="2020-08-03T13:52:00Z">
        <w:r>
          <w:t>-1</w:t>
        </w:r>
      </w:ins>
    </w:p>
    <w:p w14:paraId="597550A7" w14:textId="3753EBF5" w:rsidR="00277FF2" w:rsidRDefault="00734ECB" w:rsidP="00277FF2">
      <w:pPr>
        <w:pStyle w:val="B1"/>
        <w:rPr>
          <w:ins w:id="161" w:author="Bruno Landais" w:date="2020-08-03T13:53:00Z"/>
        </w:rPr>
      </w:pPr>
      <w:ins w:id="162" w:author="Bruno Landais" w:date="2020-08-03T13:52:00Z">
        <w:r>
          <w:t>3</w:t>
        </w:r>
      </w:ins>
      <w:ins w:id="163" w:author="Bruno Landais" w:date="2020-08-03T13:44:00Z">
        <w:r w:rsidR="00277FF2">
          <w:t>.</w:t>
        </w:r>
      </w:ins>
      <w:ins w:id="164" w:author="Bruno Landais" w:date="2020-08-03T13:53:00Z">
        <w:r>
          <w:tab/>
          <w:t>Same as step 4 of Figure C.2.1</w:t>
        </w:r>
      </w:ins>
      <w:ins w:id="165" w:author="Bruno Landais" w:date="2020-08-04T09:02:00Z">
        <w:r w:rsidR="00E1551A">
          <w:t>.2</w:t>
        </w:r>
      </w:ins>
      <w:ins w:id="166" w:author="Bruno Landais" w:date="2020-08-03T13:53:00Z">
        <w:r>
          <w:t>-1</w:t>
        </w:r>
      </w:ins>
    </w:p>
    <w:p w14:paraId="669F99EE" w14:textId="664325C4" w:rsidR="00734ECB" w:rsidRDefault="00734ECB" w:rsidP="00734ECB">
      <w:pPr>
        <w:pStyle w:val="B1"/>
        <w:rPr>
          <w:ins w:id="167" w:author="Bruno Landais" w:date="2020-08-03T13:53:00Z"/>
        </w:rPr>
      </w:pPr>
      <w:ins w:id="168" w:author="Bruno Landais" w:date="2020-08-03T13:53:00Z">
        <w:r>
          <w:t xml:space="preserve">4. </w:t>
        </w:r>
        <w:r>
          <w:tab/>
          <w:t xml:space="preserve">The c-SEPP setups a TLS connection with </w:t>
        </w:r>
        <w:r w:rsidRPr="00264F7B">
          <w:t xml:space="preserve">the authoritative server for the </w:t>
        </w:r>
        <w:r>
          <w:t>p-SEPP</w:t>
        </w:r>
        <w:r w:rsidRPr="00264F7B">
          <w:t xml:space="preserve"> </w:t>
        </w:r>
        <w:r>
          <w:t xml:space="preserve">FQDN (in the </w:t>
        </w:r>
        <w:proofErr w:type="spellStart"/>
        <w:r>
          <w:t>apiRoot</w:t>
        </w:r>
        <w:proofErr w:type="spellEnd"/>
        <w:r>
          <w:t xml:space="preserve"> of the Request URI) and verifies that the certificate presented by the endpoint of the TLS connection belongs to the authoritative server of the p-SEPP</w:t>
        </w:r>
        <w:r w:rsidRPr="00264F7B">
          <w:t>. The c-</w:t>
        </w:r>
        <w:r>
          <w:t>SEPP</w:t>
        </w:r>
        <w:r w:rsidRPr="00264F7B">
          <w:t xml:space="preserve"> is configured with the </w:t>
        </w:r>
        <w:r>
          <w:t>p-SEPP</w:t>
        </w:r>
        <w:r w:rsidRPr="00264F7B">
          <w:t xml:space="preserve"> FQDN.</w:t>
        </w:r>
      </w:ins>
    </w:p>
    <w:p w14:paraId="13E13314" w14:textId="054D83F2" w:rsidR="00734ECB" w:rsidRDefault="00734ECB" w:rsidP="00734ECB">
      <w:pPr>
        <w:pStyle w:val="B1"/>
        <w:rPr>
          <w:ins w:id="169" w:author="Bruno Landais" w:date="2020-08-04T08:58:00Z"/>
        </w:rPr>
      </w:pPr>
      <w:ins w:id="170" w:author="Bruno Landais" w:date="2020-08-03T13:54:00Z">
        <w:r>
          <w:t>5</w:t>
        </w:r>
      </w:ins>
      <w:ins w:id="171" w:author="Bruno Landais" w:date="2020-08-03T13:53:00Z">
        <w:r>
          <w:t>.</w:t>
        </w:r>
        <w:r>
          <w:tab/>
        </w:r>
        <w:r w:rsidRPr="00264F7B">
          <w:t>The c-SEPP</w:t>
        </w:r>
        <w:r>
          <w:t xml:space="preserve"> sets</w:t>
        </w:r>
        <w:r w:rsidRPr="00264F7B">
          <w:t xml:space="preserve"> the </w:t>
        </w:r>
        <w:proofErr w:type="spellStart"/>
        <w:r>
          <w:t>apiRoot</w:t>
        </w:r>
        <w:proofErr w:type="spellEnd"/>
        <w:r>
          <w:t xml:space="preserve"> </w:t>
        </w:r>
        <w:r w:rsidRPr="00264F7B">
          <w:t xml:space="preserve">in the request URI </w:t>
        </w:r>
        <w:r>
          <w:t xml:space="preserve">with the </w:t>
        </w:r>
        <w:proofErr w:type="spellStart"/>
        <w:r>
          <w:t>apiRoot</w:t>
        </w:r>
        <w:proofErr w:type="spellEnd"/>
        <w:r>
          <w:t xml:space="preserve"> of the p-SEPP, inserts the 3gpp-Sbi-Target-apiRoot header set to the </w:t>
        </w:r>
        <w:proofErr w:type="spellStart"/>
        <w:r>
          <w:t>apiRoot</w:t>
        </w:r>
        <w:proofErr w:type="spellEnd"/>
        <w:r>
          <w:t xml:space="preserve"> of the p-NRF</w:t>
        </w:r>
      </w:ins>
      <w:ins w:id="172" w:author="Bruno Landais" w:date="2020-08-03T13:54:00Z">
        <w:r>
          <w:t>,</w:t>
        </w:r>
      </w:ins>
      <w:ins w:id="173" w:author="Bruno Landais" w:date="2020-08-03T13:53:00Z">
        <w:r>
          <w:t xml:space="preserve"> and </w:t>
        </w:r>
        <w:r w:rsidRPr="00264F7B">
          <w:t>sends the request towards p-SEPP.</w:t>
        </w:r>
      </w:ins>
    </w:p>
    <w:p w14:paraId="5BB270C1" w14:textId="31C6B489" w:rsidR="00734ECB" w:rsidRPr="00264F7B" w:rsidRDefault="00734ECB" w:rsidP="00734ECB">
      <w:pPr>
        <w:pStyle w:val="B1"/>
        <w:rPr>
          <w:ins w:id="174" w:author="Bruno Landais" w:date="2020-08-03T13:55:00Z"/>
        </w:rPr>
      </w:pPr>
      <w:ins w:id="175" w:author="Bruno Landais" w:date="2020-08-03T13:55:00Z">
        <w:r>
          <w:lastRenderedPageBreak/>
          <w:t>6</w:t>
        </w:r>
        <w:r w:rsidRPr="00264F7B">
          <w:t>.</w:t>
        </w:r>
        <w:r w:rsidRPr="00264F7B">
          <w:tab/>
          <w:t xml:space="preserve">The p-SEPP extracts the HTTP message received on the TLS connection, </w:t>
        </w:r>
        <w:r>
          <w:t>repl</w:t>
        </w:r>
        <w:r w:rsidRPr="00264F7B">
          <w:t xml:space="preserve">aces the </w:t>
        </w:r>
        <w:proofErr w:type="spellStart"/>
        <w:r>
          <w:t>apiRoot</w:t>
        </w:r>
        <w:proofErr w:type="spellEnd"/>
        <w:r>
          <w:t xml:space="preserve"> of the p-SEPP FQDN </w:t>
        </w:r>
        <w:r w:rsidRPr="00264F7B">
          <w:t xml:space="preserve">in the request URI </w:t>
        </w:r>
        <w:r>
          <w:t xml:space="preserve">with the </w:t>
        </w:r>
        <w:proofErr w:type="spellStart"/>
        <w:r>
          <w:t>apiRoot</w:t>
        </w:r>
        <w:proofErr w:type="spellEnd"/>
        <w:r>
          <w:t xml:space="preserve"> of the p-NRF received in the 3gpp-Sbi-Target-apiRoot header, </w:t>
        </w:r>
        <w:r w:rsidRPr="00264F7B">
          <w:t>and then seeing that the URI scheme of the NF discovery service of the p-NRF is "http", the p-SEPP</w:t>
        </w:r>
      </w:ins>
      <w:ins w:id="176" w:author="Bruno Landais" w:date="2020-08-03T13:56:00Z">
        <w:r w:rsidRPr="00734ECB">
          <w:t xml:space="preserve"> </w:t>
        </w:r>
        <w:r>
          <w:t>forwards the NF discovery request to the p-NRF</w:t>
        </w:r>
      </w:ins>
      <w:ins w:id="177" w:author="Bruno Landais" w:date="2020-08-03T13:55:00Z">
        <w:r w:rsidRPr="00264F7B">
          <w:t>.</w:t>
        </w:r>
      </w:ins>
    </w:p>
    <w:p w14:paraId="13C0D84B" w14:textId="298FE0A2" w:rsidR="00277FF2" w:rsidRDefault="00277FF2" w:rsidP="00277FF2">
      <w:pPr>
        <w:pStyle w:val="B1"/>
        <w:rPr>
          <w:ins w:id="178" w:author="Bruno Landais" w:date="2020-08-03T14:08:00Z"/>
        </w:rPr>
      </w:pPr>
      <w:ins w:id="179" w:author="Bruno Landais" w:date="2020-08-03T13:44:00Z">
        <w:r>
          <w:t>7</w:t>
        </w:r>
      </w:ins>
      <w:ins w:id="180" w:author="Bruno Landais" w:date="2020-08-03T14:02:00Z">
        <w:r w:rsidR="00D2227E">
          <w:t xml:space="preserve"> to 11</w:t>
        </w:r>
      </w:ins>
      <w:ins w:id="181" w:author="Bruno Landais" w:date="2020-08-03T13:44:00Z">
        <w:r>
          <w:t>.</w:t>
        </w:r>
        <w:r>
          <w:tab/>
        </w:r>
      </w:ins>
      <w:ins w:id="182" w:author="Bruno Landais" w:date="2020-08-03T14:06:00Z">
        <w:r w:rsidR="00D2227E">
          <w:t>Same as steps 7 to 11 of Figure C.2.1</w:t>
        </w:r>
      </w:ins>
      <w:ins w:id="183" w:author="Bruno Landais" w:date="2020-08-04T09:02:00Z">
        <w:r w:rsidR="00E1551A">
          <w:t>.2</w:t>
        </w:r>
      </w:ins>
      <w:ins w:id="184" w:author="Bruno Landais" w:date="2020-08-03T14:06:00Z">
        <w:r w:rsidR="00D2227E">
          <w:t>-1</w:t>
        </w:r>
      </w:ins>
      <w:ins w:id="185" w:author="Bruno Landais" w:date="2020-08-03T13:44:00Z">
        <w:r>
          <w:t>.</w:t>
        </w:r>
      </w:ins>
    </w:p>
    <w:p w14:paraId="0CF2CC53" w14:textId="234F8B8D" w:rsidR="00D2227E" w:rsidRDefault="00D2227E" w:rsidP="00D2227E">
      <w:pPr>
        <w:pStyle w:val="B1"/>
        <w:rPr>
          <w:ins w:id="186" w:author="Bruno Landais" w:date="2020-08-03T14:08:00Z"/>
        </w:rPr>
      </w:pPr>
      <w:ins w:id="187" w:author="Bruno Landais" w:date="2020-08-03T14:08:00Z">
        <w:r>
          <w:t>1</w:t>
        </w:r>
      </w:ins>
      <w:ins w:id="188" w:author="Bruno Landais" w:date="2020-08-03T14:11:00Z">
        <w:r>
          <w:t>2</w:t>
        </w:r>
      </w:ins>
      <w:ins w:id="189" w:author="Bruno Landais" w:date="2020-08-03T14:08:00Z">
        <w:r>
          <w:t>.</w:t>
        </w:r>
        <w:r>
          <w:tab/>
          <w:t xml:space="preserve">The c-SEPP sets the </w:t>
        </w:r>
        <w:proofErr w:type="spellStart"/>
        <w:r>
          <w:t>apiRoot</w:t>
        </w:r>
        <w:proofErr w:type="spellEnd"/>
        <w:r>
          <w:t xml:space="preserve"> of the p-SEPP FQDN in the request URI, inserts the 3gpp-Sbi-Target-apiRoot header set to the </w:t>
        </w:r>
        <w:proofErr w:type="spellStart"/>
        <w:r>
          <w:t>apiRoot</w:t>
        </w:r>
        <w:proofErr w:type="spellEnd"/>
        <w:r>
          <w:t xml:space="preserve"> of the p-NF, and </w:t>
        </w:r>
        <w:r w:rsidRPr="00264F7B">
          <w:t>sends the request towards p-SEPP</w:t>
        </w:r>
        <w:r>
          <w:t>.</w:t>
        </w:r>
      </w:ins>
    </w:p>
    <w:p w14:paraId="59954A7E" w14:textId="04F3EE64" w:rsidR="00D2227E" w:rsidRPr="00FD1226" w:rsidRDefault="00D2227E" w:rsidP="00D2227E">
      <w:pPr>
        <w:pStyle w:val="B1"/>
        <w:rPr>
          <w:ins w:id="190" w:author="Bruno Landais" w:date="2020-08-03T14:08:00Z"/>
        </w:rPr>
      </w:pPr>
      <w:ins w:id="191" w:author="Bruno Landais" w:date="2020-08-03T14:08:00Z">
        <w:r>
          <w:t>1</w:t>
        </w:r>
      </w:ins>
      <w:ins w:id="192" w:author="Bruno Landais" w:date="2020-08-03T14:11:00Z">
        <w:r w:rsidR="0031454F">
          <w:t>3</w:t>
        </w:r>
      </w:ins>
      <w:ins w:id="193" w:author="Bruno Landais" w:date="2020-08-03T14:08:00Z">
        <w:r>
          <w:t>.</w:t>
        </w:r>
        <w:r>
          <w:tab/>
          <w:t>The p-SEPP extracts the HTTP message received on the TLS connection, repl</w:t>
        </w:r>
        <w:r w:rsidRPr="00264F7B">
          <w:t xml:space="preserve">aces the </w:t>
        </w:r>
        <w:proofErr w:type="spellStart"/>
        <w:r>
          <w:t>apiRoot</w:t>
        </w:r>
        <w:proofErr w:type="spellEnd"/>
        <w:r>
          <w:t xml:space="preserve"> of the p-SEPP FQDN </w:t>
        </w:r>
        <w:r w:rsidRPr="00264F7B">
          <w:t xml:space="preserve">in the request URI </w:t>
        </w:r>
        <w:r>
          <w:t xml:space="preserve">with the </w:t>
        </w:r>
        <w:proofErr w:type="spellStart"/>
        <w:r>
          <w:t>apiRoot</w:t>
        </w:r>
        <w:proofErr w:type="spellEnd"/>
        <w:r>
          <w:t xml:space="preserve"> of the p-NF received in the 3gpp-Sbi-Target-apiRoot header and then seeing that the URI scheme of the NF service producer is "http", </w:t>
        </w:r>
      </w:ins>
      <w:ins w:id="194" w:author="Bruno Landais" w:date="2020-08-03T14:12:00Z">
        <w:r w:rsidR="0031454F" w:rsidRPr="00264F7B">
          <w:t>the p-SEPP</w:t>
        </w:r>
        <w:r w:rsidR="0031454F" w:rsidRPr="00734ECB">
          <w:t xml:space="preserve"> </w:t>
        </w:r>
        <w:r w:rsidR="0031454F">
          <w:t>forwards the request to the p-NF.</w:t>
        </w:r>
      </w:ins>
      <w:ins w:id="195" w:author="Bruno Landais" w:date="2020-08-03T14:08:00Z">
        <w:r>
          <w:t xml:space="preserve"> </w:t>
        </w:r>
      </w:ins>
    </w:p>
    <w:p w14:paraId="5538D490" w14:textId="0FA97D66" w:rsidR="00277FF2" w:rsidRDefault="0031454F">
      <w:pPr>
        <w:rPr>
          <w:ins w:id="196" w:author="Bruno Landais" w:date="2020-08-03T14:15:00Z"/>
        </w:rPr>
      </w:pPr>
      <w:ins w:id="197" w:author="Bruno Landais" w:date="2020-08-03T14:12:00Z">
        <w:r>
          <w:rPr>
            <w:noProof/>
          </w:rPr>
          <w:t xml:space="preserve">13 to 16. </w:t>
        </w:r>
      </w:ins>
      <w:ins w:id="198" w:author="Bruno Landais" w:date="2020-08-03T14:13:00Z">
        <w:r>
          <w:t>Same as steps 13 to 16 of Figure C.2.1</w:t>
        </w:r>
      </w:ins>
      <w:ins w:id="199" w:author="Bruno Landais" w:date="2020-08-04T09:02:00Z">
        <w:r w:rsidR="00E1551A">
          <w:t>.2</w:t>
        </w:r>
      </w:ins>
      <w:ins w:id="200" w:author="Bruno Landais" w:date="2020-08-03T14:13:00Z">
        <w:r>
          <w:t>-1.</w:t>
        </w:r>
      </w:ins>
    </w:p>
    <w:p w14:paraId="17908223" w14:textId="77777777" w:rsidR="00C94069" w:rsidRDefault="00C94069">
      <w:pPr>
        <w:rPr>
          <w:noProof/>
        </w:rPr>
      </w:pPr>
    </w:p>
    <w:p w14:paraId="45AC542E" w14:textId="10923B77" w:rsidR="009A19F7" w:rsidRPr="006B5418" w:rsidRDefault="009A19F7" w:rsidP="009A19F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1344849" w14:textId="6EB6D66D" w:rsidR="009A19F7" w:rsidRDefault="009A19F7" w:rsidP="009A19F7">
      <w:pPr>
        <w:pStyle w:val="Heading4"/>
      </w:pPr>
      <w:bookmarkStart w:id="201" w:name="_Toc34205900"/>
      <w:bookmarkStart w:id="202" w:name="_Toc39062084"/>
      <w:bookmarkStart w:id="203" w:name="_Toc43277326"/>
      <w:bookmarkStart w:id="204" w:name="_Toc45061183"/>
      <w:r>
        <w:t>C.2.2.2</w:t>
      </w:r>
      <w:r>
        <w:tab/>
        <w:t>With TLS protection between NF and SEPP relying on telescopic FQDN</w:t>
      </w:r>
      <w:bookmarkEnd w:id="201"/>
      <w:bookmarkEnd w:id="202"/>
      <w:bookmarkEnd w:id="203"/>
      <w:bookmarkEnd w:id="204"/>
      <w:ins w:id="205" w:author="Bruno Landais" w:date="2020-08-03T10:12:00Z">
        <w:r>
          <w:t xml:space="preserve">, </w:t>
        </w:r>
      </w:ins>
      <w:ins w:id="206" w:author="Bruno Landais" w:date="2020-08-03T12:23:00Z">
        <w:r w:rsidR="003766F4">
          <w:t>and TLS security without</w:t>
        </w:r>
      </w:ins>
      <w:ins w:id="207" w:author="Bruno Landais" w:date="2020-08-03T10:12:00Z">
        <w:r>
          <w:t xml:space="preserve"> the </w:t>
        </w:r>
        <w:r w:rsidRPr="00EA6DEC">
          <w:rPr>
            <w:lang w:eastAsia="zh-CN"/>
          </w:rPr>
          <w:t>3gpp-</w:t>
        </w:r>
        <w:r>
          <w:rPr>
            <w:lang w:eastAsia="zh-CN"/>
          </w:rPr>
          <w:t>Sbi</w:t>
        </w:r>
        <w:r w:rsidRPr="00EA6DEC">
          <w:rPr>
            <w:lang w:eastAsia="zh-CN"/>
          </w:rPr>
          <w:t>-</w:t>
        </w:r>
        <w:r>
          <w:rPr>
            <w:lang w:eastAsia="zh-CN"/>
          </w:rPr>
          <w:t xml:space="preserve">Target-apiRoot header </w:t>
        </w:r>
      </w:ins>
      <w:ins w:id="208" w:author="Bruno Landais" w:date="2020-08-03T12:23:00Z">
        <w:r w:rsidR="003766F4">
          <w:rPr>
            <w:lang w:eastAsia="zh-CN"/>
          </w:rPr>
          <w:t xml:space="preserve">used </w:t>
        </w:r>
      </w:ins>
      <w:ins w:id="209" w:author="Bruno Landais" w:date="2020-08-03T10:12:00Z">
        <w:r>
          <w:rPr>
            <w:lang w:eastAsia="zh-CN"/>
          </w:rPr>
          <w:t xml:space="preserve">over N32f </w:t>
        </w:r>
      </w:ins>
    </w:p>
    <w:p w14:paraId="0DC5E134" w14:textId="77777777" w:rsidR="009A19F7" w:rsidRPr="00FD697C" w:rsidRDefault="009A19F7" w:rsidP="009A19F7">
      <w:pPr>
        <w:pStyle w:val="B1"/>
      </w:pPr>
    </w:p>
    <w:p w14:paraId="7B5D42B5" w14:textId="77777777" w:rsidR="009A19F7" w:rsidRDefault="009A19F7" w:rsidP="009A19F7">
      <w:pPr>
        <w:pStyle w:val="TH"/>
      </w:pPr>
      <w:r>
        <w:object w:dxaOrig="11436" w:dyaOrig="16512" w14:anchorId="3553093A">
          <v:shape id="_x0000_i1028" type="#_x0000_t75" style="width:483pt;height:699.5pt" o:ole="">
            <v:imagedata r:id="rId24" o:title=""/>
          </v:shape>
          <o:OLEObject Type="Embed" ProgID="Visio.Drawing.15" ShapeID="_x0000_i1028" DrawAspect="Content" ObjectID="_1659622691" r:id="rId25"/>
        </w:object>
      </w:r>
    </w:p>
    <w:p w14:paraId="43D50A25" w14:textId="43E071B4" w:rsidR="009A19F7" w:rsidRDefault="009A19F7" w:rsidP="009A19F7">
      <w:pPr>
        <w:pStyle w:val="TF"/>
      </w:pPr>
      <w:r>
        <w:rPr>
          <w:rFonts w:hint="eastAsia"/>
        </w:rPr>
        <w:lastRenderedPageBreak/>
        <w:t>F</w:t>
      </w:r>
      <w:r>
        <w:t>igure C.2.2.2-1</w:t>
      </w:r>
      <w:ins w:id="210" w:author="Bruno Landais" w:date="2020-08-03T13:51:00Z">
        <w:r w:rsidR="00734ECB">
          <w:t>:</w:t>
        </w:r>
      </w:ins>
      <w:r>
        <w:t xml:space="preserve"> End to end call flow when https scheme URI is used, telescopic FQDNs are used between NF and SEPP and TLS security</w:t>
      </w:r>
      <w:ins w:id="211" w:author="Bruno Landais" w:date="2020-08-03T10:14:00Z">
        <w:r w:rsidR="00A5015C">
          <w:t xml:space="preserve"> without</w:t>
        </w:r>
      </w:ins>
      <w:r>
        <w:t xml:space="preserve"> </w:t>
      </w:r>
      <w:ins w:id="212" w:author="Bruno Landais" w:date="2020-08-03T10:14:00Z">
        <w:r w:rsidR="00A5015C">
          <w:t xml:space="preserve">the </w:t>
        </w:r>
        <w:r w:rsidR="00A5015C" w:rsidRPr="00EA6DEC">
          <w:rPr>
            <w:lang w:eastAsia="zh-CN"/>
          </w:rPr>
          <w:t>3gpp-</w:t>
        </w:r>
        <w:r w:rsidR="00A5015C">
          <w:rPr>
            <w:lang w:eastAsia="zh-CN"/>
          </w:rPr>
          <w:t>Sbi</w:t>
        </w:r>
        <w:r w:rsidR="00A5015C" w:rsidRPr="00EA6DEC">
          <w:rPr>
            <w:lang w:eastAsia="zh-CN"/>
          </w:rPr>
          <w:t>-</w:t>
        </w:r>
        <w:r w:rsidR="00A5015C">
          <w:rPr>
            <w:lang w:eastAsia="zh-CN"/>
          </w:rPr>
          <w:t xml:space="preserve">Target-apiRoot header </w:t>
        </w:r>
      </w:ins>
      <w:r>
        <w:t>is used between SEPPs</w:t>
      </w:r>
      <w:ins w:id="213" w:author="Bruno Landais" w:date="2020-08-03T10:14:00Z">
        <w:r w:rsidR="00A5015C" w:rsidRPr="00A5015C">
          <w:t xml:space="preserve"> </w:t>
        </w:r>
      </w:ins>
    </w:p>
    <w:p w14:paraId="5EF318F6" w14:textId="77777777" w:rsidR="009A19F7" w:rsidRDefault="009A19F7" w:rsidP="009A19F7">
      <w:pPr>
        <w:pStyle w:val="B1"/>
      </w:pPr>
      <w:r>
        <w:t>1.</w:t>
      </w:r>
      <w:r>
        <w:tab/>
        <w:t>The SEPP on the NF service consumer side (c-SEPP) and the SEPP on the NF service producer side (p-SEPP) negotiate the security capabilities using the procedure specified in clause 5.2.2. The SEPPs mutually negotiate to use TLS as the security policy.</w:t>
      </w:r>
    </w:p>
    <w:p w14:paraId="2F11884F" w14:textId="77777777" w:rsidR="009A19F7" w:rsidRDefault="009A19F7" w:rsidP="009A19F7">
      <w:pPr>
        <w:pStyle w:val="B1"/>
      </w:pPr>
      <w:r>
        <w:t>2.</w:t>
      </w:r>
      <w:r>
        <w:tab/>
        <w:t>A TLS connection is setup between the c-SEPP and the p-SEPP for N32-f forwarding.</w:t>
      </w:r>
    </w:p>
    <w:p w14:paraId="4EA70A9A" w14:textId="77777777" w:rsidR="009A19F7" w:rsidRDefault="009A19F7" w:rsidP="009A19F7">
      <w:pPr>
        <w:pStyle w:val="B1"/>
      </w:pPr>
      <w:r>
        <w:t>3.</w:t>
      </w:r>
      <w:r>
        <w:tab/>
        <w:t xml:space="preserve">Before the NF service consumer starts using the API of the NF service producer it needs to discover the NF service profile of the producer by querying the NRF. The NF service consumer uses "https" scheme URI to access the </w:t>
      </w:r>
      <w:proofErr w:type="spellStart"/>
      <w:r>
        <w:t>Nnrf_NFDiscovery</w:t>
      </w:r>
      <w:proofErr w:type="spellEnd"/>
      <w:r>
        <w:t xml:space="preserve"> service. This implies that the NF service consumer sets up a TLS connection to the c-NRF and then sends the HTTP request over the TLS connection to the c-NRF.</w:t>
      </w:r>
    </w:p>
    <w:p w14:paraId="794E8FDB" w14:textId="77777777" w:rsidR="009A19F7" w:rsidRPr="00264F7B" w:rsidRDefault="009A19F7" w:rsidP="009A19F7">
      <w:pPr>
        <w:pStyle w:val="B1"/>
      </w:pPr>
      <w:r>
        <w:t>4. The NRF on the NF service consumer side (c-NRF) needs to further initiate a discovery request to the NRF on the NF service producer side (p-NRF). The c-NRF uses "https" scheme URI to access the NF discovery service of the p-NRF. Since "https" requires setup of TLS connection with the p-NRF and it requires that c-NRF has to verify that the certificate presented by the endpoint of the TLS connection belongs to the authoritative server of the p-NRF, a telescopic FQDN with wildcarded certificate scheme mechanism is specified in 3GPP TS 33.501 [</w:t>
      </w:r>
      <w:r w:rsidRPr="00264F7B">
        <w:t>6]. The c-NRF is configured with the telescopic FQDN of the p-NRF with the telescopic FQDN having the FQDN of the c-SEPP as the trailing part. The c-NRF sets up a TLS connection with the authoritative server for the telescopic FQDN (i.e. the c-SEPP).</w:t>
      </w:r>
    </w:p>
    <w:p w14:paraId="55F1C390" w14:textId="77777777" w:rsidR="009A19F7" w:rsidRPr="00264F7B" w:rsidRDefault="009A19F7" w:rsidP="009A19F7">
      <w:pPr>
        <w:pStyle w:val="B1"/>
      </w:pPr>
      <w:r w:rsidRPr="00264F7B">
        <w:t>5.</w:t>
      </w:r>
      <w:r w:rsidRPr="00264F7B">
        <w:tab/>
        <w:t>The c-NRF forwards the NF discovery request in this TLS connection.</w:t>
      </w:r>
    </w:p>
    <w:p w14:paraId="36E840A8" w14:textId="77777777" w:rsidR="009A19F7" w:rsidRPr="00264F7B" w:rsidRDefault="009A19F7" w:rsidP="009A19F7">
      <w:pPr>
        <w:pStyle w:val="B1"/>
      </w:pPr>
      <w:r w:rsidRPr="00264F7B">
        <w:t>6.</w:t>
      </w:r>
      <w:r w:rsidRPr="00264F7B">
        <w:tab/>
        <w:t>The c-SEPP extracts the NF discovery request from the TLS connection, replaces the label part of the telescopic FQDN in the request URI with a corresponding label of the p-SEPP (if the label part of the telescopic FQDN contains a label of c-SEPP's local significance) and sends the request towards p-SEPP in the TLS tunnel setup in step 2. The c-SEPP and the p-SEPP act as a man in the middle proxy in this case.</w:t>
      </w:r>
    </w:p>
    <w:p w14:paraId="0705429A" w14:textId="77777777" w:rsidR="009A19F7" w:rsidRPr="00264F7B" w:rsidRDefault="009A19F7" w:rsidP="009A19F7">
      <w:pPr>
        <w:pStyle w:val="B1"/>
      </w:pPr>
      <w:r w:rsidRPr="00264F7B">
        <w:t>7.</w:t>
      </w:r>
      <w:r w:rsidRPr="00264F7B">
        <w:tab/>
        <w:t xml:space="preserve">The p-SEPP extracts the HTTP message received on the TLS connection, replaces the label part of the </w:t>
      </w:r>
      <w:proofErr w:type="spellStart"/>
      <w:r w:rsidRPr="00264F7B">
        <w:t>the</w:t>
      </w:r>
      <w:proofErr w:type="spellEnd"/>
      <w:r w:rsidRPr="00264F7B">
        <w:t xml:space="preserve"> telescopic FQDN in the request URI to the URI of the p-NRF's NF discovery service and then seeing that the URI scheme of the NF discovery service of the p-NRF is "https", the p-SEPP sets up a TLS connection with the p-NRF.</w:t>
      </w:r>
    </w:p>
    <w:p w14:paraId="6FD8D20D" w14:textId="77777777" w:rsidR="009A19F7" w:rsidRPr="00264F7B" w:rsidRDefault="009A19F7" w:rsidP="009A19F7">
      <w:pPr>
        <w:pStyle w:val="B1"/>
      </w:pPr>
      <w:r w:rsidRPr="00264F7B">
        <w:t>8.</w:t>
      </w:r>
      <w:r w:rsidRPr="00264F7B">
        <w:tab/>
        <w:t>The p-SEPP forwards the NF discovery request to the p-NRF.</w:t>
      </w:r>
    </w:p>
    <w:p w14:paraId="6BFF4132" w14:textId="77777777" w:rsidR="009A19F7" w:rsidRPr="00264F7B" w:rsidRDefault="009A19F7" w:rsidP="009A19F7">
      <w:pPr>
        <w:pStyle w:val="B1"/>
      </w:pPr>
      <w:r w:rsidRPr="00264F7B">
        <w:t>9.</w:t>
      </w:r>
      <w:r w:rsidRPr="00264F7B">
        <w:tab/>
        <w:t>The p-NRF sends the NF discovery response within the TLS connection. The NF service profile contains service URI with "https" scheme. The FQDN of the NF service is an inter PLMN FQDN.</w:t>
      </w:r>
    </w:p>
    <w:p w14:paraId="3A74FA66" w14:textId="77777777" w:rsidR="009A19F7" w:rsidRPr="00264F7B" w:rsidRDefault="009A19F7" w:rsidP="009A19F7">
      <w:pPr>
        <w:pStyle w:val="B1"/>
      </w:pPr>
      <w:r w:rsidRPr="00264F7B">
        <w:t>10.</w:t>
      </w:r>
      <w:r w:rsidRPr="00264F7B">
        <w:tab/>
        <w:t>The p-SEPP forwards the NF discovery response within TLS tunnel setup in step 2 to the c-SEPP. The p-SEPP may replace the inter PLMN FQDN of the NF service producer's API endpoint with a label representing that FQDN. The p-SEPP re-maps the label with the NF service producer's API endpoint in step 17.</w:t>
      </w:r>
    </w:p>
    <w:p w14:paraId="34B6EFCD" w14:textId="77777777" w:rsidR="009A19F7" w:rsidRDefault="009A19F7" w:rsidP="009A19F7">
      <w:pPr>
        <w:pStyle w:val="B1"/>
      </w:pPr>
      <w:r w:rsidRPr="00264F7B">
        <w:t>11.</w:t>
      </w:r>
      <w:r w:rsidRPr="00264F7B">
        <w:tab/>
        <w:t xml:space="preserve">The c-SEPP upon receiving the HTTP response message for NF discovery response, within the TLS tunnel in step 2, replaces the trailing part of the inter PLMN FQDN of the NF service producer's API endpoint in the NF service profile with the FQDN of the c-SEPP, to form a telescopic FQDN as specified in </w:t>
      </w:r>
      <w:r>
        <w:t>clause</w:t>
      </w:r>
      <w:r w:rsidRPr="00264F7B">
        <w:t> 28.5.2 of</w:t>
      </w:r>
      <w:r>
        <w:t xml:space="preserve"> 3GPP TS </w:t>
      </w:r>
      <w:r w:rsidRPr="00264F7B">
        <w:t>23.003</w:t>
      </w:r>
      <w:r>
        <w:t> </w:t>
      </w:r>
      <w:r w:rsidRPr="00264F7B">
        <w:t>[</w:t>
      </w:r>
      <w:r>
        <w:t>19</w:t>
      </w:r>
      <w:r w:rsidRPr="00264F7B">
        <w:t xml:space="preserve">]. The c-SEPP may replace the label part of the telescopic FQDN with a label of </w:t>
      </w:r>
      <w:proofErr w:type="spellStart"/>
      <w:r w:rsidRPr="00264F7B">
        <w:t>it's</w:t>
      </w:r>
      <w:proofErr w:type="spellEnd"/>
      <w:r w:rsidRPr="00264F7B">
        <w:t xml:space="preserve"> own significance. The p-SEPP re-maps the label in step 16.</w:t>
      </w:r>
    </w:p>
    <w:p w14:paraId="691A4FA8" w14:textId="77777777" w:rsidR="009A19F7" w:rsidRDefault="009A19F7" w:rsidP="009A19F7">
      <w:pPr>
        <w:pStyle w:val="B1"/>
      </w:pPr>
      <w:r>
        <w:t>12.</w:t>
      </w:r>
      <w:r>
        <w:tab/>
        <w:t>The c-SEPP then forwards the NF discovery response to c-NRF, with the NF service profile containing the telescopic FQDN.</w:t>
      </w:r>
    </w:p>
    <w:p w14:paraId="316EC51C" w14:textId="77777777" w:rsidR="009A19F7" w:rsidRDefault="009A19F7" w:rsidP="009A19F7">
      <w:pPr>
        <w:pStyle w:val="B1"/>
      </w:pPr>
      <w:r>
        <w:t>13.</w:t>
      </w:r>
      <w:r>
        <w:tab/>
        <w:t>The c-NRF sends the NF discovery response to NF service consumer.</w:t>
      </w:r>
    </w:p>
    <w:p w14:paraId="018C9E4A" w14:textId="77777777" w:rsidR="009A19F7" w:rsidRDefault="009A19F7" w:rsidP="009A19F7">
      <w:pPr>
        <w:pStyle w:val="B1"/>
      </w:pPr>
      <w:r>
        <w:t>14.</w:t>
      </w:r>
      <w:r>
        <w:tab/>
        <w:t>The NF service profile received at the NF service consumer contains service URI with "https" scheme. The NF service consumer sets up a TLS connection with the authoritative server for the telescopic FQDN (i.e. c-SEPP) received in step 13.</w:t>
      </w:r>
    </w:p>
    <w:p w14:paraId="0AA12B91" w14:textId="77777777" w:rsidR="009A19F7" w:rsidRPr="00D40BF2" w:rsidRDefault="009A19F7" w:rsidP="009A19F7">
      <w:pPr>
        <w:pStyle w:val="B1"/>
      </w:pPr>
      <w:r>
        <w:t>15.</w:t>
      </w:r>
      <w:r>
        <w:tab/>
        <w:t>The NF service consumer sends the HTTP service request within the TLS connection to the c-SEPP.</w:t>
      </w:r>
    </w:p>
    <w:p w14:paraId="6411135F" w14:textId="77777777" w:rsidR="009A19F7" w:rsidRDefault="009A19F7" w:rsidP="009A19F7">
      <w:pPr>
        <w:pStyle w:val="B1"/>
      </w:pPr>
      <w:r>
        <w:t>16.</w:t>
      </w:r>
      <w:r>
        <w:tab/>
        <w:t>The c-SEPP extracts the HTTP request from the TLS connection, replaces the label part of the telescopic FQDN in the request URI with a corresponding label of the p-SEPP and sends the request towards p-SEPP in the TLS tunnel setup in step 2. The c-SEPP and the p-SEPP act as a man in the middle proxy in this case.</w:t>
      </w:r>
    </w:p>
    <w:p w14:paraId="7E21039B" w14:textId="77777777" w:rsidR="009A19F7" w:rsidRPr="00FD1226" w:rsidRDefault="009A19F7" w:rsidP="009A19F7">
      <w:pPr>
        <w:pStyle w:val="B1"/>
      </w:pPr>
      <w:r>
        <w:lastRenderedPageBreak/>
        <w:t>17.</w:t>
      </w:r>
      <w:r>
        <w:tab/>
        <w:t xml:space="preserve">The p-SEPP extracts the HTTP message received on the TLS connection, replaces the label part of the </w:t>
      </w:r>
      <w:proofErr w:type="spellStart"/>
      <w:r>
        <w:t>the</w:t>
      </w:r>
      <w:proofErr w:type="spellEnd"/>
      <w:r>
        <w:t xml:space="preserve"> telescopic FQDN in the request URI to the URI of the NF service producer and then seeing that the URI scheme of the NF service producer is "https", the p-SEPP sets up a TLS connection with the NF service producer. The p-SEPP also replaces </w:t>
      </w:r>
      <w:proofErr w:type="spellStart"/>
      <w:r>
        <w:t>callback</w:t>
      </w:r>
      <w:proofErr w:type="spellEnd"/>
      <w:r>
        <w:t xml:space="preserve"> URI and link relations within the extracted HTTP message with a telescopic FQDN containing the FQDN of the p-SEPP as the trailing part, as specified in clause 6.1.4.3 of 3GPP TS 29.500 [4].</w:t>
      </w:r>
    </w:p>
    <w:p w14:paraId="53943C9B" w14:textId="77777777" w:rsidR="009A19F7" w:rsidRDefault="009A19F7" w:rsidP="009A19F7">
      <w:pPr>
        <w:pStyle w:val="B1"/>
      </w:pPr>
      <w:r>
        <w:t>18.</w:t>
      </w:r>
      <w:r>
        <w:tab/>
        <w:t>The p-SEPP forwards the HTTP request to the NF service producer.</w:t>
      </w:r>
    </w:p>
    <w:p w14:paraId="78E5E457" w14:textId="77777777" w:rsidR="009A19F7" w:rsidRDefault="009A19F7" w:rsidP="009A19F7">
      <w:pPr>
        <w:pStyle w:val="B1"/>
      </w:pPr>
      <w:r>
        <w:t>19.</w:t>
      </w:r>
      <w:r>
        <w:tab/>
        <w:t xml:space="preserve">The NF service producer sends the HTTP response within the TLS connection. </w:t>
      </w:r>
    </w:p>
    <w:p w14:paraId="2675DC3C" w14:textId="77777777" w:rsidR="009A19F7" w:rsidRDefault="009A19F7" w:rsidP="009A19F7">
      <w:pPr>
        <w:pStyle w:val="B1"/>
      </w:pPr>
      <w:r>
        <w:t>20.</w:t>
      </w:r>
      <w:r>
        <w:tab/>
        <w:t>The p-SEPP forwards the HTTP response within TLS tunnel setup in step 2 to the c-SEPP.</w:t>
      </w:r>
    </w:p>
    <w:p w14:paraId="128EC2BD" w14:textId="787362C8" w:rsidR="009A19F7" w:rsidRDefault="009A19F7" w:rsidP="009A19F7">
      <w:pPr>
        <w:pStyle w:val="B1"/>
      </w:pPr>
      <w:r>
        <w:t>21.</w:t>
      </w:r>
      <w:r>
        <w:tab/>
        <w:t xml:space="preserve">The c-SEPP upon receiving the HTTP response message within the TLS tunnel setup in step 2, forwards the response to the NF service consumer. The c-SEPP replaces </w:t>
      </w:r>
      <w:proofErr w:type="spellStart"/>
      <w:r>
        <w:t>callback</w:t>
      </w:r>
      <w:proofErr w:type="spellEnd"/>
      <w:r>
        <w:t xml:space="preserve"> URI and link relations within the extracted HTTP response message with a telescopic FQDN containing the FQDN of the c-SEPP as the trailing part, as specified in clause 6.1.4.3 of 3GPP TS 29.500 [4].</w:t>
      </w:r>
    </w:p>
    <w:p w14:paraId="7DA186CB" w14:textId="38BD0891" w:rsidR="006A2727" w:rsidRDefault="006A2727" w:rsidP="009A19F7">
      <w:pPr>
        <w:pStyle w:val="B1"/>
      </w:pPr>
    </w:p>
    <w:p w14:paraId="099065AF" w14:textId="77777777" w:rsidR="006A2727" w:rsidRPr="006B5418" w:rsidRDefault="006A2727" w:rsidP="006A272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9D19771" w14:textId="76F071FB" w:rsidR="009A19F7" w:rsidRDefault="009A19F7" w:rsidP="009A19F7">
      <w:pPr>
        <w:pStyle w:val="Heading4"/>
      </w:pPr>
      <w:bookmarkStart w:id="214" w:name="_Toc34205901"/>
      <w:bookmarkStart w:id="215" w:name="_Toc39062085"/>
      <w:bookmarkStart w:id="216" w:name="_Toc43277327"/>
      <w:bookmarkStart w:id="217" w:name="_Toc45061184"/>
      <w:bookmarkStart w:id="218" w:name="_Hlk27645054"/>
      <w:r>
        <w:lastRenderedPageBreak/>
        <w:t>C.2.2.3</w:t>
      </w:r>
      <w:r>
        <w:tab/>
        <w:t>With TLS protection between NF and SEPP relying on 3gpp-Sbi-Target-apiRoot header</w:t>
      </w:r>
      <w:bookmarkEnd w:id="214"/>
      <w:bookmarkEnd w:id="215"/>
      <w:bookmarkEnd w:id="216"/>
      <w:bookmarkEnd w:id="217"/>
      <w:ins w:id="219" w:author="Bruno Landais" w:date="2020-08-03T10:13:00Z">
        <w:r>
          <w:t xml:space="preserve">, </w:t>
        </w:r>
      </w:ins>
      <w:ins w:id="220" w:author="Bruno Landais" w:date="2020-08-03T12:23:00Z">
        <w:r w:rsidR="003766F4">
          <w:t>and TLS sec</w:t>
        </w:r>
      </w:ins>
      <w:ins w:id="221" w:author="Bruno Landais" w:date="2020-08-03T12:24:00Z">
        <w:r w:rsidR="003766F4">
          <w:t xml:space="preserve">urity without </w:t>
        </w:r>
      </w:ins>
      <w:ins w:id="222" w:author="Bruno Landais" w:date="2020-08-03T10:13:00Z">
        <w:r>
          <w:t xml:space="preserve">the </w:t>
        </w:r>
        <w:r w:rsidRPr="00EA6DEC">
          <w:rPr>
            <w:lang w:eastAsia="zh-CN"/>
          </w:rPr>
          <w:t>3gpp-</w:t>
        </w:r>
        <w:r>
          <w:rPr>
            <w:lang w:eastAsia="zh-CN"/>
          </w:rPr>
          <w:t>Sbi</w:t>
        </w:r>
        <w:r w:rsidRPr="00EA6DEC">
          <w:rPr>
            <w:lang w:eastAsia="zh-CN"/>
          </w:rPr>
          <w:t>-</w:t>
        </w:r>
        <w:r>
          <w:rPr>
            <w:lang w:eastAsia="zh-CN"/>
          </w:rPr>
          <w:t xml:space="preserve">Target-apiRoot header </w:t>
        </w:r>
      </w:ins>
      <w:ins w:id="223" w:author="Bruno Landais" w:date="2020-08-03T12:24:00Z">
        <w:r w:rsidR="003766F4">
          <w:rPr>
            <w:lang w:eastAsia="zh-CN"/>
          </w:rPr>
          <w:t xml:space="preserve">used </w:t>
        </w:r>
      </w:ins>
      <w:ins w:id="224" w:author="Bruno Landais" w:date="2020-08-03T10:13:00Z">
        <w:r>
          <w:rPr>
            <w:lang w:eastAsia="zh-CN"/>
          </w:rPr>
          <w:t>over N32f</w:t>
        </w:r>
      </w:ins>
    </w:p>
    <w:p w14:paraId="48AB882B" w14:textId="77777777" w:rsidR="009A19F7" w:rsidRDefault="009A19F7" w:rsidP="009A19F7">
      <w:pPr>
        <w:pStyle w:val="TH"/>
      </w:pPr>
      <w:r>
        <w:object w:dxaOrig="11441" w:dyaOrig="16521" w14:anchorId="4D95B8C2">
          <v:shape id="_x0000_i1029" type="#_x0000_t75" style="width:483.5pt;height:699.5pt" o:ole="">
            <v:imagedata r:id="rId26" o:title=""/>
          </v:shape>
          <o:OLEObject Type="Embed" ProgID="Visio.Drawing.15" ShapeID="_x0000_i1029" DrawAspect="Content" ObjectID="_1659622692" r:id="rId27"/>
        </w:object>
      </w:r>
    </w:p>
    <w:p w14:paraId="7793A359" w14:textId="1476CCD4" w:rsidR="009A19F7" w:rsidRDefault="009A19F7" w:rsidP="009A19F7">
      <w:pPr>
        <w:pStyle w:val="TF"/>
      </w:pPr>
      <w:r>
        <w:rPr>
          <w:rFonts w:hint="eastAsia"/>
        </w:rPr>
        <w:lastRenderedPageBreak/>
        <w:t>F</w:t>
      </w:r>
      <w:r>
        <w:t>igure C.2.2.3-1</w:t>
      </w:r>
      <w:ins w:id="225" w:author="Bruno Landais" w:date="2020-08-03T13:51:00Z">
        <w:r w:rsidR="00734ECB">
          <w:t>:</w:t>
        </w:r>
      </w:ins>
      <w:r>
        <w:t xml:space="preserve"> End to end call flow when https scheme URI is used,</w:t>
      </w:r>
      <w:r w:rsidRPr="00797430">
        <w:t xml:space="preserve"> </w:t>
      </w:r>
      <w:r>
        <w:t xml:space="preserve">3gpp-Sbi-Target-apiRoot header is used between NF and SEPP and TLS security </w:t>
      </w:r>
      <w:ins w:id="226" w:author="Bruno Landais" w:date="2020-08-03T10:15:00Z">
        <w:r w:rsidR="00A5015C">
          <w:t xml:space="preserve">without the </w:t>
        </w:r>
        <w:r w:rsidR="00A5015C" w:rsidRPr="00EA6DEC">
          <w:rPr>
            <w:lang w:eastAsia="zh-CN"/>
          </w:rPr>
          <w:t>3gpp-</w:t>
        </w:r>
        <w:r w:rsidR="00A5015C">
          <w:rPr>
            <w:lang w:eastAsia="zh-CN"/>
          </w:rPr>
          <w:t>Sbi</w:t>
        </w:r>
        <w:r w:rsidR="00A5015C" w:rsidRPr="00EA6DEC">
          <w:rPr>
            <w:lang w:eastAsia="zh-CN"/>
          </w:rPr>
          <w:t>-</w:t>
        </w:r>
        <w:r w:rsidR="00A5015C">
          <w:rPr>
            <w:lang w:eastAsia="zh-CN"/>
          </w:rPr>
          <w:t xml:space="preserve">Target-apiRoot header </w:t>
        </w:r>
      </w:ins>
      <w:r>
        <w:t>is used between SEPPs</w:t>
      </w:r>
    </w:p>
    <w:p w14:paraId="75EE8357" w14:textId="77777777" w:rsidR="009A19F7" w:rsidRDefault="009A19F7" w:rsidP="009A19F7">
      <w:pPr>
        <w:pStyle w:val="B1"/>
      </w:pPr>
      <w:r>
        <w:t>1.</w:t>
      </w:r>
      <w:r>
        <w:tab/>
        <w:t xml:space="preserve">Same as step 1 of Figure C.2.2.2-1. </w:t>
      </w:r>
    </w:p>
    <w:p w14:paraId="5A31A41A" w14:textId="77777777" w:rsidR="009A19F7" w:rsidRDefault="009A19F7" w:rsidP="009A19F7">
      <w:pPr>
        <w:pStyle w:val="B1"/>
      </w:pPr>
      <w:r>
        <w:t>2.</w:t>
      </w:r>
      <w:r>
        <w:tab/>
        <w:t>Same as step 2 of Figure C.2.2.2-1.</w:t>
      </w:r>
    </w:p>
    <w:p w14:paraId="3D717142" w14:textId="77777777" w:rsidR="009A19F7" w:rsidRDefault="009A19F7" w:rsidP="009A19F7">
      <w:pPr>
        <w:pStyle w:val="B1"/>
      </w:pPr>
      <w:r>
        <w:t>3.</w:t>
      </w:r>
      <w:r>
        <w:tab/>
        <w:t>Same as step 3 of Figure C.2.2.2-1</w:t>
      </w:r>
    </w:p>
    <w:p w14:paraId="4412B576" w14:textId="77777777" w:rsidR="009A19F7" w:rsidRPr="00264F7B" w:rsidRDefault="009A19F7" w:rsidP="009A19F7">
      <w:pPr>
        <w:pStyle w:val="B1"/>
      </w:pPr>
      <w:r>
        <w:t xml:space="preserve">4. The NRF on the NF service consumer side (c-NRF) needs to further initiate a discovery request to the NRF on the NF service producer side (p-NRF). The c-NRF uses "https" scheme URI to access the NF discovery service of the p-NRF. The c-NRF setups a TLS connection with </w:t>
      </w:r>
      <w:r w:rsidRPr="00264F7B">
        <w:t xml:space="preserve">the authoritative server for the </w:t>
      </w:r>
      <w:r>
        <w:t>SEPP</w:t>
      </w:r>
      <w:r w:rsidRPr="00264F7B">
        <w:t xml:space="preserve"> FQDN </w:t>
      </w:r>
      <w:r>
        <w:t xml:space="preserve">(in the </w:t>
      </w:r>
      <w:proofErr w:type="spellStart"/>
      <w:r>
        <w:t>apiRoot</w:t>
      </w:r>
      <w:proofErr w:type="spellEnd"/>
      <w:r>
        <w:t xml:space="preserve"> of the Request URI) and verifies that the certificate presented by the endpoint of the TLS connection belongs to the authoritative server of the c-SEPP</w:t>
      </w:r>
      <w:r w:rsidRPr="00264F7B">
        <w:t xml:space="preserve">. The c-NRF is configured with the </w:t>
      </w:r>
      <w:r>
        <w:t>c-SEPP</w:t>
      </w:r>
      <w:r w:rsidRPr="00264F7B">
        <w:t xml:space="preserve"> FQDN. </w:t>
      </w:r>
    </w:p>
    <w:p w14:paraId="1CC84A75" w14:textId="77777777" w:rsidR="009A19F7" w:rsidRPr="00264F7B" w:rsidRDefault="009A19F7" w:rsidP="009A19F7">
      <w:pPr>
        <w:pStyle w:val="B1"/>
      </w:pPr>
      <w:r w:rsidRPr="00264F7B">
        <w:t>5.</w:t>
      </w:r>
      <w:r w:rsidRPr="00264F7B">
        <w:tab/>
        <w:t>The c-NRF forwards the NF discovery request in this TLS connection</w:t>
      </w:r>
      <w:r>
        <w:t xml:space="preserve">, including an 3gpp-Sbi-Target-apiRoot header set to the </w:t>
      </w:r>
      <w:proofErr w:type="spellStart"/>
      <w:r>
        <w:t>apiRoot</w:t>
      </w:r>
      <w:proofErr w:type="spellEnd"/>
      <w:r>
        <w:t xml:space="preserve"> of the p-NRF</w:t>
      </w:r>
      <w:r w:rsidRPr="00264F7B">
        <w:t>.</w:t>
      </w:r>
    </w:p>
    <w:p w14:paraId="4ADD3522" w14:textId="77777777" w:rsidR="009A19F7" w:rsidRPr="00264F7B" w:rsidRDefault="009A19F7" w:rsidP="009A19F7">
      <w:pPr>
        <w:pStyle w:val="B1"/>
      </w:pPr>
      <w:r w:rsidRPr="00264F7B">
        <w:t>6.</w:t>
      </w:r>
      <w:r w:rsidRPr="00264F7B">
        <w:tab/>
        <w:t xml:space="preserve">The c-SEPP extracts the NF discovery request from the TLS connection, replaces the </w:t>
      </w:r>
      <w:proofErr w:type="spellStart"/>
      <w:r>
        <w:t>apiRoot</w:t>
      </w:r>
      <w:proofErr w:type="spellEnd"/>
      <w:r>
        <w:t xml:space="preserve"> of the SEPP FQDN </w:t>
      </w:r>
      <w:r w:rsidRPr="00264F7B">
        <w:t xml:space="preserve">in the request URI </w:t>
      </w:r>
      <w:r>
        <w:t xml:space="preserve">with the </w:t>
      </w:r>
      <w:proofErr w:type="spellStart"/>
      <w:r>
        <w:t>apiRoot</w:t>
      </w:r>
      <w:proofErr w:type="spellEnd"/>
      <w:r>
        <w:t xml:space="preserve"> of the p-NRF received in the 3gpp-Sbi-Target-apiRoot header </w:t>
      </w:r>
      <w:r w:rsidRPr="00264F7B">
        <w:t>and sends the request towards p-SEPP in the TLS tunnel setup in step 2. The c-SEPP and the p-SEPP act as a man in the middle proxy in this case.</w:t>
      </w:r>
    </w:p>
    <w:p w14:paraId="234C2FE5" w14:textId="77777777" w:rsidR="009A19F7" w:rsidRPr="00264F7B" w:rsidRDefault="009A19F7" w:rsidP="009A19F7">
      <w:pPr>
        <w:pStyle w:val="B1"/>
      </w:pPr>
      <w:r w:rsidRPr="00264F7B">
        <w:t>7.</w:t>
      </w:r>
      <w:r w:rsidRPr="00264F7B">
        <w:tab/>
        <w:t>The p-SEPP extracts the HTTP message received on the TLS connection, and then seeing that the URI scheme of the NF discovery service of the p-NRF is "https", the p-SEPP sets up a TLS connection with the p-NRF.</w:t>
      </w:r>
    </w:p>
    <w:p w14:paraId="3CD6362A" w14:textId="77777777" w:rsidR="009A19F7" w:rsidRDefault="009A19F7" w:rsidP="009A19F7">
      <w:pPr>
        <w:pStyle w:val="B1"/>
      </w:pPr>
      <w:r>
        <w:t>8.</w:t>
      </w:r>
      <w:r>
        <w:tab/>
        <w:t>Same as step 8 of Figure C.2.2.2-1</w:t>
      </w:r>
    </w:p>
    <w:p w14:paraId="00E8B829" w14:textId="77777777" w:rsidR="009A19F7" w:rsidRDefault="009A19F7" w:rsidP="009A19F7">
      <w:pPr>
        <w:pStyle w:val="B1"/>
      </w:pPr>
      <w:r>
        <w:t>9.</w:t>
      </w:r>
      <w:r>
        <w:tab/>
        <w:t>Same as step 9 of Figure C.2.2.2-1</w:t>
      </w:r>
    </w:p>
    <w:p w14:paraId="7AEDBAA2" w14:textId="77777777" w:rsidR="009A19F7" w:rsidRDefault="009A19F7" w:rsidP="009A19F7">
      <w:pPr>
        <w:pStyle w:val="B1"/>
      </w:pPr>
      <w:r>
        <w:t>10.</w:t>
      </w:r>
      <w:r>
        <w:tab/>
        <w:t>Same as step 10 of Figure C.2.2.2-1</w:t>
      </w:r>
    </w:p>
    <w:p w14:paraId="0D1DCC78" w14:textId="77777777" w:rsidR="009A19F7" w:rsidRDefault="009A19F7" w:rsidP="009A19F7">
      <w:pPr>
        <w:pStyle w:val="B1"/>
      </w:pPr>
      <w:r w:rsidRPr="00264F7B">
        <w:t>11</w:t>
      </w:r>
      <w:r>
        <w:t>, 12</w:t>
      </w:r>
      <w:r w:rsidRPr="00264F7B">
        <w:t>.</w:t>
      </w:r>
      <w:r>
        <w:tab/>
        <w:t>The c-SEPP forwards the NF discovery response to c-NRF.</w:t>
      </w:r>
    </w:p>
    <w:p w14:paraId="4B39E119" w14:textId="77777777" w:rsidR="009A19F7" w:rsidRDefault="009A19F7" w:rsidP="009A19F7">
      <w:pPr>
        <w:pStyle w:val="B1"/>
      </w:pPr>
      <w:r>
        <w:t>13.</w:t>
      </w:r>
      <w:r>
        <w:tab/>
        <w:t>Same as step 13 of Figure C.2.2.2-1</w:t>
      </w:r>
    </w:p>
    <w:p w14:paraId="067D5D31" w14:textId="77777777" w:rsidR="009A19F7" w:rsidRDefault="009A19F7" w:rsidP="009A19F7">
      <w:pPr>
        <w:pStyle w:val="B1"/>
      </w:pPr>
      <w:r>
        <w:t>14.</w:t>
      </w:r>
      <w:r>
        <w:tab/>
        <w:t>The NF service profile received at the NF service consumer contains service URI with "https" scheme. Since the URI of the p-NF contains an authority of a remote PLMN, the NF service consumer sets up a TLS connection with the authoritative server for the SEPP FQDN (i.e. c-SEPP).</w:t>
      </w:r>
      <w:r w:rsidRPr="00F7419D">
        <w:t xml:space="preserve"> </w:t>
      </w:r>
      <w:r w:rsidRPr="00264F7B">
        <w:t xml:space="preserve">The c-NF is configured with the </w:t>
      </w:r>
      <w:r>
        <w:t>c-SEPP</w:t>
      </w:r>
      <w:r w:rsidRPr="00264F7B">
        <w:t xml:space="preserve"> FQDN</w:t>
      </w:r>
      <w:r>
        <w:t>.</w:t>
      </w:r>
    </w:p>
    <w:p w14:paraId="126CE3DD" w14:textId="77777777" w:rsidR="009A19F7" w:rsidRPr="00D40BF2" w:rsidRDefault="009A19F7" w:rsidP="009A19F7">
      <w:pPr>
        <w:pStyle w:val="B1"/>
      </w:pPr>
      <w:r>
        <w:t>15.</w:t>
      </w:r>
      <w:r>
        <w:tab/>
        <w:t xml:space="preserve">The NF service consumer sends the HTTP service request within the TLS connection to the c-SEPP, including a 3pp-Sbi-Target-apiRoot header set to the </w:t>
      </w:r>
      <w:proofErr w:type="spellStart"/>
      <w:r>
        <w:t>apiRoot</w:t>
      </w:r>
      <w:proofErr w:type="spellEnd"/>
      <w:r>
        <w:t xml:space="preserve"> of the p-NF.</w:t>
      </w:r>
    </w:p>
    <w:p w14:paraId="766E5E90" w14:textId="77777777" w:rsidR="009A19F7" w:rsidRDefault="009A19F7" w:rsidP="009A19F7">
      <w:pPr>
        <w:pStyle w:val="B1"/>
      </w:pPr>
      <w:r>
        <w:t>16.</w:t>
      </w:r>
      <w:r>
        <w:tab/>
        <w:t xml:space="preserve">The c-SEPP extracts the HTTP request from the TLS connection, replaces the </w:t>
      </w:r>
      <w:proofErr w:type="spellStart"/>
      <w:r>
        <w:t>apiRoot</w:t>
      </w:r>
      <w:proofErr w:type="spellEnd"/>
      <w:r>
        <w:t xml:space="preserve"> of the SEPP FQDN in the request URI </w:t>
      </w:r>
      <w:r w:rsidRPr="00264F7B">
        <w:t xml:space="preserve">with </w:t>
      </w:r>
      <w:r>
        <w:t xml:space="preserve">the </w:t>
      </w:r>
      <w:proofErr w:type="spellStart"/>
      <w:r>
        <w:t>apiRoot</w:t>
      </w:r>
      <w:proofErr w:type="spellEnd"/>
      <w:r>
        <w:t xml:space="preserve"> of the p-NRF received in the 3gpp-Sbi-Target-apiRoot header and sends the request towards p-SEPP in the TLS tunnel setup in step 2. The c-SEPP and the p-SEPP act as a man in the middle proxy in this case.</w:t>
      </w:r>
    </w:p>
    <w:p w14:paraId="032EACE2" w14:textId="77777777" w:rsidR="009A19F7" w:rsidRPr="00FD1226" w:rsidRDefault="009A19F7" w:rsidP="009A19F7">
      <w:pPr>
        <w:pStyle w:val="B1"/>
      </w:pPr>
      <w:r>
        <w:t>17.</w:t>
      </w:r>
      <w:r>
        <w:tab/>
        <w:t xml:space="preserve">The p-SEPP extracts the HTTP message received on the TLS connection and then seeing that the URI scheme of the NF service producer is "https", the p-SEPP sets up a TLS connection with the NF service producer. </w:t>
      </w:r>
    </w:p>
    <w:p w14:paraId="30AB033D" w14:textId="77777777" w:rsidR="009A19F7" w:rsidRDefault="009A19F7" w:rsidP="009A19F7">
      <w:pPr>
        <w:pStyle w:val="B1"/>
      </w:pPr>
      <w:r>
        <w:t>18.</w:t>
      </w:r>
      <w:r>
        <w:tab/>
        <w:t>Same as step 18 of Figure C.2.2.2-1</w:t>
      </w:r>
    </w:p>
    <w:p w14:paraId="2BA80A4A" w14:textId="77777777" w:rsidR="009A19F7" w:rsidRDefault="009A19F7" w:rsidP="009A19F7">
      <w:pPr>
        <w:pStyle w:val="B1"/>
      </w:pPr>
      <w:r>
        <w:t>19.</w:t>
      </w:r>
      <w:r>
        <w:tab/>
        <w:t>Same as step 19 of Figure C.2.2.2-1</w:t>
      </w:r>
    </w:p>
    <w:p w14:paraId="689F7C2B" w14:textId="77777777" w:rsidR="009A19F7" w:rsidRDefault="009A19F7" w:rsidP="009A19F7">
      <w:pPr>
        <w:pStyle w:val="B1"/>
      </w:pPr>
      <w:r>
        <w:t>20.</w:t>
      </w:r>
      <w:r>
        <w:tab/>
        <w:t>Same as step 20 of Figure C.2.2.2-1</w:t>
      </w:r>
    </w:p>
    <w:p w14:paraId="496B5BCE" w14:textId="35D55556" w:rsidR="009A19F7" w:rsidRDefault="009A19F7" w:rsidP="009A19F7">
      <w:pPr>
        <w:pStyle w:val="B1"/>
      </w:pPr>
      <w:r>
        <w:t>21.</w:t>
      </w:r>
      <w:r>
        <w:tab/>
        <w:t xml:space="preserve">The c-SEPP upon receiving the HTTP response message within the TLS tunnel setup in step 2, forwards the response to the NF service consumer. </w:t>
      </w:r>
    </w:p>
    <w:p w14:paraId="54378A13" w14:textId="1DBBF110" w:rsidR="006A2727" w:rsidRDefault="006A2727" w:rsidP="009A19F7">
      <w:pPr>
        <w:pStyle w:val="B1"/>
      </w:pPr>
    </w:p>
    <w:p w14:paraId="7A9CC16C" w14:textId="77777777" w:rsidR="006A2727" w:rsidRPr="006B5418" w:rsidRDefault="006A2727" w:rsidP="006A272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bookmarkEnd w:id="218"/>
    <w:p w14:paraId="1AAC94B4" w14:textId="5626A6EF" w:rsidR="006A2727" w:rsidRDefault="006A2727" w:rsidP="006A2727">
      <w:pPr>
        <w:pStyle w:val="Heading4"/>
        <w:rPr>
          <w:ins w:id="227" w:author="Bruno Landais" w:date="2020-08-03T10:16:00Z"/>
        </w:rPr>
      </w:pPr>
      <w:ins w:id="228" w:author="Bruno Landais" w:date="2020-08-03T10:16:00Z">
        <w:r>
          <w:lastRenderedPageBreak/>
          <w:t>C.2.2.x</w:t>
        </w:r>
        <w:r>
          <w:tab/>
          <w:t xml:space="preserve">With TLS protection between NF and SEPP relying on telescopic FQDN, </w:t>
        </w:r>
      </w:ins>
      <w:ins w:id="229" w:author="Bruno Landais" w:date="2020-08-03T10:19:00Z">
        <w:r>
          <w:t>and</w:t>
        </w:r>
      </w:ins>
      <w:ins w:id="230" w:author="Bruno Landais" w:date="2020-08-03T10:18:00Z">
        <w:r>
          <w:t xml:space="preserve"> TLS </w:t>
        </w:r>
      </w:ins>
      <w:ins w:id="231" w:author="Bruno Landais" w:date="2020-08-03T12:22:00Z">
        <w:r w:rsidR="003766F4">
          <w:t xml:space="preserve">security with </w:t>
        </w:r>
      </w:ins>
      <w:ins w:id="232" w:author="Bruno Landais" w:date="2020-08-03T10:16:00Z">
        <w:r>
          <w:t xml:space="preserve">the </w:t>
        </w:r>
        <w:r w:rsidRPr="00EA6DEC">
          <w:rPr>
            <w:lang w:eastAsia="zh-CN"/>
          </w:rPr>
          <w:t>3gpp-</w:t>
        </w:r>
        <w:r>
          <w:rPr>
            <w:lang w:eastAsia="zh-CN"/>
          </w:rPr>
          <w:t>Sbi</w:t>
        </w:r>
        <w:r w:rsidRPr="00EA6DEC">
          <w:rPr>
            <w:lang w:eastAsia="zh-CN"/>
          </w:rPr>
          <w:t>-</w:t>
        </w:r>
        <w:r>
          <w:rPr>
            <w:lang w:eastAsia="zh-CN"/>
          </w:rPr>
          <w:t xml:space="preserve">Target-apiRoot header </w:t>
        </w:r>
      </w:ins>
      <w:ins w:id="233" w:author="Bruno Landais" w:date="2020-08-03T12:22:00Z">
        <w:r w:rsidR="003766F4">
          <w:rPr>
            <w:lang w:eastAsia="zh-CN"/>
          </w:rPr>
          <w:t xml:space="preserve">used </w:t>
        </w:r>
      </w:ins>
      <w:ins w:id="234" w:author="Bruno Landais" w:date="2020-08-03T10:16:00Z">
        <w:r>
          <w:rPr>
            <w:lang w:eastAsia="zh-CN"/>
          </w:rPr>
          <w:t xml:space="preserve">over N32f </w:t>
        </w:r>
      </w:ins>
    </w:p>
    <w:p w14:paraId="69D17283" w14:textId="77777777" w:rsidR="006A2727" w:rsidRPr="00FD697C" w:rsidRDefault="006A2727" w:rsidP="006A2727">
      <w:pPr>
        <w:pStyle w:val="B1"/>
        <w:rPr>
          <w:ins w:id="235" w:author="Bruno Landais" w:date="2020-08-03T10:16:00Z"/>
        </w:rPr>
      </w:pPr>
    </w:p>
    <w:p w14:paraId="2323037A" w14:textId="4A9069D4" w:rsidR="006A2727" w:rsidRDefault="00E17EB0" w:rsidP="006A2727">
      <w:pPr>
        <w:pStyle w:val="TH"/>
        <w:rPr>
          <w:ins w:id="236" w:author="Bruno Landais" w:date="2020-08-03T10:16:00Z"/>
        </w:rPr>
      </w:pPr>
      <w:ins w:id="237" w:author="Bruno Landais" w:date="2020-08-03T10:16:00Z">
        <w:r>
          <w:object w:dxaOrig="11441" w:dyaOrig="16521" w14:anchorId="7BCC9752">
            <v:shape id="_x0000_i1030" type="#_x0000_t75" style="width:483.5pt;height:699.5pt" o:ole="">
              <v:imagedata r:id="rId28" o:title=""/>
            </v:shape>
            <o:OLEObject Type="Embed" ProgID="Visio.Drawing.15" ShapeID="_x0000_i1030" DrawAspect="Content" ObjectID="_1659622693" r:id="rId29"/>
          </w:object>
        </w:r>
      </w:ins>
    </w:p>
    <w:p w14:paraId="11492AC7" w14:textId="2C9C8A9A" w:rsidR="006A2727" w:rsidRDefault="006A2727" w:rsidP="006A2727">
      <w:pPr>
        <w:pStyle w:val="TF"/>
        <w:rPr>
          <w:ins w:id="238" w:author="Bruno Landais" w:date="2020-08-03T10:16:00Z"/>
        </w:rPr>
      </w:pPr>
      <w:ins w:id="239" w:author="Bruno Landais" w:date="2020-08-03T10:16:00Z">
        <w:r>
          <w:rPr>
            <w:rFonts w:hint="eastAsia"/>
          </w:rPr>
          <w:lastRenderedPageBreak/>
          <w:t>F</w:t>
        </w:r>
        <w:r>
          <w:t>igure C.2.2.x-1</w:t>
        </w:r>
      </w:ins>
      <w:ins w:id="240" w:author="Bruno Landais" w:date="2020-08-03T13:51:00Z">
        <w:r w:rsidR="00734ECB">
          <w:t>:</w:t>
        </w:r>
      </w:ins>
      <w:ins w:id="241" w:author="Bruno Landais" w:date="2020-08-03T10:16:00Z">
        <w:r>
          <w:t xml:space="preserve"> End to end call flow when https scheme URI is used, telescopic FQDNs are used between NF and SEPP and TLS security </w:t>
        </w:r>
      </w:ins>
      <w:ins w:id="242" w:author="Bruno Landais" w:date="2020-08-03T10:18:00Z">
        <w:r>
          <w:t>with</w:t>
        </w:r>
      </w:ins>
      <w:ins w:id="243" w:author="Bruno Landais" w:date="2020-08-03T10:16:00Z">
        <w:r>
          <w:t xml:space="preserve"> the </w:t>
        </w:r>
        <w:r w:rsidRPr="00EA6DEC">
          <w:rPr>
            <w:lang w:eastAsia="zh-CN"/>
          </w:rPr>
          <w:t>3gpp-</w:t>
        </w:r>
        <w:r>
          <w:rPr>
            <w:lang w:eastAsia="zh-CN"/>
          </w:rPr>
          <w:t>Sbi</w:t>
        </w:r>
        <w:r w:rsidRPr="00EA6DEC">
          <w:rPr>
            <w:lang w:eastAsia="zh-CN"/>
          </w:rPr>
          <w:t>-</w:t>
        </w:r>
        <w:r>
          <w:rPr>
            <w:lang w:eastAsia="zh-CN"/>
          </w:rPr>
          <w:t xml:space="preserve">Target-apiRoot header </w:t>
        </w:r>
        <w:r>
          <w:t>is used between SEPPs</w:t>
        </w:r>
        <w:r w:rsidRPr="00A5015C">
          <w:t xml:space="preserve"> </w:t>
        </w:r>
      </w:ins>
    </w:p>
    <w:p w14:paraId="3EFAC466" w14:textId="144FFEA7" w:rsidR="006A2727" w:rsidRDefault="006A2727" w:rsidP="006A2727">
      <w:pPr>
        <w:pStyle w:val="B1"/>
        <w:rPr>
          <w:ins w:id="244" w:author="Bruno Landais" w:date="2020-08-03T10:16:00Z"/>
        </w:rPr>
      </w:pPr>
      <w:ins w:id="245" w:author="Bruno Landais" w:date="2020-08-03T10:16:00Z">
        <w:r>
          <w:t>1.</w:t>
        </w:r>
        <w:r>
          <w:tab/>
        </w:r>
      </w:ins>
      <w:ins w:id="246" w:author="Bruno Landais" w:date="2020-08-03T11:18:00Z">
        <w:r w:rsidR="00E3246C">
          <w:t xml:space="preserve">Same as step 1 of </w:t>
        </w:r>
      </w:ins>
      <w:ins w:id="247" w:author="Bruno Landais" w:date="2020-08-03T11:19:00Z">
        <w:r w:rsidR="00E3246C">
          <w:t xml:space="preserve">Figure </w:t>
        </w:r>
      </w:ins>
      <w:ins w:id="248" w:author="Bruno Landais" w:date="2020-08-03T11:18:00Z">
        <w:r w:rsidR="00E3246C">
          <w:t>C.2.2.2-1</w:t>
        </w:r>
      </w:ins>
      <w:ins w:id="249" w:author="Bruno Landais" w:date="2020-08-03T11:19:00Z">
        <w:r w:rsidR="00E3246C">
          <w:t>.</w:t>
        </w:r>
      </w:ins>
    </w:p>
    <w:p w14:paraId="354D480F" w14:textId="7AD4F85D" w:rsidR="006A2727" w:rsidRDefault="006A2727" w:rsidP="006A2727">
      <w:pPr>
        <w:pStyle w:val="B1"/>
        <w:rPr>
          <w:ins w:id="250" w:author="Bruno Landais" w:date="2020-08-03T10:16:00Z"/>
        </w:rPr>
      </w:pPr>
      <w:ins w:id="251" w:author="Bruno Landais" w:date="2020-08-03T10:16:00Z">
        <w:r>
          <w:t>2.</w:t>
        </w:r>
        <w:r>
          <w:tab/>
        </w:r>
      </w:ins>
      <w:ins w:id="252" w:author="Bruno Landais" w:date="2020-08-03T11:19:00Z">
        <w:r w:rsidR="00E3246C">
          <w:t xml:space="preserve">Same as step </w:t>
        </w:r>
      </w:ins>
      <w:ins w:id="253" w:author="Bruno Landais" w:date="2020-08-03T11:20:00Z">
        <w:r w:rsidR="00E3246C">
          <w:t>3</w:t>
        </w:r>
      </w:ins>
      <w:ins w:id="254" w:author="Bruno Landais" w:date="2020-08-03T11:19:00Z">
        <w:r w:rsidR="00E3246C">
          <w:t xml:space="preserve"> of Figure C.2.2.2-1</w:t>
        </w:r>
      </w:ins>
      <w:ins w:id="255" w:author="Bruno Landais" w:date="2020-08-03T10:16:00Z">
        <w:r>
          <w:t>.</w:t>
        </w:r>
      </w:ins>
    </w:p>
    <w:p w14:paraId="70D23A78" w14:textId="240FB156" w:rsidR="006A2727" w:rsidRDefault="006A2727" w:rsidP="006A2727">
      <w:pPr>
        <w:pStyle w:val="B1"/>
        <w:rPr>
          <w:ins w:id="256" w:author="Bruno Landais" w:date="2020-08-03T10:16:00Z"/>
        </w:rPr>
      </w:pPr>
      <w:ins w:id="257" w:author="Bruno Landais" w:date="2020-08-03T10:16:00Z">
        <w:r>
          <w:t>3.</w:t>
        </w:r>
        <w:r>
          <w:tab/>
        </w:r>
      </w:ins>
      <w:ins w:id="258" w:author="Bruno Landais" w:date="2020-08-03T11:19:00Z">
        <w:r w:rsidR="00E3246C">
          <w:t xml:space="preserve">Same as step </w:t>
        </w:r>
      </w:ins>
      <w:ins w:id="259" w:author="Bruno Landais" w:date="2020-08-03T11:20:00Z">
        <w:r w:rsidR="00E3246C">
          <w:t>4</w:t>
        </w:r>
      </w:ins>
      <w:ins w:id="260" w:author="Bruno Landais" w:date="2020-08-03T11:19:00Z">
        <w:r w:rsidR="00E3246C">
          <w:t xml:space="preserve"> of Figure C.2.2.2-1</w:t>
        </w:r>
      </w:ins>
      <w:ins w:id="261" w:author="Bruno Landais" w:date="2020-08-03T10:16:00Z">
        <w:r>
          <w:t>.</w:t>
        </w:r>
      </w:ins>
    </w:p>
    <w:p w14:paraId="4C19F153" w14:textId="0E073B22" w:rsidR="006A2727" w:rsidRPr="00264F7B" w:rsidRDefault="006A2727" w:rsidP="006A2727">
      <w:pPr>
        <w:pStyle w:val="B1"/>
        <w:rPr>
          <w:ins w:id="262" w:author="Bruno Landais" w:date="2020-08-03T10:16:00Z"/>
        </w:rPr>
      </w:pPr>
      <w:ins w:id="263" w:author="Bruno Landais" w:date="2020-08-03T10:16:00Z">
        <w:r>
          <w:t xml:space="preserve">4. </w:t>
        </w:r>
      </w:ins>
      <w:ins w:id="264" w:author="Bruno Landais" w:date="2020-08-03T11:20:00Z">
        <w:r w:rsidR="00E3246C">
          <w:t>Same as step 5 of Figure C.2.2.2-1</w:t>
        </w:r>
      </w:ins>
    </w:p>
    <w:p w14:paraId="55E3E505" w14:textId="77777777" w:rsidR="00E3246C" w:rsidRDefault="00E3246C" w:rsidP="00E3246C">
      <w:pPr>
        <w:pStyle w:val="B1"/>
        <w:rPr>
          <w:ins w:id="265" w:author="Bruno Landais" w:date="2020-08-03T11:21:00Z"/>
        </w:rPr>
      </w:pPr>
      <w:ins w:id="266" w:author="Bruno Landais" w:date="2020-08-03T11:21:00Z">
        <w:r>
          <w:t>5.</w:t>
        </w:r>
        <w:r>
          <w:tab/>
          <w:t xml:space="preserve">The c-SEPP setups a TLS connection with </w:t>
        </w:r>
        <w:r w:rsidRPr="00264F7B">
          <w:t xml:space="preserve">the authoritative server for the </w:t>
        </w:r>
        <w:r>
          <w:t>p-SEPP</w:t>
        </w:r>
        <w:r w:rsidRPr="00264F7B">
          <w:t xml:space="preserve"> </w:t>
        </w:r>
        <w:r>
          <w:t xml:space="preserve">FQDN (in the </w:t>
        </w:r>
        <w:proofErr w:type="spellStart"/>
        <w:r>
          <w:t>apiRoot</w:t>
        </w:r>
        <w:proofErr w:type="spellEnd"/>
        <w:r>
          <w:t xml:space="preserve"> of the Request URI) and verifies that the certificate presented by the endpoint of the TLS connection belongs to the authoritative server of the p-SEPP</w:t>
        </w:r>
        <w:r w:rsidRPr="00264F7B">
          <w:t>. The c-</w:t>
        </w:r>
        <w:r>
          <w:t>SEPP</w:t>
        </w:r>
        <w:r w:rsidRPr="00264F7B">
          <w:t xml:space="preserve"> is configured with the </w:t>
        </w:r>
        <w:r>
          <w:t>p-SEPP</w:t>
        </w:r>
        <w:r w:rsidRPr="00264F7B">
          <w:t xml:space="preserve"> FQDN.</w:t>
        </w:r>
      </w:ins>
    </w:p>
    <w:p w14:paraId="22D5E4BC" w14:textId="230022EF" w:rsidR="00E3246C" w:rsidRDefault="00E3246C" w:rsidP="00E3246C">
      <w:pPr>
        <w:pStyle w:val="B1"/>
        <w:rPr>
          <w:ins w:id="267" w:author="Bruno Landais" w:date="2020-08-03T11:24:00Z"/>
        </w:rPr>
      </w:pPr>
      <w:ins w:id="268" w:author="Bruno Landais" w:date="2020-08-03T11:21:00Z">
        <w:r>
          <w:t>6.</w:t>
        </w:r>
        <w:r>
          <w:tab/>
        </w:r>
        <w:r w:rsidRPr="00264F7B">
          <w:t>The c-SEPP</w:t>
        </w:r>
        <w:r>
          <w:t xml:space="preserve"> sets</w:t>
        </w:r>
        <w:r w:rsidRPr="00264F7B">
          <w:t xml:space="preserve"> the </w:t>
        </w:r>
        <w:proofErr w:type="spellStart"/>
        <w:r>
          <w:t>apiRoot</w:t>
        </w:r>
        <w:proofErr w:type="spellEnd"/>
        <w:r>
          <w:t xml:space="preserve"> </w:t>
        </w:r>
        <w:r w:rsidRPr="00264F7B">
          <w:t xml:space="preserve">in the request URI </w:t>
        </w:r>
        <w:r>
          <w:t xml:space="preserve">with the </w:t>
        </w:r>
        <w:proofErr w:type="spellStart"/>
        <w:r>
          <w:t>apiRoot</w:t>
        </w:r>
        <w:proofErr w:type="spellEnd"/>
        <w:r>
          <w:t xml:space="preserve"> of the p-SEPP</w:t>
        </w:r>
      </w:ins>
      <w:ins w:id="269" w:author="Bruno Landais" w:date="2020-08-03T11:22:00Z">
        <w:r>
          <w:t>, inserts the 3gpp-Sbi-Target-apiRoot header set to</w:t>
        </w:r>
      </w:ins>
      <w:ins w:id="270" w:author="Bruno Landais" w:date="2020-08-03T11:21:00Z">
        <w:r>
          <w:t xml:space="preserve"> </w:t>
        </w:r>
      </w:ins>
      <w:ins w:id="271" w:author="Bruno Landais" w:date="2020-08-03T11:22:00Z">
        <w:r>
          <w:t xml:space="preserve">the </w:t>
        </w:r>
        <w:proofErr w:type="spellStart"/>
        <w:r>
          <w:t>apiRoot</w:t>
        </w:r>
        <w:proofErr w:type="spellEnd"/>
        <w:r>
          <w:t xml:space="preserve"> of the p-NRF derived from the </w:t>
        </w:r>
      </w:ins>
      <w:ins w:id="272" w:author="Bruno Landais" w:date="2020-08-03T11:23:00Z">
        <w:r>
          <w:t>telescopic FQDN received in step 4</w:t>
        </w:r>
      </w:ins>
      <w:ins w:id="273" w:author="Bruno Landais" w:date="2020-08-03T11:22:00Z">
        <w:r>
          <w:t xml:space="preserve">, </w:t>
        </w:r>
      </w:ins>
      <w:ins w:id="274" w:author="Bruno Landais" w:date="2020-08-03T11:21:00Z">
        <w:r>
          <w:t xml:space="preserve">and </w:t>
        </w:r>
        <w:r w:rsidRPr="00264F7B">
          <w:t>sends the request towards p-SEPP.</w:t>
        </w:r>
      </w:ins>
    </w:p>
    <w:p w14:paraId="248FFE99" w14:textId="77777777" w:rsidR="00E3246C" w:rsidRPr="00264F7B" w:rsidRDefault="00E3246C" w:rsidP="00E3246C">
      <w:pPr>
        <w:pStyle w:val="B1"/>
        <w:rPr>
          <w:ins w:id="275" w:author="Bruno Landais" w:date="2020-08-03T11:24:00Z"/>
        </w:rPr>
      </w:pPr>
      <w:ins w:id="276" w:author="Bruno Landais" w:date="2020-08-03T11:24:00Z">
        <w:r>
          <w:t>7</w:t>
        </w:r>
        <w:r w:rsidRPr="00264F7B">
          <w:t>.</w:t>
        </w:r>
        <w:r w:rsidRPr="00264F7B">
          <w:tab/>
          <w:t xml:space="preserve">The p-SEPP extracts the HTTP message received on the TLS connection, </w:t>
        </w:r>
        <w:r>
          <w:t>repl</w:t>
        </w:r>
        <w:r w:rsidRPr="00264F7B">
          <w:t xml:space="preserve">aces the </w:t>
        </w:r>
        <w:proofErr w:type="spellStart"/>
        <w:r>
          <w:t>apiRoot</w:t>
        </w:r>
        <w:proofErr w:type="spellEnd"/>
        <w:r>
          <w:t xml:space="preserve"> of the p-SEPP FQDN </w:t>
        </w:r>
        <w:r w:rsidRPr="00264F7B">
          <w:t xml:space="preserve">in the request URI </w:t>
        </w:r>
        <w:r>
          <w:t xml:space="preserve">with the </w:t>
        </w:r>
        <w:proofErr w:type="spellStart"/>
        <w:r>
          <w:t>apiRoot</w:t>
        </w:r>
        <w:proofErr w:type="spellEnd"/>
        <w:r>
          <w:t xml:space="preserve"> of the p-NRF received in the 3gpp-Sbi-Target-apiRoot header, </w:t>
        </w:r>
        <w:r w:rsidRPr="00264F7B">
          <w:t>and then seeing that the URI scheme of the NF discovery service of the p-NRF is "https", the p-SEPP sets up a TLS connection with the p-NRF.</w:t>
        </w:r>
      </w:ins>
    </w:p>
    <w:p w14:paraId="15A7C77F" w14:textId="609CFF7E" w:rsidR="00E3246C" w:rsidRDefault="00E3246C" w:rsidP="00E3246C">
      <w:pPr>
        <w:pStyle w:val="B1"/>
        <w:rPr>
          <w:ins w:id="277" w:author="Bruno Landais" w:date="2020-08-03T11:25:00Z"/>
        </w:rPr>
      </w:pPr>
      <w:ins w:id="278" w:author="Bruno Landais" w:date="2020-08-03T11:25:00Z">
        <w:r>
          <w:t>8 to 15</w:t>
        </w:r>
        <w:r w:rsidRPr="00264F7B">
          <w:t>.</w:t>
        </w:r>
        <w:r w:rsidRPr="00264F7B">
          <w:tab/>
        </w:r>
        <w:r>
          <w:t>Same as steps 8 to 15 of Figure C.2.2.3-1</w:t>
        </w:r>
        <w:r w:rsidRPr="00264F7B">
          <w:t>.</w:t>
        </w:r>
      </w:ins>
    </w:p>
    <w:p w14:paraId="0AB6D962" w14:textId="7BD541A9" w:rsidR="00E3246C" w:rsidRDefault="00E3246C" w:rsidP="00E3246C">
      <w:pPr>
        <w:pStyle w:val="B1"/>
        <w:rPr>
          <w:ins w:id="279" w:author="Bruno Landais" w:date="2020-08-03T11:26:00Z"/>
        </w:rPr>
      </w:pPr>
      <w:ins w:id="280" w:author="Bruno Landais" w:date="2020-08-03T11:26:00Z">
        <w:r>
          <w:t>16.</w:t>
        </w:r>
        <w:r>
          <w:tab/>
          <w:t xml:space="preserve">The c-SEPP extracts the HTTP request from the TLS connection, sets the </w:t>
        </w:r>
        <w:proofErr w:type="spellStart"/>
        <w:r>
          <w:t>apiRoot</w:t>
        </w:r>
        <w:proofErr w:type="spellEnd"/>
        <w:r>
          <w:t xml:space="preserve"> of the p-SEPP FQDN in the request URI, </w:t>
        </w:r>
      </w:ins>
      <w:ins w:id="281" w:author="Bruno Landais" w:date="2020-08-03T11:27:00Z">
        <w:r>
          <w:t xml:space="preserve">inserts the 3gpp-Sbi-Target-apiRoot header set to the </w:t>
        </w:r>
        <w:proofErr w:type="spellStart"/>
        <w:r>
          <w:t>apiRoot</w:t>
        </w:r>
        <w:proofErr w:type="spellEnd"/>
        <w:r>
          <w:t xml:space="preserve"> of the p-NF derived from the telescopic FQDN received in step 15, </w:t>
        </w:r>
      </w:ins>
      <w:ins w:id="282" w:author="Bruno Landais" w:date="2020-08-03T11:26:00Z">
        <w:r>
          <w:t xml:space="preserve">and </w:t>
        </w:r>
        <w:r w:rsidRPr="00264F7B">
          <w:t>sends the request towards p-SEPP</w:t>
        </w:r>
        <w:r>
          <w:t>.</w:t>
        </w:r>
      </w:ins>
    </w:p>
    <w:p w14:paraId="23BE3CE0" w14:textId="77777777" w:rsidR="00E3246C" w:rsidRPr="00FD1226" w:rsidRDefault="00E3246C" w:rsidP="00E3246C">
      <w:pPr>
        <w:pStyle w:val="B1"/>
        <w:rPr>
          <w:ins w:id="283" w:author="Bruno Landais" w:date="2020-08-03T11:26:00Z"/>
        </w:rPr>
      </w:pPr>
      <w:ins w:id="284" w:author="Bruno Landais" w:date="2020-08-03T11:26:00Z">
        <w:r>
          <w:t>17.</w:t>
        </w:r>
        <w:r>
          <w:tab/>
          <w:t>The p-SEPP extracts the HTTP message received on the TLS connection, repl</w:t>
        </w:r>
        <w:r w:rsidRPr="00264F7B">
          <w:t xml:space="preserve">aces the </w:t>
        </w:r>
        <w:proofErr w:type="spellStart"/>
        <w:r>
          <w:t>apiRoot</w:t>
        </w:r>
        <w:proofErr w:type="spellEnd"/>
        <w:r>
          <w:t xml:space="preserve"> of the p-SEPP FQDN </w:t>
        </w:r>
        <w:r w:rsidRPr="00264F7B">
          <w:t xml:space="preserve">in the request URI </w:t>
        </w:r>
        <w:r>
          <w:t xml:space="preserve">with the </w:t>
        </w:r>
        <w:proofErr w:type="spellStart"/>
        <w:r>
          <w:t>apiRoot</w:t>
        </w:r>
        <w:proofErr w:type="spellEnd"/>
        <w:r>
          <w:t xml:space="preserve"> of the p-NF received in the 3gpp-Sbi-Target-apiRoot header and then seeing that the URI scheme of the NF service producer is "https", the p-SEPP sets up a TLS connection with the NF service producer. </w:t>
        </w:r>
      </w:ins>
    </w:p>
    <w:p w14:paraId="543220A9" w14:textId="77777777" w:rsidR="00E3246C" w:rsidRDefault="00E3246C" w:rsidP="00E3246C">
      <w:pPr>
        <w:pStyle w:val="B1"/>
        <w:rPr>
          <w:ins w:id="285" w:author="Bruno Landais" w:date="2020-08-03T11:26:00Z"/>
        </w:rPr>
      </w:pPr>
      <w:ins w:id="286" w:author="Bruno Landais" w:date="2020-08-03T11:26:00Z">
        <w:r>
          <w:t>18 to 21.</w:t>
        </w:r>
        <w:r>
          <w:tab/>
          <w:t>Same as steps 18 to 21 of Figure C.2.2.2-1</w:t>
        </w:r>
      </w:ins>
    </w:p>
    <w:p w14:paraId="020272FF" w14:textId="221BD195" w:rsidR="00E3246C" w:rsidRDefault="00E3246C" w:rsidP="00E3246C">
      <w:pPr>
        <w:pStyle w:val="B1"/>
        <w:rPr>
          <w:ins w:id="287" w:author="Bruno Landais" w:date="2020-08-03T11:26:00Z"/>
        </w:rPr>
      </w:pPr>
    </w:p>
    <w:p w14:paraId="1FE1D29C" w14:textId="35597F1E" w:rsidR="006A2727" w:rsidRDefault="006A2727" w:rsidP="006A2727">
      <w:pPr>
        <w:pStyle w:val="B1"/>
      </w:pPr>
    </w:p>
    <w:p w14:paraId="38E1869A" w14:textId="77777777" w:rsidR="006A2727" w:rsidRPr="006B5418" w:rsidRDefault="006A2727" w:rsidP="006A272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64AB4FC" w14:textId="06F2218F" w:rsidR="006A2727" w:rsidRDefault="006A2727" w:rsidP="006A2727">
      <w:pPr>
        <w:pStyle w:val="Heading4"/>
        <w:rPr>
          <w:ins w:id="288" w:author="Bruno Landais" w:date="2020-08-03T10:16:00Z"/>
        </w:rPr>
      </w:pPr>
      <w:ins w:id="289" w:author="Bruno Landais" w:date="2020-08-03T10:16:00Z">
        <w:r>
          <w:lastRenderedPageBreak/>
          <w:t>C.2.2.</w:t>
        </w:r>
      </w:ins>
      <w:ins w:id="290" w:author="Bruno Landais" w:date="2020-08-03T10:17:00Z">
        <w:r>
          <w:t>y</w:t>
        </w:r>
      </w:ins>
      <w:ins w:id="291" w:author="Bruno Landais" w:date="2020-08-03T10:16:00Z">
        <w:r>
          <w:tab/>
          <w:t xml:space="preserve">With TLS protection between NF and SEPP relying on 3gpp-Sbi-Target-apiRoot header, </w:t>
        </w:r>
      </w:ins>
      <w:ins w:id="292" w:author="Bruno Landais" w:date="2020-08-03T10:20:00Z">
        <w:r>
          <w:t xml:space="preserve">and TLS </w:t>
        </w:r>
      </w:ins>
      <w:ins w:id="293" w:author="Bruno Landais" w:date="2020-08-03T12:22:00Z">
        <w:r w:rsidR="003766F4">
          <w:t xml:space="preserve">security </w:t>
        </w:r>
      </w:ins>
      <w:ins w:id="294" w:author="Bruno Landais" w:date="2020-08-03T10:20:00Z">
        <w:r>
          <w:t>with</w:t>
        </w:r>
      </w:ins>
      <w:ins w:id="295" w:author="Bruno Landais" w:date="2020-08-03T10:16:00Z">
        <w:r>
          <w:t xml:space="preserve"> the </w:t>
        </w:r>
        <w:r w:rsidRPr="00EA6DEC">
          <w:rPr>
            <w:lang w:eastAsia="zh-CN"/>
          </w:rPr>
          <w:t>3gpp-</w:t>
        </w:r>
        <w:r>
          <w:rPr>
            <w:lang w:eastAsia="zh-CN"/>
          </w:rPr>
          <w:t>Sbi</w:t>
        </w:r>
        <w:r w:rsidRPr="00EA6DEC">
          <w:rPr>
            <w:lang w:eastAsia="zh-CN"/>
          </w:rPr>
          <w:t>-</w:t>
        </w:r>
        <w:r>
          <w:rPr>
            <w:lang w:eastAsia="zh-CN"/>
          </w:rPr>
          <w:t xml:space="preserve">Target-apiRoot header </w:t>
        </w:r>
      </w:ins>
      <w:ins w:id="296" w:author="Bruno Landais" w:date="2020-08-03T12:22:00Z">
        <w:r w:rsidR="003766F4">
          <w:rPr>
            <w:lang w:eastAsia="zh-CN"/>
          </w:rPr>
          <w:t>us</w:t>
        </w:r>
      </w:ins>
      <w:ins w:id="297" w:author="Bruno Landais" w:date="2020-08-03T12:23:00Z">
        <w:r w:rsidR="003766F4">
          <w:rPr>
            <w:lang w:eastAsia="zh-CN"/>
          </w:rPr>
          <w:t xml:space="preserve">ed </w:t>
        </w:r>
      </w:ins>
      <w:ins w:id="298" w:author="Bruno Landais" w:date="2020-08-03T10:16:00Z">
        <w:r>
          <w:rPr>
            <w:lang w:eastAsia="zh-CN"/>
          </w:rPr>
          <w:t>over N32f</w:t>
        </w:r>
      </w:ins>
    </w:p>
    <w:p w14:paraId="4B0DF1BA" w14:textId="555BF141" w:rsidR="006A2727" w:rsidRDefault="00652A4F" w:rsidP="006A2727">
      <w:pPr>
        <w:pStyle w:val="TH"/>
        <w:rPr>
          <w:ins w:id="299" w:author="Bruno Landais" w:date="2020-08-03T10:16:00Z"/>
        </w:rPr>
      </w:pPr>
      <w:ins w:id="300" w:author="Bruno Landais" w:date="2020-08-03T10:16:00Z">
        <w:r>
          <w:object w:dxaOrig="11441" w:dyaOrig="16521" w14:anchorId="72D619E6">
            <v:shape id="_x0000_i1031" type="#_x0000_t75" style="width:483.5pt;height:699.5pt" o:ole="">
              <v:imagedata r:id="rId30" o:title=""/>
            </v:shape>
            <o:OLEObject Type="Embed" ProgID="Visio.Drawing.15" ShapeID="_x0000_i1031" DrawAspect="Content" ObjectID="_1659622694" r:id="rId31"/>
          </w:object>
        </w:r>
      </w:ins>
    </w:p>
    <w:p w14:paraId="70FF3FAA" w14:textId="0C7E0885" w:rsidR="006A2727" w:rsidRDefault="006A2727" w:rsidP="006A2727">
      <w:pPr>
        <w:pStyle w:val="TF"/>
        <w:rPr>
          <w:ins w:id="301" w:author="Bruno Landais" w:date="2020-08-03T10:16:00Z"/>
        </w:rPr>
      </w:pPr>
      <w:ins w:id="302" w:author="Bruno Landais" w:date="2020-08-03T10:16:00Z">
        <w:r>
          <w:rPr>
            <w:rFonts w:hint="eastAsia"/>
          </w:rPr>
          <w:lastRenderedPageBreak/>
          <w:t>F</w:t>
        </w:r>
        <w:r>
          <w:t>igure C.2.2.</w:t>
        </w:r>
      </w:ins>
      <w:ins w:id="303" w:author="Bruno Landais" w:date="2020-08-03T10:17:00Z">
        <w:r>
          <w:t>y</w:t>
        </w:r>
      </w:ins>
      <w:ins w:id="304" w:author="Bruno Landais" w:date="2020-08-03T10:16:00Z">
        <w:r>
          <w:t>-1</w:t>
        </w:r>
      </w:ins>
      <w:ins w:id="305" w:author="Bruno Landais" w:date="2020-08-03T13:52:00Z">
        <w:r w:rsidR="00734ECB">
          <w:t>:</w:t>
        </w:r>
      </w:ins>
      <w:ins w:id="306" w:author="Bruno Landais" w:date="2020-08-03T10:16:00Z">
        <w:r>
          <w:t xml:space="preserve"> End to end call flow when https scheme URI is used,</w:t>
        </w:r>
        <w:r w:rsidRPr="00797430">
          <w:t xml:space="preserve"> </w:t>
        </w:r>
        <w:r>
          <w:t xml:space="preserve">3gpp-Sbi-Target-apiRoot header is used between NF and SEPP and TLS security with the </w:t>
        </w:r>
        <w:r w:rsidRPr="00EA6DEC">
          <w:rPr>
            <w:lang w:eastAsia="zh-CN"/>
          </w:rPr>
          <w:t>3gpp-</w:t>
        </w:r>
        <w:r>
          <w:rPr>
            <w:lang w:eastAsia="zh-CN"/>
          </w:rPr>
          <w:t>Sbi</w:t>
        </w:r>
        <w:r w:rsidRPr="00EA6DEC">
          <w:rPr>
            <w:lang w:eastAsia="zh-CN"/>
          </w:rPr>
          <w:t>-</w:t>
        </w:r>
        <w:r>
          <w:rPr>
            <w:lang w:eastAsia="zh-CN"/>
          </w:rPr>
          <w:t xml:space="preserve">Target-apiRoot header </w:t>
        </w:r>
        <w:r>
          <w:t>is used between SEPPs</w:t>
        </w:r>
      </w:ins>
    </w:p>
    <w:p w14:paraId="0B3A4776" w14:textId="530F64FD" w:rsidR="006A2727" w:rsidRDefault="006A2727" w:rsidP="006A2727">
      <w:pPr>
        <w:pStyle w:val="B1"/>
        <w:rPr>
          <w:ins w:id="307" w:author="Bruno Landais" w:date="2020-08-03T10:16:00Z"/>
        </w:rPr>
      </w:pPr>
      <w:ins w:id="308" w:author="Bruno Landais" w:date="2020-08-03T10:16:00Z">
        <w:r>
          <w:t>1.</w:t>
        </w:r>
        <w:r>
          <w:tab/>
          <w:t xml:space="preserve">Same as step 1 of Figure </w:t>
        </w:r>
      </w:ins>
      <w:ins w:id="309" w:author="Bruno Landais" w:date="2020-08-03T10:36:00Z">
        <w:r w:rsidR="00EF54FD">
          <w:t>C.2.2.3-1</w:t>
        </w:r>
      </w:ins>
      <w:ins w:id="310" w:author="Bruno Landais" w:date="2020-08-03T10:16:00Z">
        <w:r>
          <w:t xml:space="preserve">. </w:t>
        </w:r>
      </w:ins>
    </w:p>
    <w:p w14:paraId="45E27167" w14:textId="399DD04E" w:rsidR="006A2727" w:rsidRDefault="00EF54FD" w:rsidP="006A2727">
      <w:pPr>
        <w:pStyle w:val="B1"/>
        <w:rPr>
          <w:ins w:id="311" w:author="Bruno Landais" w:date="2020-08-03T10:16:00Z"/>
        </w:rPr>
      </w:pPr>
      <w:ins w:id="312" w:author="Bruno Landais" w:date="2020-08-03T10:36:00Z">
        <w:r>
          <w:t>2</w:t>
        </w:r>
      </w:ins>
      <w:ins w:id="313" w:author="Bruno Landais" w:date="2020-08-03T10:16:00Z">
        <w:r w:rsidR="006A2727">
          <w:t>.</w:t>
        </w:r>
        <w:r w:rsidR="006A2727">
          <w:tab/>
          <w:t xml:space="preserve">Same as step 3 of Figure </w:t>
        </w:r>
      </w:ins>
      <w:ins w:id="314" w:author="Bruno Landais" w:date="2020-08-03T10:36:00Z">
        <w:r>
          <w:t>C.2.2.3-1</w:t>
        </w:r>
      </w:ins>
    </w:p>
    <w:p w14:paraId="1B255237" w14:textId="2BE2956A" w:rsidR="006A2727" w:rsidRPr="00264F7B" w:rsidRDefault="00EF54FD" w:rsidP="006A2727">
      <w:pPr>
        <w:pStyle w:val="B1"/>
        <w:rPr>
          <w:ins w:id="315" w:author="Bruno Landais" w:date="2020-08-03T10:16:00Z"/>
        </w:rPr>
      </w:pPr>
      <w:ins w:id="316" w:author="Bruno Landais" w:date="2020-08-03T10:37:00Z">
        <w:r>
          <w:t>3</w:t>
        </w:r>
      </w:ins>
      <w:ins w:id="317" w:author="Bruno Landais" w:date="2020-08-03T10:16:00Z">
        <w:r w:rsidR="006A2727">
          <w:t>.</w:t>
        </w:r>
      </w:ins>
      <w:ins w:id="318" w:author="Bruno Landais" w:date="2020-08-03T10:38:00Z">
        <w:r>
          <w:tab/>
        </w:r>
      </w:ins>
      <w:ins w:id="319" w:author="Bruno Landais" w:date="2020-08-03T10:37:00Z">
        <w:r>
          <w:t xml:space="preserve">Same as step </w:t>
        </w:r>
      </w:ins>
      <w:ins w:id="320" w:author="Bruno Landais" w:date="2020-08-03T10:38:00Z">
        <w:r>
          <w:t>4</w:t>
        </w:r>
      </w:ins>
      <w:ins w:id="321" w:author="Bruno Landais" w:date="2020-08-03T10:37:00Z">
        <w:r>
          <w:t xml:space="preserve"> of Figure C.2.2.3-1</w:t>
        </w:r>
      </w:ins>
      <w:ins w:id="322" w:author="Bruno Landais" w:date="2020-08-03T10:16:00Z">
        <w:r w:rsidR="006A2727" w:rsidRPr="00264F7B">
          <w:t xml:space="preserve"> </w:t>
        </w:r>
      </w:ins>
    </w:p>
    <w:p w14:paraId="01CFBAA3" w14:textId="136231D3" w:rsidR="006A2727" w:rsidRPr="00264F7B" w:rsidRDefault="00EF54FD" w:rsidP="006A2727">
      <w:pPr>
        <w:pStyle w:val="B1"/>
        <w:rPr>
          <w:ins w:id="323" w:author="Bruno Landais" w:date="2020-08-03T10:16:00Z"/>
        </w:rPr>
      </w:pPr>
      <w:ins w:id="324" w:author="Bruno Landais" w:date="2020-08-03T10:38:00Z">
        <w:r>
          <w:t>4</w:t>
        </w:r>
      </w:ins>
      <w:ins w:id="325" w:author="Bruno Landais" w:date="2020-08-03T10:16:00Z">
        <w:r w:rsidR="006A2727" w:rsidRPr="00264F7B">
          <w:t>.</w:t>
        </w:r>
        <w:r w:rsidR="006A2727" w:rsidRPr="00264F7B">
          <w:tab/>
        </w:r>
      </w:ins>
      <w:ins w:id="326" w:author="Bruno Landais" w:date="2020-08-03T10:38:00Z">
        <w:r>
          <w:t>Same as step 5 of Figure C.2.2.3-1</w:t>
        </w:r>
      </w:ins>
      <w:ins w:id="327" w:author="Bruno Landais" w:date="2020-08-03T10:16:00Z">
        <w:r w:rsidR="006A2727" w:rsidRPr="00264F7B">
          <w:t>.</w:t>
        </w:r>
      </w:ins>
    </w:p>
    <w:p w14:paraId="5672D601" w14:textId="7729447D" w:rsidR="00EF54FD" w:rsidRDefault="00EF54FD" w:rsidP="006A2727">
      <w:pPr>
        <w:pStyle w:val="B1"/>
        <w:rPr>
          <w:ins w:id="328" w:author="Bruno Landais" w:date="2020-08-03T10:38:00Z"/>
        </w:rPr>
      </w:pPr>
      <w:ins w:id="329" w:author="Bruno Landais" w:date="2020-08-03T10:38:00Z">
        <w:r>
          <w:t>5.</w:t>
        </w:r>
        <w:r>
          <w:tab/>
          <w:t>The c-</w:t>
        </w:r>
      </w:ins>
      <w:ins w:id="330" w:author="Bruno Landais" w:date="2020-08-03T10:39:00Z">
        <w:r>
          <w:t>SEPP</w:t>
        </w:r>
      </w:ins>
      <w:ins w:id="331" w:author="Bruno Landais" w:date="2020-08-03T10:38:00Z">
        <w:r>
          <w:t xml:space="preserve"> setups a TLS connection with </w:t>
        </w:r>
        <w:r w:rsidRPr="00264F7B">
          <w:t xml:space="preserve">the authoritative server for the </w:t>
        </w:r>
      </w:ins>
      <w:ins w:id="332" w:author="Bruno Landais" w:date="2020-08-03T10:39:00Z">
        <w:r>
          <w:t>p-</w:t>
        </w:r>
      </w:ins>
      <w:ins w:id="333" w:author="Bruno Landais" w:date="2020-08-03T10:38:00Z">
        <w:r>
          <w:t>SEPP</w:t>
        </w:r>
        <w:r w:rsidRPr="00264F7B">
          <w:t xml:space="preserve"> </w:t>
        </w:r>
      </w:ins>
      <w:ins w:id="334" w:author="Bruno Landais" w:date="2020-08-03T10:39:00Z">
        <w:r>
          <w:t xml:space="preserve">FQDN </w:t>
        </w:r>
      </w:ins>
      <w:ins w:id="335" w:author="Bruno Landais" w:date="2020-08-03T10:38:00Z">
        <w:r>
          <w:t xml:space="preserve">(in the </w:t>
        </w:r>
        <w:proofErr w:type="spellStart"/>
        <w:r>
          <w:t>apiRoot</w:t>
        </w:r>
        <w:proofErr w:type="spellEnd"/>
        <w:r>
          <w:t xml:space="preserve"> of the Request URI) and verifies that the certificate presented by the endpoint of the TLS connection belongs to the authoritative server of the </w:t>
        </w:r>
      </w:ins>
      <w:ins w:id="336" w:author="Bruno Landais" w:date="2020-08-03T10:55:00Z">
        <w:r w:rsidR="00F663DB">
          <w:t>p</w:t>
        </w:r>
      </w:ins>
      <w:ins w:id="337" w:author="Bruno Landais" w:date="2020-08-03T10:38:00Z">
        <w:r>
          <w:t>-SEPP</w:t>
        </w:r>
        <w:r w:rsidRPr="00264F7B">
          <w:t>. The c-</w:t>
        </w:r>
      </w:ins>
      <w:ins w:id="338" w:author="Bruno Landais" w:date="2020-08-03T10:40:00Z">
        <w:r>
          <w:t>SEPP</w:t>
        </w:r>
      </w:ins>
      <w:ins w:id="339" w:author="Bruno Landais" w:date="2020-08-03T10:38:00Z">
        <w:r w:rsidRPr="00264F7B">
          <w:t xml:space="preserve"> is configured with the </w:t>
        </w:r>
      </w:ins>
      <w:ins w:id="340" w:author="Bruno Landais" w:date="2020-08-03T10:40:00Z">
        <w:r>
          <w:t>p</w:t>
        </w:r>
      </w:ins>
      <w:ins w:id="341" w:author="Bruno Landais" w:date="2020-08-03T10:38:00Z">
        <w:r>
          <w:t>-SEPP</w:t>
        </w:r>
        <w:r w:rsidRPr="00264F7B">
          <w:t xml:space="preserve"> FQDN.</w:t>
        </w:r>
      </w:ins>
    </w:p>
    <w:p w14:paraId="1940CC7E" w14:textId="6595A1A3" w:rsidR="00EF54FD" w:rsidRDefault="00EF54FD" w:rsidP="006A2727">
      <w:pPr>
        <w:pStyle w:val="B1"/>
        <w:rPr>
          <w:ins w:id="342" w:author="Bruno Landais" w:date="2020-08-03T10:43:00Z"/>
        </w:rPr>
      </w:pPr>
      <w:ins w:id="343" w:author="Bruno Landais" w:date="2020-08-03T10:43:00Z">
        <w:r>
          <w:t>6.</w:t>
        </w:r>
        <w:r>
          <w:tab/>
        </w:r>
        <w:r w:rsidRPr="00264F7B">
          <w:t>The c-SEPP</w:t>
        </w:r>
      </w:ins>
      <w:ins w:id="344" w:author="Bruno Landais" w:date="2020-08-03T10:44:00Z">
        <w:r>
          <w:t xml:space="preserve"> sets</w:t>
        </w:r>
      </w:ins>
      <w:ins w:id="345" w:author="Bruno Landais" w:date="2020-08-03T10:43:00Z">
        <w:r w:rsidRPr="00264F7B">
          <w:t xml:space="preserve"> the </w:t>
        </w:r>
        <w:proofErr w:type="spellStart"/>
        <w:r>
          <w:t>apiRoot</w:t>
        </w:r>
        <w:proofErr w:type="spellEnd"/>
        <w:r>
          <w:t xml:space="preserve"> </w:t>
        </w:r>
        <w:r w:rsidRPr="00264F7B">
          <w:t xml:space="preserve">in the request URI </w:t>
        </w:r>
        <w:r>
          <w:t xml:space="preserve">with the </w:t>
        </w:r>
        <w:proofErr w:type="spellStart"/>
        <w:r>
          <w:t>apiRoot</w:t>
        </w:r>
        <w:proofErr w:type="spellEnd"/>
        <w:r>
          <w:t xml:space="preserve"> of the </w:t>
        </w:r>
      </w:ins>
      <w:ins w:id="346" w:author="Bruno Landais" w:date="2020-08-03T10:44:00Z">
        <w:r>
          <w:t>p-SEPP</w:t>
        </w:r>
      </w:ins>
      <w:ins w:id="347" w:author="Bruno Landais" w:date="2020-08-03T10:52:00Z">
        <w:r w:rsidR="00215FCB">
          <w:t xml:space="preserve"> </w:t>
        </w:r>
      </w:ins>
      <w:ins w:id="348" w:author="Bruno Landais" w:date="2020-08-03T10:45:00Z">
        <w:r>
          <w:t xml:space="preserve">and </w:t>
        </w:r>
      </w:ins>
      <w:ins w:id="349" w:author="Bruno Landais" w:date="2020-08-03T10:43:00Z">
        <w:r w:rsidRPr="00264F7B">
          <w:t xml:space="preserve">sends the request towards p-SEPP </w:t>
        </w:r>
      </w:ins>
      <w:ins w:id="350" w:author="Bruno Landais" w:date="2020-08-03T13:34:00Z">
        <w:r w:rsidR="004819DF">
          <w:t>including</w:t>
        </w:r>
      </w:ins>
      <w:ins w:id="351" w:author="Bruno Landais" w:date="2020-08-03T10:45:00Z">
        <w:r>
          <w:t xml:space="preserve"> the 3gpp-Sbi-Target-apiRoot header </w:t>
        </w:r>
      </w:ins>
      <w:ins w:id="352" w:author="Bruno Landais" w:date="2020-08-03T13:34:00Z">
        <w:r w:rsidR="004819DF">
          <w:t>received in step 4.</w:t>
        </w:r>
      </w:ins>
    </w:p>
    <w:p w14:paraId="0A63A579" w14:textId="2B57D8AA" w:rsidR="00BE2F1C" w:rsidRPr="00264F7B" w:rsidRDefault="00BE2F1C" w:rsidP="00BE2F1C">
      <w:pPr>
        <w:pStyle w:val="B1"/>
        <w:rPr>
          <w:ins w:id="353" w:author="Bruno Landais" w:date="2020-08-03T10:47:00Z"/>
        </w:rPr>
      </w:pPr>
      <w:ins w:id="354" w:author="Bruno Landais" w:date="2020-08-03T10:47:00Z">
        <w:r>
          <w:t>7</w:t>
        </w:r>
        <w:r w:rsidRPr="00264F7B">
          <w:t>.</w:t>
        </w:r>
        <w:r w:rsidRPr="00264F7B">
          <w:tab/>
          <w:t xml:space="preserve">The p-SEPP extracts the HTTP message received on the TLS connection, </w:t>
        </w:r>
      </w:ins>
      <w:ins w:id="355" w:author="Bruno Landais" w:date="2020-08-03T10:48:00Z">
        <w:r>
          <w:t>repl</w:t>
        </w:r>
        <w:r w:rsidRPr="00264F7B">
          <w:t xml:space="preserve">aces the </w:t>
        </w:r>
        <w:proofErr w:type="spellStart"/>
        <w:r>
          <w:t>apiRoot</w:t>
        </w:r>
        <w:proofErr w:type="spellEnd"/>
        <w:r>
          <w:t xml:space="preserve"> of the p-SEPP FQDN </w:t>
        </w:r>
        <w:r w:rsidRPr="00264F7B">
          <w:t xml:space="preserve">in the request URI </w:t>
        </w:r>
        <w:r>
          <w:t xml:space="preserve">with the </w:t>
        </w:r>
        <w:proofErr w:type="spellStart"/>
        <w:r>
          <w:t>apiRoot</w:t>
        </w:r>
        <w:proofErr w:type="spellEnd"/>
        <w:r>
          <w:t xml:space="preserve"> of the p-NRF received in the 3gpp-Sbi-Target-apiRoot header, </w:t>
        </w:r>
      </w:ins>
      <w:ins w:id="356" w:author="Bruno Landais" w:date="2020-08-03T10:47:00Z">
        <w:r w:rsidRPr="00264F7B">
          <w:t>and then seeing that the URI scheme of the NF discovery service of the p-NRF is "https", the p-SEPP sets up a TLS connection with the p-NRF.</w:t>
        </w:r>
      </w:ins>
    </w:p>
    <w:p w14:paraId="1937AA9A" w14:textId="3F818732" w:rsidR="006A2727" w:rsidRPr="00264F7B" w:rsidRDefault="00BE2F1C" w:rsidP="006A2727">
      <w:pPr>
        <w:pStyle w:val="B1"/>
        <w:rPr>
          <w:ins w:id="357" w:author="Bruno Landais" w:date="2020-08-03T10:16:00Z"/>
        </w:rPr>
      </w:pPr>
      <w:ins w:id="358" w:author="Bruno Landais" w:date="2020-08-03T10:47:00Z">
        <w:r>
          <w:t>8</w:t>
        </w:r>
      </w:ins>
      <w:ins w:id="359" w:author="Bruno Landais" w:date="2020-08-03T10:51:00Z">
        <w:r w:rsidR="00215FCB">
          <w:t xml:space="preserve"> to 15</w:t>
        </w:r>
      </w:ins>
      <w:ins w:id="360" w:author="Bruno Landais" w:date="2020-08-03T10:16:00Z">
        <w:r w:rsidR="006A2727" w:rsidRPr="00264F7B">
          <w:t>.</w:t>
        </w:r>
        <w:r w:rsidR="006A2727" w:rsidRPr="00264F7B">
          <w:tab/>
        </w:r>
      </w:ins>
      <w:ins w:id="361" w:author="Bruno Landais" w:date="2020-08-03T10:48:00Z">
        <w:r>
          <w:t>Same as step</w:t>
        </w:r>
      </w:ins>
      <w:ins w:id="362" w:author="Bruno Landais" w:date="2020-08-03T10:51:00Z">
        <w:r w:rsidR="00215FCB">
          <w:t>s</w:t>
        </w:r>
      </w:ins>
      <w:ins w:id="363" w:author="Bruno Landais" w:date="2020-08-03T10:48:00Z">
        <w:r>
          <w:t xml:space="preserve"> 8</w:t>
        </w:r>
      </w:ins>
      <w:ins w:id="364" w:author="Bruno Landais" w:date="2020-08-03T10:51:00Z">
        <w:r w:rsidR="00215FCB">
          <w:t xml:space="preserve"> to 15</w:t>
        </w:r>
      </w:ins>
      <w:ins w:id="365" w:author="Bruno Landais" w:date="2020-08-03T10:48:00Z">
        <w:r>
          <w:t xml:space="preserve"> of Figure C.2.2.3-1</w:t>
        </w:r>
        <w:r w:rsidRPr="00264F7B">
          <w:t>.</w:t>
        </w:r>
      </w:ins>
    </w:p>
    <w:p w14:paraId="1DEEC054" w14:textId="31386FBD" w:rsidR="006A2727" w:rsidRDefault="006A2727" w:rsidP="006A2727">
      <w:pPr>
        <w:pStyle w:val="B1"/>
        <w:rPr>
          <w:ins w:id="366" w:author="Bruno Landais" w:date="2020-08-03T10:16:00Z"/>
        </w:rPr>
      </w:pPr>
      <w:ins w:id="367" w:author="Bruno Landais" w:date="2020-08-03T10:16:00Z">
        <w:r>
          <w:t>16.</w:t>
        </w:r>
        <w:r>
          <w:tab/>
          <w:t xml:space="preserve">The c-SEPP extracts the HTTP request from the TLS connection, replaces the </w:t>
        </w:r>
        <w:proofErr w:type="spellStart"/>
        <w:r>
          <w:t>apiRoot</w:t>
        </w:r>
        <w:proofErr w:type="spellEnd"/>
        <w:r>
          <w:t xml:space="preserve"> of the </w:t>
        </w:r>
      </w:ins>
      <w:ins w:id="368" w:author="Bruno Landais" w:date="2020-08-03T10:52:00Z">
        <w:r w:rsidR="00215FCB">
          <w:t>c-</w:t>
        </w:r>
      </w:ins>
      <w:ins w:id="369" w:author="Bruno Landais" w:date="2020-08-03T10:16:00Z">
        <w:r>
          <w:t xml:space="preserve">SEPP FQDN in the request URI </w:t>
        </w:r>
        <w:r w:rsidRPr="00264F7B">
          <w:t xml:space="preserve">with </w:t>
        </w:r>
        <w:r>
          <w:t xml:space="preserve">the </w:t>
        </w:r>
        <w:proofErr w:type="spellStart"/>
        <w:r>
          <w:t>apiRoot</w:t>
        </w:r>
        <w:proofErr w:type="spellEnd"/>
        <w:r>
          <w:t xml:space="preserve"> of the p-</w:t>
        </w:r>
      </w:ins>
      <w:ins w:id="370" w:author="Bruno Landais" w:date="2020-08-03T10:52:00Z">
        <w:r w:rsidR="00215FCB">
          <w:t xml:space="preserve">SEPP, and </w:t>
        </w:r>
        <w:r w:rsidR="00215FCB" w:rsidRPr="00264F7B">
          <w:t xml:space="preserve">sends the request towards p-SEPP </w:t>
        </w:r>
      </w:ins>
      <w:ins w:id="371" w:author="Bruno Landais" w:date="2020-08-03T13:35:00Z">
        <w:r w:rsidR="004819DF">
          <w:t>including</w:t>
        </w:r>
      </w:ins>
      <w:ins w:id="372" w:author="Bruno Landais" w:date="2020-08-03T10:52:00Z">
        <w:r w:rsidR="00215FCB">
          <w:t xml:space="preserve"> the 3gpp-Sbi-Target-apiRoot header </w:t>
        </w:r>
      </w:ins>
      <w:ins w:id="373" w:author="Bruno Landais" w:date="2020-08-03T13:35:00Z">
        <w:r w:rsidR="004819DF">
          <w:t>received in step 15</w:t>
        </w:r>
      </w:ins>
      <w:ins w:id="374" w:author="Bruno Landais" w:date="2020-08-03T10:16:00Z">
        <w:r>
          <w:t>.</w:t>
        </w:r>
      </w:ins>
    </w:p>
    <w:p w14:paraId="6B55130E" w14:textId="3CC420E7" w:rsidR="006A2727" w:rsidRPr="00FD1226" w:rsidRDefault="006A2727" w:rsidP="006A2727">
      <w:pPr>
        <w:pStyle w:val="B1"/>
        <w:rPr>
          <w:ins w:id="375" w:author="Bruno Landais" w:date="2020-08-03T10:16:00Z"/>
        </w:rPr>
      </w:pPr>
      <w:ins w:id="376" w:author="Bruno Landais" w:date="2020-08-03T10:16:00Z">
        <w:r>
          <w:t>17.</w:t>
        </w:r>
        <w:r>
          <w:tab/>
          <w:t>The p-SEPP extracts the HTTP message received on the TLS connection</w:t>
        </w:r>
      </w:ins>
      <w:ins w:id="377" w:author="Bruno Landais" w:date="2020-08-03T10:53:00Z">
        <w:r w:rsidR="00215FCB">
          <w:t>, repl</w:t>
        </w:r>
        <w:r w:rsidR="00215FCB" w:rsidRPr="00264F7B">
          <w:t xml:space="preserve">aces the </w:t>
        </w:r>
        <w:proofErr w:type="spellStart"/>
        <w:r w:rsidR="00215FCB">
          <w:t>apiRoot</w:t>
        </w:r>
        <w:proofErr w:type="spellEnd"/>
        <w:r w:rsidR="00215FCB">
          <w:t xml:space="preserve"> of the p-SEPP FQDN </w:t>
        </w:r>
        <w:r w:rsidR="00215FCB" w:rsidRPr="00264F7B">
          <w:t xml:space="preserve">in the request URI </w:t>
        </w:r>
        <w:r w:rsidR="00215FCB">
          <w:t xml:space="preserve">with the </w:t>
        </w:r>
        <w:proofErr w:type="spellStart"/>
        <w:r w:rsidR="00215FCB">
          <w:t>apiRoot</w:t>
        </w:r>
        <w:proofErr w:type="spellEnd"/>
        <w:r w:rsidR="00215FCB">
          <w:t xml:space="preserve"> of the p-NF received in the 3gpp-Sbi-Target-apiRoot header</w:t>
        </w:r>
      </w:ins>
      <w:ins w:id="378" w:author="Bruno Landais" w:date="2020-08-03T10:16:00Z">
        <w:r>
          <w:t xml:space="preserve"> and then seeing that the URI scheme of the NF service producer is "https", the p-SEPP sets up a TLS connection with the NF service producer. </w:t>
        </w:r>
      </w:ins>
    </w:p>
    <w:p w14:paraId="39C8F74C" w14:textId="6EA21E3D" w:rsidR="006A2727" w:rsidRDefault="006A2727" w:rsidP="006A2727">
      <w:pPr>
        <w:pStyle w:val="B1"/>
        <w:rPr>
          <w:ins w:id="379" w:author="Bruno Landais" w:date="2020-08-03T10:16:00Z"/>
        </w:rPr>
      </w:pPr>
      <w:ins w:id="380" w:author="Bruno Landais" w:date="2020-08-03T10:16:00Z">
        <w:r>
          <w:t>18</w:t>
        </w:r>
      </w:ins>
      <w:ins w:id="381" w:author="Bruno Landais" w:date="2020-08-03T10:53:00Z">
        <w:r w:rsidR="00215FCB">
          <w:t xml:space="preserve"> to 21</w:t>
        </w:r>
      </w:ins>
      <w:ins w:id="382" w:author="Bruno Landais" w:date="2020-08-03T10:16:00Z">
        <w:r>
          <w:t>.</w:t>
        </w:r>
        <w:r>
          <w:tab/>
          <w:t>Same as step</w:t>
        </w:r>
      </w:ins>
      <w:ins w:id="383" w:author="Bruno Landais" w:date="2020-08-03T10:53:00Z">
        <w:r w:rsidR="00215FCB">
          <w:t>s</w:t>
        </w:r>
      </w:ins>
      <w:ins w:id="384" w:author="Bruno Landais" w:date="2020-08-03T10:16:00Z">
        <w:r>
          <w:t xml:space="preserve"> 18</w:t>
        </w:r>
      </w:ins>
      <w:ins w:id="385" w:author="Bruno Landais" w:date="2020-08-03T10:53:00Z">
        <w:r w:rsidR="00215FCB">
          <w:t xml:space="preserve"> to 21</w:t>
        </w:r>
      </w:ins>
      <w:ins w:id="386" w:author="Bruno Landais" w:date="2020-08-03T10:16:00Z">
        <w:r>
          <w:t xml:space="preserve"> of Figure C.2.2.2-1</w:t>
        </w:r>
      </w:ins>
    </w:p>
    <w:p w14:paraId="28ACA56A" w14:textId="0B58F609" w:rsidR="009A19F7" w:rsidRDefault="009A19F7">
      <w:pPr>
        <w:rPr>
          <w:noProof/>
        </w:rPr>
      </w:pPr>
    </w:p>
    <w:p w14:paraId="76CA4A6D" w14:textId="77777777" w:rsidR="00760337" w:rsidRPr="006B5418" w:rsidRDefault="00760337" w:rsidP="0076033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D63A0D4" w14:textId="77777777" w:rsidR="00760337" w:rsidRDefault="00760337" w:rsidP="00760337">
      <w:pPr>
        <w:pStyle w:val="Heading2"/>
      </w:pPr>
      <w:bookmarkStart w:id="387" w:name="_Toc24986459"/>
      <w:bookmarkStart w:id="388" w:name="_Toc34205887"/>
      <w:bookmarkStart w:id="389" w:name="_Toc39062071"/>
      <w:bookmarkStart w:id="390" w:name="_Toc43277313"/>
      <w:bookmarkStart w:id="391" w:name="_Toc45061170"/>
      <w:r>
        <w:t>A.2</w:t>
      </w:r>
      <w:r>
        <w:tab/>
        <w:t>N32 Handshake API</w:t>
      </w:r>
      <w:bookmarkEnd w:id="387"/>
      <w:bookmarkEnd w:id="388"/>
      <w:bookmarkEnd w:id="389"/>
      <w:bookmarkEnd w:id="390"/>
      <w:bookmarkEnd w:id="391"/>
    </w:p>
    <w:p w14:paraId="221DCE71" w14:textId="77777777" w:rsidR="00760337" w:rsidRPr="00DF2242" w:rsidRDefault="00760337" w:rsidP="007603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DF2242">
        <w:rPr>
          <w:rFonts w:ascii="Courier New" w:hAnsi="Courier New"/>
          <w:noProof/>
          <w:sz w:val="16"/>
          <w:lang w:val="en-US"/>
        </w:rPr>
        <w:t>openapi: 3.0.0</w:t>
      </w:r>
    </w:p>
    <w:p w14:paraId="6C858E67" w14:textId="77777777" w:rsidR="00760337" w:rsidRPr="00DF2242" w:rsidRDefault="00760337" w:rsidP="007603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p>
    <w:p w14:paraId="5AB4FEF3" w14:textId="77777777" w:rsidR="00760337" w:rsidRPr="00DF2242" w:rsidRDefault="00760337" w:rsidP="007603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DF2242">
        <w:rPr>
          <w:rFonts w:ascii="Courier New" w:hAnsi="Courier New"/>
          <w:noProof/>
          <w:sz w:val="16"/>
          <w:lang w:val="en-US"/>
        </w:rPr>
        <w:t>info:</w:t>
      </w:r>
    </w:p>
    <w:p w14:paraId="6CA5A217" w14:textId="77777777" w:rsidR="00760337" w:rsidRPr="00DF2242" w:rsidRDefault="00760337" w:rsidP="007603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DF2242">
        <w:rPr>
          <w:rFonts w:ascii="Courier New" w:hAnsi="Courier New"/>
          <w:noProof/>
          <w:sz w:val="16"/>
          <w:lang w:val="en-US"/>
        </w:rPr>
        <w:t xml:space="preserve">  version: '1.</w:t>
      </w:r>
      <w:r>
        <w:rPr>
          <w:rFonts w:ascii="Courier New" w:hAnsi="Courier New"/>
          <w:noProof/>
          <w:sz w:val="16"/>
          <w:lang w:val="en-US"/>
        </w:rPr>
        <w:t>1</w:t>
      </w:r>
      <w:r w:rsidRPr="00DF2242">
        <w:rPr>
          <w:rFonts w:ascii="Courier New" w:hAnsi="Courier New"/>
          <w:noProof/>
          <w:sz w:val="16"/>
          <w:lang w:val="en-US"/>
        </w:rPr>
        <w:t>.</w:t>
      </w:r>
      <w:r>
        <w:rPr>
          <w:rFonts w:ascii="Courier New" w:hAnsi="Courier New"/>
          <w:noProof/>
          <w:sz w:val="16"/>
          <w:lang w:val="en-US"/>
        </w:rPr>
        <w:t>0</w:t>
      </w:r>
      <w:r w:rsidRPr="00DF2242">
        <w:rPr>
          <w:rFonts w:ascii="Courier New" w:hAnsi="Courier New"/>
          <w:noProof/>
          <w:sz w:val="16"/>
          <w:lang w:val="en-US"/>
        </w:rPr>
        <w:t>'</w:t>
      </w:r>
    </w:p>
    <w:p w14:paraId="29484930" w14:textId="77777777" w:rsidR="00760337" w:rsidRPr="00DF2242" w:rsidRDefault="00760337" w:rsidP="007603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DF2242">
        <w:rPr>
          <w:rFonts w:ascii="Courier New" w:hAnsi="Courier New"/>
          <w:noProof/>
          <w:sz w:val="16"/>
          <w:lang w:val="en-US"/>
        </w:rPr>
        <w:t xml:space="preserve">  title: '</w:t>
      </w:r>
      <w:r>
        <w:rPr>
          <w:rFonts w:ascii="Courier New" w:hAnsi="Courier New"/>
          <w:noProof/>
          <w:sz w:val="16"/>
          <w:lang w:val="en-US"/>
        </w:rPr>
        <w:t>N32 Handshake API</w:t>
      </w:r>
      <w:r w:rsidRPr="00DF2242">
        <w:rPr>
          <w:rFonts w:ascii="Courier New" w:hAnsi="Courier New"/>
          <w:noProof/>
          <w:sz w:val="16"/>
          <w:lang w:val="en-US"/>
        </w:rPr>
        <w:t>'</w:t>
      </w:r>
    </w:p>
    <w:p w14:paraId="552C8197" w14:textId="77777777" w:rsidR="00760337" w:rsidRDefault="00760337" w:rsidP="007603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DF2242">
        <w:rPr>
          <w:rFonts w:ascii="Courier New" w:hAnsi="Courier New"/>
          <w:noProof/>
          <w:sz w:val="16"/>
          <w:lang w:val="en-US"/>
        </w:rPr>
        <w:t xml:space="preserve">  description: </w:t>
      </w:r>
      <w:r>
        <w:t>|</w:t>
      </w:r>
    </w:p>
    <w:p w14:paraId="27745ED1" w14:textId="77777777" w:rsidR="00760337" w:rsidRPr="00DF2242" w:rsidRDefault="00760337" w:rsidP="007603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t xml:space="preserve">   </w:t>
      </w:r>
      <w:r>
        <w:rPr>
          <w:rFonts w:ascii="Courier New" w:hAnsi="Courier New"/>
          <w:noProof/>
          <w:sz w:val="16"/>
          <w:lang w:val="en-US"/>
        </w:rPr>
        <w:t>N32-c Handshake</w:t>
      </w:r>
      <w:r w:rsidRPr="002857AD">
        <w:t xml:space="preserve"> </w:t>
      </w:r>
      <w:r w:rsidRPr="000D5C20">
        <w:rPr>
          <w:rFonts w:ascii="Courier New" w:hAnsi="Courier New"/>
          <w:noProof/>
          <w:sz w:val="16"/>
        </w:rPr>
        <w:t>Service</w:t>
      </w:r>
      <w:r>
        <w:t>.</w:t>
      </w:r>
    </w:p>
    <w:p w14:paraId="36662D0D" w14:textId="77777777" w:rsidR="00760337" w:rsidRDefault="00760337" w:rsidP="00760337">
      <w:pPr>
        <w:pStyle w:val="PL"/>
      </w:pPr>
      <w:r>
        <w:t xml:space="preserve">    © 2020, 3GPP Organizational Partners (ARIB, ATIS, CCSA, ETSI, TSDSI, TTA, TTC).</w:t>
      </w:r>
    </w:p>
    <w:p w14:paraId="08DB1D40" w14:textId="77777777" w:rsidR="00760337" w:rsidRPr="000D5C20" w:rsidRDefault="00760337" w:rsidP="00760337">
      <w:pPr>
        <w:pStyle w:val="PL"/>
      </w:pPr>
      <w:r>
        <w:t xml:space="preserve">    All rights reserved.</w:t>
      </w:r>
    </w:p>
    <w:p w14:paraId="3FE4A47B" w14:textId="77777777" w:rsidR="00760337" w:rsidRDefault="00760337" w:rsidP="007603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p>
    <w:p w14:paraId="2D21310E" w14:textId="4186D6AE" w:rsidR="00760337" w:rsidRDefault="00760337" w:rsidP="007603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760337">
        <w:rPr>
          <w:rFonts w:ascii="Courier New" w:hAnsi="Courier New"/>
          <w:noProof/>
          <w:sz w:val="16"/>
          <w:lang w:val="en-US"/>
        </w:rPr>
        <w:t>[…]</w:t>
      </w:r>
    </w:p>
    <w:p w14:paraId="6CE69C70" w14:textId="77777777" w:rsidR="00760337" w:rsidRPr="00760337" w:rsidRDefault="00760337" w:rsidP="007603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p>
    <w:p w14:paraId="5839D575" w14:textId="77777777" w:rsidR="00760337" w:rsidRPr="00687B9B" w:rsidRDefault="00760337" w:rsidP="00760337">
      <w:pPr>
        <w:pStyle w:val="PL"/>
        <w:rPr>
          <w:lang w:val="en-US"/>
        </w:rPr>
      </w:pPr>
      <w:r w:rsidRPr="00687B9B">
        <w:rPr>
          <w:lang w:val="en-US"/>
        </w:rPr>
        <w:t xml:space="preserve">    SecNegotiateReqData:</w:t>
      </w:r>
    </w:p>
    <w:p w14:paraId="3DBEDB9F" w14:textId="77777777" w:rsidR="00760337" w:rsidRPr="00687B9B" w:rsidRDefault="00760337" w:rsidP="00760337">
      <w:pPr>
        <w:pStyle w:val="PL"/>
        <w:rPr>
          <w:lang w:val="en-US"/>
        </w:rPr>
      </w:pPr>
      <w:r w:rsidRPr="00687B9B">
        <w:rPr>
          <w:lang w:val="en-US"/>
        </w:rPr>
        <w:t xml:space="preserve">      type: object</w:t>
      </w:r>
    </w:p>
    <w:p w14:paraId="5DFC2EBD" w14:textId="77777777" w:rsidR="00760337" w:rsidRPr="00687B9B" w:rsidRDefault="00760337" w:rsidP="00760337">
      <w:pPr>
        <w:pStyle w:val="PL"/>
        <w:rPr>
          <w:lang w:val="en-US"/>
        </w:rPr>
      </w:pPr>
      <w:r w:rsidRPr="00687B9B">
        <w:rPr>
          <w:lang w:val="en-US"/>
        </w:rPr>
        <w:t xml:space="preserve">      required:</w:t>
      </w:r>
    </w:p>
    <w:p w14:paraId="2E99E98B" w14:textId="77777777" w:rsidR="00760337" w:rsidRPr="00687B9B" w:rsidRDefault="00760337" w:rsidP="00760337">
      <w:pPr>
        <w:pStyle w:val="PL"/>
        <w:rPr>
          <w:lang w:val="en-US"/>
        </w:rPr>
      </w:pPr>
      <w:r w:rsidRPr="00687B9B">
        <w:rPr>
          <w:lang w:val="en-US"/>
        </w:rPr>
        <w:t xml:space="preserve">        - sender</w:t>
      </w:r>
    </w:p>
    <w:p w14:paraId="61A14E03" w14:textId="77777777" w:rsidR="00760337" w:rsidRPr="00687B9B" w:rsidRDefault="00760337" w:rsidP="00760337">
      <w:pPr>
        <w:pStyle w:val="PL"/>
        <w:rPr>
          <w:lang w:val="en-US"/>
        </w:rPr>
      </w:pPr>
      <w:r w:rsidRPr="00687B9B">
        <w:rPr>
          <w:lang w:val="en-US"/>
        </w:rPr>
        <w:t xml:space="preserve">        - supportedSecCapabilityList</w:t>
      </w:r>
    </w:p>
    <w:p w14:paraId="043AC51A" w14:textId="77777777" w:rsidR="00760337" w:rsidRPr="00687B9B" w:rsidRDefault="00760337" w:rsidP="00760337">
      <w:pPr>
        <w:pStyle w:val="PL"/>
        <w:rPr>
          <w:lang w:val="en-US"/>
        </w:rPr>
      </w:pPr>
      <w:r w:rsidRPr="00687B9B">
        <w:rPr>
          <w:lang w:val="en-US"/>
        </w:rPr>
        <w:t xml:space="preserve">      properties:</w:t>
      </w:r>
    </w:p>
    <w:p w14:paraId="5DA81B29" w14:textId="77777777" w:rsidR="00760337" w:rsidRPr="00687B9B" w:rsidRDefault="00760337" w:rsidP="00760337">
      <w:pPr>
        <w:pStyle w:val="PL"/>
        <w:rPr>
          <w:lang w:val="en-US"/>
        </w:rPr>
      </w:pPr>
      <w:r w:rsidRPr="00687B9B">
        <w:rPr>
          <w:lang w:val="en-US"/>
        </w:rPr>
        <w:t xml:space="preserve">        sender:</w:t>
      </w:r>
    </w:p>
    <w:p w14:paraId="1526CDE3" w14:textId="77777777" w:rsidR="00760337" w:rsidRPr="00687B9B" w:rsidRDefault="00760337" w:rsidP="00760337">
      <w:pPr>
        <w:pStyle w:val="PL"/>
        <w:rPr>
          <w:lang w:val="en-US"/>
        </w:rPr>
      </w:pPr>
      <w:r w:rsidRPr="00687B9B">
        <w:rPr>
          <w:lang w:val="en-US"/>
        </w:rPr>
        <w:t xml:space="preserve">          $ref: 'TS29510_Nnrf_NFManagement.yaml#/components/schemas/Fqdn'</w:t>
      </w:r>
    </w:p>
    <w:p w14:paraId="0CB536B7" w14:textId="77777777" w:rsidR="00760337" w:rsidRPr="00687B9B" w:rsidRDefault="00760337" w:rsidP="00760337">
      <w:pPr>
        <w:pStyle w:val="PL"/>
        <w:rPr>
          <w:lang w:val="en-US"/>
        </w:rPr>
      </w:pPr>
      <w:r w:rsidRPr="00687B9B">
        <w:rPr>
          <w:lang w:val="en-US"/>
        </w:rPr>
        <w:t xml:space="preserve">        supportedSecCapabilityList:</w:t>
      </w:r>
    </w:p>
    <w:p w14:paraId="1F00B544" w14:textId="77777777" w:rsidR="00760337" w:rsidRPr="00687B9B" w:rsidRDefault="00760337" w:rsidP="00760337">
      <w:pPr>
        <w:pStyle w:val="PL"/>
        <w:rPr>
          <w:lang w:val="en-US"/>
        </w:rPr>
      </w:pPr>
      <w:r w:rsidRPr="00687B9B">
        <w:rPr>
          <w:lang w:val="en-US"/>
        </w:rPr>
        <w:t xml:space="preserve">          type: array</w:t>
      </w:r>
    </w:p>
    <w:p w14:paraId="7936C0AD" w14:textId="77777777" w:rsidR="00760337" w:rsidRPr="00687B9B" w:rsidRDefault="00760337" w:rsidP="00760337">
      <w:pPr>
        <w:pStyle w:val="PL"/>
        <w:rPr>
          <w:lang w:val="en-US"/>
        </w:rPr>
      </w:pPr>
      <w:r w:rsidRPr="00687B9B">
        <w:rPr>
          <w:lang w:val="en-US"/>
        </w:rPr>
        <w:t xml:space="preserve">          items:</w:t>
      </w:r>
    </w:p>
    <w:p w14:paraId="448A97EC" w14:textId="77777777" w:rsidR="00760337" w:rsidRDefault="00760337" w:rsidP="00760337">
      <w:pPr>
        <w:pStyle w:val="PL"/>
        <w:rPr>
          <w:lang w:val="en-US"/>
        </w:rPr>
      </w:pPr>
      <w:r w:rsidRPr="00687B9B">
        <w:rPr>
          <w:lang w:val="en-US"/>
        </w:rPr>
        <w:t xml:space="preserve">            $ref: '#/components/schemas/SecurityCapability'</w:t>
      </w:r>
    </w:p>
    <w:p w14:paraId="13F301F1" w14:textId="7C805846" w:rsidR="00760337" w:rsidRDefault="00760337" w:rsidP="00760337">
      <w:pPr>
        <w:pStyle w:val="PL"/>
        <w:rPr>
          <w:ins w:id="392" w:author="Bruno Landais" w:date="2020-08-03T11:45:00Z"/>
          <w:lang w:val="en-US"/>
        </w:rPr>
      </w:pPr>
      <w:r>
        <w:rPr>
          <w:lang w:val="en-US"/>
        </w:rPr>
        <w:t xml:space="preserve">          </w:t>
      </w:r>
      <w:r w:rsidRPr="00D53826">
        <w:rPr>
          <w:lang w:val="en-US"/>
        </w:rPr>
        <w:t>minItems: 1</w:t>
      </w:r>
    </w:p>
    <w:p w14:paraId="62C7782E" w14:textId="0C041515" w:rsidR="00760337" w:rsidRDefault="00760337" w:rsidP="00760337">
      <w:pPr>
        <w:pStyle w:val="PL"/>
        <w:rPr>
          <w:ins w:id="393" w:author="Bruno Landais" w:date="2020-08-03T11:46:00Z"/>
          <w:lang w:val="en-US"/>
        </w:rPr>
      </w:pPr>
      <w:ins w:id="394" w:author="Bruno Landais" w:date="2020-08-03T11:45:00Z">
        <w:r w:rsidRPr="00687B9B">
          <w:rPr>
            <w:lang w:val="en-US"/>
          </w:rPr>
          <w:lastRenderedPageBreak/>
          <w:t xml:space="preserve">        </w:t>
        </w:r>
        <w:r w:rsidRPr="00760337">
          <w:rPr>
            <w:lang w:val="en-US"/>
          </w:rPr>
          <w:t>3GppSbiTargetApiRootSupported</w:t>
        </w:r>
      </w:ins>
      <w:ins w:id="395" w:author="Bruno Landais" w:date="2020-08-03T11:46:00Z">
        <w:r>
          <w:rPr>
            <w:lang w:val="en-US"/>
          </w:rPr>
          <w:t>:</w:t>
        </w:r>
      </w:ins>
    </w:p>
    <w:p w14:paraId="66B89B3F" w14:textId="77777777" w:rsidR="00760337" w:rsidRPr="001D2CEF" w:rsidRDefault="00760337" w:rsidP="00760337">
      <w:pPr>
        <w:pStyle w:val="PL"/>
        <w:rPr>
          <w:ins w:id="396" w:author="Bruno Landais" w:date="2020-08-03T11:46:00Z"/>
          <w:lang w:eastAsia="zh-CN"/>
        </w:rPr>
      </w:pPr>
      <w:ins w:id="397" w:author="Bruno Landais" w:date="2020-08-03T11:46:00Z">
        <w:r w:rsidRPr="001D2CEF">
          <w:t xml:space="preserve">          type: </w:t>
        </w:r>
        <w:r w:rsidRPr="001D2CEF">
          <w:rPr>
            <w:rFonts w:hint="eastAsia"/>
            <w:lang w:eastAsia="zh-CN"/>
          </w:rPr>
          <w:t>boolean</w:t>
        </w:r>
      </w:ins>
    </w:p>
    <w:p w14:paraId="5328B706" w14:textId="77777777" w:rsidR="00760337" w:rsidRPr="001D2CEF" w:rsidRDefault="00760337" w:rsidP="00760337">
      <w:pPr>
        <w:pStyle w:val="PL"/>
        <w:rPr>
          <w:ins w:id="398" w:author="Bruno Landais" w:date="2020-08-03T11:46:00Z"/>
          <w:lang w:eastAsia="zh-CN"/>
        </w:rPr>
      </w:pPr>
      <w:ins w:id="399" w:author="Bruno Landais" w:date="2020-08-03T11:46:00Z">
        <w:r w:rsidRPr="001D2CEF">
          <w:rPr>
            <w:rFonts w:hint="eastAsia"/>
            <w:lang w:eastAsia="zh-CN"/>
          </w:rPr>
          <w:t xml:space="preserve">          default: false</w:t>
        </w:r>
      </w:ins>
    </w:p>
    <w:p w14:paraId="13A9734A" w14:textId="77777777" w:rsidR="00760337" w:rsidRPr="00687B9B" w:rsidRDefault="00760337" w:rsidP="00760337">
      <w:pPr>
        <w:pStyle w:val="PL"/>
        <w:rPr>
          <w:lang w:val="en-US"/>
        </w:rPr>
      </w:pPr>
    </w:p>
    <w:p w14:paraId="6C9E3FC8" w14:textId="77777777" w:rsidR="00760337" w:rsidRPr="00687B9B" w:rsidRDefault="00760337" w:rsidP="00760337">
      <w:pPr>
        <w:pStyle w:val="PL"/>
        <w:rPr>
          <w:lang w:val="en-US"/>
        </w:rPr>
      </w:pPr>
    </w:p>
    <w:p w14:paraId="0E01D591" w14:textId="77777777" w:rsidR="00760337" w:rsidRPr="00687B9B" w:rsidRDefault="00760337" w:rsidP="00760337">
      <w:pPr>
        <w:pStyle w:val="PL"/>
        <w:rPr>
          <w:lang w:val="en-US"/>
        </w:rPr>
      </w:pPr>
      <w:r w:rsidRPr="00687B9B">
        <w:rPr>
          <w:lang w:val="en-US"/>
        </w:rPr>
        <w:t xml:space="preserve">    SecNegotiateRspData:</w:t>
      </w:r>
    </w:p>
    <w:p w14:paraId="776AE387" w14:textId="77777777" w:rsidR="00760337" w:rsidRPr="00687B9B" w:rsidRDefault="00760337" w:rsidP="00760337">
      <w:pPr>
        <w:pStyle w:val="PL"/>
        <w:rPr>
          <w:lang w:val="en-US"/>
        </w:rPr>
      </w:pPr>
      <w:r w:rsidRPr="00687B9B">
        <w:rPr>
          <w:lang w:val="en-US"/>
        </w:rPr>
        <w:t xml:space="preserve">      type: object</w:t>
      </w:r>
    </w:p>
    <w:p w14:paraId="5AA7B9A9" w14:textId="77777777" w:rsidR="00760337" w:rsidRPr="00687B9B" w:rsidRDefault="00760337" w:rsidP="00760337">
      <w:pPr>
        <w:pStyle w:val="PL"/>
        <w:rPr>
          <w:lang w:val="en-US"/>
        </w:rPr>
      </w:pPr>
      <w:r w:rsidRPr="00687B9B">
        <w:rPr>
          <w:lang w:val="en-US"/>
        </w:rPr>
        <w:t xml:space="preserve">      required:</w:t>
      </w:r>
    </w:p>
    <w:p w14:paraId="6F8A7FE7" w14:textId="77777777" w:rsidR="00760337" w:rsidRPr="00687B9B" w:rsidRDefault="00760337" w:rsidP="00760337">
      <w:pPr>
        <w:pStyle w:val="PL"/>
        <w:rPr>
          <w:lang w:val="en-US"/>
        </w:rPr>
      </w:pPr>
      <w:r w:rsidRPr="00687B9B">
        <w:rPr>
          <w:lang w:val="en-US"/>
        </w:rPr>
        <w:t xml:space="preserve">        - sender</w:t>
      </w:r>
    </w:p>
    <w:p w14:paraId="2F59B642" w14:textId="77777777" w:rsidR="00760337" w:rsidRPr="00687B9B" w:rsidRDefault="00760337" w:rsidP="00760337">
      <w:pPr>
        <w:pStyle w:val="PL"/>
        <w:rPr>
          <w:lang w:val="en-US"/>
        </w:rPr>
      </w:pPr>
      <w:r w:rsidRPr="00687B9B">
        <w:rPr>
          <w:lang w:val="en-US"/>
        </w:rPr>
        <w:t xml:space="preserve">        - selectedSecCapability</w:t>
      </w:r>
    </w:p>
    <w:p w14:paraId="1FB1C6D7" w14:textId="77777777" w:rsidR="00760337" w:rsidRPr="00687B9B" w:rsidRDefault="00760337" w:rsidP="00760337">
      <w:pPr>
        <w:pStyle w:val="PL"/>
        <w:rPr>
          <w:lang w:val="en-US"/>
        </w:rPr>
      </w:pPr>
      <w:r w:rsidRPr="00687B9B">
        <w:rPr>
          <w:lang w:val="en-US"/>
        </w:rPr>
        <w:t xml:space="preserve">      properties:</w:t>
      </w:r>
    </w:p>
    <w:p w14:paraId="0225D6D0" w14:textId="77777777" w:rsidR="00760337" w:rsidRPr="00687B9B" w:rsidRDefault="00760337" w:rsidP="00760337">
      <w:pPr>
        <w:pStyle w:val="PL"/>
        <w:rPr>
          <w:lang w:val="en-US"/>
        </w:rPr>
      </w:pPr>
      <w:r w:rsidRPr="00687B9B">
        <w:rPr>
          <w:lang w:val="en-US"/>
        </w:rPr>
        <w:t xml:space="preserve">        sender:</w:t>
      </w:r>
    </w:p>
    <w:p w14:paraId="00AE9F97" w14:textId="77777777" w:rsidR="00760337" w:rsidRPr="00687B9B" w:rsidRDefault="00760337" w:rsidP="00760337">
      <w:pPr>
        <w:pStyle w:val="PL"/>
        <w:rPr>
          <w:lang w:val="en-US"/>
        </w:rPr>
      </w:pPr>
      <w:r w:rsidRPr="00687B9B">
        <w:rPr>
          <w:lang w:val="en-US"/>
        </w:rPr>
        <w:t xml:space="preserve">          $ref: 'TS29510_Nnrf_NFManagement.yaml#/components/schemas/Fqdn'</w:t>
      </w:r>
    </w:p>
    <w:p w14:paraId="462D15E9" w14:textId="77777777" w:rsidR="00760337" w:rsidRPr="00687B9B" w:rsidRDefault="00760337" w:rsidP="00760337">
      <w:pPr>
        <w:pStyle w:val="PL"/>
        <w:rPr>
          <w:lang w:val="en-US"/>
        </w:rPr>
      </w:pPr>
      <w:r w:rsidRPr="00687B9B">
        <w:rPr>
          <w:lang w:val="en-US"/>
        </w:rPr>
        <w:t xml:space="preserve">        selectedSecCapability:</w:t>
      </w:r>
    </w:p>
    <w:p w14:paraId="4AAE6301" w14:textId="5A04A7E0" w:rsidR="00760337" w:rsidRDefault="00760337" w:rsidP="00760337">
      <w:pPr>
        <w:pStyle w:val="PL"/>
        <w:rPr>
          <w:ins w:id="400" w:author="Bruno Landais" w:date="2020-08-03T11:47:00Z"/>
          <w:lang w:val="en-US"/>
        </w:rPr>
      </w:pPr>
      <w:r w:rsidRPr="00687B9B">
        <w:rPr>
          <w:lang w:val="en-US"/>
        </w:rPr>
        <w:t xml:space="preserve">          $ref: '#/components/schemas/SecurityCapability'</w:t>
      </w:r>
    </w:p>
    <w:p w14:paraId="181EA71E" w14:textId="77777777" w:rsidR="00760337" w:rsidRDefault="00760337" w:rsidP="00760337">
      <w:pPr>
        <w:pStyle w:val="PL"/>
        <w:rPr>
          <w:ins w:id="401" w:author="Bruno Landais" w:date="2020-08-03T11:47:00Z"/>
          <w:lang w:val="en-US"/>
        </w:rPr>
      </w:pPr>
      <w:ins w:id="402" w:author="Bruno Landais" w:date="2020-08-03T11:47:00Z">
        <w:r w:rsidRPr="00687B9B">
          <w:rPr>
            <w:lang w:val="en-US"/>
          </w:rPr>
          <w:t xml:space="preserve">        </w:t>
        </w:r>
        <w:r w:rsidRPr="00760337">
          <w:rPr>
            <w:lang w:val="en-US"/>
          </w:rPr>
          <w:t>3GppSbiTargetApiRootSupported</w:t>
        </w:r>
        <w:r>
          <w:rPr>
            <w:lang w:val="en-US"/>
          </w:rPr>
          <w:t>:</w:t>
        </w:r>
      </w:ins>
    </w:p>
    <w:p w14:paraId="6AFDDC79" w14:textId="77777777" w:rsidR="00760337" w:rsidRPr="001D2CEF" w:rsidRDefault="00760337" w:rsidP="00760337">
      <w:pPr>
        <w:pStyle w:val="PL"/>
        <w:rPr>
          <w:ins w:id="403" w:author="Bruno Landais" w:date="2020-08-03T11:47:00Z"/>
          <w:lang w:eastAsia="zh-CN"/>
        </w:rPr>
      </w:pPr>
      <w:ins w:id="404" w:author="Bruno Landais" w:date="2020-08-03T11:47:00Z">
        <w:r w:rsidRPr="001D2CEF">
          <w:t xml:space="preserve">          type: </w:t>
        </w:r>
        <w:r w:rsidRPr="001D2CEF">
          <w:rPr>
            <w:rFonts w:hint="eastAsia"/>
            <w:lang w:eastAsia="zh-CN"/>
          </w:rPr>
          <w:t>boolean</w:t>
        </w:r>
      </w:ins>
    </w:p>
    <w:p w14:paraId="27FFFF1A" w14:textId="77777777" w:rsidR="00760337" w:rsidRPr="001D2CEF" w:rsidRDefault="00760337" w:rsidP="00760337">
      <w:pPr>
        <w:pStyle w:val="PL"/>
        <w:rPr>
          <w:ins w:id="405" w:author="Bruno Landais" w:date="2020-08-03T11:47:00Z"/>
          <w:lang w:eastAsia="zh-CN"/>
        </w:rPr>
      </w:pPr>
      <w:ins w:id="406" w:author="Bruno Landais" w:date="2020-08-03T11:47:00Z">
        <w:r w:rsidRPr="001D2CEF">
          <w:rPr>
            <w:rFonts w:hint="eastAsia"/>
            <w:lang w:eastAsia="zh-CN"/>
          </w:rPr>
          <w:t xml:space="preserve">          default: false</w:t>
        </w:r>
      </w:ins>
    </w:p>
    <w:p w14:paraId="7FA92C8A" w14:textId="77777777" w:rsidR="00760337" w:rsidRPr="00687B9B" w:rsidRDefault="00760337" w:rsidP="00760337">
      <w:pPr>
        <w:pStyle w:val="PL"/>
        <w:rPr>
          <w:lang w:val="en-US"/>
        </w:rPr>
      </w:pPr>
    </w:p>
    <w:p w14:paraId="74BED68D" w14:textId="0349CA7B" w:rsidR="00760337" w:rsidRDefault="00760337">
      <w:pPr>
        <w:rPr>
          <w:noProof/>
          <w:lang w:val="en-US"/>
        </w:rPr>
      </w:pPr>
    </w:p>
    <w:p w14:paraId="595A8C40" w14:textId="77777777" w:rsidR="00760337" w:rsidRDefault="00760337" w:rsidP="007603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760337">
        <w:rPr>
          <w:rFonts w:ascii="Courier New" w:hAnsi="Courier New"/>
          <w:noProof/>
          <w:sz w:val="16"/>
          <w:lang w:val="en-US"/>
        </w:rPr>
        <w:t>[…]</w:t>
      </w:r>
    </w:p>
    <w:p w14:paraId="40E9832F" w14:textId="01C34C7E" w:rsidR="00760337" w:rsidRDefault="00760337">
      <w:pPr>
        <w:rPr>
          <w:noProof/>
          <w:lang w:val="en-US"/>
        </w:rPr>
      </w:pPr>
    </w:p>
    <w:p w14:paraId="3C5A3E10" w14:textId="77777777" w:rsidR="00760337" w:rsidRPr="00760337" w:rsidRDefault="00760337">
      <w:pPr>
        <w:rPr>
          <w:noProof/>
          <w:lang w:val="en-US"/>
        </w:rPr>
      </w:pPr>
    </w:p>
    <w:p w14:paraId="60844B00" w14:textId="5ED33C05" w:rsidR="007E2421" w:rsidRPr="006B5418" w:rsidRDefault="007E2421" w:rsidP="007E242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A1C08A4" w14:textId="77777777" w:rsidR="007E2421" w:rsidRDefault="007E2421">
      <w:pPr>
        <w:rPr>
          <w:noProof/>
        </w:rPr>
      </w:pPr>
    </w:p>
    <w:sectPr w:rsidR="007E2421" w:rsidSect="000B7FED">
      <w:headerReference w:type="even" r:id="rId32"/>
      <w:headerReference w:type="default" r:id="rId33"/>
      <w:headerReference w:type="first" r:id="rId3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2ED6F" w14:textId="77777777" w:rsidR="00734ECB" w:rsidRDefault="00734ECB">
      <w:r>
        <w:separator/>
      </w:r>
    </w:p>
  </w:endnote>
  <w:endnote w:type="continuationSeparator" w:id="0">
    <w:p w14:paraId="32EB85F4" w14:textId="77777777" w:rsidR="00734ECB" w:rsidRDefault="0073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AB3E2" w14:textId="77777777" w:rsidR="00734ECB" w:rsidRDefault="00734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AA9E" w14:textId="77777777" w:rsidR="00734ECB" w:rsidRDefault="00734E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C2485" w14:textId="77777777" w:rsidR="00734ECB" w:rsidRDefault="00734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AF16C" w14:textId="77777777" w:rsidR="00734ECB" w:rsidRDefault="00734ECB">
      <w:r>
        <w:separator/>
      </w:r>
    </w:p>
  </w:footnote>
  <w:footnote w:type="continuationSeparator" w:id="0">
    <w:p w14:paraId="18AC80B9" w14:textId="77777777" w:rsidR="00734ECB" w:rsidRDefault="00734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F56BA" w14:textId="77777777" w:rsidR="00734ECB" w:rsidRDefault="00734EC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C3E68" w14:textId="77777777" w:rsidR="00734ECB" w:rsidRDefault="00734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0EEEE" w14:textId="77777777" w:rsidR="00734ECB" w:rsidRDefault="00734E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F0F7" w14:textId="77777777" w:rsidR="00734ECB" w:rsidRDefault="00734E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6EB61" w14:textId="77777777" w:rsidR="00734ECB" w:rsidRDefault="00734EC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8E4E" w14:textId="77777777" w:rsidR="00734ECB" w:rsidRDefault="00734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60562"/>
    <w:multiLevelType w:val="multilevel"/>
    <w:tmpl w:val="63063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uno Landais">
    <w15:presenceInfo w15:providerId="None" w15:userId="Bruno Landais"/>
  </w15:person>
  <w15:person w15:author="Bruno Landais - rev1">
    <w15:presenceInfo w15:providerId="None" w15:userId="Bruno Landais -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152"/>
    <w:rsid w:val="00020577"/>
    <w:rsid w:val="00022E4A"/>
    <w:rsid w:val="0006039B"/>
    <w:rsid w:val="000871F2"/>
    <w:rsid w:val="00095227"/>
    <w:rsid w:val="000A1F6F"/>
    <w:rsid w:val="000A6394"/>
    <w:rsid w:val="000B7FED"/>
    <w:rsid w:val="000C038A"/>
    <w:rsid w:val="000C6598"/>
    <w:rsid w:val="00101AF7"/>
    <w:rsid w:val="00114A4D"/>
    <w:rsid w:val="00145D43"/>
    <w:rsid w:val="0015197F"/>
    <w:rsid w:val="00170D4D"/>
    <w:rsid w:val="00173BEC"/>
    <w:rsid w:val="00173C89"/>
    <w:rsid w:val="00192C46"/>
    <w:rsid w:val="001A08B3"/>
    <w:rsid w:val="001A7B60"/>
    <w:rsid w:val="001B52F0"/>
    <w:rsid w:val="001B7A65"/>
    <w:rsid w:val="001D7AF6"/>
    <w:rsid w:val="001E41F3"/>
    <w:rsid w:val="002058F9"/>
    <w:rsid w:val="00215FCB"/>
    <w:rsid w:val="002376E5"/>
    <w:rsid w:val="002431A7"/>
    <w:rsid w:val="00243B36"/>
    <w:rsid w:val="0026004D"/>
    <w:rsid w:val="002640DD"/>
    <w:rsid w:val="00265A62"/>
    <w:rsid w:val="00265D6C"/>
    <w:rsid w:val="00272B5F"/>
    <w:rsid w:val="00275D12"/>
    <w:rsid w:val="00277FF2"/>
    <w:rsid w:val="00284FEB"/>
    <w:rsid w:val="002860C4"/>
    <w:rsid w:val="00292C0E"/>
    <w:rsid w:val="002A77AD"/>
    <w:rsid w:val="002B39EE"/>
    <w:rsid w:val="002B5741"/>
    <w:rsid w:val="002E67BB"/>
    <w:rsid w:val="002E7A9D"/>
    <w:rsid w:val="002F43C1"/>
    <w:rsid w:val="00305409"/>
    <w:rsid w:val="0031454F"/>
    <w:rsid w:val="0034355F"/>
    <w:rsid w:val="0035595D"/>
    <w:rsid w:val="003609EF"/>
    <w:rsid w:val="0036231A"/>
    <w:rsid w:val="00374DD4"/>
    <w:rsid w:val="003766F4"/>
    <w:rsid w:val="003C6921"/>
    <w:rsid w:val="003D155B"/>
    <w:rsid w:val="003E1A36"/>
    <w:rsid w:val="00410371"/>
    <w:rsid w:val="004242F1"/>
    <w:rsid w:val="00424FBB"/>
    <w:rsid w:val="004422E5"/>
    <w:rsid w:val="00473DD1"/>
    <w:rsid w:val="004819DF"/>
    <w:rsid w:val="00486407"/>
    <w:rsid w:val="004A1625"/>
    <w:rsid w:val="004B75B7"/>
    <w:rsid w:val="004D6DB0"/>
    <w:rsid w:val="004E1669"/>
    <w:rsid w:val="0050797C"/>
    <w:rsid w:val="005110EE"/>
    <w:rsid w:val="0051580D"/>
    <w:rsid w:val="00547111"/>
    <w:rsid w:val="00564716"/>
    <w:rsid w:val="00570453"/>
    <w:rsid w:val="00592D74"/>
    <w:rsid w:val="005B191F"/>
    <w:rsid w:val="005E2C44"/>
    <w:rsid w:val="00621188"/>
    <w:rsid w:val="006257ED"/>
    <w:rsid w:val="0064352E"/>
    <w:rsid w:val="00652A4F"/>
    <w:rsid w:val="00661190"/>
    <w:rsid w:val="006834CB"/>
    <w:rsid w:val="006855E2"/>
    <w:rsid w:val="00695808"/>
    <w:rsid w:val="006A2727"/>
    <w:rsid w:val="006A3253"/>
    <w:rsid w:val="006B46FB"/>
    <w:rsid w:val="006C6AEB"/>
    <w:rsid w:val="006E21FB"/>
    <w:rsid w:val="00706CA9"/>
    <w:rsid w:val="007309DE"/>
    <w:rsid w:val="00734ECB"/>
    <w:rsid w:val="00760337"/>
    <w:rsid w:val="00792342"/>
    <w:rsid w:val="00795D44"/>
    <w:rsid w:val="007977A8"/>
    <w:rsid w:val="007B512A"/>
    <w:rsid w:val="007B6D61"/>
    <w:rsid w:val="007C2097"/>
    <w:rsid w:val="007D6A07"/>
    <w:rsid w:val="007E2421"/>
    <w:rsid w:val="007E686B"/>
    <w:rsid w:val="007F5FE0"/>
    <w:rsid w:val="007F7259"/>
    <w:rsid w:val="008040A8"/>
    <w:rsid w:val="008119AD"/>
    <w:rsid w:val="00815D5A"/>
    <w:rsid w:val="00827345"/>
    <w:rsid w:val="008279FA"/>
    <w:rsid w:val="008626E7"/>
    <w:rsid w:val="00870EE7"/>
    <w:rsid w:val="00883FDD"/>
    <w:rsid w:val="008863B9"/>
    <w:rsid w:val="008A45A6"/>
    <w:rsid w:val="008F161B"/>
    <w:rsid w:val="008F193E"/>
    <w:rsid w:val="008F56C8"/>
    <w:rsid w:val="008F686C"/>
    <w:rsid w:val="008F68B0"/>
    <w:rsid w:val="008F7C9C"/>
    <w:rsid w:val="009020D6"/>
    <w:rsid w:val="009148DE"/>
    <w:rsid w:val="009303F2"/>
    <w:rsid w:val="00941E30"/>
    <w:rsid w:val="0096383C"/>
    <w:rsid w:val="009777D9"/>
    <w:rsid w:val="00981490"/>
    <w:rsid w:val="00991B88"/>
    <w:rsid w:val="009925E1"/>
    <w:rsid w:val="009A04BE"/>
    <w:rsid w:val="009A19F7"/>
    <w:rsid w:val="009A5753"/>
    <w:rsid w:val="009A579D"/>
    <w:rsid w:val="009D7583"/>
    <w:rsid w:val="009E3297"/>
    <w:rsid w:val="009F734F"/>
    <w:rsid w:val="00A246B6"/>
    <w:rsid w:val="00A30187"/>
    <w:rsid w:val="00A45D04"/>
    <w:rsid w:val="00A47E70"/>
    <w:rsid w:val="00A5015C"/>
    <w:rsid w:val="00A50CF0"/>
    <w:rsid w:val="00A53676"/>
    <w:rsid w:val="00A57915"/>
    <w:rsid w:val="00A7671C"/>
    <w:rsid w:val="00AA2CBC"/>
    <w:rsid w:val="00AB2B17"/>
    <w:rsid w:val="00AB30BC"/>
    <w:rsid w:val="00AC5820"/>
    <w:rsid w:val="00AD0A77"/>
    <w:rsid w:val="00AD1CD8"/>
    <w:rsid w:val="00AF5629"/>
    <w:rsid w:val="00B258BB"/>
    <w:rsid w:val="00B427FD"/>
    <w:rsid w:val="00B67B97"/>
    <w:rsid w:val="00B92A95"/>
    <w:rsid w:val="00B968C8"/>
    <w:rsid w:val="00BA3EC5"/>
    <w:rsid w:val="00BA51D9"/>
    <w:rsid w:val="00BB5DFC"/>
    <w:rsid w:val="00BD279D"/>
    <w:rsid w:val="00BD6BB8"/>
    <w:rsid w:val="00BE2F1C"/>
    <w:rsid w:val="00BE382F"/>
    <w:rsid w:val="00BE7ABE"/>
    <w:rsid w:val="00BF0498"/>
    <w:rsid w:val="00BF11EA"/>
    <w:rsid w:val="00C029F0"/>
    <w:rsid w:val="00C271B4"/>
    <w:rsid w:val="00C27D4B"/>
    <w:rsid w:val="00C66BA2"/>
    <w:rsid w:val="00C94069"/>
    <w:rsid w:val="00C95985"/>
    <w:rsid w:val="00CC5026"/>
    <w:rsid w:val="00CC68D0"/>
    <w:rsid w:val="00CF3E5A"/>
    <w:rsid w:val="00CF74E2"/>
    <w:rsid w:val="00D03F9A"/>
    <w:rsid w:val="00D06D51"/>
    <w:rsid w:val="00D2227E"/>
    <w:rsid w:val="00D24991"/>
    <w:rsid w:val="00D25150"/>
    <w:rsid w:val="00D50255"/>
    <w:rsid w:val="00D66520"/>
    <w:rsid w:val="00D87AF5"/>
    <w:rsid w:val="00DB1448"/>
    <w:rsid w:val="00DB2C9A"/>
    <w:rsid w:val="00DE34CF"/>
    <w:rsid w:val="00E11470"/>
    <w:rsid w:val="00E13F3D"/>
    <w:rsid w:val="00E1551A"/>
    <w:rsid w:val="00E17EB0"/>
    <w:rsid w:val="00E242FC"/>
    <w:rsid w:val="00E3246C"/>
    <w:rsid w:val="00E34898"/>
    <w:rsid w:val="00E672ED"/>
    <w:rsid w:val="00E8079D"/>
    <w:rsid w:val="00E941AC"/>
    <w:rsid w:val="00EA1A27"/>
    <w:rsid w:val="00EB05EE"/>
    <w:rsid w:val="00EB09B7"/>
    <w:rsid w:val="00ED531C"/>
    <w:rsid w:val="00ED7B34"/>
    <w:rsid w:val="00EE6785"/>
    <w:rsid w:val="00EE7D7C"/>
    <w:rsid w:val="00EF498B"/>
    <w:rsid w:val="00EF54FD"/>
    <w:rsid w:val="00F25D98"/>
    <w:rsid w:val="00F300FB"/>
    <w:rsid w:val="00F31D99"/>
    <w:rsid w:val="00F32194"/>
    <w:rsid w:val="00F4054F"/>
    <w:rsid w:val="00F508D9"/>
    <w:rsid w:val="00F52A5A"/>
    <w:rsid w:val="00F663DB"/>
    <w:rsid w:val="00F76B08"/>
    <w:rsid w:val="00F820AD"/>
    <w:rsid w:val="00FB4813"/>
    <w:rsid w:val="00FB6386"/>
    <w:rsid w:val="00FC29B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545D454"/>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rsid w:val="007E2421"/>
    <w:rPr>
      <w:rFonts w:ascii="Arial" w:hAnsi="Arial"/>
      <w:sz w:val="18"/>
      <w:lang w:val="en-GB" w:eastAsia="en-US"/>
    </w:rPr>
  </w:style>
  <w:style w:type="character" w:customStyle="1" w:styleId="TACChar">
    <w:name w:val="TAC Char"/>
    <w:link w:val="TAC"/>
    <w:rsid w:val="007E2421"/>
    <w:rPr>
      <w:rFonts w:ascii="Arial" w:hAnsi="Arial"/>
      <w:sz w:val="18"/>
      <w:lang w:val="en-GB" w:eastAsia="en-US"/>
    </w:rPr>
  </w:style>
  <w:style w:type="character" w:customStyle="1" w:styleId="THChar">
    <w:name w:val="TH Char"/>
    <w:link w:val="TH"/>
    <w:qFormat/>
    <w:locked/>
    <w:rsid w:val="007E2421"/>
    <w:rPr>
      <w:rFonts w:ascii="Arial" w:hAnsi="Arial"/>
      <w:b/>
      <w:lang w:val="en-GB" w:eastAsia="en-US"/>
    </w:rPr>
  </w:style>
  <w:style w:type="character" w:customStyle="1" w:styleId="TAHChar">
    <w:name w:val="TAH Char"/>
    <w:link w:val="TAH"/>
    <w:qFormat/>
    <w:locked/>
    <w:rsid w:val="007E2421"/>
    <w:rPr>
      <w:rFonts w:ascii="Arial" w:hAnsi="Arial"/>
      <w:b/>
      <w:sz w:val="18"/>
      <w:lang w:val="en-GB" w:eastAsia="en-US"/>
    </w:rPr>
  </w:style>
  <w:style w:type="paragraph" w:customStyle="1" w:styleId="gmail-m5574925408308619610msolistparagraph">
    <w:name w:val="gmail-m_5574925408308619610msolistparagraph"/>
    <w:basedOn w:val="Normal"/>
    <w:rsid w:val="000871F2"/>
    <w:pPr>
      <w:spacing w:before="100" w:beforeAutospacing="1" w:after="100" w:afterAutospacing="1"/>
    </w:pPr>
    <w:rPr>
      <w:rFonts w:ascii="Calibri" w:eastAsiaTheme="minorHAnsi" w:hAnsi="Calibri" w:cs="Calibri"/>
      <w:sz w:val="22"/>
      <w:szCs w:val="22"/>
      <w:lang w:val="fr-FR" w:eastAsia="fr-FR"/>
    </w:rPr>
  </w:style>
  <w:style w:type="character" w:customStyle="1" w:styleId="NOZchn">
    <w:name w:val="NO Zchn"/>
    <w:basedOn w:val="DefaultParagraphFont"/>
    <w:link w:val="NO"/>
    <w:locked/>
    <w:rsid w:val="009020D6"/>
    <w:rPr>
      <w:rFonts w:ascii="Times New Roman" w:hAnsi="Times New Roman"/>
      <w:lang w:val="en-GB" w:eastAsia="en-US"/>
    </w:rPr>
  </w:style>
  <w:style w:type="character" w:customStyle="1" w:styleId="NOChar">
    <w:name w:val="NO Char"/>
    <w:rsid w:val="0006039B"/>
    <w:rPr>
      <w:lang w:eastAsia="en-US"/>
    </w:rPr>
  </w:style>
  <w:style w:type="character" w:customStyle="1" w:styleId="TFChar">
    <w:name w:val="TF Char"/>
    <w:link w:val="TF"/>
    <w:rsid w:val="009A19F7"/>
    <w:rPr>
      <w:rFonts w:ascii="Arial" w:hAnsi="Arial"/>
      <w:b/>
      <w:lang w:val="en-GB" w:eastAsia="en-US"/>
    </w:rPr>
  </w:style>
  <w:style w:type="character" w:customStyle="1" w:styleId="B1Char">
    <w:name w:val="B1 Char"/>
    <w:link w:val="B1"/>
    <w:rsid w:val="009A19F7"/>
    <w:rPr>
      <w:rFonts w:ascii="Times New Roman" w:hAnsi="Times New Roman"/>
      <w:lang w:val="en-GB" w:eastAsia="en-US"/>
    </w:rPr>
  </w:style>
  <w:style w:type="character" w:customStyle="1" w:styleId="PLChar">
    <w:name w:val="PL Char"/>
    <w:link w:val="PL"/>
    <w:locked/>
    <w:rsid w:val="00760337"/>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738827">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48161125">
      <w:bodyDiv w:val="1"/>
      <w:marLeft w:val="0"/>
      <w:marRight w:val="0"/>
      <w:marTop w:val="0"/>
      <w:marBottom w:val="0"/>
      <w:divBdr>
        <w:top w:val="none" w:sz="0" w:space="0" w:color="auto"/>
        <w:left w:val="none" w:sz="0" w:space="0" w:color="auto"/>
        <w:bottom w:val="none" w:sz="0" w:space="0" w:color="auto"/>
        <w:right w:val="none" w:sz="0" w:space="0" w:color="auto"/>
      </w:divBdr>
    </w:div>
    <w:div w:id="1741827734">
      <w:bodyDiv w:val="1"/>
      <w:marLeft w:val="0"/>
      <w:marRight w:val="0"/>
      <w:marTop w:val="0"/>
      <w:marBottom w:val="0"/>
      <w:divBdr>
        <w:top w:val="none" w:sz="0" w:space="0" w:color="auto"/>
        <w:left w:val="none" w:sz="0" w:space="0" w:color="auto"/>
        <w:bottom w:val="none" w:sz="0" w:space="0" w:color="auto"/>
        <w:right w:val="none" w:sz="0" w:space="0" w:color="auto"/>
      </w:divBdr>
    </w:div>
    <w:div w:id="21318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image" Target="media/image5.emf"/><Relationship Id="rId3" Type="http://schemas.openxmlformats.org/officeDocument/2006/relationships/numbering" Target="numbering.xml"/><Relationship Id="rId21" Type="http://schemas.openxmlformats.org/officeDocument/2006/relationships/package" Target="embeddings/Microsoft_Visio_Drawing1.vsdx"/><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package" Target="embeddings/Microsoft_Visio_Drawing3.vsdx"/><Relationship Id="rId33"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package" Target="embeddings/Microsoft_Visio_Drawing5.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emf"/><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package" Target="embeddings/Microsoft_Visio_Drawing2.vsdx"/><Relationship Id="rId28" Type="http://schemas.openxmlformats.org/officeDocument/2006/relationships/image" Target="media/image6.emf"/><Relationship Id="rId36"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31" Type="http://schemas.openxmlformats.org/officeDocument/2006/relationships/package" Target="embeddings/Microsoft_Visio_Drawing6.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package" Target="embeddings/Microsoft_Visio_Drawing4.vsdx"/><Relationship Id="rId30" Type="http://schemas.openxmlformats.org/officeDocument/2006/relationships/image" Target="media/image7.e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33654-290F-49BB-B895-803D8F6D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440</TotalTime>
  <Pages>22</Pages>
  <Words>4459</Words>
  <Characters>23494</Characters>
  <Application>Microsoft Office Word</Application>
  <DocSecurity>0</DocSecurity>
  <Lines>195</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27898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Bruno Landais - rev1</cp:lastModifiedBy>
  <cp:revision>121</cp:revision>
  <cp:lastPrinted>1900-01-01T08:00:00Z</cp:lastPrinted>
  <dcterms:created xsi:type="dcterms:W3CDTF">2018-11-05T09:14:00Z</dcterms:created>
  <dcterms:modified xsi:type="dcterms:W3CDTF">2020-08-22T15:24:00Z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