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CC62E" w14:textId="0265F13B" w:rsidR="002E67BB" w:rsidRDefault="00DD07C4" w:rsidP="00B95A82">
      <w:pPr>
        <w:pStyle w:val="CRCoverPage"/>
        <w:tabs>
          <w:tab w:val="right" w:pos="9639"/>
        </w:tabs>
        <w:spacing w:after="0"/>
        <w:rPr>
          <w:b/>
          <w:i/>
          <w:noProof/>
          <w:sz w:val="28"/>
        </w:rPr>
      </w:pPr>
      <w:r>
        <w:rPr>
          <w:b/>
          <w:noProof/>
          <w:sz w:val="24"/>
        </w:rPr>
        <w:t>3GPP TSG-CT WG4 Meeting #99e</w:t>
      </w:r>
      <w:r w:rsidR="002E67BB">
        <w:rPr>
          <w:b/>
          <w:i/>
          <w:noProof/>
          <w:sz w:val="28"/>
        </w:rPr>
        <w:tab/>
      </w:r>
      <w:r w:rsidR="002E67BB">
        <w:rPr>
          <w:b/>
          <w:noProof/>
          <w:sz w:val="24"/>
        </w:rPr>
        <w:t>C4-20</w:t>
      </w:r>
      <w:r w:rsidR="00A911F7">
        <w:rPr>
          <w:b/>
          <w:noProof/>
          <w:sz w:val="24"/>
        </w:rPr>
        <w:t>xxxx</w:t>
      </w:r>
    </w:p>
    <w:p w14:paraId="4F7B8CC8" w14:textId="227B36BC" w:rsidR="002E67BB" w:rsidRDefault="00DD07C4" w:rsidP="002E67BB">
      <w:pPr>
        <w:pStyle w:val="CRCoverPage"/>
        <w:outlineLvl w:val="0"/>
        <w:rPr>
          <w:b/>
          <w:noProof/>
          <w:sz w:val="24"/>
        </w:rPr>
      </w:pPr>
      <w:r>
        <w:rPr>
          <w:b/>
          <w:noProof/>
          <w:sz w:val="24"/>
        </w:rPr>
        <w:t>E-Meeting, 18</w:t>
      </w:r>
      <w:r>
        <w:rPr>
          <w:b/>
          <w:noProof/>
          <w:sz w:val="24"/>
          <w:vertAlign w:val="superscript"/>
        </w:rPr>
        <w:t>th</w:t>
      </w:r>
      <w:r>
        <w:rPr>
          <w:b/>
          <w:noProof/>
          <w:sz w:val="24"/>
        </w:rPr>
        <w:t xml:space="preserve"> – 28</w:t>
      </w:r>
      <w:r>
        <w:rPr>
          <w:b/>
          <w:noProof/>
          <w:sz w:val="24"/>
          <w:vertAlign w:val="superscript"/>
        </w:rPr>
        <w:t>th</w:t>
      </w:r>
      <w:r>
        <w:rPr>
          <w:b/>
          <w:noProof/>
          <w:sz w:val="24"/>
        </w:rPr>
        <w:t xml:space="preserve"> August 2020</w:t>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Pr>
          <w:b/>
          <w:noProof/>
          <w:sz w:val="24"/>
        </w:rPr>
        <w:tab/>
      </w:r>
      <w:r w:rsidR="00A911F7" w:rsidRPr="00A911F7">
        <w:rPr>
          <w:b/>
          <w:i/>
          <w:noProof/>
          <w:sz w:val="21"/>
          <w:szCs w:val="21"/>
        </w:rPr>
        <w:t>Revision of C4-204143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E6BEF0" w14:textId="77777777" w:rsidTr="00547111">
        <w:tc>
          <w:tcPr>
            <w:tcW w:w="9641" w:type="dxa"/>
            <w:gridSpan w:val="9"/>
            <w:tcBorders>
              <w:top w:val="single" w:sz="4" w:space="0" w:color="auto"/>
              <w:left w:val="single" w:sz="4" w:space="0" w:color="auto"/>
              <w:right w:val="single" w:sz="4" w:space="0" w:color="auto"/>
            </w:tcBorders>
          </w:tcPr>
          <w:p w14:paraId="51D4A5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74345B" w14:textId="77777777" w:rsidTr="00547111">
        <w:tc>
          <w:tcPr>
            <w:tcW w:w="9641" w:type="dxa"/>
            <w:gridSpan w:val="9"/>
            <w:tcBorders>
              <w:left w:val="single" w:sz="4" w:space="0" w:color="auto"/>
              <w:right w:val="single" w:sz="4" w:space="0" w:color="auto"/>
            </w:tcBorders>
          </w:tcPr>
          <w:p w14:paraId="6037EC61" w14:textId="77777777" w:rsidR="001E41F3" w:rsidRDefault="001E41F3">
            <w:pPr>
              <w:pStyle w:val="CRCoverPage"/>
              <w:spacing w:after="0"/>
              <w:jc w:val="center"/>
              <w:rPr>
                <w:noProof/>
              </w:rPr>
            </w:pPr>
            <w:r>
              <w:rPr>
                <w:b/>
                <w:noProof/>
                <w:sz w:val="32"/>
              </w:rPr>
              <w:t>CHANGE REQUEST</w:t>
            </w:r>
          </w:p>
        </w:tc>
      </w:tr>
      <w:tr w:rsidR="001E41F3" w14:paraId="11FC3087" w14:textId="77777777" w:rsidTr="00547111">
        <w:tc>
          <w:tcPr>
            <w:tcW w:w="9641" w:type="dxa"/>
            <w:gridSpan w:val="9"/>
            <w:tcBorders>
              <w:left w:val="single" w:sz="4" w:space="0" w:color="auto"/>
              <w:right w:val="single" w:sz="4" w:space="0" w:color="auto"/>
            </w:tcBorders>
          </w:tcPr>
          <w:p w14:paraId="71096F35" w14:textId="77777777" w:rsidR="001E41F3" w:rsidRDefault="001E41F3">
            <w:pPr>
              <w:pStyle w:val="CRCoverPage"/>
              <w:spacing w:after="0"/>
              <w:rPr>
                <w:noProof/>
                <w:sz w:val="8"/>
                <w:szCs w:val="8"/>
              </w:rPr>
            </w:pPr>
          </w:p>
        </w:tc>
      </w:tr>
      <w:tr w:rsidR="001E41F3" w14:paraId="5E247ED2" w14:textId="77777777" w:rsidTr="00547111">
        <w:tc>
          <w:tcPr>
            <w:tcW w:w="142" w:type="dxa"/>
            <w:tcBorders>
              <w:left w:val="single" w:sz="4" w:space="0" w:color="auto"/>
            </w:tcBorders>
          </w:tcPr>
          <w:p w14:paraId="12DE70A8" w14:textId="77777777" w:rsidR="001E41F3" w:rsidRDefault="001E41F3">
            <w:pPr>
              <w:pStyle w:val="CRCoverPage"/>
              <w:spacing w:after="0"/>
              <w:jc w:val="right"/>
              <w:rPr>
                <w:noProof/>
              </w:rPr>
            </w:pPr>
          </w:p>
        </w:tc>
        <w:tc>
          <w:tcPr>
            <w:tcW w:w="1559" w:type="dxa"/>
            <w:shd w:val="pct30" w:color="FFFF00" w:fill="auto"/>
          </w:tcPr>
          <w:p w14:paraId="7A9486B0" w14:textId="49622E21" w:rsidR="001E41F3" w:rsidRPr="00410371" w:rsidRDefault="006917F9" w:rsidP="00B95A82">
            <w:pPr>
              <w:pStyle w:val="CRCoverPage"/>
              <w:spacing w:after="0"/>
              <w:jc w:val="right"/>
              <w:rPr>
                <w:b/>
                <w:noProof/>
                <w:sz w:val="28"/>
              </w:rPr>
            </w:pPr>
            <w:r>
              <w:rPr>
                <w:b/>
                <w:noProof/>
                <w:sz w:val="28"/>
              </w:rPr>
              <w:t>29.5</w:t>
            </w:r>
            <w:r w:rsidR="00B95A82">
              <w:rPr>
                <w:b/>
                <w:noProof/>
                <w:sz w:val="28"/>
              </w:rPr>
              <w:t>0</w:t>
            </w:r>
            <w:r w:rsidR="00CA478B">
              <w:rPr>
                <w:b/>
                <w:noProof/>
                <w:sz w:val="28"/>
              </w:rPr>
              <w:t>0</w:t>
            </w:r>
          </w:p>
        </w:tc>
        <w:tc>
          <w:tcPr>
            <w:tcW w:w="709" w:type="dxa"/>
          </w:tcPr>
          <w:p w14:paraId="2F000D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01FCD58" w14:textId="2335E56A" w:rsidR="001E41F3" w:rsidRPr="00410371" w:rsidRDefault="0069708D" w:rsidP="0069708D">
            <w:pPr>
              <w:pStyle w:val="CRCoverPage"/>
              <w:spacing w:after="0"/>
              <w:jc w:val="center"/>
              <w:rPr>
                <w:noProof/>
                <w:lang w:eastAsia="zh-CN"/>
              </w:rPr>
            </w:pPr>
            <w:r w:rsidRPr="0069708D">
              <w:rPr>
                <w:rFonts w:hint="eastAsia"/>
                <w:b/>
                <w:noProof/>
                <w:sz w:val="28"/>
              </w:rPr>
              <w:t>0</w:t>
            </w:r>
            <w:r w:rsidRPr="0069708D">
              <w:rPr>
                <w:b/>
                <w:noProof/>
                <w:sz w:val="28"/>
              </w:rPr>
              <w:t>148</w:t>
            </w:r>
          </w:p>
        </w:tc>
        <w:tc>
          <w:tcPr>
            <w:tcW w:w="709" w:type="dxa"/>
          </w:tcPr>
          <w:p w14:paraId="4F15737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ACB63" w14:textId="19A9A97C" w:rsidR="001E41F3" w:rsidRPr="00410371" w:rsidRDefault="00A911F7" w:rsidP="00E13F3D">
            <w:pPr>
              <w:pStyle w:val="CRCoverPage"/>
              <w:spacing w:after="0"/>
              <w:jc w:val="center"/>
              <w:rPr>
                <w:b/>
                <w:noProof/>
              </w:rPr>
            </w:pPr>
            <w:r>
              <w:rPr>
                <w:b/>
                <w:noProof/>
                <w:sz w:val="28"/>
              </w:rPr>
              <w:t>1</w:t>
            </w:r>
          </w:p>
        </w:tc>
        <w:tc>
          <w:tcPr>
            <w:tcW w:w="2410" w:type="dxa"/>
          </w:tcPr>
          <w:p w14:paraId="245948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B4814" w14:textId="062C1034" w:rsidR="001E41F3" w:rsidRPr="00410371" w:rsidRDefault="006917F9" w:rsidP="00B95A82">
            <w:pPr>
              <w:pStyle w:val="CRCoverPage"/>
              <w:spacing w:after="0"/>
              <w:jc w:val="center"/>
              <w:rPr>
                <w:noProof/>
                <w:sz w:val="28"/>
              </w:rPr>
            </w:pPr>
            <w:r>
              <w:rPr>
                <w:b/>
                <w:noProof/>
                <w:sz w:val="28"/>
              </w:rPr>
              <w:t>16.</w:t>
            </w:r>
            <w:r w:rsidR="00B95A82">
              <w:rPr>
                <w:b/>
                <w:noProof/>
                <w:sz w:val="28"/>
              </w:rPr>
              <w:t>4</w:t>
            </w:r>
            <w:r>
              <w:rPr>
                <w:b/>
                <w:noProof/>
                <w:sz w:val="28"/>
              </w:rPr>
              <w:t>.0</w:t>
            </w:r>
          </w:p>
        </w:tc>
        <w:tc>
          <w:tcPr>
            <w:tcW w:w="143" w:type="dxa"/>
            <w:tcBorders>
              <w:right w:val="single" w:sz="4" w:space="0" w:color="auto"/>
            </w:tcBorders>
          </w:tcPr>
          <w:p w14:paraId="3318EC0D" w14:textId="77777777" w:rsidR="001E41F3" w:rsidRDefault="001E41F3">
            <w:pPr>
              <w:pStyle w:val="CRCoverPage"/>
              <w:spacing w:after="0"/>
              <w:rPr>
                <w:noProof/>
              </w:rPr>
            </w:pPr>
          </w:p>
        </w:tc>
      </w:tr>
      <w:tr w:rsidR="001E41F3" w14:paraId="6D045026" w14:textId="77777777" w:rsidTr="00547111">
        <w:tc>
          <w:tcPr>
            <w:tcW w:w="9641" w:type="dxa"/>
            <w:gridSpan w:val="9"/>
            <w:tcBorders>
              <w:left w:val="single" w:sz="4" w:space="0" w:color="auto"/>
              <w:right w:val="single" w:sz="4" w:space="0" w:color="auto"/>
            </w:tcBorders>
          </w:tcPr>
          <w:p w14:paraId="39221ECC" w14:textId="77777777" w:rsidR="001E41F3" w:rsidRDefault="001E41F3">
            <w:pPr>
              <w:pStyle w:val="CRCoverPage"/>
              <w:spacing w:after="0"/>
              <w:rPr>
                <w:noProof/>
              </w:rPr>
            </w:pPr>
          </w:p>
        </w:tc>
      </w:tr>
      <w:tr w:rsidR="001E41F3" w14:paraId="2B6C5E71" w14:textId="77777777" w:rsidTr="00547111">
        <w:tc>
          <w:tcPr>
            <w:tcW w:w="9641" w:type="dxa"/>
            <w:gridSpan w:val="9"/>
            <w:tcBorders>
              <w:top w:val="single" w:sz="4" w:space="0" w:color="auto"/>
            </w:tcBorders>
          </w:tcPr>
          <w:p w14:paraId="5983AC0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2C9E03" w14:textId="77777777" w:rsidTr="00547111">
        <w:tc>
          <w:tcPr>
            <w:tcW w:w="9641" w:type="dxa"/>
            <w:gridSpan w:val="9"/>
          </w:tcPr>
          <w:p w14:paraId="776FE838" w14:textId="77777777" w:rsidR="001E41F3" w:rsidRDefault="001E41F3">
            <w:pPr>
              <w:pStyle w:val="CRCoverPage"/>
              <w:spacing w:after="0"/>
              <w:rPr>
                <w:noProof/>
                <w:sz w:val="8"/>
                <w:szCs w:val="8"/>
              </w:rPr>
            </w:pPr>
          </w:p>
        </w:tc>
      </w:tr>
    </w:tbl>
    <w:p w14:paraId="19B6A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1C2386D" w14:textId="77777777" w:rsidTr="00A7671C">
        <w:tc>
          <w:tcPr>
            <w:tcW w:w="2835" w:type="dxa"/>
          </w:tcPr>
          <w:p w14:paraId="0E6603E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AAF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229B9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B8A64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D00699" w14:textId="77777777" w:rsidR="00F25D98" w:rsidRDefault="00F25D98" w:rsidP="001E41F3">
            <w:pPr>
              <w:pStyle w:val="CRCoverPage"/>
              <w:spacing w:after="0"/>
              <w:jc w:val="center"/>
              <w:rPr>
                <w:b/>
                <w:caps/>
                <w:noProof/>
              </w:rPr>
            </w:pPr>
          </w:p>
        </w:tc>
        <w:tc>
          <w:tcPr>
            <w:tcW w:w="2126" w:type="dxa"/>
          </w:tcPr>
          <w:p w14:paraId="059A11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A79106" w14:textId="77777777" w:rsidR="00F25D98" w:rsidRDefault="00F25D98" w:rsidP="001E41F3">
            <w:pPr>
              <w:pStyle w:val="CRCoverPage"/>
              <w:spacing w:after="0"/>
              <w:jc w:val="center"/>
              <w:rPr>
                <w:b/>
                <w:caps/>
                <w:noProof/>
              </w:rPr>
            </w:pPr>
          </w:p>
        </w:tc>
        <w:tc>
          <w:tcPr>
            <w:tcW w:w="1418" w:type="dxa"/>
            <w:tcBorders>
              <w:left w:val="nil"/>
            </w:tcBorders>
          </w:tcPr>
          <w:p w14:paraId="717355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9DD35B" w14:textId="77777777" w:rsidR="00F25D98" w:rsidRDefault="004E1669" w:rsidP="004E1669">
            <w:pPr>
              <w:pStyle w:val="CRCoverPage"/>
              <w:spacing w:after="0"/>
              <w:rPr>
                <w:b/>
                <w:bCs/>
                <w:caps/>
                <w:noProof/>
              </w:rPr>
            </w:pPr>
            <w:r>
              <w:rPr>
                <w:b/>
                <w:bCs/>
                <w:caps/>
                <w:noProof/>
              </w:rPr>
              <w:t>X</w:t>
            </w:r>
          </w:p>
        </w:tc>
      </w:tr>
    </w:tbl>
    <w:p w14:paraId="42FB9C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8CC06A" w14:textId="77777777" w:rsidTr="00547111">
        <w:tc>
          <w:tcPr>
            <w:tcW w:w="9640" w:type="dxa"/>
            <w:gridSpan w:val="11"/>
          </w:tcPr>
          <w:p w14:paraId="49BDC072" w14:textId="77777777" w:rsidR="001E41F3" w:rsidRDefault="001E41F3">
            <w:pPr>
              <w:pStyle w:val="CRCoverPage"/>
              <w:spacing w:after="0"/>
              <w:rPr>
                <w:noProof/>
                <w:sz w:val="8"/>
                <w:szCs w:val="8"/>
              </w:rPr>
            </w:pPr>
          </w:p>
        </w:tc>
      </w:tr>
      <w:tr w:rsidR="001E41F3" w14:paraId="7EAE2E4D" w14:textId="77777777" w:rsidTr="00547111">
        <w:tc>
          <w:tcPr>
            <w:tcW w:w="1843" w:type="dxa"/>
            <w:tcBorders>
              <w:top w:val="single" w:sz="4" w:space="0" w:color="auto"/>
              <w:left w:val="single" w:sz="4" w:space="0" w:color="auto"/>
            </w:tcBorders>
          </w:tcPr>
          <w:p w14:paraId="25BE64A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28DCE0" w14:textId="01167096" w:rsidR="001E41F3" w:rsidRDefault="00CA478B">
            <w:pPr>
              <w:pStyle w:val="CRCoverPage"/>
              <w:spacing w:after="0"/>
              <w:ind w:left="100"/>
              <w:rPr>
                <w:noProof/>
                <w:lang w:eastAsia="zh-CN"/>
              </w:rPr>
            </w:pPr>
            <w:r>
              <w:rPr>
                <w:noProof/>
                <w:lang w:eastAsia="zh-CN"/>
              </w:rPr>
              <w:t>C</w:t>
            </w:r>
            <w:r w:rsidR="00B95A82">
              <w:rPr>
                <w:noProof/>
                <w:lang w:eastAsia="zh-CN"/>
              </w:rPr>
              <w:t>ustom headers related to indirect communication</w:t>
            </w:r>
          </w:p>
        </w:tc>
      </w:tr>
      <w:tr w:rsidR="001E41F3" w14:paraId="7149D909" w14:textId="77777777" w:rsidTr="00547111">
        <w:tc>
          <w:tcPr>
            <w:tcW w:w="1843" w:type="dxa"/>
            <w:tcBorders>
              <w:left w:val="single" w:sz="4" w:space="0" w:color="auto"/>
            </w:tcBorders>
          </w:tcPr>
          <w:p w14:paraId="7B33314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5F5C9C1" w14:textId="77777777" w:rsidR="001E41F3" w:rsidRDefault="001E41F3">
            <w:pPr>
              <w:pStyle w:val="CRCoverPage"/>
              <w:spacing w:after="0"/>
              <w:rPr>
                <w:noProof/>
                <w:sz w:val="8"/>
                <w:szCs w:val="8"/>
              </w:rPr>
            </w:pPr>
          </w:p>
        </w:tc>
      </w:tr>
      <w:tr w:rsidR="001E41F3" w14:paraId="449D023F" w14:textId="77777777" w:rsidTr="00547111">
        <w:tc>
          <w:tcPr>
            <w:tcW w:w="1843" w:type="dxa"/>
            <w:tcBorders>
              <w:left w:val="single" w:sz="4" w:space="0" w:color="auto"/>
            </w:tcBorders>
          </w:tcPr>
          <w:p w14:paraId="39182C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5FADD7" w14:textId="1A3A857B" w:rsidR="001E41F3" w:rsidRDefault="00B95A82">
            <w:pPr>
              <w:pStyle w:val="CRCoverPage"/>
              <w:spacing w:after="0"/>
              <w:ind w:left="100"/>
              <w:rPr>
                <w:noProof/>
              </w:rPr>
            </w:pPr>
            <w:r>
              <w:rPr>
                <w:noProof/>
              </w:rPr>
              <w:t>Huawei</w:t>
            </w:r>
          </w:p>
        </w:tc>
      </w:tr>
      <w:tr w:rsidR="001E41F3" w14:paraId="2083252C" w14:textId="77777777" w:rsidTr="00547111">
        <w:tc>
          <w:tcPr>
            <w:tcW w:w="1843" w:type="dxa"/>
            <w:tcBorders>
              <w:left w:val="single" w:sz="4" w:space="0" w:color="auto"/>
            </w:tcBorders>
          </w:tcPr>
          <w:p w14:paraId="566C0F8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9C129F" w14:textId="77777777" w:rsidR="001E41F3" w:rsidRDefault="004E1669" w:rsidP="00547111">
            <w:pPr>
              <w:pStyle w:val="CRCoverPage"/>
              <w:spacing w:after="0"/>
              <w:ind w:left="100"/>
              <w:rPr>
                <w:noProof/>
              </w:rPr>
            </w:pPr>
            <w:r>
              <w:rPr>
                <w:noProof/>
              </w:rPr>
              <w:t>CT4</w:t>
            </w:r>
          </w:p>
        </w:tc>
      </w:tr>
      <w:tr w:rsidR="001E41F3" w14:paraId="5CC68FBA" w14:textId="77777777" w:rsidTr="00547111">
        <w:tc>
          <w:tcPr>
            <w:tcW w:w="1843" w:type="dxa"/>
            <w:tcBorders>
              <w:left w:val="single" w:sz="4" w:space="0" w:color="auto"/>
            </w:tcBorders>
          </w:tcPr>
          <w:p w14:paraId="6235C0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2425AF" w14:textId="77777777" w:rsidR="001E41F3" w:rsidRDefault="001E41F3">
            <w:pPr>
              <w:pStyle w:val="CRCoverPage"/>
              <w:spacing w:after="0"/>
              <w:rPr>
                <w:noProof/>
                <w:sz w:val="8"/>
                <w:szCs w:val="8"/>
              </w:rPr>
            </w:pPr>
          </w:p>
        </w:tc>
      </w:tr>
      <w:tr w:rsidR="001E41F3" w14:paraId="631B6DEB" w14:textId="77777777" w:rsidTr="00547111">
        <w:tc>
          <w:tcPr>
            <w:tcW w:w="1843" w:type="dxa"/>
            <w:tcBorders>
              <w:left w:val="single" w:sz="4" w:space="0" w:color="auto"/>
            </w:tcBorders>
          </w:tcPr>
          <w:p w14:paraId="4884B4A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133B98" w14:textId="31BC0F7C" w:rsidR="001E41F3" w:rsidRDefault="007677B5">
            <w:pPr>
              <w:pStyle w:val="CRCoverPage"/>
              <w:spacing w:after="0"/>
              <w:ind w:left="100"/>
              <w:rPr>
                <w:noProof/>
              </w:rPr>
            </w:pPr>
            <w:r>
              <w:rPr>
                <w:noProof/>
              </w:rPr>
              <w:t>5G</w:t>
            </w:r>
            <w:r>
              <w:rPr>
                <w:rFonts w:hint="eastAsia"/>
                <w:noProof/>
                <w:lang w:eastAsia="zh-CN"/>
              </w:rPr>
              <w:t>_</w:t>
            </w:r>
            <w:r w:rsidR="00B95A82">
              <w:rPr>
                <w:noProof/>
              </w:rPr>
              <w:t>eSBA</w:t>
            </w:r>
          </w:p>
        </w:tc>
        <w:tc>
          <w:tcPr>
            <w:tcW w:w="567" w:type="dxa"/>
            <w:tcBorders>
              <w:left w:val="nil"/>
            </w:tcBorders>
          </w:tcPr>
          <w:p w14:paraId="4AE1F04A" w14:textId="77777777" w:rsidR="001E41F3" w:rsidRDefault="001E41F3">
            <w:pPr>
              <w:pStyle w:val="CRCoverPage"/>
              <w:spacing w:after="0"/>
              <w:ind w:right="100"/>
              <w:rPr>
                <w:noProof/>
              </w:rPr>
            </w:pPr>
          </w:p>
        </w:tc>
        <w:tc>
          <w:tcPr>
            <w:tcW w:w="1417" w:type="dxa"/>
            <w:gridSpan w:val="3"/>
            <w:tcBorders>
              <w:left w:val="nil"/>
            </w:tcBorders>
          </w:tcPr>
          <w:p w14:paraId="58CC17F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BFDA03" w14:textId="388019DA" w:rsidR="001E41F3" w:rsidRDefault="00010A8C" w:rsidP="00B95A82">
            <w:pPr>
              <w:pStyle w:val="CRCoverPage"/>
              <w:spacing w:after="0"/>
              <w:ind w:left="100"/>
              <w:rPr>
                <w:noProof/>
              </w:rPr>
            </w:pPr>
            <w:r>
              <w:rPr>
                <w:noProof/>
              </w:rPr>
              <w:t>2020-</w:t>
            </w:r>
            <w:r w:rsidR="00336ABA">
              <w:rPr>
                <w:noProof/>
              </w:rPr>
              <w:t>0</w:t>
            </w:r>
            <w:r w:rsidR="00B95A82">
              <w:rPr>
                <w:noProof/>
              </w:rPr>
              <w:t>8</w:t>
            </w:r>
            <w:r>
              <w:rPr>
                <w:noProof/>
              </w:rPr>
              <w:t>-</w:t>
            </w:r>
            <w:r w:rsidR="00336ABA">
              <w:rPr>
                <w:noProof/>
              </w:rPr>
              <w:t>0</w:t>
            </w:r>
            <w:r w:rsidR="00B95A82">
              <w:rPr>
                <w:noProof/>
              </w:rPr>
              <w:t>1</w:t>
            </w:r>
          </w:p>
        </w:tc>
      </w:tr>
      <w:tr w:rsidR="001E41F3" w14:paraId="26E36A6E" w14:textId="77777777" w:rsidTr="00547111">
        <w:tc>
          <w:tcPr>
            <w:tcW w:w="1843" w:type="dxa"/>
            <w:tcBorders>
              <w:left w:val="single" w:sz="4" w:space="0" w:color="auto"/>
            </w:tcBorders>
          </w:tcPr>
          <w:p w14:paraId="2E54BF7E" w14:textId="77777777" w:rsidR="001E41F3" w:rsidRDefault="001E41F3">
            <w:pPr>
              <w:pStyle w:val="CRCoverPage"/>
              <w:spacing w:after="0"/>
              <w:rPr>
                <w:b/>
                <w:i/>
                <w:noProof/>
                <w:sz w:val="8"/>
                <w:szCs w:val="8"/>
              </w:rPr>
            </w:pPr>
          </w:p>
        </w:tc>
        <w:tc>
          <w:tcPr>
            <w:tcW w:w="1986" w:type="dxa"/>
            <w:gridSpan w:val="4"/>
          </w:tcPr>
          <w:p w14:paraId="04430690" w14:textId="77777777" w:rsidR="001E41F3" w:rsidRDefault="001E41F3">
            <w:pPr>
              <w:pStyle w:val="CRCoverPage"/>
              <w:spacing w:after="0"/>
              <w:rPr>
                <w:noProof/>
                <w:sz w:val="8"/>
                <w:szCs w:val="8"/>
              </w:rPr>
            </w:pPr>
          </w:p>
        </w:tc>
        <w:tc>
          <w:tcPr>
            <w:tcW w:w="2267" w:type="dxa"/>
            <w:gridSpan w:val="2"/>
          </w:tcPr>
          <w:p w14:paraId="1A5F8839" w14:textId="77777777" w:rsidR="001E41F3" w:rsidRDefault="001E41F3">
            <w:pPr>
              <w:pStyle w:val="CRCoverPage"/>
              <w:spacing w:after="0"/>
              <w:rPr>
                <w:noProof/>
                <w:sz w:val="8"/>
                <w:szCs w:val="8"/>
              </w:rPr>
            </w:pPr>
          </w:p>
        </w:tc>
        <w:tc>
          <w:tcPr>
            <w:tcW w:w="1417" w:type="dxa"/>
            <w:gridSpan w:val="3"/>
          </w:tcPr>
          <w:p w14:paraId="5DF9B83D" w14:textId="77777777" w:rsidR="001E41F3" w:rsidRDefault="001E41F3">
            <w:pPr>
              <w:pStyle w:val="CRCoverPage"/>
              <w:spacing w:after="0"/>
              <w:rPr>
                <w:noProof/>
                <w:sz w:val="8"/>
                <w:szCs w:val="8"/>
              </w:rPr>
            </w:pPr>
          </w:p>
        </w:tc>
        <w:tc>
          <w:tcPr>
            <w:tcW w:w="2127" w:type="dxa"/>
            <w:tcBorders>
              <w:right w:val="single" w:sz="4" w:space="0" w:color="auto"/>
            </w:tcBorders>
          </w:tcPr>
          <w:p w14:paraId="501DEB94" w14:textId="77777777" w:rsidR="001E41F3" w:rsidRDefault="001E41F3">
            <w:pPr>
              <w:pStyle w:val="CRCoverPage"/>
              <w:spacing w:after="0"/>
              <w:rPr>
                <w:noProof/>
                <w:sz w:val="8"/>
                <w:szCs w:val="8"/>
              </w:rPr>
            </w:pPr>
          </w:p>
        </w:tc>
      </w:tr>
      <w:tr w:rsidR="001E41F3" w14:paraId="130F4543" w14:textId="77777777" w:rsidTr="00547111">
        <w:trPr>
          <w:cantSplit/>
        </w:trPr>
        <w:tc>
          <w:tcPr>
            <w:tcW w:w="1843" w:type="dxa"/>
            <w:tcBorders>
              <w:left w:val="single" w:sz="4" w:space="0" w:color="auto"/>
            </w:tcBorders>
          </w:tcPr>
          <w:p w14:paraId="7D76B3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CCA3FF" w14:textId="2EE7C2BC" w:rsidR="001E41F3" w:rsidRDefault="000F258A" w:rsidP="00D24991">
            <w:pPr>
              <w:pStyle w:val="CRCoverPage"/>
              <w:spacing w:after="0"/>
              <w:ind w:left="100" w:right="-609"/>
              <w:rPr>
                <w:b/>
                <w:noProof/>
              </w:rPr>
            </w:pPr>
            <w:r>
              <w:rPr>
                <w:b/>
                <w:noProof/>
              </w:rPr>
              <w:t>F</w:t>
            </w:r>
          </w:p>
        </w:tc>
        <w:tc>
          <w:tcPr>
            <w:tcW w:w="3402" w:type="dxa"/>
            <w:gridSpan w:val="5"/>
            <w:tcBorders>
              <w:left w:val="nil"/>
            </w:tcBorders>
          </w:tcPr>
          <w:p w14:paraId="3EBC4EF8" w14:textId="77777777" w:rsidR="001E41F3" w:rsidRDefault="001E41F3">
            <w:pPr>
              <w:pStyle w:val="CRCoverPage"/>
              <w:spacing w:after="0"/>
              <w:rPr>
                <w:noProof/>
              </w:rPr>
            </w:pPr>
          </w:p>
        </w:tc>
        <w:tc>
          <w:tcPr>
            <w:tcW w:w="1417" w:type="dxa"/>
            <w:gridSpan w:val="3"/>
            <w:tcBorders>
              <w:left w:val="nil"/>
            </w:tcBorders>
          </w:tcPr>
          <w:p w14:paraId="592E580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1ABA" w14:textId="77777777" w:rsidR="001E41F3" w:rsidRDefault="00010A8C">
            <w:pPr>
              <w:pStyle w:val="CRCoverPage"/>
              <w:spacing w:after="0"/>
              <w:ind w:left="100"/>
              <w:rPr>
                <w:noProof/>
              </w:rPr>
            </w:pPr>
            <w:r>
              <w:rPr>
                <w:noProof/>
              </w:rPr>
              <w:t>Rel-16</w:t>
            </w:r>
          </w:p>
        </w:tc>
      </w:tr>
      <w:tr w:rsidR="001E41F3" w14:paraId="62766BEF" w14:textId="77777777" w:rsidTr="00547111">
        <w:tc>
          <w:tcPr>
            <w:tcW w:w="1843" w:type="dxa"/>
            <w:tcBorders>
              <w:left w:val="single" w:sz="4" w:space="0" w:color="auto"/>
              <w:bottom w:val="single" w:sz="4" w:space="0" w:color="auto"/>
            </w:tcBorders>
          </w:tcPr>
          <w:p w14:paraId="4BE0E033" w14:textId="77777777" w:rsidR="001E41F3" w:rsidRDefault="001E41F3">
            <w:pPr>
              <w:pStyle w:val="CRCoverPage"/>
              <w:spacing w:after="0"/>
              <w:rPr>
                <w:b/>
                <w:i/>
                <w:noProof/>
              </w:rPr>
            </w:pPr>
          </w:p>
        </w:tc>
        <w:tc>
          <w:tcPr>
            <w:tcW w:w="4677" w:type="dxa"/>
            <w:gridSpan w:val="8"/>
            <w:tcBorders>
              <w:bottom w:val="single" w:sz="4" w:space="0" w:color="auto"/>
            </w:tcBorders>
          </w:tcPr>
          <w:p w14:paraId="0D05DB9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C632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2903C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E859C9" w14:textId="77777777" w:rsidTr="00547111">
        <w:tc>
          <w:tcPr>
            <w:tcW w:w="1843" w:type="dxa"/>
          </w:tcPr>
          <w:p w14:paraId="74178AC9" w14:textId="77777777" w:rsidR="001E41F3" w:rsidRDefault="001E41F3">
            <w:pPr>
              <w:pStyle w:val="CRCoverPage"/>
              <w:spacing w:after="0"/>
              <w:rPr>
                <w:b/>
                <w:i/>
                <w:noProof/>
                <w:sz w:val="8"/>
                <w:szCs w:val="8"/>
              </w:rPr>
            </w:pPr>
          </w:p>
        </w:tc>
        <w:tc>
          <w:tcPr>
            <w:tcW w:w="7797" w:type="dxa"/>
            <w:gridSpan w:val="10"/>
          </w:tcPr>
          <w:p w14:paraId="46342E7D" w14:textId="77777777" w:rsidR="001E41F3" w:rsidRDefault="001E41F3">
            <w:pPr>
              <w:pStyle w:val="CRCoverPage"/>
              <w:spacing w:after="0"/>
              <w:rPr>
                <w:noProof/>
                <w:sz w:val="8"/>
                <w:szCs w:val="8"/>
              </w:rPr>
            </w:pPr>
          </w:p>
        </w:tc>
      </w:tr>
      <w:tr w:rsidR="001E41F3" w14:paraId="1D157B30" w14:textId="77777777" w:rsidTr="00547111">
        <w:tc>
          <w:tcPr>
            <w:tcW w:w="2694" w:type="dxa"/>
            <w:gridSpan w:val="2"/>
            <w:tcBorders>
              <w:top w:val="single" w:sz="4" w:space="0" w:color="auto"/>
              <w:left w:val="single" w:sz="4" w:space="0" w:color="auto"/>
            </w:tcBorders>
          </w:tcPr>
          <w:p w14:paraId="1EC94ED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D8F60BA" w14:textId="77777777" w:rsidR="00CE100F" w:rsidRDefault="00B95A82" w:rsidP="00B95A82">
            <w:pPr>
              <w:pStyle w:val="CRCoverPage"/>
              <w:spacing w:after="0"/>
              <w:ind w:left="100"/>
              <w:rPr>
                <w:noProof/>
                <w:lang w:eastAsia="zh-CN"/>
              </w:rPr>
            </w:pPr>
            <w:r>
              <w:rPr>
                <w:noProof/>
                <w:lang w:eastAsia="zh-CN"/>
              </w:rPr>
              <w:t>When multiple SCPs are involved in message routing</w:t>
            </w:r>
            <w:r w:rsidR="00BF460C">
              <w:rPr>
                <w:noProof/>
                <w:lang w:eastAsia="zh-CN"/>
              </w:rPr>
              <w:t xml:space="preserve"> path</w:t>
            </w:r>
            <w:r>
              <w:rPr>
                <w:noProof/>
                <w:lang w:eastAsia="zh-CN"/>
              </w:rPr>
              <w:t>, if delegated discovery is used</w:t>
            </w:r>
            <w:r w:rsidR="00CA478B">
              <w:rPr>
                <w:noProof/>
                <w:lang w:eastAsia="zh-CN"/>
              </w:rPr>
              <w:t>,</w:t>
            </w:r>
            <w:r>
              <w:rPr>
                <w:noProof/>
                <w:lang w:eastAsia="zh-CN"/>
              </w:rPr>
              <w:t xml:space="preserve"> it is possible that </w:t>
            </w:r>
            <w:r w:rsidR="00BF460C">
              <w:rPr>
                <w:noProof/>
                <w:lang w:eastAsia="zh-CN"/>
              </w:rPr>
              <w:t>any</w:t>
            </w:r>
            <w:r>
              <w:rPr>
                <w:noProof/>
                <w:lang w:eastAsia="zh-CN"/>
              </w:rPr>
              <w:t xml:space="preserve"> SCP </w:t>
            </w:r>
            <w:r w:rsidR="00BF460C">
              <w:rPr>
                <w:noProof/>
                <w:lang w:eastAsia="zh-CN"/>
              </w:rPr>
              <w:t xml:space="preserve">on the path </w:t>
            </w:r>
            <w:r w:rsidR="00CE100F">
              <w:rPr>
                <w:noProof/>
                <w:lang w:eastAsia="zh-CN"/>
              </w:rPr>
              <w:t xml:space="preserve">can </w:t>
            </w:r>
            <w:r w:rsidR="00CA478B">
              <w:rPr>
                <w:noProof/>
                <w:lang w:eastAsia="zh-CN"/>
              </w:rPr>
              <w:t>select</w:t>
            </w:r>
            <w:r>
              <w:rPr>
                <w:noProof/>
                <w:lang w:eastAsia="zh-CN"/>
              </w:rPr>
              <w:t xml:space="preserve"> the NF serivce producer.</w:t>
            </w:r>
          </w:p>
          <w:p w14:paraId="40CAE59B" w14:textId="77777777" w:rsidR="00CE100F" w:rsidRDefault="00CE100F" w:rsidP="00B95A82">
            <w:pPr>
              <w:pStyle w:val="CRCoverPage"/>
              <w:spacing w:after="0"/>
              <w:ind w:left="100"/>
              <w:rPr>
                <w:noProof/>
                <w:lang w:eastAsia="zh-CN"/>
              </w:rPr>
            </w:pPr>
          </w:p>
          <w:p w14:paraId="42D740CD" w14:textId="59A1F377" w:rsidR="00CE100F" w:rsidRDefault="00CE100F" w:rsidP="00B95A82">
            <w:pPr>
              <w:pStyle w:val="CRCoverPage"/>
              <w:spacing w:after="0"/>
              <w:ind w:left="100"/>
              <w:rPr>
                <w:noProof/>
                <w:lang w:eastAsia="zh-CN"/>
              </w:rPr>
            </w:pPr>
            <w:r>
              <w:rPr>
                <w:noProof/>
                <w:lang w:eastAsia="zh-CN"/>
              </w:rPr>
              <w:t xml:space="preserve">Clause 6.10.3.2 indicates the SCP shall </w:t>
            </w:r>
            <w:r>
              <w:rPr>
                <w:lang w:eastAsia="zh-CN"/>
              </w:rPr>
              <w:t>forward the "3gpp-Sbi-Discovery-*" request headers to the next-hop</w:t>
            </w:r>
            <w:r w:rsidRPr="003E31AC">
              <w:rPr>
                <w:lang w:eastAsia="zh-CN"/>
              </w:rPr>
              <w:t xml:space="preserve"> </w:t>
            </w:r>
            <w:r>
              <w:rPr>
                <w:lang w:eastAsia="zh-CN"/>
              </w:rPr>
              <w:t xml:space="preserve">SCP, clause </w:t>
            </w:r>
            <w:r>
              <w:t>5.2.3.2.7</w:t>
            </w:r>
            <w:r w:rsidR="00630900">
              <w:t xml:space="preserve"> for</w:t>
            </w:r>
            <w:r>
              <w:t xml:space="preserve"> </w:t>
            </w:r>
            <w:r>
              <w:rPr>
                <w:lang w:eastAsia="zh-CN"/>
              </w:rPr>
              <w:t>3gpp-Sbi-Discovery shall also be updated to convey the header between SCPs.</w:t>
            </w:r>
          </w:p>
          <w:p w14:paraId="465D2970" w14:textId="77777777" w:rsidR="00CE100F" w:rsidRDefault="00CE100F" w:rsidP="00B95A82">
            <w:pPr>
              <w:pStyle w:val="CRCoverPage"/>
              <w:spacing w:after="0"/>
              <w:ind w:left="100"/>
              <w:rPr>
                <w:noProof/>
                <w:lang w:eastAsia="zh-CN"/>
              </w:rPr>
            </w:pPr>
          </w:p>
          <w:p w14:paraId="2BE220EA" w14:textId="5E66F36A" w:rsidR="00B95A82" w:rsidRDefault="00B95A82" w:rsidP="00CE100F">
            <w:pPr>
              <w:pStyle w:val="CRCoverPage"/>
              <w:spacing w:after="0"/>
              <w:ind w:left="100"/>
              <w:rPr>
                <w:noProof/>
                <w:lang w:eastAsia="zh-CN"/>
              </w:rPr>
            </w:pPr>
            <w:r>
              <w:rPr>
                <w:noProof/>
                <w:lang w:eastAsia="zh-CN"/>
              </w:rPr>
              <w:t xml:space="preserve">It needs to be </w:t>
            </w:r>
            <w:r w:rsidR="00CE100F">
              <w:rPr>
                <w:noProof/>
                <w:lang w:eastAsia="zh-CN"/>
              </w:rPr>
              <w:t xml:space="preserve">further </w:t>
            </w:r>
            <w:r>
              <w:rPr>
                <w:noProof/>
                <w:lang w:eastAsia="zh-CN"/>
              </w:rPr>
              <w:t xml:space="preserve">clarified how the selected NF service producer is conveyed </w:t>
            </w:r>
            <w:r w:rsidR="00BF460C">
              <w:rPr>
                <w:noProof/>
                <w:lang w:eastAsia="zh-CN"/>
              </w:rPr>
              <w:t>to next hop</w:t>
            </w:r>
            <w:r>
              <w:rPr>
                <w:noProof/>
                <w:lang w:eastAsia="zh-CN"/>
              </w:rPr>
              <w:t xml:space="preserve"> SCP.</w:t>
            </w:r>
            <w:r w:rsidR="00CE100F">
              <w:rPr>
                <w:noProof/>
                <w:lang w:eastAsia="zh-CN"/>
              </w:rPr>
              <w:t xml:space="preserve"> </w:t>
            </w:r>
            <w:r>
              <w:rPr>
                <w:noProof/>
                <w:lang w:eastAsia="zh-CN"/>
              </w:rPr>
              <w:t xml:space="preserve">If the NF service producer </w:t>
            </w:r>
            <w:r w:rsidR="00CA478B">
              <w:rPr>
                <w:noProof/>
                <w:lang w:eastAsia="zh-CN"/>
              </w:rPr>
              <w:t>has been</w:t>
            </w:r>
            <w:r>
              <w:rPr>
                <w:noProof/>
                <w:lang w:eastAsia="zh-CN"/>
              </w:rPr>
              <w:t xml:space="preserve"> selected</w:t>
            </w:r>
            <w:r w:rsidR="00CA478B">
              <w:rPr>
                <w:noProof/>
                <w:lang w:eastAsia="zh-CN"/>
              </w:rPr>
              <w:t xml:space="preserve"> by the SCP</w:t>
            </w:r>
            <w:r>
              <w:rPr>
                <w:noProof/>
                <w:lang w:eastAsia="zh-CN"/>
              </w:rPr>
              <w:t>, the selected NF service producer is conveyed to the next SCP via 3gpp-Sbi-Target-apiRoot header.</w:t>
            </w:r>
          </w:p>
        </w:tc>
      </w:tr>
      <w:tr w:rsidR="001E41F3" w14:paraId="279FFF76" w14:textId="77777777" w:rsidTr="00547111">
        <w:tc>
          <w:tcPr>
            <w:tcW w:w="2694" w:type="dxa"/>
            <w:gridSpan w:val="2"/>
            <w:tcBorders>
              <w:left w:val="single" w:sz="4" w:space="0" w:color="auto"/>
            </w:tcBorders>
          </w:tcPr>
          <w:p w14:paraId="5C23B3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AB531A" w14:textId="77777777" w:rsidR="001E41F3" w:rsidRDefault="001E41F3">
            <w:pPr>
              <w:pStyle w:val="CRCoverPage"/>
              <w:spacing w:after="0"/>
              <w:rPr>
                <w:noProof/>
                <w:sz w:val="8"/>
                <w:szCs w:val="8"/>
              </w:rPr>
            </w:pPr>
          </w:p>
        </w:tc>
      </w:tr>
      <w:tr w:rsidR="001E41F3" w14:paraId="168A0729" w14:textId="77777777" w:rsidTr="00547111">
        <w:tc>
          <w:tcPr>
            <w:tcW w:w="2694" w:type="dxa"/>
            <w:gridSpan w:val="2"/>
            <w:tcBorders>
              <w:left w:val="single" w:sz="4" w:space="0" w:color="auto"/>
            </w:tcBorders>
          </w:tcPr>
          <w:p w14:paraId="401824B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7E5E1E" w14:textId="08E6CF0C" w:rsidR="00CA478B" w:rsidRDefault="00CA478B">
            <w:pPr>
              <w:pStyle w:val="CRCoverPage"/>
              <w:spacing w:after="0"/>
              <w:ind w:left="100"/>
              <w:rPr>
                <w:noProof/>
                <w:lang w:eastAsia="zh-CN"/>
              </w:rPr>
            </w:pPr>
            <w:r>
              <w:rPr>
                <w:noProof/>
                <w:lang w:eastAsia="zh-CN"/>
              </w:rPr>
              <w:t>I</w:t>
            </w:r>
            <w:r w:rsidR="00BF460C">
              <w:rPr>
                <w:noProof/>
                <w:lang w:eastAsia="zh-CN"/>
              </w:rPr>
              <w:t>f the NF service producer selection is delegated to next hop</w:t>
            </w:r>
            <w:r w:rsidR="00630900">
              <w:rPr>
                <w:noProof/>
                <w:lang w:eastAsia="zh-CN"/>
              </w:rPr>
              <w:t xml:space="preserve"> SCP, the discovery paramters are</w:t>
            </w:r>
            <w:r w:rsidR="00BF460C">
              <w:rPr>
                <w:noProof/>
                <w:lang w:eastAsia="zh-CN"/>
              </w:rPr>
              <w:t xml:space="preserve"> passed to that SCP via 3gpp-Sbi-Discovery-* header.</w:t>
            </w:r>
          </w:p>
          <w:p w14:paraId="79463C73" w14:textId="2F4BC982" w:rsidR="00BC717D" w:rsidRDefault="00BF460C">
            <w:pPr>
              <w:pStyle w:val="CRCoverPage"/>
              <w:spacing w:after="0"/>
              <w:ind w:left="100"/>
              <w:rPr>
                <w:noProof/>
              </w:rPr>
            </w:pPr>
            <w:r>
              <w:rPr>
                <w:noProof/>
                <w:lang w:eastAsia="zh-CN"/>
              </w:rPr>
              <w:t>If the NF service producer is selected, the selected NF service producer is conveyed to the next SCP via 3gpp-Sbi-Target-apiRoot header.</w:t>
            </w:r>
          </w:p>
        </w:tc>
      </w:tr>
      <w:tr w:rsidR="001E41F3" w14:paraId="50B50945" w14:textId="77777777" w:rsidTr="00547111">
        <w:tc>
          <w:tcPr>
            <w:tcW w:w="2694" w:type="dxa"/>
            <w:gridSpan w:val="2"/>
            <w:tcBorders>
              <w:left w:val="single" w:sz="4" w:space="0" w:color="auto"/>
            </w:tcBorders>
          </w:tcPr>
          <w:p w14:paraId="48415B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579327" w14:textId="77777777" w:rsidR="001E41F3" w:rsidRDefault="001E41F3">
            <w:pPr>
              <w:pStyle w:val="CRCoverPage"/>
              <w:spacing w:after="0"/>
              <w:rPr>
                <w:noProof/>
                <w:sz w:val="8"/>
                <w:szCs w:val="8"/>
              </w:rPr>
            </w:pPr>
          </w:p>
        </w:tc>
      </w:tr>
      <w:tr w:rsidR="001E41F3" w14:paraId="654C7E0E" w14:textId="77777777" w:rsidTr="00547111">
        <w:tc>
          <w:tcPr>
            <w:tcW w:w="2694" w:type="dxa"/>
            <w:gridSpan w:val="2"/>
            <w:tcBorders>
              <w:left w:val="single" w:sz="4" w:space="0" w:color="auto"/>
              <w:bottom w:val="single" w:sz="4" w:space="0" w:color="auto"/>
            </w:tcBorders>
          </w:tcPr>
          <w:p w14:paraId="4C318E8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36CC68" w14:textId="0F900C32" w:rsidR="001E41F3" w:rsidRDefault="00B95A82" w:rsidP="00CA478B">
            <w:pPr>
              <w:pStyle w:val="CRCoverPage"/>
              <w:spacing w:after="0"/>
              <w:ind w:left="100"/>
              <w:rPr>
                <w:noProof/>
              </w:rPr>
            </w:pPr>
            <w:r>
              <w:rPr>
                <w:noProof/>
              </w:rPr>
              <w:t>It is not clear how the discovery parameters or selected NF service producer conveyed between SCPs.</w:t>
            </w:r>
          </w:p>
        </w:tc>
      </w:tr>
      <w:tr w:rsidR="001E41F3" w14:paraId="50D87901" w14:textId="77777777" w:rsidTr="00547111">
        <w:tc>
          <w:tcPr>
            <w:tcW w:w="2694" w:type="dxa"/>
            <w:gridSpan w:val="2"/>
          </w:tcPr>
          <w:p w14:paraId="428CDBD7" w14:textId="77777777" w:rsidR="001E41F3" w:rsidRDefault="001E41F3">
            <w:pPr>
              <w:pStyle w:val="CRCoverPage"/>
              <w:spacing w:after="0"/>
              <w:rPr>
                <w:b/>
                <w:i/>
                <w:noProof/>
                <w:sz w:val="8"/>
                <w:szCs w:val="8"/>
              </w:rPr>
            </w:pPr>
          </w:p>
        </w:tc>
        <w:tc>
          <w:tcPr>
            <w:tcW w:w="6946" w:type="dxa"/>
            <w:gridSpan w:val="9"/>
          </w:tcPr>
          <w:p w14:paraId="30DAB181" w14:textId="77777777" w:rsidR="001E41F3" w:rsidRDefault="001E41F3">
            <w:pPr>
              <w:pStyle w:val="CRCoverPage"/>
              <w:spacing w:after="0"/>
              <w:rPr>
                <w:noProof/>
                <w:sz w:val="8"/>
                <w:szCs w:val="8"/>
              </w:rPr>
            </w:pPr>
          </w:p>
        </w:tc>
      </w:tr>
      <w:tr w:rsidR="001E41F3" w14:paraId="79ACFED0" w14:textId="77777777" w:rsidTr="00547111">
        <w:tc>
          <w:tcPr>
            <w:tcW w:w="2694" w:type="dxa"/>
            <w:gridSpan w:val="2"/>
            <w:tcBorders>
              <w:top w:val="single" w:sz="4" w:space="0" w:color="auto"/>
              <w:left w:val="single" w:sz="4" w:space="0" w:color="auto"/>
            </w:tcBorders>
          </w:tcPr>
          <w:p w14:paraId="1BA6FEB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86AD23" w14:textId="04FE20E3" w:rsidR="001E41F3" w:rsidRDefault="00EC0ABB" w:rsidP="003E073B">
            <w:pPr>
              <w:pStyle w:val="CRCoverPage"/>
              <w:spacing w:after="0"/>
              <w:ind w:left="100"/>
              <w:rPr>
                <w:noProof/>
                <w:lang w:eastAsia="zh-CN"/>
              </w:rPr>
            </w:pPr>
            <w:r>
              <w:rPr>
                <w:rFonts w:hint="eastAsia"/>
                <w:noProof/>
                <w:lang w:eastAsia="zh-CN"/>
              </w:rPr>
              <w:t>5</w:t>
            </w:r>
            <w:r>
              <w:rPr>
                <w:noProof/>
                <w:lang w:eastAsia="zh-CN"/>
              </w:rPr>
              <w:t>.2.3.2.7, 6.10.</w:t>
            </w:r>
            <w:r w:rsidR="003E073B">
              <w:rPr>
                <w:noProof/>
                <w:lang w:eastAsia="zh-CN"/>
              </w:rPr>
              <w:t>2.4, 6.10.2.5</w:t>
            </w:r>
          </w:p>
        </w:tc>
      </w:tr>
      <w:tr w:rsidR="001E41F3" w14:paraId="5B153735" w14:textId="77777777" w:rsidTr="00547111">
        <w:tc>
          <w:tcPr>
            <w:tcW w:w="2694" w:type="dxa"/>
            <w:gridSpan w:val="2"/>
            <w:tcBorders>
              <w:left w:val="single" w:sz="4" w:space="0" w:color="auto"/>
            </w:tcBorders>
          </w:tcPr>
          <w:p w14:paraId="7CB86F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954217" w14:textId="77777777" w:rsidR="001E41F3" w:rsidRDefault="001E41F3">
            <w:pPr>
              <w:pStyle w:val="CRCoverPage"/>
              <w:spacing w:after="0"/>
              <w:rPr>
                <w:noProof/>
                <w:sz w:val="8"/>
                <w:szCs w:val="8"/>
              </w:rPr>
            </w:pPr>
          </w:p>
        </w:tc>
      </w:tr>
      <w:tr w:rsidR="001E41F3" w14:paraId="01B36464" w14:textId="77777777" w:rsidTr="00547111">
        <w:tc>
          <w:tcPr>
            <w:tcW w:w="2694" w:type="dxa"/>
            <w:gridSpan w:val="2"/>
            <w:tcBorders>
              <w:left w:val="single" w:sz="4" w:space="0" w:color="auto"/>
            </w:tcBorders>
          </w:tcPr>
          <w:p w14:paraId="57F3D7B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A6DA0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060206" w14:textId="77777777" w:rsidR="001E41F3" w:rsidRDefault="001E41F3">
            <w:pPr>
              <w:pStyle w:val="CRCoverPage"/>
              <w:spacing w:after="0"/>
              <w:jc w:val="center"/>
              <w:rPr>
                <w:b/>
                <w:caps/>
                <w:noProof/>
              </w:rPr>
            </w:pPr>
            <w:r>
              <w:rPr>
                <w:b/>
                <w:caps/>
                <w:noProof/>
              </w:rPr>
              <w:t>N</w:t>
            </w:r>
          </w:p>
        </w:tc>
        <w:tc>
          <w:tcPr>
            <w:tcW w:w="2977" w:type="dxa"/>
            <w:gridSpan w:val="4"/>
          </w:tcPr>
          <w:p w14:paraId="6D8879B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26402" w14:textId="77777777" w:rsidR="001E41F3" w:rsidRDefault="001E41F3">
            <w:pPr>
              <w:pStyle w:val="CRCoverPage"/>
              <w:spacing w:after="0"/>
              <w:ind w:left="99"/>
              <w:rPr>
                <w:noProof/>
              </w:rPr>
            </w:pPr>
          </w:p>
        </w:tc>
      </w:tr>
      <w:tr w:rsidR="001E41F3" w14:paraId="76113AD3" w14:textId="77777777" w:rsidTr="00547111">
        <w:tc>
          <w:tcPr>
            <w:tcW w:w="2694" w:type="dxa"/>
            <w:gridSpan w:val="2"/>
            <w:tcBorders>
              <w:left w:val="single" w:sz="4" w:space="0" w:color="auto"/>
            </w:tcBorders>
          </w:tcPr>
          <w:p w14:paraId="5A1F04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016616" w14:textId="66F2E731" w:rsidR="001E41F3" w:rsidRDefault="0045348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6436B" w14:textId="0F9C2D0D" w:rsidR="001E41F3" w:rsidRDefault="001E41F3">
            <w:pPr>
              <w:pStyle w:val="CRCoverPage"/>
              <w:spacing w:after="0"/>
              <w:jc w:val="center"/>
              <w:rPr>
                <w:b/>
                <w:caps/>
                <w:noProof/>
              </w:rPr>
            </w:pPr>
          </w:p>
        </w:tc>
        <w:tc>
          <w:tcPr>
            <w:tcW w:w="2977" w:type="dxa"/>
            <w:gridSpan w:val="4"/>
          </w:tcPr>
          <w:p w14:paraId="464529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B693D" w14:textId="71E8A76B" w:rsidR="001E41F3" w:rsidRDefault="00145D43" w:rsidP="00B95A82">
            <w:pPr>
              <w:pStyle w:val="CRCoverPage"/>
              <w:spacing w:after="0"/>
              <w:ind w:left="99"/>
              <w:rPr>
                <w:noProof/>
              </w:rPr>
            </w:pPr>
            <w:r>
              <w:rPr>
                <w:noProof/>
              </w:rPr>
              <w:t>TS/TR</w:t>
            </w:r>
            <w:r w:rsidR="00B95A82">
              <w:rPr>
                <w:noProof/>
              </w:rPr>
              <w:t xml:space="preserve"> …</w:t>
            </w:r>
            <w:r>
              <w:rPr>
                <w:noProof/>
              </w:rPr>
              <w:t xml:space="preserve"> </w:t>
            </w:r>
            <w:r w:rsidR="00B95A82">
              <w:rPr>
                <w:noProof/>
              </w:rPr>
              <w:t>CR…</w:t>
            </w:r>
          </w:p>
        </w:tc>
      </w:tr>
      <w:tr w:rsidR="001E41F3" w14:paraId="32B9043C" w14:textId="77777777" w:rsidTr="00547111">
        <w:tc>
          <w:tcPr>
            <w:tcW w:w="2694" w:type="dxa"/>
            <w:gridSpan w:val="2"/>
            <w:tcBorders>
              <w:left w:val="single" w:sz="4" w:space="0" w:color="auto"/>
            </w:tcBorders>
          </w:tcPr>
          <w:p w14:paraId="0E0A9F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9791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68B14" w14:textId="77777777" w:rsidR="001E41F3" w:rsidRDefault="004E1669">
            <w:pPr>
              <w:pStyle w:val="CRCoverPage"/>
              <w:spacing w:after="0"/>
              <w:jc w:val="center"/>
              <w:rPr>
                <w:b/>
                <w:caps/>
                <w:noProof/>
              </w:rPr>
            </w:pPr>
            <w:r>
              <w:rPr>
                <w:b/>
                <w:caps/>
                <w:noProof/>
              </w:rPr>
              <w:t>X</w:t>
            </w:r>
          </w:p>
        </w:tc>
        <w:tc>
          <w:tcPr>
            <w:tcW w:w="2977" w:type="dxa"/>
            <w:gridSpan w:val="4"/>
          </w:tcPr>
          <w:p w14:paraId="0532690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F47853" w14:textId="77777777" w:rsidR="001E41F3" w:rsidRDefault="00145D43">
            <w:pPr>
              <w:pStyle w:val="CRCoverPage"/>
              <w:spacing w:after="0"/>
              <w:ind w:left="99"/>
              <w:rPr>
                <w:noProof/>
              </w:rPr>
            </w:pPr>
            <w:r>
              <w:rPr>
                <w:noProof/>
              </w:rPr>
              <w:t xml:space="preserve">TS/TR ... CR ... </w:t>
            </w:r>
          </w:p>
        </w:tc>
      </w:tr>
      <w:tr w:rsidR="001E41F3" w14:paraId="6719210A" w14:textId="77777777" w:rsidTr="00547111">
        <w:tc>
          <w:tcPr>
            <w:tcW w:w="2694" w:type="dxa"/>
            <w:gridSpan w:val="2"/>
            <w:tcBorders>
              <w:left w:val="single" w:sz="4" w:space="0" w:color="auto"/>
            </w:tcBorders>
          </w:tcPr>
          <w:p w14:paraId="7EE443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60B8B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ED4260" w14:textId="77777777" w:rsidR="001E41F3" w:rsidRDefault="004E1669">
            <w:pPr>
              <w:pStyle w:val="CRCoverPage"/>
              <w:spacing w:after="0"/>
              <w:jc w:val="center"/>
              <w:rPr>
                <w:b/>
                <w:caps/>
                <w:noProof/>
              </w:rPr>
            </w:pPr>
            <w:r>
              <w:rPr>
                <w:b/>
                <w:caps/>
                <w:noProof/>
              </w:rPr>
              <w:t>X</w:t>
            </w:r>
          </w:p>
        </w:tc>
        <w:tc>
          <w:tcPr>
            <w:tcW w:w="2977" w:type="dxa"/>
            <w:gridSpan w:val="4"/>
          </w:tcPr>
          <w:p w14:paraId="5018387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9F92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870345" w14:textId="77777777" w:rsidTr="008863B9">
        <w:tc>
          <w:tcPr>
            <w:tcW w:w="2694" w:type="dxa"/>
            <w:gridSpan w:val="2"/>
            <w:tcBorders>
              <w:left w:val="single" w:sz="4" w:space="0" w:color="auto"/>
            </w:tcBorders>
          </w:tcPr>
          <w:p w14:paraId="4A1579D6" w14:textId="77777777" w:rsidR="001E41F3" w:rsidRDefault="001E41F3">
            <w:pPr>
              <w:pStyle w:val="CRCoverPage"/>
              <w:spacing w:after="0"/>
              <w:rPr>
                <w:b/>
                <w:i/>
                <w:noProof/>
              </w:rPr>
            </w:pPr>
          </w:p>
        </w:tc>
        <w:tc>
          <w:tcPr>
            <w:tcW w:w="6946" w:type="dxa"/>
            <w:gridSpan w:val="9"/>
            <w:tcBorders>
              <w:right w:val="single" w:sz="4" w:space="0" w:color="auto"/>
            </w:tcBorders>
          </w:tcPr>
          <w:p w14:paraId="34EFF497" w14:textId="77777777" w:rsidR="001E41F3" w:rsidRDefault="001E41F3">
            <w:pPr>
              <w:pStyle w:val="CRCoverPage"/>
              <w:spacing w:after="0"/>
              <w:rPr>
                <w:noProof/>
              </w:rPr>
            </w:pPr>
          </w:p>
        </w:tc>
      </w:tr>
      <w:tr w:rsidR="001E41F3" w14:paraId="1A673AF1" w14:textId="77777777" w:rsidTr="008863B9">
        <w:tc>
          <w:tcPr>
            <w:tcW w:w="2694" w:type="dxa"/>
            <w:gridSpan w:val="2"/>
            <w:tcBorders>
              <w:left w:val="single" w:sz="4" w:space="0" w:color="auto"/>
              <w:bottom w:val="single" w:sz="4" w:space="0" w:color="auto"/>
            </w:tcBorders>
          </w:tcPr>
          <w:p w14:paraId="7A9553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B7ACA6" w14:textId="77777777" w:rsidR="001E41F3" w:rsidRDefault="001E41F3">
            <w:pPr>
              <w:pStyle w:val="CRCoverPage"/>
              <w:spacing w:after="0"/>
              <w:ind w:left="100"/>
              <w:rPr>
                <w:noProof/>
              </w:rPr>
            </w:pPr>
          </w:p>
        </w:tc>
      </w:tr>
      <w:tr w:rsidR="008863B9" w:rsidRPr="008863B9" w14:paraId="2C113F4D" w14:textId="77777777" w:rsidTr="008863B9">
        <w:tc>
          <w:tcPr>
            <w:tcW w:w="2694" w:type="dxa"/>
            <w:gridSpan w:val="2"/>
            <w:tcBorders>
              <w:top w:val="single" w:sz="4" w:space="0" w:color="auto"/>
              <w:bottom w:val="single" w:sz="4" w:space="0" w:color="auto"/>
            </w:tcBorders>
          </w:tcPr>
          <w:p w14:paraId="054CF2D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CD9ED" w14:textId="77777777" w:rsidR="008863B9" w:rsidRPr="008863B9" w:rsidRDefault="008863B9">
            <w:pPr>
              <w:pStyle w:val="CRCoverPage"/>
              <w:spacing w:after="0"/>
              <w:ind w:left="100"/>
              <w:rPr>
                <w:noProof/>
                <w:sz w:val="8"/>
                <w:szCs w:val="8"/>
              </w:rPr>
            </w:pPr>
          </w:p>
        </w:tc>
      </w:tr>
      <w:tr w:rsidR="008863B9" w14:paraId="7E4E6BBE" w14:textId="77777777" w:rsidTr="008863B9">
        <w:tc>
          <w:tcPr>
            <w:tcW w:w="2694" w:type="dxa"/>
            <w:gridSpan w:val="2"/>
            <w:tcBorders>
              <w:top w:val="single" w:sz="4" w:space="0" w:color="auto"/>
              <w:left w:val="single" w:sz="4" w:space="0" w:color="auto"/>
              <w:bottom w:val="single" w:sz="4" w:space="0" w:color="auto"/>
            </w:tcBorders>
          </w:tcPr>
          <w:p w14:paraId="2CB63D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B3922E3" w14:textId="77777777" w:rsidR="008863B9" w:rsidRDefault="00FD05A2">
            <w:pPr>
              <w:pStyle w:val="CRCoverPage"/>
              <w:spacing w:after="0"/>
              <w:ind w:left="100"/>
              <w:rPr>
                <w:noProof/>
                <w:lang w:eastAsia="zh-CN"/>
              </w:rPr>
            </w:pPr>
            <w:r>
              <w:rPr>
                <w:rFonts w:hint="eastAsia"/>
                <w:noProof/>
                <w:lang w:eastAsia="zh-CN"/>
              </w:rPr>
              <w:t>R</w:t>
            </w:r>
            <w:r>
              <w:rPr>
                <w:noProof/>
                <w:lang w:eastAsia="zh-CN"/>
              </w:rPr>
              <w:t>ev1:</w:t>
            </w:r>
          </w:p>
          <w:p w14:paraId="6662FB45" w14:textId="2E28271A" w:rsidR="00FD05A2" w:rsidRDefault="00FD05A2">
            <w:pPr>
              <w:pStyle w:val="CRCoverPage"/>
              <w:spacing w:after="0"/>
              <w:ind w:left="100"/>
              <w:rPr>
                <w:noProof/>
                <w:lang w:eastAsia="zh-CN"/>
              </w:rPr>
            </w:pPr>
            <w:r>
              <w:rPr>
                <w:noProof/>
                <w:lang w:eastAsia="zh-CN"/>
              </w:rPr>
              <w:t xml:space="preserve">Update the description added in clause </w:t>
            </w:r>
            <w:r>
              <w:rPr>
                <w:rFonts w:hint="eastAsia"/>
                <w:lang w:val="en-US" w:eastAsia="zh-CN"/>
              </w:rPr>
              <w:t>6.</w:t>
            </w:r>
            <w:r>
              <w:rPr>
                <w:lang w:val="en-US" w:eastAsia="zh-CN"/>
              </w:rPr>
              <w:t>10</w:t>
            </w:r>
            <w:r>
              <w:rPr>
                <w:rFonts w:hint="eastAsia"/>
                <w:lang w:val="en-US" w:eastAsia="zh-CN"/>
              </w:rPr>
              <w:t>.</w:t>
            </w:r>
            <w:r>
              <w:rPr>
                <w:lang w:val="en-US" w:eastAsia="zh-CN"/>
              </w:rPr>
              <w:t>2</w:t>
            </w:r>
            <w:r>
              <w:rPr>
                <w:rFonts w:hint="eastAsia"/>
                <w:lang w:val="en-US" w:eastAsia="zh-CN"/>
              </w:rPr>
              <w:t>.</w:t>
            </w:r>
            <w:r>
              <w:rPr>
                <w:lang w:val="en-US" w:eastAsia="zh-CN"/>
              </w:rPr>
              <w:t>5</w:t>
            </w:r>
          </w:p>
        </w:tc>
      </w:tr>
    </w:tbl>
    <w:p w14:paraId="21884486" w14:textId="77777777" w:rsidR="001E41F3" w:rsidRDefault="001E41F3">
      <w:pPr>
        <w:pStyle w:val="CRCoverPage"/>
        <w:spacing w:after="0"/>
        <w:rPr>
          <w:noProof/>
          <w:sz w:val="8"/>
          <w:szCs w:val="8"/>
        </w:rPr>
      </w:pPr>
    </w:p>
    <w:p w14:paraId="0F2BDF6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66A15"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11339834"/>
      <w:r w:rsidRPr="006B5418">
        <w:rPr>
          <w:rFonts w:ascii="Arial" w:hAnsi="Arial" w:cs="Arial"/>
          <w:color w:val="0000FF"/>
          <w:sz w:val="28"/>
          <w:szCs w:val="28"/>
          <w:lang w:val="en-US"/>
        </w:rPr>
        <w:lastRenderedPageBreak/>
        <w:t>* * * First Change * * * *</w:t>
      </w:r>
      <w:bookmarkEnd w:id="2"/>
    </w:p>
    <w:p w14:paraId="2032980D" w14:textId="77777777" w:rsidR="006B0E21" w:rsidRDefault="006B0E21" w:rsidP="006B0E21">
      <w:pPr>
        <w:pStyle w:val="5"/>
        <w:rPr>
          <w:lang w:eastAsia="zh-CN"/>
        </w:rPr>
      </w:pPr>
      <w:bookmarkStart w:id="3" w:name="_Toc44847423"/>
      <w:r>
        <w:t>5.2.3.2.7</w:t>
      </w:r>
      <w:r>
        <w:tab/>
      </w:r>
      <w:r>
        <w:rPr>
          <w:lang w:eastAsia="zh-CN"/>
        </w:rPr>
        <w:t>3gpp-Sbi-Discovery</w:t>
      </w:r>
      <w:bookmarkEnd w:id="3"/>
    </w:p>
    <w:p w14:paraId="4FFFEDA2" w14:textId="223169B6" w:rsidR="006B0E21" w:rsidRDefault="006B0E21" w:rsidP="006B0E21">
      <w:pPr>
        <w:rPr>
          <w:lang w:eastAsia="zh-CN"/>
        </w:rPr>
      </w:pPr>
      <w:r>
        <w:rPr>
          <w:lang w:eastAsia="zh-CN"/>
        </w:rPr>
        <w:t xml:space="preserve">These headers shall be used to convey NF service discovery factors to the SCP in indirect communication models. They contain discovery parameters to be conveyed by the NF consumer to the SCP </w:t>
      </w:r>
      <w:ins w:id="4" w:author="Huawei" w:date="2020-08-05T10:51:00Z">
        <w:r w:rsidR="00CA478B">
          <w:rPr>
            <w:lang w:eastAsia="zh-CN"/>
          </w:rPr>
          <w:t xml:space="preserve">or by an SCP to the next hop SCP </w:t>
        </w:r>
      </w:ins>
      <w:r>
        <w:rPr>
          <w:lang w:eastAsia="zh-CN"/>
        </w:rPr>
        <w:t>and shall be used for finding a suitable NF producer instance, e.g. by performing the NF service discovery procedure with the NRF on behalf of the NF consumer in case of indirect communication with delegated discovery model.</w:t>
      </w:r>
    </w:p>
    <w:p w14:paraId="284C418F" w14:textId="77777777" w:rsidR="006B0E21" w:rsidRDefault="006B0E21" w:rsidP="006B0E21">
      <w:pPr>
        <w:rPr>
          <w:lang w:eastAsia="zh-CN"/>
        </w:rPr>
      </w:pPr>
      <w:r>
        <w:rPr>
          <w:lang w:eastAsia="zh-CN"/>
        </w:rPr>
        <w:t xml:space="preserve">The name of each NF service discovery factors header shall be constructed by concatenating the string </w:t>
      </w:r>
      <w:r>
        <w:rPr>
          <w:rFonts w:ascii="Arial" w:hAnsi="Arial" w:cs="Arial"/>
          <w:bCs/>
          <w:lang w:eastAsia="zh-CN"/>
        </w:rPr>
        <w:t>"</w:t>
      </w:r>
      <w:r>
        <w:rPr>
          <w:lang w:eastAsia="zh-CN"/>
        </w:rPr>
        <w:t>3gpp-Sbi-Discovery-</w:t>
      </w:r>
      <w:r>
        <w:rPr>
          <w:rFonts w:ascii="Arial" w:hAnsi="Arial" w:cs="Arial"/>
          <w:bCs/>
          <w:lang w:eastAsia="zh-CN"/>
        </w:rPr>
        <w:t>"</w:t>
      </w:r>
      <w:r>
        <w:rPr>
          <w:lang w:eastAsia="zh-CN"/>
        </w:rPr>
        <w:t xml:space="preserve"> with the name of the conveyed discovery parameter, i.e. </w:t>
      </w:r>
      <w:r>
        <w:rPr>
          <w:rFonts w:ascii="Arial" w:hAnsi="Arial" w:cs="Arial"/>
          <w:bCs/>
          <w:lang w:eastAsia="zh-CN"/>
        </w:rPr>
        <w:t>"</w:t>
      </w:r>
      <w:r>
        <w:rPr>
          <w:lang w:eastAsia="zh-CN"/>
        </w:rPr>
        <w:t>3gpp-Sbi-Discovery-&lt;discovery parameter&gt;</w:t>
      </w:r>
      <w:r>
        <w:rPr>
          <w:rFonts w:ascii="Arial" w:hAnsi="Arial" w:cs="Arial"/>
          <w:bCs/>
          <w:lang w:eastAsia="zh-CN"/>
        </w:rPr>
        <w:t>"</w:t>
      </w:r>
      <w:r>
        <w:rPr>
          <w:lang w:eastAsia="zh-CN"/>
        </w:rPr>
        <w:t>.</w:t>
      </w:r>
    </w:p>
    <w:p w14:paraId="107BDF66" w14:textId="77777777" w:rsidR="006B0E21" w:rsidRDefault="006B0E21" w:rsidP="006B0E21">
      <w:pPr>
        <w:rPr>
          <w:lang w:eastAsia="zh-CN"/>
        </w:rPr>
      </w:pPr>
      <w:r>
        <w:rPr>
          <w:lang w:eastAsia="zh-CN"/>
        </w:rPr>
        <w:t>The discovery headers shall be used to include any of the discovery query parameters listed in 3GPP TS 29.510 [8], Table 6.2.3.2.3.1-1. The value of each NF service discovery header shall be encoded in the same way as the corresponding discovery parameter (i.e. with the same data type and cardinality). Thus, the values of these headers may be validated with the same data model as that of the corresponding discovery parameters. The discovery headers shall comply with the condition of presence of the discovery parameters defined in Table 6.2.3.2.3.1-1 of 3GPP TS 29.510 [8], e.g. discovery headers shall be included for discovery parameters defined as mandatory in this table. Table 5.2.3.2.7-1 lists examples of NF service discovery headers.</w:t>
      </w:r>
    </w:p>
    <w:p w14:paraId="7B35F45D" w14:textId="77777777" w:rsidR="006B0E21" w:rsidRDefault="006B0E21" w:rsidP="006B0E21">
      <w:pPr>
        <w:pStyle w:val="TH"/>
      </w:pPr>
      <w:r>
        <w:t>Table 5.2.3.2.7-1: NF service discovery factors headers examples</w:t>
      </w:r>
    </w:p>
    <w:tbl>
      <w:tblPr>
        <w:tblStyle w:val="af8"/>
        <w:tblW w:w="0" w:type="auto"/>
        <w:tblLayout w:type="fixed"/>
        <w:tblLook w:val="04A0" w:firstRow="1" w:lastRow="0" w:firstColumn="1" w:lastColumn="0" w:noHBand="0" w:noVBand="1"/>
      </w:tblPr>
      <w:tblGrid>
        <w:gridCol w:w="2972"/>
        <w:gridCol w:w="1843"/>
        <w:gridCol w:w="2126"/>
        <w:gridCol w:w="2688"/>
      </w:tblGrid>
      <w:tr w:rsidR="006B0E21" w14:paraId="2C38C521" w14:textId="77777777" w:rsidTr="006B0E21">
        <w:tc>
          <w:tcPr>
            <w:tcW w:w="2972" w:type="dxa"/>
            <w:tcBorders>
              <w:top w:val="single" w:sz="4" w:space="0" w:color="auto"/>
              <w:left w:val="single" w:sz="4" w:space="0" w:color="auto"/>
              <w:bottom w:val="single" w:sz="4" w:space="0" w:color="auto"/>
              <w:right w:val="single" w:sz="4" w:space="0" w:color="auto"/>
            </w:tcBorders>
            <w:hideMark/>
          </w:tcPr>
          <w:p w14:paraId="5FEC8959" w14:textId="77777777" w:rsidR="006B0E21" w:rsidRDefault="006B0E21">
            <w:pPr>
              <w:pStyle w:val="TAH"/>
              <w:rPr>
                <w:rFonts w:eastAsia="Times New Roman"/>
                <w:lang w:val="fr-FR" w:eastAsia="zh-CN"/>
              </w:rPr>
            </w:pPr>
            <w:r>
              <w:rPr>
                <w:lang w:eastAsia="zh-CN"/>
              </w:rPr>
              <w:t>Header in request</w:t>
            </w:r>
          </w:p>
        </w:tc>
        <w:tc>
          <w:tcPr>
            <w:tcW w:w="1843" w:type="dxa"/>
            <w:tcBorders>
              <w:top w:val="single" w:sz="4" w:space="0" w:color="auto"/>
              <w:left w:val="single" w:sz="4" w:space="0" w:color="auto"/>
              <w:bottom w:val="single" w:sz="4" w:space="0" w:color="auto"/>
              <w:right w:val="single" w:sz="4" w:space="0" w:color="auto"/>
            </w:tcBorders>
            <w:hideMark/>
          </w:tcPr>
          <w:p w14:paraId="105DF506" w14:textId="77777777" w:rsidR="006B0E21" w:rsidRDefault="006B0E21">
            <w:pPr>
              <w:pStyle w:val="TAH"/>
              <w:rPr>
                <w:rFonts w:eastAsia="Times New Roman"/>
                <w:lang w:val="fr-FR" w:eastAsia="zh-CN"/>
              </w:rPr>
            </w:pPr>
            <w:r>
              <w:rPr>
                <w:lang w:eastAsia="zh-CN"/>
              </w:rPr>
              <w:t>Discovery parameter</w:t>
            </w:r>
          </w:p>
        </w:tc>
        <w:tc>
          <w:tcPr>
            <w:tcW w:w="2126" w:type="dxa"/>
            <w:tcBorders>
              <w:top w:val="single" w:sz="4" w:space="0" w:color="auto"/>
              <w:left w:val="single" w:sz="4" w:space="0" w:color="auto"/>
              <w:bottom w:val="single" w:sz="4" w:space="0" w:color="auto"/>
              <w:right w:val="single" w:sz="4" w:space="0" w:color="auto"/>
            </w:tcBorders>
            <w:hideMark/>
          </w:tcPr>
          <w:p w14:paraId="7F8DAAE9" w14:textId="77777777" w:rsidR="006B0E21" w:rsidRDefault="006B0E21">
            <w:pPr>
              <w:pStyle w:val="TAH"/>
              <w:rPr>
                <w:rFonts w:eastAsia="Times New Roman"/>
                <w:lang w:val="fr-FR" w:eastAsia="zh-CN"/>
              </w:rPr>
            </w:pPr>
            <w:r>
              <w:rPr>
                <w:lang w:eastAsia="zh-CN"/>
              </w:rPr>
              <w:t>Header value</w:t>
            </w:r>
          </w:p>
        </w:tc>
        <w:tc>
          <w:tcPr>
            <w:tcW w:w="2688" w:type="dxa"/>
            <w:tcBorders>
              <w:top w:val="single" w:sz="4" w:space="0" w:color="auto"/>
              <w:left w:val="single" w:sz="4" w:space="0" w:color="auto"/>
              <w:bottom w:val="single" w:sz="4" w:space="0" w:color="auto"/>
              <w:right w:val="single" w:sz="4" w:space="0" w:color="auto"/>
            </w:tcBorders>
            <w:hideMark/>
          </w:tcPr>
          <w:p w14:paraId="78E2B4A3" w14:textId="77777777" w:rsidR="006B0E21" w:rsidRDefault="006B0E21">
            <w:pPr>
              <w:pStyle w:val="TAH"/>
              <w:rPr>
                <w:rFonts w:eastAsia="Times New Roman"/>
                <w:lang w:val="fr-FR" w:eastAsia="zh-CN"/>
              </w:rPr>
            </w:pPr>
            <w:r>
              <w:rPr>
                <w:lang w:eastAsia="zh-CN"/>
              </w:rPr>
              <w:t>Data Model</w:t>
            </w:r>
          </w:p>
        </w:tc>
      </w:tr>
      <w:tr w:rsidR="006B0E21" w14:paraId="2E9863C7" w14:textId="77777777" w:rsidTr="006B0E21">
        <w:tc>
          <w:tcPr>
            <w:tcW w:w="2972" w:type="dxa"/>
            <w:tcBorders>
              <w:top w:val="single" w:sz="4" w:space="0" w:color="auto"/>
              <w:left w:val="single" w:sz="4" w:space="0" w:color="auto"/>
              <w:bottom w:val="single" w:sz="4" w:space="0" w:color="auto"/>
              <w:right w:val="single" w:sz="4" w:space="0" w:color="auto"/>
            </w:tcBorders>
            <w:hideMark/>
          </w:tcPr>
          <w:p w14:paraId="18EF5CD4" w14:textId="77777777" w:rsidR="006B0E21" w:rsidRDefault="006B0E21">
            <w:pPr>
              <w:pStyle w:val="TAL"/>
              <w:rPr>
                <w:rFonts w:eastAsia="Times New Roman"/>
                <w:lang w:val="fr-FR" w:eastAsia="zh-CN"/>
              </w:rPr>
            </w:pPr>
            <w:r>
              <w:rPr>
                <w:lang w:eastAsia="zh-CN"/>
              </w:rPr>
              <w:t>3gpp-Sbi-Discovery-target-nf-type: AMF</w:t>
            </w:r>
          </w:p>
        </w:tc>
        <w:tc>
          <w:tcPr>
            <w:tcW w:w="1843" w:type="dxa"/>
            <w:tcBorders>
              <w:top w:val="single" w:sz="4" w:space="0" w:color="auto"/>
              <w:left w:val="single" w:sz="4" w:space="0" w:color="auto"/>
              <w:bottom w:val="single" w:sz="4" w:space="0" w:color="auto"/>
              <w:right w:val="single" w:sz="4" w:space="0" w:color="auto"/>
            </w:tcBorders>
            <w:hideMark/>
          </w:tcPr>
          <w:p w14:paraId="31C902B0" w14:textId="77777777" w:rsidR="006B0E21" w:rsidRDefault="006B0E21">
            <w:pPr>
              <w:pStyle w:val="TAL"/>
              <w:rPr>
                <w:rFonts w:eastAsia="Times New Roman"/>
                <w:lang w:val="fr-FR" w:eastAsia="zh-CN"/>
              </w:rPr>
            </w:pPr>
            <w:r>
              <w:rPr>
                <w:lang w:eastAsia="zh-CN"/>
              </w:rPr>
              <w:t>target-</w:t>
            </w:r>
            <w:proofErr w:type="spellStart"/>
            <w:r>
              <w:rPr>
                <w:lang w:eastAsia="zh-CN"/>
              </w:rPr>
              <w:t>nf</w:t>
            </w:r>
            <w:proofErr w:type="spellEnd"/>
            <w:r>
              <w:rPr>
                <w:lang w:eastAsia="zh-CN"/>
              </w:rPr>
              <w:t>-type (TS 29.510 [8], Table 6.2.3.2.3.1-1)</w:t>
            </w:r>
          </w:p>
        </w:tc>
        <w:tc>
          <w:tcPr>
            <w:tcW w:w="2126" w:type="dxa"/>
            <w:tcBorders>
              <w:top w:val="single" w:sz="4" w:space="0" w:color="auto"/>
              <w:left w:val="single" w:sz="4" w:space="0" w:color="auto"/>
              <w:bottom w:val="single" w:sz="4" w:space="0" w:color="auto"/>
              <w:right w:val="single" w:sz="4" w:space="0" w:color="auto"/>
            </w:tcBorders>
            <w:hideMark/>
          </w:tcPr>
          <w:p w14:paraId="0778F355" w14:textId="77777777" w:rsidR="006B0E21" w:rsidRDefault="006B0E21">
            <w:pPr>
              <w:pStyle w:val="TAL"/>
              <w:rPr>
                <w:rFonts w:eastAsia="Times New Roman"/>
                <w:lang w:val="fr-FR" w:eastAsia="zh-CN"/>
              </w:rPr>
            </w:pPr>
            <w:r>
              <w:rPr>
                <w:lang w:eastAsia="zh-CN"/>
              </w:rPr>
              <w:t>AMF</w:t>
            </w:r>
          </w:p>
        </w:tc>
        <w:tc>
          <w:tcPr>
            <w:tcW w:w="2688" w:type="dxa"/>
            <w:tcBorders>
              <w:top w:val="single" w:sz="4" w:space="0" w:color="auto"/>
              <w:left w:val="single" w:sz="4" w:space="0" w:color="auto"/>
              <w:bottom w:val="single" w:sz="4" w:space="0" w:color="auto"/>
              <w:right w:val="single" w:sz="4" w:space="0" w:color="auto"/>
            </w:tcBorders>
            <w:hideMark/>
          </w:tcPr>
          <w:p w14:paraId="461BABBE" w14:textId="77777777" w:rsidR="006B0E21" w:rsidRDefault="006B0E21">
            <w:pPr>
              <w:pStyle w:val="TAL"/>
              <w:rPr>
                <w:rFonts w:eastAsia="Times New Roman"/>
                <w:lang w:val="fr-FR" w:eastAsia="zh-CN"/>
              </w:rPr>
            </w:pPr>
            <w:proofErr w:type="spellStart"/>
            <w:r>
              <w:rPr>
                <w:lang w:eastAsia="zh-CN"/>
              </w:rPr>
              <w:t>NFType</w:t>
            </w:r>
            <w:proofErr w:type="spellEnd"/>
            <w:r>
              <w:rPr>
                <w:lang w:eastAsia="zh-CN"/>
              </w:rPr>
              <w:t xml:space="preserve">: Enumeration as of TS 29.510 [8], Table 6.1.6.3.3-1. </w:t>
            </w:r>
          </w:p>
        </w:tc>
      </w:tr>
      <w:tr w:rsidR="006B0E21" w14:paraId="4A388831" w14:textId="77777777" w:rsidTr="006B0E21">
        <w:tc>
          <w:tcPr>
            <w:tcW w:w="2972" w:type="dxa"/>
            <w:tcBorders>
              <w:top w:val="single" w:sz="4" w:space="0" w:color="auto"/>
              <w:left w:val="single" w:sz="4" w:space="0" w:color="auto"/>
              <w:bottom w:val="single" w:sz="4" w:space="0" w:color="auto"/>
              <w:right w:val="single" w:sz="4" w:space="0" w:color="auto"/>
            </w:tcBorders>
            <w:hideMark/>
          </w:tcPr>
          <w:p w14:paraId="27389546" w14:textId="77777777" w:rsidR="006B0E21" w:rsidRDefault="006B0E21">
            <w:pPr>
              <w:pStyle w:val="TAL"/>
              <w:rPr>
                <w:rFonts w:eastAsia="Times New Roman"/>
                <w:lang w:val="fr-FR" w:eastAsia="zh-CN"/>
              </w:rPr>
            </w:pPr>
            <w:r>
              <w:rPr>
                <w:lang w:eastAsia="zh-CN"/>
              </w:rPr>
              <w:t xml:space="preserve">3gpp-Sbi-Discovery-snssais: </w:t>
            </w:r>
            <w:r>
              <w:rPr>
                <w:rFonts w:cs="Arial"/>
                <w:lang w:eastAsia="zh-CN"/>
              </w:rPr>
              <w:t>[{</w:t>
            </w:r>
            <w:r>
              <w:rPr>
                <w:rFonts w:cs="Arial"/>
                <w:bCs/>
                <w:lang w:eastAsia="zh-CN"/>
              </w:rPr>
              <w:t>"</w:t>
            </w:r>
            <w:proofErr w:type="spellStart"/>
            <w:r>
              <w:rPr>
                <w:rFonts w:cs="Arial"/>
                <w:lang w:eastAsia="zh-CN"/>
              </w:rPr>
              <w:t>sst</w:t>
            </w:r>
            <w:proofErr w:type="spellEnd"/>
            <w:r>
              <w:rPr>
                <w:rFonts w:cs="Arial"/>
                <w:bCs/>
                <w:lang w:eastAsia="zh-CN"/>
              </w:rPr>
              <w:t>"</w:t>
            </w:r>
            <w:r>
              <w:rPr>
                <w:rFonts w:cs="Arial"/>
                <w:lang w:eastAsia="zh-CN"/>
              </w:rPr>
              <w:t xml:space="preserve">: 1, </w:t>
            </w:r>
            <w:r>
              <w:rPr>
                <w:rFonts w:cs="Arial"/>
                <w:bCs/>
                <w:lang w:eastAsia="zh-CN"/>
              </w:rPr>
              <w:t>"</w:t>
            </w:r>
            <w:proofErr w:type="spellStart"/>
            <w:r>
              <w:rPr>
                <w:rFonts w:cs="Arial"/>
                <w:lang w:eastAsia="zh-CN"/>
              </w:rPr>
              <w:t>sd</w:t>
            </w:r>
            <w:proofErr w:type="spellEnd"/>
            <w:r>
              <w:rPr>
                <w:rFonts w:cs="Arial"/>
                <w:bCs/>
                <w:lang w:eastAsia="zh-CN"/>
              </w:rPr>
              <w:t>"</w:t>
            </w:r>
            <w:r>
              <w:rPr>
                <w:rFonts w:cs="Arial"/>
                <w:lang w:eastAsia="zh-CN"/>
              </w:rPr>
              <w:t>: "A08923"}, {"</w:t>
            </w:r>
            <w:proofErr w:type="spellStart"/>
            <w:r>
              <w:rPr>
                <w:rFonts w:cs="Arial"/>
                <w:lang w:eastAsia="zh-CN"/>
              </w:rPr>
              <w:t>sst</w:t>
            </w:r>
            <w:proofErr w:type="spellEnd"/>
            <w:r>
              <w:rPr>
                <w:rFonts w:cs="Arial"/>
                <w:lang w:eastAsia="zh-CN"/>
              </w:rPr>
              <w:t>": 1, "</w:t>
            </w:r>
            <w:proofErr w:type="spellStart"/>
            <w:r>
              <w:rPr>
                <w:rFonts w:cs="Arial"/>
                <w:lang w:eastAsia="zh-CN"/>
              </w:rPr>
              <w:t>sd</w:t>
            </w:r>
            <w:proofErr w:type="spellEnd"/>
            <w:r>
              <w:rPr>
                <w:rFonts w:cs="Arial"/>
                <w:lang w:eastAsia="zh-CN"/>
              </w:rPr>
              <w:t>": "0023F1"}]</w:t>
            </w:r>
          </w:p>
        </w:tc>
        <w:tc>
          <w:tcPr>
            <w:tcW w:w="1843" w:type="dxa"/>
            <w:tcBorders>
              <w:top w:val="single" w:sz="4" w:space="0" w:color="auto"/>
              <w:left w:val="single" w:sz="4" w:space="0" w:color="auto"/>
              <w:bottom w:val="single" w:sz="4" w:space="0" w:color="auto"/>
              <w:right w:val="single" w:sz="4" w:space="0" w:color="auto"/>
            </w:tcBorders>
            <w:hideMark/>
          </w:tcPr>
          <w:p w14:paraId="40C358F3" w14:textId="77777777" w:rsidR="006B0E21" w:rsidRDefault="006B0E21">
            <w:pPr>
              <w:pStyle w:val="TAL"/>
              <w:rPr>
                <w:rFonts w:eastAsia="Times New Roman"/>
                <w:lang w:val="fr-FR" w:eastAsia="zh-CN"/>
              </w:rPr>
            </w:pPr>
            <w:proofErr w:type="spellStart"/>
            <w:r>
              <w:rPr>
                <w:lang w:eastAsia="zh-CN"/>
              </w:rPr>
              <w:t>snssais</w:t>
            </w:r>
            <w:proofErr w:type="spellEnd"/>
            <w:r>
              <w:rPr>
                <w:lang w:eastAsia="zh-CN"/>
              </w:rPr>
              <w:t xml:space="preserve"> (TS 29.510 [8], Table 6.2.3.2.3.1-1)</w:t>
            </w:r>
          </w:p>
        </w:tc>
        <w:tc>
          <w:tcPr>
            <w:tcW w:w="2126" w:type="dxa"/>
            <w:tcBorders>
              <w:top w:val="single" w:sz="4" w:space="0" w:color="auto"/>
              <w:left w:val="single" w:sz="4" w:space="0" w:color="auto"/>
              <w:bottom w:val="single" w:sz="4" w:space="0" w:color="auto"/>
              <w:right w:val="single" w:sz="4" w:space="0" w:color="auto"/>
            </w:tcBorders>
            <w:hideMark/>
          </w:tcPr>
          <w:p w14:paraId="213836CC" w14:textId="77777777" w:rsidR="006B0E21" w:rsidRDefault="006B0E21">
            <w:pPr>
              <w:pStyle w:val="TAL"/>
              <w:rPr>
                <w:rFonts w:eastAsia="Times New Roman"/>
                <w:lang w:val="fr-FR" w:eastAsia="zh-CN"/>
              </w:rPr>
            </w:pPr>
            <w:r>
              <w:rPr>
                <w:lang w:eastAsia="zh-CN"/>
              </w:rPr>
              <w:t>[{"</w:t>
            </w:r>
            <w:proofErr w:type="spellStart"/>
            <w:r>
              <w:rPr>
                <w:lang w:eastAsia="zh-CN"/>
              </w:rPr>
              <w:t>sst</w:t>
            </w:r>
            <w:proofErr w:type="spellEnd"/>
            <w:r>
              <w:rPr>
                <w:lang w:eastAsia="zh-CN"/>
              </w:rPr>
              <w:t>": 1, "</w:t>
            </w:r>
            <w:proofErr w:type="spellStart"/>
            <w:r>
              <w:rPr>
                <w:lang w:eastAsia="zh-CN"/>
              </w:rPr>
              <w:t>sd</w:t>
            </w:r>
            <w:proofErr w:type="spellEnd"/>
            <w:r>
              <w:rPr>
                <w:lang w:eastAsia="zh-CN"/>
              </w:rPr>
              <w:t>": "A08923"}, {"</w:t>
            </w:r>
            <w:proofErr w:type="spellStart"/>
            <w:r>
              <w:rPr>
                <w:lang w:eastAsia="zh-CN"/>
              </w:rPr>
              <w:t>sst</w:t>
            </w:r>
            <w:proofErr w:type="spellEnd"/>
            <w:r>
              <w:rPr>
                <w:lang w:eastAsia="zh-CN"/>
              </w:rPr>
              <w:t>": 1, "</w:t>
            </w:r>
            <w:proofErr w:type="spellStart"/>
            <w:r>
              <w:rPr>
                <w:lang w:eastAsia="zh-CN"/>
              </w:rPr>
              <w:t>sd</w:t>
            </w:r>
            <w:proofErr w:type="spellEnd"/>
            <w:r>
              <w:rPr>
                <w:lang w:eastAsia="zh-CN"/>
              </w:rPr>
              <w:t>": "0023F1"}]</w:t>
            </w:r>
          </w:p>
        </w:tc>
        <w:tc>
          <w:tcPr>
            <w:tcW w:w="2688" w:type="dxa"/>
            <w:tcBorders>
              <w:top w:val="single" w:sz="4" w:space="0" w:color="auto"/>
              <w:left w:val="single" w:sz="4" w:space="0" w:color="auto"/>
              <w:bottom w:val="single" w:sz="4" w:space="0" w:color="auto"/>
              <w:right w:val="single" w:sz="4" w:space="0" w:color="auto"/>
            </w:tcBorders>
            <w:hideMark/>
          </w:tcPr>
          <w:p w14:paraId="049B05C2" w14:textId="77777777" w:rsidR="006B0E21" w:rsidRDefault="006B0E21">
            <w:pPr>
              <w:pStyle w:val="TAL"/>
              <w:rPr>
                <w:rFonts w:eastAsia="Times New Roman"/>
                <w:lang w:val="fr-FR" w:eastAsia="zh-CN"/>
              </w:rPr>
            </w:pPr>
            <w:r>
              <w:t>array(</w:t>
            </w:r>
            <w:proofErr w:type="spellStart"/>
            <w:r>
              <w:t>Snssai</w:t>
            </w:r>
            <w:proofErr w:type="spellEnd"/>
            <w:r>
              <w:t xml:space="preserve">), where </w:t>
            </w:r>
            <w:proofErr w:type="spellStart"/>
            <w:r>
              <w:t>Snssai</w:t>
            </w:r>
            <w:proofErr w:type="spellEnd"/>
            <w:r>
              <w:t xml:space="preserve"> is a structured data type as of TS 29.571 [</w:t>
            </w:r>
            <w:r>
              <w:rPr>
                <w:lang w:eastAsia="zh-CN"/>
              </w:rPr>
              <w:t>13]</w:t>
            </w:r>
            <w:r>
              <w:t>, Table 5.4.4.2-1</w:t>
            </w:r>
          </w:p>
        </w:tc>
      </w:tr>
      <w:tr w:rsidR="006B0E21" w14:paraId="7A129188" w14:textId="77777777" w:rsidTr="006B0E21">
        <w:tc>
          <w:tcPr>
            <w:tcW w:w="2972" w:type="dxa"/>
            <w:tcBorders>
              <w:top w:val="single" w:sz="4" w:space="0" w:color="auto"/>
              <w:left w:val="single" w:sz="4" w:space="0" w:color="auto"/>
              <w:bottom w:val="single" w:sz="4" w:space="0" w:color="auto"/>
              <w:right w:val="single" w:sz="4" w:space="0" w:color="auto"/>
            </w:tcBorders>
            <w:hideMark/>
          </w:tcPr>
          <w:p w14:paraId="75CD99C9" w14:textId="77777777" w:rsidR="006B0E21" w:rsidRDefault="006B0E21">
            <w:pPr>
              <w:pStyle w:val="TAL"/>
              <w:rPr>
                <w:rFonts w:eastAsia="Times New Roman"/>
                <w:lang w:val="fr-FR" w:eastAsia="zh-CN"/>
              </w:rPr>
            </w:pPr>
            <w:r>
              <w:rPr>
                <w:lang w:eastAsia="zh-CN"/>
              </w:rPr>
              <w:t>3gpp-Sbi-Discovery-target-nf-instance-id: e553cf50-f32b-4638-8a7e-0d416cc60952</w:t>
            </w:r>
          </w:p>
        </w:tc>
        <w:tc>
          <w:tcPr>
            <w:tcW w:w="1843" w:type="dxa"/>
            <w:tcBorders>
              <w:top w:val="single" w:sz="4" w:space="0" w:color="auto"/>
              <w:left w:val="single" w:sz="4" w:space="0" w:color="auto"/>
              <w:bottom w:val="single" w:sz="4" w:space="0" w:color="auto"/>
              <w:right w:val="single" w:sz="4" w:space="0" w:color="auto"/>
            </w:tcBorders>
            <w:hideMark/>
          </w:tcPr>
          <w:p w14:paraId="6B91B9FD" w14:textId="77777777" w:rsidR="006B0E21" w:rsidRDefault="006B0E21">
            <w:pPr>
              <w:pStyle w:val="TAL"/>
              <w:rPr>
                <w:rFonts w:eastAsia="Times New Roman"/>
                <w:lang w:val="fr-FR" w:eastAsia="zh-CN"/>
              </w:rPr>
            </w:pPr>
            <w:r>
              <w:rPr>
                <w:lang w:eastAsia="zh-CN"/>
              </w:rPr>
              <w:t>target-</w:t>
            </w:r>
            <w:proofErr w:type="spellStart"/>
            <w:r>
              <w:rPr>
                <w:lang w:eastAsia="zh-CN"/>
              </w:rPr>
              <w:t>nf</w:t>
            </w:r>
            <w:proofErr w:type="spellEnd"/>
            <w:r>
              <w:rPr>
                <w:lang w:eastAsia="zh-CN"/>
              </w:rPr>
              <w:t>-instance-id (TS 29.510 [8], Table 6.2.3.2.3.1-1)</w:t>
            </w:r>
          </w:p>
        </w:tc>
        <w:tc>
          <w:tcPr>
            <w:tcW w:w="2126" w:type="dxa"/>
            <w:tcBorders>
              <w:top w:val="single" w:sz="4" w:space="0" w:color="auto"/>
              <w:left w:val="single" w:sz="4" w:space="0" w:color="auto"/>
              <w:bottom w:val="single" w:sz="4" w:space="0" w:color="auto"/>
              <w:right w:val="single" w:sz="4" w:space="0" w:color="auto"/>
            </w:tcBorders>
            <w:hideMark/>
          </w:tcPr>
          <w:p w14:paraId="5099166C" w14:textId="77777777" w:rsidR="006B0E21" w:rsidRDefault="006B0E21">
            <w:pPr>
              <w:pStyle w:val="TAL"/>
              <w:rPr>
                <w:rFonts w:eastAsia="Times New Roman"/>
                <w:lang w:val="fr-FR" w:eastAsia="zh-CN"/>
              </w:rPr>
            </w:pPr>
            <w:r>
              <w:rPr>
                <w:lang w:eastAsia="zh-CN"/>
              </w:rPr>
              <w:t>e553cf50-f32b-4638-8a7e-0d416cc60952</w:t>
            </w:r>
          </w:p>
        </w:tc>
        <w:tc>
          <w:tcPr>
            <w:tcW w:w="2688" w:type="dxa"/>
            <w:tcBorders>
              <w:top w:val="single" w:sz="4" w:space="0" w:color="auto"/>
              <w:left w:val="single" w:sz="4" w:space="0" w:color="auto"/>
              <w:bottom w:val="single" w:sz="4" w:space="0" w:color="auto"/>
              <w:right w:val="single" w:sz="4" w:space="0" w:color="auto"/>
            </w:tcBorders>
          </w:tcPr>
          <w:p w14:paraId="1BFDFC49" w14:textId="77777777" w:rsidR="006B0E21" w:rsidRDefault="006B0E21">
            <w:pPr>
              <w:pStyle w:val="TAL"/>
              <w:rPr>
                <w:rFonts w:eastAsia="Times New Roman"/>
                <w:lang w:val="fr-FR" w:eastAsia="zh-CN"/>
              </w:rPr>
            </w:pPr>
            <w:proofErr w:type="spellStart"/>
            <w:r>
              <w:rPr>
                <w:lang w:eastAsia="zh-CN"/>
              </w:rPr>
              <w:t>NfInstanceId</w:t>
            </w:r>
            <w:proofErr w:type="spellEnd"/>
            <w:r>
              <w:rPr>
                <w:lang w:eastAsia="zh-CN"/>
              </w:rPr>
              <w:t>: simple data type as of TS 29.571 [13], Table 5.3.2-1</w:t>
            </w:r>
          </w:p>
          <w:p w14:paraId="79C44832" w14:textId="77777777" w:rsidR="006B0E21" w:rsidRDefault="006B0E21">
            <w:pPr>
              <w:pStyle w:val="TAL"/>
              <w:rPr>
                <w:rFonts w:eastAsia="Times New Roman"/>
                <w:lang w:val="fr-FR" w:eastAsia="zh-CN"/>
              </w:rPr>
            </w:pPr>
          </w:p>
        </w:tc>
      </w:tr>
    </w:tbl>
    <w:p w14:paraId="356619D9" w14:textId="77777777" w:rsidR="006B0E21" w:rsidRDefault="006B0E21" w:rsidP="006B0E21">
      <w:pPr>
        <w:rPr>
          <w:lang w:eastAsia="zh-CN"/>
        </w:rPr>
      </w:pPr>
    </w:p>
    <w:p w14:paraId="28FA7506" w14:textId="77777777" w:rsidR="006B0E21" w:rsidRDefault="006B0E21" w:rsidP="006B0E21">
      <w:pPr>
        <w:rPr>
          <w:lang w:val="en-US" w:eastAsia="zh-CN"/>
        </w:rPr>
      </w:pPr>
      <w:r>
        <w:rPr>
          <w:lang w:val="en-US" w:eastAsia="zh-CN"/>
        </w:rPr>
        <w:t xml:space="preserve">The </w:t>
      </w:r>
      <w:r>
        <w:rPr>
          <w:lang w:eastAsia="zh-CN"/>
        </w:rPr>
        <w:t xml:space="preserve">3gpp-Sbi-Discovery-* header </w:t>
      </w:r>
      <w:r>
        <w:rPr>
          <w:lang w:val="en-US" w:eastAsia="zh-CN"/>
        </w:rPr>
        <w:t xml:space="preserve">is not documented in </w:t>
      </w:r>
      <w:proofErr w:type="spellStart"/>
      <w:r>
        <w:rPr>
          <w:lang w:val="en-US" w:eastAsia="zh-CN"/>
        </w:rPr>
        <w:t>OpenAPI</w:t>
      </w:r>
      <w:proofErr w:type="spellEnd"/>
      <w:r>
        <w:rPr>
          <w:lang w:val="en-US" w:eastAsia="zh-CN"/>
        </w:rPr>
        <w:t xml:space="preserve"> specification files. It shall comply with the following </w:t>
      </w:r>
      <w:proofErr w:type="spellStart"/>
      <w:r>
        <w:rPr>
          <w:lang w:val="en-US" w:eastAsia="zh-CN"/>
        </w:rPr>
        <w:t>OpenAPI</w:t>
      </w:r>
      <w:proofErr w:type="spellEnd"/>
      <w:r>
        <w:rPr>
          <w:lang w:val="en-US" w:eastAsia="zh-CN"/>
        </w:rPr>
        <w:t xml:space="preserve"> definition:</w:t>
      </w:r>
    </w:p>
    <w:p w14:paraId="2B681CD4" w14:textId="77777777" w:rsidR="006B0E21" w:rsidRDefault="006B0E21" w:rsidP="006B0E21">
      <w:pPr>
        <w:pStyle w:val="PL"/>
        <w:rPr>
          <w:lang w:val="en-US"/>
        </w:rPr>
      </w:pPr>
      <w:r>
        <w:rPr>
          <w:lang w:val="en-US"/>
        </w:rPr>
        <w:t xml:space="preserve">          headers:</w:t>
      </w:r>
    </w:p>
    <w:p w14:paraId="5426CCF4" w14:textId="77777777" w:rsidR="006B0E21" w:rsidRDefault="006B0E21" w:rsidP="006B0E21">
      <w:pPr>
        <w:pStyle w:val="PL"/>
        <w:rPr>
          <w:lang w:val="en-US"/>
        </w:rPr>
      </w:pPr>
      <w:r>
        <w:rPr>
          <w:lang w:val="en-US"/>
        </w:rPr>
        <w:t xml:space="preserve">            </w:t>
      </w:r>
      <w:r>
        <w:rPr>
          <w:lang w:eastAsia="zh-CN"/>
        </w:rPr>
        <w:t>3gpp-Sbi-Discovery-&lt;Discovery parameter name&gt;</w:t>
      </w:r>
      <w:r>
        <w:rPr>
          <w:lang w:val="en-US"/>
        </w:rPr>
        <w:t>:</w:t>
      </w:r>
    </w:p>
    <w:p w14:paraId="6F91819B" w14:textId="77777777" w:rsidR="006B0E21" w:rsidRDefault="006B0E21" w:rsidP="006B0E21">
      <w:pPr>
        <w:pStyle w:val="PL"/>
        <w:rPr>
          <w:lang w:val="en-US"/>
        </w:rPr>
      </w:pPr>
      <w:r>
        <w:rPr>
          <w:lang w:val="en-US"/>
        </w:rPr>
        <w:t xml:space="preserve">              description: Discovery </w:t>
      </w:r>
      <w:r>
        <w:rPr>
          <w:lang w:eastAsia="zh-CN"/>
        </w:rPr>
        <w:t>parameter defined in Table 6.2.3.2.3.1-1 of 3GPP TS 29.510</w:t>
      </w:r>
    </w:p>
    <w:p w14:paraId="3C2616C3" w14:textId="77777777" w:rsidR="006B0E21" w:rsidRDefault="006B0E21" w:rsidP="006B0E21">
      <w:pPr>
        <w:pStyle w:val="PL"/>
        <w:rPr>
          <w:lang w:val="en-US"/>
        </w:rPr>
      </w:pPr>
      <w:r>
        <w:rPr>
          <w:lang w:val="en-US"/>
        </w:rPr>
        <w:t xml:space="preserve">              schema:</w:t>
      </w:r>
    </w:p>
    <w:p w14:paraId="1C440FA2" w14:textId="77777777" w:rsidR="006B0E21" w:rsidRDefault="006B0E21" w:rsidP="006B0E21">
      <w:pPr>
        <w:pStyle w:val="PL"/>
        <w:rPr>
          <w:lang w:eastAsia="zh-CN"/>
        </w:rPr>
      </w:pPr>
      <w:r>
        <w:rPr>
          <w:lang w:val="en-US"/>
        </w:rPr>
        <w:t xml:space="preserve">                type: &lt;Data type defined in</w:t>
      </w:r>
      <w:r>
        <w:rPr>
          <w:lang w:val="en-US" w:eastAsia="zh-CN"/>
        </w:rPr>
        <w:t xml:space="preserve"> </w:t>
      </w:r>
      <w:r>
        <w:rPr>
          <w:lang w:eastAsia="zh-CN"/>
        </w:rPr>
        <w:t>Table 6.2.3.2.3.1-1 of 3GPP TS 29.510&gt;</w:t>
      </w:r>
    </w:p>
    <w:p w14:paraId="686FA29F" w14:textId="02B10153" w:rsidR="006B0E21" w:rsidRPr="006B0E21" w:rsidRDefault="006B0E21" w:rsidP="006B0E21">
      <w:pPr>
        <w:rPr>
          <w:lang w:eastAsia="zh-CN"/>
        </w:rPr>
      </w:pPr>
    </w:p>
    <w:p w14:paraId="73E8F46F" w14:textId="77777777" w:rsidR="009410B2" w:rsidRPr="00A54142" w:rsidRDefault="009410B2" w:rsidP="009410B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Change * * * *</w:t>
      </w:r>
    </w:p>
    <w:p w14:paraId="187649BC" w14:textId="77777777" w:rsidR="009410B2" w:rsidRDefault="009410B2" w:rsidP="00EC20EC"/>
    <w:p w14:paraId="0988B59D" w14:textId="77777777" w:rsidR="009410B2" w:rsidRDefault="009410B2" w:rsidP="009410B2">
      <w:pPr>
        <w:pStyle w:val="4"/>
        <w:rPr>
          <w:lang w:val="en-US" w:eastAsia="zh-CN"/>
        </w:rPr>
      </w:pPr>
      <w:bookmarkStart w:id="5" w:name="_Toc35970038"/>
      <w:bookmarkStart w:id="6" w:name="_Toc36050832"/>
      <w:bookmarkStart w:id="7" w:name="_Toc44847551"/>
      <w:r>
        <w:rPr>
          <w:rFonts w:hint="eastAsia"/>
          <w:lang w:val="en-US" w:eastAsia="zh-CN"/>
        </w:rPr>
        <w:t>6.</w:t>
      </w:r>
      <w:r>
        <w:rPr>
          <w:lang w:val="en-US" w:eastAsia="zh-CN"/>
        </w:rPr>
        <w:t>10</w:t>
      </w:r>
      <w:r>
        <w:rPr>
          <w:rFonts w:hint="eastAsia"/>
          <w:lang w:val="en-US" w:eastAsia="zh-CN"/>
        </w:rPr>
        <w:t>.</w:t>
      </w:r>
      <w:r>
        <w:rPr>
          <w:lang w:val="en-US" w:eastAsia="zh-CN"/>
        </w:rPr>
        <w:t>2</w:t>
      </w:r>
      <w:r>
        <w:rPr>
          <w:rFonts w:hint="eastAsia"/>
          <w:lang w:val="en-US" w:eastAsia="zh-CN"/>
        </w:rPr>
        <w:t>.</w:t>
      </w:r>
      <w:r>
        <w:rPr>
          <w:lang w:val="en-US" w:eastAsia="zh-CN"/>
        </w:rPr>
        <w:t>4</w:t>
      </w:r>
      <w:r>
        <w:rPr>
          <w:rFonts w:hint="eastAsia"/>
          <w:lang w:val="en-US" w:eastAsia="zh-CN"/>
        </w:rPr>
        <w:tab/>
      </w:r>
      <w:r w:rsidRPr="000B63FD">
        <w:rPr>
          <w:lang w:val="en-US"/>
        </w:rPr>
        <w:t>Pseudo-header setting</w:t>
      </w:r>
      <w:bookmarkEnd w:id="5"/>
      <w:bookmarkEnd w:id="6"/>
      <w:bookmarkEnd w:id="7"/>
    </w:p>
    <w:p w14:paraId="5CAC07B9" w14:textId="77777777" w:rsidR="009410B2" w:rsidRDefault="009410B2" w:rsidP="009410B2">
      <w:pPr>
        <w:rPr>
          <w:lang w:val="en-US" w:eastAsia="zh-CN"/>
        </w:rPr>
      </w:pPr>
      <w:r>
        <w:rPr>
          <w:lang w:val="en-US" w:eastAsia="zh-CN"/>
        </w:rPr>
        <w:t xml:space="preserve">For Indirect </w:t>
      </w:r>
      <w:r w:rsidRPr="00522AB6">
        <w:rPr>
          <w:lang w:val="en-US" w:eastAsia="zh-CN"/>
        </w:rPr>
        <w:t>Communication</w:t>
      </w:r>
      <w:r>
        <w:rPr>
          <w:lang w:val="en-US" w:eastAsia="zh-CN"/>
        </w:rPr>
        <w:t>s with or without delegated discovery</w:t>
      </w:r>
      <w:r>
        <w:rPr>
          <w:rFonts w:hint="eastAsia"/>
          <w:lang w:val="en-US" w:eastAsia="zh-CN"/>
        </w:rPr>
        <w:t xml:space="preserve">, </w:t>
      </w:r>
      <w:r>
        <w:rPr>
          <w:lang w:val="en-US" w:eastAsia="zh-CN"/>
        </w:rPr>
        <w:t xml:space="preserve">when sending a request to the SCP, </w:t>
      </w:r>
      <w:r>
        <w:rPr>
          <w:rFonts w:hint="eastAsia"/>
          <w:lang w:val="en-US" w:eastAsia="zh-CN"/>
        </w:rPr>
        <w:t xml:space="preserve">the </w:t>
      </w:r>
      <w:r>
        <w:rPr>
          <w:lang w:val="en-US" w:eastAsia="zh-CN"/>
        </w:rPr>
        <w:t>HTTP client</w:t>
      </w:r>
      <w:r>
        <w:rPr>
          <w:rFonts w:hint="eastAsia"/>
          <w:lang w:val="en-US" w:eastAsia="zh-CN"/>
        </w:rPr>
        <w:t xml:space="preserve"> shall set the pseudo-headers as </w:t>
      </w:r>
      <w:r>
        <w:rPr>
          <w:lang w:val="en-US" w:eastAsia="zh-CN"/>
        </w:rPr>
        <w:t>follows</w:t>
      </w:r>
      <w:r>
        <w:rPr>
          <w:rFonts w:hint="eastAsia"/>
          <w:lang w:val="en-US" w:eastAsia="zh-CN"/>
        </w:rPr>
        <w:t>:</w:t>
      </w:r>
    </w:p>
    <w:p w14:paraId="4EB12D2E" w14:textId="77777777" w:rsidR="009410B2" w:rsidRDefault="009410B2" w:rsidP="009410B2">
      <w:pPr>
        <w:pStyle w:val="B1"/>
        <w:rPr>
          <w:lang w:val="en-US" w:eastAsia="zh-CN"/>
        </w:rPr>
      </w:pPr>
      <w:r>
        <w:rPr>
          <w:rFonts w:hint="eastAsia"/>
          <w:lang w:val="en-US" w:eastAsia="zh-CN"/>
        </w:rPr>
        <w:t>-</w:t>
      </w:r>
      <w:r>
        <w:rPr>
          <w:rFonts w:hint="eastAsia"/>
          <w:lang w:val="en-US" w:eastAsia="zh-CN"/>
        </w:rPr>
        <w:tab/>
      </w:r>
      <w:r w:rsidRPr="000B63FD">
        <w:rPr>
          <w:lang w:val="en-US"/>
        </w:rPr>
        <w:t>":</w:t>
      </w:r>
      <w:proofErr w:type="spellStart"/>
      <w:r w:rsidRPr="000B63FD">
        <w:rPr>
          <w:lang w:val="en-US"/>
        </w:rPr>
        <w:t>scheme"</w:t>
      </w:r>
      <w:r>
        <w:rPr>
          <w:lang w:val="en-US" w:eastAsia="zh-CN"/>
        </w:rPr>
        <w:t>set</w:t>
      </w:r>
      <w:proofErr w:type="spellEnd"/>
      <w:r>
        <w:rPr>
          <w:lang w:val="en-US" w:eastAsia="zh-CN"/>
        </w:rPr>
        <w:t xml:space="preserve"> to "http" or "https"</w:t>
      </w:r>
      <w:r>
        <w:rPr>
          <w:rFonts w:hint="eastAsia"/>
          <w:lang w:val="en-US" w:eastAsia="zh-CN"/>
        </w:rPr>
        <w:t>;</w:t>
      </w:r>
    </w:p>
    <w:p w14:paraId="7E1F29E7" w14:textId="77777777" w:rsidR="009410B2" w:rsidRDefault="009410B2" w:rsidP="009410B2">
      <w:pPr>
        <w:pStyle w:val="B1"/>
      </w:pPr>
      <w:r>
        <w:rPr>
          <w:rFonts w:hint="eastAsia"/>
          <w:lang w:val="en-US" w:eastAsia="zh-CN"/>
        </w:rPr>
        <w:t>-</w:t>
      </w:r>
      <w:r>
        <w:rPr>
          <w:rFonts w:hint="eastAsia"/>
          <w:lang w:val="en-US" w:eastAsia="zh-CN"/>
        </w:rPr>
        <w:tab/>
      </w:r>
      <w:r w:rsidRPr="000B63FD">
        <w:rPr>
          <w:lang w:val="en-US"/>
        </w:rPr>
        <w:t>":authority"</w:t>
      </w:r>
      <w:r>
        <w:rPr>
          <w:rFonts w:hint="eastAsia"/>
          <w:lang w:val="en-US" w:eastAsia="zh-CN"/>
        </w:rPr>
        <w:t xml:space="preserve"> set to the FQDN or IP address </w:t>
      </w:r>
      <w:r>
        <w:rPr>
          <w:lang w:val="en-US" w:eastAsia="zh-CN"/>
        </w:rPr>
        <w:t xml:space="preserve">of the SCP (if the scheme is "http"), or to the FQDN </w:t>
      </w:r>
      <w:r>
        <w:rPr>
          <w:rFonts w:hint="eastAsia"/>
          <w:lang w:val="en-US" w:eastAsia="zh-CN"/>
        </w:rPr>
        <w:t>of the SCP</w:t>
      </w:r>
      <w:r>
        <w:rPr>
          <w:lang w:val="en-US" w:eastAsia="zh-CN"/>
        </w:rPr>
        <w:t xml:space="preserve"> (if the scheme is "https");</w:t>
      </w:r>
    </w:p>
    <w:p w14:paraId="0C978E37" w14:textId="77777777" w:rsidR="009410B2" w:rsidRDefault="009410B2" w:rsidP="009410B2">
      <w:pPr>
        <w:pStyle w:val="B1"/>
      </w:pPr>
      <w:r w:rsidRPr="000B63FD">
        <w:rPr>
          <w:lang w:val="en-US"/>
        </w:rPr>
        <w:t>-</w:t>
      </w:r>
      <w:r w:rsidRPr="000B63FD">
        <w:rPr>
          <w:lang w:val="en-US"/>
        </w:rPr>
        <w:tab/>
        <w:t>"</w:t>
      </w:r>
      <w:r>
        <w:rPr>
          <w:lang w:val="en-US"/>
        </w:rPr>
        <w:t>:</w:t>
      </w:r>
      <w:r w:rsidRPr="000B63FD">
        <w:rPr>
          <w:lang w:val="en-US"/>
        </w:rPr>
        <w:t xml:space="preserve">path" </w:t>
      </w:r>
      <w:r>
        <w:rPr>
          <w:lang w:val="en-US"/>
        </w:rPr>
        <w:t xml:space="preserve">including </w:t>
      </w:r>
      <w:r w:rsidRPr="000B63FD">
        <w:rPr>
          <w:lang w:val="en-US"/>
        </w:rPr>
        <w:t xml:space="preserve">the optional deployment-specific string of the </w:t>
      </w:r>
      <w:r>
        <w:rPr>
          <w:lang w:val="en-US"/>
        </w:rPr>
        <w:t xml:space="preserve">SCP and </w:t>
      </w:r>
      <w:r w:rsidRPr="000B63FD">
        <w:rPr>
          <w:lang w:val="en-US"/>
        </w:rPr>
        <w:t>the path and query components of the target URI</w:t>
      </w:r>
      <w:r>
        <w:rPr>
          <w:lang w:val="en-US"/>
        </w:rPr>
        <w:t xml:space="preserve"> excluding </w:t>
      </w:r>
      <w:r w:rsidRPr="000B63FD">
        <w:rPr>
          <w:lang w:val="en-US"/>
        </w:rPr>
        <w:t xml:space="preserve">the optional deployment-specific string of the </w:t>
      </w:r>
      <w:r>
        <w:rPr>
          <w:lang w:val="en-US"/>
        </w:rPr>
        <w:t>target URI.</w:t>
      </w:r>
    </w:p>
    <w:p w14:paraId="2D377ADF" w14:textId="77777777" w:rsidR="009410B2" w:rsidRDefault="009410B2" w:rsidP="009410B2">
      <w:pPr>
        <w:rPr>
          <w:lang w:val="en-US" w:eastAsia="zh-CN"/>
        </w:rPr>
      </w:pPr>
      <w:r>
        <w:rPr>
          <w:lang w:val="en-US" w:eastAsia="zh-CN"/>
        </w:rPr>
        <w:lastRenderedPageBreak/>
        <w:t>An HTTP client sending a notification or callback request cannot know whether the callback URI contains any deployment specific string or not. Accordingly, it shall behave assuming that there is no deployment specific string in the callback (i.e. target) URI.</w:t>
      </w:r>
    </w:p>
    <w:p w14:paraId="44717AE7" w14:textId="77777777" w:rsidR="009410B2" w:rsidRPr="003A27A4" w:rsidRDefault="009410B2" w:rsidP="009410B2">
      <w:pPr>
        <w:rPr>
          <w:lang w:eastAsia="zh-CN"/>
        </w:rPr>
      </w:pPr>
      <w:r w:rsidRPr="00522AB6">
        <w:rPr>
          <w:lang w:val="en-US" w:eastAsia="zh-CN"/>
        </w:rPr>
        <w:t>Additionally, for HTTP requests for which an HTTP client may cache responses (e.g. GET request), the HTTP client should include the cache key (</w:t>
      </w:r>
      <w:proofErr w:type="spellStart"/>
      <w:r w:rsidRPr="00522AB6">
        <w:rPr>
          <w:lang w:val="en-US" w:eastAsia="zh-CN"/>
        </w:rPr>
        <w:t>ck</w:t>
      </w:r>
      <w:proofErr w:type="spellEnd"/>
      <w:r w:rsidRPr="00522AB6">
        <w:rPr>
          <w:lang w:val="en-US" w:eastAsia="zh-CN"/>
        </w:rPr>
        <w:t>) query parameter set to an implementation specific value that is bound to the target NF</w:t>
      </w:r>
      <w:r w:rsidRPr="00522AB6">
        <w:rPr>
          <w:lang w:val="en-US"/>
        </w:rPr>
        <w:t xml:space="preserve"> </w:t>
      </w:r>
      <w:r>
        <w:rPr>
          <w:lang w:val="en-US"/>
        </w:rPr>
        <w:t>(</w:t>
      </w:r>
      <w:r>
        <w:rPr>
          <w:lang w:val="en-US" w:eastAsia="zh-CN"/>
        </w:rPr>
        <w:t>s</w:t>
      </w:r>
      <w:r w:rsidRPr="00522AB6">
        <w:rPr>
          <w:lang w:val="en-US" w:eastAsia="zh-CN"/>
        </w:rPr>
        <w:t>ee clause 6.10.2.6</w:t>
      </w:r>
      <w:r>
        <w:rPr>
          <w:lang w:val="en-US" w:eastAsia="zh-CN"/>
        </w:rPr>
        <w:t>)</w:t>
      </w:r>
      <w:r w:rsidRPr="00522AB6">
        <w:rPr>
          <w:rFonts w:hint="eastAsia"/>
          <w:lang w:val="en-US" w:eastAsia="zh-CN"/>
        </w:rPr>
        <w:t>.</w:t>
      </w:r>
    </w:p>
    <w:p w14:paraId="5084CB1B" w14:textId="77777777" w:rsidR="009410B2" w:rsidRDefault="009410B2" w:rsidP="009410B2">
      <w:pPr>
        <w:rPr>
          <w:lang w:val="en-US" w:eastAsia="zh-CN"/>
        </w:rPr>
      </w:pPr>
      <w:r>
        <w:rPr>
          <w:lang w:val="en-US" w:eastAsia="zh-CN"/>
        </w:rPr>
        <w:t xml:space="preserve">The HTTP client shall include the </w:t>
      </w:r>
      <w:proofErr w:type="spellStart"/>
      <w:r>
        <w:rPr>
          <w:lang w:val="en-US" w:eastAsia="zh-CN"/>
        </w:rPr>
        <w:t>apiRoot</w:t>
      </w:r>
      <w:proofErr w:type="spellEnd"/>
      <w:r>
        <w:rPr>
          <w:lang w:val="en-US" w:eastAsia="zh-CN"/>
        </w:rPr>
        <w:t xml:space="preserve"> </w:t>
      </w:r>
      <w:r>
        <w:rPr>
          <w:lang w:val="en-US"/>
        </w:rPr>
        <w:t>of an authority</w:t>
      </w:r>
      <w:r w:rsidRPr="000B63FD">
        <w:rPr>
          <w:lang w:val="en-US"/>
        </w:rPr>
        <w:t xml:space="preserve"> server for the target resource</w:t>
      </w:r>
      <w:r>
        <w:rPr>
          <w:lang w:val="en-US"/>
        </w:rPr>
        <w:t xml:space="preserve"> (including </w:t>
      </w:r>
      <w:r w:rsidRPr="000B63FD">
        <w:rPr>
          <w:lang w:val="en-US"/>
        </w:rPr>
        <w:t xml:space="preserve">the optional deployment-specific string of the </w:t>
      </w:r>
      <w:r>
        <w:rPr>
          <w:lang w:val="en-US"/>
        </w:rPr>
        <w:t xml:space="preserve">target URI), if available, </w:t>
      </w:r>
      <w:r>
        <w:rPr>
          <w:lang w:val="en-US" w:eastAsia="zh-CN"/>
        </w:rPr>
        <w:t xml:space="preserve">in the </w:t>
      </w:r>
      <w:r>
        <w:rPr>
          <w:lang w:val="en-US"/>
        </w:rPr>
        <w:t>3gpp-Sbi-Target-apiRoot header (see clause 6.10.</w:t>
      </w:r>
      <w:r w:rsidRPr="003E2A78">
        <w:rPr>
          <w:lang w:val="en-US"/>
        </w:rPr>
        <w:t xml:space="preserve"> </w:t>
      </w:r>
      <w:r w:rsidRPr="00522AB6">
        <w:rPr>
          <w:lang w:val="en-US"/>
        </w:rPr>
        <w:t>2.</w:t>
      </w:r>
      <w:r>
        <w:rPr>
          <w:lang w:val="en-US"/>
        </w:rPr>
        <w:t>5).</w:t>
      </w:r>
    </w:p>
    <w:p w14:paraId="1170A6D3" w14:textId="6434FAB9" w:rsidR="009410B2" w:rsidRDefault="009410B2" w:rsidP="009410B2">
      <w:pPr>
        <w:rPr>
          <w:lang w:val="en-US" w:eastAsia="zh-CN"/>
        </w:rPr>
      </w:pPr>
      <w:r>
        <w:rPr>
          <w:lang w:val="en-US" w:eastAsia="zh-CN"/>
        </w:rPr>
        <w:t>When forwarding a request to another SCP, an</w:t>
      </w:r>
      <w:r>
        <w:rPr>
          <w:rFonts w:hint="eastAsia"/>
          <w:lang w:val="en-US" w:eastAsia="zh-CN"/>
        </w:rPr>
        <w:t xml:space="preserve"> </w:t>
      </w:r>
      <w:r>
        <w:rPr>
          <w:lang w:val="en-US" w:eastAsia="zh-CN"/>
        </w:rPr>
        <w:t>SCP</w:t>
      </w:r>
      <w:r>
        <w:rPr>
          <w:rFonts w:hint="eastAsia"/>
          <w:lang w:val="en-US" w:eastAsia="zh-CN"/>
        </w:rPr>
        <w:t xml:space="preserve"> shall </w:t>
      </w:r>
      <w:r>
        <w:rPr>
          <w:lang w:val="en-US" w:eastAsia="zh-CN"/>
        </w:rPr>
        <w:t xml:space="preserve">replace the </w:t>
      </w:r>
      <w:proofErr w:type="spellStart"/>
      <w:r>
        <w:rPr>
          <w:lang w:val="en-US" w:eastAsia="zh-CN"/>
        </w:rPr>
        <w:t>apiRoot</w:t>
      </w:r>
      <w:proofErr w:type="spellEnd"/>
      <w:r>
        <w:rPr>
          <w:lang w:val="en-US" w:eastAsia="zh-CN"/>
        </w:rPr>
        <w:t xml:space="preserve"> of the SCP received in the request URI of the incoming request by the </w:t>
      </w:r>
      <w:proofErr w:type="spellStart"/>
      <w:r>
        <w:rPr>
          <w:lang w:val="en-US" w:eastAsia="zh-CN"/>
        </w:rPr>
        <w:t>apiRoot</w:t>
      </w:r>
      <w:proofErr w:type="spellEnd"/>
      <w:r>
        <w:rPr>
          <w:lang w:val="en-US" w:eastAsia="zh-CN"/>
        </w:rPr>
        <w:t xml:space="preserve"> of the next hop SCP. The SCP shall include </w:t>
      </w:r>
      <w:ins w:id="8" w:author="Huawei" w:date="2020-08-05T14:13:00Z">
        <w:r w:rsidR="0094309B">
          <w:rPr>
            <w:lang w:val="en-US" w:eastAsia="zh-CN"/>
          </w:rPr>
          <w:t xml:space="preserve">a 3gpp-Sbi-Target-apiRoot header set to </w:t>
        </w:r>
      </w:ins>
      <w:r>
        <w:rPr>
          <w:lang w:val="en-US" w:eastAsia="zh-CN"/>
        </w:rPr>
        <w:t xml:space="preserve">the </w:t>
      </w:r>
      <w:proofErr w:type="spellStart"/>
      <w:r>
        <w:rPr>
          <w:lang w:val="en-US" w:eastAsia="zh-CN"/>
        </w:rPr>
        <w:t>apiRoot</w:t>
      </w:r>
      <w:proofErr w:type="spellEnd"/>
      <w:r>
        <w:rPr>
          <w:lang w:val="en-US" w:eastAsia="zh-CN"/>
        </w:rPr>
        <w:t xml:space="preserve"> </w:t>
      </w:r>
      <w:r>
        <w:rPr>
          <w:lang w:val="en-US"/>
        </w:rPr>
        <w:t>of an authority</w:t>
      </w:r>
      <w:r w:rsidRPr="000B63FD">
        <w:rPr>
          <w:lang w:val="en-US"/>
        </w:rPr>
        <w:t xml:space="preserve"> server for the target resource</w:t>
      </w:r>
      <w:r>
        <w:rPr>
          <w:lang w:val="en-US"/>
        </w:rPr>
        <w:t xml:space="preserve"> (including </w:t>
      </w:r>
      <w:r w:rsidRPr="000B63FD">
        <w:rPr>
          <w:lang w:val="en-US"/>
        </w:rPr>
        <w:t xml:space="preserve">the optional deployment-specific string of the </w:t>
      </w:r>
      <w:r>
        <w:rPr>
          <w:lang w:val="en-US"/>
        </w:rPr>
        <w:t xml:space="preserve">target URI), if available, e.g. if </w:t>
      </w:r>
      <w:r w:rsidRPr="00E33BFA">
        <w:rPr>
          <w:lang w:val="en-US" w:eastAsia="zh-CN"/>
        </w:rPr>
        <w:t>the 3gpp-Sbi-Target-apiRoot header was received in the request</w:t>
      </w:r>
      <w:r>
        <w:rPr>
          <w:lang w:val="en-US" w:eastAsia="zh-CN"/>
        </w:rPr>
        <w:t xml:space="preserve">. The SCP shall </w:t>
      </w:r>
      <w:r>
        <w:rPr>
          <w:rFonts w:hint="eastAsia"/>
          <w:lang w:val="en-US" w:eastAsia="zh-CN"/>
        </w:rPr>
        <w:t xml:space="preserve">set the pseudo-headers as </w:t>
      </w:r>
      <w:r>
        <w:rPr>
          <w:lang w:val="en-US" w:eastAsia="zh-CN"/>
        </w:rPr>
        <w:t>specified in clause 6.1, with the following additions:</w:t>
      </w:r>
    </w:p>
    <w:p w14:paraId="29BCA23A" w14:textId="77777777" w:rsidR="009410B2" w:rsidRDefault="009410B2" w:rsidP="009410B2">
      <w:pPr>
        <w:pStyle w:val="B1"/>
        <w:rPr>
          <w:lang w:val="en-US"/>
        </w:rPr>
      </w:pPr>
      <w:r>
        <w:rPr>
          <w:lang w:val="en-US" w:eastAsia="zh-CN"/>
        </w:rPr>
        <w:t>-</w:t>
      </w:r>
      <w:r>
        <w:rPr>
          <w:lang w:val="en-US" w:eastAsia="zh-CN"/>
        </w:rPr>
        <w:tab/>
        <w:t xml:space="preserve">the SCP shall modify the </w:t>
      </w:r>
      <w:r w:rsidRPr="000B63FD">
        <w:rPr>
          <w:lang w:val="en-US"/>
        </w:rPr>
        <w:t xml:space="preserve">":authority" HTTP/2 pseudo-header field </w:t>
      </w:r>
      <w:r>
        <w:rPr>
          <w:lang w:val="en-US"/>
        </w:rPr>
        <w:t>to the FQDN of the next hop SCP.</w:t>
      </w:r>
    </w:p>
    <w:p w14:paraId="44A8600A" w14:textId="77777777" w:rsidR="009410B2" w:rsidRDefault="009410B2" w:rsidP="009410B2">
      <w:pPr>
        <w:pStyle w:val="B1"/>
        <w:rPr>
          <w:lang w:val="en-US"/>
        </w:rPr>
      </w:pPr>
      <w:r>
        <w:rPr>
          <w:lang w:val="en-US"/>
        </w:rPr>
        <w:t>-</w:t>
      </w:r>
      <w:r>
        <w:rPr>
          <w:lang w:val="en-US"/>
        </w:rPr>
        <w:tab/>
        <w:t>the SCP shall remove any</w:t>
      </w:r>
      <w:r w:rsidRPr="000B63FD">
        <w:rPr>
          <w:lang w:val="en-US"/>
        </w:rPr>
        <w:t xml:space="preserve"> optional deployment-specific string of the </w:t>
      </w:r>
      <w:r>
        <w:rPr>
          <w:lang w:val="en-US"/>
        </w:rPr>
        <w:t xml:space="preserve">SCP in the ":path" </w:t>
      </w:r>
      <w:r w:rsidRPr="000B63FD">
        <w:rPr>
          <w:lang w:val="en-US"/>
        </w:rPr>
        <w:t>HTTP/2 pseudo-header</w:t>
      </w:r>
      <w:r>
        <w:rPr>
          <w:lang w:val="en-US"/>
        </w:rPr>
        <w:t xml:space="preserve"> and add any</w:t>
      </w:r>
      <w:r w:rsidRPr="000B63FD">
        <w:rPr>
          <w:lang w:val="en-US"/>
        </w:rPr>
        <w:t xml:space="preserve"> optional deployment-specific string of the </w:t>
      </w:r>
      <w:r>
        <w:rPr>
          <w:lang w:val="en-US"/>
        </w:rPr>
        <w:t>next hop SCP;</w:t>
      </w:r>
    </w:p>
    <w:p w14:paraId="0A7938BA" w14:textId="77777777" w:rsidR="009410B2" w:rsidRDefault="009410B2" w:rsidP="009410B2">
      <w:pPr>
        <w:pStyle w:val="B1"/>
        <w:rPr>
          <w:lang w:val="en-US" w:eastAsia="zh-CN"/>
        </w:rPr>
      </w:pPr>
      <w:r>
        <w:rPr>
          <w:lang w:val="en-US" w:eastAsia="zh-CN"/>
        </w:rPr>
        <w:t>-</w:t>
      </w:r>
      <w:r>
        <w:rPr>
          <w:lang w:val="en-US" w:eastAsia="zh-CN"/>
        </w:rPr>
        <w:tab/>
        <w:t>the SCP shall remove the cache key query parameter, if this parameter was received in the request.</w:t>
      </w:r>
    </w:p>
    <w:p w14:paraId="6781E9EC" w14:textId="77777777" w:rsidR="009410B2" w:rsidRDefault="009410B2" w:rsidP="009410B2">
      <w:pPr>
        <w:rPr>
          <w:lang w:val="en-US" w:eastAsia="zh-CN"/>
        </w:rPr>
      </w:pPr>
      <w:r>
        <w:rPr>
          <w:lang w:val="en-US" w:eastAsia="zh-CN"/>
        </w:rPr>
        <w:t xml:space="preserve">When forwarding a request to the HTTP server, </w:t>
      </w:r>
      <w:r>
        <w:rPr>
          <w:rFonts w:hint="eastAsia"/>
          <w:lang w:val="en-US" w:eastAsia="zh-CN"/>
        </w:rPr>
        <w:t xml:space="preserve">the </w:t>
      </w:r>
      <w:r>
        <w:rPr>
          <w:lang w:val="en-US" w:eastAsia="zh-CN"/>
        </w:rPr>
        <w:t>SCP</w:t>
      </w:r>
      <w:r>
        <w:rPr>
          <w:rFonts w:hint="eastAsia"/>
          <w:lang w:val="en-US" w:eastAsia="zh-CN"/>
        </w:rPr>
        <w:t xml:space="preserve"> shall </w:t>
      </w:r>
      <w:r>
        <w:rPr>
          <w:lang w:val="en-US" w:eastAsia="zh-CN"/>
        </w:rPr>
        <w:t xml:space="preserve">replace the </w:t>
      </w:r>
      <w:proofErr w:type="spellStart"/>
      <w:r>
        <w:rPr>
          <w:lang w:val="en-US" w:eastAsia="zh-CN"/>
        </w:rPr>
        <w:t>apiRoot</w:t>
      </w:r>
      <w:proofErr w:type="spellEnd"/>
      <w:r>
        <w:rPr>
          <w:lang w:val="en-US" w:eastAsia="zh-CN"/>
        </w:rPr>
        <w:t xml:space="preserve"> of the SCP received in the request URI of the incoming request by the </w:t>
      </w:r>
      <w:proofErr w:type="spellStart"/>
      <w:r>
        <w:rPr>
          <w:lang w:val="en-US" w:eastAsia="zh-CN"/>
        </w:rPr>
        <w:t>apiRoot</w:t>
      </w:r>
      <w:proofErr w:type="spellEnd"/>
      <w:r>
        <w:rPr>
          <w:lang w:val="en-US" w:eastAsia="zh-CN"/>
        </w:rPr>
        <w:t xml:space="preserve"> of the target NF service instance. </w:t>
      </w:r>
      <w:r w:rsidRPr="00E33BFA">
        <w:rPr>
          <w:lang w:val="en-US" w:eastAsia="zh-CN"/>
        </w:rPr>
        <w:t xml:space="preserve">If the 3gpp-Sbi-Target-apiRoot header was received in the request, the SCP shall use it as the </w:t>
      </w:r>
      <w:proofErr w:type="spellStart"/>
      <w:r w:rsidRPr="00E33BFA">
        <w:rPr>
          <w:lang w:val="en-US" w:eastAsia="zh-CN"/>
        </w:rPr>
        <w:t>apiRoot</w:t>
      </w:r>
      <w:proofErr w:type="spellEnd"/>
      <w:r w:rsidRPr="00E33BFA">
        <w:rPr>
          <w:lang w:val="en-US" w:eastAsia="zh-CN"/>
        </w:rPr>
        <w:t xml:space="preserve"> of the target NF service instance, if the SCP does not (re)select a different HTTP server, and regardless shall remove it from the forwarded request.</w:t>
      </w:r>
      <w:r>
        <w:rPr>
          <w:color w:val="0070C0"/>
          <w:lang w:val="en-US" w:eastAsia="zh-CN"/>
        </w:rPr>
        <w:t xml:space="preserve"> </w:t>
      </w:r>
      <w:r>
        <w:rPr>
          <w:lang w:val="en-US" w:eastAsia="zh-CN"/>
        </w:rPr>
        <w:t xml:space="preserve">The SCP shall </w:t>
      </w:r>
      <w:r>
        <w:rPr>
          <w:rFonts w:hint="eastAsia"/>
          <w:lang w:val="en-US" w:eastAsia="zh-CN"/>
        </w:rPr>
        <w:t xml:space="preserve">set the pseudo-headers as </w:t>
      </w:r>
      <w:r>
        <w:rPr>
          <w:lang w:val="en-US" w:eastAsia="zh-CN"/>
        </w:rPr>
        <w:t>specified in clause 6.1, with the following additions:</w:t>
      </w:r>
    </w:p>
    <w:p w14:paraId="7DF7DEF8" w14:textId="77777777" w:rsidR="009410B2" w:rsidRDefault="009410B2" w:rsidP="009410B2">
      <w:pPr>
        <w:pStyle w:val="B1"/>
        <w:rPr>
          <w:lang w:val="en-US"/>
        </w:rPr>
      </w:pPr>
      <w:r>
        <w:rPr>
          <w:lang w:val="en-US" w:eastAsia="zh-CN"/>
        </w:rPr>
        <w:t>-</w:t>
      </w:r>
      <w:r>
        <w:rPr>
          <w:lang w:val="en-US" w:eastAsia="zh-CN"/>
        </w:rPr>
        <w:tab/>
        <w:t xml:space="preserve">the SCP shall modify the </w:t>
      </w:r>
      <w:r w:rsidRPr="000B63FD">
        <w:rPr>
          <w:lang w:val="en-US"/>
        </w:rPr>
        <w:t xml:space="preserve">":authority" HTTP/2 pseudo-header field </w:t>
      </w:r>
      <w:r>
        <w:rPr>
          <w:lang w:val="en-US"/>
        </w:rPr>
        <w:t>to the FQDN of the target NF service instance.</w:t>
      </w:r>
    </w:p>
    <w:p w14:paraId="2931C0F0" w14:textId="77777777" w:rsidR="009410B2" w:rsidRDefault="009410B2" w:rsidP="009410B2">
      <w:pPr>
        <w:pStyle w:val="B1"/>
        <w:rPr>
          <w:lang w:val="en-US"/>
        </w:rPr>
      </w:pPr>
      <w:r>
        <w:rPr>
          <w:lang w:val="en-US"/>
        </w:rPr>
        <w:t>-</w:t>
      </w:r>
      <w:r>
        <w:rPr>
          <w:lang w:val="en-US"/>
        </w:rPr>
        <w:tab/>
        <w:t>the SCP shall remove any</w:t>
      </w:r>
      <w:r w:rsidRPr="000B63FD">
        <w:rPr>
          <w:lang w:val="en-US"/>
        </w:rPr>
        <w:t xml:space="preserve"> optional deployment-specific string of the </w:t>
      </w:r>
      <w:r>
        <w:rPr>
          <w:lang w:val="en-US"/>
        </w:rPr>
        <w:t xml:space="preserve">SCP in the ":path" </w:t>
      </w:r>
      <w:r w:rsidRPr="000B63FD">
        <w:rPr>
          <w:lang w:val="en-US"/>
        </w:rPr>
        <w:t>HTTP/2 pseudo-header</w:t>
      </w:r>
      <w:r>
        <w:rPr>
          <w:lang w:val="en-US"/>
        </w:rPr>
        <w:t xml:space="preserve"> and add any</w:t>
      </w:r>
      <w:r w:rsidRPr="000B63FD">
        <w:rPr>
          <w:lang w:val="en-US"/>
        </w:rPr>
        <w:t xml:space="preserve"> optional deployment-specific string of the </w:t>
      </w:r>
      <w:r>
        <w:rPr>
          <w:lang w:val="en-US"/>
        </w:rPr>
        <w:t>target URI;</w:t>
      </w:r>
    </w:p>
    <w:p w14:paraId="74C37FF1" w14:textId="77777777" w:rsidR="009410B2" w:rsidRDefault="009410B2" w:rsidP="009410B2">
      <w:pPr>
        <w:pStyle w:val="B1"/>
        <w:rPr>
          <w:lang w:val="en-US" w:eastAsia="zh-CN"/>
        </w:rPr>
      </w:pPr>
      <w:r>
        <w:rPr>
          <w:lang w:val="en-US" w:eastAsia="zh-CN"/>
        </w:rPr>
        <w:t>-</w:t>
      </w:r>
      <w:r>
        <w:rPr>
          <w:lang w:val="en-US" w:eastAsia="zh-CN"/>
        </w:rPr>
        <w:tab/>
        <w:t>the SCP shall remove the cache key query parameter, if this parameter was received in the request.</w:t>
      </w:r>
    </w:p>
    <w:p w14:paraId="0B1028B4" w14:textId="77777777" w:rsidR="009410B2" w:rsidRDefault="009410B2" w:rsidP="009410B2">
      <w:pPr>
        <w:pStyle w:val="EX"/>
      </w:pPr>
      <w:r>
        <w:rPr>
          <w:lang w:val="en-US" w:eastAsia="zh-CN"/>
        </w:rPr>
        <w:t>EXAMPLE 1:</w:t>
      </w:r>
      <w:r>
        <w:rPr>
          <w:lang w:val="en-US" w:eastAsia="zh-CN"/>
        </w:rPr>
        <w:tab/>
        <w:t>For i</w:t>
      </w:r>
      <w:r w:rsidRPr="000753E0">
        <w:rPr>
          <w:lang w:val="en-US" w:eastAsia="zh-CN"/>
        </w:rPr>
        <w:t xml:space="preserve">ndirect </w:t>
      </w:r>
      <w:r>
        <w:rPr>
          <w:lang w:val="en-US" w:eastAsia="zh-CN"/>
        </w:rPr>
        <w:t>c</w:t>
      </w:r>
      <w:r w:rsidRPr="000753E0">
        <w:rPr>
          <w:lang w:val="en-US" w:eastAsia="zh-CN"/>
        </w:rPr>
        <w:t xml:space="preserve">ommunication without </w:t>
      </w:r>
      <w:r>
        <w:rPr>
          <w:lang w:val="en-US" w:eastAsia="zh-CN"/>
        </w:rPr>
        <w:t>d</w:t>
      </w:r>
      <w:r w:rsidRPr="000753E0">
        <w:rPr>
          <w:lang w:val="en-US" w:eastAsia="zh-CN"/>
        </w:rPr>
        <w:t xml:space="preserve">elegated </w:t>
      </w:r>
      <w:r>
        <w:rPr>
          <w:lang w:val="en-US" w:eastAsia="zh-CN"/>
        </w:rPr>
        <w:t>d</w:t>
      </w:r>
      <w:r w:rsidRPr="000753E0">
        <w:rPr>
          <w:lang w:val="en-US" w:eastAsia="zh-CN"/>
        </w:rPr>
        <w:t xml:space="preserve">iscovery, </w:t>
      </w:r>
      <w:r>
        <w:rPr>
          <w:lang w:val="en-US" w:eastAsia="zh-CN"/>
        </w:rPr>
        <w:t xml:space="preserve">if the </w:t>
      </w:r>
      <w:r w:rsidRPr="000753E0">
        <w:rPr>
          <w:lang w:val="en-US" w:eastAsia="zh-CN"/>
        </w:rPr>
        <w:t xml:space="preserve">NF Service Consumer needs to send the request </w:t>
      </w:r>
      <w:r>
        <w:rPr>
          <w:lang w:val="en-US" w:eastAsia="zh-CN"/>
        </w:rPr>
        <w:t>"</w:t>
      </w:r>
      <w:r>
        <w:t xml:space="preserve">GET </w:t>
      </w:r>
      <w:hyperlink r:id="rId13" w:history="1">
        <w:r w:rsidRPr="008429ED">
          <w:rPr>
            <w:rStyle w:val="aa"/>
          </w:rPr>
          <w:t>https://example.com/a/b/c/nudm-sdm/v1/{supi}/nssai</w:t>
        </w:r>
      </w:hyperlink>
      <w:r>
        <w:t xml:space="preserve">" </w:t>
      </w:r>
      <w:r w:rsidRPr="000753E0">
        <w:rPr>
          <w:lang w:val="en-US" w:eastAsia="zh-CN"/>
        </w:rPr>
        <w:t xml:space="preserve">to </w:t>
      </w:r>
      <w:r>
        <w:rPr>
          <w:lang w:val="en-US" w:eastAsia="zh-CN"/>
        </w:rPr>
        <w:t>the</w:t>
      </w:r>
      <w:r w:rsidRPr="000753E0">
        <w:rPr>
          <w:lang w:val="en-US" w:eastAsia="zh-CN"/>
        </w:rPr>
        <w:t xml:space="preserve"> NF Service Producer</w:t>
      </w:r>
      <w:r>
        <w:rPr>
          <w:lang w:val="en-US" w:eastAsia="zh-CN"/>
        </w:rPr>
        <w:t xml:space="preserve"> (represented by the FQDN "example.com" and </w:t>
      </w:r>
      <w:r>
        <w:t xml:space="preserve">where "a/b/c" is the </w:t>
      </w:r>
      <w:proofErr w:type="spellStart"/>
      <w:r>
        <w:t>apiPrefix</w:t>
      </w:r>
      <w:proofErr w:type="spellEnd"/>
      <w:r>
        <w:t xml:space="preserve"> of the NF service producer figured out from NRF discovery):</w:t>
      </w:r>
    </w:p>
    <w:p w14:paraId="05F64774" w14:textId="77777777" w:rsidR="009410B2" w:rsidRDefault="009410B2" w:rsidP="009410B2">
      <w:pPr>
        <w:pStyle w:val="B2"/>
        <w:rPr>
          <w:lang w:val="en-US"/>
        </w:rPr>
      </w:pPr>
      <w:r>
        <w:t>-</w:t>
      </w:r>
      <w:r>
        <w:tab/>
        <w:t xml:space="preserve">the NF service consumer shall send the request "GET </w:t>
      </w:r>
      <w:hyperlink r:id="rId14" w:history="1">
        <w:r w:rsidRPr="004165BF">
          <w:rPr>
            <w:rStyle w:val="aa"/>
          </w:rPr>
          <w:t>https://scp</w:t>
        </w:r>
        <w:r w:rsidRPr="009B5183">
          <w:rPr>
            <w:rStyle w:val="aa"/>
          </w:rPr>
          <w:t>.com/1/2/3/nudm-sdm/v1/{supi}/nssai</w:t>
        </w:r>
      </w:hyperlink>
      <w:r>
        <w:t>" to the SCP (</w:t>
      </w:r>
      <w:r>
        <w:rPr>
          <w:lang w:val="en-US"/>
        </w:rPr>
        <w:t>where "1/2/3" is the "</w:t>
      </w:r>
      <w:proofErr w:type="spellStart"/>
      <w:r>
        <w:rPr>
          <w:lang w:val="en-US"/>
        </w:rPr>
        <w:t>apiPrefix</w:t>
      </w:r>
      <w:proofErr w:type="spellEnd"/>
      <w:r>
        <w:rPr>
          <w:lang w:val="en-US"/>
        </w:rPr>
        <w:t>" of the SCP), with the "3gpp-sbi-target-apiRoot" header set to "</w:t>
      </w:r>
      <w:hyperlink r:id="rId15" w:history="1">
        <w:r w:rsidRPr="003B566F">
          <w:rPr>
            <w:rStyle w:val="aa"/>
            <w:lang w:val="en-US"/>
          </w:rPr>
          <w:t>https://example.com/a/b/c</w:t>
        </w:r>
      </w:hyperlink>
      <w:r>
        <w:rPr>
          <w:lang w:val="en-US"/>
        </w:rPr>
        <w:t>".</w:t>
      </w:r>
    </w:p>
    <w:p w14:paraId="541FDA3F" w14:textId="77777777" w:rsidR="009410B2" w:rsidRDefault="009410B2" w:rsidP="009410B2">
      <w:pPr>
        <w:pStyle w:val="B2"/>
        <w:rPr>
          <w:lang w:val="en-US"/>
        </w:rPr>
      </w:pPr>
      <w:r>
        <w:rPr>
          <w:lang w:val="en-US"/>
        </w:rPr>
        <w:t>-</w:t>
      </w:r>
      <w:r>
        <w:rPr>
          <w:lang w:val="en-US"/>
        </w:rPr>
        <w:tab/>
        <w:t xml:space="preserve">the SCP shall send the request </w:t>
      </w:r>
      <w:r>
        <w:t xml:space="preserve">"GET </w:t>
      </w:r>
      <w:hyperlink r:id="rId16" w:history="1">
        <w:r w:rsidRPr="00327FEB">
          <w:rPr>
            <w:rStyle w:val="aa"/>
          </w:rPr>
          <w:t>https://example.com/a/b/</w:t>
        </w:r>
        <w:r w:rsidRPr="003A638A">
          <w:rPr>
            <w:rStyle w:val="aa"/>
          </w:rPr>
          <w:t>c/nudm-sdm/v1/{supi}/nssai</w:t>
        </w:r>
      </w:hyperlink>
      <w:r>
        <w:t xml:space="preserve">" to the NF Service Producer, </w:t>
      </w:r>
      <w:r>
        <w:rPr>
          <w:lang w:val="en-US"/>
        </w:rPr>
        <w:t>without any "3gpp-sbi-target-apiRoot" header.</w:t>
      </w:r>
    </w:p>
    <w:p w14:paraId="65048A10" w14:textId="77777777" w:rsidR="009410B2" w:rsidRDefault="009410B2" w:rsidP="009410B2">
      <w:pPr>
        <w:pStyle w:val="EX"/>
      </w:pPr>
      <w:r>
        <w:rPr>
          <w:lang w:val="en-US" w:eastAsia="zh-CN"/>
        </w:rPr>
        <w:t>EXAMPLE 2:</w:t>
      </w:r>
      <w:r>
        <w:rPr>
          <w:lang w:val="en-US" w:eastAsia="zh-CN"/>
        </w:rPr>
        <w:tab/>
        <w:t>For i</w:t>
      </w:r>
      <w:r w:rsidRPr="000753E0">
        <w:rPr>
          <w:lang w:val="en-US" w:eastAsia="zh-CN"/>
        </w:rPr>
        <w:t xml:space="preserve">ndirect </w:t>
      </w:r>
      <w:r>
        <w:rPr>
          <w:lang w:val="en-US" w:eastAsia="zh-CN"/>
        </w:rPr>
        <w:t>c</w:t>
      </w:r>
      <w:r w:rsidRPr="000753E0">
        <w:rPr>
          <w:lang w:val="en-US" w:eastAsia="zh-CN"/>
        </w:rPr>
        <w:t xml:space="preserve">ommunication, </w:t>
      </w:r>
      <w:r>
        <w:rPr>
          <w:lang w:val="en-US" w:eastAsia="zh-CN"/>
        </w:rPr>
        <w:t xml:space="preserve">if the </w:t>
      </w:r>
      <w:r w:rsidRPr="000753E0">
        <w:rPr>
          <w:lang w:val="en-US" w:eastAsia="zh-CN"/>
        </w:rPr>
        <w:t xml:space="preserve">NF Service </w:t>
      </w:r>
      <w:r>
        <w:rPr>
          <w:lang w:val="en-US" w:eastAsia="zh-CN"/>
        </w:rPr>
        <w:t>Producer</w:t>
      </w:r>
      <w:r w:rsidRPr="000753E0">
        <w:rPr>
          <w:lang w:val="en-US" w:eastAsia="zh-CN"/>
        </w:rPr>
        <w:t xml:space="preserve"> needs to send </w:t>
      </w:r>
      <w:r>
        <w:rPr>
          <w:lang w:val="en-US" w:eastAsia="zh-CN"/>
        </w:rPr>
        <w:t>a notification</w:t>
      </w:r>
      <w:r w:rsidRPr="000753E0">
        <w:rPr>
          <w:lang w:val="en-US" w:eastAsia="zh-CN"/>
        </w:rPr>
        <w:t xml:space="preserve"> request </w:t>
      </w:r>
      <w:r>
        <w:rPr>
          <w:lang w:val="en-US" w:eastAsia="zh-CN"/>
        </w:rPr>
        <w:t>"</w:t>
      </w:r>
      <w:r>
        <w:t xml:space="preserve">POST </w:t>
      </w:r>
      <w:hyperlink r:id="rId17" w:history="1">
        <w:r w:rsidRPr="0016521A">
          <w:rPr>
            <w:rStyle w:val="aa"/>
          </w:rPr>
          <w:t>https://example.com/a/b/c/</w:t>
        </w:r>
      </w:hyperlink>
      <w:r>
        <w:t xml:space="preserve">notification" </w:t>
      </w:r>
      <w:r w:rsidRPr="000753E0">
        <w:rPr>
          <w:lang w:val="en-US" w:eastAsia="zh-CN"/>
        </w:rPr>
        <w:t xml:space="preserve">to </w:t>
      </w:r>
      <w:r>
        <w:rPr>
          <w:lang w:val="en-US" w:eastAsia="zh-CN"/>
        </w:rPr>
        <w:t>the</w:t>
      </w:r>
      <w:r w:rsidRPr="000753E0">
        <w:rPr>
          <w:lang w:val="en-US" w:eastAsia="zh-CN"/>
        </w:rPr>
        <w:t xml:space="preserve"> NF Service </w:t>
      </w:r>
      <w:r>
        <w:rPr>
          <w:lang w:val="en-US" w:eastAsia="zh-CN"/>
        </w:rPr>
        <w:t>Consumer (represented by the FQDN "example.com", i.e. the host part of the callback URI</w:t>
      </w:r>
      <w:r>
        <w:t>):</w:t>
      </w:r>
    </w:p>
    <w:p w14:paraId="7A316638" w14:textId="77777777" w:rsidR="009410B2" w:rsidRDefault="009410B2" w:rsidP="009410B2">
      <w:pPr>
        <w:pStyle w:val="B2"/>
        <w:rPr>
          <w:lang w:val="en-US"/>
        </w:rPr>
      </w:pPr>
      <w:r>
        <w:t>-</w:t>
      </w:r>
      <w:r>
        <w:tab/>
        <w:t xml:space="preserve">the NF service producer shall send the request "POST </w:t>
      </w:r>
      <w:hyperlink r:id="rId18" w:history="1">
        <w:r w:rsidRPr="00E710D4">
          <w:rPr>
            <w:rStyle w:val="aa"/>
          </w:rPr>
          <w:t>https://scp.com/1/2/3/a/b/c/notification</w:t>
        </w:r>
      </w:hyperlink>
      <w:r>
        <w:t>" to the SCP (</w:t>
      </w:r>
      <w:r>
        <w:rPr>
          <w:lang w:val="en-US"/>
        </w:rPr>
        <w:t>where "1/2/3" is the "</w:t>
      </w:r>
      <w:proofErr w:type="spellStart"/>
      <w:r>
        <w:rPr>
          <w:lang w:val="en-US"/>
        </w:rPr>
        <w:t>apiPrefix</w:t>
      </w:r>
      <w:proofErr w:type="spellEnd"/>
      <w:r>
        <w:rPr>
          <w:lang w:val="en-US"/>
        </w:rPr>
        <w:t>" of the SCP), with the "3gpp-sbi-target-apiRoot" header set to "</w:t>
      </w:r>
      <w:hyperlink r:id="rId19" w:history="1">
        <w:r w:rsidRPr="003B566F">
          <w:rPr>
            <w:rStyle w:val="aa"/>
            <w:lang w:val="en-US"/>
          </w:rPr>
          <w:t>https://example.com</w:t>
        </w:r>
      </w:hyperlink>
      <w:r>
        <w:rPr>
          <w:lang w:val="en-US"/>
        </w:rPr>
        <w:t>".</w:t>
      </w:r>
    </w:p>
    <w:p w14:paraId="542B6D73" w14:textId="77777777" w:rsidR="009410B2" w:rsidRDefault="009410B2" w:rsidP="009410B2">
      <w:pPr>
        <w:pStyle w:val="B2"/>
        <w:rPr>
          <w:lang w:val="en-US"/>
        </w:rPr>
      </w:pPr>
      <w:r>
        <w:rPr>
          <w:lang w:val="en-US"/>
        </w:rPr>
        <w:t>-</w:t>
      </w:r>
      <w:r>
        <w:rPr>
          <w:lang w:val="en-US"/>
        </w:rPr>
        <w:tab/>
        <w:t xml:space="preserve">the SCP shall send the request </w:t>
      </w:r>
      <w:r>
        <w:t xml:space="preserve">"POST </w:t>
      </w:r>
      <w:hyperlink r:id="rId20" w:history="1">
        <w:r w:rsidRPr="00E710D4">
          <w:rPr>
            <w:rStyle w:val="aa"/>
          </w:rPr>
          <w:t>https://example.com/a/b/c/notification</w:t>
        </w:r>
      </w:hyperlink>
      <w:r>
        <w:t xml:space="preserve">" to the NF Service Producer, </w:t>
      </w:r>
      <w:r>
        <w:rPr>
          <w:lang w:val="en-US"/>
        </w:rPr>
        <w:t>without any "3gpp-sbi-target-apiRoot" header.</w:t>
      </w:r>
    </w:p>
    <w:p w14:paraId="0CF76274" w14:textId="77777777" w:rsidR="009410B2" w:rsidRDefault="009410B2" w:rsidP="00EC20EC">
      <w:pPr>
        <w:rPr>
          <w:noProof/>
          <w:color w:val="FF0000"/>
          <w:sz w:val="24"/>
          <w:szCs w:val="24"/>
          <w:lang w:val="en-US"/>
        </w:rPr>
      </w:pPr>
    </w:p>
    <w:p w14:paraId="4031AFC3" w14:textId="77777777" w:rsidR="009410B2" w:rsidRPr="00A54142" w:rsidRDefault="009410B2" w:rsidP="009410B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Change * * * *</w:t>
      </w:r>
    </w:p>
    <w:p w14:paraId="1EF51155" w14:textId="77777777" w:rsidR="009410B2" w:rsidRDefault="009410B2" w:rsidP="00EC20EC">
      <w:pPr>
        <w:rPr>
          <w:noProof/>
          <w:color w:val="FF0000"/>
          <w:sz w:val="24"/>
          <w:szCs w:val="24"/>
          <w:lang w:val="en-US"/>
        </w:rPr>
      </w:pPr>
    </w:p>
    <w:p w14:paraId="273143BD" w14:textId="77777777" w:rsidR="009410B2" w:rsidRDefault="009410B2" w:rsidP="009410B2">
      <w:pPr>
        <w:pStyle w:val="4"/>
        <w:rPr>
          <w:lang w:val="en-US" w:eastAsia="zh-CN"/>
        </w:rPr>
      </w:pPr>
      <w:bookmarkStart w:id="9" w:name="_Toc35970039"/>
      <w:bookmarkStart w:id="10" w:name="_Toc36050833"/>
      <w:bookmarkStart w:id="11" w:name="_Toc44847552"/>
      <w:r>
        <w:rPr>
          <w:rFonts w:hint="eastAsia"/>
          <w:lang w:val="en-US" w:eastAsia="zh-CN"/>
        </w:rPr>
        <w:t>6.</w:t>
      </w:r>
      <w:r>
        <w:rPr>
          <w:lang w:val="en-US" w:eastAsia="zh-CN"/>
        </w:rPr>
        <w:t>10</w:t>
      </w:r>
      <w:r>
        <w:rPr>
          <w:rFonts w:hint="eastAsia"/>
          <w:lang w:val="en-US" w:eastAsia="zh-CN"/>
        </w:rPr>
        <w:t>.</w:t>
      </w:r>
      <w:r>
        <w:rPr>
          <w:lang w:val="en-US" w:eastAsia="zh-CN"/>
        </w:rPr>
        <w:t>2</w:t>
      </w:r>
      <w:r>
        <w:rPr>
          <w:rFonts w:hint="eastAsia"/>
          <w:lang w:val="en-US" w:eastAsia="zh-CN"/>
        </w:rPr>
        <w:t>.</w:t>
      </w:r>
      <w:r>
        <w:rPr>
          <w:lang w:val="en-US" w:eastAsia="zh-CN"/>
        </w:rPr>
        <w:t>5</w:t>
      </w:r>
      <w:r>
        <w:rPr>
          <w:rFonts w:hint="eastAsia"/>
          <w:lang w:val="en-US" w:eastAsia="zh-CN"/>
        </w:rPr>
        <w:tab/>
      </w:r>
      <w:r>
        <w:rPr>
          <w:lang w:val="en-US"/>
        </w:rPr>
        <w:t>3gpp-Sbi-Target-apiRoot header setting</w:t>
      </w:r>
      <w:bookmarkEnd w:id="9"/>
      <w:bookmarkEnd w:id="10"/>
      <w:bookmarkEnd w:id="11"/>
    </w:p>
    <w:p w14:paraId="28006C59" w14:textId="77777777" w:rsidR="009410B2" w:rsidRDefault="009410B2" w:rsidP="009410B2">
      <w:pPr>
        <w:rPr>
          <w:lang w:val="en-US"/>
        </w:rPr>
      </w:pPr>
      <w:r>
        <w:rPr>
          <w:lang w:val="en-US" w:eastAsia="zh-CN"/>
        </w:rPr>
        <w:t xml:space="preserve">For Indirect </w:t>
      </w:r>
      <w:r w:rsidRPr="00522AB6">
        <w:rPr>
          <w:lang w:val="en-US" w:eastAsia="zh-CN"/>
        </w:rPr>
        <w:t>Communication</w:t>
      </w:r>
      <w:r>
        <w:rPr>
          <w:lang w:val="en-US" w:eastAsia="zh-CN"/>
        </w:rPr>
        <w:t xml:space="preserve">s with or without delegated discovery, the HTTP client shall include a 3gpp-Sbi-Target-apiRoot header set to the </w:t>
      </w:r>
      <w:proofErr w:type="spellStart"/>
      <w:r>
        <w:rPr>
          <w:lang w:val="en-US" w:eastAsia="zh-CN"/>
        </w:rPr>
        <w:t>apiRoot</w:t>
      </w:r>
      <w:proofErr w:type="spellEnd"/>
      <w:r>
        <w:rPr>
          <w:lang w:val="en-US" w:eastAsia="zh-CN"/>
        </w:rPr>
        <w:t xml:space="preserve"> </w:t>
      </w:r>
      <w:r>
        <w:rPr>
          <w:lang w:val="en-US"/>
        </w:rPr>
        <w:t>of an authority</w:t>
      </w:r>
      <w:r w:rsidRPr="000B63FD">
        <w:rPr>
          <w:lang w:val="en-US"/>
        </w:rPr>
        <w:t xml:space="preserve"> server for the target resource</w:t>
      </w:r>
      <w:r>
        <w:rPr>
          <w:lang w:val="en-US"/>
        </w:rPr>
        <w:t xml:space="preserve">, if available, </w:t>
      </w:r>
      <w:r>
        <w:rPr>
          <w:lang w:val="en-US" w:eastAsia="zh-CN"/>
        </w:rPr>
        <w:t>in requests it sends to the SCP</w:t>
      </w:r>
      <w:r>
        <w:rPr>
          <w:lang w:val="en-US"/>
        </w:rPr>
        <w:t>. In particular:</w:t>
      </w:r>
    </w:p>
    <w:p w14:paraId="33495F22" w14:textId="77777777" w:rsidR="009410B2" w:rsidRDefault="009410B2" w:rsidP="009410B2">
      <w:pPr>
        <w:pStyle w:val="B1"/>
        <w:rPr>
          <w:lang w:val="en-US" w:eastAsia="zh-CN"/>
        </w:rPr>
      </w:pPr>
      <w:r>
        <w:rPr>
          <w:lang w:val="en-US" w:eastAsia="zh-CN"/>
        </w:rPr>
        <w:t>-</w:t>
      </w:r>
      <w:r>
        <w:rPr>
          <w:lang w:val="en-US" w:eastAsia="zh-CN"/>
        </w:rPr>
        <w:tab/>
      </w:r>
      <w:r w:rsidRPr="00522AB6">
        <w:rPr>
          <w:lang w:val="en-US" w:eastAsia="zh-CN"/>
        </w:rPr>
        <w:t xml:space="preserve">for Indirect Communication without Delegated Discovery, a service request sent to the SCP to create a resource shall include a 3gpp-Sbi-Target-apiRoot header set to the </w:t>
      </w:r>
      <w:proofErr w:type="spellStart"/>
      <w:r w:rsidRPr="00522AB6">
        <w:rPr>
          <w:lang w:val="en-US" w:eastAsia="zh-CN"/>
        </w:rPr>
        <w:t>apiRoot</w:t>
      </w:r>
      <w:proofErr w:type="spellEnd"/>
      <w:r w:rsidRPr="00522AB6">
        <w:rPr>
          <w:lang w:val="en-US" w:eastAsia="zh-CN"/>
        </w:rPr>
        <w:t xml:space="preserve"> of the selected NF service instance </w:t>
      </w:r>
      <w:r>
        <w:rPr>
          <w:lang w:val="en-US" w:eastAsia="zh-CN"/>
        </w:rPr>
        <w:t xml:space="preserve">of the </w:t>
      </w:r>
      <w:r w:rsidRPr="00522AB6">
        <w:rPr>
          <w:lang w:val="en-US" w:eastAsia="zh-CN"/>
        </w:rPr>
        <w:t xml:space="preserve">NF Service Producer, if the NF Service Consumer has </w:t>
      </w:r>
      <w:r>
        <w:rPr>
          <w:lang w:val="en-US" w:eastAsia="zh-CN"/>
        </w:rPr>
        <w:t xml:space="preserve">indeed </w:t>
      </w:r>
      <w:r w:rsidRPr="00522AB6">
        <w:rPr>
          <w:lang w:val="en-US" w:eastAsia="zh-CN"/>
        </w:rPr>
        <w:t>selected a specific NF service instance;</w:t>
      </w:r>
    </w:p>
    <w:p w14:paraId="20D37C29" w14:textId="77777777" w:rsidR="009410B2" w:rsidRDefault="009410B2" w:rsidP="009410B2">
      <w:pPr>
        <w:pStyle w:val="B1"/>
        <w:rPr>
          <w:lang w:val="en-US" w:eastAsia="zh-CN"/>
        </w:rPr>
      </w:pPr>
      <w:r>
        <w:rPr>
          <w:lang w:val="en-US" w:eastAsia="zh-CN"/>
        </w:rPr>
        <w:t>-</w:t>
      </w:r>
      <w:r>
        <w:rPr>
          <w:lang w:val="en-US" w:eastAsia="zh-CN"/>
        </w:rPr>
        <w:tab/>
        <w:t xml:space="preserve">after a resource has been created, subsequent service requests sent to the SCP and targeting the resource shall include a 3gpp-Sbi-Target-apiRoot header set to the </w:t>
      </w:r>
      <w:proofErr w:type="spellStart"/>
      <w:r>
        <w:rPr>
          <w:lang w:val="en-US" w:eastAsia="zh-CN"/>
        </w:rPr>
        <w:t>apiRoot</w:t>
      </w:r>
      <w:proofErr w:type="spellEnd"/>
      <w:r>
        <w:rPr>
          <w:lang w:val="en-US" w:eastAsia="zh-CN"/>
        </w:rPr>
        <w:t xml:space="preserve"> received earlier in Location header of service responses from the NF Service Producer;</w:t>
      </w:r>
    </w:p>
    <w:p w14:paraId="6C4EFE71" w14:textId="77777777" w:rsidR="009410B2" w:rsidRDefault="009410B2" w:rsidP="009410B2">
      <w:pPr>
        <w:pStyle w:val="B1"/>
        <w:rPr>
          <w:lang w:val="en-US" w:eastAsia="zh-CN"/>
        </w:rPr>
      </w:pPr>
      <w:r>
        <w:rPr>
          <w:lang w:val="en-US" w:eastAsia="zh-CN"/>
        </w:rPr>
        <w:t>-</w:t>
      </w:r>
      <w:r>
        <w:rPr>
          <w:lang w:val="en-US" w:eastAsia="zh-CN"/>
        </w:rPr>
        <w:tab/>
        <w:t xml:space="preserve">notifications or callbacks sent via the SCP shall include a 3gpp-Sbi-Target-apiRoot header set to the </w:t>
      </w:r>
      <w:proofErr w:type="spellStart"/>
      <w:r>
        <w:rPr>
          <w:lang w:val="en-US" w:eastAsia="zh-CN"/>
        </w:rPr>
        <w:t>apiRoot</w:t>
      </w:r>
      <w:proofErr w:type="spellEnd"/>
      <w:r>
        <w:rPr>
          <w:lang w:val="en-US" w:eastAsia="zh-CN"/>
        </w:rPr>
        <w:t xml:space="preserve"> of the notification or callback URI (i.e. "http" or "https" scheme</w:t>
      </w:r>
      <w:r>
        <w:t>,</w:t>
      </w:r>
      <w:r>
        <w:rPr>
          <w:lang w:val="en-US" w:eastAsia="zh-CN"/>
        </w:rPr>
        <w:t xml:space="preserve"> </w:t>
      </w:r>
      <w:r>
        <w:t>the fixed string "://" and authority (</w:t>
      </w:r>
      <w:r w:rsidRPr="002C6BF1">
        <w:t>host and optional port</w:t>
      </w:r>
      <w:r>
        <w:t>) as defined in IETF RFC 3986 [14])</w:t>
      </w:r>
      <w:r>
        <w:rPr>
          <w:lang w:val="en-US" w:eastAsia="zh-CN"/>
        </w:rPr>
        <w:t>.</w:t>
      </w:r>
    </w:p>
    <w:p w14:paraId="410A16C2" w14:textId="4C278578" w:rsidR="0094309B" w:rsidRDefault="009410B2" w:rsidP="009410B2">
      <w:pPr>
        <w:rPr>
          <w:ins w:id="12" w:author="Huawei" w:date="2020-08-05T14:16:00Z"/>
          <w:lang w:val="en-US"/>
        </w:rPr>
      </w:pPr>
      <w:ins w:id="13" w:author="Huawei" w:date="2020-08-05T11:39:00Z">
        <w:r>
          <w:rPr>
            <w:rFonts w:hint="eastAsia"/>
            <w:lang w:val="en-US" w:eastAsia="zh-CN"/>
          </w:rPr>
          <w:t>A</w:t>
        </w:r>
        <w:r>
          <w:rPr>
            <w:lang w:val="en-US" w:eastAsia="zh-CN"/>
          </w:rPr>
          <w:t xml:space="preserve">n SCP </w:t>
        </w:r>
      </w:ins>
      <w:ins w:id="14" w:author="Caixia" w:date="2020-08-18T19:19:00Z">
        <w:r w:rsidR="00AA2A08">
          <w:rPr>
            <w:lang w:val="en-US" w:eastAsia="zh-CN"/>
          </w:rPr>
          <w:t>may</w:t>
        </w:r>
      </w:ins>
      <w:ins w:id="15" w:author="Huawei" w:date="2020-08-05T11:39:00Z">
        <w:r>
          <w:rPr>
            <w:lang w:val="en-US" w:eastAsia="zh-CN"/>
          </w:rPr>
          <w:t xml:space="preserve"> </w:t>
        </w:r>
      </w:ins>
      <w:ins w:id="16" w:author="Huawei" w:date="2020-08-05T11:40:00Z">
        <w:r>
          <w:rPr>
            <w:lang w:val="en-US" w:eastAsia="zh-CN"/>
          </w:rPr>
          <w:t xml:space="preserve">include a 3gpp-Sbi-Target-apiRoot header set to the </w:t>
        </w:r>
        <w:proofErr w:type="spellStart"/>
        <w:r>
          <w:rPr>
            <w:lang w:val="en-US" w:eastAsia="zh-CN"/>
          </w:rPr>
          <w:t>apiRoot</w:t>
        </w:r>
        <w:proofErr w:type="spellEnd"/>
        <w:r>
          <w:rPr>
            <w:lang w:val="en-US" w:eastAsia="zh-CN"/>
          </w:rPr>
          <w:t xml:space="preserve"> </w:t>
        </w:r>
        <w:r>
          <w:rPr>
            <w:lang w:val="en-US"/>
          </w:rPr>
          <w:t>of an authority</w:t>
        </w:r>
        <w:r w:rsidRPr="000B63FD">
          <w:rPr>
            <w:lang w:val="en-US"/>
          </w:rPr>
          <w:t xml:space="preserve"> server for the target resource</w:t>
        </w:r>
      </w:ins>
      <w:ins w:id="17" w:author="Huawei" w:date="2020-08-05T14:16:00Z">
        <w:r w:rsidR="0094309B">
          <w:rPr>
            <w:lang w:val="en-US"/>
          </w:rPr>
          <w:t>, if available,</w:t>
        </w:r>
      </w:ins>
      <w:ins w:id="18" w:author="Huawei" w:date="2020-08-05T11:48:00Z">
        <w:r w:rsidR="009F6536">
          <w:rPr>
            <w:lang w:val="en-US"/>
          </w:rPr>
          <w:t xml:space="preserve"> </w:t>
        </w:r>
      </w:ins>
      <w:ins w:id="19" w:author="Huawei" w:date="2020-08-05T11:40:00Z">
        <w:r>
          <w:rPr>
            <w:lang w:val="en-US" w:eastAsia="zh-CN"/>
          </w:rPr>
          <w:t xml:space="preserve">in requests it sends to the </w:t>
        </w:r>
      </w:ins>
      <w:ins w:id="20" w:author="Huawei" w:date="2020-08-05T11:41:00Z">
        <w:r>
          <w:rPr>
            <w:lang w:val="en-US"/>
          </w:rPr>
          <w:t>next hop SCP</w:t>
        </w:r>
      </w:ins>
      <w:ins w:id="21" w:author="Huawei" w:date="2020-08-05T14:16:00Z">
        <w:r w:rsidR="0094309B">
          <w:rPr>
            <w:lang w:val="en-US"/>
          </w:rPr>
          <w:t>. In particular:</w:t>
        </w:r>
      </w:ins>
    </w:p>
    <w:p w14:paraId="0763AF55" w14:textId="2D32213D" w:rsidR="009F6536" w:rsidRDefault="00A911F7" w:rsidP="0094309B">
      <w:pPr>
        <w:pStyle w:val="B1"/>
        <w:numPr>
          <w:ilvl w:val="0"/>
          <w:numId w:val="21"/>
        </w:numPr>
        <w:rPr>
          <w:ins w:id="22" w:author="Huawei" w:date="2020-08-05T14:20:00Z"/>
          <w:lang w:val="en-US" w:eastAsia="zh-CN"/>
        </w:rPr>
      </w:pPr>
      <w:ins w:id="23" w:author="Caixia" w:date="2020-08-18T19:12:00Z">
        <w:r>
          <w:rPr>
            <w:lang w:val="en-US" w:eastAsia="zh-CN"/>
          </w:rPr>
          <w:t xml:space="preserve">if </w:t>
        </w:r>
      </w:ins>
      <w:ins w:id="24" w:author="Huawei" w:date="2020-08-10T09:50:00Z">
        <w:r w:rsidR="00172011">
          <w:rPr>
            <w:lang w:val="en-US" w:eastAsia="zh-CN"/>
          </w:rPr>
          <w:t>t</w:t>
        </w:r>
      </w:ins>
      <w:ins w:id="25" w:author="Huawei" w:date="2020-08-05T14:18:00Z">
        <w:r w:rsidR="0094309B">
          <w:rPr>
            <w:lang w:val="en-US" w:eastAsia="zh-CN"/>
          </w:rPr>
          <w:t xml:space="preserve">he </w:t>
        </w:r>
      </w:ins>
      <w:ins w:id="26" w:author="Huawei" w:date="2020-08-10T09:50:00Z">
        <w:r w:rsidR="00172011">
          <w:rPr>
            <w:lang w:val="en-US" w:eastAsia="zh-CN"/>
          </w:rPr>
          <w:t xml:space="preserve">received </w:t>
        </w:r>
      </w:ins>
      <w:ins w:id="27" w:author="Huawei" w:date="2020-08-05T14:18:00Z">
        <w:r w:rsidR="0094309B">
          <w:rPr>
            <w:lang w:val="en-US" w:eastAsia="zh-CN"/>
          </w:rPr>
          <w:t xml:space="preserve">request does not include </w:t>
        </w:r>
      </w:ins>
      <w:ins w:id="28" w:author="Caixia" w:date="2020-08-18T19:20:00Z">
        <w:r w:rsidR="00AA2A08">
          <w:rPr>
            <w:lang w:val="en-US" w:eastAsia="zh-CN"/>
          </w:rPr>
          <w:t>a</w:t>
        </w:r>
      </w:ins>
      <w:ins w:id="29" w:author="Huawei" w:date="2020-08-05T14:18:00Z">
        <w:r w:rsidR="0094309B">
          <w:rPr>
            <w:lang w:val="en-US" w:eastAsia="zh-CN"/>
          </w:rPr>
          <w:t xml:space="preserve"> 3gpp-Sbi-Target-apiRoot header </w:t>
        </w:r>
      </w:ins>
      <w:ins w:id="30" w:author="Caixia" w:date="2020-08-18T19:20:00Z">
        <w:r w:rsidR="00AA2A08">
          <w:rPr>
            <w:lang w:val="en-US" w:eastAsia="zh-CN"/>
          </w:rPr>
          <w:t>containing</w:t>
        </w:r>
      </w:ins>
      <w:ins w:id="31" w:author="Huawei" w:date="2020-08-05T14:18:00Z">
        <w:r w:rsidR="0094309B">
          <w:rPr>
            <w:lang w:val="en-US" w:eastAsia="zh-CN"/>
          </w:rPr>
          <w:t xml:space="preserve"> the </w:t>
        </w:r>
        <w:proofErr w:type="spellStart"/>
        <w:r w:rsidR="0094309B" w:rsidRPr="00157C3C">
          <w:rPr>
            <w:lang w:val="en-US" w:eastAsia="zh-CN"/>
          </w:rPr>
          <w:t>apiRoot</w:t>
        </w:r>
        <w:proofErr w:type="spellEnd"/>
        <w:r w:rsidR="0094309B" w:rsidRPr="00157C3C">
          <w:rPr>
            <w:lang w:val="en-US" w:eastAsia="zh-CN"/>
          </w:rPr>
          <w:t xml:space="preserve"> of a selected NF service instance</w:t>
        </w:r>
      </w:ins>
      <w:ins w:id="32" w:author="Huawei" w:date="2020-08-05T14:19:00Z">
        <w:r w:rsidR="0094309B" w:rsidRPr="00157C3C">
          <w:rPr>
            <w:lang w:val="en-US" w:eastAsia="zh-CN"/>
          </w:rPr>
          <w:t>,</w:t>
        </w:r>
      </w:ins>
      <w:ins w:id="33" w:author="Huawei" w:date="2020-08-05T14:18:00Z">
        <w:r w:rsidR="0094309B">
          <w:rPr>
            <w:lang w:val="en-US" w:eastAsia="zh-CN"/>
          </w:rPr>
          <w:t xml:space="preserve"> </w:t>
        </w:r>
      </w:ins>
      <w:ins w:id="34" w:author="Caixia" w:date="2020-08-18T19:13:00Z">
        <w:r>
          <w:rPr>
            <w:lang w:val="en-US" w:eastAsia="zh-CN"/>
          </w:rPr>
          <w:t xml:space="preserve">and </w:t>
        </w:r>
      </w:ins>
      <w:ins w:id="35" w:author="Caixia" w:date="2020-08-18T19:23:00Z">
        <w:r w:rsidR="00AA2A08">
          <w:rPr>
            <w:lang w:val="en-US" w:eastAsia="zh-CN"/>
          </w:rPr>
          <w:t xml:space="preserve">NF </w:t>
        </w:r>
      </w:ins>
      <w:ins w:id="36" w:author="Caixia" w:date="2020-08-18T19:24:00Z">
        <w:r w:rsidR="00AA2A08">
          <w:rPr>
            <w:lang w:val="en-US" w:eastAsia="zh-CN"/>
          </w:rPr>
          <w:t xml:space="preserve">service </w:t>
        </w:r>
      </w:ins>
      <w:ins w:id="37" w:author="Caixia" w:date="2020-08-18T19:23:00Z">
        <w:r w:rsidR="00AA2A08">
          <w:rPr>
            <w:lang w:val="en-US" w:eastAsia="zh-CN"/>
          </w:rPr>
          <w:t>discovery</w:t>
        </w:r>
      </w:ins>
      <w:ins w:id="38" w:author="Caixia" w:date="2020-08-18T19:13:00Z">
        <w:r>
          <w:rPr>
            <w:lang w:val="en-US" w:eastAsia="zh-CN"/>
          </w:rPr>
          <w:t xml:space="preserve"> is not delegated to a next hop SCP</w:t>
        </w:r>
      </w:ins>
      <w:ins w:id="39" w:author="Caixia" w:date="2020-08-18T19:23:00Z">
        <w:r w:rsidR="00AA2A08">
          <w:rPr>
            <w:lang w:val="en-US" w:eastAsia="zh-CN"/>
          </w:rPr>
          <w:t>, then the SCP performs NF service</w:t>
        </w:r>
      </w:ins>
      <w:ins w:id="40" w:author="Caixia" w:date="2020-08-18T19:24:00Z">
        <w:r w:rsidR="00AA2A08">
          <w:rPr>
            <w:lang w:val="en-US" w:eastAsia="zh-CN"/>
          </w:rPr>
          <w:t xml:space="preserve"> discovery with the NRF or based on local configuration (i.e. without interacting with NRF) according to the corresponding </w:t>
        </w:r>
      </w:ins>
      <w:ins w:id="41" w:author="Caixia" w:date="2020-08-18T19:25:00Z">
        <w:r w:rsidR="00AA2A08" w:rsidRPr="00157C3C">
          <w:rPr>
            <w:lang w:val="en-US" w:eastAsia="zh-CN"/>
          </w:rPr>
          <w:t>"3gpp-Sbi-Discovery-*" request header(s)</w:t>
        </w:r>
      </w:ins>
      <w:ins w:id="42" w:author="Huawei" w:date="2020-08-05T14:17:00Z">
        <w:r w:rsidR="0094309B">
          <w:rPr>
            <w:lang w:val="en-US" w:eastAsia="zh-CN"/>
          </w:rPr>
          <w:t>;</w:t>
        </w:r>
      </w:ins>
    </w:p>
    <w:p w14:paraId="4E1F22B3" w14:textId="4E294CD1" w:rsidR="0094309B" w:rsidRPr="00A14C53" w:rsidRDefault="00A911F7" w:rsidP="0094309B">
      <w:pPr>
        <w:pStyle w:val="B1"/>
        <w:numPr>
          <w:ilvl w:val="0"/>
          <w:numId w:val="21"/>
        </w:numPr>
        <w:rPr>
          <w:ins w:id="43" w:author="Huawei" w:date="2020-08-05T14:24:00Z"/>
          <w:lang w:val="en-US" w:eastAsia="zh-CN"/>
        </w:rPr>
      </w:pPr>
      <w:ins w:id="44" w:author="Caixia" w:date="2020-08-18T19:14:00Z">
        <w:r>
          <w:rPr>
            <w:lang w:val="en-US" w:eastAsia="zh-CN"/>
          </w:rPr>
          <w:t xml:space="preserve">if </w:t>
        </w:r>
      </w:ins>
      <w:ins w:id="45" w:author="Huawei" w:date="2020-08-10T09:50:00Z">
        <w:r w:rsidR="00172011">
          <w:rPr>
            <w:lang w:val="en-US" w:eastAsia="zh-CN"/>
          </w:rPr>
          <w:t>t</w:t>
        </w:r>
      </w:ins>
      <w:ins w:id="46" w:author="Huawei" w:date="2020-08-05T14:20:00Z">
        <w:r w:rsidR="0094309B">
          <w:rPr>
            <w:lang w:val="en-US" w:eastAsia="zh-CN"/>
          </w:rPr>
          <w:t xml:space="preserve">he </w:t>
        </w:r>
      </w:ins>
      <w:ins w:id="47" w:author="Huawei" w:date="2020-08-10T09:50:00Z">
        <w:r w:rsidR="00172011">
          <w:rPr>
            <w:lang w:val="en-US" w:eastAsia="zh-CN"/>
          </w:rPr>
          <w:t xml:space="preserve">received </w:t>
        </w:r>
      </w:ins>
      <w:ins w:id="48" w:author="Huawei" w:date="2020-08-05T14:20:00Z">
        <w:r w:rsidR="0094309B">
          <w:rPr>
            <w:lang w:val="en-US" w:eastAsia="zh-CN"/>
          </w:rPr>
          <w:t>request</w:t>
        </w:r>
        <w:r w:rsidR="0094309B" w:rsidRPr="0094309B">
          <w:rPr>
            <w:lang w:val="en-US" w:eastAsia="zh-CN"/>
          </w:rPr>
          <w:t xml:space="preserve"> </w:t>
        </w:r>
        <w:r w:rsidR="0094309B">
          <w:rPr>
            <w:lang w:val="en-US" w:eastAsia="zh-CN"/>
          </w:rPr>
          <w:t xml:space="preserve">includes </w:t>
        </w:r>
      </w:ins>
      <w:ins w:id="49" w:author="Caixia" w:date="2020-08-18T19:25:00Z">
        <w:r w:rsidR="00AA2A08">
          <w:rPr>
            <w:lang w:val="en-US" w:eastAsia="zh-CN"/>
          </w:rPr>
          <w:t>a</w:t>
        </w:r>
      </w:ins>
      <w:ins w:id="50" w:author="Huawei" w:date="2020-08-05T14:20:00Z">
        <w:r w:rsidR="0094309B">
          <w:rPr>
            <w:lang w:val="en-US" w:eastAsia="zh-CN"/>
          </w:rPr>
          <w:t xml:space="preserve"> 3gpp-Sbi-Target-apiRoot header </w:t>
        </w:r>
      </w:ins>
      <w:ins w:id="51" w:author="Caixia" w:date="2020-08-18T19:25:00Z">
        <w:r w:rsidR="00AA2A08">
          <w:rPr>
            <w:lang w:val="en-US" w:eastAsia="zh-CN"/>
          </w:rPr>
          <w:t>containing</w:t>
        </w:r>
      </w:ins>
      <w:ins w:id="52" w:author="Huawei" w:date="2020-08-05T14:20:00Z">
        <w:r w:rsidR="0094309B">
          <w:rPr>
            <w:lang w:val="en-US" w:eastAsia="zh-CN"/>
          </w:rPr>
          <w:t xml:space="preserve"> the </w:t>
        </w:r>
        <w:proofErr w:type="spellStart"/>
        <w:r w:rsidR="0094309B">
          <w:t>apiRoot</w:t>
        </w:r>
        <w:proofErr w:type="spellEnd"/>
        <w:r w:rsidR="0094309B">
          <w:t xml:space="preserve"> of a selected NF service instance,</w:t>
        </w:r>
        <w:r w:rsidR="00A14C53">
          <w:t xml:space="preserve"> but the SCP </w:t>
        </w:r>
      </w:ins>
      <w:ins w:id="53" w:author="Huawei" w:date="2020-08-05T14:21:00Z">
        <w:r w:rsidR="00A14C53">
          <w:t>needs to reselect a different NF service instance</w:t>
        </w:r>
      </w:ins>
      <w:ins w:id="54" w:author="Huawei" w:date="2020-08-05T14:24:00Z">
        <w:r w:rsidR="00A14C53">
          <w:t>;</w:t>
        </w:r>
      </w:ins>
    </w:p>
    <w:p w14:paraId="56AE78CC" w14:textId="7F16D1BF" w:rsidR="00A14C53" w:rsidRPr="0094309B" w:rsidRDefault="00A911F7" w:rsidP="0094309B">
      <w:pPr>
        <w:pStyle w:val="B1"/>
        <w:numPr>
          <w:ilvl w:val="0"/>
          <w:numId w:val="21"/>
        </w:numPr>
        <w:rPr>
          <w:ins w:id="55" w:author="Huawei" w:date="2020-08-05T11:38:00Z"/>
          <w:lang w:val="en-US" w:eastAsia="zh-CN"/>
        </w:rPr>
      </w:pPr>
      <w:proofErr w:type="gramStart"/>
      <w:ins w:id="56" w:author="Caixia" w:date="2020-08-18T19:14:00Z">
        <w:r>
          <w:rPr>
            <w:lang w:val="en-US" w:eastAsia="zh-CN"/>
          </w:rPr>
          <w:t>i</w:t>
        </w:r>
      </w:ins>
      <w:ins w:id="57" w:author="Caixia" w:date="2020-08-18T19:15:00Z">
        <w:r>
          <w:rPr>
            <w:lang w:val="en-US" w:eastAsia="zh-CN"/>
          </w:rPr>
          <w:t>f</w:t>
        </w:r>
        <w:proofErr w:type="gramEnd"/>
        <w:r>
          <w:rPr>
            <w:lang w:val="en-US" w:eastAsia="zh-CN"/>
          </w:rPr>
          <w:t xml:space="preserve"> </w:t>
        </w:r>
      </w:ins>
      <w:ins w:id="58" w:author="Huawei" w:date="2020-08-05T14:24:00Z">
        <w:r w:rsidR="00A14C53">
          <w:rPr>
            <w:lang w:val="en-US" w:eastAsia="zh-CN"/>
          </w:rPr>
          <w:t xml:space="preserve">the </w:t>
        </w:r>
      </w:ins>
      <w:ins w:id="59" w:author="Huawei" w:date="2020-08-10T09:51:00Z">
        <w:r w:rsidR="00172011">
          <w:rPr>
            <w:lang w:val="en-US" w:eastAsia="zh-CN"/>
          </w:rPr>
          <w:t xml:space="preserve">received </w:t>
        </w:r>
      </w:ins>
      <w:ins w:id="60" w:author="Huawei" w:date="2020-08-05T14:24:00Z">
        <w:r w:rsidR="00A14C53">
          <w:rPr>
            <w:lang w:val="en-US" w:eastAsia="zh-CN"/>
          </w:rPr>
          <w:t>request</w:t>
        </w:r>
        <w:r w:rsidR="00A14C53" w:rsidRPr="0094309B">
          <w:rPr>
            <w:lang w:val="en-US" w:eastAsia="zh-CN"/>
          </w:rPr>
          <w:t xml:space="preserve"> </w:t>
        </w:r>
        <w:r w:rsidR="00A14C53">
          <w:rPr>
            <w:lang w:val="en-US" w:eastAsia="zh-CN"/>
          </w:rPr>
          <w:t xml:space="preserve">includes </w:t>
        </w:r>
      </w:ins>
      <w:ins w:id="61" w:author="Caixia" w:date="2020-08-18T19:25:00Z">
        <w:r w:rsidR="00AA2A08">
          <w:rPr>
            <w:lang w:val="en-US" w:eastAsia="zh-CN"/>
          </w:rPr>
          <w:t>a</w:t>
        </w:r>
      </w:ins>
      <w:ins w:id="62" w:author="Huawei" w:date="2020-08-05T14:24:00Z">
        <w:r w:rsidR="00A14C53">
          <w:rPr>
            <w:lang w:val="en-US" w:eastAsia="zh-CN"/>
          </w:rPr>
          <w:t xml:space="preserve"> 3gpp-Sbi-Target-apiRoot header </w:t>
        </w:r>
      </w:ins>
      <w:ins w:id="63" w:author="Caixia" w:date="2020-08-18T19:26:00Z">
        <w:r w:rsidR="00AA2A08">
          <w:rPr>
            <w:lang w:val="en-US" w:eastAsia="zh-CN"/>
          </w:rPr>
          <w:t>containing</w:t>
        </w:r>
      </w:ins>
      <w:ins w:id="64" w:author="Huawei" w:date="2020-08-05T14:24:00Z">
        <w:r w:rsidR="00A14C53">
          <w:rPr>
            <w:lang w:val="en-US" w:eastAsia="zh-CN"/>
          </w:rPr>
          <w:t xml:space="preserve"> the </w:t>
        </w:r>
        <w:proofErr w:type="spellStart"/>
        <w:r w:rsidR="00A14C53">
          <w:t>apiRoot</w:t>
        </w:r>
        <w:proofErr w:type="spellEnd"/>
        <w:r w:rsidR="00A14C53">
          <w:t xml:space="preserve"> of a selected NF service instance</w:t>
        </w:r>
      </w:ins>
      <w:ins w:id="65" w:author="Caixia" w:date="2020-08-18T19:26:00Z">
        <w:r w:rsidR="00AA2A08">
          <w:t xml:space="preserve"> and</w:t>
        </w:r>
      </w:ins>
      <w:ins w:id="66" w:author="Huawei" w:date="2020-08-05T14:24:00Z">
        <w:r w:rsidR="00A14C53">
          <w:t xml:space="preserve"> the SCP does not reselect a different NF service instance</w:t>
        </w:r>
      </w:ins>
      <w:ins w:id="67" w:author="Huawei" w:date="2020-08-05T14:26:00Z">
        <w:r w:rsidR="00A14C53">
          <w:t xml:space="preserve">, the SCP shall forward the received </w:t>
        </w:r>
        <w:r w:rsidR="00A14C53">
          <w:rPr>
            <w:lang w:val="en-US" w:eastAsia="zh-CN"/>
          </w:rPr>
          <w:t xml:space="preserve">3gpp-Sbi-Target-apiRoot header to </w:t>
        </w:r>
      </w:ins>
      <w:ins w:id="68" w:author="Huawei" w:date="2020-08-05T14:27:00Z">
        <w:r w:rsidR="00A14C53">
          <w:rPr>
            <w:lang w:val="en-US" w:eastAsia="zh-CN"/>
          </w:rPr>
          <w:t>the next hop SCP</w:t>
        </w:r>
      </w:ins>
      <w:ins w:id="69" w:author="Huawei" w:date="2020-08-10T09:49:00Z">
        <w:r w:rsidR="00630900">
          <w:rPr>
            <w:lang w:val="en-US" w:eastAsia="zh-CN"/>
          </w:rPr>
          <w:t>.</w:t>
        </w:r>
      </w:ins>
    </w:p>
    <w:p w14:paraId="2D84352E" w14:textId="77777777" w:rsidR="009410B2" w:rsidRDefault="009410B2" w:rsidP="009410B2">
      <w:pPr>
        <w:rPr>
          <w:lang w:val="en-US" w:eastAsia="zh-CN"/>
        </w:rPr>
      </w:pPr>
      <w:r>
        <w:rPr>
          <w:lang w:val="en-US" w:eastAsia="zh-CN"/>
        </w:rPr>
        <w:t xml:space="preserve">When forwarding the request to the HTTP server, the SCP shall set </w:t>
      </w:r>
      <w:r>
        <w:rPr>
          <w:rFonts w:hint="eastAsia"/>
          <w:lang w:val="en-US" w:eastAsia="zh-CN"/>
        </w:rPr>
        <w:t xml:space="preserve">the pseudo-headers as </w:t>
      </w:r>
      <w:r>
        <w:rPr>
          <w:lang w:val="en-US" w:eastAsia="zh-CN"/>
        </w:rPr>
        <w:t>specified in clause 6.10.2.4.</w:t>
      </w:r>
    </w:p>
    <w:p w14:paraId="3AA6AC6A" w14:textId="77777777" w:rsidR="009410B2" w:rsidRPr="00321402" w:rsidRDefault="009410B2" w:rsidP="00EC20EC">
      <w:pPr>
        <w:rPr>
          <w:noProof/>
          <w:color w:val="FF0000"/>
          <w:sz w:val="24"/>
          <w:szCs w:val="24"/>
          <w:lang w:val="en-US"/>
        </w:rPr>
      </w:pPr>
      <w:bookmarkStart w:id="70" w:name="_GoBack"/>
      <w:bookmarkEnd w:id="70"/>
    </w:p>
    <w:p w14:paraId="1715B80A" w14:textId="77777777" w:rsidR="00EC20EC" w:rsidRPr="00F15238" w:rsidRDefault="00EC20EC" w:rsidP="0094309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7420E1B" w14:textId="77777777" w:rsidR="00EC20EC" w:rsidRPr="00E06685" w:rsidRDefault="00EC20EC" w:rsidP="00EC20EC">
      <w:pPr>
        <w:rPr>
          <w:noProof/>
          <w:lang w:val="en-US"/>
        </w:rPr>
      </w:pPr>
    </w:p>
    <w:p w14:paraId="7C23FDAB"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A8C54" w14:textId="77777777" w:rsidR="007C720D" w:rsidRDefault="007C720D">
      <w:r>
        <w:separator/>
      </w:r>
    </w:p>
  </w:endnote>
  <w:endnote w:type="continuationSeparator" w:id="0">
    <w:p w14:paraId="34FEA3FC" w14:textId="77777777" w:rsidR="007C720D" w:rsidRDefault="007C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A9299" w14:textId="77777777" w:rsidR="007C720D" w:rsidRDefault="007C720D">
      <w:r>
        <w:separator/>
      </w:r>
    </w:p>
  </w:footnote>
  <w:footnote w:type="continuationSeparator" w:id="0">
    <w:p w14:paraId="0D208639" w14:textId="77777777" w:rsidR="007C720D" w:rsidRDefault="007C7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3DB2A" w14:textId="77777777" w:rsidR="00B95A82" w:rsidRDefault="00B95A8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5DB54" w14:textId="77777777" w:rsidR="00B95A82" w:rsidRDefault="00B95A8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1AC13" w14:textId="77777777" w:rsidR="00B95A82" w:rsidRDefault="00B95A8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C9726" w14:textId="77777777" w:rsidR="00B95A82" w:rsidRDefault="00B95A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474053"/>
    <w:multiLevelType w:val="hybridMultilevel"/>
    <w:tmpl w:val="6A269942"/>
    <w:lvl w:ilvl="0" w:tplc="F746F0E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1"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1B050D"/>
    <w:multiLevelType w:val="hybridMultilevel"/>
    <w:tmpl w:val="3258E7F4"/>
    <w:lvl w:ilvl="0" w:tplc="B5F4D2BC">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18"/>
  </w:num>
  <w:num w:numId="5">
    <w:abstractNumId w:val="15"/>
  </w:num>
  <w:num w:numId="6">
    <w:abstractNumId w:val="17"/>
  </w:num>
  <w:num w:numId="7">
    <w:abstractNumId w:val="14"/>
  </w:num>
  <w:num w:numId="8">
    <w:abstractNumId w:val="19"/>
  </w:num>
  <w:num w:numId="9">
    <w:abstractNumId w:val="13"/>
  </w:num>
  <w:num w:numId="10">
    <w:abstractNumId w:val="11"/>
  </w:num>
  <w:num w:numId="11">
    <w:abstractNumId w:val="10"/>
  </w:num>
  <w:num w:numId="12">
    <w:abstractNumId w:val="12"/>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6"/>
  </w:num>
  <w:num w:numId="2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aixia">
    <w15:presenceInfo w15:providerId="None" w15:userId="Caix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A8C"/>
    <w:rsid w:val="00022E4A"/>
    <w:rsid w:val="000453DC"/>
    <w:rsid w:val="000A1F6F"/>
    <w:rsid w:val="000A6394"/>
    <w:rsid w:val="000B4B82"/>
    <w:rsid w:val="000B7FED"/>
    <w:rsid w:val="000C038A"/>
    <w:rsid w:val="000C6598"/>
    <w:rsid w:val="000D4C27"/>
    <w:rsid w:val="000E05FB"/>
    <w:rsid w:val="000F258A"/>
    <w:rsid w:val="00103467"/>
    <w:rsid w:val="00126440"/>
    <w:rsid w:val="00136088"/>
    <w:rsid w:val="00145D43"/>
    <w:rsid w:val="001558E2"/>
    <w:rsid w:val="00157C3C"/>
    <w:rsid w:val="00172011"/>
    <w:rsid w:val="00173C89"/>
    <w:rsid w:val="00191381"/>
    <w:rsid w:val="00192C46"/>
    <w:rsid w:val="001A08B3"/>
    <w:rsid w:val="001A7B60"/>
    <w:rsid w:val="001B52F0"/>
    <w:rsid w:val="001B7A65"/>
    <w:rsid w:val="001D375D"/>
    <w:rsid w:val="001D7AF6"/>
    <w:rsid w:val="001E41F3"/>
    <w:rsid w:val="001F30B1"/>
    <w:rsid w:val="002058F9"/>
    <w:rsid w:val="0021541A"/>
    <w:rsid w:val="00227EB9"/>
    <w:rsid w:val="00244E29"/>
    <w:rsid w:val="0026004D"/>
    <w:rsid w:val="002640DD"/>
    <w:rsid w:val="00270C83"/>
    <w:rsid w:val="00270F72"/>
    <w:rsid w:val="00272B5F"/>
    <w:rsid w:val="00275D12"/>
    <w:rsid w:val="00284FEB"/>
    <w:rsid w:val="002860C4"/>
    <w:rsid w:val="00286DB8"/>
    <w:rsid w:val="002B105C"/>
    <w:rsid w:val="002B5741"/>
    <w:rsid w:val="002E67BB"/>
    <w:rsid w:val="003002A9"/>
    <w:rsid w:val="00305409"/>
    <w:rsid w:val="00321402"/>
    <w:rsid w:val="0032501C"/>
    <w:rsid w:val="00336ABA"/>
    <w:rsid w:val="00356CD1"/>
    <w:rsid w:val="003609EF"/>
    <w:rsid w:val="0036231A"/>
    <w:rsid w:val="00374DD4"/>
    <w:rsid w:val="003A0D61"/>
    <w:rsid w:val="003C329C"/>
    <w:rsid w:val="003E073B"/>
    <w:rsid w:val="003E12AA"/>
    <w:rsid w:val="003E1A36"/>
    <w:rsid w:val="00410371"/>
    <w:rsid w:val="004133CD"/>
    <w:rsid w:val="00414264"/>
    <w:rsid w:val="004242F1"/>
    <w:rsid w:val="00424FBB"/>
    <w:rsid w:val="00444AFF"/>
    <w:rsid w:val="00453487"/>
    <w:rsid w:val="0045592B"/>
    <w:rsid w:val="004B19EA"/>
    <w:rsid w:val="004B75B7"/>
    <w:rsid w:val="004E1669"/>
    <w:rsid w:val="0050797C"/>
    <w:rsid w:val="005140A7"/>
    <w:rsid w:val="0051580D"/>
    <w:rsid w:val="00547111"/>
    <w:rsid w:val="0056778F"/>
    <w:rsid w:val="00570453"/>
    <w:rsid w:val="00583B1C"/>
    <w:rsid w:val="00592D74"/>
    <w:rsid w:val="005C0CCF"/>
    <w:rsid w:val="005E2C44"/>
    <w:rsid w:val="005E4056"/>
    <w:rsid w:val="0060123F"/>
    <w:rsid w:val="00621188"/>
    <w:rsid w:val="006257ED"/>
    <w:rsid w:val="00630900"/>
    <w:rsid w:val="00642AC3"/>
    <w:rsid w:val="0064352E"/>
    <w:rsid w:val="006917F9"/>
    <w:rsid w:val="00695808"/>
    <w:rsid w:val="0069708D"/>
    <w:rsid w:val="006A3253"/>
    <w:rsid w:val="006B0E21"/>
    <w:rsid w:val="006B46FB"/>
    <w:rsid w:val="006E1570"/>
    <w:rsid w:val="006E21FB"/>
    <w:rsid w:val="006E4242"/>
    <w:rsid w:val="006F5729"/>
    <w:rsid w:val="006F7FC6"/>
    <w:rsid w:val="00715F24"/>
    <w:rsid w:val="00716F6A"/>
    <w:rsid w:val="007677B5"/>
    <w:rsid w:val="00792342"/>
    <w:rsid w:val="007977A8"/>
    <w:rsid w:val="007A2AF5"/>
    <w:rsid w:val="007B512A"/>
    <w:rsid w:val="007B6D61"/>
    <w:rsid w:val="007C2097"/>
    <w:rsid w:val="007C720D"/>
    <w:rsid w:val="007D6A07"/>
    <w:rsid w:val="007F2E86"/>
    <w:rsid w:val="007F7259"/>
    <w:rsid w:val="008040A8"/>
    <w:rsid w:val="008119AD"/>
    <w:rsid w:val="00827345"/>
    <w:rsid w:val="008279FA"/>
    <w:rsid w:val="00851D78"/>
    <w:rsid w:val="008626E7"/>
    <w:rsid w:val="00870EE7"/>
    <w:rsid w:val="00872CB5"/>
    <w:rsid w:val="008863B9"/>
    <w:rsid w:val="00895BD9"/>
    <w:rsid w:val="008A45A6"/>
    <w:rsid w:val="008B7A4C"/>
    <w:rsid w:val="008F193E"/>
    <w:rsid w:val="008F686C"/>
    <w:rsid w:val="008F68B0"/>
    <w:rsid w:val="0090402A"/>
    <w:rsid w:val="009148DE"/>
    <w:rsid w:val="00925BAA"/>
    <w:rsid w:val="009410B2"/>
    <w:rsid w:val="00941E30"/>
    <w:rsid w:val="0094309B"/>
    <w:rsid w:val="0096202F"/>
    <w:rsid w:val="009777D9"/>
    <w:rsid w:val="00991B88"/>
    <w:rsid w:val="0099602B"/>
    <w:rsid w:val="009A5753"/>
    <w:rsid w:val="009A579D"/>
    <w:rsid w:val="009E3297"/>
    <w:rsid w:val="009F6536"/>
    <w:rsid w:val="009F734F"/>
    <w:rsid w:val="00A03A1C"/>
    <w:rsid w:val="00A14C53"/>
    <w:rsid w:val="00A2199C"/>
    <w:rsid w:val="00A246B6"/>
    <w:rsid w:val="00A27DC0"/>
    <w:rsid w:val="00A47E70"/>
    <w:rsid w:val="00A50CF0"/>
    <w:rsid w:val="00A57915"/>
    <w:rsid w:val="00A7671C"/>
    <w:rsid w:val="00A911F7"/>
    <w:rsid w:val="00AA2A08"/>
    <w:rsid w:val="00AA2CBC"/>
    <w:rsid w:val="00AB30BC"/>
    <w:rsid w:val="00AB3C13"/>
    <w:rsid w:val="00AC5820"/>
    <w:rsid w:val="00AD1CD8"/>
    <w:rsid w:val="00AD1DF2"/>
    <w:rsid w:val="00B258BB"/>
    <w:rsid w:val="00B47A09"/>
    <w:rsid w:val="00B52516"/>
    <w:rsid w:val="00B624B6"/>
    <w:rsid w:val="00B67B97"/>
    <w:rsid w:val="00B71EA8"/>
    <w:rsid w:val="00B947B0"/>
    <w:rsid w:val="00B95A82"/>
    <w:rsid w:val="00B968C8"/>
    <w:rsid w:val="00BA3EC5"/>
    <w:rsid w:val="00BA51D9"/>
    <w:rsid w:val="00BB0F7F"/>
    <w:rsid w:val="00BB5DFC"/>
    <w:rsid w:val="00BC717D"/>
    <w:rsid w:val="00BD279D"/>
    <w:rsid w:val="00BD3124"/>
    <w:rsid w:val="00BD6BB8"/>
    <w:rsid w:val="00BF460C"/>
    <w:rsid w:val="00C13E10"/>
    <w:rsid w:val="00C66BA2"/>
    <w:rsid w:val="00C7409B"/>
    <w:rsid w:val="00C95985"/>
    <w:rsid w:val="00CA478B"/>
    <w:rsid w:val="00CB3C1C"/>
    <w:rsid w:val="00CC5026"/>
    <w:rsid w:val="00CC68D0"/>
    <w:rsid w:val="00CD4667"/>
    <w:rsid w:val="00CE100F"/>
    <w:rsid w:val="00D03F9A"/>
    <w:rsid w:val="00D06D51"/>
    <w:rsid w:val="00D24991"/>
    <w:rsid w:val="00D30B4F"/>
    <w:rsid w:val="00D50255"/>
    <w:rsid w:val="00D54B0E"/>
    <w:rsid w:val="00D66520"/>
    <w:rsid w:val="00D8025E"/>
    <w:rsid w:val="00D87AF5"/>
    <w:rsid w:val="00D93753"/>
    <w:rsid w:val="00D97CE2"/>
    <w:rsid w:val="00DA0F9B"/>
    <w:rsid w:val="00DB1448"/>
    <w:rsid w:val="00DD03CA"/>
    <w:rsid w:val="00DD07C4"/>
    <w:rsid w:val="00DE34CF"/>
    <w:rsid w:val="00E058D6"/>
    <w:rsid w:val="00E13F3D"/>
    <w:rsid w:val="00E34898"/>
    <w:rsid w:val="00E43486"/>
    <w:rsid w:val="00E644EC"/>
    <w:rsid w:val="00E72D59"/>
    <w:rsid w:val="00E8079D"/>
    <w:rsid w:val="00E90E00"/>
    <w:rsid w:val="00EB09B7"/>
    <w:rsid w:val="00EB59F2"/>
    <w:rsid w:val="00EC0ABB"/>
    <w:rsid w:val="00EC16C4"/>
    <w:rsid w:val="00EC20EC"/>
    <w:rsid w:val="00ED531C"/>
    <w:rsid w:val="00EE7D7C"/>
    <w:rsid w:val="00EF498B"/>
    <w:rsid w:val="00F25D98"/>
    <w:rsid w:val="00F300FB"/>
    <w:rsid w:val="00F43CAE"/>
    <w:rsid w:val="00F53016"/>
    <w:rsid w:val="00F9285D"/>
    <w:rsid w:val="00FB6386"/>
    <w:rsid w:val="00FD05A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34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link w:val="Char4"/>
    <w:semiHidden/>
    <w:rsid w:val="005E2C44"/>
    <w:pPr>
      <w:shd w:val="clear" w:color="auto" w:fill="000080"/>
    </w:pPr>
    <w:rPr>
      <w:rFonts w:ascii="Tahoma" w:hAnsi="Tahoma" w:cs="Tahoma"/>
    </w:rPr>
  </w:style>
  <w:style w:type="character" w:customStyle="1" w:styleId="TAHCar">
    <w:name w:val="TAH Car"/>
    <w:link w:val="TAH"/>
    <w:locked/>
    <w:rsid w:val="00EC20EC"/>
    <w:rPr>
      <w:rFonts w:ascii="Arial" w:hAnsi="Arial"/>
      <w:b/>
      <w:sz w:val="18"/>
      <w:lang w:val="en-GB" w:eastAsia="en-US"/>
    </w:rPr>
  </w:style>
  <w:style w:type="character" w:customStyle="1" w:styleId="TALChar">
    <w:name w:val="TAL Char"/>
    <w:link w:val="TAL"/>
    <w:qFormat/>
    <w:locked/>
    <w:rsid w:val="00EC20EC"/>
    <w:rPr>
      <w:rFonts w:ascii="Arial" w:hAnsi="Arial"/>
      <w:sz w:val="18"/>
      <w:lang w:val="en-GB" w:eastAsia="en-US"/>
    </w:rPr>
  </w:style>
  <w:style w:type="character" w:customStyle="1" w:styleId="TACChar">
    <w:name w:val="TAC Char"/>
    <w:link w:val="TAC"/>
    <w:rsid w:val="00EC20EC"/>
    <w:rPr>
      <w:rFonts w:ascii="Arial" w:hAnsi="Arial"/>
      <w:sz w:val="18"/>
      <w:lang w:val="en-GB" w:eastAsia="en-US"/>
    </w:rPr>
  </w:style>
  <w:style w:type="character" w:customStyle="1" w:styleId="THChar">
    <w:name w:val="TH Char"/>
    <w:link w:val="TH"/>
    <w:qFormat/>
    <w:locked/>
    <w:rsid w:val="00EC20EC"/>
    <w:rPr>
      <w:rFonts w:ascii="Arial" w:hAnsi="Arial"/>
      <w:b/>
      <w:lang w:val="en-GB" w:eastAsia="en-US"/>
    </w:rPr>
  </w:style>
  <w:style w:type="character" w:customStyle="1" w:styleId="TAHChar">
    <w:name w:val="TAH Char"/>
    <w:qFormat/>
    <w:locked/>
    <w:rsid w:val="00EC20EC"/>
    <w:rPr>
      <w:rFonts w:ascii="Arial" w:hAnsi="Arial"/>
      <w:b/>
      <w:sz w:val="18"/>
      <w:lang w:val="en-GB" w:eastAsia="en-US"/>
    </w:rPr>
  </w:style>
  <w:style w:type="character" w:customStyle="1" w:styleId="TANChar">
    <w:name w:val="TAN Char"/>
    <w:link w:val="TAN"/>
    <w:locked/>
    <w:rsid w:val="00EC20EC"/>
    <w:rPr>
      <w:rFonts w:ascii="Arial" w:hAnsi="Arial"/>
      <w:sz w:val="18"/>
      <w:lang w:val="en-GB" w:eastAsia="en-US"/>
    </w:rPr>
  </w:style>
  <w:style w:type="paragraph" w:styleId="af1">
    <w:name w:val="index heading"/>
    <w:basedOn w:val="a"/>
    <w:next w:val="a"/>
    <w:semiHidden/>
    <w:rsid w:val="00EC20EC"/>
    <w:pPr>
      <w:pBdr>
        <w:top w:val="single" w:sz="12" w:space="0" w:color="auto"/>
      </w:pBdr>
      <w:spacing w:before="360" w:after="240"/>
    </w:pPr>
    <w:rPr>
      <w:b/>
      <w:i/>
      <w:sz w:val="26"/>
    </w:rPr>
  </w:style>
  <w:style w:type="paragraph" w:customStyle="1" w:styleId="INDENT1">
    <w:name w:val="INDENT1"/>
    <w:basedOn w:val="a"/>
    <w:rsid w:val="00EC20EC"/>
    <w:pPr>
      <w:ind w:left="851"/>
    </w:pPr>
  </w:style>
  <w:style w:type="paragraph" w:customStyle="1" w:styleId="INDENT2">
    <w:name w:val="INDENT2"/>
    <w:basedOn w:val="a"/>
    <w:rsid w:val="00EC20EC"/>
    <w:pPr>
      <w:ind w:left="1135" w:hanging="284"/>
    </w:pPr>
  </w:style>
  <w:style w:type="paragraph" w:customStyle="1" w:styleId="INDENT3">
    <w:name w:val="INDENT3"/>
    <w:basedOn w:val="a"/>
    <w:rsid w:val="00EC20EC"/>
    <w:pPr>
      <w:ind w:left="1701" w:hanging="567"/>
    </w:pPr>
  </w:style>
  <w:style w:type="paragraph" w:customStyle="1" w:styleId="FigureTitle">
    <w:name w:val="Figure_Title"/>
    <w:basedOn w:val="a"/>
    <w:next w:val="a"/>
    <w:rsid w:val="00EC20E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EC20EC"/>
    <w:pPr>
      <w:keepNext/>
      <w:keepLines/>
    </w:pPr>
    <w:rPr>
      <w:b/>
    </w:rPr>
  </w:style>
  <w:style w:type="paragraph" w:customStyle="1" w:styleId="enumlev2">
    <w:name w:val="enumlev2"/>
    <w:basedOn w:val="a"/>
    <w:rsid w:val="00EC20E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EC20EC"/>
    <w:pPr>
      <w:keepNext/>
      <w:keepLines/>
      <w:spacing w:before="240"/>
      <w:ind w:left="1418"/>
    </w:pPr>
    <w:rPr>
      <w:rFonts w:ascii="Arial" w:hAnsi="Arial"/>
      <w:b/>
      <w:sz w:val="36"/>
      <w:lang w:val="en-US"/>
    </w:rPr>
  </w:style>
  <w:style w:type="paragraph" w:styleId="af2">
    <w:name w:val="caption"/>
    <w:basedOn w:val="a"/>
    <w:next w:val="a"/>
    <w:qFormat/>
    <w:rsid w:val="00EC20EC"/>
    <w:pPr>
      <w:spacing w:before="120" w:after="120"/>
    </w:pPr>
    <w:rPr>
      <w:b/>
    </w:rPr>
  </w:style>
  <w:style w:type="paragraph" w:styleId="af3">
    <w:name w:val="Plain Text"/>
    <w:basedOn w:val="a"/>
    <w:link w:val="Char5"/>
    <w:rsid w:val="00EC20EC"/>
    <w:rPr>
      <w:rFonts w:ascii="Courier New" w:hAnsi="Courier New"/>
      <w:lang w:val="nb-NO"/>
    </w:rPr>
  </w:style>
  <w:style w:type="character" w:customStyle="1" w:styleId="Char5">
    <w:name w:val="纯文本 Char"/>
    <w:basedOn w:val="a0"/>
    <w:link w:val="af3"/>
    <w:rsid w:val="00EC20EC"/>
    <w:rPr>
      <w:rFonts w:ascii="Courier New" w:hAnsi="Courier New"/>
      <w:lang w:val="nb-NO" w:eastAsia="en-US"/>
    </w:rPr>
  </w:style>
  <w:style w:type="paragraph" w:customStyle="1" w:styleId="TAJ">
    <w:name w:val="TAJ"/>
    <w:basedOn w:val="TH"/>
    <w:rsid w:val="00EC20EC"/>
  </w:style>
  <w:style w:type="paragraph" w:styleId="af4">
    <w:name w:val="Body Text"/>
    <w:basedOn w:val="a"/>
    <w:link w:val="Char6"/>
    <w:rsid w:val="00EC20EC"/>
  </w:style>
  <w:style w:type="character" w:customStyle="1" w:styleId="Char6">
    <w:name w:val="正文文本 Char"/>
    <w:basedOn w:val="a0"/>
    <w:link w:val="af4"/>
    <w:rsid w:val="00EC20EC"/>
    <w:rPr>
      <w:rFonts w:ascii="Times New Roman" w:hAnsi="Times New Roman"/>
      <w:lang w:val="en-GB" w:eastAsia="en-US"/>
    </w:rPr>
  </w:style>
  <w:style w:type="paragraph" w:customStyle="1" w:styleId="Guidance">
    <w:name w:val="Guidance"/>
    <w:basedOn w:val="a"/>
    <w:rsid w:val="00EC20EC"/>
    <w:rPr>
      <w:i/>
      <w:color w:val="0000FF"/>
    </w:rPr>
  </w:style>
  <w:style w:type="character" w:customStyle="1" w:styleId="Char3">
    <w:name w:val="批注框文本 Char"/>
    <w:link w:val="ae"/>
    <w:rsid w:val="00EC20EC"/>
    <w:rPr>
      <w:rFonts w:ascii="Tahoma" w:hAnsi="Tahoma" w:cs="Tahoma"/>
      <w:sz w:val="16"/>
      <w:szCs w:val="16"/>
      <w:lang w:val="en-GB" w:eastAsia="en-US"/>
    </w:rPr>
  </w:style>
  <w:style w:type="paragraph" w:customStyle="1" w:styleId="Af5">
    <w:name w:val="正文 A"/>
    <w:rsid w:val="00EC20EC"/>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f6">
    <w:name w:val="无"/>
    <w:rsid w:val="00EC20EC"/>
  </w:style>
  <w:style w:type="character" w:customStyle="1" w:styleId="B1Char">
    <w:name w:val="B1 Char"/>
    <w:link w:val="B1"/>
    <w:rsid w:val="00EC20EC"/>
    <w:rPr>
      <w:rFonts w:ascii="Times New Roman" w:hAnsi="Times New Roman"/>
      <w:lang w:val="en-GB" w:eastAsia="en-US"/>
    </w:rPr>
  </w:style>
  <w:style w:type="character" w:customStyle="1" w:styleId="TFChar">
    <w:name w:val="TF Char"/>
    <w:link w:val="TF"/>
    <w:rsid w:val="00EC20EC"/>
    <w:rPr>
      <w:rFonts w:ascii="Arial" w:hAnsi="Arial"/>
      <w:b/>
      <w:lang w:val="en-GB" w:eastAsia="en-US"/>
    </w:rPr>
  </w:style>
  <w:style w:type="character" w:customStyle="1" w:styleId="EditorsNoteChar">
    <w:name w:val="Editor's Note Char"/>
    <w:aliases w:val="EN Char"/>
    <w:link w:val="EditorsNote"/>
    <w:rsid w:val="00EC20EC"/>
    <w:rPr>
      <w:rFonts w:ascii="Times New Roman" w:hAnsi="Times New Roman"/>
      <w:color w:val="FF0000"/>
      <w:lang w:val="en-GB" w:eastAsia="en-US"/>
    </w:rPr>
  </w:style>
  <w:style w:type="character" w:customStyle="1" w:styleId="NOZchn">
    <w:name w:val="NO Zchn"/>
    <w:link w:val="NO"/>
    <w:rsid w:val="00EC20EC"/>
    <w:rPr>
      <w:rFonts w:ascii="Times New Roman" w:hAnsi="Times New Roman"/>
      <w:lang w:val="en-GB" w:eastAsia="en-US"/>
    </w:rPr>
  </w:style>
  <w:style w:type="character" w:customStyle="1" w:styleId="EXCar">
    <w:name w:val="EX Car"/>
    <w:link w:val="EX"/>
    <w:rsid w:val="00EC20EC"/>
    <w:rPr>
      <w:rFonts w:ascii="Times New Roman" w:hAnsi="Times New Roman"/>
      <w:lang w:val="en-GB" w:eastAsia="en-US"/>
    </w:rPr>
  </w:style>
  <w:style w:type="character" w:customStyle="1" w:styleId="EditorsNoteCharChar">
    <w:name w:val="Editor's Note Char Char"/>
    <w:rsid w:val="00EC20EC"/>
    <w:rPr>
      <w:rFonts w:ascii="Times New Roman" w:hAnsi="Times New Roman"/>
      <w:color w:val="FF0000"/>
      <w:lang w:eastAsia="en-US"/>
    </w:rPr>
  </w:style>
  <w:style w:type="character" w:customStyle="1" w:styleId="5Char">
    <w:name w:val="标题 5 Char"/>
    <w:link w:val="5"/>
    <w:rsid w:val="00EC20EC"/>
    <w:rPr>
      <w:rFonts w:ascii="Arial" w:hAnsi="Arial"/>
      <w:sz w:val="22"/>
      <w:lang w:val="en-GB" w:eastAsia="en-US"/>
    </w:rPr>
  </w:style>
  <w:style w:type="character" w:customStyle="1" w:styleId="alt-edited">
    <w:name w:val="alt-edited"/>
    <w:rsid w:val="00EC20EC"/>
  </w:style>
  <w:style w:type="character" w:customStyle="1" w:styleId="2Char">
    <w:name w:val="标题 2 Char"/>
    <w:link w:val="2"/>
    <w:rsid w:val="00EC20EC"/>
    <w:rPr>
      <w:rFonts w:ascii="Arial" w:hAnsi="Arial"/>
      <w:sz w:val="32"/>
      <w:lang w:val="en-GB" w:eastAsia="en-US"/>
    </w:rPr>
  </w:style>
  <w:style w:type="character" w:styleId="HTML">
    <w:name w:val="HTML Cite"/>
    <w:uiPriority w:val="99"/>
    <w:unhideWhenUsed/>
    <w:rsid w:val="00EC20EC"/>
    <w:rPr>
      <w:i/>
      <w:iCs/>
    </w:rPr>
  </w:style>
  <w:style w:type="character" w:customStyle="1" w:styleId="6Char">
    <w:name w:val="标题 6 Char"/>
    <w:link w:val="6"/>
    <w:rsid w:val="00EC20EC"/>
    <w:rPr>
      <w:rFonts w:ascii="Arial" w:hAnsi="Arial"/>
      <w:lang w:val="en-GB" w:eastAsia="en-US"/>
    </w:rPr>
  </w:style>
  <w:style w:type="character" w:customStyle="1" w:styleId="3Char">
    <w:name w:val="标题 3 Char"/>
    <w:link w:val="3"/>
    <w:rsid w:val="00EC20EC"/>
    <w:rPr>
      <w:rFonts w:ascii="Arial" w:hAnsi="Arial"/>
      <w:sz w:val="28"/>
      <w:lang w:val="en-GB" w:eastAsia="en-US"/>
    </w:rPr>
  </w:style>
  <w:style w:type="character" w:customStyle="1" w:styleId="UnresolvedMention1">
    <w:name w:val="Unresolved Mention1"/>
    <w:uiPriority w:val="99"/>
    <w:semiHidden/>
    <w:unhideWhenUsed/>
    <w:rsid w:val="00EC20EC"/>
    <w:rPr>
      <w:color w:val="808080"/>
      <w:shd w:val="clear" w:color="auto" w:fill="E6E6E6"/>
    </w:rPr>
  </w:style>
  <w:style w:type="character" w:customStyle="1" w:styleId="4Char">
    <w:name w:val="标题 4 Char"/>
    <w:link w:val="4"/>
    <w:rsid w:val="00EC20EC"/>
    <w:rPr>
      <w:rFonts w:ascii="Arial" w:hAnsi="Arial"/>
      <w:sz w:val="24"/>
      <w:lang w:val="en-GB" w:eastAsia="en-US"/>
    </w:rPr>
  </w:style>
  <w:style w:type="character" w:customStyle="1" w:styleId="B2Char">
    <w:name w:val="B2 Char"/>
    <w:link w:val="B2"/>
    <w:qFormat/>
    <w:rsid w:val="00EC20EC"/>
    <w:rPr>
      <w:rFonts w:ascii="Times New Roman" w:hAnsi="Times New Roman"/>
      <w:lang w:val="en-GB" w:eastAsia="en-US"/>
    </w:rPr>
  </w:style>
  <w:style w:type="paragraph" w:styleId="af7">
    <w:name w:val="Revision"/>
    <w:hidden/>
    <w:uiPriority w:val="99"/>
    <w:semiHidden/>
    <w:rsid w:val="00EC20EC"/>
    <w:rPr>
      <w:rFonts w:ascii="Times New Roman" w:hAnsi="Times New Roman"/>
      <w:lang w:val="en-GB" w:eastAsia="en-US"/>
    </w:rPr>
  </w:style>
  <w:style w:type="character" w:customStyle="1" w:styleId="TALChar1">
    <w:name w:val="TAL Char1"/>
    <w:rsid w:val="00EC20EC"/>
    <w:rPr>
      <w:rFonts w:ascii="Arial" w:hAnsi="Arial"/>
      <w:sz w:val="18"/>
      <w:lang w:val="en-GB" w:eastAsia="en-US"/>
    </w:rPr>
  </w:style>
  <w:style w:type="character" w:customStyle="1" w:styleId="UnresolvedMention">
    <w:name w:val="Unresolved Mention"/>
    <w:uiPriority w:val="99"/>
    <w:semiHidden/>
    <w:unhideWhenUsed/>
    <w:rsid w:val="00EC20EC"/>
    <w:rPr>
      <w:color w:val="605E5C"/>
      <w:shd w:val="clear" w:color="auto" w:fill="E1DFDD"/>
    </w:rPr>
  </w:style>
  <w:style w:type="character" w:customStyle="1" w:styleId="PLChar">
    <w:name w:val="PL Char"/>
    <w:link w:val="PL"/>
    <w:locked/>
    <w:rsid w:val="00EC20EC"/>
    <w:rPr>
      <w:rFonts w:ascii="Courier New" w:hAnsi="Courier New"/>
      <w:noProof/>
      <w:sz w:val="16"/>
      <w:lang w:val="en-GB" w:eastAsia="en-US"/>
    </w:rPr>
  </w:style>
  <w:style w:type="character" w:customStyle="1" w:styleId="NOChar">
    <w:name w:val="NO Char"/>
    <w:rsid w:val="00EC20EC"/>
    <w:rPr>
      <w:rFonts w:ascii="Times New Roman" w:hAnsi="Times New Roman"/>
      <w:lang w:val="en-GB" w:eastAsia="en-US"/>
    </w:rPr>
  </w:style>
  <w:style w:type="character" w:customStyle="1" w:styleId="Char">
    <w:name w:val="页眉 Char"/>
    <w:basedOn w:val="a0"/>
    <w:link w:val="a4"/>
    <w:rsid w:val="00EC20EC"/>
    <w:rPr>
      <w:rFonts w:ascii="Arial" w:hAnsi="Arial"/>
      <w:b/>
      <w:noProof/>
      <w:sz w:val="18"/>
      <w:lang w:val="en-GB" w:eastAsia="en-US"/>
    </w:rPr>
  </w:style>
  <w:style w:type="character" w:customStyle="1" w:styleId="1Char">
    <w:name w:val="标题 1 Char"/>
    <w:basedOn w:val="a0"/>
    <w:link w:val="1"/>
    <w:rsid w:val="00EC20EC"/>
    <w:rPr>
      <w:rFonts w:ascii="Arial" w:hAnsi="Arial"/>
      <w:sz w:val="36"/>
      <w:lang w:val="en-GB" w:eastAsia="en-US"/>
    </w:rPr>
  </w:style>
  <w:style w:type="character" w:customStyle="1" w:styleId="7Char">
    <w:name w:val="标题 7 Char"/>
    <w:basedOn w:val="a0"/>
    <w:link w:val="7"/>
    <w:rsid w:val="00EC20EC"/>
    <w:rPr>
      <w:rFonts w:ascii="Arial" w:hAnsi="Arial"/>
      <w:lang w:val="en-GB" w:eastAsia="en-US"/>
    </w:rPr>
  </w:style>
  <w:style w:type="character" w:customStyle="1" w:styleId="8Char">
    <w:name w:val="标题 8 Char"/>
    <w:basedOn w:val="a0"/>
    <w:link w:val="8"/>
    <w:rsid w:val="00EC20EC"/>
    <w:rPr>
      <w:rFonts w:ascii="Arial" w:hAnsi="Arial"/>
      <w:sz w:val="36"/>
      <w:lang w:val="en-GB" w:eastAsia="en-US"/>
    </w:rPr>
  </w:style>
  <w:style w:type="character" w:customStyle="1" w:styleId="9Char">
    <w:name w:val="标题 9 Char"/>
    <w:basedOn w:val="a0"/>
    <w:link w:val="9"/>
    <w:rsid w:val="00EC20EC"/>
    <w:rPr>
      <w:rFonts w:ascii="Arial" w:hAnsi="Arial"/>
      <w:sz w:val="36"/>
      <w:lang w:val="en-GB" w:eastAsia="en-US"/>
    </w:rPr>
  </w:style>
  <w:style w:type="paragraph" w:customStyle="1" w:styleId="msonormal0">
    <w:name w:val="msonormal"/>
    <w:basedOn w:val="a"/>
    <w:rsid w:val="00EC20EC"/>
    <w:pPr>
      <w:spacing w:before="100" w:beforeAutospacing="1" w:after="100" w:afterAutospacing="1"/>
    </w:pPr>
    <w:rPr>
      <w:sz w:val="24"/>
      <w:szCs w:val="24"/>
      <w:lang w:eastAsia="en-GB"/>
    </w:rPr>
  </w:style>
  <w:style w:type="character" w:customStyle="1" w:styleId="Char0">
    <w:name w:val="脚注文本 Char"/>
    <w:basedOn w:val="a0"/>
    <w:link w:val="a6"/>
    <w:semiHidden/>
    <w:rsid w:val="00EC20EC"/>
    <w:rPr>
      <w:rFonts w:ascii="Times New Roman" w:hAnsi="Times New Roman"/>
      <w:sz w:val="16"/>
      <w:lang w:val="en-GB" w:eastAsia="en-US"/>
    </w:rPr>
  </w:style>
  <w:style w:type="character" w:customStyle="1" w:styleId="Char2">
    <w:name w:val="批注文字 Char"/>
    <w:basedOn w:val="a0"/>
    <w:link w:val="ac"/>
    <w:semiHidden/>
    <w:rsid w:val="00EC20EC"/>
    <w:rPr>
      <w:rFonts w:ascii="Times New Roman" w:hAnsi="Times New Roman"/>
      <w:lang w:val="en-GB" w:eastAsia="en-US"/>
    </w:rPr>
  </w:style>
  <w:style w:type="character" w:customStyle="1" w:styleId="Char1">
    <w:name w:val="页脚 Char"/>
    <w:basedOn w:val="a0"/>
    <w:link w:val="a9"/>
    <w:rsid w:val="00EC20EC"/>
    <w:rPr>
      <w:rFonts w:ascii="Arial" w:hAnsi="Arial"/>
      <w:b/>
      <w:i/>
      <w:noProof/>
      <w:sz w:val="18"/>
      <w:lang w:val="en-GB" w:eastAsia="en-US"/>
    </w:rPr>
  </w:style>
  <w:style w:type="character" w:customStyle="1" w:styleId="Char4">
    <w:name w:val="文档结构图 Char"/>
    <w:basedOn w:val="a0"/>
    <w:link w:val="af0"/>
    <w:semiHidden/>
    <w:rsid w:val="00EC20EC"/>
    <w:rPr>
      <w:rFonts w:ascii="Tahoma" w:hAnsi="Tahoma" w:cs="Tahoma"/>
      <w:shd w:val="clear" w:color="auto" w:fill="000080"/>
      <w:lang w:val="en-GB" w:eastAsia="en-US"/>
    </w:rPr>
  </w:style>
  <w:style w:type="character" w:customStyle="1" w:styleId="B1Char1">
    <w:name w:val="B1 Char1"/>
    <w:rsid w:val="00EC20EC"/>
    <w:rPr>
      <w:rFonts w:ascii="Times New Roman" w:hAnsi="Times New Roman"/>
      <w:lang w:val="en-GB" w:eastAsia="en-US"/>
    </w:rPr>
  </w:style>
  <w:style w:type="table" w:styleId="af8">
    <w:name w:val="Table Grid"/>
    <w:basedOn w:val="a1"/>
    <w:rsid w:val="00EC20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EC20EC"/>
    <w:rPr>
      <w:rFonts w:ascii="Arial" w:hAnsi="Arial"/>
      <w:lang w:val="en-GB" w:eastAsia="en-US"/>
    </w:rPr>
  </w:style>
  <w:style w:type="paragraph" w:styleId="af9">
    <w:name w:val="List Paragraph"/>
    <w:basedOn w:val="a"/>
    <w:uiPriority w:val="34"/>
    <w:qFormat/>
    <w:rsid w:val="009430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0348122">
      <w:bodyDiv w:val="1"/>
      <w:marLeft w:val="0"/>
      <w:marRight w:val="0"/>
      <w:marTop w:val="0"/>
      <w:marBottom w:val="0"/>
      <w:divBdr>
        <w:top w:val="none" w:sz="0" w:space="0" w:color="auto"/>
        <w:left w:val="none" w:sz="0" w:space="0" w:color="auto"/>
        <w:bottom w:val="none" w:sz="0" w:space="0" w:color="auto"/>
        <w:right w:val="none" w:sz="0" w:space="0" w:color="auto"/>
      </w:divBdr>
    </w:div>
    <w:div w:id="838927919">
      <w:bodyDiv w:val="1"/>
      <w:marLeft w:val="0"/>
      <w:marRight w:val="0"/>
      <w:marTop w:val="0"/>
      <w:marBottom w:val="0"/>
      <w:divBdr>
        <w:top w:val="none" w:sz="0" w:space="0" w:color="auto"/>
        <w:left w:val="none" w:sz="0" w:space="0" w:color="auto"/>
        <w:bottom w:val="none" w:sz="0" w:space="0" w:color="auto"/>
        <w:right w:val="none" w:sz="0" w:space="0" w:color="auto"/>
      </w:divBdr>
    </w:div>
    <w:div w:id="1003506377">
      <w:bodyDiv w:val="1"/>
      <w:marLeft w:val="0"/>
      <w:marRight w:val="0"/>
      <w:marTop w:val="0"/>
      <w:marBottom w:val="0"/>
      <w:divBdr>
        <w:top w:val="none" w:sz="0" w:space="0" w:color="auto"/>
        <w:left w:val="none" w:sz="0" w:space="0" w:color="auto"/>
        <w:bottom w:val="none" w:sz="0" w:space="0" w:color="auto"/>
        <w:right w:val="none" w:sz="0" w:space="0" w:color="auto"/>
      </w:divBdr>
    </w:div>
    <w:div w:id="1643392036">
      <w:bodyDiv w:val="1"/>
      <w:marLeft w:val="0"/>
      <w:marRight w:val="0"/>
      <w:marTop w:val="0"/>
      <w:marBottom w:val="0"/>
      <w:divBdr>
        <w:top w:val="none" w:sz="0" w:space="0" w:color="auto"/>
        <w:left w:val="none" w:sz="0" w:space="0" w:color="auto"/>
        <w:bottom w:val="none" w:sz="0" w:space="0" w:color="auto"/>
        <w:right w:val="none" w:sz="0" w:space="0" w:color="auto"/>
      </w:divBdr>
    </w:div>
    <w:div w:id="17410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xample.com/a/b/c/nudm-sdm/v1/%7bsupi%7d/nssai" TargetMode="External"/><Relationship Id="rId18" Type="http://schemas.openxmlformats.org/officeDocument/2006/relationships/hyperlink" Target="https://scp.com/1/2/3/a/b/c/notificatio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example.com/a/b/c/"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example.com/a/b/c/nudm-sdm/v1/%7bsupi%7d/nssai" TargetMode="External"/><Relationship Id="rId20" Type="http://schemas.openxmlformats.org/officeDocument/2006/relationships/hyperlink" Target="https://example.com/a/b/c/notificatio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xample.com/a/b/c" TargetMode="External"/><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hyperlink" Target="https://example.com/a/b/c"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scp.com/1/2/3/nudm-sdm/v1/%7bsupi%7d/nssai"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21D7-625B-4FC9-B74D-9C9B6489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4</Pages>
  <Words>1909</Words>
  <Characters>10884</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Caixia</cp:lastModifiedBy>
  <cp:revision>6</cp:revision>
  <cp:lastPrinted>1900-01-01T08:00:00Z</cp:lastPrinted>
  <dcterms:created xsi:type="dcterms:W3CDTF">2020-08-18T11:05:00Z</dcterms:created>
  <dcterms:modified xsi:type="dcterms:W3CDTF">2020-08-18T11:27:00Z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(2)wh1QzqZCfwCz4PPe+Orf0scjHlFl5qEqB04eNCosrqojShpxM5K/ozqvQFxvCWkRg4pJG20q
SV5Apbmp2hV9kXjXDhBJHLURg/H+PVxSo6x3saGzdQCij25VIxxNCy5lt+nCnijLpWAqIezF
PUGnzJEit/cR2XdvKSQEWUfy6gtacTmY7Zo0C9nkXSX0e1WcUTo9AGTHo0YmNcOGrdaO3XgY
w3tv93fNlrA4OinHAj</vt:lpwstr>
  </property>
  <property fmtid="{D5CDD505-2E9C-101B-9397-08002B2CF9AE}" pid="22" name="_2015_ms_pID_7253431">
    <vt:lpwstr>5uSExdnQoJoTttmyITfXePkFC5X4mH70BGeCbeTgOQPcBelDOob5iK
jsqHvf6KiHOakAM5ETugNEuo2OrCYW8Khmf4RRHb3PlDQH8211TlrH/2L6ZT5+laphmYTFnN
RDLOu0QunpaPrtYK8NN81T6otINnsaJ++rf0h8ARfQqWB1zi88NvZwZ8+hj2pvIpp0LNIdJq
GWH03NeB8SCYogz8</vt:lpwstr>
  </property>
</Properties>
</file>