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EE" w:rsidRDefault="00F831EE" w:rsidP="00F831EE">
      <w:pPr>
        <w:pStyle w:val="CRCoverPage"/>
        <w:tabs>
          <w:tab w:val="right" w:pos="9639"/>
        </w:tabs>
        <w:spacing w:after="0"/>
        <w:rPr>
          <w:b/>
          <w:i/>
          <w:noProof/>
          <w:sz w:val="28"/>
          <w:lang w:eastAsia="zh-CN"/>
        </w:rPr>
      </w:pPr>
      <w:r>
        <w:rPr>
          <w:b/>
          <w:noProof/>
          <w:sz w:val="24"/>
        </w:rPr>
        <w:t>3GPP TSG-CT WG4 Meeting #99e</w:t>
      </w:r>
      <w:r>
        <w:rPr>
          <w:b/>
          <w:i/>
          <w:noProof/>
          <w:sz w:val="28"/>
        </w:rPr>
        <w:tab/>
      </w:r>
      <w:r>
        <w:rPr>
          <w:b/>
          <w:noProof/>
          <w:sz w:val="24"/>
        </w:rPr>
        <w:t>C4-20</w:t>
      </w:r>
      <w:r w:rsidR="005A6067">
        <w:rPr>
          <w:rFonts w:hint="eastAsia"/>
          <w:b/>
          <w:noProof/>
          <w:sz w:val="24"/>
          <w:lang w:eastAsia="zh-CN"/>
        </w:rPr>
        <w:t>4371</w:t>
      </w:r>
    </w:p>
    <w:p w:rsidR="001D25E6" w:rsidRDefault="00F831EE" w:rsidP="00F831EE">
      <w:pPr>
        <w:pStyle w:val="CRCoverPage"/>
        <w:outlineLvl w:val="0"/>
        <w:rPr>
          <w:b/>
          <w:noProof/>
          <w:sz w:val="24"/>
          <w:lang w:eastAsia="zh-CN"/>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r>
      <w:r w:rsidR="005A6067">
        <w:rPr>
          <w:rFonts w:hint="eastAsia"/>
          <w:b/>
          <w:noProof/>
          <w:sz w:val="24"/>
          <w:lang w:eastAsia="zh-CN"/>
        </w:rPr>
        <w:tab/>
        <w:t xml:space="preserve">   was </w:t>
      </w:r>
      <w:r w:rsidR="005A6067">
        <w:rPr>
          <w:b/>
          <w:noProof/>
          <w:sz w:val="24"/>
        </w:rPr>
        <w:t>C4-204115</w:t>
      </w:r>
    </w:p>
    <w:p w:rsidR="00B076C6" w:rsidRDefault="00B076C6" w:rsidP="00B076C6">
      <w:pPr>
        <w:pStyle w:val="CRCoverPage"/>
        <w:outlineLvl w:val="0"/>
        <w:rPr>
          <w:b/>
          <w:sz w:val="24"/>
        </w:rPr>
      </w:pP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FD504D">
        <w:rPr>
          <w:rFonts w:ascii="Arial" w:hAnsi="Arial" w:cs="Arial"/>
          <w:b/>
          <w:bCs/>
          <w:lang w:val="en-US"/>
        </w:rPr>
        <w:t>ZTE</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FD504D">
        <w:rPr>
          <w:rFonts w:ascii="Arial" w:hAnsi="Arial" w:cs="Arial"/>
          <w:b/>
          <w:bCs/>
          <w:lang w:val="en-US"/>
        </w:rPr>
        <w:t xml:space="preserve">Key Issue </w:t>
      </w:r>
      <w:r w:rsidR="0001030D">
        <w:rPr>
          <w:rFonts w:ascii="Arial" w:hAnsi="Arial" w:cs="Arial"/>
          <w:b/>
          <w:bCs/>
          <w:lang w:val="en-US"/>
        </w:rPr>
        <w:t>-</w:t>
      </w:r>
      <w:r w:rsidR="00FD504D">
        <w:rPr>
          <w:rFonts w:ascii="Arial" w:hAnsi="Arial" w:cs="Arial"/>
          <w:b/>
          <w:bCs/>
          <w:lang w:val="en-US"/>
        </w:rPr>
        <w:t xml:space="preserve"> Header Enrichment for HTTPS</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sidR="00FD504D">
        <w:rPr>
          <w:rFonts w:ascii="Arial" w:hAnsi="Arial" w:cs="Arial"/>
          <w:b/>
          <w:bCs/>
          <w:lang w:val="en-US"/>
        </w:rPr>
        <w:t>R29.820</w:t>
      </w:r>
    </w:p>
    <w:p w:rsidR="00CD2478" w:rsidRPr="006B5418" w:rsidRDefault="001B2798" w:rsidP="00CD247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6.1.3</w:t>
      </w:r>
    </w:p>
    <w:p w:rsidR="00CD2478" w:rsidRPr="006B5418" w:rsidRDefault="00FD504D" w:rsidP="00CD247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Approval</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9E57BD" w:rsidRDefault="00735CFC" w:rsidP="009E57BD">
      <w:pPr>
        <w:rPr>
          <w:lang w:val="en-US" w:eastAsia="zh-CN"/>
        </w:rPr>
      </w:pPr>
      <w:r>
        <w:rPr>
          <w:rFonts w:hint="eastAsia"/>
          <w:lang w:val="en-US" w:eastAsia="zh-CN"/>
        </w:rPr>
        <w:t>Lots of websites use HTTPS schema to provide various services, including security sensitive service like</w:t>
      </w:r>
      <w:r>
        <w:rPr>
          <w:lang w:val="en-US"/>
        </w:rPr>
        <w:t xml:space="preserve"> personal </w:t>
      </w:r>
      <w:r>
        <w:rPr>
          <w:rFonts w:hint="eastAsia"/>
          <w:lang w:val="en-US" w:eastAsia="zh-CN"/>
        </w:rPr>
        <w:t>banking. For those security sensitive services, l</w:t>
      </w:r>
      <w:r>
        <w:rPr>
          <w:lang w:val="en-US" w:eastAsia="zh-CN"/>
        </w:rPr>
        <w:t>ocal r</w:t>
      </w:r>
      <w:r>
        <w:rPr>
          <w:rFonts w:hint="eastAsia"/>
          <w:lang w:val="en-US" w:eastAsia="zh-CN"/>
        </w:rPr>
        <w:t xml:space="preserve">egulations may require recording which user has invoked the service. On the other hand, some value-added services (e.g. controlled by operators) may also require providing </w:t>
      </w:r>
      <w:r>
        <w:rPr>
          <w:lang w:val="en-US" w:eastAsia="zh-CN"/>
        </w:rPr>
        <w:t>useful</w:t>
      </w:r>
      <w:r>
        <w:rPr>
          <w:rFonts w:hint="eastAsia"/>
          <w:lang w:val="en-US" w:eastAsia="zh-CN"/>
        </w:rPr>
        <w:t xml:space="preserve"> user information (e.g. user location) to the server, e.g. for make accurate service decision based on user information. In order to support such kind of requirements, header enrichment shall be supported for HTTPS, i.e. attaching the UE information (e.g. </w:t>
      </w:r>
      <w:r>
        <w:rPr>
          <w:lang w:val="en-US" w:eastAsia="zh-CN"/>
        </w:rPr>
        <w:t>MSISDN</w:t>
      </w:r>
      <w:r>
        <w:rPr>
          <w:rFonts w:hint="eastAsia"/>
          <w:lang w:val="en-US" w:eastAsia="zh-CN"/>
        </w:rPr>
        <w:t>, user location) to the service requests sent from the UE.</w:t>
      </w:r>
    </w:p>
    <w:p w:rsidR="00CD2478" w:rsidRDefault="008B5D4F" w:rsidP="00CD2478">
      <w:pPr>
        <w:rPr>
          <w:lang w:val="en-US"/>
        </w:rPr>
      </w:pPr>
      <w:r>
        <w:rPr>
          <w:lang w:val="en-US"/>
        </w:rPr>
        <w:t>Currently</w:t>
      </w:r>
      <w:r w:rsidR="00CE4D8F">
        <w:rPr>
          <w:lang w:val="en-US"/>
        </w:rPr>
        <w:t xml:space="preserve"> TS29.244 only </w:t>
      </w:r>
      <w:r w:rsidR="008D0CB0">
        <w:rPr>
          <w:lang w:val="en-US"/>
        </w:rPr>
        <w:t>supports</w:t>
      </w:r>
      <w:r w:rsidR="00CE4D8F">
        <w:rPr>
          <w:lang w:val="en-US"/>
        </w:rPr>
        <w:t xml:space="preserve"> Header Enrichment for HTTP</w:t>
      </w:r>
      <w:r w:rsidR="00A774A7">
        <w:rPr>
          <w:lang w:val="en-US"/>
        </w:rPr>
        <w:t>, and existing mechanism cannot be applied to HTTPS</w:t>
      </w:r>
      <w:r w:rsidR="00CE4D8F">
        <w:rPr>
          <w:lang w:val="en-US"/>
        </w:rPr>
        <w:t xml:space="preserve">. </w:t>
      </w:r>
      <w:r w:rsidR="00DB3E50">
        <w:rPr>
          <w:lang w:val="en-US"/>
        </w:rPr>
        <w:t>When using</w:t>
      </w:r>
      <w:r w:rsidR="00CE4D8F">
        <w:rPr>
          <w:lang w:val="en-US"/>
        </w:rPr>
        <w:t xml:space="preserve"> HTTP schema, the HTTP messages are transmitted in clear text, thus the UPF is </w:t>
      </w:r>
      <w:r w:rsidR="00DB3E50">
        <w:rPr>
          <w:lang w:val="en-US"/>
        </w:rPr>
        <w:t>easy</w:t>
      </w:r>
      <w:r w:rsidR="00CE4D8F">
        <w:rPr>
          <w:lang w:val="en-US"/>
        </w:rPr>
        <w:t xml:space="preserve"> to </w:t>
      </w:r>
      <w:r w:rsidR="000C36D7">
        <w:rPr>
          <w:lang w:val="en-US"/>
        </w:rPr>
        <w:t>inspect</w:t>
      </w:r>
      <w:r w:rsidR="00CF43C1">
        <w:rPr>
          <w:lang w:val="en-US"/>
        </w:rPr>
        <w:t xml:space="preserve"> IP packets from a UE to extract </w:t>
      </w:r>
      <w:r w:rsidR="00CE4D8F">
        <w:rPr>
          <w:lang w:val="en-US"/>
        </w:rPr>
        <w:t xml:space="preserve">the </w:t>
      </w:r>
      <w:r w:rsidR="00CF43C1">
        <w:rPr>
          <w:lang w:val="en-US"/>
        </w:rPr>
        <w:t xml:space="preserve">HTTP </w:t>
      </w:r>
      <w:r w:rsidR="00CE4D8F">
        <w:rPr>
          <w:lang w:val="en-US"/>
        </w:rPr>
        <w:t xml:space="preserve">content </w:t>
      </w:r>
      <w:r w:rsidR="00CF43C1">
        <w:rPr>
          <w:lang w:val="en-US"/>
        </w:rPr>
        <w:t>so as to add custom headers to HTTP payload</w:t>
      </w:r>
      <w:r w:rsidR="00CE4D8F">
        <w:rPr>
          <w:lang w:val="en-US"/>
        </w:rPr>
        <w:t>.</w:t>
      </w:r>
      <w:r w:rsidR="00DB3E50">
        <w:rPr>
          <w:lang w:val="en-US"/>
        </w:rPr>
        <w:t xml:space="preserve"> When using </w:t>
      </w:r>
      <w:r w:rsidR="00CE4D8F">
        <w:rPr>
          <w:lang w:val="en-US"/>
        </w:rPr>
        <w:t>HTTPS schema, the HTTP messages are encrypted in SSL/TLS packets</w:t>
      </w:r>
      <w:r w:rsidR="00D06CB0">
        <w:rPr>
          <w:lang w:val="en-US"/>
        </w:rPr>
        <w:t>, and normally the UPF is no</w:t>
      </w:r>
      <w:r w:rsidR="00235456">
        <w:rPr>
          <w:lang w:val="en-US"/>
        </w:rPr>
        <w:t xml:space="preserve">t able to </w:t>
      </w:r>
      <w:r w:rsidR="00DB3E50">
        <w:rPr>
          <w:lang w:val="en-US"/>
        </w:rPr>
        <w:t xml:space="preserve">get </w:t>
      </w:r>
      <w:r w:rsidR="00D06CB0">
        <w:rPr>
          <w:lang w:val="en-US"/>
        </w:rPr>
        <w:t>security parameters of SSL/TLS encryption</w:t>
      </w:r>
      <w:r w:rsidR="008C0FA5">
        <w:rPr>
          <w:lang w:val="en-US"/>
        </w:rPr>
        <w:t>.</w:t>
      </w:r>
    </w:p>
    <w:p w:rsidR="00D900AA" w:rsidRPr="006B5418" w:rsidRDefault="000C36D7" w:rsidP="00CD2478">
      <w:pPr>
        <w:rPr>
          <w:lang w:val="en-US" w:eastAsia="zh-CN"/>
        </w:rPr>
      </w:pPr>
      <w:r>
        <w:rPr>
          <w:lang w:val="en-US" w:eastAsia="zh-CN"/>
        </w:rPr>
        <w:t>In order to support operator’s requirement to add customized information when HTTPS schema is used, it is strongly proposed to study how to perform</w:t>
      </w:r>
      <w:r w:rsidR="00D900AA">
        <w:rPr>
          <w:rFonts w:hint="eastAsia"/>
          <w:lang w:val="en-US" w:eastAsia="zh-CN"/>
        </w:rPr>
        <w:t xml:space="preserve"> Header Enrichment for HTTPS.</w:t>
      </w:r>
    </w:p>
    <w:p w:rsidR="00CD2478" w:rsidRPr="006B5418" w:rsidRDefault="00CE4D8F" w:rsidP="00CD2478">
      <w:pPr>
        <w:pStyle w:val="CRCoverPage"/>
        <w:rPr>
          <w:b/>
          <w:lang w:val="en-US"/>
        </w:rPr>
      </w:pPr>
      <w:r>
        <w:rPr>
          <w:b/>
          <w:lang w:val="en-US"/>
        </w:rPr>
        <w:t>2</w:t>
      </w:r>
      <w:r w:rsidR="00CD2478" w:rsidRPr="006B5418">
        <w:rPr>
          <w:b/>
          <w:lang w:val="en-US"/>
        </w:rPr>
        <w:t>. Proposal</w:t>
      </w:r>
    </w:p>
    <w:p w:rsidR="00CD2478" w:rsidRPr="006B5418" w:rsidRDefault="008A5E86" w:rsidP="00CD2478">
      <w:pPr>
        <w:rPr>
          <w:lang w:val="en-US" w:eastAsia="zh-CN"/>
        </w:rPr>
      </w:pPr>
      <w:r w:rsidRPr="006B5418">
        <w:rPr>
          <w:lang w:val="en-US"/>
        </w:rPr>
        <w:t xml:space="preserve">It is proposed to agree the following </w:t>
      </w:r>
      <w:r w:rsidR="003A3900">
        <w:rPr>
          <w:lang w:val="en-US"/>
        </w:rPr>
        <w:t>changes to 3GPP T</w:t>
      </w:r>
      <w:r w:rsidR="003A3900">
        <w:rPr>
          <w:rFonts w:hint="eastAsia"/>
          <w:lang w:val="en-US" w:eastAsia="zh-CN"/>
        </w:rPr>
        <w:t>R29.820 v0.1.0.</w:t>
      </w:r>
    </w:p>
    <w:p w:rsidR="00CD2478" w:rsidRPr="006B5418" w:rsidRDefault="00CD2478" w:rsidP="00CD2478">
      <w:pPr>
        <w:pBdr>
          <w:bottom w:val="single" w:sz="12" w:space="1" w:color="auto"/>
        </w:pBdr>
        <w:rPr>
          <w:lang w:val="en-US"/>
        </w:rPr>
      </w:pPr>
    </w:p>
    <w:p w:rsidR="00394E81" w:rsidRPr="006B5418" w:rsidRDefault="00394E81" w:rsidP="00CD2478">
      <w:pPr>
        <w:rPr>
          <w:rFonts w:ascii="Arial" w:hAnsi="Arial" w:cs="Arial"/>
          <w:b/>
          <w:sz w:val="28"/>
          <w:szCs w:val="28"/>
          <w:lang w:val="en-US"/>
        </w:rPr>
      </w:pPr>
      <w:r w:rsidRPr="006B5418">
        <w:rPr>
          <w:rFonts w:ascii="Arial" w:hAnsi="Arial" w:cs="Arial"/>
          <w:b/>
          <w:sz w:val="28"/>
          <w:szCs w:val="28"/>
          <w:lang w:val="en-US"/>
        </w:rPr>
        <w:t>***</w:t>
      </w:r>
      <w:r w:rsidR="00231568">
        <w:rPr>
          <w:rFonts w:ascii="Arial" w:hAnsi="Arial" w:cs="Arial"/>
          <w:b/>
          <w:sz w:val="28"/>
          <w:szCs w:val="28"/>
          <w:lang w:val="en-US"/>
        </w:rPr>
        <w:t>****</w:t>
      </w:r>
    </w:p>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0A1857" w:rsidRPr="004D3578" w:rsidRDefault="000A1857" w:rsidP="000A1857">
      <w:pPr>
        <w:pStyle w:val="2"/>
        <w:rPr>
          <w:ins w:id="0" w:author="Zhijun" w:date="2020-08-06T10:41:00Z"/>
          <w:lang w:eastAsia="zh-CN"/>
        </w:rPr>
      </w:pPr>
      <w:bookmarkStart w:id="1" w:name="_Toc42763475"/>
      <w:bookmarkStart w:id="2" w:name="_Toc44339299"/>
      <w:ins w:id="3" w:author="Zhijun" w:date="2020-08-06T10:41:00Z">
        <w:r>
          <w:rPr>
            <w:rFonts w:hint="eastAsia"/>
            <w:lang w:eastAsia="zh-CN"/>
          </w:rPr>
          <w:t>5</w:t>
        </w:r>
        <w:r w:rsidRPr="004D3578">
          <w:t>.</w:t>
        </w:r>
        <w:r>
          <w:t>X</w:t>
        </w:r>
        <w:r>
          <w:rPr>
            <w:rFonts w:hint="eastAsia"/>
            <w:lang w:eastAsia="zh-CN"/>
          </w:rPr>
          <w:tab/>
          <w:t>Key Issue #</w:t>
        </w:r>
        <w:r>
          <w:rPr>
            <w:lang w:eastAsia="zh-CN"/>
          </w:rPr>
          <w:t>X</w:t>
        </w:r>
        <w:r>
          <w:rPr>
            <w:rFonts w:hint="eastAsia"/>
            <w:lang w:eastAsia="zh-CN"/>
          </w:rPr>
          <w:t xml:space="preserve">: </w:t>
        </w:r>
        <w:bookmarkEnd w:id="1"/>
        <w:bookmarkEnd w:id="2"/>
        <w:r>
          <w:rPr>
            <w:lang w:eastAsia="zh-CN"/>
          </w:rPr>
          <w:t>Header Enrichment for HTTPS</w:t>
        </w:r>
      </w:ins>
    </w:p>
    <w:p w:rsidR="000A1857" w:rsidRPr="00F62681" w:rsidRDefault="000A1857" w:rsidP="000A1857">
      <w:pPr>
        <w:pStyle w:val="3"/>
        <w:rPr>
          <w:ins w:id="4" w:author="Zhijun" w:date="2020-08-06T10:41:00Z"/>
        </w:rPr>
      </w:pPr>
      <w:bookmarkStart w:id="5" w:name="_Toc22552194"/>
      <w:bookmarkStart w:id="6" w:name="_Toc22930359"/>
      <w:bookmarkStart w:id="7" w:name="_Toc22987227"/>
      <w:bookmarkStart w:id="8" w:name="_Toc23256813"/>
      <w:bookmarkStart w:id="9" w:name="_Toc25353537"/>
      <w:bookmarkStart w:id="10" w:name="_Toc25918783"/>
      <w:bookmarkStart w:id="11" w:name="_Toc31011400"/>
      <w:bookmarkStart w:id="12" w:name="_Toc43297398"/>
      <w:proofErr w:type="gramStart"/>
      <w:ins w:id="13" w:author="Zhijun" w:date="2020-08-06T10:41:00Z">
        <w:r w:rsidRPr="00F62681">
          <w:t>5.</w:t>
        </w:r>
        <w:r>
          <w:t>X</w:t>
        </w:r>
        <w:r w:rsidRPr="00F62681">
          <w:t>.1</w:t>
        </w:r>
        <w:proofErr w:type="gramEnd"/>
        <w:r w:rsidRPr="00F62681">
          <w:tab/>
          <w:t>Description</w:t>
        </w:r>
      </w:ins>
      <w:bookmarkEnd w:id="5"/>
      <w:bookmarkEnd w:id="6"/>
      <w:bookmarkEnd w:id="7"/>
      <w:bookmarkEnd w:id="8"/>
      <w:bookmarkEnd w:id="9"/>
      <w:bookmarkEnd w:id="10"/>
      <w:bookmarkEnd w:id="11"/>
      <w:bookmarkEnd w:id="12"/>
      <w:ins w:id="14" w:author="Zhijun rev2" w:date="2020-08-26T14:55:00Z">
        <w:r w:rsidR="003D3194">
          <w:t xml:space="preserve"> of the use case</w:t>
        </w:r>
      </w:ins>
    </w:p>
    <w:p w:rsidR="000A1857" w:rsidRDefault="00413E44" w:rsidP="000A1857">
      <w:pPr>
        <w:rPr>
          <w:ins w:id="15" w:author="Zhijun" w:date="2020-08-06T10:41:00Z"/>
          <w:lang w:val="en-US" w:eastAsia="zh-CN"/>
        </w:rPr>
      </w:pPr>
      <w:ins w:id="16" w:author="Zhijun rev2" w:date="2020-08-26T16:22:00Z">
        <w:r>
          <w:rPr>
            <w:rFonts w:hint="eastAsia"/>
            <w:lang w:val="en-US" w:eastAsia="zh-CN"/>
          </w:rPr>
          <w:t>Lots of</w:t>
        </w:r>
      </w:ins>
      <w:ins w:id="17" w:author="Zhijun rev2" w:date="2020-08-26T16:05:00Z">
        <w:r w:rsidR="003171B4">
          <w:rPr>
            <w:rFonts w:hint="eastAsia"/>
            <w:lang w:val="en-US" w:eastAsia="zh-CN"/>
          </w:rPr>
          <w:t xml:space="preserve"> website</w:t>
        </w:r>
      </w:ins>
      <w:ins w:id="18" w:author="Zhijun rev2" w:date="2020-08-26T16:20:00Z">
        <w:r w:rsidR="002215FB">
          <w:rPr>
            <w:rFonts w:hint="eastAsia"/>
            <w:lang w:val="en-US" w:eastAsia="zh-CN"/>
          </w:rPr>
          <w:t>s</w:t>
        </w:r>
      </w:ins>
      <w:ins w:id="19" w:author="Zhijun rev2" w:date="2020-08-26T16:05:00Z">
        <w:r w:rsidR="002215FB">
          <w:rPr>
            <w:rFonts w:hint="eastAsia"/>
            <w:lang w:val="en-US" w:eastAsia="zh-CN"/>
          </w:rPr>
          <w:t xml:space="preserve"> use</w:t>
        </w:r>
        <w:r w:rsidR="003171B4">
          <w:rPr>
            <w:rFonts w:hint="eastAsia"/>
            <w:lang w:val="en-US" w:eastAsia="zh-CN"/>
          </w:rPr>
          <w:t xml:space="preserve"> HTTPS </w:t>
        </w:r>
      </w:ins>
      <w:ins w:id="20" w:author="Zhijun rev2" w:date="2020-08-26T16:19:00Z">
        <w:r w:rsidR="002215FB">
          <w:rPr>
            <w:rFonts w:hint="eastAsia"/>
            <w:lang w:val="en-US" w:eastAsia="zh-CN"/>
          </w:rPr>
          <w:t xml:space="preserve">schema to provide </w:t>
        </w:r>
      </w:ins>
      <w:ins w:id="21" w:author="Zhijun rev2" w:date="2020-08-26T16:30:00Z">
        <w:r w:rsidR="00FE6B6C">
          <w:rPr>
            <w:rFonts w:hint="eastAsia"/>
            <w:lang w:val="en-US" w:eastAsia="zh-CN"/>
          </w:rPr>
          <w:t>various</w:t>
        </w:r>
      </w:ins>
      <w:ins w:id="22" w:author="Zhijun rev2" w:date="2020-08-26T16:19:00Z">
        <w:r w:rsidR="002215FB">
          <w:rPr>
            <w:rFonts w:hint="eastAsia"/>
            <w:lang w:val="en-US" w:eastAsia="zh-CN"/>
          </w:rPr>
          <w:t xml:space="preserve"> service</w:t>
        </w:r>
      </w:ins>
      <w:ins w:id="23" w:author="Zhijun rev2" w:date="2020-08-26T16:30:00Z">
        <w:r w:rsidR="000D54C7">
          <w:rPr>
            <w:rFonts w:hint="eastAsia"/>
            <w:lang w:val="en-US" w:eastAsia="zh-CN"/>
          </w:rPr>
          <w:t>s</w:t>
        </w:r>
      </w:ins>
      <w:ins w:id="24" w:author="Zhijun rev2" w:date="2020-08-26T16:19:00Z">
        <w:r w:rsidR="002215FB">
          <w:rPr>
            <w:rFonts w:hint="eastAsia"/>
            <w:lang w:val="en-US" w:eastAsia="zh-CN"/>
          </w:rPr>
          <w:t xml:space="preserve">, including </w:t>
        </w:r>
      </w:ins>
      <w:ins w:id="25" w:author="Zhijun" w:date="2020-08-06T10:41:00Z">
        <w:r w:rsidR="000A1857">
          <w:rPr>
            <w:rFonts w:hint="eastAsia"/>
            <w:lang w:val="en-US" w:eastAsia="zh-CN"/>
          </w:rPr>
          <w:t>security sensitive</w:t>
        </w:r>
      </w:ins>
      <w:ins w:id="26" w:author="Zhijun rev2" w:date="2020-08-26T16:19:00Z">
        <w:r w:rsidR="002215FB">
          <w:rPr>
            <w:rFonts w:hint="eastAsia"/>
            <w:lang w:val="en-US" w:eastAsia="zh-CN"/>
          </w:rPr>
          <w:t xml:space="preserve"> service like</w:t>
        </w:r>
      </w:ins>
      <w:ins w:id="27" w:author="Zhijun" w:date="2020-08-06T10:41:00Z">
        <w:r w:rsidR="000A1857">
          <w:rPr>
            <w:lang w:val="en-US"/>
          </w:rPr>
          <w:t xml:space="preserve"> personal </w:t>
        </w:r>
        <w:r w:rsidR="000A1857">
          <w:rPr>
            <w:rFonts w:hint="eastAsia"/>
            <w:lang w:val="en-US" w:eastAsia="zh-CN"/>
          </w:rPr>
          <w:t xml:space="preserve">banking. </w:t>
        </w:r>
      </w:ins>
      <w:ins w:id="28" w:author="Zhijun rev2" w:date="2020-08-26T16:04:00Z">
        <w:r w:rsidR="008C3E2A">
          <w:rPr>
            <w:rFonts w:hint="eastAsia"/>
            <w:lang w:val="en-US" w:eastAsia="zh-CN"/>
          </w:rPr>
          <w:t>For those security sensitive service</w:t>
        </w:r>
      </w:ins>
      <w:ins w:id="29" w:author="Zhijun rev2" w:date="2020-08-26T16:05:00Z">
        <w:r w:rsidR="008C3E2A">
          <w:rPr>
            <w:rFonts w:hint="eastAsia"/>
            <w:lang w:val="en-US" w:eastAsia="zh-CN"/>
          </w:rPr>
          <w:t>s</w:t>
        </w:r>
      </w:ins>
      <w:ins w:id="30" w:author="Zhijun rev2" w:date="2020-08-26T16:04:00Z">
        <w:r w:rsidR="008C3E2A">
          <w:rPr>
            <w:rFonts w:hint="eastAsia"/>
            <w:lang w:val="en-US" w:eastAsia="zh-CN"/>
          </w:rPr>
          <w:t>, l</w:t>
        </w:r>
      </w:ins>
      <w:ins w:id="31" w:author="Zhijun rev2" w:date="2020-08-26T15:58:00Z">
        <w:r w:rsidR="00BE1F0D">
          <w:rPr>
            <w:lang w:val="en-US" w:eastAsia="zh-CN"/>
          </w:rPr>
          <w:t>ocal r</w:t>
        </w:r>
      </w:ins>
      <w:ins w:id="32" w:author="Zhijun rev2" w:date="2020-08-26T14:57:00Z">
        <w:r w:rsidR="00306001">
          <w:rPr>
            <w:rFonts w:hint="eastAsia"/>
            <w:lang w:val="en-US" w:eastAsia="zh-CN"/>
          </w:rPr>
          <w:t xml:space="preserve">egulations may </w:t>
        </w:r>
      </w:ins>
      <w:ins w:id="33" w:author="Zhijun rev2" w:date="2020-08-26T16:02:00Z">
        <w:r w:rsidR="00D932BC">
          <w:rPr>
            <w:rFonts w:hint="eastAsia"/>
            <w:lang w:val="en-US" w:eastAsia="zh-CN"/>
          </w:rPr>
          <w:t>require</w:t>
        </w:r>
      </w:ins>
      <w:ins w:id="34" w:author="Zhijun rev2" w:date="2020-08-26T14:58:00Z">
        <w:r w:rsidR="00B16403">
          <w:rPr>
            <w:rFonts w:hint="eastAsia"/>
            <w:lang w:val="en-US" w:eastAsia="zh-CN"/>
          </w:rPr>
          <w:t xml:space="preserve"> </w:t>
        </w:r>
      </w:ins>
      <w:ins w:id="35" w:author="Zhijun rev2" w:date="2020-08-26T16:01:00Z">
        <w:r w:rsidR="00D932BC">
          <w:rPr>
            <w:rFonts w:hint="eastAsia"/>
            <w:lang w:val="en-US" w:eastAsia="zh-CN"/>
          </w:rPr>
          <w:t>record</w:t>
        </w:r>
      </w:ins>
      <w:ins w:id="36" w:author="Zhijun rev2" w:date="2020-08-26T16:02:00Z">
        <w:r w:rsidR="00D932BC">
          <w:rPr>
            <w:rFonts w:hint="eastAsia"/>
            <w:lang w:val="en-US" w:eastAsia="zh-CN"/>
          </w:rPr>
          <w:t>ing</w:t>
        </w:r>
      </w:ins>
      <w:ins w:id="37" w:author="Zhijun rev2" w:date="2020-08-26T16:01:00Z">
        <w:r w:rsidR="00D932BC">
          <w:rPr>
            <w:rFonts w:hint="eastAsia"/>
            <w:lang w:val="en-US" w:eastAsia="zh-CN"/>
          </w:rPr>
          <w:t xml:space="preserve"> which user</w:t>
        </w:r>
      </w:ins>
      <w:ins w:id="38" w:author="Zhijun rev2" w:date="2020-08-26T16:02:00Z">
        <w:r w:rsidR="00D932BC">
          <w:rPr>
            <w:rFonts w:hint="eastAsia"/>
            <w:lang w:val="en-US" w:eastAsia="zh-CN"/>
          </w:rPr>
          <w:t xml:space="preserve"> </w:t>
        </w:r>
      </w:ins>
      <w:ins w:id="39" w:author="Zhijun rev2" w:date="2020-08-26T16:31:00Z">
        <w:r w:rsidR="00556A84">
          <w:rPr>
            <w:rFonts w:hint="eastAsia"/>
            <w:lang w:val="en-US" w:eastAsia="zh-CN"/>
          </w:rPr>
          <w:t xml:space="preserve">has </w:t>
        </w:r>
      </w:ins>
      <w:ins w:id="40" w:author="Zhijun rev2" w:date="2020-08-26T16:04:00Z">
        <w:r w:rsidR="008C3E2A">
          <w:rPr>
            <w:rFonts w:hint="eastAsia"/>
            <w:lang w:val="en-US" w:eastAsia="zh-CN"/>
          </w:rPr>
          <w:t xml:space="preserve">invoked </w:t>
        </w:r>
      </w:ins>
      <w:ins w:id="41" w:author="Zhijun rev2" w:date="2020-08-26T16:05:00Z">
        <w:r w:rsidR="008C3E2A">
          <w:rPr>
            <w:rFonts w:hint="eastAsia"/>
            <w:lang w:val="en-US" w:eastAsia="zh-CN"/>
          </w:rPr>
          <w:t>the</w:t>
        </w:r>
      </w:ins>
      <w:ins w:id="42" w:author="Zhijun rev2" w:date="2020-08-26T16:03:00Z">
        <w:r w:rsidR="00D932BC">
          <w:rPr>
            <w:rFonts w:hint="eastAsia"/>
            <w:lang w:val="en-US" w:eastAsia="zh-CN"/>
          </w:rPr>
          <w:t xml:space="preserve"> </w:t>
        </w:r>
      </w:ins>
      <w:ins w:id="43" w:author="Zhijun rev2" w:date="2020-08-26T16:02:00Z">
        <w:r w:rsidR="00D932BC">
          <w:rPr>
            <w:rFonts w:hint="eastAsia"/>
            <w:lang w:val="en-US" w:eastAsia="zh-CN"/>
          </w:rPr>
          <w:t>service</w:t>
        </w:r>
      </w:ins>
      <w:ins w:id="44" w:author="Zhijun rev2" w:date="2020-08-26T14:57:00Z">
        <w:r w:rsidR="00306001">
          <w:rPr>
            <w:rFonts w:hint="eastAsia"/>
            <w:lang w:val="en-US" w:eastAsia="zh-CN"/>
          </w:rPr>
          <w:t>.</w:t>
        </w:r>
      </w:ins>
      <w:ins w:id="45" w:author="Zhijun rev2" w:date="2020-08-26T15:16:00Z">
        <w:r w:rsidR="000B1D5B">
          <w:rPr>
            <w:rFonts w:hint="eastAsia"/>
            <w:lang w:val="en-US" w:eastAsia="zh-CN"/>
          </w:rPr>
          <w:t xml:space="preserve"> </w:t>
        </w:r>
      </w:ins>
      <w:ins w:id="46" w:author="Zhijun rev2" w:date="2020-08-26T16:31:00Z">
        <w:r w:rsidR="00913FE7">
          <w:rPr>
            <w:rFonts w:hint="eastAsia"/>
            <w:lang w:val="en-US" w:eastAsia="zh-CN"/>
          </w:rPr>
          <w:t>On the other hand, s</w:t>
        </w:r>
      </w:ins>
      <w:ins w:id="47" w:author="Zhijun rev2" w:date="2020-08-26T16:24:00Z">
        <w:r w:rsidR="005A0F23">
          <w:rPr>
            <w:rFonts w:hint="eastAsia"/>
            <w:lang w:val="en-US" w:eastAsia="zh-CN"/>
          </w:rPr>
          <w:t>ome value-added service</w:t>
        </w:r>
      </w:ins>
      <w:ins w:id="48" w:author="Zhijun rev2" w:date="2020-08-26T16:25:00Z">
        <w:r w:rsidR="005A0F23">
          <w:rPr>
            <w:rFonts w:hint="eastAsia"/>
            <w:lang w:val="en-US" w:eastAsia="zh-CN"/>
          </w:rPr>
          <w:t>s</w:t>
        </w:r>
      </w:ins>
      <w:ins w:id="49" w:author="Zhijun rev2" w:date="2020-08-26T16:24:00Z">
        <w:r w:rsidR="005A0F23">
          <w:rPr>
            <w:rFonts w:hint="eastAsia"/>
            <w:lang w:val="en-US" w:eastAsia="zh-CN"/>
          </w:rPr>
          <w:t xml:space="preserve"> </w:t>
        </w:r>
      </w:ins>
      <w:ins w:id="50" w:author="Zhijun rev2" w:date="2020-08-26T16:31:00Z">
        <w:r w:rsidR="00913FE7">
          <w:rPr>
            <w:rFonts w:hint="eastAsia"/>
            <w:lang w:val="en-US" w:eastAsia="zh-CN"/>
          </w:rPr>
          <w:t xml:space="preserve">(e.g. </w:t>
        </w:r>
      </w:ins>
      <w:ins w:id="51" w:author="Zhijun rev2" w:date="2020-08-26T16:24:00Z">
        <w:r w:rsidR="005A0F23">
          <w:rPr>
            <w:rFonts w:hint="eastAsia"/>
            <w:lang w:val="en-US" w:eastAsia="zh-CN"/>
          </w:rPr>
          <w:t>controlled by operators</w:t>
        </w:r>
      </w:ins>
      <w:ins w:id="52" w:author="Zhijun rev2" w:date="2020-08-26T16:31:00Z">
        <w:r w:rsidR="00913FE7">
          <w:rPr>
            <w:rFonts w:hint="eastAsia"/>
            <w:lang w:val="en-US" w:eastAsia="zh-CN"/>
          </w:rPr>
          <w:t>)</w:t>
        </w:r>
      </w:ins>
      <w:ins w:id="53" w:author="Zhijun rev2" w:date="2020-08-26T16:25:00Z">
        <w:r w:rsidR="005A0F23">
          <w:rPr>
            <w:rFonts w:hint="eastAsia"/>
            <w:lang w:val="en-US" w:eastAsia="zh-CN"/>
          </w:rPr>
          <w:t xml:space="preserve"> may also require </w:t>
        </w:r>
      </w:ins>
      <w:ins w:id="54" w:author="Zhijun rev2" w:date="2020-08-26T16:26:00Z">
        <w:r w:rsidR="005A0F23">
          <w:rPr>
            <w:rFonts w:hint="eastAsia"/>
            <w:lang w:val="en-US" w:eastAsia="zh-CN"/>
          </w:rPr>
          <w:t>providing</w:t>
        </w:r>
      </w:ins>
      <w:ins w:id="55" w:author="Zhijun rev2" w:date="2020-08-26T16:25:00Z">
        <w:r w:rsidR="005A0F23">
          <w:rPr>
            <w:rFonts w:hint="eastAsia"/>
            <w:lang w:val="en-US" w:eastAsia="zh-CN"/>
          </w:rPr>
          <w:t xml:space="preserve"> </w:t>
        </w:r>
      </w:ins>
      <w:ins w:id="56" w:author="Zhijun rev2" w:date="2020-08-26T16:29:00Z">
        <w:r w:rsidR="009755BA">
          <w:rPr>
            <w:lang w:val="en-US" w:eastAsia="zh-CN"/>
          </w:rPr>
          <w:t>useful</w:t>
        </w:r>
      </w:ins>
      <w:ins w:id="57" w:author="Zhijun rev2" w:date="2020-08-26T16:25:00Z">
        <w:r w:rsidR="005A0F23">
          <w:rPr>
            <w:rFonts w:hint="eastAsia"/>
            <w:lang w:val="en-US" w:eastAsia="zh-CN"/>
          </w:rPr>
          <w:t xml:space="preserve"> user information</w:t>
        </w:r>
      </w:ins>
      <w:ins w:id="58" w:author="Zhijun rev2" w:date="2020-08-26T16:26:00Z">
        <w:r w:rsidR="005A0F23">
          <w:rPr>
            <w:rFonts w:hint="eastAsia"/>
            <w:lang w:val="en-US" w:eastAsia="zh-CN"/>
          </w:rPr>
          <w:t xml:space="preserve"> </w:t>
        </w:r>
      </w:ins>
      <w:ins w:id="59" w:author="Zhijun rev2" w:date="2020-08-26T16:27:00Z">
        <w:r w:rsidR="005A0F23">
          <w:rPr>
            <w:rFonts w:hint="eastAsia"/>
            <w:lang w:val="en-US" w:eastAsia="zh-CN"/>
          </w:rPr>
          <w:t xml:space="preserve">(e.g. user location) </w:t>
        </w:r>
      </w:ins>
      <w:ins w:id="60" w:author="Zhijun rev2" w:date="2020-08-26T16:26:00Z">
        <w:r w:rsidR="005A0F23">
          <w:rPr>
            <w:rFonts w:hint="eastAsia"/>
            <w:lang w:val="en-US" w:eastAsia="zh-CN"/>
          </w:rPr>
          <w:t>to the server</w:t>
        </w:r>
      </w:ins>
      <w:ins w:id="61" w:author="Zhijun rev2" w:date="2020-08-26T16:24:00Z">
        <w:r w:rsidR="005A0F23">
          <w:rPr>
            <w:rFonts w:hint="eastAsia"/>
            <w:lang w:val="en-US" w:eastAsia="zh-CN"/>
          </w:rPr>
          <w:t xml:space="preserve">, </w:t>
        </w:r>
      </w:ins>
      <w:ins w:id="62" w:author="Zhijun rev2" w:date="2020-08-26T16:26:00Z">
        <w:r w:rsidR="005A0F23">
          <w:rPr>
            <w:rFonts w:hint="eastAsia"/>
            <w:lang w:val="en-US" w:eastAsia="zh-CN"/>
          </w:rPr>
          <w:t xml:space="preserve">e.g. for </w:t>
        </w:r>
      </w:ins>
      <w:ins w:id="63" w:author="Zhijun rev2" w:date="2020-08-26T16:27:00Z">
        <w:r w:rsidR="009755BA">
          <w:rPr>
            <w:rFonts w:hint="eastAsia"/>
            <w:lang w:val="en-US" w:eastAsia="zh-CN"/>
          </w:rPr>
          <w:t xml:space="preserve">make </w:t>
        </w:r>
        <w:r w:rsidR="005A0F23">
          <w:rPr>
            <w:rFonts w:hint="eastAsia"/>
            <w:lang w:val="en-US" w:eastAsia="zh-CN"/>
          </w:rPr>
          <w:t>accurate service decision based on user information</w:t>
        </w:r>
      </w:ins>
      <w:ins w:id="64" w:author="Zhijun rev2" w:date="2020-08-26T15:17:00Z">
        <w:r w:rsidR="00DE7AE0">
          <w:rPr>
            <w:rFonts w:hint="eastAsia"/>
            <w:lang w:val="en-US" w:eastAsia="zh-CN"/>
          </w:rPr>
          <w:t>.</w:t>
        </w:r>
        <w:r w:rsidR="009964D9">
          <w:rPr>
            <w:rFonts w:hint="eastAsia"/>
            <w:lang w:val="en-US" w:eastAsia="zh-CN"/>
          </w:rPr>
          <w:t xml:space="preserve"> </w:t>
        </w:r>
      </w:ins>
      <w:ins w:id="65" w:author="Zhijun" w:date="2020-08-06T10:41:00Z">
        <w:r w:rsidR="000A1857">
          <w:rPr>
            <w:rFonts w:hint="eastAsia"/>
            <w:lang w:val="en-US" w:eastAsia="zh-CN"/>
          </w:rPr>
          <w:t xml:space="preserve">In order to </w:t>
        </w:r>
      </w:ins>
      <w:ins w:id="66" w:author="Zhijun rev2" w:date="2020-08-26T16:27:00Z">
        <w:r w:rsidR="005A0F23">
          <w:rPr>
            <w:rFonts w:hint="eastAsia"/>
            <w:lang w:val="en-US" w:eastAsia="zh-CN"/>
          </w:rPr>
          <w:t>support such kind of requirements</w:t>
        </w:r>
      </w:ins>
      <w:ins w:id="67" w:author="Zhijun" w:date="2020-08-06T10:41:00Z">
        <w:r w:rsidR="000A1857">
          <w:rPr>
            <w:rFonts w:hint="eastAsia"/>
            <w:lang w:val="en-US" w:eastAsia="zh-CN"/>
          </w:rPr>
          <w:t xml:space="preserve">, header enrichment shall be supported for HTTPS, i.e. attaching the UE information (e.g. </w:t>
        </w:r>
      </w:ins>
      <w:ins w:id="68" w:author="Zhijun rev1" w:date="2020-08-20T16:06:00Z">
        <w:r w:rsidR="003E5DBC">
          <w:rPr>
            <w:lang w:val="en-US" w:eastAsia="zh-CN"/>
          </w:rPr>
          <w:t>MSISDN</w:t>
        </w:r>
      </w:ins>
      <w:ins w:id="69" w:author="Zhijun rev2" w:date="2020-08-26T16:28:00Z">
        <w:r w:rsidR="005A0F23">
          <w:rPr>
            <w:rFonts w:hint="eastAsia"/>
            <w:lang w:val="en-US" w:eastAsia="zh-CN"/>
          </w:rPr>
          <w:t>, user location</w:t>
        </w:r>
      </w:ins>
      <w:ins w:id="70" w:author="Zhijun" w:date="2020-08-06T10:41:00Z">
        <w:r w:rsidR="000A1857">
          <w:rPr>
            <w:rFonts w:hint="eastAsia"/>
            <w:lang w:val="en-US" w:eastAsia="zh-CN"/>
          </w:rPr>
          <w:t>) to the service requests sent from the UE.</w:t>
        </w:r>
      </w:ins>
    </w:p>
    <w:p w:rsidR="003D3194" w:rsidRPr="00F62681" w:rsidRDefault="003D3194" w:rsidP="003D3194">
      <w:pPr>
        <w:pStyle w:val="3"/>
        <w:rPr>
          <w:ins w:id="71" w:author="Zhijun rev2" w:date="2020-08-26T14:55:00Z"/>
        </w:rPr>
      </w:pPr>
      <w:proofErr w:type="gramStart"/>
      <w:ins w:id="72" w:author="Zhijun rev2" w:date="2020-08-26T14:55:00Z">
        <w:r w:rsidRPr="00F62681">
          <w:t>5.</w:t>
        </w:r>
        <w:r>
          <w:t>X</w:t>
        </w:r>
        <w:r w:rsidRPr="00F62681">
          <w:t>.</w:t>
        </w:r>
        <w:r>
          <w:t>2</w:t>
        </w:r>
        <w:proofErr w:type="gramEnd"/>
        <w:r w:rsidRPr="00F62681">
          <w:tab/>
        </w:r>
      </w:ins>
      <w:ins w:id="73" w:author="Zhijun rev2" w:date="2020-08-26T14:56:00Z">
        <w:r>
          <w:t>Key issue definition</w:t>
        </w:r>
      </w:ins>
    </w:p>
    <w:p w:rsidR="000A1857" w:rsidRDefault="000A1857" w:rsidP="000A1857">
      <w:pPr>
        <w:rPr>
          <w:ins w:id="74" w:author="Zhijun" w:date="2020-08-06T10:41:00Z"/>
          <w:lang w:val="en-US" w:eastAsia="zh-CN"/>
        </w:rPr>
      </w:pPr>
      <w:ins w:id="75" w:author="Zhijun" w:date="2020-08-06T10:41:00Z">
        <w:r>
          <w:rPr>
            <w:rFonts w:hint="eastAsia"/>
            <w:lang w:val="en-US" w:eastAsia="zh-CN"/>
          </w:rPr>
          <w:t xml:space="preserve">This key issue </w:t>
        </w:r>
        <w:r>
          <w:rPr>
            <w:lang w:val="en-US" w:eastAsia="zh-CN"/>
          </w:rPr>
          <w:t>will study the following aspects:</w:t>
        </w:r>
      </w:ins>
    </w:p>
    <w:p w:rsidR="000A1857" w:rsidRPr="00F62681" w:rsidRDefault="000A1857" w:rsidP="000A1857">
      <w:pPr>
        <w:pStyle w:val="B1"/>
        <w:rPr>
          <w:ins w:id="76" w:author="Zhijun" w:date="2020-08-06T10:41:00Z"/>
        </w:rPr>
      </w:pPr>
      <w:ins w:id="77" w:author="Zhijun" w:date="2020-08-06T10:41:00Z">
        <w:r w:rsidRPr="00F62681">
          <w:t>-</w:t>
        </w:r>
        <w:r w:rsidRPr="00F62681">
          <w:tab/>
        </w:r>
        <w:r>
          <w:t>How does the SMF instruct the UPF to perform Header Enrichment for HTTPS</w:t>
        </w:r>
        <w:r w:rsidRPr="00F62681">
          <w:t>?</w:t>
        </w:r>
      </w:ins>
    </w:p>
    <w:p w:rsidR="000A1857" w:rsidRDefault="000A1857" w:rsidP="000A1857">
      <w:pPr>
        <w:pStyle w:val="B1"/>
        <w:rPr>
          <w:ins w:id="78" w:author="Zhijun rev1" w:date="2020-08-20T16:20:00Z"/>
        </w:rPr>
      </w:pPr>
      <w:ins w:id="79" w:author="Zhijun" w:date="2020-08-06T10:41:00Z">
        <w:r w:rsidRPr="00F62681">
          <w:t>-</w:t>
        </w:r>
        <w:r w:rsidRPr="00F62681">
          <w:tab/>
        </w:r>
        <w:r>
          <w:t>How does the UPF detect the HTTPS packets and attach header fields and values to the detected HTTPS packets</w:t>
        </w:r>
        <w:r w:rsidRPr="00F62681">
          <w:t>?</w:t>
        </w:r>
      </w:ins>
    </w:p>
    <w:p w:rsidR="007619C2" w:rsidRPr="00F62681" w:rsidRDefault="007619C2" w:rsidP="000A1857">
      <w:pPr>
        <w:pStyle w:val="B1"/>
        <w:rPr>
          <w:ins w:id="80" w:author="Zhijun" w:date="2020-08-06T10:41:00Z"/>
        </w:rPr>
      </w:pPr>
      <w:ins w:id="81" w:author="Zhijun rev1" w:date="2020-08-20T16:20:00Z">
        <w:r>
          <w:lastRenderedPageBreak/>
          <w:t>-</w:t>
        </w:r>
        <w:r>
          <w:tab/>
        </w:r>
      </w:ins>
      <w:ins w:id="82" w:author="Zhijun rev2" w:date="2020-08-26T15:43:00Z">
        <w:r w:rsidR="003C3088">
          <w:t xml:space="preserve">If </w:t>
        </w:r>
      </w:ins>
      <w:ins w:id="83" w:author="Zhijun rev2" w:date="2020-08-26T15:14:00Z">
        <w:r w:rsidR="002B7371">
          <w:rPr>
            <w:rFonts w:hint="eastAsia"/>
            <w:lang w:eastAsia="zh-CN"/>
          </w:rPr>
          <w:t xml:space="preserve">security sensitive information is </w:t>
        </w:r>
      </w:ins>
      <w:ins w:id="84" w:author="Zhijun rev2" w:date="2020-08-26T15:43:00Z">
        <w:r w:rsidR="003C3088">
          <w:rPr>
            <w:lang w:eastAsia="zh-CN"/>
          </w:rPr>
          <w:t xml:space="preserve">potentially </w:t>
        </w:r>
      </w:ins>
      <w:ins w:id="85" w:author="Zhijun rev2" w:date="2020-08-26T15:14:00Z">
        <w:r w:rsidR="002B7371">
          <w:rPr>
            <w:rFonts w:hint="eastAsia"/>
            <w:lang w:eastAsia="zh-CN"/>
          </w:rPr>
          <w:t xml:space="preserve">transmitted to </w:t>
        </w:r>
      </w:ins>
      <w:ins w:id="86" w:author="Zhijun rev2" w:date="2020-08-26T15:45:00Z">
        <w:r w:rsidR="005B5466">
          <w:rPr>
            <w:lang w:eastAsia="zh-CN"/>
          </w:rPr>
          <w:t>the</w:t>
        </w:r>
      </w:ins>
      <w:ins w:id="87" w:author="Zhijun rev2" w:date="2020-08-26T15:14:00Z">
        <w:r w:rsidR="002B7371">
          <w:rPr>
            <w:rFonts w:hint="eastAsia"/>
            <w:lang w:eastAsia="zh-CN"/>
          </w:rPr>
          <w:t xml:space="preserve"> server</w:t>
        </w:r>
      </w:ins>
      <w:ins w:id="88" w:author="Zhijun rev2" w:date="2020-08-26T15:36:00Z">
        <w:r w:rsidR="00706516">
          <w:rPr>
            <w:lang w:eastAsia="zh-CN"/>
          </w:rPr>
          <w:t xml:space="preserve">, </w:t>
        </w:r>
      </w:ins>
      <w:ins w:id="89" w:author="Zhijun rev2" w:date="2020-08-26T15:37:00Z">
        <w:r w:rsidR="00706516">
          <w:t>h</w:t>
        </w:r>
      </w:ins>
      <w:ins w:id="90" w:author="Zhijun rev1" w:date="2020-08-20T16:20:00Z">
        <w:r>
          <w:t xml:space="preserve">ow to ensure </w:t>
        </w:r>
      </w:ins>
      <w:ins w:id="91" w:author="Zhijun rev2" w:date="2020-08-26T15:44:00Z">
        <w:r w:rsidR="003C3088">
          <w:t>the transmission</w:t>
        </w:r>
      </w:ins>
      <w:ins w:id="92" w:author="Zhijun rev1" w:date="2020-08-20T16:23:00Z">
        <w:r w:rsidR="002E7768">
          <w:t xml:space="preserve"> </w:t>
        </w:r>
      </w:ins>
      <w:ins w:id="93" w:author="Zhijun rev1" w:date="2020-08-20T16:20:00Z">
        <w:r>
          <w:t>in a safe way?</w:t>
        </w:r>
      </w:ins>
    </w:p>
    <w:p w:rsidR="006A25D2" w:rsidRPr="00F667DE" w:rsidRDefault="00F667DE" w:rsidP="00F667DE">
      <w:pPr>
        <w:pStyle w:val="EditorsNote"/>
      </w:pPr>
      <w:ins w:id="94" w:author="Zhijun rev2" w:date="2020-08-26T15:13:00Z">
        <w:r w:rsidRPr="00F667DE">
          <w:t>Editor's Note:</w:t>
        </w:r>
        <w:r>
          <w:rPr>
            <w:rFonts w:hint="eastAsia"/>
            <w:lang w:eastAsia="zh-CN"/>
          </w:rPr>
          <w:tab/>
        </w:r>
      </w:ins>
      <w:ins w:id="95" w:author="Zhijun rev2" w:date="2020-08-26T15:35:00Z">
        <w:r w:rsidR="00B23955">
          <w:rPr>
            <w:lang w:eastAsia="zh-CN"/>
          </w:rPr>
          <w:t>It need</w:t>
        </w:r>
      </w:ins>
      <w:ins w:id="96" w:author="Zhijun rev2" w:date="2020-08-26T16:32:00Z">
        <w:r w:rsidR="006D073E">
          <w:rPr>
            <w:rFonts w:hint="eastAsia"/>
            <w:lang w:eastAsia="zh-CN"/>
          </w:rPr>
          <w:t>s</w:t>
        </w:r>
      </w:ins>
      <w:ins w:id="97" w:author="Zhijun rev2" w:date="2020-08-26T15:35:00Z">
        <w:r w:rsidR="00B23955">
          <w:rPr>
            <w:lang w:eastAsia="zh-CN"/>
          </w:rPr>
          <w:t xml:space="preserve"> SA3 </w:t>
        </w:r>
      </w:ins>
      <w:ins w:id="98" w:author="Zhijun rev2" w:date="2020-08-26T16:32:00Z">
        <w:r w:rsidR="007658FB">
          <w:rPr>
            <w:rFonts w:hint="eastAsia"/>
            <w:lang w:eastAsia="zh-CN"/>
          </w:rPr>
          <w:t>evaluation</w:t>
        </w:r>
      </w:ins>
      <w:ins w:id="99" w:author="Zhijun rev2" w:date="2020-08-26T15:35:00Z">
        <w:r w:rsidR="00B23955">
          <w:rPr>
            <w:lang w:eastAsia="zh-CN"/>
          </w:rPr>
          <w:t xml:space="preserve"> </w:t>
        </w:r>
      </w:ins>
      <w:ins w:id="100" w:author="Zhijun rev2" w:date="2020-08-26T15:42:00Z">
        <w:r w:rsidR="003C3088">
          <w:rPr>
            <w:lang w:eastAsia="zh-CN"/>
          </w:rPr>
          <w:t>on</w:t>
        </w:r>
      </w:ins>
      <w:ins w:id="101" w:author="Zhijun rev2" w:date="2020-08-26T15:35:00Z">
        <w:r w:rsidR="00B23955">
          <w:rPr>
            <w:lang w:eastAsia="zh-CN"/>
          </w:rPr>
          <w:t xml:space="preserve"> w</w:t>
        </w:r>
      </w:ins>
      <w:ins w:id="102" w:author="Zhijun rev2" w:date="2020-08-26T15:33:00Z">
        <w:r w:rsidR="00CE7FA1">
          <w:rPr>
            <w:lang w:eastAsia="zh-CN"/>
          </w:rPr>
          <w:t>he</w:t>
        </w:r>
      </w:ins>
      <w:ins w:id="103" w:author="Zhijun rev2" w:date="2020-08-26T15:34:00Z">
        <w:r w:rsidR="00CE7FA1">
          <w:rPr>
            <w:lang w:eastAsia="zh-CN"/>
          </w:rPr>
          <w:t xml:space="preserve">ther </w:t>
        </w:r>
      </w:ins>
      <w:ins w:id="104" w:author="Zhijun rev2" w:date="2020-08-26T15:13:00Z">
        <w:r w:rsidRPr="00F667DE">
          <w:t xml:space="preserve">security sensitive information </w:t>
        </w:r>
      </w:ins>
      <w:ins w:id="105" w:author="Zhijun rev2" w:date="2020-08-26T15:34:00Z">
        <w:r w:rsidR="00CE7FA1">
          <w:t xml:space="preserve">is allowed to be transmitted </w:t>
        </w:r>
      </w:ins>
      <w:ins w:id="106" w:author="Zhijun rev2" w:date="2020-08-26T15:13:00Z">
        <w:r w:rsidRPr="00F667DE">
          <w:t xml:space="preserve">to </w:t>
        </w:r>
      </w:ins>
      <w:ins w:id="107" w:author="Zhijun rev2" w:date="2020-08-26T15:45:00Z">
        <w:r w:rsidR="005D5726">
          <w:t>the</w:t>
        </w:r>
      </w:ins>
      <w:ins w:id="108" w:author="Zhijun rev2" w:date="2020-08-26T15:13:00Z">
        <w:r w:rsidRPr="00F667DE">
          <w:t xml:space="preserve"> server</w:t>
        </w:r>
      </w:ins>
      <w:ins w:id="109" w:author="Zhijun rev2" w:date="2020-08-26T16:54:00Z">
        <w:r w:rsidR="007610D8">
          <w:rPr>
            <w:rFonts w:hint="eastAsia"/>
            <w:lang w:eastAsia="zh-CN"/>
          </w:rPr>
          <w:t>, and if allowed how to ensure the secure transmission</w:t>
        </w:r>
      </w:ins>
      <w:ins w:id="110" w:author="Zhijun rev2" w:date="2020-08-26T15:13:00Z">
        <w:r w:rsidRPr="00F667DE">
          <w:t>.</w:t>
        </w:r>
      </w:ins>
      <w:bookmarkStart w:id="111" w:name="_GoBack"/>
      <w:bookmarkEnd w:id="111"/>
    </w:p>
    <w:p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21836" w:rsidRPr="006B5418" w:rsidRDefault="00C21836" w:rsidP="00CD2478">
      <w:pPr>
        <w:rPr>
          <w:lang w:val="en-US"/>
        </w:rPr>
      </w:pPr>
    </w:p>
    <w:sectPr w:rsidR="00C21836" w:rsidRPr="006B5418">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F6" w:rsidRDefault="005A4EF6">
      <w:r>
        <w:separator/>
      </w:r>
    </w:p>
  </w:endnote>
  <w:endnote w:type="continuationSeparator" w:id="0">
    <w:p w:rsidR="005A4EF6" w:rsidRDefault="005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00000287"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F6" w:rsidRDefault="005A4EF6">
      <w:r>
        <w:separator/>
      </w:r>
    </w:p>
  </w:footnote>
  <w:footnote w:type="continuationSeparator" w:id="0">
    <w:p w:rsidR="005A4EF6" w:rsidRDefault="005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tabs>
        <w:tab w:val="right" w:pos="963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09C6"/>
    <w:rsid w:val="0000748B"/>
    <w:rsid w:val="0001030D"/>
    <w:rsid w:val="00022E4A"/>
    <w:rsid w:val="00032D56"/>
    <w:rsid w:val="0003711D"/>
    <w:rsid w:val="00043E25"/>
    <w:rsid w:val="000440A7"/>
    <w:rsid w:val="0004575F"/>
    <w:rsid w:val="00062124"/>
    <w:rsid w:val="00066856"/>
    <w:rsid w:val="00070F86"/>
    <w:rsid w:val="00072AAF"/>
    <w:rsid w:val="00072DD2"/>
    <w:rsid w:val="00093131"/>
    <w:rsid w:val="0009793F"/>
    <w:rsid w:val="000A1857"/>
    <w:rsid w:val="000B14A6"/>
    <w:rsid w:val="000B1D5B"/>
    <w:rsid w:val="000C2861"/>
    <w:rsid w:val="000C36D7"/>
    <w:rsid w:val="000C6598"/>
    <w:rsid w:val="000D21C2"/>
    <w:rsid w:val="000D54C7"/>
    <w:rsid w:val="000D759A"/>
    <w:rsid w:val="000F2C43"/>
    <w:rsid w:val="000F46AE"/>
    <w:rsid w:val="00116BDF"/>
    <w:rsid w:val="00130F69"/>
    <w:rsid w:val="0013241F"/>
    <w:rsid w:val="00142F65"/>
    <w:rsid w:val="00143552"/>
    <w:rsid w:val="00160127"/>
    <w:rsid w:val="00183134"/>
    <w:rsid w:val="00190779"/>
    <w:rsid w:val="00191E6B"/>
    <w:rsid w:val="001B2798"/>
    <w:rsid w:val="001B5C2B"/>
    <w:rsid w:val="001C60E1"/>
    <w:rsid w:val="001D25E6"/>
    <w:rsid w:val="001D4C82"/>
    <w:rsid w:val="001E2EB5"/>
    <w:rsid w:val="001E372A"/>
    <w:rsid w:val="001E41F3"/>
    <w:rsid w:val="001F151F"/>
    <w:rsid w:val="001F3B42"/>
    <w:rsid w:val="002153AE"/>
    <w:rsid w:val="00216490"/>
    <w:rsid w:val="002215FB"/>
    <w:rsid w:val="00231568"/>
    <w:rsid w:val="00232FD1"/>
    <w:rsid w:val="00235456"/>
    <w:rsid w:val="00241597"/>
    <w:rsid w:val="00243E23"/>
    <w:rsid w:val="0024668B"/>
    <w:rsid w:val="002675B0"/>
    <w:rsid w:val="00275D12"/>
    <w:rsid w:val="0027780F"/>
    <w:rsid w:val="00291C13"/>
    <w:rsid w:val="002A6BBA"/>
    <w:rsid w:val="002B1A87"/>
    <w:rsid w:val="002B7371"/>
    <w:rsid w:val="002E48BE"/>
    <w:rsid w:val="002E6115"/>
    <w:rsid w:val="002E7768"/>
    <w:rsid w:val="002F1D3E"/>
    <w:rsid w:val="002F4FF2"/>
    <w:rsid w:val="002F6340"/>
    <w:rsid w:val="00305C60"/>
    <w:rsid w:val="00306001"/>
    <w:rsid w:val="00313ACB"/>
    <w:rsid w:val="003171B4"/>
    <w:rsid w:val="00324E79"/>
    <w:rsid w:val="00330643"/>
    <w:rsid w:val="00346CBD"/>
    <w:rsid w:val="00350012"/>
    <w:rsid w:val="003554E8"/>
    <w:rsid w:val="003617F4"/>
    <w:rsid w:val="003658C8"/>
    <w:rsid w:val="00370766"/>
    <w:rsid w:val="00371954"/>
    <w:rsid w:val="00374E0C"/>
    <w:rsid w:val="0039050F"/>
    <w:rsid w:val="00392173"/>
    <w:rsid w:val="00394E81"/>
    <w:rsid w:val="003A3900"/>
    <w:rsid w:val="003A59CB"/>
    <w:rsid w:val="003B2CE5"/>
    <w:rsid w:val="003B79F5"/>
    <w:rsid w:val="003C3088"/>
    <w:rsid w:val="003C7E07"/>
    <w:rsid w:val="003D3194"/>
    <w:rsid w:val="003E29EF"/>
    <w:rsid w:val="003E5DBC"/>
    <w:rsid w:val="00411094"/>
    <w:rsid w:val="00413493"/>
    <w:rsid w:val="00413E44"/>
    <w:rsid w:val="00425F44"/>
    <w:rsid w:val="00432531"/>
    <w:rsid w:val="00435765"/>
    <w:rsid w:val="00435799"/>
    <w:rsid w:val="00436BAB"/>
    <w:rsid w:val="00443403"/>
    <w:rsid w:val="00457746"/>
    <w:rsid w:val="00497F14"/>
    <w:rsid w:val="004A4BEC"/>
    <w:rsid w:val="004B45A4"/>
    <w:rsid w:val="004C7502"/>
    <w:rsid w:val="004D077E"/>
    <w:rsid w:val="004D1C83"/>
    <w:rsid w:val="004E277F"/>
    <w:rsid w:val="004F21AF"/>
    <w:rsid w:val="0050780D"/>
    <w:rsid w:val="00511527"/>
    <w:rsid w:val="0051277C"/>
    <w:rsid w:val="00517BD1"/>
    <w:rsid w:val="005275CB"/>
    <w:rsid w:val="00531164"/>
    <w:rsid w:val="0054453D"/>
    <w:rsid w:val="00550651"/>
    <w:rsid w:val="00556A84"/>
    <w:rsid w:val="005651FD"/>
    <w:rsid w:val="005900B8"/>
    <w:rsid w:val="00592829"/>
    <w:rsid w:val="0059653F"/>
    <w:rsid w:val="00597BF4"/>
    <w:rsid w:val="005A0F23"/>
    <w:rsid w:val="005A4EF6"/>
    <w:rsid w:val="005A6067"/>
    <w:rsid w:val="005A6150"/>
    <w:rsid w:val="005A634D"/>
    <w:rsid w:val="005B25F0"/>
    <w:rsid w:val="005B5159"/>
    <w:rsid w:val="005B5466"/>
    <w:rsid w:val="005C11F0"/>
    <w:rsid w:val="005D5726"/>
    <w:rsid w:val="005D7121"/>
    <w:rsid w:val="005E2C44"/>
    <w:rsid w:val="006007E6"/>
    <w:rsid w:val="0060287A"/>
    <w:rsid w:val="0061048B"/>
    <w:rsid w:val="00637B00"/>
    <w:rsid w:val="00643317"/>
    <w:rsid w:val="006538D1"/>
    <w:rsid w:val="00661116"/>
    <w:rsid w:val="006A25D2"/>
    <w:rsid w:val="006B5418"/>
    <w:rsid w:val="006B5690"/>
    <w:rsid w:val="006D073E"/>
    <w:rsid w:val="006E21FB"/>
    <w:rsid w:val="006E292A"/>
    <w:rsid w:val="00706516"/>
    <w:rsid w:val="00710497"/>
    <w:rsid w:val="007137E3"/>
    <w:rsid w:val="00714B2E"/>
    <w:rsid w:val="00727AC1"/>
    <w:rsid w:val="00735CFC"/>
    <w:rsid w:val="007439B9"/>
    <w:rsid w:val="007610D8"/>
    <w:rsid w:val="007619C2"/>
    <w:rsid w:val="0076572C"/>
    <w:rsid w:val="007658FB"/>
    <w:rsid w:val="007760E6"/>
    <w:rsid w:val="007938F2"/>
    <w:rsid w:val="007B4183"/>
    <w:rsid w:val="007B512A"/>
    <w:rsid w:val="007C2097"/>
    <w:rsid w:val="007C2F14"/>
    <w:rsid w:val="007C7597"/>
    <w:rsid w:val="007E6510"/>
    <w:rsid w:val="00800CBE"/>
    <w:rsid w:val="00815347"/>
    <w:rsid w:val="008302F3"/>
    <w:rsid w:val="00852011"/>
    <w:rsid w:val="00856A30"/>
    <w:rsid w:val="008672D3"/>
    <w:rsid w:val="00870EE7"/>
    <w:rsid w:val="00875CCA"/>
    <w:rsid w:val="00881540"/>
    <w:rsid w:val="00883B6F"/>
    <w:rsid w:val="00885DE1"/>
    <w:rsid w:val="008902BC"/>
    <w:rsid w:val="00890C7E"/>
    <w:rsid w:val="008A0451"/>
    <w:rsid w:val="008A3B86"/>
    <w:rsid w:val="008A5E86"/>
    <w:rsid w:val="008A5F08"/>
    <w:rsid w:val="008B508C"/>
    <w:rsid w:val="008B5D4F"/>
    <w:rsid w:val="008B72B0"/>
    <w:rsid w:val="008C0FA5"/>
    <w:rsid w:val="008C3E2A"/>
    <w:rsid w:val="008D0CB0"/>
    <w:rsid w:val="008D357F"/>
    <w:rsid w:val="008E4659"/>
    <w:rsid w:val="008E7FB6"/>
    <w:rsid w:val="008F686C"/>
    <w:rsid w:val="009110DB"/>
    <w:rsid w:val="00913FE7"/>
    <w:rsid w:val="00915A10"/>
    <w:rsid w:val="00917C15"/>
    <w:rsid w:val="00920903"/>
    <w:rsid w:val="0093578B"/>
    <w:rsid w:val="00943DC1"/>
    <w:rsid w:val="00945CB4"/>
    <w:rsid w:val="009629FD"/>
    <w:rsid w:val="009755BA"/>
    <w:rsid w:val="00986D55"/>
    <w:rsid w:val="009950B7"/>
    <w:rsid w:val="009964D9"/>
    <w:rsid w:val="009B3291"/>
    <w:rsid w:val="009C61B9"/>
    <w:rsid w:val="009E3297"/>
    <w:rsid w:val="009E57BD"/>
    <w:rsid w:val="009E617D"/>
    <w:rsid w:val="00A055C2"/>
    <w:rsid w:val="00A07584"/>
    <w:rsid w:val="00A113B0"/>
    <w:rsid w:val="00A122CA"/>
    <w:rsid w:val="00A140DD"/>
    <w:rsid w:val="00A2600A"/>
    <w:rsid w:val="00A2613B"/>
    <w:rsid w:val="00A32441"/>
    <w:rsid w:val="00A3669C"/>
    <w:rsid w:val="00A44971"/>
    <w:rsid w:val="00A47E70"/>
    <w:rsid w:val="00A53D68"/>
    <w:rsid w:val="00A67848"/>
    <w:rsid w:val="00A72DCE"/>
    <w:rsid w:val="00A752C5"/>
    <w:rsid w:val="00A774A7"/>
    <w:rsid w:val="00A83ECE"/>
    <w:rsid w:val="00A84816"/>
    <w:rsid w:val="00A9104D"/>
    <w:rsid w:val="00A94A08"/>
    <w:rsid w:val="00AD7C25"/>
    <w:rsid w:val="00AE424F"/>
    <w:rsid w:val="00AE4658"/>
    <w:rsid w:val="00AE4D95"/>
    <w:rsid w:val="00AF6B24"/>
    <w:rsid w:val="00B076C6"/>
    <w:rsid w:val="00B14EAB"/>
    <w:rsid w:val="00B16403"/>
    <w:rsid w:val="00B23955"/>
    <w:rsid w:val="00B258BB"/>
    <w:rsid w:val="00B357DE"/>
    <w:rsid w:val="00B43444"/>
    <w:rsid w:val="00B47938"/>
    <w:rsid w:val="00B57359"/>
    <w:rsid w:val="00B66361"/>
    <w:rsid w:val="00B66D06"/>
    <w:rsid w:val="00B70D58"/>
    <w:rsid w:val="00B72AC8"/>
    <w:rsid w:val="00B91267"/>
    <w:rsid w:val="00B917AC"/>
    <w:rsid w:val="00B9268B"/>
    <w:rsid w:val="00B92835"/>
    <w:rsid w:val="00BA1954"/>
    <w:rsid w:val="00BA3ACC"/>
    <w:rsid w:val="00BB5DFC"/>
    <w:rsid w:val="00BC0575"/>
    <w:rsid w:val="00BC2F44"/>
    <w:rsid w:val="00BC7C3B"/>
    <w:rsid w:val="00BD0266"/>
    <w:rsid w:val="00BD279D"/>
    <w:rsid w:val="00BD3B6F"/>
    <w:rsid w:val="00BE1F0D"/>
    <w:rsid w:val="00BE4DF7"/>
    <w:rsid w:val="00BE4F74"/>
    <w:rsid w:val="00BF0AE4"/>
    <w:rsid w:val="00BF1455"/>
    <w:rsid w:val="00BF3228"/>
    <w:rsid w:val="00C0610D"/>
    <w:rsid w:val="00C21836"/>
    <w:rsid w:val="00C37922"/>
    <w:rsid w:val="00C415C3"/>
    <w:rsid w:val="00C50A83"/>
    <w:rsid w:val="00C713E0"/>
    <w:rsid w:val="00C83E4E"/>
    <w:rsid w:val="00C84595"/>
    <w:rsid w:val="00C85AD4"/>
    <w:rsid w:val="00C9180B"/>
    <w:rsid w:val="00C95985"/>
    <w:rsid w:val="00C96EAE"/>
    <w:rsid w:val="00C9780B"/>
    <w:rsid w:val="00CA16A6"/>
    <w:rsid w:val="00CA2EA4"/>
    <w:rsid w:val="00CB1493"/>
    <w:rsid w:val="00CC5026"/>
    <w:rsid w:val="00CC7FEF"/>
    <w:rsid w:val="00CD2478"/>
    <w:rsid w:val="00CD541D"/>
    <w:rsid w:val="00CE22D1"/>
    <w:rsid w:val="00CE4346"/>
    <w:rsid w:val="00CE4D8F"/>
    <w:rsid w:val="00CE7FA1"/>
    <w:rsid w:val="00CF0EE8"/>
    <w:rsid w:val="00CF39F5"/>
    <w:rsid w:val="00CF43C1"/>
    <w:rsid w:val="00D06CB0"/>
    <w:rsid w:val="00D11584"/>
    <w:rsid w:val="00D12FF1"/>
    <w:rsid w:val="00D51C49"/>
    <w:rsid w:val="00D53BE5"/>
    <w:rsid w:val="00D641A9"/>
    <w:rsid w:val="00D900AA"/>
    <w:rsid w:val="00D932BC"/>
    <w:rsid w:val="00DA0B7D"/>
    <w:rsid w:val="00DB3E50"/>
    <w:rsid w:val="00DB72BB"/>
    <w:rsid w:val="00DC2EEA"/>
    <w:rsid w:val="00DE7AE0"/>
    <w:rsid w:val="00DF5E2F"/>
    <w:rsid w:val="00E015DE"/>
    <w:rsid w:val="00E06D79"/>
    <w:rsid w:val="00E159F8"/>
    <w:rsid w:val="00E23A56"/>
    <w:rsid w:val="00E24619"/>
    <w:rsid w:val="00E30B31"/>
    <w:rsid w:val="00E4306D"/>
    <w:rsid w:val="00E64E0B"/>
    <w:rsid w:val="00E65E8A"/>
    <w:rsid w:val="00E90A16"/>
    <w:rsid w:val="00E924C6"/>
    <w:rsid w:val="00E9497F"/>
    <w:rsid w:val="00EA15FE"/>
    <w:rsid w:val="00EA76BB"/>
    <w:rsid w:val="00EB1A15"/>
    <w:rsid w:val="00EB3FE7"/>
    <w:rsid w:val="00EC11EB"/>
    <w:rsid w:val="00EC5431"/>
    <w:rsid w:val="00ED3D47"/>
    <w:rsid w:val="00EE6A83"/>
    <w:rsid w:val="00EE7D7C"/>
    <w:rsid w:val="00EE7FCF"/>
    <w:rsid w:val="00EF44FB"/>
    <w:rsid w:val="00F02E5B"/>
    <w:rsid w:val="00F1278B"/>
    <w:rsid w:val="00F21CC1"/>
    <w:rsid w:val="00F25D98"/>
    <w:rsid w:val="00F26950"/>
    <w:rsid w:val="00F300FB"/>
    <w:rsid w:val="00F34816"/>
    <w:rsid w:val="00F432E2"/>
    <w:rsid w:val="00F667DE"/>
    <w:rsid w:val="00F71A8C"/>
    <w:rsid w:val="00F75DD3"/>
    <w:rsid w:val="00F7680F"/>
    <w:rsid w:val="00F831EE"/>
    <w:rsid w:val="00F86788"/>
    <w:rsid w:val="00F871CB"/>
    <w:rsid w:val="00FA4DB0"/>
    <w:rsid w:val="00FB6386"/>
    <w:rsid w:val="00FC4B4B"/>
    <w:rsid w:val="00FC6BF7"/>
    <w:rsid w:val="00FD504D"/>
    <w:rsid w:val="00FD7944"/>
    <w:rsid w:val="00FE1C07"/>
    <w:rsid w:val="00FE6B6C"/>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paragraph" w:customStyle="1" w:styleId="Guidance">
    <w:name w:val="Guidance"/>
    <w:basedOn w:val="a"/>
    <w:rsid w:val="00FD504D"/>
    <w:rPr>
      <w:rFonts w:eastAsia="DengXian"/>
      <w:i/>
      <w:color w:val="0000FF"/>
    </w:rPr>
  </w:style>
  <w:style w:type="character" w:customStyle="1" w:styleId="B1Char">
    <w:name w:val="B1 Char"/>
    <w:link w:val="B1"/>
    <w:rsid w:val="00DA0B7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712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Zhijun rev2</cp:lastModifiedBy>
  <cp:revision>141</cp:revision>
  <cp:lastPrinted>1900-12-31T16:00:00Z</cp:lastPrinted>
  <dcterms:created xsi:type="dcterms:W3CDTF">2019-01-14T04:28:00Z</dcterms:created>
  <dcterms:modified xsi:type="dcterms:W3CDTF">2020-08-26T08:55:00Z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