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5E195" w14:textId="5BD99E37" w:rsidR="00710497" w:rsidRDefault="00710497" w:rsidP="0071049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TSG-CT WG4 Meeting #9</w:t>
      </w:r>
      <w:r w:rsidR="00B80657">
        <w:rPr>
          <w:rFonts w:hint="eastAsia"/>
          <w:b/>
          <w:noProof/>
          <w:sz w:val="24"/>
          <w:lang w:eastAsia="zh-CN"/>
        </w:rPr>
        <w:t>9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C4-</w:t>
      </w:r>
      <w:r w:rsidR="00077D45">
        <w:rPr>
          <w:rFonts w:hint="eastAsia"/>
          <w:b/>
          <w:noProof/>
          <w:sz w:val="24"/>
          <w:lang w:eastAsia="zh-CN"/>
        </w:rPr>
        <w:t>204249</w:t>
      </w:r>
    </w:p>
    <w:p w14:paraId="236291DE" w14:textId="5AB71FED" w:rsidR="00507882" w:rsidRDefault="00507882" w:rsidP="00507882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>
        <w:rPr>
          <w:rFonts w:hint="eastAsia"/>
          <w:b/>
          <w:noProof/>
          <w:sz w:val="24"/>
          <w:lang w:eastAsia="zh-CN"/>
        </w:rPr>
        <w:t>18</w:t>
      </w:r>
      <w:r>
        <w:rPr>
          <w:rFonts w:hint="eastAsia"/>
          <w:b/>
          <w:noProof/>
          <w:sz w:val="24"/>
          <w:vertAlign w:val="superscript"/>
          <w:lang w:eastAsia="zh-CN"/>
        </w:rPr>
        <w:t>th</w:t>
      </w:r>
      <w:r>
        <w:rPr>
          <w:b/>
          <w:noProof/>
          <w:sz w:val="24"/>
        </w:rPr>
        <w:t xml:space="preserve"> – </w:t>
      </w:r>
      <w:r>
        <w:rPr>
          <w:rFonts w:hint="eastAsia"/>
          <w:b/>
          <w:noProof/>
          <w:sz w:val="24"/>
          <w:lang w:eastAsia="zh-CN"/>
        </w:rPr>
        <w:t>28</w:t>
      </w:r>
      <w:r>
        <w:rPr>
          <w:b/>
          <w:noProof/>
          <w:sz w:val="24"/>
          <w:vertAlign w:val="superscript"/>
        </w:rPr>
        <w:t>t</w:t>
      </w:r>
      <w:r>
        <w:rPr>
          <w:rFonts w:hint="eastAsia"/>
          <w:b/>
          <w:noProof/>
          <w:sz w:val="24"/>
          <w:vertAlign w:val="superscript"/>
          <w:lang w:eastAsia="zh-CN"/>
        </w:rPr>
        <w:t>h</w:t>
      </w:r>
      <w:r>
        <w:rPr>
          <w:b/>
          <w:noProof/>
          <w:sz w:val="24"/>
        </w:rPr>
        <w:t xml:space="preserve"> </w:t>
      </w:r>
      <w:r>
        <w:rPr>
          <w:rFonts w:hint="eastAsia"/>
          <w:b/>
          <w:noProof/>
          <w:sz w:val="24"/>
          <w:lang w:eastAsia="zh-CN"/>
        </w:rPr>
        <w:t>Auguest</w:t>
      </w:r>
      <w:r>
        <w:rPr>
          <w:b/>
          <w:noProof/>
          <w:sz w:val="24"/>
        </w:rPr>
        <w:t xml:space="preserve"> 2020</w:t>
      </w:r>
    </w:p>
    <w:p w14:paraId="27FB0B1B" w14:textId="77777777" w:rsidR="00B076C6" w:rsidRPr="00507882" w:rsidRDefault="00B076C6" w:rsidP="00B076C6">
      <w:pPr>
        <w:pStyle w:val="CRCoverPage"/>
        <w:outlineLvl w:val="0"/>
        <w:rPr>
          <w:b/>
          <w:sz w:val="24"/>
        </w:rPr>
      </w:pPr>
    </w:p>
    <w:p w14:paraId="64E5C6F9" w14:textId="77777777" w:rsidR="00CD2478" w:rsidRPr="006B5418" w:rsidRDefault="009261C9" w:rsidP="00CD2478">
      <w:pPr>
        <w:spacing w:after="120"/>
        <w:ind w:left="1985" w:hanging="1985"/>
        <w:rPr>
          <w:rFonts w:ascii="Arial" w:hAnsi="Arial" w:cs="Arial"/>
          <w:b/>
          <w:bCs/>
          <w:lang w:val="en-US" w:eastAsia="zh-CN"/>
        </w:rPr>
      </w:pPr>
      <w:r>
        <w:rPr>
          <w:rFonts w:ascii="Arial" w:hAnsi="Arial" w:cs="Arial"/>
          <w:b/>
          <w:bCs/>
          <w:lang w:val="en-US"/>
        </w:rPr>
        <w:t>Source: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 w:hint="eastAsia"/>
          <w:b/>
          <w:bCs/>
          <w:lang w:val="en-US" w:eastAsia="zh-CN"/>
        </w:rPr>
        <w:t xml:space="preserve">China </w:t>
      </w:r>
      <w:r w:rsidR="00CC70EC">
        <w:rPr>
          <w:rFonts w:ascii="Arial" w:hAnsi="Arial" w:cs="Arial" w:hint="eastAsia"/>
          <w:b/>
          <w:bCs/>
          <w:lang w:val="en-US" w:eastAsia="zh-CN"/>
        </w:rPr>
        <w:t>Telecom</w:t>
      </w:r>
    </w:p>
    <w:p w14:paraId="5E0F3930" w14:textId="398F2C37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 w:eastAsia="zh-CN"/>
        </w:rPr>
      </w:pPr>
      <w:r w:rsidRPr="006B5418">
        <w:rPr>
          <w:rFonts w:ascii="Arial" w:hAnsi="Arial" w:cs="Arial"/>
          <w:b/>
          <w:bCs/>
          <w:lang w:val="en-US"/>
        </w:rPr>
        <w:t>Title:</w:t>
      </w:r>
      <w:r w:rsidRPr="006B5418">
        <w:rPr>
          <w:rFonts w:ascii="Arial" w:hAnsi="Arial" w:cs="Arial"/>
          <w:b/>
          <w:bCs/>
          <w:lang w:val="en-US"/>
        </w:rPr>
        <w:tab/>
      </w:r>
      <w:r w:rsidR="00507882">
        <w:rPr>
          <w:rFonts w:ascii="Arial" w:hAnsi="Arial" w:cs="Arial" w:hint="eastAsia"/>
          <w:b/>
          <w:bCs/>
          <w:lang w:val="en-US" w:eastAsia="zh-CN"/>
        </w:rPr>
        <w:t xml:space="preserve">KI on </w:t>
      </w:r>
      <w:r w:rsidR="009B0078">
        <w:rPr>
          <w:rFonts w:ascii="Arial" w:hAnsi="Arial" w:cs="Arial"/>
          <w:b/>
          <w:bCs/>
          <w:lang w:val="en-US" w:eastAsia="zh-CN"/>
        </w:rPr>
        <w:t>UPF Support</w:t>
      </w:r>
      <w:r w:rsidR="00101DC3">
        <w:rPr>
          <w:rFonts w:ascii="Arial" w:hAnsi="Arial" w:cs="Arial"/>
          <w:b/>
          <w:bCs/>
          <w:lang w:val="en-US" w:eastAsia="zh-CN"/>
        </w:rPr>
        <w:t xml:space="preserve"> for</w:t>
      </w:r>
      <w:r w:rsidR="009B0078">
        <w:rPr>
          <w:rFonts w:ascii="Arial" w:hAnsi="Arial" w:cs="Arial"/>
          <w:b/>
          <w:bCs/>
          <w:lang w:val="en-US" w:eastAsia="zh-CN"/>
        </w:rPr>
        <w:t xml:space="preserve"> Multiple Network Slice Sharing</w:t>
      </w:r>
    </w:p>
    <w:p w14:paraId="0911D483" w14:textId="5B5A3E18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 w:eastAsia="zh-CN"/>
        </w:rPr>
      </w:pPr>
      <w:r w:rsidRPr="006B5418">
        <w:rPr>
          <w:rFonts w:ascii="Arial" w:hAnsi="Arial" w:cs="Arial"/>
          <w:b/>
          <w:bCs/>
          <w:lang w:val="en-US"/>
        </w:rPr>
        <w:t>Spec:</w:t>
      </w:r>
      <w:r w:rsidRPr="006B5418">
        <w:rPr>
          <w:rFonts w:ascii="Arial" w:hAnsi="Arial" w:cs="Arial"/>
          <w:b/>
          <w:bCs/>
          <w:lang w:val="en-US"/>
        </w:rPr>
        <w:tab/>
        <w:t>3GPP T</w:t>
      </w:r>
      <w:r w:rsidR="009261C9">
        <w:rPr>
          <w:rFonts w:ascii="Arial" w:hAnsi="Arial" w:cs="Arial" w:hint="eastAsia"/>
          <w:b/>
          <w:bCs/>
          <w:lang w:val="en-US" w:eastAsia="zh-CN"/>
        </w:rPr>
        <w:t>R</w:t>
      </w:r>
      <w:r w:rsidRPr="006B5418">
        <w:rPr>
          <w:rFonts w:ascii="Arial" w:hAnsi="Arial" w:cs="Arial"/>
          <w:b/>
          <w:bCs/>
          <w:lang w:val="en-US"/>
        </w:rPr>
        <w:t xml:space="preserve"> </w:t>
      </w:r>
      <w:r w:rsidR="009261C9">
        <w:rPr>
          <w:rFonts w:ascii="Arial" w:hAnsi="Arial" w:cs="Arial" w:hint="eastAsia"/>
          <w:b/>
          <w:bCs/>
          <w:lang w:val="en-US" w:eastAsia="zh-CN"/>
        </w:rPr>
        <w:t>29.8</w:t>
      </w:r>
      <w:r w:rsidR="001A5308">
        <w:rPr>
          <w:rFonts w:ascii="Arial" w:hAnsi="Arial" w:cs="Arial"/>
          <w:b/>
          <w:bCs/>
          <w:lang w:val="en-US" w:eastAsia="zh-CN"/>
        </w:rPr>
        <w:t>20</w:t>
      </w:r>
    </w:p>
    <w:p w14:paraId="0C12528D" w14:textId="77777777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 w:eastAsia="zh-CN"/>
        </w:rPr>
      </w:pPr>
      <w:r w:rsidRPr="006B5418">
        <w:rPr>
          <w:rFonts w:ascii="Arial" w:hAnsi="Arial" w:cs="Arial"/>
          <w:b/>
          <w:bCs/>
          <w:lang w:val="en-US"/>
        </w:rPr>
        <w:t>Agenda item:</w:t>
      </w:r>
      <w:r w:rsidRPr="006B5418">
        <w:rPr>
          <w:rFonts w:ascii="Arial" w:hAnsi="Arial" w:cs="Arial"/>
          <w:b/>
          <w:bCs/>
          <w:lang w:val="en-US"/>
        </w:rPr>
        <w:tab/>
      </w:r>
      <w:r w:rsidR="009261C9">
        <w:rPr>
          <w:rFonts w:ascii="Arial" w:hAnsi="Arial" w:cs="Arial" w:hint="eastAsia"/>
          <w:b/>
          <w:bCs/>
          <w:lang w:val="en-US" w:eastAsia="zh-CN"/>
        </w:rPr>
        <w:t>5.1</w:t>
      </w:r>
    </w:p>
    <w:p w14:paraId="35F59E1A" w14:textId="5E2236FA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 w:eastAsia="zh-CN"/>
        </w:rPr>
      </w:pPr>
      <w:r w:rsidRPr="006B5418">
        <w:rPr>
          <w:rFonts w:ascii="Arial" w:hAnsi="Arial" w:cs="Arial"/>
          <w:b/>
          <w:bCs/>
          <w:lang w:val="en-US"/>
        </w:rPr>
        <w:t>Document for:</w:t>
      </w:r>
      <w:r w:rsidRPr="006B5418">
        <w:rPr>
          <w:rFonts w:ascii="Arial" w:hAnsi="Arial" w:cs="Arial"/>
          <w:b/>
          <w:bCs/>
          <w:lang w:val="en-US"/>
        </w:rPr>
        <w:tab/>
      </w:r>
      <w:r w:rsidR="00507882">
        <w:rPr>
          <w:rFonts w:ascii="Arial" w:hAnsi="Arial" w:cs="Arial" w:hint="eastAsia"/>
          <w:b/>
          <w:bCs/>
          <w:lang w:val="en-US" w:eastAsia="zh-CN"/>
        </w:rPr>
        <w:t>Agreement</w:t>
      </w:r>
    </w:p>
    <w:p w14:paraId="2ABF0BBC" w14:textId="77777777" w:rsidR="00CD2478" w:rsidRPr="006B5418" w:rsidRDefault="00CD2478" w:rsidP="00CD2478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  <w:lang w:val="en-US"/>
        </w:rPr>
      </w:pPr>
    </w:p>
    <w:p w14:paraId="7E31FF4A" w14:textId="77777777" w:rsidR="001E41F3" w:rsidRPr="006B5418" w:rsidRDefault="00CD2478" w:rsidP="00CD247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1. Introduction</w:t>
      </w:r>
    </w:p>
    <w:p w14:paraId="306028E5" w14:textId="77777777" w:rsidR="00507882" w:rsidRPr="00A607CE" w:rsidRDefault="00507882" w:rsidP="00507882">
      <w:pPr>
        <w:rPr>
          <w:lang w:eastAsia="zh-CN"/>
        </w:rPr>
      </w:pPr>
      <w:r>
        <w:rPr>
          <w:rFonts w:hint="eastAsia"/>
          <w:lang w:val="en-US" w:eastAsia="zh-CN"/>
        </w:rPr>
        <w:t>A</w:t>
      </w:r>
      <w:r>
        <w:rPr>
          <w:lang w:val="en-US" w:eastAsia="zh-CN"/>
        </w:rPr>
        <w:t>dd key issue #x in clause 5.1.</w:t>
      </w:r>
    </w:p>
    <w:p w14:paraId="438E28E2" w14:textId="77777777" w:rsidR="00CD2478" w:rsidRPr="006B5418" w:rsidRDefault="00CD2478" w:rsidP="00CD247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 xml:space="preserve">2. </w:t>
      </w:r>
      <w:r w:rsidR="008A5E86" w:rsidRPr="006B5418">
        <w:rPr>
          <w:b/>
          <w:lang w:val="en-US"/>
        </w:rPr>
        <w:t>Reason for Change</w:t>
      </w:r>
    </w:p>
    <w:p w14:paraId="3546FCD8" w14:textId="1FA29DBC" w:rsidR="00507882" w:rsidRDefault="00507882" w:rsidP="00CD2478">
      <w:pPr>
        <w:rPr>
          <w:lang w:val="en-US" w:eastAsia="zh-CN"/>
        </w:rPr>
      </w:pPr>
      <w:r>
        <w:rPr>
          <w:rFonts w:hint="eastAsia"/>
          <w:lang w:val="en-US" w:eastAsia="zh-CN"/>
        </w:rPr>
        <w:t>This KI is to address the requirement in the following scenario:</w:t>
      </w:r>
    </w:p>
    <w:p w14:paraId="63D7704C" w14:textId="7155FF9A" w:rsidR="00BF642C" w:rsidRPr="00A607CE" w:rsidRDefault="00507882" w:rsidP="00CD2478">
      <w:pPr>
        <w:rPr>
          <w:lang w:eastAsia="zh-CN"/>
        </w:rPr>
      </w:pPr>
      <w:r>
        <w:rPr>
          <w:rFonts w:hint="eastAsia"/>
          <w:lang w:eastAsia="zh-CN"/>
        </w:rPr>
        <w:t>Scenario#4: m</w:t>
      </w:r>
      <w:r w:rsidRPr="000B7238">
        <w:rPr>
          <w:lang w:eastAsia="zh-CN"/>
        </w:rPr>
        <w:t>ultiple UP functions are controlled by a set of CP functions, where the UP functions are shared by several network slices</w:t>
      </w:r>
      <w:proofErr w:type="gramStart"/>
      <w:r w:rsidRPr="000B7238">
        <w:rPr>
          <w:lang w:eastAsia="zh-CN"/>
        </w:rPr>
        <w:t>.</w:t>
      </w:r>
      <w:r w:rsidR="00764F28">
        <w:rPr>
          <w:lang w:val="en-US" w:eastAsia="zh-CN"/>
        </w:rPr>
        <w:t>.</w:t>
      </w:r>
      <w:proofErr w:type="gramEnd"/>
    </w:p>
    <w:p w14:paraId="4019F67E" w14:textId="77777777" w:rsidR="00CD2478" w:rsidRPr="006B5418" w:rsidRDefault="00CD2478" w:rsidP="00CD247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3. Conclusions</w:t>
      </w:r>
    </w:p>
    <w:p w14:paraId="3F1207B4" w14:textId="481A90E1" w:rsidR="00CD2478" w:rsidRPr="006B5418" w:rsidRDefault="00507882" w:rsidP="00CD2478">
      <w:pPr>
        <w:rPr>
          <w:lang w:val="en-US" w:eastAsia="zh-CN"/>
        </w:rPr>
      </w:pPr>
      <w:r>
        <w:rPr>
          <w:rFonts w:hint="eastAsia"/>
          <w:lang w:val="en-US" w:eastAsia="zh-CN"/>
        </w:rPr>
        <w:t xml:space="preserve">Add this KI to </w:t>
      </w:r>
      <w:r w:rsidRPr="006B5418">
        <w:rPr>
          <w:lang w:val="en-US"/>
        </w:rPr>
        <w:t>3GPP T</w:t>
      </w:r>
      <w:r>
        <w:rPr>
          <w:rFonts w:hint="eastAsia"/>
          <w:lang w:val="en-US" w:eastAsia="zh-CN"/>
        </w:rPr>
        <w:t>R 29.8</w:t>
      </w:r>
      <w:r>
        <w:rPr>
          <w:lang w:val="en-US" w:eastAsia="zh-CN"/>
        </w:rPr>
        <w:t>20</w:t>
      </w:r>
      <w:r>
        <w:rPr>
          <w:rFonts w:hint="eastAsia"/>
          <w:lang w:val="en-US" w:eastAsia="zh-CN"/>
        </w:rPr>
        <w:t>.</w:t>
      </w:r>
    </w:p>
    <w:p w14:paraId="31BE6C9E" w14:textId="77777777" w:rsidR="00CD2478" w:rsidRPr="006B5418" w:rsidRDefault="00CD2478" w:rsidP="00CD247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4. Proposal</w:t>
      </w:r>
    </w:p>
    <w:p w14:paraId="19B28335" w14:textId="3E34DC2F" w:rsidR="00CD2478" w:rsidRPr="006B5418" w:rsidRDefault="008A5E86" w:rsidP="00507882">
      <w:pPr>
        <w:rPr>
          <w:lang w:val="en-US"/>
        </w:rPr>
      </w:pPr>
      <w:r w:rsidRPr="006B5418">
        <w:rPr>
          <w:lang w:val="en-US"/>
        </w:rPr>
        <w:t>It is proposed to agree the following changes to 3GPP T</w:t>
      </w:r>
      <w:r w:rsidR="00B716F3">
        <w:rPr>
          <w:rFonts w:hint="eastAsia"/>
          <w:lang w:val="en-US" w:eastAsia="zh-CN"/>
        </w:rPr>
        <w:t>R 29.8</w:t>
      </w:r>
      <w:r w:rsidR="00BF642C">
        <w:rPr>
          <w:lang w:val="en-US" w:eastAsia="zh-CN"/>
        </w:rPr>
        <w:t>20</w:t>
      </w:r>
      <w:r w:rsidRPr="006B5418">
        <w:rPr>
          <w:lang w:val="en-US"/>
        </w:rPr>
        <w:t>.</w:t>
      </w:r>
    </w:p>
    <w:p w14:paraId="706051C2" w14:textId="5E82875F" w:rsidR="00C21836" w:rsidRPr="006B5418" w:rsidRDefault="00C21836" w:rsidP="00C21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 w:rsidR="002928F3">
        <w:rPr>
          <w:rFonts w:ascii="Arial" w:hAnsi="Arial" w:cs="Arial"/>
          <w:color w:val="0000FF"/>
          <w:sz w:val="28"/>
          <w:szCs w:val="28"/>
          <w:lang w:val="en-US"/>
        </w:rPr>
        <w:t>Start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del w:id="0" w:author="Liu Yubing1" w:date="2020-08-21T17:31:00Z">
        <w:r w:rsidR="006116F4" w:rsidDel="006116F4">
          <w:rPr>
            <w:rFonts w:ascii="Arial" w:hAnsi="Arial" w:cs="Arial"/>
            <w:color w:val="0000FF"/>
            <w:sz w:val="28"/>
            <w:szCs w:val="28"/>
            <w:lang w:val="en-US"/>
          </w:rPr>
          <w:delText xml:space="preserve"> (All New)</w:delText>
        </w:r>
      </w:del>
      <w:r w:rsidR="00DC2407">
        <w:rPr>
          <w:rFonts w:ascii="Arial" w:hAnsi="Arial" w:cs="Arial"/>
          <w:color w:val="0000FF"/>
          <w:sz w:val="28"/>
          <w:szCs w:val="28"/>
          <w:lang w:val="en-US"/>
        </w:rPr>
        <w:t xml:space="preserve">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*</w:t>
      </w:r>
    </w:p>
    <w:p w14:paraId="5653E9F9" w14:textId="0C26E5EC" w:rsidR="009D151B" w:rsidRPr="009D151B" w:rsidRDefault="009D151B" w:rsidP="009D151B">
      <w:pPr>
        <w:keepNext/>
        <w:keepLines/>
        <w:spacing w:before="180"/>
        <w:ind w:left="1134" w:hanging="1134"/>
        <w:outlineLvl w:val="1"/>
        <w:rPr>
          <w:rFonts w:ascii="Arial" w:hAnsi="Arial"/>
          <w:sz w:val="32"/>
          <w:lang w:eastAsia="zh-CN"/>
        </w:rPr>
      </w:pPr>
      <w:bookmarkStart w:id="1" w:name="_Toc42763474"/>
      <w:bookmarkStart w:id="2" w:name="_Toc44339298"/>
      <w:r w:rsidRPr="009D151B">
        <w:rPr>
          <w:rFonts w:ascii="Arial" w:hAnsi="Arial" w:hint="eastAsia"/>
          <w:sz w:val="32"/>
          <w:lang w:eastAsia="zh-CN"/>
        </w:rPr>
        <w:t>5</w:t>
      </w:r>
      <w:r w:rsidRPr="009D151B">
        <w:rPr>
          <w:rFonts w:ascii="Arial" w:hAnsi="Arial"/>
          <w:sz w:val="32"/>
        </w:rPr>
        <w:t>.1</w:t>
      </w:r>
      <w:r w:rsidRPr="009D151B">
        <w:rPr>
          <w:rFonts w:ascii="Arial" w:hAnsi="Arial" w:hint="eastAsia"/>
          <w:sz w:val="32"/>
          <w:lang w:eastAsia="zh-CN"/>
        </w:rPr>
        <w:tab/>
        <w:t>Key Issue #</w:t>
      </w:r>
      <w:del w:id="3" w:author="Liu Yubing" w:date="2020-08-21T16:56:00Z">
        <w:r w:rsidRPr="009D151B" w:rsidDel="005E5B5F">
          <w:rPr>
            <w:rFonts w:ascii="Arial" w:hAnsi="Arial" w:hint="eastAsia"/>
            <w:sz w:val="32"/>
            <w:lang w:eastAsia="zh-CN"/>
          </w:rPr>
          <w:delText>1</w:delText>
        </w:r>
      </w:del>
      <w:ins w:id="4" w:author="Liu Yubing" w:date="2020-08-21T16:56:00Z">
        <w:r w:rsidR="005E5B5F">
          <w:rPr>
            <w:rFonts w:ascii="Arial" w:hAnsi="Arial"/>
            <w:sz w:val="32"/>
            <w:lang w:eastAsia="zh-CN"/>
          </w:rPr>
          <w:t>x</w:t>
        </w:r>
      </w:ins>
      <w:r w:rsidRPr="009D151B">
        <w:rPr>
          <w:rFonts w:ascii="Arial" w:hAnsi="Arial" w:hint="eastAsia"/>
          <w:sz w:val="32"/>
          <w:lang w:eastAsia="zh-CN"/>
        </w:rPr>
        <w:t xml:space="preserve">: </w:t>
      </w:r>
      <w:del w:id="5" w:author="Liu Yubing" w:date="2020-08-21T16:56:00Z">
        <w:r w:rsidRPr="009D151B" w:rsidDel="005E5B5F">
          <w:rPr>
            <w:rFonts w:ascii="Arial" w:hAnsi="Arial" w:hint="eastAsia"/>
            <w:sz w:val="32"/>
            <w:lang w:eastAsia="zh-CN"/>
          </w:rPr>
          <w:delText>&lt;KI#1&gt;</w:delText>
        </w:r>
      </w:del>
      <w:ins w:id="6" w:author="Liu Yubing" w:date="2020-08-21T16:56:00Z">
        <w:r w:rsidR="005E5B5F">
          <w:rPr>
            <w:rFonts w:ascii="Arial" w:hAnsi="Arial"/>
            <w:sz w:val="32"/>
            <w:lang w:eastAsia="zh-CN"/>
          </w:rPr>
          <w:t>UPF</w:t>
        </w:r>
      </w:ins>
      <w:ins w:id="7" w:author="Liu Yubing" w:date="2020-08-21T16:57:00Z">
        <w:r w:rsidR="005E5B5F">
          <w:rPr>
            <w:rFonts w:ascii="Arial" w:hAnsi="Arial"/>
            <w:sz w:val="32"/>
            <w:lang w:eastAsia="zh-CN"/>
          </w:rPr>
          <w:t xml:space="preserve"> support for multiple network slice sharing</w:t>
        </w:r>
      </w:ins>
    </w:p>
    <w:p w14:paraId="6C43CCBF" w14:textId="77777777" w:rsidR="009D151B" w:rsidRPr="009D151B" w:rsidDel="005E5B5F" w:rsidRDefault="009D151B" w:rsidP="009D151B">
      <w:pPr>
        <w:rPr>
          <w:del w:id="8" w:author="Liu Yubing" w:date="2020-08-21T17:01:00Z"/>
          <w:i/>
          <w:color w:val="0000FF"/>
        </w:rPr>
      </w:pPr>
      <w:del w:id="9" w:author="Liu Yubing" w:date="2020-08-21T16:56:00Z">
        <w:r w:rsidRPr="009D151B" w:rsidDel="005E5B5F">
          <w:rPr>
            <w:i/>
            <w:color w:val="0000FF"/>
          </w:rPr>
          <w:delText>D</w:delText>
        </w:r>
        <w:r w:rsidRPr="009D151B" w:rsidDel="005E5B5F">
          <w:rPr>
            <w:rFonts w:hint="eastAsia"/>
            <w:i/>
            <w:color w:val="0000FF"/>
            <w:lang w:eastAsia="zh-CN"/>
          </w:rPr>
          <w:delText>escription of &lt;KI#1&gt;</w:delText>
        </w:r>
        <w:r w:rsidRPr="009D151B" w:rsidDel="005E5B5F">
          <w:rPr>
            <w:i/>
            <w:color w:val="0000FF"/>
          </w:rPr>
          <w:delText xml:space="preserve"> </w:delText>
        </w:r>
      </w:del>
    </w:p>
    <w:p w14:paraId="4084AE9C" w14:textId="7D4C7D45" w:rsidR="005E5B5F" w:rsidRDefault="005E5B5F" w:rsidP="00A74EA9">
      <w:pPr>
        <w:rPr>
          <w:ins w:id="10" w:author="Liu Yubing" w:date="2020-08-21T16:57:00Z"/>
          <w:lang w:eastAsia="zh-CN"/>
        </w:rPr>
      </w:pPr>
      <w:ins w:id="11" w:author="Liu Yubing" w:date="2020-08-21T16:57:00Z">
        <w:r>
          <w:rPr>
            <w:lang w:eastAsia="zh-CN"/>
          </w:rPr>
          <w:t xml:space="preserve">In 5G </w:t>
        </w:r>
        <w:del w:id="12" w:author="liuliu2" w:date="2020-08-24T19:59:00Z">
          <w:r w:rsidDel="00DF3D73">
            <w:rPr>
              <w:lang w:eastAsia="zh-CN"/>
            </w:rPr>
            <w:delText>architecture</w:delText>
          </w:r>
        </w:del>
      </w:ins>
      <w:ins w:id="13" w:author="liuliu2" w:date="2020-08-24T19:59:00Z">
        <w:r w:rsidR="00DF3D73">
          <w:rPr>
            <w:rFonts w:hint="eastAsia"/>
            <w:lang w:eastAsia="zh-CN"/>
          </w:rPr>
          <w:t>system</w:t>
        </w:r>
      </w:ins>
      <w:ins w:id="14" w:author="Liu Yubing" w:date="2020-08-21T16:57:00Z">
        <w:r>
          <w:rPr>
            <w:lang w:eastAsia="zh-CN"/>
          </w:rPr>
          <w:t xml:space="preserve">, </w:t>
        </w:r>
        <w:del w:id="15" w:author="liuliu2" w:date="2020-08-24T20:00:00Z">
          <w:r w:rsidDel="00DF3D73">
            <w:rPr>
              <w:lang w:eastAsia="zh-CN"/>
            </w:rPr>
            <w:delText xml:space="preserve">the </w:delText>
          </w:r>
        </w:del>
        <w:del w:id="16" w:author="liuliu2" w:date="2020-08-24T20:02:00Z">
          <w:r w:rsidDel="00DF3D73">
            <w:rPr>
              <w:lang w:eastAsia="zh-CN"/>
            </w:rPr>
            <w:delText xml:space="preserve">control plane can be shared by </w:delText>
          </w:r>
        </w:del>
        <w:r>
          <w:rPr>
            <w:lang w:eastAsia="zh-CN"/>
          </w:rPr>
          <w:t>multiple network slices with different functions</w:t>
        </w:r>
        <w:del w:id="17" w:author="liuliu2" w:date="2020-08-24T20:10:00Z">
          <w:r w:rsidDel="00A74EA9">
            <w:rPr>
              <w:lang w:eastAsia="zh-CN"/>
            </w:rPr>
            <w:delText>,</w:delText>
          </w:r>
        </w:del>
      </w:ins>
      <w:ins w:id="18" w:author="liuliu2" w:date="2020-08-24T20:10:00Z">
        <w:r w:rsidR="00A74EA9">
          <w:rPr>
            <w:rFonts w:hint="eastAsia"/>
            <w:lang w:eastAsia="zh-CN"/>
          </w:rPr>
          <w:t xml:space="preserve"> and</w:t>
        </w:r>
      </w:ins>
      <w:ins w:id="19" w:author="Liu Yubing" w:date="2020-08-21T16:57:00Z">
        <w:r>
          <w:rPr>
            <w:lang w:eastAsia="zh-CN"/>
          </w:rPr>
          <w:t xml:space="preserve"> performance requirement</w:t>
        </w:r>
        <w:del w:id="20" w:author="liuliu2" w:date="2020-08-24T20:10:00Z">
          <w:r w:rsidDel="00A74EA9">
            <w:rPr>
              <w:lang w:eastAsia="zh-CN"/>
            </w:rPr>
            <w:delText>, etc</w:delText>
          </w:r>
        </w:del>
      </w:ins>
      <w:ins w:id="21" w:author="liuliu2" w:date="2020-08-24T20:02:00Z">
        <w:r w:rsidR="00DF3D73">
          <w:rPr>
            <w:rFonts w:hint="eastAsia"/>
            <w:lang w:eastAsia="zh-CN"/>
          </w:rPr>
          <w:t xml:space="preserve"> may have different control plane, by share a</w:t>
        </w:r>
      </w:ins>
      <w:ins w:id="22" w:author="liuliu2" w:date="2020-08-24T20:03:00Z">
        <w:r w:rsidR="00DF3D73">
          <w:rPr>
            <w:rFonts w:hint="eastAsia"/>
            <w:lang w:eastAsia="zh-CN"/>
          </w:rPr>
          <w:t xml:space="preserve"> UPF</w:t>
        </w:r>
      </w:ins>
      <w:ins w:id="23" w:author="Liu Yubing" w:date="2020-08-21T16:57:00Z">
        <w:r>
          <w:rPr>
            <w:lang w:eastAsia="zh-CN"/>
          </w:rPr>
          <w:t xml:space="preserve">. </w:t>
        </w:r>
        <w:proofErr w:type="spellStart"/>
        <w:r>
          <w:rPr>
            <w:lang w:eastAsia="zh-CN"/>
          </w:rPr>
          <w:t>However,</w:t>
        </w:r>
        <w:del w:id="24" w:author="Liu Yubing1" w:date="2020-08-21T17:28:00Z">
          <w:r w:rsidDel="00A437F2">
            <w:rPr>
              <w:lang w:eastAsia="zh-CN"/>
            </w:rPr>
            <w:delText xml:space="preserve"> </w:delText>
          </w:r>
        </w:del>
        <w:del w:id="25" w:author="Liu Yubing1" w:date="2020-08-21T17:12:00Z">
          <w:r w:rsidDel="00CD283E">
            <w:rPr>
              <w:lang w:eastAsia="zh-CN"/>
            </w:rPr>
            <w:delText>the current UPF does not support being shared by multiple slices</w:delText>
          </w:r>
        </w:del>
        <w:del w:id="26" w:author="Liu Yubing1" w:date="2020-08-21T17:22:00Z">
          <w:r w:rsidDel="005F21E4">
            <w:rPr>
              <w:lang w:eastAsia="zh-CN"/>
            </w:rPr>
            <w:delText>, resulting in a separate deployment of UPF for each slice</w:delText>
          </w:r>
        </w:del>
        <w:del w:id="27" w:author="Liu Yubing1" w:date="2020-08-24T09:12:00Z">
          <w:r w:rsidDel="000B30A5">
            <w:rPr>
              <w:lang w:eastAsia="zh-CN"/>
            </w:rPr>
            <w:delText>,</w:delText>
          </w:r>
        </w:del>
        <w:del w:id="28" w:author="Liu Yubing1" w:date="2020-08-24T09:11:00Z">
          <w:r w:rsidDel="000B30A5">
            <w:rPr>
              <w:lang w:eastAsia="zh-CN"/>
            </w:rPr>
            <w:delText xml:space="preserve"> which makes the network structure complex and consumes more resources</w:delText>
          </w:r>
        </w:del>
      </w:ins>
      <w:ins w:id="29" w:author="Liu Yubing1" w:date="2020-08-24T09:12:00Z">
        <w:del w:id="30" w:author="liuliu2" w:date="2020-08-24T19:55:00Z">
          <w:r w:rsidR="000B30A5" w:rsidDel="00DF3D73">
            <w:rPr>
              <w:lang w:eastAsia="zh-CN"/>
            </w:rPr>
            <w:delText xml:space="preserve"> </w:delText>
          </w:r>
        </w:del>
      </w:ins>
      <w:ins w:id="31" w:author="Liu Yubing1" w:date="2020-08-24T09:14:00Z">
        <w:del w:id="32" w:author="liuliu2" w:date="2020-08-24T19:55:00Z">
          <w:r w:rsidR="00C733A7" w:rsidDel="00DF3D73">
            <w:rPr>
              <w:lang w:eastAsia="zh-CN"/>
            </w:rPr>
            <w:delText>multiple</w:delText>
          </w:r>
        </w:del>
        <w:del w:id="33" w:author="liuliu2" w:date="2020-08-24T20:03:00Z">
          <w:r w:rsidR="00C733A7" w:rsidDel="00DF3D73">
            <w:rPr>
              <w:lang w:eastAsia="zh-CN"/>
            </w:rPr>
            <w:delText xml:space="preserve"> </w:delText>
          </w:r>
        </w:del>
      </w:ins>
      <w:ins w:id="34" w:author="Liu Yubing1" w:date="2020-08-24T09:12:00Z">
        <w:del w:id="35" w:author="liuliu2" w:date="2020-08-24T20:03:00Z">
          <w:r w:rsidR="000B30A5" w:rsidRPr="000B30A5" w:rsidDel="00DF3D73">
            <w:rPr>
              <w:lang w:eastAsia="zh-CN"/>
            </w:rPr>
            <w:delText xml:space="preserve">UPF cannot be shared by </w:delText>
          </w:r>
        </w:del>
      </w:ins>
      <w:ins w:id="36" w:author="Liu Yubing1" w:date="2020-08-24T09:15:00Z">
        <w:del w:id="37" w:author="liuliu2" w:date="2020-08-24T20:03:00Z">
          <w:r w:rsidR="00C733A7" w:rsidDel="00DF3D73">
            <w:rPr>
              <w:lang w:eastAsia="zh-CN"/>
            </w:rPr>
            <w:delText>a set of</w:delText>
          </w:r>
        </w:del>
      </w:ins>
      <w:ins w:id="38" w:author="Liu Yubing1" w:date="2020-08-24T09:12:00Z">
        <w:del w:id="39" w:author="liuliu2" w:date="2020-08-24T20:03:00Z">
          <w:r w:rsidR="000B30A5" w:rsidRPr="000B30A5" w:rsidDel="00DF3D73">
            <w:rPr>
              <w:lang w:eastAsia="zh-CN"/>
            </w:rPr>
            <w:delText xml:space="preserve"> </w:delText>
          </w:r>
        </w:del>
      </w:ins>
      <w:ins w:id="40" w:author="Liu Yubing1" w:date="2020-08-24T09:16:00Z">
        <w:del w:id="41" w:author="liuliu2" w:date="2020-08-24T20:03:00Z">
          <w:r w:rsidR="00C733A7" w:rsidDel="00DF3D73">
            <w:rPr>
              <w:lang w:eastAsia="zh-CN"/>
            </w:rPr>
            <w:delText>CP functions</w:delText>
          </w:r>
        </w:del>
      </w:ins>
      <w:ins w:id="42" w:author="Liu Yubing1" w:date="2020-08-24T09:12:00Z">
        <w:del w:id="43" w:author="liuliu2" w:date="2020-08-24T20:03:00Z">
          <w:r w:rsidR="000B30A5" w:rsidRPr="000B30A5" w:rsidDel="00DF3D73">
            <w:rPr>
              <w:lang w:eastAsia="zh-CN"/>
            </w:rPr>
            <w:delText>, and</w:delText>
          </w:r>
        </w:del>
      </w:ins>
      <w:ins w:id="44" w:author="liuliu2" w:date="2020-08-24T20:03:00Z">
        <w:r w:rsidR="00DF3D73">
          <w:rPr>
            <w:rFonts w:hint="eastAsia"/>
            <w:lang w:eastAsia="zh-CN"/>
          </w:rPr>
          <w:t>in</w:t>
        </w:r>
        <w:proofErr w:type="spellEnd"/>
        <w:r w:rsidR="00DF3D73">
          <w:rPr>
            <w:rFonts w:hint="eastAsia"/>
            <w:lang w:eastAsia="zh-CN"/>
          </w:rPr>
          <w:t xml:space="preserve"> current sp</w:t>
        </w:r>
      </w:ins>
      <w:ins w:id="45" w:author="liuliu2" w:date="2020-08-24T20:04:00Z">
        <w:r w:rsidR="00DF3D73">
          <w:rPr>
            <w:rFonts w:hint="eastAsia"/>
            <w:lang w:eastAsia="zh-CN"/>
          </w:rPr>
          <w:t>ecifications,</w:t>
        </w:r>
      </w:ins>
      <w:ins w:id="46" w:author="Liu Yubing1" w:date="2020-08-24T09:12:00Z">
        <w:r w:rsidR="000B30A5" w:rsidRPr="000B30A5">
          <w:rPr>
            <w:lang w:eastAsia="zh-CN"/>
          </w:rPr>
          <w:t xml:space="preserve"> the S-NSSAI transmitted on the N4 interface is only used for performance measurement</w:t>
        </w:r>
        <w:r w:rsidR="000B30A5">
          <w:rPr>
            <w:lang w:eastAsia="zh-CN"/>
          </w:rPr>
          <w:t>,</w:t>
        </w:r>
        <w:del w:id="47" w:author="liuliu2" w:date="2020-08-24T20:05:00Z">
          <w:r w:rsidR="000B30A5" w:rsidDel="00DF3D73">
            <w:rPr>
              <w:lang w:eastAsia="zh-CN"/>
            </w:rPr>
            <w:delText xml:space="preserve"> </w:delText>
          </w:r>
        </w:del>
      </w:ins>
      <w:ins w:id="48" w:author="Liu Yubing1" w:date="2020-08-24T09:19:00Z">
        <w:del w:id="49" w:author="liuliu2" w:date="2020-08-24T20:05:00Z">
          <w:r w:rsidR="00914640" w:rsidDel="00DF3D73">
            <w:rPr>
              <w:lang w:eastAsia="zh-CN"/>
            </w:rPr>
            <w:delText xml:space="preserve">all of </w:delText>
          </w:r>
        </w:del>
      </w:ins>
      <w:ins w:id="50" w:author="Liu Yubing1" w:date="2020-08-24T09:12:00Z">
        <w:del w:id="51" w:author="liuliu2" w:date="2020-08-24T20:05:00Z">
          <w:r w:rsidR="000B30A5" w:rsidDel="00DF3D73">
            <w:rPr>
              <w:lang w:eastAsia="zh-CN"/>
            </w:rPr>
            <w:delText xml:space="preserve">which </w:delText>
          </w:r>
        </w:del>
      </w:ins>
      <w:ins w:id="52" w:author="Liu Yubing1" w:date="2020-08-24T09:13:00Z">
        <w:del w:id="53" w:author="liuliu2" w:date="2020-08-24T20:05:00Z">
          <w:r w:rsidR="000B30A5" w:rsidDel="00DF3D73">
            <w:rPr>
              <w:lang w:eastAsia="zh-CN"/>
            </w:rPr>
            <w:delText>cause</w:delText>
          </w:r>
        </w:del>
      </w:ins>
      <w:ins w:id="54" w:author="Liu Yubing1" w:date="2020-08-24T09:12:00Z">
        <w:del w:id="55" w:author="liuliu2" w:date="2020-08-24T20:05:00Z">
          <w:r w:rsidR="000B30A5" w:rsidDel="00DF3D73">
            <w:rPr>
              <w:lang w:eastAsia="zh-CN"/>
            </w:rPr>
            <w:delText xml:space="preserve"> a waste of network resources</w:delText>
          </w:r>
        </w:del>
      </w:ins>
      <w:ins w:id="56" w:author="Liu Yubing" w:date="2020-08-21T16:57:00Z">
        <w:del w:id="57" w:author="liuliu2" w:date="2020-08-24T20:07:00Z">
          <w:r w:rsidDel="00A74EA9">
            <w:rPr>
              <w:lang w:eastAsia="zh-CN"/>
            </w:rPr>
            <w:delText>.</w:delText>
          </w:r>
        </w:del>
      </w:ins>
      <w:ins w:id="58" w:author="liuliu2" w:date="2020-08-24T20:07:00Z">
        <w:r w:rsidR="00A74EA9">
          <w:rPr>
            <w:rFonts w:hint="eastAsia"/>
            <w:lang w:eastAsia="zh-CN"/>
          </w:rPr>
          <w:t>,</w:t>
        </w:r>
      </w:ins>
      <w:ins w:id="59" w:author="liuliu2" w:date="2020-08-24T20:06:00Z">
        <w:r w:rsidR="00A74EA9" w:rsidRPr="00A74EA9">
          <w:t xml:space="preserve"> </w:t>
        </w:r>
        <w:r w:rsidR="00A74EA9">
          <w:rPr>
            <w:lang w:eastAsia="zh-CN"/>
          </w:rPr>
          <w:t>when UPF are shared by several network slices</w:t>
        </w:r>
      </w:ins>
      <w:ins w:id="60" w:author="liuliu2" w:date="2020-08-24T21:23:00Z">
        <w:r w:rsidR="007A6F88">
          <w:rPr>
            <w:rFonts w:hint="eastAsia"/>
            <w:lang w:eastAsia="zh-CN"/>
          </w:rPr>
          <w:t xml:space="preserve"> </w:t>
        </w:r>
      </w:ins>
      <w:ins w:id="61" w:author="liuliu2" w:date="2020-08-24T20:06:00Z">
        <w:r w:rsidR="00A74EA9">
          <w:rPr>
            <w:lang w:eastAsia="zh-CN"/>
          </w:rPr>
          <w:t>(e</w:t>
        </w:r>
      </w:ins>
      <w:ins w:id="62" w:author="liuliu2" w:date="2020-08-24T20:07:00Z">
        <w:r w:rsidR="00A74EA9">
          <w:rPr>
            <w:rFonts w:hint="eastAsia"/>
            <w:lang w:eastAsia="zh-CN"/>
          </w:rPr>
          <w:t>.</w:t>
        </w:r>
      </w:ins>
      <w:ins w:id="63" w:author="liuliu2" w:date="2020-08-24T20:06:00Z">
        <w:r w:rsidR="00A74EA9">
          <w:rPr>
            <w:lang w:eastAsia="zh-CN"/>
          </w:rPr>
          <w:t>g. 5G</w:t>
        </w:r>
      </w:ins>
      <w:ins w:id="64" w:author="liuliu2" w:date="2020-08-24T20:07:00Z">
        <w:r w:rsidR="00A74EA9">
          <w:rPr>
            <w:rFonts w:hint="eastAsia"/>
            <w:lang w:eastAsia="zh-CN"/>
          </w:rPr>
          <w:t>C</w:t>
        </w:r>
      </w:ins>
      <w:ins w:id="65" w:author="liuliu2" w:date="2020-08-24T20:06:00Z">
        <w:r w:rsidR="00A74EA9">
          <w:rPr>
            <w:lang w:eastAsia="zh-CN"/>
          </w:rPr>
          <w:t xml:space="preserve"> slice and </w:t>
        </w:r>
        <w:proofErr w:type="spellStart"/>
        <w:r w:rsidR="00A74EA9">
          <w:rPr>
            <w:lang w:eastAsia="zh-CN"/>
          </w:rPr>
          <w:t>IoT</w:t>
        </w:r>
        <w:proofErr w:type="spellEnd"/>
        <w:r w:rsidR="00A74EA9">
          <w:rPr>
            <w:lang w:eastAsia="zh-CN"/>
          </w:rPr>
          <w:t xml:space="preserve"> slice), UPF needs to know, which slice the N4 message come from. But the current mechanism does not support this requirement</w:t>
        </w:r>
      </w:ins>
      <w:ins w:id="66" w:author="liuliu2" w:date="2020-08-24T20:07:00Z">
        <w:r w:rsidR="00A74EA9">
          <w:rPr>
            <w:rFonts w:hint="eastAsia"/>
            <w:lang w:eastAsia="zh-CN"/>
          </w:rPr>
          <w:t>.</w:t>
        </w:r>
      </w:ins>
      <w:bookmarkStart w:id="67" w:name="_GoBack"/>
      <w:bookmarkEnd w:id="67"/>
    </w:p>
    <w:p w14:paraId="3D2B7D8D" w14:textId="77777777" w:rsidR="005E5B5F" w:rsidRDefault="005E5B5F" w:rsidP="005E5B5F">
      <w:pPr>
        <w:rPr>
          <w:ins w:id="68" w:author="Liu Yubing" w:date="2020-08-21T16:57:00Z"/>
          <w:lang w:eastAsia="zh-CN"/>
        </w:rPr>
      </w:pPr>
      <w:ins w:id="69" w:author="Liu Yubing" w:date="2020-08-21T16:57:00Z">
        <w:r>
          <w:rPr>
            <w:lang w:eastAsia="zh-CN"/>
          </w:rPr>
          <w:t>This key issue aims at addressing following aspects for scenario 4:</w:t>
        </w:r>
      </w:ins>
    </w:p>
    <w:p w14:paraId="487C4CC2" w14:textId="2DAEA262" w:rsidR="005E5B5F" w:rsidRDefault="005E5B5F" w:rsidP="005E5B5F">
      <w:pPr>
        <w:rPr>
          <w:ins w:id="70" w:author="Liu Yubing" w:date="2020-08-21T16:57:00Z"/>
          <w:lang w:eastAsia="zh-CN"/>
        </w:rPr>
      </w:pPr>
      <w:ins w:id="71" w:author="Liu Yubing" w:date="2020-08-21T16:57:00Z">
        <w:r>
          <w:rPr>
            <w:lang w:eastAsia="zh-CN"/>
          </w:rPr>
          <w:t>1.</w:t>
        </w:r>
        <w:r>
          <w:rPr>
            <w:lang w:eastAsia="zh-CN"/>
          </w:rPr>
          <w:tab/>
          <w:t>Study how UPF can support being shared by multiple network slices</w:t>
        </w:r>
      </w:ins>
      <w:ins w:id="72" w:author="Liu Yubing1" w:date="2020-08-21T17:23:00Z">
        <w:r w:rsidR="005F21E4">
          <w:rPr>
            <w:lang w:eastAsia="zh-CN"/>
          </w:rPr>
          <w:t>.</w:t>
        </w:r>
      </w:ins>
    </w:p>
    <w:p w14:paraId="1061A08A" w14:textId="44B8B6BC" w:rsidR="009D151B" w:rsidRDefault="005E5B5F" w:rsidP="005E5B5F">
      <w:pPr>
        <w:rPr>
          <w:ins w:id="73" w:author="Liu Yubing1" w:date="2020-08-24T08:55:00Z"/>
          <w:lang w:eastAsia="zh-CN"/>
        </w:rPr>
      </w:pPr>
      <w:ins w:id="74" w:author="Liu Yubing" w:date="2020-08-21T16:57:00Z">
        <w:r>
          <w:rPr>
            <w:lang w:eastAsia="zh-CN"/>
          </w:rPr>
          <w:t xml:space="preserve">2. </w:t>
        </w:r>
        <w:r>
          <w:rPr>
            <w:lang w:eastAsia="zh-CN"/>
          </w:rPr>
          <w:tab/>
          <w:t>Study whether any additional parameters are required during the interaction between UPF and SMF.</w:t>
        </w:r>
      </w:ins>
    </w:p>
    <w:p w14:paraId="67AF7FEE" w14:textId="0819F760" w:rsidR="009D151B" w:rsidRPr="009D151B" w:rsidRDefault="00F26BCB" w:rsidP="009D151B">
      <w:pPr>
        <w:rPr>
          <w:lang w:eastAsia="zh-CN"/>
        </w:rPr>
      </w:pPr>
      <w:ins w:id="75" w:author="Liu Yubing1" w:date="2020-08-24T08:55:00Z">
        <w:r>
          <w:rPr>
            <w:lang w:eastAsia="zh-CN"/>
          </w:rPr>
          <w:t xml:space="preserve">3. </w:t>
        </w:r>
        <w:r>
          <w:rPr>
            <w:lang w:eastAsia="zh-CN"/>
          </w:rPr>
          <w:tab/>
          <w:t>We should study the potential missing functional</w:t>
        </w:r>
      </w:ins>
      <w:ins w:id="76" w:author="Liu Yubing1" w:date="2020-08-24T08:56:00Z">
        <w:r>
          <w:rPr>
            <w:lang w:eastAsia="zh-CN"/>
          </w:rPr>
          <w:t>ities to enable an UPF to support multiple network slices.</w:t>
        </w:r>
      </w:ins>
    </w:p>
    <w:bookmarkEnd w:id="1"/>
    <w:bookmarkEnd w:id="2"/>
    <w:p w14:paraId="184C2E93" w14:textId="77777777" w:rsidR="00A32441" w:rsidRPr="006B5418" w:rsidRDefault="00A32441" w:rsidP="00A32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14:paraId="3DA36A6F" w14:textId="77777777" w:rsidR="00C21836" w:rsidRPr="006B5418" w:rsidRDefault="00C21836" w:rsidP="00CD2478">
      <w:pPr>
        <w:rPr>
          <w:lang w:val="en-US"/>
        </w:rPr>
      </w:pPr>
    </w:p>
    <w:sectPr w:rsidR="00C21836" w:rsidRPr="006B5418" w:rsidSect="00140342">
      <w:headerReference w:type="default" r:id="rId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DD5C6" w14:textId="77777777" w:rsidR="00C14EC8" w:rsidRDefault="00C14EC8">
      <w:r>
        <w:separator/>
      </w:r>
    </w:p>
  </w:endnote>
  <w:endnote w:type="continuationSeparator" w:id="0">
    <w:p w14:paraId="3243B597" w14:textId="77777777" w:rsidR="00C14EC8" w:rsidRDefault="00C1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3D92A" w14:textId="77777777" w:rsidR="00C14EC8" w:rsidRDefault="00C14EC8">
      <w:r>
        <w:separator/>
      </w:r>
    </w:p>
  </w:footnote>
  <w:footnote w:type="continuationSeparator" w:id="0">
    <w:p w14:paraId="11680030" w14:textId="77777777" w:rsidR="00C14EC8" w:rsidRDefault="00C14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C293A" w14:textId="77777777" w:rsidR="00A9104D" w:rsidRDefault="00A9104D">
    <w:pPr>
      <w:pStyle w:val="a4"/>
      <w:tabs>
        <w:tab w:val="right" w:pos="9639"/>
      </w:tabs>
    </w:pPr>
    <w:r>
      <w:tab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iu Yubing1">
    <w15:presenceInfo w15:providerId="None" w15:userId="Liu Yubing1"/>
  </w15:person>
  <w15:person w15:author="Liu Yubing">
    <w15:presenceInfo w15:providerId="None" w15:userId="Liu Yubi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intFractionalCharacterWidth/>
  <w:embedSystemFonts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zh-CN" w:vendorID="64" w:dllVersion="0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zh-CN" w:vendorID="64" w:dllVersion="131077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03EBB"/>
    <w:rsid w:val="000042E5"/>
    <w:rsid w:val="00021D1D"/>
    <w:rsid w:val="00022E4A"/>
    <w:rsid w:val="00032D56"/>
    <w:rsid w:val="0003711D"/>
    <w:rsid w:val="00040DE7"/>
    <w:rsid w:val="00043E25"/>
    <w:rsid w:val="0004575F"/>
    <w:rsid w:val="00062124"/>
    <w:rsid w:val="00070F86"/>
    <w:rsid w:val="00072AAF"/>
    <w:rsid w:val="00072DD2"/>
    <w:rsid w:val="00077D45"/>
    <w:rsid w:val="00084B8A"/>
    <w:rsid w:val="000B14A6"/>
    <w:rsid w:val="000B30A5"/>
    <w:rsid w:val="000B7238"/>
    <w:rsid w:val="000C6598"/>
    <w:rsid w:val="000D21C2"/>
    <w:rsid w:val="000D759A"/>
    <w:rsid w:val="000F2C43"/>
    <w:rsid w:val="00101DC3"/>
    <w:rsid w:val="00116BDF"/>
    <w:rsid w:val="00120BA7"/>
    <w:rsid w:val="00130F69"/>
    <w:rsid w:val="0013241F"/>
    <w:rsid w:val="00140342"/>
    <w:rsid w:val="00142F65"/>
    <w:rsid w:val="00143552"/>
    <w:rsid w:val="001600A6"/>
    <w:rsid w:val="00163275"/>
    <w:rsid w:val="0017132F"/>
    <w:rsid w:val="00180B96"/>
    <w:rsid w:val="00183134"/>
    <w:rsid w:val="001850F9"/>
    <w:rsid w:val="00191E6B"/>
    <w:rsid w:val="001A5308"/>
    <w:rsid w:val="001A5EED"/>
    <w:rsid w:val="001B5C2B"/>
    <w:rsid w:val="001D4C82"/>
    <w:rsid w:val="001D7F52"/>
    <w:rsid w:val="001E2EB5"/>
    <w:rsid w:val="001E41F3"/>
    <w:rsid w:val="001F151F"/>
    <w:rsid w:val="001F3B42"/>
    <w:rsid w:val="00206D1B"/>
    <w:rsid w:val="002153AE"/>
    <w:rsid w:val="00216490"/>
    <w:rsid w:val="00231568"/>
    <w:rsid w:val="00232FD1"/>
    <w:rsid w:val="00241597"/>
    <w:rsid w:val="0024668B"/>
    <w:rsid w:val="00266826"/>
    <w:rsid w:val="00275D12"/>
    <w:rsid w:val="0027780F"/>
    <w:rsid w:val="002928F3"/>
    <w:rsid w:val="002A631C"/>
    <w:rsid w:val="002A6BBA"/>
    <w:rsid w:val="002B1A87"/>
    <w:rsid w:val="002E0667"/>
    <w:rsid w:val="002E48BE"/>
    <w:rsid w:val="002E6115"/>
    <w:rsid w:val="002F4FF2"/>
    <w:rsid w:val="002F6340"/>
    <w:rsid w:val="002F6687"/>
    <w:rsid w:val="00305C60"/>
    <w:rsid w:val="00324E79"/>
    <w:rsid w:val="00330643"/>
    <w:rsid w:val="00350012"/>
    <w:rsid w:val="003554E8"/>
    <w:rsid w:val="003617F4"/>
    <w:rsid w:val="003658C8"/>
    <w:rsid w:val="00370766"/>
    <w:rsid w:val="00371954"/>
    <w:rsid w:val="0039050F"/>
    <w:rsid w:val="00394E81"/>
    <w:rsid w:val="00395D00"/>
    <w:rsid w:val="00395D58"/>
    <w:rsid w:val="003A59CB"/>
    <w:rsid w:val="003B02F8"/>
    <w:rsid w:val="003B2CE5"/>
    <w:rsid w:val="003B79F5"/>
    <w:rsid w:val="003D0CE5"/>
    <w:rsid w:val="003E29EF"/>
    <w:rsid w:val="00411094"/>
    <w:rsid w:val="00413493"/>
    <w:rsid w:val="00435765"/>
    <w:rsid w:val="00435799"/>
    <w:rsid w:val="00436BAB"/>
    <w:rsid w:val="00443403"/>
    <w:rsid w:val="00454FB0"/>
    <w:rsid w:val="004570A0"/>
    <w:rsid w:val="00497F14"/>
    <w:rsid w:val="004A4BEC"/>
    <w:rsid w:val="004B45A4"/>
    <w:rsid w:val="004D077E"/>
    <w:rsid w:val="004E1FF2"/>
    <w:rsid w:val="0050780D"/>
    <w:rsid w:val="00507882"/>
    <w:rsid w:val="00511527"/>
    <w:rsid w:val="0051277C"/>
    <w:rsid w:val="0051565B"/>
    <w:rsid w:val="005275CB"/>
    <w:rsid w:val="0054453D"/>
    <w:rsid w:val="005651FD"/>
    <w:rsid w:val="00584CE2"/>
    <w:rsid w:val="005900B8"/>
    <w:rsid w:val="00592829"/>
    <w:rsid w:val="0059653F"/>
    <w:rsid w:val="00597BF4"/>
    <w:rsid w:val="005A6150"/>
    <w:rsid w:val="005A634D"/>
    <w:rsid w:val="005B25F0"/>
    <w:rsid w:val="005C11F0"/>
    <w:rsid w:val="005D7121"/>
    <w:rsid w:val="005E2C44"/>
    <w:rsid w:val="005E5B5F"/>
    <w:rsid w:val="005F21E4"/>
    <w:rsid w:val="0060287A"/>
    <w:rsid w:val="0061048B"/>
    <w:rsid w:val="006116F4"/>
    <w:rsid w:val="006272EC"/>
    <w:rsid w:val="00641D10"/>
    <w:rsid w:val="00643317"/>
    <w:rsid w:val="006443C8"/>
    <w:rsid w:val="00661116"/>
    <w:rsid w:val="0068570E"/>
    <w:rsid w:val="006871BE"/>
    <w:rsid w:val="006A61EE"/>
    <w:rsid w:val="006B5418"/>
    <w:rsid w:val="006B72EE"/>
    <w:rsid w:val="006E21FB"/>
    <w:rsid w:val="006E292A"/>
    <w:rsid w:val="007077E8"/>
    <w:rsid w:val="00710497"/>
    <w:rsid w:val="00714B2E"/>
    <w:rsid w:val="00723EE1"/>
    <w:rsid w:val="00727AC1"/>
    <w:rsid w:val="007439B9"/>
    <w:rsid w:val="00764F28"/>
    <w:rsid w:val="007760E6"/>
    <w:rsid w:val="007938F2"/>
    <w:rsid w:val="007A6F88"/>
    <w:rsid w:val="007B4183"/>
    <w:rsid w:val="007B512A"/>
    <w:rsid w:val="007C2097"/>
    <w:rsid w:val="007C2F14"/>
    <w:rsid w:val="007C7597"/>
    <w:rsid w:val="007D1394"/>
    <w:rsid w:val="007D394A"/>
    <w:rsid w:val="007E6510"/>
    <w:rsid w:val="008302F3"/>
    <w:rsid w:val="00852011"/>
    <w:rsid w:val="00856A30"/>
    <w:rsid w:val="008672D3"/>
    <w:rsid w:val="00870EE7"/>
    <w:rsid w:val="00875CCA"/>
    <w:rsid w:val="00883B6F"/>
    <w:rsid w:val="008902BC"/>
    <w:rsid w:val="008A0451"/>
    <w:rsid w:val="008A3B86"/>
    <w:rsid w:val="008A536C"/>
    <w:rsid w:val="008A5E86"/>
    <w:rsid w:val="008A5F08"/>
    <w:rsid w:val="008B4A0D"/>
    <w:rsid w:val="008B72B0"/>
    <w:rsid w:val="008C3120"/>
    <w:rsid w:val="008D357F"/>
    <w:rsid w:val="008E4659"/>
    <w:rsid w:val="008E7FB6"/>
    <w:rsid w:val="008F64A2"/>
    <w:rsid w:val="008F686C"/>
    <w:rsid w:val="00914640"/>
    <w:rsid w:val="00915A10"/>
    <w:rsid w:val="00917C15"/>
    <w:rsid w:val="00920903"/>
    <w:rsid w:val="009261C9"/>
    <w:rsid w:val="00930C20"/>
    <w:rsid w:val="0093578B"/>
    <w:rsid w:val="00943DC1"/>
    <w:rsid w:val="00945CB4"/>
    <w:rsid w:val="009629FD"/>
    <w:rsid w:val="0098450F"/>
    <w:rsid w:val="009B0078"/>
    <w:rsid w:val="009B3291"/>
    <w:rsid w:val="009C61B9"/>
    <w:rsid w:val="009D151B"/>
    <w:rsid w:val="009E3297"/>
    <w:rsid w:val="009E617D"/>
    <w:rsid w:val="00A055C2"/>
    <w:rsid w:val="00A07584"/>
    <w:rsid w:val="00A122CA"/>
    <w:rsid w:val="00A140DD"/>
    <w:rsid w:val="00A2600A"/>
    <w:rsid w:val="00A2613B"/>
    <w:rsid w:val="00A32441"/>
    <w:rsid w:val="00A3669C"/>
    <w:rsid w:val="00A437F2"/>
    <w:rsid w:val="00A44971"/>
    <w:rsid w:val="00A47E70"/>
    <w:rsid w:val="00A607CE"/>
    <w:rsid w:val="00A72DCE"/>
    <w:rsid w:val="00A74EA9"/>
    <w:rsid w:val="00A752C5"/>
    <w:rsid w:val="00A76F57"/>
    <w:rsid w:val="00A83ECE"/>
    <w:rsid w:val="00A84816"/>
    <w:rsid w:val="00A84B82"/>
    <w:rsid w:val="00A9104D"/>
    <w:rsid w:val="00AA41DE"/>
    <w:rsid w:val="00AD7C25"/>
    <w:rsid w:val="00AE4D95"/>
    <w:rsid w:val="00AE5CE1"/>
    <w:rsid w:val="00AF6B24"/>
    <w:rsid w:val="00B076C6"/>
    <w:rsid w:val="00B258BB"/>
    <w:rsid w:val="00B2797D"/>
    <w:rsid w:val="00B357DE"/>
    <w:rsid w:val="00B43444"/>
    <w:rsid w:val="00B46EE1"/>
    <w:rsid w:val="00B47938"/>
    <w:rsid w:val="00B57359"/>
    <w:rsid w:val="00B66361"/>
    <w:rsid w:val="00B66D06"/>
    <w:rsid w:val="00B70D58"/>
    <w:rsid w:val="00B716F3"/>
    <w:rsid w:val="00B72AC8"/>
    <w:rsid w:val="00B80657"/>
    <w:rsid w:val="00B87866"/>
    <w:rsid w:val="00B91267"/>
    <w:rsid w:val="00B917AC"/>
    <w:rsid w:val="00B9268B"/>
    <w:rsid w:val="00B92835"/>
    <w:rsid w:val="00BA3ACC"/>
    <w:rsid w:val="00BB5142"/>
    <w:rsid w:val="00BB5DFC"/>
    <w:rsid w:val="00BC0575"/>
    <w:rsid w:val="00BC7C3B"/>
    <w:rsid w:val="00BD0266"/>
    <w:rsid w:val="00BD279D"/>
    <w:rsid w:val="00BD3B6F"/>
    <w:rsid w:val="00BE4DF7"/>
    <w:rsid w:val="00BF3228"/>
    <w:rsid w:val="00BF642C"/>
    <w:rsid w:val="00C0610D"/>
    <w:rsid w:val="00C06A54"/>
    <w:rsid w:val="00C14EC8"/>
    <w:rsid w:val="00C21836"/>
    <w:rsid w:val="00C255B1"/>
    <w:rsid w:val="00C37922"/>
    <w:rsid w:val="00C415C3"/>
    <w:rsid w:val="00C42EEA"/>
    <w:rsid w:val="00C47B27"/>
    <w:rsid w:val="00C667B6"/>
    <w:rsid w:val="00C713E0"/>
    <w:rsid w:val="00C733A7"/>
    <w:rsid w:val="00C83E4E"/>
    <w:rsid w:val="00C84595"/>
    <w:rsid w:val="00C85AD4"/>
    <w:rsid w:val="00C95985"/>
    <w:rsid w:val="00C96EAE"/>
    <w:rsid w:val="00C9780B"/>
    <w:rsid w:val="00CA2EA4"/>
    <w:rsid w:val="00CB1493"/>
    <w:rsid w:val="00CC5026"/>
    <w:rsid w:val="00CC70EC"/>
    <w:rsid w:val="00CD2478"/>
    <w:rsid w:val="00CD283E"/>
    <w:rsid w:val="00CD541D"/>
    <w:rsid w:val="00CD60E0"/>
    <w:rsid w:val="00CE22D1"/>
    <w:rsid w:val="00CE4346"/>
    <w:rsid w:val="00CF0EE8"/>
    <w:rsid w:val="00CF39F5"/>
    <w:rsid w:val="00D11584"/>
    <w:rsid w:val="00D12FF1"/>
    <w:rsid w:val="00D26BD0"/>
    <w:rsid w:val="00D51C49"/>
    <w:rsid w:val="00D53BE5"/>
    <w:rsid w:val="00D63AB8"/>
    <w:rsid w:val="00D641A9"/>
    <w:rsid w:val="00D9365D"/>
    <w:rsid w:val="00DB27F0"/>
    <w:rsid w:val="00DB72BB"/>
    <w:rsid w:val="00DC2407"/>
    <w:rsid w:val="00DC2EEA"/>
    <w:rsid w:val="00DC7196"/>
    <w:rsid w:val="00DD1B32"/>
    <w:rsid w:val="00DD668D"/>
    <w:rsid w:val="00DF3D73"/>
    <w:rsid w:val="00E015DE"/>
    <w:rsid w:val="00E01682"/>
    <w:rsid w:val="00E159F8"/>
    <w:rsid w:val="00E23A56"/>
    <w:rsid w:val="00E24619"/>
    <w:rsid w:val="00E339FE"/>
    <w:rsid w:val="00E4306D"/>
    <w:rsid w:val="00E53DBF"/>
    <w:rsid w:val="00E65E8A"/>
    <w:rsid w:val="00E6797B"/>
    <w:rsid w:val="00E90A16"/>
    <w:rsid w:val="00E924C6"/>
    <w:rsid w:val="00E9497F"/>
    <w:rsid w:val="00EA15FE"/>
    <w:rsid w:val="00EA76BB"/>
    <w:rsid w:val="00EB3FE7"/>
    <w:rsid w:val="00EB5182"/>
    <w:rsid w:val="00EC11EB"/>
    <w:rsid w:val="00EC5431"/>
    <w:rsid w:val="00ED3D47"/>
    <w:rsid w:val="00EE0B00"/>
    <w:rsid w:val="00EE6A83"/>
    <w:rsid w:val="00EE7D7C"/>
    <w:rsid w:val="00EE7FCF"/>
    <w:rsid w:val="00EF4311"/>
    <w:rsid w:val="00EF44FB"/>
    <w:rsid w:val="00F02E5B"/>
    <w:rsid w:val="00F1278B"/>
    <w:rsid w:val="00F21CC1"/>
    <w:rsid w:val="00F25D98"/>
    <w:rsid w:val="00F26950"/>
    <w:rsid w:val="00F26BCB"/>
    <w:rsid w:val="00F300FB"/>
    <w:rsid w:val="00F34816"/>
    <w:rsid w:val="00F41BBD"/>
    <w:rsid w:val="00F432E2"/>
    <w:rsid w:val="00F6002B"/>
    <w:rsid w:val="00F61C30"/>
    <w:rsid w:val="00F63A84"/>
    <w:rsid w:val="00F71A8C"/>
    <w:rsid w:val="00F73494"/>
    <w:rsid w:val="00F7680F"/>
    <w:rsid w:val="00F86788"/>
    <w:rsid w:val="00FB6386"/>
    <w:rsid w:val="00FC4B4B"/>
    <w:rsid w:val="00FC6BF7"/>
    <w:rsid w:val="00FD7944"/>
    <w:rsid w:val="00FE1C07"/>
    <w:rsid w:val="00FE6C48"/>
    <w:rsid w:val="00FF15E3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3159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等线" w:hAnsi="CG Times (WN)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42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140342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140342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140342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140342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140342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140342"/>
    <w:pPr>
      <w:outlineLvl w:val="5"/>
    </w:pPr>
  </w:style>
  <w:style w:type="paragraph" w:styleId="7">
    <w:name w:val="heading 7"/>
    <w:basedOn w:val="H6"/>
    <w:next w:val="a"/>
    <w:qFormat/>
    <w:rsid w:val="00140342"/>
    <w:pPr>
      <w:outlineLvl w:val="6"/>
    </w:pPr>
  </w:style>
  <w:style w:type="paragraph" w:styleId="8">
    <w:name w:val="heading 8"/>
    <w:basedOn w:val="1"/>
    <w:next w:val="a"/>
    <w:qFormat/>
    <w:rsid w:val="00140342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140342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140342"/>
    <w:pPr>
      <w:spacing w:before="180"/>
      <w:ind w:left="2693" w:hanging="2693"/>
    </w:pPr>
    <w:rPr>
      <w:b/>
    </w:rPr>
  </w:style>
  <w:style w:type="paragraph" w:styleId="10">
    <w:name w:val="toc 1"/>
    <w:semiHidden/>
    <w:rsid w:val="00140342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140342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140342"/>
    <w:pPr>
      <w:ind w:left="1701" w:hanging="1701"/>
    </w:pPr>
  </w:style>
  <w:style w:type="paragraph" w:styleId="40">
    <w:name w:val="toc 4"/>
    <w:basedOn w:val="30"/>
    <w:semiHidden/>
    <w:rsid w:val="00140342"/>
    <w:pPr>
      <w:ind w:left="1418" w:hanging="1418"/>
    </w:pPr>
  </w:style>
  <w:style w:type="paragraph" w:styleId="30">
    <w:name w:val="toc 3"/>
    <w:basedOn w:val="20"/>
    <w:semiHidden/>
    <w:rsid w:val="00140342"/>
    <w:pPr>
      <w:ind w:left="1134" w:hanging="1134"/>
    </w:pPr>
  </w:style>
  <w:style w:type="paragraph" w:styleId="20">
    <w:name w:val="toc 2"/>
    <w:basedOn w:val="10"/>
    <w:semiHidden/>
    <w:rsid w:val="00140342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140342"/>
    <w:pPr>
      <w:ind w:left="284"/>
    </w:pPr>
  </w:style>
  <w:style w:type="paragraph" w:styleId="11">
    <w:name w:val="index 1"/>
    <w:basedOn w:val="a"/>
    <w:semiHidden/>
    <w:rsid w:val="00140342"/>
    <w:pPr>
      <w:keepLines/>
      <w:spacing w:after="0"/>
    </w:pPr>
  </w:style>
  <w:style w:type="paragraph" w:customStyle="1" w:styleId="ZH">
    <w:name w:val="ZH"/>
    <w:rsid w:val="00140342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140342"/>
    <w:pPr>
      <w:outlineLvl w:val="9"/>
    </w:pPr>
  </w:style>
  <w:style w:type="paragraph" w:styleId="22">
    <w:name w:val="List Number 2"/>
    <w:basedOn w:val="a3"/>
    <w:rsid w:val="00140342"/>
    <w:pPr>
      <w:ind w:left="851"/>
    </w:pPr>
  </w:style>
  <w:style w:type="paragraph" w:styleId="a4">
    <w:name w:val="header"/>
    <w:rsid w:val="00140342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140342"/>
    <w:rPr>
      <w:b/>
      <w:position w:val="6"/>
      <w:sz w:val="16"/>
    </w:rPr>
  </w:style>
  <w:style w:type="paragraph" w:styleId="a6">
    <w:name w:val="footnote text"/>
    <w:basedOn w:val="a"/>
    <w:semiHidden/>
    <w:rsid w:val="00140342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140342"/>
    <w:rPr>
      <w:b/>
    </w:rPr>
  </w:style>
  <w:style w:type="paragraph" w:customStyle="1" w:styleId="TAC">
    <w:name w:val="TAC"/>
    <w:basedOn w:val="TAL"/>
    <w:link w:val="TACChar"/>
    <w:rsid w:val="00140342"/>
    <w:pPr>
      <w:jc w:val="center"/>
    </w:pPr>
  </w:style>
  <w:style w:type="paragraph" w:customStyle="1" w:styleId="TF">
    <w:name w:val="TF"/>
    <w:basedOn w:val="TH"/>
    <w:link w:val="TFChar"/>
    <w:rsid w:val="00140342"/>
    <w:pPr>
      <w:keepNext w:val="0"/>
      <w:spacing w:before="0" w:after="240"/>
    </w:pPr>
  </w:style>
  <w:style w:type="paragraph" w:customStyle="1" w:styleId="NO">
    <w:name w:val="NO"/>
    <w:basedOn w:val="a"/>
    <w:rsid w:val="00140342"/>
    <w:pPr>
      <w:keepLines/>
      <w:ind w:left="1135" w:hanging="851"/>
    </w:pPr>
  </w:style>
  <w:style w:type="paragraph" w:styleId="90">
    <w:name w:val="toc 9"/>
    <w:basedOn w:val="80"/>
    <w:semiHidden/>
    <w:rsid w:val="00140342"/>
    <w:pPr>
      <w:ind w:left="1418" w:hanging="1418"/>
    </w:pPr>
  </w:style>
  <w:style w:type="paragraph" w:customStyle="1" w:styleId="EX">
    <w:name w:val="EX"/>
    <w:basedOn w:val="a"/>
    <w:rsid w:val="00140342"/>
    <w:pPr>
      <w:keepLines/>
      <w:ind w:left="1702" w:hanging="1418"/>
    </w:pPr>
  </w:style>
  <w:style w:type="paragraph" w:customStyle="1" w:styleId="FP">
    <w:name w:val="FP"/>
    <w:basedOn w:val="a"/>
    <w:rsid w:val="00140342"/>
    <w:pPr>
      <w:spacing w:after="0"/>
    </w:pPr>
  </w:style>
  <w:style w:type="paragraph" w:customStyle="1" w:styleId="NW">
    <w:name w:val="NW"/>
    <w:basedOn w:val="NO"/>
    <w:rsid w:val="00140342"/>
    <w:pPr>
      <w:spacing w:after="0"/>
    </w:pPr>
  </w:style>
  <w:style w:type="paragraph" w:customStyle="1" w:styleId="EW">
    <w:name w:val="EW"/>
    <w:basedOn w:val="EX"/>
    <w:rsid w:val="00140342"/>
    <w:pPr>
      <w:spacing w:after="0"/>
    </w:pPr>
  </w:style>
  <w:style w:type="paragraph" w:styleId="60">
    <w:name w:val="toc 6"/>
    <w:basedOn w:val="50"/>
    <w:next w:val="a"/>
    <w:semiHidden/>
    <w:rsid w:val="00140342"/>
    <w:pPr>
      <w:ind w:left="1985" w:hanging="1985"/>
    </w:pPr>
  </w:style>
  <w:style w:type="paragraph" w:styleId="70">
    <w:name w:val="toc 7"/>
    <w:basedOn w:val="60"/>
    <w:next w:val="a"/>
    <w:semiHidden/>
    <w:rsid w:val="00140342"/>
    <w:pPr>
      <w:ind w:left="2268" w:hanging="2268"/>
    </w:pPr>
  </w:style>
  <w:style w:type="paragraph" w:styleId="23">
    <w:name w:val="List Bullet 2"/>
    <w:basedOn w:val="a7"/>
    <w:rsid w:val="00140342"/>
    <w:pPr>
      <w:ind w:left="851"/>
    </w:pPr>
  </w:style>
  <w:style w:type="paragraph" w:styleId="31">
    <w:name w:val="List Bullet 3"/>
    <w:basedOn w:val="23"/>
    <w:rsid w:val="00140342"/>
    <w:pPr>
      <w:ind w:left="1135"/>
    </w:pPr>
  </w:style>
  <w:style w:type="paragraph" w:styleId="a3">
    <w:name w:val="List Number"/>
    <w:basedOn w:val="a8"/>
    <w:rsid w:val="00140342"/>
  </w:style>
  <w:style w:type="paragraph" w:customStyle="1" w:styleId="EQ">
    <w:name w:val="EQ"/>
    <w:basedOn w:val="a"/>
    <w:next w:val="a"/>
    <w:rsid w:val="00140342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14034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14034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14034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140342"/>
    <w:pPr>
      <w:jc w:val="right"/>
    </w:pPr>
  </w:style>
  <w:style w:type="paragraph" w:customStyle="1" w:styleId="H6">
    <w:name w:val="H6"/>
    <w:basedOn w:val="5"/>
    <w:next w:val="a"/>
    <w:rsid w:val="0014034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140342"/>
    <w:pPr>
      <w:ind w:left="851" w:hanging="851"/>
    </w:pPr>
  </w:style>
  <w:style w:type="paragraph" w:customStyle="1" w:styleId="TAL">
    <w:name w:val="TAL"/>
    <w:basedOn w:val="a"/>
    <w:link w:val="TALChar"/>
    <w:rsid w:val="00140342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14034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140342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140342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140342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140342"/>
    <w:pPr>
      <w:framePr w:wrap="notBeside" w:y="16161"/>
    </w:pPr>
  </w:style>
  <w:style w:type="character" w:customStyle="1" w:styleId="ZGSM">
    <w:name w:val="ZGSM"/>
    <w:rsid w:val="00140342"/>
  </w:style>
  <w:style w:type="paragraph" w:styleId="24">
    <w:name w:val="List 2"/>
    <w:basedOn w:val="a8"/>
    <w:rsid w:val="00140342"/>
    <w:pPr>
      <w:ind w:left="851"/>
    </w:pPr>
  </w:style>
  <w:style w:type="paragraph" w:customStyle="1" w:styleId="ZG">
    <w:name w:val="ZG"/>
    <w:rsid w:val="00140342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140342"/>
    <w:pPr>
      <w:ind w:left="1135"/>
    </w:pPr>
  </w:style>
  <w:style w:type="paragraph" w:styleId="41">
    <w:name w:val="List 4"/>
    <w:basedOn w:val="32"/>
    <w:rsid w:val="00140342"/>
    <w:pPr>
      <w:ind w:left="1418"/>
    </w:pPr>
  </w:style>
  <w:style w:type="paragraph" w:styleId="51">
    <w:name w:val="List 5"/>
    <w:basedOn w:val="41"/>
    <w:rsid w:val="00140342"/>
    <w:pPr>
      <w:ind w:left="1702"/>
    </w:pPr>
  </w:style>
  <w:style w:type="paragraph" w:customStyle="1" w:styleId="EditorsNote">
    <w:name w:val="Editor's Note"/>
    <w:basedOn w:val="NO"/>
    <w:rsid w:val="00140342"/>
    <w:rPr>
      <w:color w:val="FF0000"/>
    </w:rPr>
  </w:style>
  <w:style w:type="paragraph" w:styleId="a8">
    <w:name w:val="List"/>
    <w:basedOn w:val="a"/>
    <w:rsid w:val="00140342"/>
    <w:pPr>
      <w:ind w:left="568" w:hanging="284"/>
    </w:pPr>
  </w:style>
  <w:style w:type="paragraph" w:styleId="a7">
    <w:name w:val="List Bullet"/>
    <w:basedOn w:val="a8"/>
    <w:rsid w:val="00140342"/>
  </w:style>
  <w:style w:type="paragraph" w:styleId="42">
    <w:name w:val="List Bullet 4"/>
    <w:basedOn w:val="31"/>
    <w:rsid w:val="00140342"/>
    <w:pPr>
      <w:ind w:left="1418"/>
    </w:pPr>
  </w:style>
  <w:style w:type="paragraph" w:styleId="52">
    <w:name w:val="List Bullet 5"/>
    <w:basedOn w:val="42"/>
    <w:rsid w:val="00140342"/>
    <w:pPr>
      <w:ind w:left="1702"/>
    </w:pPr>
  </w:style>
  <w:style w:type="paragraph" w:customStyle="1" w:styleId="B1">
    <w:name w:val="B1"/>
    <w:basedOn w:val="a8"/>
    <w:rsid w:val="00140342"/>
  </w:style>
  <w:style w:type="paragraph" w:customStyle="1" w:styleId="B2">
    <w:name w:val="B2"/>
    <w:basedOn w:val="24"/>
    <w:rsid w:val="00140342"/>
  </w:style>
  <w:style w:type="paragraph" w:customStyle="1" w:styleId="B3">
    <w:name w:val="B3"/>
    <w:basedOn w:val="32"/>
    <w:rsid w:val="00140342"/>
  </w:style>
  <w:style w:type="paragraph" w:customStyle="1" w:styleId="B4">
    <w:name w:val="B4"/>
    <w:basedOn w:val="41"/>
    <w:rsid w:val="00140342"/>
  </w:style>
  <w:style w:type="paragraph" w:customStyle="1" w:styleId="B5">
    <w:name w:val="B5"/>
    <w:basedOn w:val="51"/>
    <w:rsid w:val="00140342"/>
  </w:style>
  <w:style w:type="paragraph" w:styleId="a9">
    <w:name w:val="footer"/>
    <w:basedOn w:val="a4"/>
    <w:rsid w:val="00140342"/>
    <w:pPr>
      <w:jc w:val="center"/>
    </w:pPr>
    <w:rPr>
      <w:i/>
    </w:rPr>
  </w:style>
  <w:style w:type="paragraph" w:customStyle="1" w:styleId="ZTD">
    <w:name w:val="ZTD"/>
    <w:basedOn w:val="ZB"/>
    <w:rsid w:val="00140342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140342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140342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140342"/>
    <w:rPr>
      <w:color w:val="0000FF"/>
      <w:u w:val="single"/>
    </w:rPr>
  </w:style>
  <w:style w:type="character" w:styleId="ab">
    <w:name w:val="annotation reference"/>
    <w:semiHidden/>
    <w:rsid w:val="00140342"/>
    <w:rPr>
      <w:sz w:val="16"/>
    </w:rPr>
  </w:style>
  <w:style w:type="paragraph" w:styleId="ac">
    <w:name w:val="annotation text"/>
    <w:basedOn w:val="a"/>
    <w:semiHidden/>
    <w:rsid w:val="00140342"/>
  </w:style>
  <w:style w:type="character" w:styleId="ad">
    <w:name w:val="FollowedHyperlink"/>
    <w:rsid w:val="00140342"/>
    <w:rPr>
      <w:color w:val="800080"/>
      <w:u w:val="single"/>
    </w:rPr>
  </w:style>
  <w:style w:type="paragraph" w:styleId="ae">
    <w:name w:val="Balloon Text"/>
    <w:basedOn w:val="a"/>
    <w:semiHidden/>
    <w:rsid w:val="00140342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140342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sid w:val="00394E81"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rsid w:val="006B5418"/>
    <w:rPr>
      <w:rFonts w:ascii="Arial" w:hAnsi="Arial"/>
      <w:sz w:val="18"/>
      <w:lang w:val="en-GB" w:eastAsia="en-US" w:bidi="ar-SA"/>
    </w:rPr>
  </w:style>
  <w:style w:type="character" w:customStyle="1" w:styleId="TACChar">
    <w:name w:val="TAC Char"/>
    <w:link w:val="TAC"/>
    <w:rsid w:val="006B5418"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rsid w:val="006B5418"/>
    <w:rPr>
      <w:rFonts w:ascii="Arial" w:hAnsi="Arial"/>
      <w:b/>
      <w:sz w:val="18"/>
      <w:lang w:val="en-GB" w:eastAsia="en-US" w:bidi="ar-SA"/>
    </w:rPr>
  </w:style>
  <w:style w:type="paragraph" w:customStyle="1" w:styleId="Guidance">
    <w:name w:val="Guidance"/>
    <w:basedOn w:val="a"/>
    <w:rsid w:val="00BB5142"/>
    <w:rPr>
      <w:i/>
      <w:color w:val="0000FF"/>
    </w:rPr>
  </w:style>
  <w:style w:type="character" w:customStyle="1" w:styleId="TFChar">
    <w:name w:val="TF Char"/>
    <w:link w:val="TF"/>
    <w:rsid w:val="008C3120"/>
    <w:rPr>
      <w:rFonts w:ascii="Arial" w:hAnsi="Arial"/>
      <w:b/>
      <w:lang w:val="en-GB" w:eastAsia="en-US"/>
    </w:rPr>
  </w:style>
  <w:style w:type="character" w:customStyle="1" w:styleId="tlid-translation">
    <w:name w:val="tlid-translation"/>
    <w:basedOn w:val="a0"/>
    <w:rsid w:val="00F41B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等线" w:hAnsi="CG Times (WN)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42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140342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140342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140342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140342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140342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140342"/>
    <w:pPr>
      <w:outlineLvl w:val="5"/>
    </w:pPr>
  </w:style>
  <w:style w:type="paragraph" w:styleId="7">
    <w:name w:val="heading 7"/>
    <w:basedOn w:val="H6"/>
    <w:next w:val="a"/>
    <w:qFormat/>
    <w:rsid w:val="00140342"/>
    <w:pPr>
      <w:outlineLvl w:val="6"/>
    </w:pPr>
  </w:style>
  <w:style w:type="paragraph" w:styleId="8">
    <w:name w:val="heading 8"/>
    <w:basedOn w:val="1"/>
    <w:next w:val="a"/>
    <w:qFormat/>
    <w:rsid w:val="00140342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140342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140342"/>
    <w:pPr>
      <w:spacing w:before="180"/>
      <w:ind w:left="2693" w:hanging="2693"/>
    </w:pPr>
    <w:rPr>
      <w:b/>
    </w:rPr>
  </w:style>
  <w:style w:type="paragraph" w:styleId="10">
    <w:name w:val="toc 1"/>
    <w:semiHidden/>
    <w:rsid w:val="00140342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140342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140342"/>
    <w:pPr>
      <w:ind w:left="1701" w:hanging="1701"/>
    </w:pPr>
  </w:style>
  <w:style w:type="paragraph" w:styleId="40">
    <w:name w:val="toc 4"/>
    <w:basedOn w:val="30"/>
    <w:semiHidden/>
    <w:rsid w:val="00140342"/>
    <w:pPr>
      <w:ind w:left="1418" w:hanging="1418"/>
    </w:pPr>
  </w:style>
  <w:style w:type="paragraph" w:styleId="30">
    <w:name w:val="toc 3"/>
    <w:basedOn w:val="20"/>
    <w:semiHidden/>
    <w:rsid w:val="00140342"/>
    <w:pPr>
      <w:ind w:left="1134" w:hanging="1134"/>
    </w:pPr>
  </w:style>
  <w:style w:type="paragraph" w:styleId="20">
    <w:name w:val="toc 2"/>
    <w:basedOn w:val="10"/>
    <w:semiHidden/>
    <w:rsid w:val="00140342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140342"/>
    <w:pPr>
      <w:ind w:left="284"/>
    </w:pPr>
  </w:style>
  <w:style w:type="paragraph" w:styleId="11">
    <w:name w:val="index 1"/>
    <w:basedOn w:val="a"/>
    <w:semiHidden/>
    <w:rsid w:val="00140342"/>
    <w:pPr>
      <w:keepLines/>
      <w:spacing w:after="0"/>
    </w:pPr>
  </w:style>
  <w:style w:type="paragraph" w:customStyle="1" w:styleId="ZH">
    <w:name w:val="ZH"/>
    <w:rsid w:val="00140342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140342"/>
    <w:pPr>
      <w:outlineLvl w:val="9"/>
    </w:pPr>
  </w:style>
  <w:style w:type="paragraph" w:styleId="22">
    <w:name w:val="List Number 2"/>
    <w:basedOn w:val="a3"/>
    <w:rsid w:val="00140342"/>
    <w:pPr>
      <w:ind w:left="851"/>
    </w:pPr>
  </w:style>
  <w:style w:type="paragraph" w:styleId="a4">
    <w:name w:val="header"/>
    <w:rsid w:val="00140342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140342"/>
    <w:rPr>
      <w:b/>
      <w:position w:val="6"/>
      <w:sz w:val="16"/>
    </w:rPr>
  </w:style>
  <w:style w:type="paragraph" w:styleId="a6">
    <w:name w:val="footnote text"/>
    <w:basedOn w:val="a"/>
    <w:semiHidden/>
    <w:rsid w:val="00140342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140342"/>
    <w:rPr>
      <w:b/>
    </w:rPr>
  </w:style>
  <w:style w:type="paragraph" w:customStyle="1" w:styleId="TAC">
    <w:name w:val="TAC"/>
    <w:basedOn w:val="TAL"/>
    <w:link w:val="TACChar"/>
    <w:rsid w:val="00140342"/>
    <w:pPr>
      <w:jc w:val="center"/>
    </w:pPr>
  </w:style>
  <w:style w:type="paragraph" w:customStyle="1" w:styleId="TF">
    <w:name w:val="TF"/>
    <w:basedOn w:val="TH"/>
    <w:link w:val="TFChar"/>
    <w:rsid w:val="00140342"/>
    <w:pPr>
      <w:keepNext w:val="0"/>
      <w:spacing w:before="0" w:after="240"/>
    </w:pPr>
  </w:style>
  <w:style w:type="paragraph" w:customStyle="1" w:styleId="NO">
    <w:name w:val="NO"/>
    <w:basedOn w:val="a"/>
    <w:rsid w:val="00140342"/>
    <w:pPr>
      <w:keepLines/>
      <w:ind w:left="1135" w:hanging="851"/>
    </w:pPr>
  </w:style>
  <w:style w:type="paragraph" w:styleId="90">
    <w:name w:val="toc 9"/>
    <w:basedOn w:val="80"/>
    <w:semiHidden/>
    <w:rsid w:val="00140342"/>
    <w:pPr>
      <w:ind w:left="1418" w:hanging="1418"/>
    </w:pPr>
  </w:style>
  <w:style w:type="paragraph" w:customStyle="1" w:styleId="EX">
    <w:name w:val="EX"/>
    <w:basedOn w:val="a"/>
    <w:rsid w:val="00140342"/>
    <w:pPr>
      <w:keepLines/>
      <w:ind w:left="1702" w:hanging="1418"/>
    </w:pPr>
  </w:style>
  <w:style w:type="paragraph" w:customStyle="1" w:styleId="FP">
    <w:name w:val="FP"/>
    <w:basedOn w:val="a"/>
    <w:rsid w:val="00140342"/>
    <w:pPr>
      <w:spacing w:after="0"/>
    </w:pPr>
  </w:style>
  <w:style w:type="paragraph" w:customStyle="1" w:styleId="NW">
    <w:name w:val="NW"/>
    <w:basedOn w:val="NO"/>
    <w:rsid w:val="00140342"/>
    <w:pPr>
      <w:spacing w:after="0"/>
    </w:pPr>
  </w:style>
  <w:style w:type="paragraph" w:customStyle="1" w:styleId="EW">
    <w:name w:val="EW"/>
    <w:basedOn w:val="EX"/>
    <w:rsid w:val="00140342"/>
    <w:pPr>
      <w:spacing w:after="0"/>
    </w:pPr>
  </w:style>
  <w:style w:type="paragraph" w:styleId="60">
    <w:name w:val="toc 6"/>
    <w:basedOn w:val="50"/>
    <w:next w:val="a"/>
    <w:semiHidden/>
    <w:rsid w:val="00140342"/>
    <w:pPr>
      <w:ind w:left="1985" w:hanging="1985"/>
    </w:pPr>
  </w:style>
  <w:style w:type="paragraph" w:styleId="70">
    <w:name w:val="toc 7"/>
    <w:basedOn w:val="60"/>
    <w:next w:val="a"/>
    <w:semiHidden/>
    <w:rsid w:val="00140342"/>
    <w:pPr>
      <w:ind w:left="2268" w:hanging="2268"/>
    </w:pPr>
  </w:style>
  <w:style w:type="paragraph" w:styleId="23">
    <w:name w:val="List Bullet 2"/>
    <w:basedOn w:val="a7"/>
    <w:rsid w:val="00140342"/>
    <w:pPr>
      <w:ind w:left="851"/>
    </w:pPr>
  </w:style>
  <w:style w:type="paragraph" w:styleId="31">
    <w:name w:val="List Bullet 3"/>
    <w:basedOn w:val="23"/>
    <w:rsid w:val="00140342"/>
    <w:pPr>
      <w:ind w:left="1135"/>
    </w:pPr>
  </w:style>
  <w:style w:type="paragraph" w:styleId="a3">
    <w:name w:val="List Number"/>
    <w:basedOn w:val="a8"/>
    <w:rsid w:val="00140342"/>
  </w:style>
  <w:style w:type="paragraph" w:customStyle="1" w:styleId="EQ">
    <w:name w:val="EQ"/>
    <w:basedOn w:val="a"/>
    <w:next w:val="a"/>
    <w:rsid w:val="00140342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14034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14034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14034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140342"/>
    <w:pPr>
      <w:jc w:val="right"/>
    </w:pPr>
  </w:style>
  <w:style w:type="paragraph" w:customStyle="1" w:styleId="H6">
    <w:name w:val="H6"/>
    <w:basedOn w:val="5"/>
    <w:next w:val="a"/>
    <w:rsid w:val="0014034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140342"/>
    <w:pPr>
      <w:ind w:left="851" w:hanging="851"/>
    </w:pPr>
  </w:style>
  <w:style w:type="paragraph" w:customStyle="1" w:styleId="TAL">
    <w:name w:val="TAL"/>
    <w:basedOn w:val="a"/>
    <w:link w:val="TALChar"/>
    <w:rsid w:val="00140342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14034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140342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140342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140342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140342"/>
    <w:pPr>
      <w:framePr w:wrap="notBeside" w:y="16161"/>
    </w:pPr>
  </w:style>
  <w:style w:type="character" w:customStyle="1" w:styleId="ZGSM">
    <w:name w:val="ZGSM"/>
    <w:rsid w:val="00140342"/>
  </w:style>
  <w:style w:type="paragraph" w:styleId="24">
    <w:name w:val="List 2"/>
    <w:basedOn w:val="a8"/>
    <w:rsid w:val="00140342"/>
    <w:pPr>
      <w:ind w:left="851"/>
    </w:pPr>
  </w:style>
  <w:style w:type="paragraph" w:customStyle="1" w:styleId="ZG">
    <w:name w:val="ZG"/>
    <w:rsid w:val="00140342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140342"/>
    <w:pPr>
      <w:ind w:left="1135"/>
    </w:pPr>
  </w:style>
  <w:style w:type="paragraph" w:styleId="41">
    <w:name w:val="List 4"/>
    <w:basedOn w:val="32"/>
    <w:rsid w:val="00140342"/>
    <w:pPr>
      <w:ind w:left="1418"/>
    </w:pPr>
  </w:style>
  <w:style w:type="paragraph" w:styleId="51">
    <w:name w:val="List 5"/>
    <w:basedOn w:val="41"/>
    <w:rsid w:val="00140342"/>
    <w:pPr>
      <w:ind w:left="1702"/>
    </w:pPr>
  </w:style>
  <w:style w:type="paragraph" w:customStyle="1" w:styleId="EditorsNote">
    <w:name w:val="Editor's Note"/>
    <w:basedOn w:val="NO"/>
    <w:rsid w:val="00140342"/>
    <w:rPr>
      <w:color w:val="FF0000"/>
    </w:rPr>
  </w:style>
  <w:style w:type="paragraph" w:styleId="a8">
    <w:name w:val="List"/>
    <w:basedOn w:val="a"/>
    <w:rsid w:val="00140342"/>
    <w:pPr>
      <w:ind w:left="568" w:hanging="284"/>
    </w:pPr>
  </w:style>
  <w:style w:type="paragraph" w:styleId="a7">
    <w:name w:val="List Bullet"/>
    <w:basedOn w:val="a8"/>
    <w:rsid w:val="00140342"/>
  </w:style>
  <w:style w:type="paragraph" w:styleId="42">
    <w:name w:val="List Bullet 4"/>
    <w:basedOn w:val="31"/>
    <w:rsid w:val="00140342"/>
    <w:pPr>
      <w:ind w:left="1418"/>
    </w:pPr>
  </w:style>
  <w:style w:type="paragraph" w:styleId="52">
    <w:name w:val="List Bullet 5"/>
    <w:basedOn w:val="42"/>
    <w:rsid w:val="00140342"/>
    <w:pPr>
      <w:ind w:left="1702"/>
    </w:pPr>
  </w:style>
  <w:style w:type="paragraph" w:customStyle="1" w:styleId="B1">
    <w:name w:val="B1"/>
    <w:basedOn w:val="a8"/>
    <w:rsid w:val="00140342"/>
  </w:style>
  <w:style w:type="paragraph" w:customStyle="1" w:styleId="B2">
    <w:name w:val="B2"/>
    <w:basedOn w:val="24"/>
    <w:rsid w:val="00140342"/>
  </w:style>
  <w:style w:type="paragraph" w:customStyle="1" w:styleId="B3">
    <w:name w:val="B3"/>
    <w:basedOn w:val="32"/>
    <w:rsid w:val="00140342"/>
  </w:style>
  <w:style w:type="paragraph" w:customStyle="1" w:styleId="B4">
    <w:name w:val="B4"/>
    <w:basedOn w:val="41"/>
    <w:rsid w:val="00140342"/>
  </w:style>
  <w:style w:type="paragraph" w:customStyle="1" w:styleId="B5">
    <w:name w:val="B5"/>
    <w:basedOn w:val="51"/>
    <w:rsid w:val="00140342"/>
  </w:style>
  <w:style w:type="paragraph" w:styleId="a9">
    <w:name w:val="footer"/>
    <w:basedOn w:val="a4"/>
    <w:rsid w:val="00140342"/>
    <w:pPr>
      <w:jc w:val="center"/>
    </w:pPr>
    <w:rPr>
      <w:i/>
    </w:rPr>
  </w:style>
  <w:style w:type="paragraph" w:customStyle="1" w:styleId="ZTD">
    <w:name w:val="ZTD"/>
    <w:basedOn w:val="ZB"/>
    <w:rsid w:val="00140342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140342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140342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140342"/>
    <w:rPr>
      <w:color w:val="0000FF"/>
      <w:u w:val="single"/>
    </w:rPr>
  </w:style>
  <w:style w:type="character" w:styleId="ab">
    <w:name w:val="annotation reference"/>
    <w:semiHidden/>
    <w:rsid w:val="00140342"/>
    <w:rPr>
      <w:sz w:val="16"/>
    </w:rPr>
  </w:style>
  <w:style w:type="paragraph" w:styleId="ac">
    <w:name w:val="annotation text"/>
    <w:basedOn w:val="a"/>
    <w:semiHidden/>
    <w:rsid w:val="00140342"/>
  </w:style>
  <w:style w:type="character" w:styleId="ad">
    <w:name w:val="FollowedHyperlink"/>
    <w:rsid w:val="00140342"/>
    <w:rPr>
      <w:color w:val="800080"/>
      <w:u w:val="single"/>
    </w:rPr>
  </w:style>
  <w:style w:type="paragraph" w:styleId="ae">
    <w:name w:val="Balloon Text"/>
    <w:basedOn w:val="a"/>
    <w:semiHidden/>
    <w:rsid w:val="00140342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140342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sid w:val="00394E81"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rsid w:val="006B5418"/>
    <w:rPr>
      <w:rFonts w:ascii="Arial" w:hAnsi="Arial"/>
      <w:sz w:val="18"/>
      <w:lang w:val="en-GB" w:eastAsia="en-US" w:bidi="ar-SA"/>
    </w:rPr>
  </w:style>
  <w:style w:type="character" w:customStyle="1" w:styleId="TACChar">
    <w:name w:val="TAC Char"/>
    <w:link w:val="TAC"/>
    <w:rsid w:val="006B5418"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rsid w:val="006B5418"/>
    <w:rPr>
      <w:rFonts w:ascii="Arial" w:hAnsi="Arial"/>
      <w:b/>
      <w:sz w:val="18"/>
      <w:lang w:val="en-GB" w:eastAsia="en-US" w:bidi="ar-SA"/>
    </w:rPr>
  </w:style>
  <w:style w:type="paragraph" w:customStyle="1" w:styleId="Guidance">
    <w:name w:val="Guidance"/>
    <w:basedOn w:val="a"/>
    <w:rsid w:val="00BB5142"/>
    <w:rPr>
      <w:i/>
      <w:color w:val="0000FF"/>
    </w:rPr>
  </w:style>
  <w:style w:type="character" w:customStyle="1" w:styleId="TFChar">
    <w:name w:val="TF Char"/>
    <w:link w:val="TF"/>
    <w:rsid w:val="008C3120"/>
    <w:rPr>
      <w:rFonts w:ascii="Arial" w:hAnsi="Arial"/>
      <w:b/>
      <w:lang w:val="en-GB" w:eastAsia="en-US"/>
    </w:rPr>
  </w:style>
  <w:style w:type="character" w:customStyle="1" w:styleId="tlid-translation">
    <w:name w:val="tlid-translation"/>
    <w:basedOn w:val="a0"/>
    <w:rsid w:val="00F41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24037;&#20316;\2020&#24180;\&#26631;&#20934;&#21270;\CT4%2398e\&#25991;&#31295;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307E4-C335-4CEF-AC99-2DB79078B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15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creator>Michael Sanders, John M Meredith</dc:creator>
  <cp:lastModifiedBy>liuliu2</cp:lastModifiedBy>
  <cp:revision>3</cp:revision>
  <cp:lastPrinted>1900-12-31T16:00:00Z</cp:lastPrinted>
  <dcterms:created xsi:type="dcterms:W3CDTF">2020-08-24T12:11:00Z</dcterms:created>
  <dcterms:modified xsi:type="dcterms:W3CDTF">2020-08-24T13:24:00Z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