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97" w:rsidRDefault="0098377C" w:rsidP="007104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>
        <w:rPr>
          <w:rFonts w:hint="eastAsia"/>
          <w:b/>
          <w:noProof/>
          <w:sz w:val="24"/>
          <w:lang w:eastAsia="zh-CN"/>
        </w:rPr>
        <w:t>9</w:t>
      </w:r>
      <w:r w:rsidR="00710497">
        <w:rPr>
          <w:b/>
          <w:noProof/>
          <w:sz w:val="24"/>
        </w:rPr>
        <w:t>e</w:t>
      </w:r>
      <w:r w:rsidR="00710497">
        <w:rPr>
          <w:b/>
          <w:i/>
          <w:noProof/>
          <w:sz w:val="28"/>
        </w:rPr>
        <w:tab/>
      </w:r>
      <w:r w:rsidR="00710497">
        <w:rPr>
          <w:b/>
          <w:noProof/>
          <w:sz w:val="24"/>
        </w:rPr>
        <w:t>C4-20</w:t>
      </w:r>
      <w:r w:rsidR="00571965">
        <w:rPr>
          <w:rFonts w:hint="eastAsia"/>
          <w:b/>
          <w:noProof/>
          <w:sz w:val="24"/>
          <w:lang w:eastAsia="zh-CN"/>
        </w:rPr>
        <w:t>4132</w:t>
      </w:r>
    </w:p>
    <w:p w:rsidR="00710497" w:rsidRDefault="00710497" w:rsidP="00710497">
      <w:pPr>
        <w:pStyle w:val="CRCoverPage"/>
        <w:outlineLvl w:val="0"/>
        <w:rPr>
          <w:rFonts w:hint="eastAsia"/>
          <w:b/>
          <w:noProof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A82ECF">
        <w:rPr>
          <w:rFonts w:hint="eastAsia"/>
          <w:b/>
          <w:noProof/>
          <w:sz w:val="24"/>
          <w:lang w:eastAsia="zh-CN"/>
        </w:rPr>
        <w:t>18</w:t>
      </w:r>
      <w:r w:rsidR="00A82ECF">
        <w:rPr>
          <w:rFonts w:hint="eastAsia"/>
          <w:b/>
          <w:noProof/>
          <w:sz w:val="24"/>
          <w:vertAlign w:val="superscript"/>
          <w:lang w:eastAsia="zh-CN"/>
        </w:rPr>
        <w:t>th</w:t>
      </w:r>
      <w:r>
        <w:rPr>
          <w:b/>
          <w:noProof/>
          <w:sz w:val="24"/>
        </w:rPr>
        <w:t xml:space="preserve"> – </w:t>
      </w:r>
      <w:r w:rsidR="00A82ECF">
        <w:rPr>
          <w:rFonts w:hint="eastAsia"/>
          <w:b/>
          <w:noProof/>
          <w:sz w:val="24"/>
          <w:lang w:eastAsia="zh-CN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A82ECF">
        <w:rPr>
          <w:rFonts w:hint="eastAsia"/>
          <w:b/>
          <w:noProof/>
          <w:sz w:val="24"/>
          <w:lang w:eastAsia="zh-CN"/>
        </w:rPr>
        <w:t>August</w:t>
      </w:r>
      <w:r>
        <w:rPr>
          <w:b/>
          <w:noProof/>
          <w:sz w:val="24"/>
        </w:rPr>
        <w:t xml:space="preserve"> 2020</w:t>
      </w:r>
      <w:r w:rsidR="0020298A">
        <w:rPr>
          <w:rFonts w:hint="eastAsia"/>
          <w:b/>
          <w:noProof/>
          <w:sz w:val="24"/>
          <w:lang w:eastAsia="zh-CN"/>
        </w:rPr>
        <w:t xml:space="preserve">                                   </w:t>
      </w:r>
      <w:ins w:id="0" w:author="包宸曦" w:date="2020-08-20T13:37:00Z">
        <w:r w:rsidR="0020298A">
          <w:rPr>
            <w:rFonts w:hint="eastAsia"/>
            <w:b/>
            <w:noProof/>
            <w:sz w:val="24"/>
            <w:lang w:eastAsia="zh-CN"/>
          </w:rPr>
          <w:t xml:space="preserve">                   </w:t>
        </w:r>
        <w:r w:rsidR="0020298A" w:rsidRPr="009C2496">
          <w:rPr>
            <w:rFonts w:hint="eastAsia"/>
            <w:b/>
            <w:i/>
            <w:noProof/>
            <w:sz w:val="24"/>
            <w:highlight w:val="yellow"/>
            <w:lang w:eastAsia="zh-CN"/>
            <w:rPrChange w:id="1" w:author="包宸曦" w:date="2020-08-20T14:21:00Z">
              <w:rPr>
                <w:rFonts w:hint="eastAsia"/>
                <w:b/>
                <w:noProof/>
                <w:sz w:val="24"/>
                <w:lang w:eastAsia="zh-CN"/>
              </w:rPr>
            </w:rPrChange>
          </w:rPr>
          <w:t>merged C4-204114</w:t>
        </w:r>
      </w:ins>
    </w:p>
    <w:p w:rsidR="00B076C6" w:rsidRDefault="00B076C6" w:rsidP="00B076C6">
      <w:pPr>
        <w:pStyle w:val="CRCoverPage"/>
        <w:outlineLvl w:val="0"/>
        <w:rPr>
          <w:b/>
          <w:sz w:val="24"/>
        </w:rPr>
      </w:pP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98377C">
        <w:rPr>
          <w:rFonts w:ascii="Arial" w:hAnsi="Arial" w:cs="Arial" w:hint="eastAsia"/>
          <w:b/>
          <w:bCs/>
          <w:lang w:val="en-US" w:eastAsia="zh-CN"/>
        </w:rPr>
        <w:t>CATT</w:t>
      </w:r>
      <w:ins w:id="2" w:author="包宸曦" w:date="2020-08-20T13:32:00Z">
        <w:r w:rsidR="0020298A">
          <w:rPr>
            <w:rFonts w:ascii="Arial" w:hAnsi="Arial" w:cs="Arial" w:hint="eastAsia"/>
            <w:b/>
            <w:bCs/>
            <w:lang w:val="en-US" w:eastAsia="zh-CN"/>
          </w:rPr>
          <w:t xml:space="preserve">, </w:t>
        </w:r>
        <w:r w:rsidR="0020298A" w:rsidRPr="009C2496">
          <w:rPr>
            <w:rFonts w:ascii="Arial" w:hAnsi="Arial" w:cs="Arial" w:hint="eastAsia"/>
            <w:b/>
            <w:bCs/>
            <w:highlight w:val="yellow"/>
            <w:lang w:val="en-US" w:eastAsia="zh-CN"/>
            <w:rPrChange w:id="3" w:author="包宸曦" w:date="2020-08-20T14:21:00Z">
              <w:rPr>
                <w:rFonts w:ascii="Arial" w:hAnsi="Arial" w:cs="Arial" w:hint="eastAsia"/>
                <w:b/>
                <w:bCs/>
                <w:lang w:val="en-US" w:eastAsia="zh-CN"/>
              </w:rPr>
            </w:rPrChange>
          </w:rPr>
          <w:t>ZTE</w:t>
        </w:r>
      </w:ins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>Pseudo-CR on &lt;</w:t>
      </w:r>
      <w:r w:rsidR="000A2FBA" w:rsidRPr="000A2FBA">
        <w:t xml:space="preserve"> </w:t>
      </w:r>
      <w:r w:rsidR="000A2FBA" w:rsidRPr="000A2FBA">
        <w:rPr>
          <w:rFonts w:ascii="Arial" w:hAnsi="Arial" w:cs="Arial"/>
          <w:b/>
          <w:bCs/>
          <w:lang w:val="en-US"/>
        </w:rPr>
        <w:t xml:space="preserve">Key Issue </w:t>
      </w:r>
      <w:r w:rsidR="000A2FBA">
        <w:rPr>
          <w:rFonts w:ascii="Arial" w:hAnsi="Arial" w:cs="Arial" w:hint="eastAsia"/>
          <w:b/>
          <w:bCs/>
          <w:lang w:val="en-US" w:eastAsia="zh-CN"/>
        </w:rPr>
        <w:t xml:space="preserve">on </w:t>
      </w:r>
      <w:bookmarkStart w:id="4" w:name="OLE_LINK1"/>
      <w:bookmarkStart w:id="5" w:name="OLE_LINK2"/>
      <w:r w:rsidR="003F2F7C">
        <w:rPr>
          <w:rFonts w:ascii="Arial" w:hAnsi="Arial" w:cs="Arial" w:hint="eastAsia"/>
          <w:b/>
          <w:bCs/>
          <w:lang w:val="en-US" w:eastAsia="zh-CN"/>
        </w:rPr>
        <w:t>N</w:t>
      </w:r>
      <w:r w:rsidR="00C95890" w:rsidRPr="00C95890">
        <w:rPr>
          <w:rFonts w:ascii="Arial" w:hAnsi="Arial" w:cs="Arial"/>
          <w:b/>
          <w:bCs/>
          <w:lang w:val="en-US"/>
        </w:rPr>
        <w:t xml:space="preserve">ecessary functionality set of PFCP for </w:t>
      </w:r>
      <w:r w:rsidR="00C95890">
        <w:rPr>
          <w:rFonts w:ascii="Arial" w:hAnsi="Arial" w:cs="Arial" w:hint="eastAsia"/>
          <w:b/>
          <w:bCs/>
          <w:lang w:val="en-US" w:eastAsia="zh-CN"/>
        </w:rPr>
        <w:t>different use</w:t>
      </w:r>
      <w:r w:rsidR="00C95890" w:rsidRPr="00C95890">
        <w:rPr>
          <w:rFonts w:ascii="Arial" w:hAnsi="Arial" w:cs="Arial"/>
          <w:b/>
          <w:bCs/>
          <w:lang w:val="en-US"/>
        </w:rPr>
        <w:t xml:space="preserve"> case</w:t>
      </w:r>
      <w:r w:rsidR="00C95890">
        <w:rPr>
          <w:rFonts w:ascii="Arial" w:hAnsi="Arial" w:cs="Arial" w:hint="eastAsia"/>
          <w:b/>
          <w:bCs/>
          <w:lang w:val="en-US" w:eastAsia="zh-CN"/>
        </w:rPr>
        <w:t>s</w:t>
      </w:r>
      <w:bookmarkEnd w:id="4"/>
      <w:bookmarkEnd w:id="5"/>
      <w:r w:rsidR="000A2FBA" w:rsidRPr="000A2FBA">
        <w:rPr>
          <w:rFonts w:ascii="Arial" w:hAnsi="Arial" w:cs="Arial"/>
          <w:b/>
          <w:bCs/>
          <w:lang w:val="en-US"/>
        </w:rPr>
        <w:t xml:space="preserve"> </w:t>
      </w:r>
      <w:r w:rsidRPr="006B5418">
        <w:rPr>
          <w:rFonts w:ascii="Arial" w:hAnsi="Arial" w:cs="Arial"/>
          <w:b/>
          <w:bCs/>
          <w:lang w:val="en-US"/>
        </w:rPr>
        <w:t>&gt;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</w:t>
      </w:r>
      <w:r w:rsidR="0098377C">
        <w:rPr>
          <w:rFonts w:ascii="Arial" w:hAnsi="Arial" w:cs="Arial" w:hint="eastAsia"/>
          <w:b/>
          <w:bCs/>
          <w:lang w:val="en-US" w:eastAsia="zh-CN"/>
        </w:rPr>
        <w:t>TR</w:t>
      </w:r>
      <w:r w:rsidRPr="006B5418">
        <w:rPr>
          <w:rFonts w:ascii="Arial" w:hAnsi="Arial" w:cs="Arial"/>
          <w:b/>
          <w:bCs/>
          <w:lang w:val="en-US"/>
        </w:rPr>
        <w:t xml:space="preserve"> </w:t>
      </w:r>
      <w:r w:rsidR="0098377C">
        <w:rPr>
          <w:rFonts w:ascii="Arial" w:hAnsi="Arial" w:cs="Arial" w:hint="eastAsia"/>
          <w:b/>
          <w:bCs/>
          <w:lang w:val="en-US" w:eastAsia="zh-CN"/>
        </w:rPr>
        <w:t>29.820</w:t>
      </w:r>
      <w:r w:rsidR="009134C5">
        <w:rPr>
          <w:rFonts w:ascii="Arial" w:hAnsi="Arial" w:cs="Arial" w:hint="eastAsia"/>
          <w:b/>
          <w:bCs/>
          <w:lang w:val="en-US" w:eastAsia="zh-CN"/>
        </w:rPr>
        <w:t xml:space="preserve"> v0.1.0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A82ECF">
        <w:rPr>
          <w:rFonts w:ascii="Arial" w:hAnsi="Arial" w:cs="Arial" w:hint="eastAsia"/>
          <w:b/>
          <w:bCs/>
          <w:lang w:val="en-US" w:eastAsia="zh-CN"/>
        </w:rPr>
        <w:t>6.1.3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  <w:t>Decision</w:t>
      </w:r>
    </w:p>
    <w:p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:rsidR="00CD2478" w:rsidRPr="006B5418" w:rsidRDefault="003F2F7C" w:rsidP="00CD2478">
      <w:pPr>
        <w:rPr>
          <w:lang w:val="en-US"/>
        </w:rPr>
      </w:pPr>
      <w:r w:rsidRPr="003F2F7C">
        <w:rPr>
          <w:lang w:val="en-US"/>
        </w:rPr>
        <w:t>PFCP could be applied in many different use cases</w:t>
      </w:r>
      <w:r>
        <w:rPr>
          <w:lang w:val="en-US" w:eastAsia="zh-CN"/>
        </w:rPr>
        <w:t>;</w:t>
      </w:r>
      <w:r>
        <w:rPr>
          <w:rFonts w:hint="eastAsia"/>
          <w:lang w:val="en-US" w:eastAsia="zh-CN"/>
        </w:rPr>
        <w:t xml:space="preserve"> different use cases may need to apply different functionality sets of PFCP.</w:t>
      </w:r>
      <w:r>
        <w:rPr>
          <w:lang w:val="en-US"/>
        </w:rPr>
        <w:t xml:space="preserve"> This </w:t>
      </w:r>
      <w:r>
        <w:rPr>
          <w:rFonts w:hint="eastAsia"/>
          <w:lang w:val="en-US" w:eastAsia="zh-CN"/>
        </w:rPr>
        <w:t>p</w:t>
      </w:r>
      <w:r w:rsidRPr="003F2F7C">
        <w:rPr>
          <w:lang w:val="en-US"/>
        </w:rPr>
        <w:t xml:space="preserve">CR proposes a key issue to study </w:t>
      </w:r>
      <w:r>
        <w:rPr>
          <w:rFonts w:hint="eastAsia"/>
          <w:lang w:val="en-US" w:eastAsia="zh-CN"/>
        </w:rPr>
        <w:t>n</w:t>
      </w:r>
      <w:r w:rsidRPr="003F2F7C">
        <w:rPr>
          <w:lang w:val="en-US"/>
        </w:rPr>
        <w:t>ecessary functionality set of PFCP for different use cases.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:rsidR="00CD2478" w:rsidRPr="006B5418" w:rsidRDefault="0098377C" w:rsidP="00CD2478">
      <w:pPr>
        <w:rPr>
          <w:lang w:val="en-US" w:eastAsia="zh-CN"/>
        </w:rPr>
      </w:pPr>
      <w:r>
        <w:rPr>
          <w:lang w:val="en-US" w:eastAsia="zh-CN"/>
        </w:rPr>
        <w:t>A</w:t>
      </w:r>
      <w:r>
        <w:rPr>
          <w:rFonts w:hint="eastAsia"/>
          <w:lang w:val="en-US" w:eastAsia="zh-CN"/>
        </w:rPr>
        <w:t xml:space="preserve">dd new Key Issue </w:t>
      </w:r>
      <w:r>
        <w:rPr>
          <w:lang w:val="en-US" w:eastAsia="zh-CN"/>
        </w:rPr>
        <w:t>“</w:t>
      </w:r>
      <w:r w:rsidR="00C95890">
        <w:rPr>
          <w:rFonts w:hint="eastAsia"/>
          <w:lang w:val="en-US" w:eastAsia="zh-CN"/>
        </w:rPr>
        <w:t>N</w:t>
      </w:r>
      <w:r w:rsidR="00C95890" w:rsidRPr="00C95890">
        <w:rPr>
          <w:lang w:val="en-US" w:eastAsia="zh-CN"/>
        </w:rPr>
        <w:t>ecessary functionality set of PFCP for different use cases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to 3GPP TR 29.820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&lt;Conclusion part (optional)</w:t>
      </w:r>
      <w:r w:rsidR="00CD2478" w:rsidRPr="006B5418">
        <w:rPr>
          <w:lang w:val="en-US"/>
        </w:rPr>
        <w:t>&gt;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It is proposed to agree the following changes to 3GPP</w:t>
      </w:r>
      <w:r w:rsidR="0098377C">
        <w:rPr>
          <w:lang w:val="en-US"/>
        </w:rPr>
        <w:t xml:space="preserve"> TR</w:t>
      </w:r>
      <w:r w:rsidRPr="006B5418">
        <w:rPr>
          <w:lang w:val="en-US"/>
        </w:rPr>
        <w:t xml:space="preserve"> </w:t>
      </w:r>
      <w:r w:rsidR="0098377C">
        <w:rPr>
          <w:rFonts w:hint="eastAsia"/>
          <w:lang w:val="en-US" w:eastAsia="zh-CN"/>
        </w:rPr>
        <w:t>29.820</w:t>
      </w:r>
      <w:r w:rsidR="00F95DAC" w:rsidRPr="00F95DAC">
        <w:rPr>
          <w:lang w:val="en-US" w:eastAsia="zh-CN"/>
        </w:rPr>
        <w:t xml:space="preserve"> v0.1.0</w:t>
      </w:r>
      <w:r w:rsidRPr="006B5418">
        <w:rPr>
          <w:lang w:val="en-US"/>
        </w:rPr>
        <w:t>.</w:t>
      </w:r>
    </w:p>
    <w:p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70578E" w:rsidRPr="004D3578" w:rsidRDefault="0070578E" w:rsidP="0070578E">
      <w:pPr>
        <w:pStyle w:val="2"/>
        <w:rPr>
          <w:ins w:id="6" w:author="包宸曦" w:date="2020-07-28T16:41:00Z"/>
          <w:lang w:eastAsia="zh-CN"/>
        </w:rPr>
      </w:pPr>
      <w:bookmarkStart w:id="7" w:name="_Toc42763475"/>
      <w:bookmarkStart w:id="8" w:name="_Toc44339299"/>
      <w:proofErr w:type="gramStart"/>
      <w:ins w:id="9" w:author="包宸曦" w:date="2020-07-28T16:41:00Z">
        <w:r>
          <w:rPr>
            <w:rFonts w:hint="eastAsia"/>
            <w:lang w:eastAsia="zh-CN"/>
          </w:rPr>
          <w:t>5</w:t>
        </w:r>
        <w:r>
          <w:t>.X</w:t>
        </w:r>
        <w:proofErr w:type="gramEnd"/>
        <w:r>
          <w:rPr>
            <w:rFonts w:hint="eastAsia"/>
            <w:lang w:eastAsia="zh-CN"/>
          </w:rPr>
          <w:tab/>
          <w:t xml:space="preserve">Key Issue #X: </w:t>
        </w:r>
      </w:ins>
      <w:bookmarkEnd w:id="7"/>
      <w:bookmarkEnd w:id="8"/>
      <w:ins w:id="10" w:author="包宸曦" w:date="2020-07-29T15:48:00Z">
        <w:r w:rsidR="00C95890">
          <w:rPr>
            <w:rFonts w:hint="eastAsia"/>
            <w:lang w:eastAsia="zh-CN"/>
          </w:rPr>
          <w:t>N</w:t>
        </w:r>
        <w:r w:rsidR="00C95890" w:rsidRPr="00C95890">
          <w:rPr>
            <w:lang w:eastAsia="zh-CN"/>
          </w:rPr>
          <w:t>ecessary functionality set of PFCP for different use cases</w:t>
        </w:r>
      </w:ins>
    </w:p>
    <w:p w:rsidR="00182705" w:rsidRPr="00697749" w:rsidRDefault="00182705" w:rsidP="00182705">
      <w:pPr>
        <w:pStyle w:val="Guidance"/>
      </w:pPr>
      <w:del w:id="11" w:author="包宸曦" w:date="2020-07-27T11:01:00Z">
        <w:r w:rsidRPr="00697749" w:rsidDel="00182705">
          <w:delText>D</w:delText>
        </w:r>
        <w:r w:rsidRPr="00697749" w:rsidDel="00182705">
          <w:rPr>
            <w:rFonts w:hint="eastAsia"/>
            <w:lang w:eastAsia="zh-CN"/>
          </w:rPr>
          <w:delText>escription of &lt;KI#1&gt;</w:delText>
        </w:r>
        <w:r w:rsidRPr="00697749" w:rsidDel="00182705">
          <w:delText xml:space="preserve"> </w:delText>
        </w:r>
      </w:del>
    </w:p>
    <w:p w:rsidR="0070578E" w:rsidRDefault="003C79D3" w:rsidP="0070578E">
      <w:pPr>
        <w:rPr>
          <w:ins w:id="12" w:author="包宸曦" w:date="2020-07-28T16:44:00Z"/>
          <w:rFonts w:hint="eastAsia"/>
          <w:lang w:eastAsia="zh-CN"/>
        </w:rPr>
      </w:pPr>
      <w:ins w:id="13" w:author="包宸曦" w:date="2020-07-29T16:19:00Z">
        <w:r w:rsidRPr="003C79D3">
          <w:t>PFCP</w:t>
        </w:r>
      </w:ins>
      <w:ins w:id="14" w:author="包宸曦" w:date="2020-07-29T16:22:00Z">
        <w:r>
          <w:rPr>
            <w:rFonts w:hint="eastAsia"/>
            <w:lang w:eastAsia="zh-CN"/>
          </w:rPr>
          <w:t xml:space="preserve"> could </w:t>
        </w:r>
      </w:ins>
      <w:ins w:id="15" w:author="包宸曦" w:date="2020-07-29T16:43:00Z">
        <w:r w:rsidR="003826ED">
          <w:rPr>
            <w:rFonts w:hint="eastAsia"/>
            <w:lang w:eastAsia="zh-CN"/>
          </w:rPr>
          <w:t xml:space="preserve">be </w:t>
        </w:r>
      </w:ins>
      <w:ins w:id="16" w:author="包宸曦" w:date="2020-07-29T16:22:00Z">
        <w:r w:rsidR="003826ED">
          <w:rPr>
            <w:rFonts w:hint="eastAsia"/>
            <w:lang w:eastAsia="zh-CN"/>
          </w:rPr>
          <w:t>appl</w:t>
        </w:r>
      </w:ins>
      <w:ins w:id="17" w:author="包宸曦" w:date="2020-07-29T16:44:00Z">
        <w:r w:rsidR="003826ED">
          <w:rPr>
            <w:rFonts w:hint="eastAsia"/>
            <w:lang w:eastAsia="zh-CN"/>
          </w:rPr>
          <w:t>ied</w:t>
        </w:r>
      </w:ins>
      <w:ins w:id="18" w:author="包宸曦" w:date="2020-07-29T16:22:00Z">
        <w:r>
          <w:rPr>
            <w:rFonts w:hint="eastAsia"/>
            <w:lang w:eastAsia="zh-CN"/>
          </w:rPr>
          <w:t xml:space="preserve"> </w:t>
        </w:r>
      </w:ins>
      <w:ins w:id="19" w:author="包宸曦" w:date="2020-07-29T16:19:00Z">
        <w:r w:rsidRPr="003C79D3">
          <w:t>in many different us</w:t>
        </w:r>
      </w:ins>
      <w:ins w:id="20" w:author="包宸曦" w:date="2020-07-29T16:22:00Z">
        <w:r>
          <w:rPr>
            <w:rFonts w:hint="eastAsia"/>
            <w:lang w:eastAsia="zh-CN"/>
          </w:rPr>
          <w:t xml:space="preserve">e </w:t>
        </w:r>
      </w:ins>
      <w:ins w:id="21" w:author="包宸曦" w:date="2020-07-29T16:44:00Z">
        <w:r w:rsidR="003826ED">
          <w:rPr>
            <w:lang w:eastAsia="zh-CN"/>
          </w:rPr>
          <w:t>case</w:t>
        </w:r>
        <w:r w:rsidR="003826ED" w:rsidRPr="003C79D3">
          <w:t>s;</w:t>
        </w:r>
      </w:ins>
      <w:ins w:id="22" w:author="包宸曦" w:date="2020-07-29T16:19:00Z">
        <w:r w:rsidRPr="003C79D3">
          <w:t xml:space="preserve"> some </w:t>
        </w:r>
      </w:ins>
      <w:ins w:id="23" w:author="包宸曦" w:date="2020-07-29T16:22:00Z">
        <w:r>
          <w:rPr>
            <w:rFonts w:hint="eastAsia"/>
            <w:lang w:eastAsia="zh-CN"/>
          </w:rPr>
          <w:t>use cases</w:t>
        </w:r>
      </w:ins>
      <w:ins w:id="24" w:author="包宸曦" w:date="2020-07-29T16:19:00Z">
        <w:r>
          <w:rPr>
            <w:rFonts w:hint="eastAsia"/>
            <w:lang w:eastAsia="zh-CN"/>
          </w:rPr>
          <w:t xml:space="preserve"> may</w:t>
        </w:r>
        <w:r w:rsidRPr="003C79D3">
          <w:t xml:space="preserve"> need to </w:t>
        </w:r>
      </w:ins>
      <w:ins w:id="25" w:author="包宸曦" w:date="2020-07-29T16:20:00Z">
        <w:r>
          <w:rPr>
            <w:rFonts w:hint="eastAsia"/>
            <w:lang w:eastAsia="zh-CN"/>
          </w:rPr>
          <w:t>apply</w:t>
        </w:r>
      </w:ins>
      <w:ins w:id="26" w:author="包宸曦" w:date="2020-07-29T16:19:00Z">
        <w:r w:rsidRPr="003C79D3">
          <w:t xml:space="preserve"> </w:t>
        </w:r>
      </w:ins>
      <w:ins w:id="27" w:author="包宸曦" w:date="2020-07-29T16:20:00Z">
        <w:r>
          <w:rPr>
            <w:rFonts w:hint="eastAsia"/>
            <w:lang w:eastAsia="zh-CN"/>
          </w:rPr>
          <w:t>the</w:t>
        </w:r>
      </w:ins>
      <w:ins w:id="28" w:author="包宸曦" w:date="2020-07-29T16:19:00Z">
        <w:r w:rsidRPr="003C79D3">
          <w:t xml:space="preserve"> full function</w:t>
        </w:r>
      </w:ins>
      <w:ins w:id="29" w:author="包宸曦" w:date="2020-07-29T16:20:00Z">
        <w:r>
          <w:rPr>
            <w:rFonts w:hint="eastAsia"/>
            <w:lang w:eastAsia="zh-CN"/>
          </w:rPr>
          <w:t>ality set</w:t>
        </w:r>
      </w:ins>
      <w:ins w:id="30" w:author="包宸曦" w:date="2020-07-29T16:23:00Z">
        <w:r>
          <w:rPr>
            <w:rFonts w:hint="eastAsia"/>
            <w:lang w:eastAsia="zh-CN"/>
          </w:rPr>
          <w:t xml:space="preserve"> of PFCP</w:t>
        </w:r>
      </w:ins>
      <w:ins w:id="31" w:author="包宸曦" w:date="2020-07-29T16:19:00Z">
        <w:r w:rsidRPr="003C79D3">
          <w:t xml:space="preserve">, while some </w:t>
        </w:r>
      </w:ins>
      <w:ins w:id="32" w:author="包宸曦" w:date="2020-07-29T16:20:00Z">
        <w:r>
          <w:rPr>
            <w:rFonts w:hint="eastAsia"/>
            <w:lang w:eastAsia="zh-CN"/>
          </w:rPr>
          <w:t>others</w:t>
        </w:r>
      </w:ins>
      <w:ins w:id="33" w:author="包宸曦" w:date="2020-07-29T16:19:00Z">
        <w:r w:rsidRPr="003C79D3">
          <w:t xml:space="preserve"> only need to meet </w:t>
        </w:r>
      </w:ins>
      <w:ins w:id="34" w:author="包宸曦" w:date="2020-07-29T16:20:00Z">
        <w:r>
          <w:rPr>
            <w:rFonts w:hint="eastAsia"/>
            <w:lang w:eastAsia="zh-CN"/>
          </w:rPr>
          <w:t>the minimum and/or</w:t>
        </w:r>
      </w:ins>
      <w:ins w:id="35" w:author="包宸曦" w:date="2020-07-29T16:21:00Z">
        <w:r>
          <w:rPr>
            <w:rFonts w:hint="eastAsia"/>
            <w:lang w:eastAsia="zh-CN"/>
          </w:rPr>
          <w:t xml:space="preserve"> certain </w:t>
        </w:r>
      </w:ins>
      <w:ins w:id="36" w:author="包宸曦" w:date="2020-07-29T16:19:00Z">
        <w:r>
          <w:t>specific function</w:t>
        </w:r>
      </w:ins>
      <w:ins w:id="37" w:author="包宸曦" w:date="2020-07-29T16:21:00Z">
        <w:r>
          <w:rPr>
            <w:rFonts w:hint="eastAsia"/>
            <w:lang w:eastAsia="zh-CN"/>
          </w:rPr>
          <w:t>ality set</w:t>
        </w:r>
      </w:ins>
      <w:ins w:id="38" w:author="包宸曦" w:date="2020-07-29T16:19:00Z">
        <w:r w:rsidRPr="003C79D3">
          <w:t>. Therefore, the function</w:t>
        </w:r>
      </w:ins>
      <w:ins w:id="39" w:author="包宸曦" w:date="2020-08-05T10:53:00Z">
        <w:r w:rsidR="00F46DBF">
          <w:t>ality</w:t>
        </w:r>
      </w:ins>
      <w:ins w:id="40" w:author="包宸曦" w:date="2020-07-29T16:19:00Z">
        <w:r w:rsidRPr="003C79D3">
          <w:t xml:space="preserve"> sets under different </w:t>
        </w:r>
      </w:ins>
      <w:ins w:id="41" w:author="包宸曦" w:date="2020-07-29T16:45:00Z">
        <w:r w:rsidR="003826ED">
          <w:rPr>
            <w:rFonts w:hint="eastAsia"/>
            <w:lang w:eastAsia="zh-CN"/>
          </w:rPr>
          <w:t>use cases</w:t>
        </w:r>
      </w:ins>
      <w:ins w:id="42" w:author="包宸曦" w:date="2020-07-29T16:19:00Z">
        <w:r w:rsidRPr="003C79D3">
          <w:t xml:space="preserve"> </w:t>
        </w:r>
      </w:ins>
      <w:ins w:id="43" w:author="包宸曦" w:date="2020-07-29T16:45:00Z">
        <w:r w:rsidR="003826ED">
          <w:rPr>
            <w:rFonts w:hint="eastAsia"/>
            <w:lang w:eastAsia="zh-CN"/>
          </w:rPr>
          <w:t>need to be</w:t>
        </w:r>
      </w:ins>
      <w:ins w:id="44" w:author="包宸曦" w:date="2020-07-29T16:19:00Z">
        <w:r w:rsidRPr="003C79D3">
          <w:t xml:space="preserve"> studied to meet industry requirements such as minimization and customization</w:t>
        </w:r>
        <w:r>
          <w:rPr>
            <w:rFonts w:hint="eastAsia"/>
            <w:lang w:eastAsia="zh-CN"/>
          </w:rPr>
          <w:t>.</w:t>
        </w:r>
      </w:ins>
      <w:ins w:id="45" w:author="包宸曦" w:date="2020-07-28T16:44:00Z">
        <w:r w:rsidR="0070578E">
          <w:t xml:space="preserve"> </w:t>
        </w:r>
      </w:ins>
      <w:ins w:id="46" w:author="包宸曦" w:date="2020-08-20T13:49:00Z">
        <w:r w:rsidR="000C29BD" w:rsidRPr="000C29BD">
          <w:rPr>
            <w:rFonts w:hint="eastAsia"/>
            <w:highlight w:val="yellow"/>
            <w:lang w:eastAsia="zh-CN"/>
            <w:rPrChange w:id="47" w:author="包宸曦" w:date="2020-08-20T13:57:00Z">
              <w:rPr>
                <w:rFonts w:hint="eastAsia"/>
                <w:lang w:eastAsia="zh-CN"/>
              </w:rPr>
            </w:rPrChange>
          </w:rPr>
          <w:t>Also,</w:t>
        </w:r>
      </w:ins>
      <w:ins w:id="48" w:author="包宸曦" w:date="2020-08-20T13:50:00Z">
        <w:r w:rsidR="00B272FB" w:rsidRPr="000C29BD">
          <w:rPr>
            <w:highlight w:val="yellow"/>
            <w:lang w:eastAsia="zh-CN"/>
            <w:rPrChange w:id="49" w:author="包宸曦" w:date="2020-08-20T13:57:00Z">
              <w:rPr>
                <w:lang w:eastAsia="zh-CN"/>
              </w:rPr>
            </w:rPrChange>
          </w:rPr>
          <w:t xml:space="preserve"> it is useful to investigate existing </w:t>
        </w:r>
      </w:ins>
      <w:ins w:id="50" w:author="包宸曦" w:date="2020-08-20T13:52:00Z">
        <w:r w:rsidR="000C29BD" w:rsidRPr="000C29BD">
          <w:rPr>
            <w:rFonts w:hint="eastAsia"/>
            <w:highlight w:val="yellow"/>
            <w:lang w:eastAsia="zh-CN"/>
            <w:rPrChange w:id="51" w:author="包宸曦" w:date="2020-08-20T13:57:00Z">
              <w:rPr>
                <w:rFonts w:hint="eastAsia"/>
                <w:lang w:eastAsia="zh-CN"/>
              </w:rPr>
            </w:rPrChange>
          </w:rPr>
          <w:t>functionalities</w:t>
        </w:r>
      </w:ins>
      <w:ins w:id="52" w:author="包宸曦" w:date="2020-08-20T13:50:00Z">
        <w:r w:rsidR="00B272FB" w:rsidRPr="000C29BD">
          <w:rPr>
            <w:highlight w:val="yellow"/>
            <w:lang w:eastAsia="zh-CN"/>
            <w:rPrChange w:id="53" w:author="包宸曦" w:date="2020-08-20T13:57:00Z">
              <w:rPr>
                <w:lang w:eastAsia="zh-CN"/>
              </w:rPr>
            </w:rPrChange>
          </w:rPr>
          <w:t xml:space="preserve"> and classify them </w:t>
        </w:r>
      </w:ins>
      <w:ins w:id="54" w:author="包宸曦" w:date="2020-08-20T14:17:00Z">
        <w:r w:rsidR="007466F0">
          <w:rPr>
            <w:rFonts w:hint="eastAsia"/>
            <w:highlight w:val="yellow"/>
            <w:lang w:eastAsia="zh-CN"/>
          </w:rPr>
          <w:t>in</w:t>
        </w:r>
      </w:ins>
      <w:ins w:id="55" w:author="包宸曦" w:date="2020-08-20T13:50:00Z">
        <w:r w:rsidR="00B272FB" w:rsidRPr="000C29BD">
          <w:rPr>
            <w:highlight w:val="yellow"/>
            <w:lang w:eastAsia="zh-CN"/>
            <w:rPrChange w:id="56" w:author="包宸曦" w:date="2020-08-20T13:57:00Z">
              <w:rPr>
                <w:lang w:eastAsia="zh-CN"/>
              </w:rPr>
            </w:rPrChange>
          </w:rPr>
          <w:t>to different categories, and in addition investigate the applicability of these feature categories</w:t>
        </w:r>
      </w:ins>
      <w:ins w:id="57" w:author="包宸曦" w:date="2020-08-20T13:56:00Z">
        <w:r w:rsidR="000C29BD" w:rsidRPr="000C29BD">
          <w:rPr>
            <w:rFonts w:hint="eastAsia"/>
            <w:highlight w:val="yellow"/>
            <w:lang w:eastAsia="zh-CN"/>
            <w:rPrChange w:id="58" w:author="包宸曦" w:date="2020-08-20T13:57:00Z">
              <w:rPr>
                <w:rFonts w:hint="eastAsia"/>
                <w:lang w:eastAsia="zh-CN"/>
              </w:rPr>
            </w:rPrChange>
          </w:rPr>
          <w:t xml:space="preserve"> </w:t>
        </w:r>
      </w:ins>
      <w:ins w:id="59" w:author="包宸曦" w:date="2020-08-20T14:18:00Z">
        <w:r w:rsidR="007466F0">
          <w:rPr>
            <w:rFonts w:hint="eastAsia"/>
            <w:highlight w:val="yellow"/>
            <w:lang w:eastAsia="zh-CN"/>
          </w:rPr>
          <w:t>based on which</w:t>
        </w:r>
      </w:ins>
      <w:ins w:id="60" w:author="包宸曦" w:date="2020-08-20T13:56:00Z">
        <w:r w:rsidR="000C29BD" w:rsidRPr="000C29BD">
          <w:rPr>
            <w:rFonts w:hint="eastAsia"/>
            <w:highlight w:val="yellow"/>
            <w:lang w:eastAsia="zh-CN"/>
            <w:rPrChange w:id="61" w:author="包宸曦" w:date="2020-08-20T13:57:00Z">
              <w:rPr>
                <w:rFonts w:hint="eastAsia"/>
                <w:lang w:eastAsia="zh-CN"/>
              </w:rPr>
            </w:rPrChange>
          </w:rPr>
          <w:t xml:space="preserve"> </w:t>
        </w:r>
      </w:ins>
      <w:ins w:id="62" w:author="包宸曦" w:date="2020-08-20T13:57:00Z">
        <w:r w:rsidR="000C29BD" w:rsidRPr="000C29BD">
          <w:rPr>
            <w:rFonts w:hint="eastAsia"/>
            <w:highlight w:val="yellow"/>
            <w:lang w:eastAsia="zh-CN"/>
            <w:rPrChange w:id="63" w:author="包宸曦" w:date="2020-08-20T13:57:00Z">
              <w:rPr>
                <w:rFonts w:hint="eastAsia"/>
                <w:lang w:eastAsia="zh-CN"/>
              </w:rPr>
            </w:rPrChange>
          </w:rPr>
          <w:t>p</w:t>
        </w:r>
        <w:r w:rsidR="000C29BD" w:rsidRPr="000C29BD">
          <w:rPr>
            <w:rFonts w:hint="eastAsia"/>
            <w:highlight w:val="yellow"/>
            <w:lang w:eastAsia="zh-CN"/>
            <w:rPrChange w:id="64" w:author="包宸曦" w:date="2020-08-20T13:57:00Z">
              <w:rPr>
                <w:rFonts w:hint="eastAsia"/>
                <w:lang w:eastAsia="zh-CN"/>
              </w:rPr>
            </w:rPrChange>
          </w:rPr>
          <w:t>rovide suggestion or guideline to operator</w:t>
        </w:r>
        <w:r w:rsidR="000C29BD" w:rsidRPr="000C29BD">
          <w:rPr>
            <w:highlight w:val="yellow"/>
            <w:lang w:eastAsia="zh-CN"/>
            <w:rPrChange w:id="65" w:author="包宸曦" w:date="2020-08-20T13:57:00Z">
              <w:rPr>
                <w:lang w:eastAsia="zh-CN"/>
              </w:rPr>
            </w:rPrChange>
          </w:rPr>
          <w:t>s</w:t>
        </w:r>
        <w:r w:rsidR="000C29BD" w:rsidRPr="000C29BD">
          <w:rPr>
            <w:rFonts w:hint="eastAsia"/>
            <w:highlight w:val="yellow"/>
            <w:lang w:eastAsia="zh-CN"/>
            <w:rPrChange w:id="66" w:author="包宸曦" w:date="2020-08-20T13:57:00Z">
              <w:rPr>
                <w:rFonts w:hint="eastAsia"/>
                <w:lang w:eastAsia="zh-CN"/>
              </w:rPr>
            </w:rPrChange>
          </w:rPr>
          <w:t xml:space="preserve"> for deploying various services, if possible</w:t>
        </w:r>
        <w:r w:rsidR="000C29BD" w:rsidRPr="000C29BD">
          <w:rPr>
            <w:rFonts w:hint="eastAsia"/>
            <w:highlight w:val="yellow"/>
            <w:lang w:eastAsia="zh-CN"/>
            <w:rPrChange w:id="67" w:author="包宸曦" w:date="2020-08-20T13:57:00Z">
              <w:rPr>
                <w:rFonts w:hint="eastAsia"/>
                <w:lang w:eastAsia="zh-CN"/>
              </w:rPr>
            </w:rPrChange>
          </w:rPr>
          <w:t>.</w:t>
        </w:r>
      </w:ins>
    </w:p>
    <w:p w:rsidR="0070578E" w:rsidRDefault="0070578E" w:rsidP="0070578E">
      <w:pPr>
        <w:rPr>
          <w:ins w:id="68" w:author="包宸曦" w:date="2020-07-28T16:44:00Z"/>
        </w:rPr>
      </w:pPr>
      <w:ins w:id="69" w:author="包宸曦" w:date="2020-07-28T16:44:00Z">
        <w:r>
          <w:t>This key issue shall study solutions for:</w:t>
        </w:r>
      </w:ins>
    </w:p>
    <w:p w:rsidR="003826ED" w:rsidRDefault="0070578E" w:rsidP="0070578E">
      <w:pPr>
        <w:pStyle w:val="B1"/>
        <w:rPr>
          <w:ins w:id="70" w:author="包宸曦" w:date="2020-08-20T13:58:00Z"/>
          <w:rFonts w:hint="eastAsia"/>
          <w:lang w:eastAsia="zh-CN"/>
        </w:rPr>
      </w:pPr>
      <w:ins w:id="71" w:author="包宸曦" w:date="2020-07-28T16:44:00Z">
        <w:r>
          <w:rPr>
            <w:rFonts w:hint="eastAsia"/>
          </w:rPr>
          <w:t>-</w:t>
        </w:r>
        <w:r>
          <w:rPr>
            <w:rFonts w:hint="eastAsia"/>
          </w:rPr>
          <w:tab/>
        </w:r>
      </w:ins>
      <w:bookmarkStart w:id="72" w:name="OLE_LINK10"/>
      <w:bookmarkStart w:id="73" w:name="OLE_LINK11"/>
      <w:ins w:id="74" w:author="包宸曦" w:date="2020-07-29T16:54:00Z">
        <w:r w:rsidR="003826ED" w:rsidRPr="003826ED">
          <w:rPr>
            <w:lang w:eastAsia="zh-CN"/>
          </w:rPr>
          <w:t>Identify</w:t>
        </w:r>
        <w:bookmarkEnd w:id="72"/>
        <w:bookmarkEnd w:id="73"/>
        <w:r w:rsidR="003826ED" w:rsidRPr="003826ED">
          <w:rPr>
            <w:lang w:eastAsia="zh-CN"/>
          </w:rPr>
          <w:t xml:space="preserve"> common and </w:t>
        </w:r>
      </w:ins>
      <w:ins w:id="75" w:author="包宸曦" w:date="2020-08-20T13:55:00Z">
        <w:r w:rsidR="000C29BD">
          <w:rPr>
            <w:rFonts w:hint="eastAsia"/>
            <w:lang w:eastAsia="zh-CN"/>
          </w:rPr>
          <w:t>specific</w:t>
        </w:r>
      </w:ins>
      <w:ins w:id="76" w:author="包宸曦" w:date="2020-07-29T16:54:00Z">
        <w:r w:rsidR="003826ED" w:rsidRPr="003826ED">
          <w:rPr>
            <w:lang w:eastAsia="zh-CN"/>
          </w:rPr>
          <w:t xml:space="preserve"> use cases</w:t>
        </w:r>
      </w:ins>
      <w:ins w:id="77" w:author="包宸曦" w:date="2020-07-29T17:06:00Z">
        <w:r w:rsidR="00F34703">
          <w:rPr>
            <w:rFonts w:hint="eastAsia"/>
            <w:lang w:eastAsia="zh-CN"/>
          </w:rPr>
          <w:t xml:space="preserve"> for PFCP.</w:t>
        </w:r>
      </w:ins>
    </w:p>
    <w:p w:rsidR="000C29BD" w:rsidRDefault="000C29BD" w:rsidP="0070578E">
      <w:pPr>
        <w:pStyle w:val="B1"/>
        <w:rPr>
          <w:ins w:id="78" w:author="包宸曦" w:date="2020-07-29T16:54:00Z"/>
          <w:lang w:eastAsia="zh-CN"/>
        </w:rPr>
      </w:pPr>
      <w:ins w:id="79" w:author="包宸曦" w:date="2020-08-20T13:58:00Z">
        <w:r w:rsidRPr="00F62681">
          <w:t>-</w:t>
        </w:r>
        <w:r w:rsidRPr="00F62681">
          <w:tab/>
        </w:r>
      </w:ins>
      <w:ins w:id="80" w:author="包宸曦" w:date="2020-08-20T14:04:00Z">
        <w:r w:rsidR="00B159B5" w:rsidRPr="00B159B5">
          <w:rPr>
            <w:highlight w:val="yellow"/>
            <w:lang w:eastAsia="zh-CN"/>
            <w:rPrChange w:id="81" w:author="包宸曦" w:date="2020-08-20T14:04:00Z">
              <w:rPr>
                <w:lang w:eastAsia="zh-CN"/>
              </w:rPr>
            </w:rPrChange>
          </w:rPr>
          <w:t>Identify</w:t>
        </w:r>
      </w:ins>
      <w:ins w:id="82" w:author="包宸曦" w:date="2020-08-20T13:58:00Z">
        <w:r w:rsidRPr="00B159B5">
          <w:rPr>
            <w:rFonts w:hint="eastAsia"/>
            <w:highlight w:val="yellow"/>
            <w:lang w:eastAsia="zh-CN"/>
            <w:rPrChange w:id="83" w:author="包宸曦" w:date="2020-08-20T14:04:00Z">
              <w:rPr>
                <w:rFonts w:hint="eastAsia"/>
                <w:lang w:eastAsia="zh-CN"/>
              </w:rPr>
            </w:rPrChange>
          </w:rPr>
          <w:t xml:space="preserve"> </w:t>
        </w:r>
        <w:r w:rsidRPr="00B159B5">
          <w:rPr>
            <w:highlight w:val="yellow"/>
            <w:lang w:eastAsia="zh-CN"/>
            <w:rPrChange w:id="84" w:author="包宸曦" w:date="2020-08-20T14:04:00Z">
              <w:rPr>
                <w:lang w:eastAsia="zh-CN"/>
              </w:rPr>
            </w:rPrChange>
          </w:rPr>
          <w:t>t</w:t>
        </w:r>
        <w:r w:rsidRPr="00B159B5">
          <w:rPr>
            <w:highlight w:val="yellow"/>
            <w:lang w:eastAsia="zh-CN"/>
            <w:rPrChange w:id="85" w:author="包宸曦" w:date="2020-08-20T14:03:00Z">
              <w:rPr>
                <w:lang w:eastAsia="zh-CN"/>
              </w:rPr>
            </w:rPrChange>
          </w:rPr>
          <w:t>he criteria</w:t>
        </w:r>
        <w:r w:rsidRPr="00B159B5">
          <w:rPr>
            <w:rFonts w:hint="eastAsia"/>
            <w:highlight w:val="yellow"/>
            <w:lang w:eastAsia="zh-CN"/>
            <w:rPrChange w:id="86" w:author="包宸曦" w:date="2020-08-20T14:03:00Z">
              <w:rPr>
                <w:rFonts w:hint="eastAsia"/>
                <w:lang w:eastAsia="zh-CN"/>
              </w:rPr>
            </w:rPrChange>
          </w:rPr>
          <w:t xml:space="preserve"> </w:t>
        </w:r>
        <w:r w:rsidRPr="00B159B5">
          <w:rPr>
            <w:highlight w:val="yellow"/>
            <w:lang w:eastAsia="zh-CN"/>
            <w:rPrChange w:id="87" w:author="包宸曦" w:date="2020-08-20T14:03:00Z">
              <w:rPr>
                <w:lang w:eastAsia="zh-CN"/>
              </w:rPr>
            </w:rPrChange>
          </w:rPr>
          <w:t>to</w:t>
        </w:r>
        <w:r w:rsidRPr="00B159B5">
          <w:rPr>
            <w:rFonts w:hint="eastAsia"/>
            <w:highlight w:val="yellow"/>
            <w:lang w:eastAsia="zh-CN"/>
            <w:rPrChange w:id="88" w:author="包宸曦" w:date="2020-08-20T14:03:00Z">
              <w:rPr>
                <w:rFonts w:hint="eastAsia"/>
                <w:lang w:eastAsia="zh-CN"/>
              </w:rPr>
            </w:rPrChange>
          </w:rPr>
          <w:t xml:space="preserve"> classify </w:t>
        </w:r>
        <w:r w:rsidRPr="00B159B5">
          <w:rPr>
            <w:rFonts w:hint="eastAsia"/>
            <w:highlight w:val="yellow"/>
            <w:lang w:eastAsia="zh-CN"/>
            <w:rPrChange w:id="89" w:author="包宸曦" w:date="2020-08-20T14:03:00Z">
              <w:rPr>
                <w:rFonts w:hint="eastAsia"/>
                <w:lang w:eastAsia="zh-CN"/>
              </w:rPr>
            </w:rPrChange>
          </w:rPr>
          <w:t>functionalitie</w:t>
        </w:r>
        <w:r w:rsidRPr="00B159B5">
          <w:rPr>
            <w:rFonts w:hint="eastAsia"/>
            <w:highlight w:val="yellow"/>
            <w:lang w:eastAsia="zh-CN"/>
            <w:rPrChange w:id="90" w:author="包宸曦" w:date="2020-08-20T14:03:00Z">
              <w:rPr>
                <w:rFonts w:hint="eastAsia"/>
                <w:lang w:eastAsia="zh-CN"/>
              </w:rPr>
            </w:rPrChange>
          </w:rPr>
          <w:t>s in</w:t>
        </w:r>
      </w:ins>
      <w:ins w:id="91" w:author="包宸曦" w:date="2020-08-20T14:19:00Z">
        <w:r w:rsidR="007466F0">
          <w:rPr>
            <w:rFonts w:hint="eastAsia"/>
            <w:highlight w:val="yellow"/>
            <w:lang w:eastAsia="zh-CN"/>
          </w:rPr>
          <w:t>to</w:t>
        </w:r>
      </w:ins>
      <w:ins w:id="92" w:author="包宸曦" w:date="2020-08-20T13:58:00Z">
        <w:r w:rsidRPr="00B159B5">
          <w:rPr>
            <w:rFonts w:hint="eastAsia"/>
            <w:highlight w:val="yellow"/>
            <w:lang w:eastAsia="zh-CN"/>
            <w:rPrChange w:id="93" w:author="包宸曦" w:date="2020-08-20T14:03:00Z">
              <w:rPr>
                <w:rFonts w:hint="eastAsia"/>
                <w:lang w:eastAsia="zh-CN"/>
              </w:rPr>
            </w:rPrChange>
          </w:rPr>
          <w:t xml:space="preserve"> different categories</w:t>
        </w:r>
      </w:ins>
      <w:ins w:id="94" w:author="包宸曦" w:date="2020-08-20T14:20:00Z">
        <w:r w:rsidR="007466F0">
          <w:rPr>
            <w:rFonts w:hint="eastAsia"/>
            <w:highlight w:val="yellow"/>
            <w:lang w:eastAsia="zh-CN"/>
          </w:rPr>
          <w:t xml:space="preserve"> and </w:t>
        </w:r>
      </w:ins>
      <w:ins w:id="95" w:author="包宸曦" w:date="2020-08-20T13:59:00Z">
        <w:r w:rsidRPr="00B159B5">
          <w:rPr>
            <w:rFonts w:hint="eastAsia"/>
            <w:highlight w:val="yellow"/>
            <w:lang w:eastAsia="zh-CN"/>
            <w:rPrChange w:id="96" w:author="包宸曦" w:date="2020-08-20T14:03:00Z">
              <w:rPr>
                <w:rFonts w:hint="eastAsia"/>
                <w:lang w:eastAsia="zh-CN"/>
              </w:rPr>
            </w:rPrChange>
          </w:rPr>
          <w:t>c</w:t>
        </w:r>
        <w:r w:rsidRPr="00B159B5">
          <w:rPr>
            <w:rFonts w:hint="eastAsia"/>
            <w:highlight w:val="yellow"/>
            <w:lang w:eastAsia="zh-CN"/>
            <w:rPrChange w:id="97" w:author="包宸曦" w:date="2020-08-20T14:03:00Z">
              <w:rPr>
                <w:rFonts w:hint="eastAsia"/>
                <w:lang w:eastAsia="zh-CN"/>
              </w:rPr>
            </w:rPrChange>
          </w:rPr>
          <w:t>lassify existing</w:t>
        </w:r>
      </w:ins>
      <w:ins w:id="98" w:author="包宸曦" w:date="2020-08-20T14:00:00Z">
        <w:r w:rsidRPr="00B159B5">
          <w:rPr>
            <w:rFonts w:hint="eastAsia"/>
            <w:highlight w:val="yellow"/>
            <w:lang w:eastAsia="zh-CN"/>
            <w:rPrChange w:id="99" w:author="包宸曦" w:date="2020-08-20T14:03:00Z">
              <w:rPr>
                <w:rFonts w:hint="eastAsia"/>
                <w:lang w:eastAsia="zh-CN"/>
              </w:rPr>
            </w:rPrChange>
          </w:rPr>
          <w:t xml:space="preserve"> and future defined</w:t>
        </w:r>
      </w:ins>
      <w:ins w:id="100" w:author="包宸曦" w:date="2020-08-20T13:59:00Z">
        <w:r w:rsidRPr="00B159B5">
          <w:rPr>
            <w:rFonts w:hint="eastAsia"/>
            <w:highlight w:val="yellow"/>
            <w:lang w:eastAsia="zh-CN"/>
            <w:rPrChange w:id="101" w:author="包宸曦" w:date="2020-08-20T14:03:00Z">
              <w:rPr>
                <w:rFonts w:hint="eastAsia"/>
                <w:lang w:eastAsia="zh-CN"/>
              </w:rPr>
            </w:rPrChange>
          </w:rPr>
          <w:t xml:space="preserve"> </w:t>
        </w:r>
      </w:ins>
      <w:ins w:id="102" w:author="包宸曦" w:date="2020-08-20T14:00:00Z">
        <w:r w:rsidRPr="00B159B5">
          <w:rPr>
            <w:rFonts w:hint="eastAsia"/>
            <w:highlight w:val="yellow"/>
            <w:lang w:eastAsia="zh-CN"/>
            <w:rPrChange w:id="103" w:author="包宸曦" w:date="2020-08-20T14:03:00Z">
              <w:rPr>
                <w:rFonts w:hint="eastAsia"/>
                <w:lang w:eastAsia="zh-CN"/>
              </w:rPr>
            </w:rPrChange>
          </w:rPr>
          <w:t>functionalitie</w:t>
        </w:r>
      </w:ins>
      <w:ins w:id="104" w:author="包宸曦" w:date="2020-08-20T13:59:00Z">
        <w:r w:rsidRPr="00B159B5">
          <w:rPr>
            <w:rFonts w:hint="eastAsia"/>
            <w:highlight w:val="yellow"/>
            <w:lang w:eastAsia="zh-CN"/>
            <w:rPrChange w:id="105" w:author="包宸曦" w:date="2020-08-20T14:03:00Z">
              <w:rPr>
                <w:rFonts w:hint="eastAsia"/>
                <w:lang w:eastAsia="zh-CN"/>
              </w:rPr>
            </w:rPrChange>
          </w:rPr>
          <w:t>s in</w:t>
        </w:r>
      </w:ins>
      <w:ins w:id="106" w:author="包宸曦" w:date="2020-08-20T14:20:00Z">
        <w:r w:rsidR="007466F0">
          <w:rPr>
            <w:rFonts w:hint="eastAsia"/>
            <w:highlight w:val="yellow"/>
            <w:lang w:eastAsia="zh-CN"/>
          </w:rPr>
          <w:t>to</w:t>
        </w:r>
      </w:ins>
      <w:ins w:id="107" w:author="包宸曦" w:date="2020-08-20T13:59:00Z">
        <w:r w:rsidRPr="00B159B5">
          <w:rPr>
            <w:rFonts w:hint="eastAsia"/>
            <w:highlight w:val="yellow"/>
            <w:lang w:eastAsia="zh-CN"/>
            <w:rPrChange w:id="108" w:author="包宸曦" w:date="2020-08-20T14:03:00Z">
              <w:rPr>
                <w:rFonts w:hint="eastAsia"/>
                <w:lang w:eastAsia="zh-CN"/>
              </w:rPr>
            </w:rPrChange>
          </w:rPr>
          <w:t xml:space="preserve"> different categories according to th</w:t>
        </w:r>
      </w:ins>
      <w:ins w:id="109" w:author="包宸曦" w:date="2020-08-20T14:21:00Z">
        <w:r w:rsidR="007466F0">
          <w:rPr>
            <w:rFonts w:hint="eastAsia"/>
            <w:highlight w:val="yellow"/>
            <w:lang w:eastAsia="zh-CN"/>
          </w:rPr>
          <w:t>is</w:t>
        </w:r>
      </w:ins>
      <w:ins w:id="110" w:author="包宸曦" w:date="2020-08-20T13:59:00Z">
        <w:r w:rsidRPr="00B159B5">
          <w:rPr>
            <w:rFonts w:hint="eastAsia"/>
            <w:highlight w:val="yellow"/>
            <w:lang w:eastAsia="zh-CN"/>
            <w:rPrChange w:id="111" w:author="包宸曦" w:date="2020-08-20T14:03:00Z">
              <w:rPr>
                <w:rFonts w:hint="eastAsia"/>
                <w:lang w:eastAsia="zh-CN"/>
              </w:rPr>
            </w:rPrChange>
          </w:rPr>
          <w:t xml:space="preserve"> </w:t>
        </w:r>
        <w:r w:rsidRPr="00B159B5">
          <w:rPr>
            <w:highlight w:val="yellow"/>
            <w:lang w:eastAsia="zh-CN"/>
            <w:rPrChange w:id="112" w:author="包宸曦" w:date="2020-08-20T14:03:00Z">
              <w:rPr>
                <w:lang w:eastAsia="zh-CN"/>
              </w:rPr>
            </w:rPrChange>
          </w:rPr>
          <w:t>criteria</w:t>
        </w:r>
      </w:ins>
      <w:ins w:id="113" w:author="包宸曦" w:date="2020-08-20T14:21:00Z">
        <w:r w:rsidR="007466F0">
          <w:rPr>
            <w:rFonts w:hint="eastAsia"/>
            <w:highlight w:val="yellow"/>
            <w:lang w:eastAsia="zh-CN"/>
          </w:rPr>
          <w:t>,</w:t>
        </w:r>
      </w:ins>
      <w:ins w:id="114" w:author="包宸曦" w:date="2020-08-20T14:02:00Z">
        <w:r w:rsidR="00B159B5" w:rsidRPr="00B159B5">
          <w:rPr>
            <w:rFonts w:hint="eastAsia"/>
            <w:highlight w:val="yellow"/>
            <w:lang w:eastAsia="zh-CN"/>
            <w:rPrChange w:id="115" w:author="包宸曦" w:date="2020-08-20T14:03:00Z">
              <w:rPr>
                <w:rFonts w:hint="eastAsia"/>
                <w:lang w:eastAsia="zh-CN"/>
              </w:rPr>
            </w:rPrChange>
          </w:rPr>
          <w:t xml:space="preserve"> based on which p</w:t>
        </w:r>
        <w:r w:rsidR="00B159B5" w:rsidRPr="00B159B5">
          <w:rPr>
            <w:rFonts w:hint="eastAsia"/>
            <w:highlight w:val="yellow"/>
            <w:lang w:eastAsia="zh-CN"/>
            <w:rPrChange w:id="116" w:author="包宸曦" w:date="2020-08-20T14:03:00Z">
              <w:rPr>
                <w:rFonts w:hint="eastAsia"/>
                <w:lang w:eastAsia="zh-CN"/>
              </w:rPr>
            </w:rPrChange>
          </w:rPr>
          <w:t>rovide suggestion or guideline to operator</w:t>
        </w:r>
        <w:r w:rsidR="00B159B5" w:rsidRPr="00B159B5">
          <w:rPr>
            <w:highlight w:val="yellow"/>
            <w:lang w:eastAsia="zh-CN"/>
            <w:rPrChange w:id="117" w:author="包宸曦" w:date="2020-08-20T14:03:00Z">
              <w:rPr>
                <w:lang w:eastAsia="zh-CN"/>
              </w:rPr>
            </w:rPrChange>
          </w:rPr>
          <w:t>s</w:t>
        </w:r>
        <w:r w:rsidR="00B159B5" w:rsidRPr="00B159B5">
          <w:rPr>
            <w:rFonts w:hint="eastAsia"/>
            <w:highlight w:val="yellow"/>
            <w:lang w:eastAsia="zh-CN"/>
            <w:rPrChange w:id="118" w:author="包宸曦" w:date="2020-08-20T14:03:00Z">
              <w:rPr>
                <w:rFonts w:hint="eastAsia"/>
                <w:lang w:eastAsia="zh-CN"/>
              </w:rPr>
            </w:rPrChange>
          </w:rPr>
          <w:t xml:space="preserve"> for deploying various services</w:t>
        </w:r>
      </w:ins>
      <w:ins w:id="119" w:author="包宸曦" w:date="2020-08-20T14:03:00Z">
        <w:r w:rsidR="00B159B5" w:rsidRPr="00B159B5">
          <w:rPr>
            <w:rFonts w:hint="eastAsia"/>
            <w:highlight w:val="yellow"/>
            <w:lang w:eastAsia="zh-CN"/>
            <w:rPrChange w:id="120" w:author="包宸曦" w:date="2020-08-20T14:03:00Z">
              <w:rPr>
                <w:rFonts w:hint="eastAsia"/>
                <w:lang w:eastAsia="zh-CN"/>
              </w:rPr>
            </w:rPrChange>
          </w:rPr>
          <w:t>, if possible</w:t>
        </w:r>
      </w:ins>
      <w:ins w:id="121" w:author="包宸曦" w:date="2020-08-20T13:58:00Z">
        <w:r w:rsidRPr="00B159B5">
          <w:rPr>
            <w:rFonts w:hint="eastAsia"/>
            <w:highlight w:val="yellow"/>
            <w:lang w:eastAsia="zh-CN"/>
            <w:rPrChange w:id="122" w:author="包宸曦" w:date="2020-08-20T14:03:00Z">
              <w:rPr>
                <w:rFonts w:hint="eastAsia"/>
                <w:lang w:eastAsia="zh-CN"/>
              </w:rPr>
            </w:rPrChange>
          </w:rPr>
          <w:t>;</w:t>
        </w:r>
      </w:ins>
      <w:bookmarkStart w:id="123" w:name="_GoBack"/>
      <w:bookmarkEnd w:id="123"/>
    </w:p>
    <w:p w:rsidR="0070578E" w:rsidRDefault="0070578E" w:rsidP="0070578E">
      <w:pPr>
        <w:pStyle w:val="B1"/>
        <w:rPr>
          <w:ins w:id="124" w:author="包宸曦" w:date="2020-08-05T10:54:00Z"/>
          <w:lang w:eastAsia="zh-CN"/>
        </w:rPr>
      </w:pPr>
      <w:ins w:id="125" w:author="包宸曦" w:date="2020-07-28T16:44:00Z">
        <w:r>
          <w:t>-</w:t>
        </w:r>
        <w:r>
          <w:tab/>
        </w:r>
      </w:ins>
      <w:ins w:id="126" w:author="包宸曦" w:date="2020-07-29T17:16:00Z">
        <w:r w:rsidR="00F34703">
          <w:rPr>
            <w:lang w:eastAsia="zh-CN"/>
          </w:rPr>
          <w:t>Identify</w:t>
        </w:r>
      </w:ins>
      <w:ins w:id="127" w:author="包宸曦" w:date="2020-07-29T11:17:00Z">
        <w:r w:rsidR="007609D5">
          <w:rPr>
            <w:lang w:eastAsia="zh-CN"/>
          </w:rPr>
          <w:t xml:space="preserve"> </w:t>
        </w:r>
      </w:ins>
      <w:ins w:id="128" w:author="包宸曦" w:date="2020-07-29T17:16:00Z">
        <w:r w:rsidR="00935C66">
          <w:rPr>
            <w:rFonts w:hint="eastAsia"/>
            <w:lang w:eastAsia="zh-CN"/>
          </w:rPr>
          <w:t>the</w:t>
        </w:r>
        <w:bookmarkStart w:id="129" w:name="OLE_LINK174"/>
        <w:r w:rsidR="00935C66">
          <w:rPr>
            <w:rFonts w:hint="eastAsia"/>
            <w:lang w:eastAsia="zh-CN"/>
          </w:rPr>
          <w:t xml:space="preserve"> minimum</w:t>
        </w:r>
      </w:ins>
      <w:bookmarkEnd w:id="129"/>
      <w:ins w:id="130" w:author="包宸曦" w:date="2020-08-05T11:05:00Z">
        <w:r w:rsidR="007C5668">
          <w:rPr>
            <w:rFonts w:hint="eastAsia"/>
            <w:lang w:eastAsia="zh-CN"/>
          </w:rPr>
          <w:t xml:space="preserve"> </w:t>
        </w:r>
        <w:bookmarkStart w:id="131" w:name="OLE_LINK175"/>
        <w:bookmarkStart w:id="132" w:name="OLE_LINK176"/>
        <w:r w:rsidR="007C5668">
          <w:rPr>
            <w:rFonts w:hint="eastAsia"/>
            <w:lang w:eastAsia="zh-CN"/>
          </w:rPr>
          <w:t>necessary</w:t>
        </w:r>
      </w:ins>
      <w:bookmarkEnd w:id="131"/>
      <w:bookmarkEnd w:id="132"/>
      <w:ins w:id="133" w:author="包宸曦" w:date="2020-07-29T17:16:00Z">
        <w:r w:rsidR="00935C66">
          <w:rPr>
            <w:rFonts w:hint="eastAsia"/>
            <w:lang w:eastAsia="zh-CN"/>
          </w:rPr>
          <w:t xml:space="preserve"> functionality set of PFCP for common </w:t>
        </w:r>
      </w:ins>
      <w:ins w:id="134" w:author="包宸曦" w:date="2020-07-29T17:18:00Z">
        <w:r w:rsidR="00935C66">
          <w:rPr>
            <w:rFonts w:hint="eastAsia"/>
            <w:lang w:eastAsia="zh-CN"/>
          </w:rPr>
          <w:t xml:space="preserve">use </w:t>
        </w:r>
      </w:ins>
      <w:ins w:id="135" w:author="包宸曦" w:date="2020-07-29T17:16:00Z">
        <w:r w:rsidR="00935C66">
          <w:rPr>
            <w:rFonts w:hint="eastAsia"/>
            <w:lang w:eastAsia="zh-CN"/>
          </w:rPr>
          <w:t>case</w:t>
        </w:r>
      </w:ins>
      <w:ins w:id="136" w:author="包宸曦" w:date="2020-07-29T11:17:00Z">
        <w:r w:rsidR="007609D5">
          <w:rPr>
            <w:rFonts w:hint="eastAsia"/>
            <w:lang w:eastAsia="zh-CN"/>
          </w:rPr>
          <w:t>.</w:t>
        </w:r>
      </w:ins>
    </w:p>
    <w:p w:rsidR="00F46DBF" w:rsidRDefault="00F46DBF" w:rsidP="0070578E">
      <w:pPr>
        <w:pStyle w:val="B1"/>
        <w:rPr>
          <w:ins w:id="137" w:author="包宸曦" w:date="2020-07-28T16:44:00Z"/>
        </w:rPr>
      </w:pPr>
      <w:ins w:id="138" w:author="包宸曦" w:date="2020-08-05T10:54:00Z">
        <w:r>
          <w:t>-</w:t>
        </w:r>
        <w:r>
          <w:tab/>
        </w:r>
        <w:r>
          <w:rPr>
            <w:lang w:eastAsia="zh-CN"/>
          </w:rPr>
          <w:t xml:space="preserve">Identify </w:t>
        </w:r>
        <w:r>
          <w:rPr>
            <w:rFonts w:hint="eastAsia"/>
            <w:lang w:eastAsia="zh-CN"/>
          </w:rPr>
          <w:t xml:space="preserve">the </w:t>
        </w:r>
      </w:ins>
      <w:ins w:id="139" w:author="包宸曦" w:date="2020-08-05T10:58:00Z">
        <w:r>
          <w:rPr>
            <w:rFonts w:hint="eastAsia"/>
            <w:lang w:eastAsia="zh-CN"/>
          </w:rPr>
          <w:t>minimum</w:t>
        </w:r>
      </w:ins>
      <w:ins w:id="140" w:author="包宸曦" w:date="2020-08-05T10:54:00Z">
        <w:r>
          <w:rPr>
            <w:rFonts w:hint="eastAsia"/>
            <w:lang w:eastAsia="zh-CN"/>
          </w:rPr>
          <w:t xml:space="preserve"> </w:t>
        </w:r>
      </w:ins>
      <w:ins w:id="141" w:author="包宸曦" w:date="2020-08-05T11:06:00Z">
        <w:r w:rsidR="007C5668">
          <w:rPr>
            <w:rFonts w:hint="eastAsia"/>
            <w:lang w:eastAsia="zh-CN"/>
          </w:rPr>
          <w:t xml:space="preserve">necessary </w:t>
        </w:r>
      </w:ins>
      <w:ins w:id="142" w:author="包宸曦" w:date="2020-08-05T10:54:00Z">
        <w:r>
          <w:rPr>
            <w:rFonts w:hint="eastAsia"/>
            <w:lang w:eastAsia="zh-CN"/>
          </w:rPr>
          <w:t xml:space="preserve">functionality set of PFCP for </w:t>
        </w:r>
      </w:ins>
      <w:ins w:id="143" w:author="包宸曦" w:date="2020-08-20T14:22:00Z">
        <w:r w:rsidR="009C2496">
          <w:rPr>
            <w:rFonts w:hint="eastAsia"/>
            <w:lang w:eastAsia="zh-CN"/>
          </w:rPr>
          <w:t>specific</w:t>
        </w:r>
      </w:ins>
      <w:ins w:id="144" w:author="包宸曦" w:date="2020-08-05T10:54:00Z">
        <w:r>
          <w:rPr>
            <w:rFonts w:hint="eastAsia"/>
            <w:lang w:eastAsia="zh-CN"/>
          </w:rPr>
          <w:t xml:space="preserve"> use case such as </w:t>
        </w:r>
        <w:proofErr w:type="spellStart"/>
        <w:r>
          <w:rPr>
            <w:rFonts w:hint="eastAsia"/>
            <w:lang w:eastAsia="zh-CN"/>
          </w:rPr>
          <w:t>CIoT</w:t>
        </w:r>
        <w:proofErr w:type="spellEnd"/>
        <w:r>
          <w:rPr>
            <w:rFonts w:hint="eastAsia"/>
            <w:lang w:eastAsia="zh-CN"/>
          </w:rPr>
          <w:t>, V2X,</w:t>
        </w:r>
      </w:ins>
      <w:ins w:id="145" w:author="包宸曦" w:date="2020-08-20T13:55:00Z">
        <w:r w:rsidR="000C29BD">
          <w:rPr>
            <w:rFonts w:hint="eastAsia"/>
            <w:lang w:eastAsia="zh-CN"/>
          </w:rPr>
          <w:t xml:space="preserve"> </w:t>
        </w:r>
        <w:r w:rsidR="000C29BD" w:rsidRPr="000C29BD">
          <w:rPr>
            <w:rFonts w:hint="eastAsia"/>
            <w:highlight w:val="yellow"/>
            <w:lang w:eastAsia="zh-CN"/>
            <w:rPrChange w:id="146" w:author="包宸曦" w:date="2020-08-20T13:56:00Z">
              <w:rPr>
                <w:rFonts w:hint="eastAsia"/>
                <w:lang w:eastAsia="zh-CN"/>
              </w:rPr>
            </w:rPrChange>
          </w:rPr>
          <w:t>URLLC, Vertical LAN</w:t>
        </w:r>
      </w:ins>
      <w:ins w:id="147" w:author="包宸曦" w:date="2020-08-20T13:57:00Z">
        <w:r w:rsidR="000C29BD">
          <w:rPr>
            <w:rFonts w:hint="eastAsia"/>
            <w:lang w:eastAsia="zh-CN"/>
          </w:rPr>
          <w:t>,</w:t>
        </w:r>
      </w:ins>
      <w:ins w:id="148" w:author="包宸曦" w:date="2020-08-05T10:54:00Z">
        <w:r>
          <w:rPr>
            <w:rFonts w:hint="eastAsia"/>
            <w:lang w:eastAsia="zh-CN"/>
          </w:rPr>
          <w:t xml:space="preserve"> etc.</w:t>
        </w:r>
      </w:ins>
    </w:p>
    <w:p w:rsidR="0032011A" w:rsidDel="000C29BD" w:rsidRDefault="00F46DBF" w:rsidP="00935C66">
      <w:pPr>
        <w:ind w:leftChars="142" w:left="566" w:hangingChars="141" w:hanging="282"/>
        <w:rPr>
          <w:del w:id="149" w:author="包宸曦" w:date="2020-07-29T17:19:00Z"/>
          <w:rFonts w:hint="eastAsia"/>
          <w:lang w:eastAsia="zh-CN"/>
        </w:rPr>
      </w:pPr>
      <w:bookmarkStart w:id="150" w:name="OLE_LINK22"/>
      <w:bookmarkStart w:id="151" w:name="OLE_LINK23"/>
      <w:ins w:id="152" w:author="包宸曦" w:date="2020-07-28T16:44:00Z">
        <w:r>
          <w:t>-</w:t>
        </w:r>
        <w:r>
          <w:tab/>
        </w:r>
      </w:ins>
      <w:ins w:id="153" w:author="包宸曦" w:date="2020-07-29T17:17:00Z">
        <w:r w:rsidR="00935C66">
          <w:rPr>
            <w:lang w:eastAsia="zh-CN"/>
          </w:rPr>
          <w:t xml:space="preserve">Identify </w:t>
        </w:r>
        <w:r w:rsidR="00935C66">
          <w:rPr>
            <w:rFonts w:hint="eastAsia"/>
            <w:lang w:eastAsia="zh-CN"/>
          </w:rPr>
          <w:t xml:space="preserve">the </w:t>
        </w:r>
      </w:ins>
      <w:ins w:id="154" w:author="包宸曦" w:date="2020-07-29T17:18:00Z">
        <w:r w:rsidR="00935C66">
          <w:rPr>
            <w:rFonts w:hint="eastAsia"/>
            <w:lang w:eastAsia="zh-CN"/>
          </w:rPr>
          <w:t>specific</w:t>
        </w:r>
      </w:ins>
      <w:ins w:id="155" w:author="包宸曦" w:date="2020-07-29T17:17:00Z">
        <w:r w:rsidR="00935C66">
          <w:rPr>
            <w:rFonts w:hint="eastAsia"/>
            <w:lang w:eastAsia="zh-CN"/>
          </w:rPr>
          <w:t xml:space="preserve"> functionality set of PFCP for </w:t>
        </w:r>
      </w:ins>
      <w:ins w:id="156" w:author="包宸曦" w:date="2020-08-20T14:22:00Z">
        <w:r w:rsidR="009C2496">
          <w:rPr>
            <w:rFonts w:hint="eastAsia"/>
            <w:lang w:eastAsia="zh-CN"/>
          </w:rPr>
          <w:t>specific</w:t>
        </w:r>
      </w:ins>
      <w:ins w:id="157" w:author="包宸曦" w:date="2020-07-29T17:17:00Z">
        <w:r w:rsidR="00935C66">
          <w:rPr>
            <w:rFonts w:hint="eastAsia"/>
            <w:lang w:eastAsia="zh-CN"/>
          </w:rPr>
          <w:t xml:space="preserve"> </w:t>
        </w:r>
      </w:ins>
      <w:ins w:id="158" w:author="包宸曦" w:date="2020-07-29T17:18:00Z">
        <w:r w:rsidR="00935C66">
          <w:rPr>
            <w:rFonts w:hint="eastAsia"/>
            <w:lang w:eastAsia="zh-CN"/>
          </w:rPr>
          <w:t xml:space="preserve">use </w:t>
        </w:r>
      </w:ins>
      <w:ins w:id="159" w:author="包宸曦" w:date="2020-07-29T17:17:00Z">
        <w:r w:rsidR="00935C66">
          <w:rPr>
            <w:rFonts w:hint="eastAsia"/>
            <w:lang w:eastAsia="zh-CN"/>
          </w:rPr>
          <w:t>case</w:t>
        </w:r>
      </w:ins>
      <w:ins w:id="160" w:author="包宸曦" w:date="2020-07-29T17:18:00Z">
        <w:r w:rsidR="00935C66">
          <w:rPr>
            <w:rFonts w:hint="eastAsia"/>
            <w:lang w:eastAsia="zh-CN"/>
          </w:rPr>
          <w:t xml:space="preserve"> such as </w:t>
        </w:r>
        <w:proofErr w:type="spellStart"/>
        <w:r w:rsidR="00935C66">
          <w:rPr>
            <w:rFonts w:hint="eastAsia"/>
            <w:lang w:eastAsia="zh-CN"/>
          </w:rPr>
          <w:t>CIoT</w:t>
        </w:r>
        <w:proofErr w:type="spellEnd"/>
        <w:r w:rsidR="00935C66">
          <w:rPr>
            <w:rFonts w:hint="eastAsia"/>
            <w:lang w:eastAsia="zh-CN"/>
          </w:rPr>
          <w:t xml:space="preserve">, V2X, </w:t>
        </w:r>
      </w:ins>
      <w:ins w:id="161" w:author="包宸曦" w:date="2020-08-20T13:58:00Z">
        <w:r w:rsidR="000C29BD" w:rsidRPr="00F8096C">
          <w:rPr>
            <w:rFonts w:hint="eastAsia"/>
            <w:highlight w:val="yellow"/>
            <w:lang w:eastAsia="zh-CN"/>
          </w:rPr>
          <w:t>URLLC, Vertical LAN</w:t>
        </w:r>
        <w:r w:rsidR="000C29BD">
          <w:rPr>
            <w:rFonts w:hint="eastAsia"/>
            <w:lang w:eastAsia="zh-CN"/>
          </w:rPr>
          <w:t xml:space="preserve">, </w:t>
        </w:r>
      </w:ins>
      <w:ins w:id="162" w:author="包宸曦" w:date="2020-07-29T17:18:00Z">
        <w:r w:rsidR="00935C66">
          <w:rPr>
            <w:rFonts w:hint="eastAsia"/>
            <w:lang w:eastAsia="zh-CN"/>
          </w:rPr>
          <w:t>etc.</w:t>
        </w:r>
      </w:ins>
      <w:bookmarkEnd w:id="150"/>
      <w:bookmarkEnd w:id="151"/>
    </w:p>
    <w:p w:rsidR="00A32441" w:rsidRPr="006B5418" w:rsidRDefault="00A32441" w:rsidP="00A32441">
      <w:pPr>
        <w:rPr>
          <w:rFonts w:hint="eastAsia"/>
          <w:lang w:val="en-US" w:eastAsia="zh-CN"/>
        </w:rPr>
      </w:pPr>
    </w:p>
    <w:p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even" r:id="rId8"/>
      <w:headerReference w:type="default" r:id="rId9"/>
      <w:headerReference w:type="firs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24" w:rsidRDefault="006D3D24">
      <w:r>
        <w:separator/>
      </w:r>
    </w:p>
  </w:endnote>
  <w:endnote w:type="continuationSeparator" w:id="0">
    <w:p w:rsidR="006D3D24" w:rsidRDefault="006D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24" w:rsidRDefault="006D3D24">
      <w:r>
        <w:separator/>
      </w:r>
    </w:p>
  </w:footnote>
  <w:footnote w:type="continuationSeparator" w:id="0">
    <w:p w:rsidR="006D3D24" w:rsidRDefault="006D3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D" w:rsidRDefault="00A9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D" w:rsidRDefault="00A9104D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D" w:rsidRDefault="00A910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238B4"/>
    <w:rsid w:val="00032D56"/>
    <w:rsid w:val="0003711D"/>
    <w:rsid w:val="00043E25"/>
    <w:rsid w:val="0004575F"/>
    <w:rsid w:val="00062124"/>
    <w:rsid w:val="00070F86"/>
    <w:rsid w:val="00072AAF"/>
    <w:rsid w:val="00072DD2"/>
    <w:rsid w:val="000A2FBA"/>
    <w:rsid w:val="000B14A6"/>
    <w:rsid w:val="000C29BD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713BE"/>
    <w:rsid w:val="00182705"/>
    <w:rsid w:val="00183134"/>
    <w:rsid w:val="00191E6B"/>
    <w:rsid w:val="001A5545"/>
    <w:rsid w:val="001B04EE"/>
    <w:rsid w:val="001B5C2B"/>
    <w:rsid w:val="001D4C82"/>
    <w:rsid w:val="001E2EB5"/>
    <w:rsid w:val="001E41F3"/>
    <w:rsid w:val="001F151F"/>
    <w:rsid w:val="001F3B42"/>
    <w:rsid w:val="0020298A"/>
    <w:rsid w:val="002153AE"/>
    <w:rsid w:val="00216490"/>
    <w:rsid w:val="00231568"/>
    <w:rsid w:val="00232FD1"/>
    <w:rsid w:val="00241597"/>
    <w:rsid w:val="0024668B"/>
    <w:rsid w:val="002724F8"/>
    <w:rsid w:val="00272780"/>
    <w:rsid w:val="00275D12"/>
    <w:rsid w:val="0027780F"/>
    <w:rsid w:val="002A6BBA"/>
    <w:rsid w:val="002B1A87"/>
    <w:rsid w:val="002E48BE"/>
    <w:rsid w:val="002E6115"/>
    <w:rsid w:val="002F4FF2"/>
    <w:rsid w:val="002F6340"/>
    <w:rsid w:val="00305C60"/>
    <w:rsid w:val="0032011A"/>
    <w:rsid w:val="00324E79"/>
    <w:rsid w:val="00330643"/>
    <w:rsid w:val="00350012"/>
    <w:rsid w:val="003554E8"/>
    <w:rsid w:val="003617F4"/>
    <w:rsid w:val="003658C8"/>
    <w:rsid w:val="00370766"/>
    <w:rsid w:val="00371954"/>
    <w:rsid w:val="00371FFE"/>
    <w:rsid w:val="003826ED"/>
    <w:rsid w:val="0039050F"/>
    <w:rsid w:val="00394E81"/>
    <w:rsid w:val="003A59CB"/>
    <w:rsid w:val="003B2CE5"/>
    <w:rsid w:val="003B79F5"/>
    <w:rsid w:val="003C79D3"/>
    <w:rsid w:val="003E29EF"/>
    <w:rsid w:val="003F2F7C"/>
    <w:rsid w:val="00411094"/>
    <w:rsid w:val="00413493"/>
    <w:rsid w:val="00435765"/>
    <w:rsid w:val="00435799"/>
    <w:rsid w:val="00436BAB"/>
    <w:rsid w:val="00443403"/>
    <w:rsid w:val="004737FB"/>
    <w:rsid w:val="00497F14"/>
    <w:rsid w:val="004A4BEC"/>
    <w:rsid w:val="004B45A4"/>
    <w:rsid w:val="004D077E"/>
    <w:rsid w:val="004F3024"/>
    <w:rsid w:val="0050780D"/>
    <w:rsid w:val="00511527"/>
    <w:rsid w:val="0051277C"/>
    <w:rsid w:val="005275CB"/>
    <w:rsid w:val="0054453D"/>
    <w:rsid w:val="005651FD"/>
    <w:rsid w:val="00571965"/>
    <w:rsid w:val="005900B8"/>
    <w:rsid w:val="00592829"/>
    <w:rsid w:val="0059653F"/>
    <w:rsid w:val="00597BF4"/>
    <w:rsid w:val="005A6150"/>
    <w:rsid w:val="005A634D"/>
    <w:rsid w:val="005A66BD"/>
    <w:rsid w:val="005B25F0"/>
    <w:rsid w:val="005C040C"/>
    <w:rsid w:val="005C11F0"/>
    <w:rsid w:val="005D39DF"/>
    <w:rsid w:val="005D7121"/>
    <w:rsid w:val="005E2C44"/>
    <w:rsid w:val="0060287A"/>
    <w:rsid w:val="0061048B"/>
    <w:rsid w:val="00610669"/>
    <w:rsid w:val="00643317"/>
    <w:rsid w:val="00661116"/>
    <w:rsid w:val="006B5418"/>
    <w:rsid w:val="006D3D24"/>
    <w:rsid w:val="006E21FB"/>
    <w:rsid w:val="006E292A"/>
    <w:rsid w:val="0070578E"/>
    <w:rsid w:val="00710497"/>
    <w:rsid w:val="00714B2E"/>
    <w:rsid w:val="00727AC1"/>
    <w:rsid w:val="00737B8A"/>
    <w:rsid w:val="007439B9"/>
    <w:rsid w:val="007466F0"/>
    <w:rsid w:val="007609D5"/>
    <w:rsid w:val="007760E6"/>
    <w:rsid w:val="007938F2"/>
    <w:rsid w:val="007B4183"/>
    <w:rsid w:val="007B512A"/>
    <w:rsid w:val="007C1A53"/>
    <w:rsid w:val="007C2097"/>
    <w:rsid w:val="007C2F14"/>
    <w:rsid w:val="007C5668"/>
    <w:rsid w:val="007C7597"/>
    <w:rsid w:val="007E6510"/>
    <w:rsid w:val="0080018A"/>
    <w:rsid w:val="008302F3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E4659"/>
    <w:rsid w:val="008E7FB6"/>
    <w:rsid w:val="008F686C"/>
    <w:rsid w:val="009134C5"/>
    <w:rsid w:val="00915A10"/>
    <w:rsid w:val="00917C15"/>
    <w:rsid w:val="00920903"/>
    <w:rsid w:val="0093578B"/>
    <w:rsid w:val="00935C66"/>
    <w:rsid w:val="00943DC1"/>
    <w:rsid w:val="00945CB4"/>
    <w:rsid w:val="009629FD"/>
    <w:rsid w:val="0098377C"/>
    <w:rsid w:val="009B3291"/>
    <w:rsid w:val="009C2496"/>
    <w:rsid w:val="009C61B9"/>
    <w:rsid w:val="009E3297"/>
    <w:rsid w:val="009E617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7E70"/>
    <w:rsid w:val="00A54893"/>
    <w:rsid w:val="00A72DCE"/>
    <w:rsid w:val="00A752C5"/>
    <w:rsid w:val="00A82ECF"/>
    <w:rsid w:val="00A83ECE"/>
    <w:rsid w:val="00A84816"/>
    <w:rsid w:val="00A9104D"/>
    <w:rsid w:val="00AC2AFD"/>
    <w:rsid w:val="00AD7C25"/>
    <w:rsid w:val="00AE4D95"/>
    <w:rsid w:val="00AF6B24"/>
    <w:rsid w:val="00B03B4A"/>
    <w:rsid w:val="00B076C6"/>
    <w:rsid w:val="00B159B5"/>
    <w:rsid w:val="00B258BB"/>
    <w:rsid w:val="00B272FB"/>
    <w:rsid w:val="00B357DE"/>
    <w:rsid w:val="00B43444"/>
    <w:rsid w:val="00B47938"/>
    <w:rsid w:val="00B57359"/>
    <w:rsid w:val="00B65F92"/>
    <w:rsid w:val="00B66361"/>
    <w:rsid w:val="00B66D06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7C3B"/>
    <w:rsid w:val="00BD0266"/>
    <w:rsid w:val="00BD279D"/>
    <w:rsid w:val="00BD3B6F"/>
    <w:rsid w:val="00BE4DF7"/>
    <w:rsid w:val="00BF3228"/>
    <w:rsid w:val="00C00229"/>
    <w:rsid w:val="00C0610D"/>
    <w:rsid w:val="00C21836"/>
    <w:rsid w:val="00C37922"/>
    <w:rsid w:val="00C415C3"/>
    <w:rsid w:val="00C713E0"/>
    <w:rsid w:val="00C83E4E"/>
    <w:rsid w:val="00C84595"/>
    <w:rsid w:val="00C85AD4"/>
    <w:rsid w:val="00C95890"/>
    <w:rsid w:val="00C95985"/>
    <w:rsid w:val="00C96EAE"/>
    <w:rsid w:val="00C9780B"/>
    <w:rsid w:val="00CA2EA4"/>
    <w:rsid w:val="00CB1493"/>
    <w:rsid w:val="00CB186E"/>
    <w:rsid w:val="00CB4436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51C49"/>
    <w:rsid w:val="00D53BE5"/>
    <w:rsid w:val="00D641A9"/>
    <w:rsid w:val="00DB72BB"/>
    <w:rsid w:val="00DC2EEA"/>
    <w:rsid w:val="00E015DE"/>
    <w:rsid w:val="00E159F8"/>
    <w:rsid w:val="00E23A56"/>
    <w:rsid w:val="00E24619"/>
    <w:rsid w:val="00E4306D"/>
    <w:rsid w:val="00E57FF5"/>
    <w:rsid w:val="00E61A7D"/>
    <w:rsid w:val="00E65E8A"/>
    <w:rsid w:val="00E90A16"/>
    <w:rsid w:val="00E924C6"/>
    <w:rsid w:val="00E9497F"/>
    <w:rsid w:val="00EA15FE"/>
    <w:rsid w:val="00EA76BB"/>
    <w:rsid w:val="00EB3FE7"/>
    <w:rsid w:val="00EC11EB"/>
    <w:rsid w:val="00EC5431"/>
    <w:rsid w:val="00ED3D47"/>
    <w:rsid w:val="00EE6A83"/>
    <w:rsid w:val="00EE7D7C"/>
    <w:rsid w:val="00EE7FCF"/>
    <w:rsid w:val="00EF19F9"/>
    <w:rsid w:val="00EF44FB"/>
    <w:rsid w:val="00F02E5B"/>
    <w:rsid w:val="00F1278B"/>
    <w:rsid w:val="00F21CC1"/>
    <w:rsid w:val="00F25D98"/>
    <w:rsid w:val="00F25F95"/>
    <w:rsid w:val="00F26950"/>
    <w:rsid w:val="00F300FB"/>
    <w:rsid w:val="00F33648"/>
    <w:rsid w:val="00F34703"/>
    <w:rsid w:val="00F34816"/>
    <w:rsid w:val="00F432E2"/>
    <w:rsid w:val="00F46DBF"/>
    <w:rsid w:val="00F524C9"/>
    <w:rsid w:val="00F71A8C"/>
    <w:rsid w:val="00F7680F"/>
    <w:rsid w:val="00F76855"/>
    <w:rsid w:val="00F86788"/>
    <w:rsid w:val="00F95DAC"/>
    <w:rsid w:val="00FB6386"/>
    <w:rsid w:val="00FC4B4B"/>
    <w:rsid w:val="00FC6BF7"/>
    <w:rsid w:val="00FD7944"/>
    <w:rsid w:val="00FE1C07"/>
    <w:rsid w:val="00FE6C48"/>
    <w:rsid w:val="00FF0F7B"/>
    <w:rsid w:val="00FF376C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182705"/>
    <w:rPr>
      <w:rFonts w:eastAsia="DengXian"/>
      <w:i/>
      <w:color w:val="0000FF"/>
    </w:rPr>
  </w:style>
  <w:style w:type="character" w:customStyle="1" w:styleId="B1Char">
    <w:name w:val="B1 Char"/>
    <w:link w:val="B1"/>
    <w:rsid w:val="0070578E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182705"/>
    <w:rPr>
      <w:rFonts w:eastAsia="DengXian"/>
      <w:i/>
      <w:color w:val="0000FF"/>
    </w:rPr>
  </w:style>
  <w:style w:type="character" w:customStyle="1" w:styleId="B1Char">
    <w:name w:val="B1 Char"/>
    <w:link w:val="B1"/>
    <w:rsid w:val="0070578E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包宸曦</cp:lastModifiedBy>
  <cp:revision>4</cp:revision>
  <cp:lastPrinted>1900-12-31T16:00:00Z</cp:lastPrinted>
  <dcterms:created xsi:type="dcterms:W3CDTF">2020-08-20T05:31:00Z</dcterms:created>
  <dcterms:modified xsi:type="dcterms:W3CDTF">2020-08-20T06:23:00Z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