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7" w:rsidRDefault="0098377C" w:rsidP="00710497">
      <w:pPr>
        <w:pStyle w:val="CRCoverPage"/>
        <w:tabs>
          <w:tab w:val="right" w:pos="9639"/>
        </w:tabs>
        <w:spacing w:after="0"/>
        <w:rPr>
          <w:b/>
          <w:i/>
          <w:noProof/>
          <w:sz w:val="28"/>
        </w:rPr>
      </w:pPr>
      <w:r>
        <w:rPr>
          <w:b/>
          <w:noProof/>
          <w:sz w:val="24"/>
        </w:rPr>
        <w:t>3GPP TSG-CT WG4 Meeting #9</w:t>
      </w:r>
      <w:r>
        <w:rPr>
          <w:rFonts w:hint="eastAsia"/>
          <w:b/>
          <w:noProof/>
          <w:sz w:val="24"/>
          <w:lang w:eastAsia="zh-CN"/>
        </w:rPr>
        <w:t>9</w:t>
      </w:r>
      <w:r w:rsidR="00710497">
        <w:rPr>
          <w:b/>
          <w:noProof/>
          <w:sz w:val="24"/>
        </w:rPr>
        <w:t>e</w:t>
      </w:r>
      <w:r w:rsidR="00710497">
        <w:rPr>
          <w:b/>
          <w:i/>
          <w:noProof/>
          <w:sz w:val="28"/>
        </w:rPr>
        <w:tab/>
      </w:r>
      <w:r w:rsidR="00710497">
        <w:rPr>
          <w:b/>
          <w:noProof/>
          <w:sz w:val="24"/>
        </w:rPr>
        <w:t>C4-20</w:t>
      </w:r>
      <w:r w:rsidR="00DC6BDC">
        <w:rPr>
          <w:rFonts w:hint="eastAsia"/>
          <w:b/>
          <w:noProof/>
          <w:sz w:val="24"/>
          <w:lang w:eastAsia="zh-CN"/>
        </w:rPr>
        <w:t>4131</w:t>
      </w:r>
    </w:p>
    <w:p w:rsidR="00710497" w:rsidRDefault="00710497" w:rsidP="00710497">
      <w:pPr>
        <w:pStyle w:val="CRCoverPage"/>
        <w:outlineLvl w:val="0"/>
        <w:rPr>
          <w:b/>
          <w:noProof/>
          <w:sz w:val="24"/>
        </w:rPr>
      </w:pPr>
      <w:r>
        <w:rPr>
          <w:b/>
          <w:noProof/>
          <w:sz w:val="24"/>
        </w:rPr>
        <w:t xml:space="preserve">E-Meeting, </w:t>
      </w:r>
      <w:r w:rsidR="00A82ECF">
        <w:rPr>
          <w:rFonts w:hint="eastAsia"/>
          <w:b/>
          <w:noProof/>
          <w:sz w:val="24"/>
          <w:lang w:eastAsia="zh-CN"/>
        </w:rPr>
        <w:t>18</w:t>
      </w:r>
      <w:r w:rsidR="00A82ECF">
        <w:rPr>
          <w:rFonts w:hint="eastAsia"/>
          <w:b/>
          <w:noProof/>
          <w:sz w:val="24"/>
          <w:vertAlign w:val="superscript"/>
          <w:lang w:eastAsia="zh-CN"/>
        </w:rPr>
        <w:t>th</w:t>
      </w:r>
      <w:r>
        <w:rPr>
          <w:b/>
          <w:noProof/>
          <w:sz w:val="24"/>
        </w:rPr>
        <w:t xml:space="preserve"> – </w:t>
      </w:r>
      <w:r w:rsidR="00A82ECF">
        <w:rPr>
          <w:rFonts w:hint="eastAsia"/>
          <w:b/>
          <w:noProof/>
          <w:sz w:val="24"/>
          <w:lang w:eastAsia="zh-CN"/>
        </w:rPr>
        <w:t>28</w:t>
      </w:r>
      <w:r>
        <w:rPr>
          <w:b/>
          <w:noProof/>
          <w:sz w:val="24"/>
          <w:vertAlign w:val="superscript"/>
        </w:rPr>
        <w:t>th</w:t>
      </w:r>
      <w:r>
        <w:rPr>
          <w:b/>
          <w:noProof/>
          <w:sz w:val="24"/>
        </w:rPr>
        <w:t xml:space="preserve"> </w:t>
      </w:r>
      <w:r w:rsidR="00A82ECF">
        <w:rPr>
          <w:rFonts w:hint="eastAsia"/>
          <w:b/>
          <w:noProof/>
          <w:sz w:val="24"/>
          <w:lang w:eastAsia="zh-CN"/>
        </w:rPr>
        <w:t>August</w:t>
      </w:r>
      <w:r>
        <w:rPr>
          <w:b/>
          <w:noProof/>
          <w:sz w:val="24"/>
        </w:rPr>
        <w:t xml:space="preserve"> 2020</w:t>
      </w:r>
    </w:p>
    <w:p w:rsidR="00B076C6" w:rsidRDefault="00B076C6" w:rsidP="00B076C6">
      <w:pPr>
        <w:pStyle w:val="CRCoverPage"/>
        <w:outlineLvl w:val="0"/>
        <w:rPr>
          <w:b/>
          <w:sz w:val="24"/>
        </w:rPr>
      </w:pP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98377C">
        <w:rPr>
          <w:rFonts w:ascii="Arial" w:hAnsi="Arial" w:cs="Arial" w:hint="eastAsia"/>
          <w:b/>
          <w:bCs/>
          <w:lang w:val="en-US" w:eastAsia="zh-CN"/>
        </w:rPr>
        <w:t>CATT</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Pseudo-CR on &lt;</w:t>
      </w:r>
      <w:r w:rsidR="000A2FBA" w:rsidRPr="000A2FBA">
        <w:t xml:space="preserve"> </w:t>
      </w:r>
      <w:r w:rsidR="000A2FBA" w:rsidRPr="000A2FBA">
        <w:rPr>
          <w:rFonts w:ascii="Arial" w:hAnsi="Arial" w:cs="Arial"/>
          <w:b/>
          <w:bCs/>
          <w:lang w:val="en-US"/>
        </w:rPr>
        <w:t xml:space="preserve">Key Issue </w:t>
      </w:r>
      <w:r w:rsidR="000A2FBA">
        <w:rPr>
          <w:rFonts w:ascii="Arial" w:hAnsi="Arial" w:cs="Arial" w:hint="eastAsia"/>
          <w:b/>
          <w:bCs/>
          <w:lang w:val="en-US" w:eastAsia="zh-CN"/>
        </w:rPr>
        <w:t xml:space="preserve">on </w:t>
      </w:r>
      <w:r w:rsidR="000121CA" w:rsidRPr="000121CA">
        <w:rPr>
          <w:rFonts w:ascii="Arial" w:hAnsi="Arial" w:cs="Arial"/>
          <w:b/>
          <w:bCs/>
          <w:lang w:val="en-US"/>
        </w:rPr>
        <w:t>Interoperability issues caused by security and privacy needs of customers in vertical market</w:t>
      </w:r>
      <w:r w:rsidR="000A2FBA" w:rsidRPr="000A2FBA">
        <w:rPr>
          <w:rFonts w:ascii="Arial" w:hAnsi="Arial" w:cs="Arial"/>
          <w:b/>
          <w:bCs/>
          <w:lang w:val="en-US"/>
        </w:rPr>
        <w:t xml:space="preserve"> </w:t>
      </w:r>
      <w:r w:rsidRPr="006B5418">
        <w:rPr>
          <w:rFonts w:ascii="Arial" w:hAnsi="Arial" w:cs="Arial"/>
          <w:b/>
          <w:bCs/>
          <w:lang w:val="en-US"/>
        </w:rPr>
        <w:t>&gt;</w:t>
      </w:r>
    </w:p>
    <w:p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Spec:</w:t>
      </w:r>
      <w:r w:rsidRPr="006B5418">
        <w:rPr>
          <w:rFonts w:ascii="Arial" w:hAnsi="Arial" w:cs="Arial"/>
          <w:b/>
          <w:bCs/>
          <w:lang w:val="en-US"/>
        </w:rPr>
        <w:tab/>
        <w:t xml:space="preserve">3GPP </w:t>
      </w:r>
      <w:r w:rsidR="0098377C">
        <w:rPr>
          <w:rFonts w:ascii="Arial" w:hAnsi="Arial" w:cs="Arial" w:hint="eastAsia"/>
          <w:b/>
          <w:bCs/>
          <w:lang w:val="en-US" w:eastAsia="zh-CN"/>
        </w:rPr>
        <w:t>TR</w:t>
      </w:r>
      <w:r w:rsidRPr="006B5418">
        <w:rPr>
          <w:rFonts w:ascii="Arial" w:hAnsi="Arial" w:cs="Arial"/>
          <w:b/>
          <w:bCs/>
          <w:lang w:val="en-US"/>
        </w:rPr>
        <w:t xml:space="preserve"> </w:t>
      </w:r>
      <w:r w:rsidR="0098377C">
        <w:rPr>
          <w:rFonts w:ascii="Arial" w:hAnsi="Arial" w:cs="Arial" w:hint="eastAsia"/>
          <w:b/>
          <w:bCs/>
          <w:lang w:val="en-US" w:eastAsia="zh-CN"/>
        </w:rPr>
        <w:t>29.820</w:t>
      </w:r>
      <w:r w:rsidR="009134C5">
        <w:rPr>
          <w:rFonts w:ascii="Arial" w:hAnsi="Arial" w:cs="Arial" w:hint="eastAsia"/>
          <w:b/>
          <w:bCs/>
          <w:lang w:val="en-US" w:eastAsia="zh-CN"/>
        </w:rPr>
        <w:t xml:space="preserve"> v0.1.0</w:t>
      </w:r>
    </w:p>
    <w:p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Agenda item:</w:t>
      </w:r>
      <w:r w:rsidRPr="006B5418">
        <w:rPr>
          <w:rFonts w:ascii="Arial" w:hAnsi="Arial" w:cs="Arial"/>
          <w:b/>
          <w:bCs/>
          <w:lang w:val="en-US"/>
        </w:rPr>
        <w:tab/>
      </w:r>
      <w:r w:rsidR="00A82ECF">
        <w:rPr>
          <w:rFonts w:ascii="Arial" w:hAnsi="Arial" w:cs="Arial" w:hint="eastAsia"/>
          <w:b/>
          <w:bCs/>
          <w:lang w:val="en-US" w:eastAsia="zh-CN"/>
        </w:rPr>
        <w:t>6.1.3</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CD2478" w:rsidRPr="006B5418" w:rsidRDefault="00EA244B" w:rsidP="00CD2478">
      <w:pPr>
        <w:rPr>
          <w:lang w:val="en-US"/>
        </w:rPr>
      </w:pPr>
      <w:r w:rsidRPr="00EA244B">
        <w:rPr>
          <w:lang w:val="en-US"/>
        </w:rPr>
        <w:t>As described in Introduction in 3GPP TR 29.820, vertical market is one important use case of 5G, where UPF can be deployed locally on the customer side, while the SMF is centrally deployed on the operator side, therefore the interoperability between SMF and UPF is mandatory.</w:t>
      </w:r>
      <w:r w:rsidR="00371740">
        <w:rPr>
          <w:lang w:val="en-US"/>
        </w:rPr>
        <w:t xml:space="preserve"> </w:t>
      </w:r>
      <w:r w:rsidR="005935F4">
        <w:rPr>
          <w:lang w:val="en-US"/>
        </w:rPr>
        <w:t xml:space="preserve">This </w:t>
      </w:r>
      <w:proofErr w:type="spellStart"/>
      <w:r w:rsidR="005935F4">
        <w:rPr>
          <w:rFonts w:hint="eastAsia"/>
          <w:lang w:val="en-US" w:eastAsia="zh-CN"/>
        </w:rPr>
        <w:t>p</w:t>
      </w:r>
      <w:r w:rsidR="00CF6CCC" w:rsidRPr="00CF6CCC">
        <w:rPr>
          <w:lang w:val="en-US"/>
        </w:rPr>
        <w:t>CR</w:t>
      </w:r>
      <w:proofErr w:type="spellEnd"/>
      <w:r w:rsidR="00CF6CCC" w:rsidRPr="00CF6CCC">
        <w:rPr>
          <w:lang w:val="en-US"/>
        </w:rPr>
        <w:t xml:space="preserve"> proposes a key issue to study interoperability issues </w:t>
      </w:r>
      <w:r w:rsidRPr="00200414">
        <w:rPr>
          <w:lang w:eastAsia="zh-CN"/>
        </w:rPr>
        <w:t xml:space="preserve">caused by </w:t>
      </w:r>
      <w:r>
        <w:rPr>
          <w:rFonts w:hint="eastAsia"/>
          <w:lang w:eastAsia="zh-CN"/>
        </w:rPr>
        <w:t>security and privacy needs of customers in vertical market</w:t>
      </w:r>
      <w:r w:rsidR="00CF6CCC" w:rsidRPr="00CF6CCC">
        <w:rPr>
          <w:lang w:val="en-US"/>
        </w:rPr>
        <w:t>.</w:t>
      </w:r>
    </w:p>
    <w:p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rsidR="00CD2478" w:rsidRPr="006B5418" w:rsidRDefault="0098377C" w:rsidP="00CD2478">
      <w:pPr>
        <w:rPr>
          <w:lang w:val="en-US" w:eastAsia="zh-CN"/>
        </w:rPr>
      </w:pPr>
      <w:r>
        <w:rPr>
          <w:lang w:val="en-US" w:eastAsia="zh-CN"/>
        </w:rPr>
        <w:t>A</w:t>
      </w:r>
      <w:r>
        <w:rPr>
          <w:rFonts w:hint="eastAsia"/>
          <w:lang w:val="en-US" w:eastAsia="zh-CN"/>
        </w:rPr>
        <w:t xml:space="preserve">dd new Key Issue </w:t>
      </w:r>
      <w:r>
        <w:rPr>
          <w:lang w:val="en-US" w:eastAsia="zh-CN"/>
        </w:rPr>
        <w:t>“</w:t>
      </w:r>
      <w:r w:rsidR="000121CA" w:rsidRPr="00200414">
        <w:rPr>
          <w:lang w:eastAsia="zh-CN"/>
        </w:rPr>
        <w:t xml:space="preserve">Interoperability issues </w:t>
      </w:r>
      <w:bookmarkStart w:id="0" w:name="OLE_LINK15"/>
      <w:r w:rsidR="000121CA" w:rsidRPr="00200414">
        <w:rPr>
          <w:lang w:eastAsia="zh-CN"/>
        </w:rPr>
        <w:t xml:space="preserve">caused by </w:t>
      </w:r>
      <w:r w:rsidR="000121CA">
        <w:rPr>
          <w:rFonts w:hint="eastAsia"/>
          <w:lang w:eastAsia="zh-CN"/>
        </w:rPr>
        <w:t>security and privacy needs of customers in vertical market</w:t>
      </w:r>
      <w:bookmarkEnd w:id="0"/>
      <w:r>
        <w:rPr>
          <w:lang w:val="en-US" w:eastAsia="zh-CN"/>
        </w:rPr>
        <w:t>”</w:t>
      </w:r>
      <w:r>
        <w:rPr>
          <w:rFonts w:hint="eastAsia"/>
          <w:lang w:val="en-US" w:eastAsia="zh-CN"/>
        </w:rPr>
        <w:t xml:space="preserve"> to 3GPP TR 29.820</w:t>
      </w:r>
    </w:p>
    <w:p w:rsidR="00CD2478" w:rsidRPr="006B5418" w:rsidRDefault="00CD2478" w:rsidP="00CD2478">
      <w:pPr>
        <w:pStyle w:val="CRCoverPage"/>
        <w:rPr>
          <w:b/>
          <w:lang w:val="en-US"/>
        </w:rPr>
      </w:pPr>
      <w:r w:rsidRPr="006B5418">
        <w:rPr>
          <w:b/>
          <w:lang w:val="en-US"/>
        </w:rPr>
        <w:t>3. Conclusions</w:t>
      </w:r>
    </w:p>
    <w:p w:rsidR="00CD2478" w:rsidRPr="006B5418" w:rsidRDefault="008A5E86" w:rsidP="00CD2478">
      <w:pPr>
        <w:rPr>
          <w:lang w:val="en-US"/>
        </w:rPr>
      </w:pPr>
      <w:r w:rsidRPr="006B5418">
        <w:rPr>
          <w:lang w:val="en-US"/>
        </w:rPr>
        <w:t>&lt;Conclusion part (optional)</w:t>
      </w:r>
      <w:r w:rsidR="00CD2478" w:rsidRPr="006B5418">
        <w:rPr>
          <w:lang w:val="en-US"/>
        </w:rPr>
        <w:t>&gt;</w:t>
      </w:r>
    </w:p>
    <w:p w:rsidR="00CD2478" w:rsidRPr="006B5418" w:rsidRDefault="00CD2478" w:rsidP="00CD2478">
      <w:pPr>
        <w:pStyle w:val="CRCoverPage"/>
        <w:rPr>
          <w:b/>
          <w:lang w:val="en-US"/>
        </w:rPr>
      </w:pPr>
      <w:r w:rsidRPr="006B5418">
        <w:rPr>
          <w:b/>
          <w:lang w:val="en-US"/>
        </w:rPr>
        <w:t>4. Proposal</w:t>
      </w:r>
    </w:p>
    <w:p w:rsidR="00CD2478" w:rsidRPr="006B5418" w:rsidRDefault="008A5E86" w:rsidP="00CD2478">
      <w:pPr>
        <w:rPr>
          <w:lang w:val="en-US"/>
        </w:rPr>
      </w:pPr>
      <w:r w:rsidRPr="006B5418">
        <w:rPr>
          <w:lang w:val="en-US"/>
        </w:rPr>
        <w:t>It is proposed to agree the following changes to 3GPP</w:t>
      </w:r>
      <w:r w:rsidR="0098377C">
        <w:rPr>
          <w:lang w:val="en-US"/>
        </w:rPr>
        <w:t xml:space="preserve"> TR</w:t>
      </w:r>
      <w:r w:rsidRPr="006B5418">
        <w:rPr>
          <w:lang w:val="en-US"/>
        </w:rPr>
        <w:t xml:space="preserve"> </w:t>
      </w:r>
      <w:r w:rsidR="0098377C">
        <w:rPr>
          <w:rFonts w:hint="eastAsia"/>
          <w:lang w:val="en-US" w:eastAsia="zh-CN"/>
        </w:rPr>
        <w:t>29.820</w:t>
      </w:r>
      <w:r w:rsidR="000566CF" w:rsidRPr="000566CF">
        <w:rPr>
          <w:lang w:val="en-US" w:eastAsia="zh-CN"/>
        </w:rPr>
        <w:t xml:space="preserve"> v0.1.0</w:t>
      </w:r>
      <w:r w:rsidRPr="006B5418">
        <w:rPr>
          <w:lang w:val="en-US"/>
        </w:rPr>
        <w:t>.</w:t>
      </w:r>
    </w:p>
    <w:p w:rsidR="00CD2478" w:rsidRPr="006B5418" w:rsidRDefault="00CD2478" w:rsidP="00CD2478">
      <w:pPr>
        <w:pBdr>
          <w:bottom w:val="single" w:sz="12" w:space="1" w:color="auto"/>
        </w:pBdr>
        <w:rPr>
          <w:lang w:val="en-US"/>
        </w:rPr>
      </w:pPr>
    </w:p>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70578E" w:rsidRPr="004D3578" w:rsidRDefault="0070578E" w:rsidP="0070578E">
      <w:pPr>
        <w:pStyle w:val="2"/>
        <w:rPr>
          <w:ins w:id="1" w:author="包宸曦" w:date="2020-07-28T16:41:00Z"/>
          <w:lang w:eastAsia="zh-CN"/>
        </w:rPr>
      </w:pPr>
      <w:bookmarkStart w:id="2" w:name="_Toc42763475"/>
      <w:bookmarkStart w:id="3" w:name="_Toc44339299"/>
      <w:proofErr w:type="gramStart"/>
      <w:ins w:id="4" w:author="包宸曦" w:date="2020-07-28T16:41:00Z">
        <w:r>
          <w:rPr>
            <w:rFonts w:hint="eastAsia"/>
            <w:lang w:eastAsia="zh-CN"/>
          </w:rPr>
          <w:t>5</w:t>
        </w:r>
        <w:r>
          <w:t>.X</w:t>
        </w:r>
        <w:proofErr w:type="gramEnd"/>
        <w:r>
          <w:rPr>
            <w:rFonts w:hint="eastAsia"/>
            <w:lang w:eastAsia="zh-CN"/>
          </w:rPr>
          <w:tab/>
          <w:t xml:space="preserve">Key Issue #X: </w:t>
        </w:r>
      </w:ins>
      <w:bookmarkEnd w:id="2"/>
      <w:bookmarkEnd w:id="3"/>
      <w:ins w:id="5" w:author="包宸曦" w:date="2020-07-30T13:44:00Z">
        <w:r w:rsidR="00200414" w:rsidRPr="00200414">
          <w:rPr>
            <w:lang w:eastAsia="zh-CN"/>
          </w:rPr>
          <w:t xml:space="preserve">Interoperability issues caused by </w:t>
        </w:r>
      </w:ins>
      <w:ins w:id="6" w:author="包宸曦" w:date="2020-08-22T15:27:00Z">
        <w:r w:rsidR="00A422CC">
          <w:rPr>
            <w:rFonts w:hint="eastAsia"/>
            <w:lang w:eastAsia="zh-CN"/>
          </w:rPr>
          <w:t xml:space="preserve">security and privacy </w:t>
        </w:r>
      </w:ins>
      <w:ins w:id="7" w:author="包宸曦" w:date="2020-08-22T15:28:00Z">
        <w:r w:rsidR="00A422CC">
          <w:rPr>
            <w:rFonts w:hint="eastAsia"/>
            <w:lang w:eastAsia="zh-CN"/>
          </w:rPr>
          <w:t>needs of customers in vertical market</w:t>
        </w:r>
      </w:ins>
    </w:p>
    <w:p w:rsidR="00182705" w:rsidRPr="00697749" w:rsidRDefault="00182705" w:rsidP="00182705">
      <w:pPr>
        <w:pStyle w:val="Guidance"/>
      </w:pPr>
      <w:del w:id="8" w:author="包宸曦" w:date="2020-07-27T11:01:00Z">
        <w:r w:rsidRPr="00697749" w:rsidDel="00182705">
          <w:delText>D</w:delText>
        </w:r>
        <w:r w:rsidRPr="00697749" w:rsidDel="00182705">
          <w:rPr>
            <w:rFonts w:hint="eastAsia"/>
            <w:lang w:eastAsia="zh-CN"/>
          </w:rPr>
          <w:delText>escription of &lt;KI#1&gt;</w:delText>
        </w:r>
        <w:r w:rsidRPr="00697749" w:rsidDel="00182705">
          <w:delText xml:space="preserve"> </w:delText>
        </w:r>
      </w:del>
    </w:p>
    <w:p w:rsidR="0070578E" w:rsidRDefault="0070578E" w:rsidP="0070578E">
      <w:pPr>
        <w:rPr>
          <w:ins w:id="9" w:author="包宸曦" w:date="2020-07-28T16:44:00Z"/>
        </w:rPr>
      </w:pPr>
      <w:ins w:id="10" w:author="包宸曦" w:date="2020-07-28T16:44:00Z">
        <w:r>
          <w:rPr>
            <w:rFonts w:hint="eastAsia"/>
          </w:rPr>
          <w:t xml:space="preserve">As </w:t>
        </w:r>
      </w:ins>
      <w:ins w:id="11" w:author="包宸曦" w:date="2020-07-28T16:52:00Z">
        <w:r w:rsidR="00FF0F7B">
          <w:rPr>
            <w:rFonts w:hint="eastAsia"/>
            <w:lang w:eastAsia="zh-CN"/>
          </w:rPr>
          <w:t>describe</w:t>
        </w:r>
        <w:r w:rsidR="00FF0F7B">
          <w:rPr>
            <w:rFonts w:hint="eastAsia"/>
          </w:rPr>
          <w:t>d</w:t>
        </w:r>
      </w:ins>
      <w:ins w:id="12" w:author="包宸曦" w:date="2020-07-28T16:44:00Z">
        <w:r>
          <w:rPr>
            <w:rFonts w:hint="eastAsia"/>
          </w:rPr>
          <w:t xml:space="preserve"> in </w:t>
        </w:r>
      </w:ins>
      <w:ins w:id="13" w:author="包宸曦" w:date="2020-08-22T15:12:00Z">
        <w:r w:rsidR="00A22742">
          <w:rPr>
            <w:rFonts w:hint="eastAsia"/>
            <w:lang w:eastAsia="zh-CN"/>
          </w:rPr>
          <w:t>Introduction</w:t>
        </w:r>
      </w:ins>
      <w:ins w:id="14" w:author="包宸曦" w:date="2020-07-28T16:53:00Z">
        <w:r w:rsidR="00FF0F7B">
          <w:rPr>
            <w:rFonts w:hint="eastAsia"/>
            <w:lang w:eastAsia="zh-CN"/>
          </w:rPr>
          <w:t xml:space="preserve"> </w:t>
        </w:r>
      </w:ins>
      <w:ins w:id="15" w:author="包宸曦" w:date="2020-07-29T10:13:00Z">
        <w:r w:rsidR="00F76855">
          <w:rPr>
            <w:rFonts w:hint="eastAsia"/>
            <w:lang w:eastAsia="zh-CN"/>
          </w:rPr>
          <w:t>in</w:t>
        </w:r>
      </w:ins>
      <w:ins w:id="16" w:author="包宸曦" w:date="2020-07-29T15:22:00Z">
        <w:r w:rsidR="005D39DF">
          <w:rPr>
            <w:rFonts w:hint="eastAsia"/>
            <w:lang w:eastAsia="zh-CN"/>
          </w:rPr>
          <w:t xml:space="preserve"> </w:t>
        </w:r>
      </w:ins>
      <w:ins w:id="17" w:author="包宸曦" w:date="2020-08-22T15:13:00Z">
        <w:r w:rsidR="00A22742">
          <w:rPr>
            <w:rFonts w:hint="eastAsia"/>
            <w:lang w:eastAsia="zh-CN"/>
          </w:rPr>
          <w:t>3GPP TR 29.820</w:t>
        </w:r>
      </w:ins>
      <w:ins w:id="18" w:author="包宸曦" w:date="2020-07-28T16:44:00Z">
        <w:r>
          <w:t xml:space="preserve">, </w:t>
        </w:r>
      </w:ins>
      <w:ins w:id="19" w:author="包宸曦" w:date="2020-08-22T15:13:00Z">
        <w:r w:rsidR="00A22742">
          <w:rPr>
            <w:rFonts w:hint="eastAsia"/>
            <w:lang w:eastAsia="zh-CN"/>
          </w:rPr>
          <w:t>v</w:t>
        </w:r>
      </w:ins>
      <w:ins w:id="20" w:author="包宸曦" w:date="2020-08-22T15:11:00Z">
        <w:r w:rsidR="002963AA" w:rsidRPr="002963AA">
          <w:rPr>
            <w:lang w:eastAsia="zh-CN"/>
          </w:rPr>
          <w:t>ertical market is one important use case of 5G, where UPF can be deployed locally on the customer side, while the SMF is centrally deployed on the operator side</w:t>
        </w:r>
      </w:ins>
      <w:ins w:id="21" w:author="包宸曦" w:date="2020-07-30T14:14:00Z">
        <w:r w:rsidR="00992C9A" w:rsidRPr="00992C9A">
          <w:t xml:space="preserve">, </w:t>
        </w:r>
      </w:ins>
      <w:ins w:id="22" w:author="包宸曦" w:date="2020-08-22T15:13:00Z">
        <w:r w:rsidR="00A22742" w:rsidRPr="00A22742">
          <w:t>therefore the interoperability b</w:t>
        </w:r>
        <w:r w:rsidR="00A22742">
          <w:t>etween SMF and UPF is mandatory</w:t>
        </w:r>
      </w:ins>
      <w:ins w:id="23" w:author="包宸曦" w:date="2020-07-28T16:44:00Z">
        <w:r>
          <w:t xml:space="preserve">. </w:t>
        </w:r>
      </w:ins>
      <w:ins w:id="24" w:author="包宸曦" w:date="2020-08-22T15:20:00Z">
        <w:r w:rsidR="00A22742">
          <w:rPr>
            <w:rFonts w:hint="eastAsia"/>
            <w:lang w:eastAsia="zh-CN"/>
          </w:rPr>
          <w:t>Customer</w:t>
        </w:r>
        <w:r w:rsidR="00A22742" w:rsidRPr="00A22742">
          <w:rPr>
            <w:lang w:eastAsia="zh-CN"/>
          </w:rPr>
          <w:t>s</w:t>
        </w:r>
        <w:r w:rsidR="00A22742">
          <w:rPr>
            <w:rFonts w:hint="eastAsia"/>
            <w:lang w:eastAsia="zh-CN"/>
          </w:rPr>
          <w:t xml:space="preserve"> may</w:t>
        </w:r>
        <w:r w:rsidR="00A22742" w:rsidRPr="00A22742">
          <w:rPr>
            <w:lang w:eastAsia="zh-CN"/>
          </w:rPr>
          <w:t xml:space="preserve"> </w:t>
        </w:r>
      </w:ins>
      <w:ins w:id="25" w:author="包宸曦" w:date="2020-08-22T15:21:00Z">
        <w:r w:rsidR="00A22742" w:rsidRPr="00A22742">
          <w:rPr>
            <w:lang w:eastAsia="zh-CN"/>
          </w:rPr>
          <w:t>use</w:t>
        </w:r>
        <w:r w:rsidR="00A22742">
          <w:rPr>
            <w:lang w:eastAsia="zh-CN"/>
          </w:rPr>
          <w:t xml:space="preserve"> certain</w:t>
        </w:r>
      </w:ins>
      <w:ins w:id="26" w:author="包宸曦" w:date="2020-08-22T15:20:00Z">
        <w:r w:rsidR="00A22742" w:rsidRPr="00A22742">
          <w:rPr>
            <w:lang w:eastAsia="zh-CN"/>
          </w:rPr>
          <w:t xml:space="preserve"> mechanisms</w:t>
        </w:r>
      </w:ins>
      <w:ins w:id="27" w:author="包宸曦" w:date="2020-08-22T15:21:00Z">
        <w:r w:rsidR="00A22742">
          <w:rPr>
            <w:rFonts w:hint="eastAsia"/>
            <w:lang w:eastAsia="zh-CN"/>
          </w:rPr>
          <w:t xml:space="preserve"> e.g. </w:t>
        </w:r>
      </w:ins>
      <w:ins w:id="28" w:author="包宸曦" w:date="2020-08-22T15:22:00Z">
        <w:r w:rsidR="00A22742">
          <w:rPr>
            <w:rFonts w:hint="eastAsia"/>
            <w:lang w:eastAsia="zh-CN"/>
          </w:rPr>
          <w:t>f</w:t>
        </w:r>
        <w:r w:rsidR="00A22742" w:rsidRPr="00A22742">
          <w:rPr>
            <w:lang w:eastAsia="zh-CN"/>
          </w:rPr>
          <w:t xml:space="preserve">irewall, </w:t>
        </w:r>
      </w:ins>
      <w:ins w:id="29" w:author="包宸曦" w:date="2020-08-22T15:24:00Z">
        <w:r w:rsidR="00A422CC" w:rsidRPr="00A22742">
          <w:rPr>
            <w:lang w:eastAsia="zh-CN"/>
          </w:rPr>
          <w:t>encryption,</w:t>
        </w:r>
      </w:ins>
      <w:ins w:id="30" w:author="包宸曦" w:date="2020-08-22T15:22:00Z">
        <w:r w:rsidR="00A422CC">
          <w:rPr>
            <w:rFonts w:hint="eastAsia"/>
            <w:lang w:eastAsia="zh-CN"/>
          </w:rPr>
          <w:t xml:space="preserve"> etc.</w:t>
        </w:r>
      </w:ins>
      <w:ins w:id="31" w:author="包宸曦" w:date="2020-08-22T15:20:00Z">
        <w:r w:rsidR="00A22742" w:rsidRPr="00A22742">
          <w:rPr>
            <w:lang w:eastAsia="zh-CN"/>
          </w:rPr>
          <w:t xml:space="preserve"> to ensure the security and privacy of their data</w:t>
        </w:r>
      </w:ins>
      <w:ins w:id="32" w:author="包宸曦" w:date="2020-08-22T15:21:00Z">
        <w:r w:rsidR="00A22742">
          <w:rPr>
            <w:rFonts w:hint="eastAsia"/>
            <w:lang w:eastAsia="zh-CN"/>
          </w:rPr>
          <w:t xml:space="preserve"> and service</w:t>
        </w:r>
      </w:ins>
      <w:ins w:id="33" w:author="包宸曦" w:date="2020-08-22T15:23:00Z">
        <w:r w:rsidR="00A422CC">
          <w:rPr>
            <w:rFonts w:hint="eastAsia"/>
            <w:lang w:eastAsia="zh-CN"/>
          </w:rPr>
          <w:t>.</w:t>
        </w:r>
      </w:ins>
      <w:ins w:id="34" w:author="包宸曦" w:date="2020-08-22T15:19:00Z">
        <w:r w:rsidR="00A22742">
          <w:rPr>
            <w:rFonts w:hint="eastAsia"/>
            <w:lang w:eastAsia="zh-CN"/>
          </w:rPr>
          <w:t xml:space="preserve"> </w:t>
        </w:r>
      </w:ins>
      <w:ins w:id="35" w:author="包宸曦" w:date="2020-07-28T16:58:00Z">
        <w:r w:rsidR="002724F8">
          <w:t>S</w:t>
        </w:r>
      </w:ins>
      <w:ins w:id="36" w:author="包宸曦" w:date="2020-07-28T16:44:00Z">
        <w:r>
          <w:t xml:space="preserve">olutions for </w:t>
        </w:r>
      </w:ins>
      <w:ins w:id="37" w:author="包宸曦" w:date="2020-08-22T15:23:00Z">
        <w:r w:rsidR="00A422CC">
          <w:rPr>
            <w:rFonts w:hint="eastAsia"/>
            <w:lang w:eastAsia="zh-CN"/>
          </w:rPr>
          <w:t>effective</w:t>
        </w:r>
      </w:ins>
      <w:ins w:id="38" w:author="包宸曦" w:date="2020-07-30T16:24:00Z">
        <w:r w:rsidR="004463A2">
          <w:rPr>
            <w:rFonts w:hint="eastAsia"/>
            <w:lang w:eastAsia="zh-CN"/>
          </w:rPr>
          <w:t xml:space="preserve"> </w:t>
        </w:r>
      </w:ins>
      <w:ins w:id="39" w:author="包宸曦" w:date="2020-07-28T17:01:00Z">
        <w:r w:rsidR="002724F8">
          <w:rPr>
            <w:rFonts w:hint="eastAsia"/>
            <w:lang w:eastAsia="zh-CN"/>
          </w:rPr>
          <w:t>interoperability mechanism between CP and UP function(s)</w:t>
        </w:r>
      </w:ins>
      <w:ins w:id="40" w:author="包宸曦" w:date="2020-07-28T16:44:00Z">
        <w:r>
          <w:t xml:space="preserve"> need to be identified. </w:t>
        </w:r>
      </w:ins>
    </w:p>
    <w:p w:rsidR="0070578E" w:rsidRDefault="0070578E" w:rsidP="0070578E">
      <w:pPr>
        <w:rPr>
          <w:ins w:id="41" w:author="包宸曦" w:date="2020-07-28T16:44:00Z"/>
        </w:rPr>
      </w:pPr>
      <w:ins w:id="42" w:author="包宸曦" w:date="2020-07-28T16:44:00Z">
        <w:r>
          <w:t xml:space="preserve">This key issue shall study solutions </w:t>
        </w:r>
      </w:ins>
      <w:ins w:id="43" w:author="包宸曦" w:date="2020-08-22T16:56:00Z">
        <w:r w:rsidR="00DA2CC3">
          <w:rPr>
            <w:rFonts w:hint="eastAsia"/>
            <w:lang w:eastAsia="zh-CN"/>
          </w:rPr>
          <w:t>to</w:t>
        </w:r>
      </w:ins>
      <w:bookmarkStart w:id="44" w:name="_GoBack"/>
      <w:bookmarkEnd w:id="44"/>
      <w:ins w:id="45" w:author="包宸曦" w:date="2020-07-28T16:44:00Z">
        <w:r>
          <w:t>:</w:t>
        </w:r>
      </w:ins>
    </w:p>
    <w:p w:rsidR="0070578E" w:rsidRDefault="0070578E" w:rsidP="0070578E">
      <w:pPr>
        <w:pStyle w:val="B1"/>
        <w:rPr>
          <w:ins w:id="46" w:author="包宸曦" w:date="2020-07-28T16:44:00Z"/>
          <w:lang w:eastAsia="zh-CN"/>
        </w:rPr>
      </w:pPr>
      <w:ins w:id="47" w:author="包宸曦" w:date="2020-07-28T16:44:00Z">
        <w:r>
          <w:rPr>
            <w:rFonts w:hint="eastAsia"/>
          </w:rPr>
          <w:t>-</w:t>
        </w:r>
        <w:r>
          <w:rPr>
            <w:rFonts w:hint="eastAsia"/>
          </w:rPr>
          <w:tab/>
        </w:r>
      </w:ins>
      <w:ins w:id="48" w:author="包宸曦" w:date="2020-07-30T17:59:00Z">
        <w:r w:rsidR="000B2843">
          <w:t>Identify</w:t>
        </w:r>
        <w:r w:rsidR="000B2843">
          <w:rPr>
            <w:rFonts w:hint="eastAsia"/>
            <w:lang w:eastAsia="zh-CN"/>
          </w:rPr>
          <w:t xml:space="preserve"> </w:t>
        </w:r>
      </w:ins>
      <w:ins w:id="49" w:author="包宸曦" w:date="2020-08-22T15:16:00Z">
        <w:r w:rsidR="00A22742">
          <w:rPr>
            <w:rFonts w:hint="eastAsia"/>
            <w:lang w:eastAsia="zh-CN"/>
          </w:rPr>
          <w:t xml:space="preserve">the </w:t>
        </w:r>
      </w:ins>
      <w:ins w:id="50" w:author="包宸曦" w:date="2020-07-30T18:00:00Z">
        <w:r w:rsidR="000B2843">
          <w:rPr>
            <w:rFonts w:hint="eastAsia"/>
            <w:lang w:eastAsia="zh-CN"/>
          </w:rPr>
          <w:t xml:space="preserve">mechanisms </w:t>
        </w:r>
      </w:ins>
      <w:ins w:id="51" w:author="包宸曦" w:date="2020-08-22T15:32:00Z">
        <w:r w:rsidR="007F0739">
          <w:rPr>
            <w:rFonts w:hint="eastAsia"/>
            <w:lang w:eastAsia="zh-CN"/>
          </w:rPr>
          <w:t>to ensure</w:t>
        </w:r>
      </w:ins>
      <w:ins w:id="52" w:author="包宸曦" w:date="2020-08-22T15:15:00Z">
        <w:r w:rsidR="00A22742" w:rsidRPr="000B2843">
          <w:rPr>
            <w:lang w:eastAsia="zh-CN"/>
          </w:rPr>
          <w:t xml:space="preserve"> </w:t>
        </w:r>
        <w:r w:rsidR="00A22742">
          <w:rPr>
            <w:rFonts w:hint="eastAsia"/>
            <w:lang w:eastAsia="zh-CN"/>
          </w:rPr>
          <w:t xml:space="preserve">effective CP and UP interoperability </w:t>
        </w:r>
      </w:ins>
      <w:ins w:id="53" w:author="包宸曦" w:date="2020-08-22T15:16:00Z">
        <w:r w:rsidR="00A22742">
          <w:rPr>
            <w:rFonts w:hint="eastAsia"/>
            <w:lang w:eastAsia="zh-CN"/>
          </w:rPr>
          <w:t>when</w:t>
        </w:r>
      </w:ins>
      <w:ins w:id="54" w:author="包宸曦" w:date="2020-07-30T18:00:00Z">
        <w:r w:rsidR="000B2843" w:rsidRPr="000B2843">
          <w:rPr>
            <w:lang w:eastAsia="zh-CN"/>
          </w:rPr>
          <w:t xml:space="preserve"> </w:t>
        </w:r>
      </w:ins>
      <w:ins w:id="55" w:author="包宸曦" w:date="2020-08-05T10:34:00Z">
        <w:r w:rsidR="00467468">
          <w:rPr>
            <w:rFonts w:hint="eastAsia"/>
            <w:lang w:eastAsia="zh-CN"/>
          </w:rPr>
          <w:t>customer</w:t>
        </w:r>
      </w:ins>
      <w:ins w:id="56" w:author="包宸曦" w:date="2020-08-22T15:17:00Z">
        <w:r w:rsidR="00A22742">
          <w:rPr>
            <w:rFonts w:hint="eastAsia"/>
            <w:lang w:eastAsia="zh-CN"/>
          </w:rPr>
          <w:t xml:space="preserve"> </w:t>
        </w:r>
      </w:ins>
      <w:ins w:id="57" w:author="包宸曦" w:date="2020-08-22T15:33:00Z">
        <w:r w:rsidR="007F0739">
          <w:rPr>
            <w:rFonts w:hint="eastAsia"/>
            <w:lang w:eastAsia="zh-CN"/>
          </w:rPr>
          <w:t xml:space="preserve">use security mechanisms </w:t>
        </w:r>
      </w:ins>
      <w:ins w:id="58" w:author="包宸曦" w:date="2020-08-22T15:34:00Z">
        <w:r w:rsidR="007F0739">
          <w:rPr>
            <w:rFonts w:hint="eastAsia"/>
            <w:lang w:eastAsia="zh-CN"/>
          </w:rPr>
          <w:t xml:space="preserve">e.g. firewall </w:t>
        </w:r>
      </w:ins>
      <w:ins w:id="59" w:author="包宸曦" w:date="2020-08-22T15:33:00Z">
        <w:r w:rsidR="007F0739">
          <w:rPr>
            <w:rFonts w:hint="eastAsia"/>
            <w:lang w:eastAsia="zh-CN"/>
          </w:rPr>
          <w:t>to protect their data and</w:t>
        </w:r>
      </w:ins>
      <w:ins w:id="60" w:author="包宸曦" w:date="2020-08-22T15:35:00Z">
        <w:r w:rsidR="007F0739">
          <w:rPr>
            <w:rFonts w:hint="eastAsia"/>
            <w:lang w:eastAsia="zh-CN"/>
          </w:rPr>
          <w:t xml:space="preserve"> service</w:t>
        </w:r>
      </w:ins>
      <w:ins w:id="61" w:author="包宸曦" w:date="2020-07-28T17:07:00Z">
        <w:r w:rsidR="00B03B4A">
          <w:rPr>
            <w:rFonts w:hint="eastAsia"/>
            <w:lang w:eastAsia="zh-CN"/>
          </w:rPr>
          <w:t>.</w:t>
        </w:r>
      </w:ins>
    </w:p>
    <w:p w:rsidR="0032011A" w:rsidRPr="00EA244B" w:rsidDel="00693FF7" w:rsidRDefault="0070578E" w:rsidP="00EA244B">
      <w:pPr>
        <w:pStyle w:val="B1"/>
        <w:rPr>
          <w:del w:id="62" w:author="包宸曦" w:date="2020-07-30T18:55:00Z"/>
          <w:lang w:eastAsia="zh-CN"/>
        </w:rPr>
      </w:pPr>
      <w:ins w:id="63" w:author="包宸曦" w:date="2020-07-28T16:44:00Z">
        <w:r>
          <w:t>-</w:t>
        </w:r>
        <w:r>
          <w:tab/>
        </w:r>
      </w:ins>
      <w:ins w:id="64" w:author="包宸曦" w:date="2020-08-22T15:35:00Z">
        <w:r w:rsidR="007F0739">
          <w:t>Identify</w:t>
        </w:r>
        <w:r w:rsidR="007F0739">
          <w:rPr>
            <w:rFonts w:hint="eastAsia"/>
            <w:lang w:eastAsia="zh-CN"/>
          </w:rPr>
          <w:t xml:space="preserve"> the mechanisms to ensure</w:t>
        </w:r>
        <w:r w:rsidR="007F0739" w:rsidRPr="000B2843">
          <w:rPr>
            <w:lang w:eastAsia="zh-CN"/>
          </w:rPr>
          <w:t xml:space="preserve"> </w:t>
        </w:r>
        <w:r w:rsidR="007F0739">
          <w:rPr>
            <w:rFonts w:hint="eastAsia"/>
            <w:lang w:eastAsia="zh-CN"/>
          </w:rPr>
          <w:t>effective CP and UP interoperability when</w:t>
        </w:r>
        <w:r w:rsidR="007F0739" w:rsidRPr="000B2843">
          <w:rPr>
            <w:lang w:eastAsia="zh-CN"/>
          </w:rPr>
          <w:t xml:space="preserve"> </w:t>
        </w:r>
        <w:r w:rsidR="007F0739">
          <w:rPr>
            <w:rFonts w:hint="eastAsia"/>
            <w:lang w:eastAsia="zh-CN"/>
          </w:rPr>
          <w:t xml:space="preserve">customer use </w:t>
        </w:r>
      </w:ins>
      <w:ins w:id="65" w:author="包宸曦" w:date="2020-08-22T15:36:00Z">
        <w:r w:rsidR="007F0739">
          <w:rPr>
            <w:rFonts w:hint="eastAsia"/>
            <w:lang w:eastAsia="zh-CN"/>
          </w:rPr>
          <w:t>privacy</w:t>
        </w:r>
      </w:ins>
      <w:ins w:id="66" w:author="包宸曦" w:date="2020-08-22T15:35:00Z">
        <w:r w:rsidR="007F0739">
          <w:rPr>
            <w:rFonts w:hint="eastAsia"/>
            <w:lang w:eastAsia="zh-CN"/>
          </w:rPr>
          <w:t xml:space="preserve"> mechanisms e.g. encryption to protect their data and service.</w:t>
        </w:r>
      </w:ins>
    </w:p>
    <w:p w:rsidR="00A32441" w:rsidRPr="006B5418" w:rsidRDefault="00A32441" w:rsidP="00A32441">
      <w:pPr>
        <w:rPr>
          <w:lang w:val="en-US"/>
        </w:rPr>
      </w:pPr>
    </w:p>
    <w:p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21836" w:rsidRPr="006B5418" w:rsidRDefault="00C21836" w:rsidP="00CD2478">
      <w:pPr>
        <w:rPr>
          <w:lang w:val="en-US"/>
        </w:rPr>
      </w:pPr>
    </w:p>
    <w:sectPr w:rsidR="00C21836" w:rsidRPr="006B5418">
      <w:headerReference w:type="even" r:id="rId8"/>
      <w:headerReference w:type="default" r:id="rId9"/>
      <w:headerReference w:type="firs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F3" w:rsidRDefault="00CA77F3">
      <w:r>
        <w:separator/>
      </w:r>
    </w:p>
  </w:endnote>
  <w:endnote w:type="continuationSeparator" w:id="0">
    <w:p w:rsidR="00CA77F3" w:rsidRDefault="00C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F3" w:rsidRDefault="00CA77F3">
      <w:r>
        <w:separator/>
      </w:r>
    </w:p>
  </w:footnote>
  <w:footnote w:type="continuationSeparator" w:id="0">
    <w:p w:rsidR="00CA77F3" w:rsidRDefault="00CA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21CA"/>
    <w:rsid w:val="00022E4A"/>
    <w:rsid w:val="000238B4"/>
    <w:rsid w:val="00032D56"/>
    <w:rsid w:val="0003711D"/>
    <w:rsid w:val="00043E25"/>
    <w:rsid w:val="0004575F"/>
    <w:rsid w:val="000566CF"/>
    <w:rsid w:val="00062124"/>
    <w:rsid w:val="00070F86"/>
    <w:rsid w:val="00072AAF"/>
    <w:rsid w:val="00072DD2"/>
    <w:rsid w:val="000A2FBA"/>
    <w:rsid w:val="000B14A6"/>
    <w:rsid w:val="000B2843"/>
    <w:rsid w:val="000C6598"/>
    <w:rsid w:val="000D21C2"/>
    <w:rsid w:val="000D759A"/>
    <w:rsid w:val="000F2C43"/>
    <w:rsid w:val="00116BDF"/>
    <w:rsid w:val="00130F69"/>
    <w:rsid w:val="0013241F"/>
    <w:rsid w:val="00142F65"/>
    <w:rsid w:val="00143552"/>
    <w:rsid w:val="001713BE"/>
    <w:rsid w:val="00172475"/>
    <w:rsid w:val="00182705"/>
    <w:rsid w:val="00183134"/>
    <w:rsid w:val="00191E6B"/>
    <w:rsid w:val="001A5545"/>
    <w:rsid w:val="001B04EE"/>
    <w:rsid w:val="001B5C2B"/>
    <w:rsid w:val="001D4C82"/>
    <w:rsid w:val="001E2EB5"/>
    <w:rsid w:val="001E41F3"/>
    <w:rsid w:val="001F151F"/>
    <w:rsid w:val="001F3B42"/>
    <w:rsid w:val="00200414"/>
    <w:rsid w:val="002153AE"/>
    <w:rsid w:val="00216490"/>
    <w:rsid w:val="00231568"/>
    <w:rsid w:val="00232FD1"/>
    <w:rsid w:val="00241597"/>
    <w:rsid w:val="0024668B"/>
    <w:rsid w:val="002724F8"/>
    <w:rsid w:val="00272780"/>
    <w:rsid w:val="00275D12"/>
    <w:rsid w:val="0027780F"/>
    <w:rsid w:val="002963AA"/>
    <w:rsid w:val="002A6BBA"/>
    <w:rsid w:val="002B1A87"/>
    <w:rsid w:val="002E48BE"/>
    <w:rsid w:val="002E6115"/>
    <w:rsid w:val="002F4FF2"/>
    <w:rsid w:val="002F6340"/>
    <w:rsid w:val="00305C60"/>
    <w:rsid w:val="0032011A"/>
    <w:rsid w:val="00324E79"/>
    <w:rsid w:val="00330643"/>
    <w:rsid w:val="00350012"/>
    <w:rsid w:val="00353A06"/>
    <w:rsid w:val="003554E8"/>
    <w:rsid w:val="003617F4"/>
    <w:rsid w:val="003658C8"/>
    <w:rsid w:val="00370766"/>
    <w:rsid w:val="00371740"/>
    <w:rsid w:val="00371954"/>
    <w:rsid w:val="0039050F"/>
    <w:rsid w:val="00394E81"/>
    <w:rsid w:val="003A59CB"/>
    <w:rsid w:val="003B2CE5"/>
    <w:rsid w:val="003B79F5"/>
    <w:rsid w:val="003E29EF"/>
    <w:rsid w:val="00411094"/>
    <w:rsid w:val="00413493"/>
    <w:rsid w:val="00435765"/>
    <w:rsid w:val="00435799"/>
    <w:rsid w:val="00436BAB"/>
    <w:rsid w:val="00443403"/>
    <w:rsid w:val="004463A2"/>
    <w:rsid w:val="00467468"/>
    <w:rsid w:val="00467D76"/>
    <w:rsid w:val="004737FB"/>
    <w:rsid w:val="00497F14"/>
    <w:rsid w:val="004A4BEC"/>
    <w:rsid w:val="004B45A4"/>
    <w:rsid w:val="004D077E"/>
    <w:rsid w:val="004F3024"/>
    <w:rsid w:val="0050780D"/>
    <w:rsid w:val="00511527"/>
    <w:rsid w:val="0051277C"/>
    <w:rsid w:val="005275CB"/>
    <w:rsid w:val="0054453D"/>
    <w:rsid w:val="005545DF"/>
    <w:rsid w:val="005651FD"/>
    <w:rsid w:val="005900B8"/>
    <w:rsid w:val="00592829"/>
    <w:rsid w:val="005935F4"/>
    <w:rsid w:val="0059653F"/>
    <w:rsid w:val="00597BF4"/>
    <w:rsid w:val="005A6150"/>
    <w:rsid w:val="005A634D"/>
    <w:rsid w:val="005A66BD"/>
    <w:rsid w:val="005B25F0"/>
    <w:rsid w:val="005C11F0"/>
    <w:rsid w:val="005D39DF"/>
    <w:rsid w:val="005D7121"/>
    <w:rsid w:val="005E2C44"/>
    <w:rsid w:val="0060287A"/>
    <w:rsid w:val="0061048B"/>
    <w:rsid w:val="00610669"/>
    <w:rsid w:val="00643317"/>
    <w:rsid w:val="00661116"/>
    <w:rsid w:val="00693FF7"/>
    <w:rsid w:val="006B5418"/>
    <w:rsid w:val="006E21FB"/>
    <w:rsid w:val="006E292A"/>
    <w:rsid w:val="0070578E"/>
    <w:rsid w:val="00710497"/>
    <w:rsid w:val="00714B2E"/>
    <w:rsid w:val="00727AC1"/>
    <w:rsid w:val="007439B9"/>
    <w:rsid w:val="007609D5"/>
    <w:rsid w:val="007760E6"/>
    <w:rsid w:val="007938F2"/>
    <w:rsid w:val="007B4183"/>
    <w:rsid w:val="007B512A"/>
    <w:rsid w:val="007C2097"/>
    <w:rsid w:val="007C2F14"/>
    <w:rsid w:val="007C7597"/>
    <w:rsid w:val="007E6510"/>
    <w:rsid w:val="007F0739"/>
    <w:rsid w:val="0080018A"/>
    <w:rsid w:val="008302F3"/>
    <w:rsid w:val="00852011"/>
    <w:rsid w:val="00856A30"/>
    <w:rsid w:val="008672D3"/>
    <w:rsid w:val="00870EE7"/>
    <w:rsid w:val="00875CCA"/>
    <w:rsid w:val="00883B6F"/>
    <w:rsid w:val="008902BC"/>
    <w:rsid w:val="008A0451"/>
    <w:rsid w:val="008A3B86"/>
    <w:rsid w:val="008A5E86"/>
    <w:rsid w:val="008A5F08"/>
    <w:rsid w:val="008B72B0"/>
    <w:rsid w:val="008D357F"/>
    <w:rsid w:val="008E4659"/>
    <w:rsid w:val="008E53BC"/>
    <w:rsid w:val="008E7FB6"/>
    <w:rsid w:val="008F686C"/>
    <w:rsid w:val="009134C5"/>
    <w:rsid w:val="00915A10"/>
    <w:rsid w:val="00917C15"/>
    <w:rsid w:val="00920903"/>
    <w:rsid w:val="0093578B"/>
    <w:rsid w:val="00943DC1"/>
    <w:rsid w:val="00945CB4"/>
    <w:rsid w:val="009629FD"/>
    <w:rsid w:val="009765EC"/>
    <w:rsid w:val="0098377C"/>
    <w:rsid w:val="00992C9A"/>
    <w:rsid w:val="009B3291"/>
    <w:rsid w:val="009C61B9"/>
    <w:rsid w:val="009E3297"/>
    <w:rsid w:val="009E434F"/>
    <w:rsid w:val="009E617D"/>
    <w:rsid w:val="00A055C2"/>
    <w:rsid w:val="00A07584"/>
    <w:rsid w:val="00A122CA"/>
    <w:rsid w:val="00A140DD"/>
    <w:rsid w:val="00A22742"/>
    <w:rsid w:val="00A2600A"/>
    <w:rsid w:val="00A2613B"/>
    <w:rsid w:val="00A32441"/>
    <w:rsid w:val="00A3669C"/>
    <w:rsid w:val="00A422CC"/>
    <w:rsid w:val="00A44971"/>
    <w:rsid w:val="00A47E70"/>
    <w:rsid w:val="00A54893"/>
    <w:rsid w:val="00A6089D"/>
    <w:rsid w:val="00A72DCE"/>
    <w:rsid w:val="00A752C5"/>
    <w:rsid w:val="00A82ECF"/>
    <w:rsid w:val="00A83ECE"/>
    <w:rsid w:val="00A84816"/>
    <w:rsid w:val="00A9104D"/>
    <w:rsid w:val="00AC2AFD"/>
    <w:rsid w:val="00AD7C25"/>
    <w:rsid w:val="00AE1C3E"/>
    <w:rsid w:val="00AE4D95"/>
    <w:rsid w:val="00AF6B24"/>
    <w:rsid w:val="00B03B4A"/>
    <w:rsid w:val="00B076C6"/>
    <w:rsid w:val="00B258BB"/>
    <w:rsid w:val="00B357DE"/>
    <w:rsid w:val="00B43444"/>
    <w:rsid w:val="00B47938"/>
    <w:rsid w:val="00B57359"/>
    <w:rsid w:val="00B66361"/>
    <w:rsid w:val="00B66D06"/>
    <w:rsid w:val="00B70D58"/>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0229"/>
    <w:rsid w:val="00C0610D"/>
    <w:rsid w:val="00C21836"/>
    <w:rsid w:val="00C37922"/>
    <w:rsid w:val="00C415C3"/>
    <w:rsid w:val="00C713E0"/>
    <w:rsid w:val="00C83E4E"/>
    <w:rsid w:val="00C84595"/>
    <w:rsid w:val="00C85AD4"/>
    <w:rsid w:val="00C95890"/>
    <w:rsid w:val="00C95985"/>
    <w:rsid w:val="00C96157"/>
    <w:rsid w:val="00C96EAE"/>
    <w:rsid w:val="00C9780B"/>
    <w:rsid w:val="00CA2411"/>
    <w:rsid w:val="00CA2EA4"/>
    <w:rsid w:val="00CA3D24"/>
    <w:rsid w:val="00CA77F3"/>
    <w:rsid w:val="00CB1493"/>
    <w:rsid w:val="00CB4436"/>
    <w:rsid w:val="00CC5026"/>
    <w:rsid w:val="00CD2478"/>
    <w:rsid w:val="00CD541D"/>
    <w:rsid w:val="00CE02F9"/>
    <w:rsid w:val="00CE22D1"/>
    <w:rsid w:val="00CE4346"/>
    <w:rsid w:val="00CF0EE8"/>
    <w:rsid w:val="00CF39F5"/>
    <w:rsid w:val="00CF6CCC"/>
    <w:rsid w:val="00D11584"/>
    <w:rsid w:val="00D12FF1"/>
    <w:rsid w:val="00D51C49"/>
    <w:rsid w:val="00D53BE5"/>
    <w:rsid w:val="00D641A9"/>
    <w:rsid w:val="00DA2CC3"/>
    <w:rsid w:val="00DB72BB"/>
    <w:rsid w:val="00DC2EEA"/>
    <w:rsid w:val="00DC40C4"/>
    <w:rsid w:val="00DC6BDC"/>
    <w:rsid w:val="00DD492F"/>
    <w:rsid w:val="00E015DE"/>
    <w:rsid w:val="00E159F8"/>
    <w:rsid w:val="00E23A56"/>
    <w:rsid w:val="00E24619"/>
    <w:rsid w:val="00E4306D"/>
    <w:rsid w:val="00E57FF5"/>
    <w:rsid w:val="00E61A7D"/>
    <w:rsid w:val="00E65E8A"/>
    <w:rsid w:val="00E90A16"/>
    <w:rsid w:val="00E924C6"/>
    <w:rsid w:val="00E9497F"/>
    <w:rsid w:val="00EA15FE"/>
    <w:rsid w:val="00EA244B"/>
    <w:rsid w:val="00EA76BB"/>
    <w:rsid w:val="00EB3FE7"/>
    <w:rsid w:val="00EC11EB"/>
    <w:rsid w:val="00EC5431"/>
    <w:rsid w:val="00ED3D47"/>
    <w:rsid w:val="00EE6A83"/>
    <w:rsid w:val="00EE7D7C"/>
    <w:rsid w:val="00EE7FCF"/>
    <w:rsid w:val="00EF19F9"/>
    <w:rsid w:val="00EF44FB"/>
    <w:rsid w:val="00F02E5B"/>
    <w:rsid w:val="00F1278B"/>
    <w:rsid w:val="00F21CC1"/>
    <w:rsid w:val="00F25D98"/>
    <w:rsid w:val="00F26950"/>
    <w:rsid w:val="00F300FB"/>
    <w:rsid w:val="00F33648"/>
    <w:rsid w:val="00F34816"/>
    <w:rsid w:val="00F432E2"/>
    <w:rsid w:val="00F4456C"/>
    <w:rsid w:val="00F71A8C"/>
    <w:rsid w:val="00F7680F"/>
    <w:rsid w:val="00F76855"/>
    <w:rsid w:val="00F86788"/>
    <w:rsid w:val="00FB6386"/>
    <w:rsid w:val="00FC4B4B"/>
    <w:rsid w:val="00FC6BF7"/>
    <w:rsid w:val="00FD7944"/>
    <w:rsid w:val="00FE1C07"/>
    <w:rsid w:val="00FE6C48"/>
    <w:rsid w:val="00FF0F7B"/>
    <w:rsid w:val="00FF376C"/>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paragraph" w:customStyle="1" w:styleId="Guidance">
    <w:name w:val="Guidance"/>
    <w:basedOn w:val="a"/>
    <w:rsid w:val="00182705"/>
    <w:rPr>
      <w:rFonts w:eastAsia="DengXian"/>
      <w:i/>
      <w:color w:val="0000FF"/>
    </w:rPr>
  </w:style>
  <w:style w:type="character" w:customStyle="1" w:styleId="B1Char">
    <w:name w:val="B1 Char"/>
    <w:link w:val="B1"/>
    <w:rsid w:val="0070578E"/>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paragraph" w:customStyle="1" w:styleId="Guidance">
    <w:name w:val="Guidance"/>
    <w:basedOn w:val="a"/>
    <w:rsid w:val="00182705"/>
    <w:rPr>
      <w:rFonts w:eastAsia="DengXian"/>
      <w:i/>
      <w:color w:val="0000FF"/>
    </w:rPr>
  </w:style>
  <w:style w:type="character" w:customStyle="1" w:styleId="B1Char">
    <w:name w:val="B1 Char"/>
    <w:link w:val="B1"/>
    <w:rsid w:val="0070578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597105842">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6807597">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886986689">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8589128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包宸曦</cp:lastModifiedBy>
  <cp:revision>5</cp:revision>
  <cp:lastPrinted>1900-12-31T16:00:00Z</cp:lastPrinted>
  <dcterms:created xsi:type="dcterms:W3CDTF">2020-08-22T07:38:00Z</dcterms:created>
  <dcterms:modified xsi:type="dcterms:W3CDTF">2020-08-22T08:56:00Z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