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97" w:rsidRDefault="0098377C" w:rsidP="007104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>
        <w:rPr>
          <w:rFonts w:hint="eastAsia"/>
          <w:b/>
          <w:noProof/>
          <w:sz w:val="24"/>
          <w:lang w:eastAsia="zh-CN"/>
        </w:rPr>
        <w:t>9</w:t>
      </w:r>
      <w:r w:rsidR="00710497">
        <w:rPr>
          <w:b/>
          <w:noProof/>
          <w:sz w:val="24"/>
        </w:rPr>
        <w:t>e</w:t>
      </w:r>
      <w:r w:rsidR="00710497">
        <w:rPr>
          <w:b/>
          <w:i/>
          <w:noProof/>
          <w:sz w:val="28"/>
        </w:rPr>
        <w:tab/>
      </w:r>
      <w:r w:rsidR="00710497">
        <w:rPr>
          <w:b/>
          <w:noProof/>
          <w:sz w:val="24"/>
        </w:rPr>
        <w:t>C4-20</w:t>
      </w:r>
      <w:r w:rsidR="003A66F9">
        <w:rPr>
          <w:rFonts w:hint="eastAsia"/>
          <w:b/>
          <w:noProof/>
          <w:sz w:val="24"/>
          <w:lang w:eastAsia="zh-CN"/>
        </w:rPr>
        <w:t>4130</w:t>
      </w:r>
    </w:p>
    <w:p w:rsidR="00710497" w:rsidRDefault="00710497" w:rsidP="0071049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A82ECF">
        <w:rPr>
          <w:rFonts w:hint="eastAsia"/>
          <w:b/>
          <w:noProof/>
          <w:sz w:val="24"/>
          <w:lang w:eastAsia="zh-CN"/>
        </w:rPr>
        <w:t>18</w:t>
      </w:r>
      <w:r w:rsidR="00A82ECF">
        <w:rPr>
          <w:rFonts w:hint="eastAsia"/>
          <w:b/>
          <w:noProof/>
          <w:sz w:val="24"/>
          <w:vertAlign w:val="superscript"/>
          <w:lang w:eastAsia="zh-CN"/>
        </w:rPr>
        <w:t>th</w:t>
      </w:r>
      <w:r>
        <w:rPr>
          <w:b/>
          <w:noProof/>
          <w:sz w:val="24"/>
        </w:rPr>
        <w:t xml:space="preserve"> – </w:t>
      </w:r>
      <w:r w:rsidR="00A82ECF">
        <w:rPr>
          <w:rFonts w:hint="eastAsia"/>
          <w:b/>
          <w:noProof/>
          <w:sz w:val="24"/>
          <w:lang w:eastAsia="zh-CN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A82ECF">
        <w:rPr>
          <w:rFonts w:hint="eastAsia"/>
          <w:b/>
          <w:noProof/>
          <w:sz w:val="24"/>
          <w:lang w:eastAsia="zh-CN"/>
        </w:rPr>
        <w:t>August</w:t>
      </w:r>
      <w:r>
        <w:rPr>
          <w:b/>
          <w:noProof/>
          <w:sz w:val="24"/>
        </w:rPr>
        <w:t xml:space="preserve"> 2020</w:t>
      </w:r>
    </w:p>
    <w:p w:rsidR="00B076C6" w:rsidRDefault="00B076C6" w:rsidP="00B076C6">
      <w:pPr>
        <w:pStyle w:val="CRCoverPage"/>
        <w:outlineLvl w:val="0"/>
        <w:rPr>
          <w:b/>
          <w:sz w:val="24"/>
        </w:rPr>
      </w:pP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98377C">
        <w:rPr>
          <w:rFonts w:ascii="Arial" w:hAnsi="Arial" w:cs="Arial" w:hint="eastAsia"/>
          <w:b/>
          <w:bCs/>
          <w:lang w:val="en-US" w:eastAsia="zh-CN"/>
        </w:rPr>
        <w:t>CATT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>Pseudo-CR on &lt;</w:t>
      </w:r>
      <w:r w:rsidR="000A2FBA" w:rsidRPr="000A2FBA">
        <w:t xml:space="preserve"> </w:t>
      </w:r>
      <w:r w:rsidR="000A2FBA" w:rsidRPr="000A2FBA">
        <w:rPr>
          <w:rFonts w:ascii="Arial" w:hAnsi="Arial" w:cs="Arial"/>
          <w:b/>
          <w:bCs/>
          <w:lang w:val="en-US"/>
        </w:rPr>
        <w:t xml:space="preserve">Key Issue </w:t>
      </w:r>
      <w:r w:rsidR="000A2FBA">
        <w:rPr>
          <w:rFonts w:ascii="Arial" w:hAnsi="Arial" w:cs="Arial" w:hint="eastAsia"/>
          <w:b/>
          <w:bCs/>
          <w:lang w:val="en-US" w:eastAsia="zh-CN"/>
        </w:rPr>
        <w:t xml:space="preserve">on </w:t>
      </w:r>
      <w:r w:rsidR="001B04EE" w:rsidRPr="001B04EE">
        <w:rPr>
          <w:rFonts w:ascii="Arial" w:hAnsi="Arial" w:cs="Arial"/>
          <w:b/>
          <w:bCs/>
          <w:lang w:val="en-US"/>
        </w:rPr>
        <w:t>Interoperability issues caused by multiple options co-existence</w:t>
      </w:r>
      <w:r w:rsidR="000A2FBA" w:rsidRPr="000A2FBA">
        <w:rPr>
          <w:rFonts w:ascii="Arial" w:hAnsi="Arial" w:cs="Arial"/>
          <w:b/>
          <w:bCs/>
          <w:lang w:val="en-US"/>
        </w:rPr>
        <w:t xml:space="preserve"> </w:t>
      </w:r>
      <w:r w:rsidRPr="006B5418">
        <w:rPr>
          <w:rFonts w:ascii="Arial" w:hAnsi="Arial" w:cs="Arial"/>
          <w:b/>
          <w:bCs/>
          <w:lang w:val="en-US"/>
        </w:rPr>
        <w:t>&gt;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</w:t>
      </w:r>
      <w:r w:rsidR="0098377C">
        <w:rPr>
          <w:rFonts w:ascii="Arial" w:hAnsi="Arial" w:cs="Arial" w:hint="eastAsia"/>
          <w:b/>
          <w:bCs/>
          <w:lang w:val="en-US" w:eastAsia="zh-CN"/>
        </w:rPr>
        <w:t>TR</w:t>
      </w:r>
      <w:r w:rsidRPr="006B5418">
        <w:rPr>
          <w:rFonts w:ascii="Arial" w:hAnsi="Arial" w:cs="Arial"/>
          <w:b/>
          <w:bCs/>
          <w:lang w:val="en-US"/>
        </w:rPr>
        <w:t xml:space="preserve"> </w:t>
      </w:r>
      <w:r w:rsidR="0098377C">
        <w:rPr>
          <w:rFonts w:ascii="Arial" w:hAnsi="Arial" w:cs="Arial" w:hint="eastAsia"/>
          <w:b/>
          <w:bCs/>
          <w:lang w:val="en-US" w:eastAsia="zh-CN"/>
        </w:rPr>
        <w:t>29.820</w:t>
      </w:r>
      <w:r w:rsidR="009134C5">
        <w:rPr>
          <w:rFonts w:ascii="Arial" w:hAnsi="Arial" w:cs="Arial" w:hint="eastAsia"/>
          <w:b/>
          <w:bCs/>
          <w:lang w:val="en-US" w:eastAsia="zh-CN"/>
        </w:rPr>
        <w:t xml:space="preserve"> v0.1.0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A82ECF">
        <w:rPr>
          <w:rFonts w:ascii="Arial" w:hAnsi="Arial" w:cs="Arial" w:hint="eastAsia"/>
          <w:b/>
          <w:bCs/>
          <w:lang w:val="en-US" w:eastAsia="zh-CN"/>
        </w:rPr>
        <w:t>6.1.3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  <w:t>Decision</w:t>
      </w:r>
    </w:p>
    <w:p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:rsidR="00CD2478" w:rsidRPr="006B5418" w:rsidRDefault="009C6DEC" w:rsidP="00CD2478">
      <w:pPr>
        <w:rPr>
          <w:lang w:val="en-US"/>
        </w:rPr>
      </w:pPr>
      <w:r w:rsidRPr="009C6DEC">
        <w:rPr>
          <w:lang w:val="en-US"/>
        </w:rPr>
        <w:t>As d</w:t>
      </w:r>
      <w:r w:rsidR="004A2633">
        <w:rPr>
          <w:lang w:val="en-US"/>
        </w:rPr>
        <w:t xml:space="preserve">escribed in Justification in </w:t>
      </w:r>
      <w:r w:rsidRPr="009C6DEC">
        <w:rPr>
          <w:lang w:val="en-US"/>
        </w:rPr>
        <w:t xml:space="preserve">clause 3 in the WID of </w:t>
      </w:r>
      <w:proofErr w:type="spellStart"/>
      <w:r w:rsidRPr="009C6DEC">
        <w:rPr>
          <w:lang w:val="en-US"/>
        </w:rPr>
        <w:t>BEPoP</w:t>
      </w:r>
      <w:proofErr w:type="spellEnd"/>
      <w:r w:rsidRPr="009C6DEC">
        <w:rPr>
          <w:lang w:val="en-US"/>
        </w:rPr>
        <w:t xml:space="preserve"> (C4-203630), there </w:t>
      </w:r>
      <w:proofErr w:type="gramStart"/>
      <w:r w:rsidRPr="009C6DEC">
        <w:rPr>
          <w:lang w:val="en-US"/>
        </w:rPr>
        <w:t>are</w:t>
      </w:r>
      <w:proofErr w:type="gramEnd"/>
      <w:r w:rsidRPr="009C6DEC">
        <w:rPr>
          <w:lang w:val="en-US"/>
        </w:rPr>
        <w:t xml:space="preserve"> multiple technical choices lead to deviation between different imp</w:t>
      </w:r>
      <w:r w:rsidR="00E7065C">
        <w:rPr>
          <w:lang w:val="en-US"/>
        </w:rPr>
        <w:t xml:space="preserve">lementations.  This </w:t>
      </w:r>
      <w:proofErr w:type="spellStart"/>
      <w:r w:rsidR="00E7065C">
        <w:rPr>
          <w:rFonts w:hint="eastAsia"/>
          <w:lang w:val="en-US" w:eastAsia="zh-CN"/>
        </w:rPr>
        <w:t>p</w:t>
      </w:r>
      <w:r w:rsidRPr="009C6DEC">
        <w:rPr>
          <w:lang w:val="en-US"/>
        </w:rPr>
        <w:t>CR</w:t>
      </w:r>
      <w:proofErr w:type="spellEnd"/>
      <w:r w:rsidRPr="009C6DEC">
        <w:rPr>
          <w:lang w:val="en-US"/>
        </w:rPr>
        <w:t xml:space="preserve"> proposes a key issue to study interoperability issues caused by multiple options co-existence.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:rsidR="00CD2478" w:rsidRPr="006B5418" w:rsidRDefault="0098377C" w:rsidP="00CD2478">
      <w:pPr>
        <w:rPr>
          <w:lang w:val="en-US" w:eastAsia="zh-CN"/>
        </w:rPr>
      </w:pPr>
      <w:r>
        <w:rPr>
          <w:lang w:val="en-US" w:eastAsia="zh-CN"/>
        </w:rPr>
        <w:t>A</w:t>
      </w:r>
      <w:r>
        <w:rPr>
          <w:rFonts w:hint="eastAsia"/>
          <w:lang w:val="en-US" w:eastAsia="zh-CN"/>
        </w:rPr>
        <w:t xml:space="preserve">dd new Key Issue </w:t>
      </w:r>
      <w:r>
        <w:rPr>
          <w:lang w:val="en-US" w:eastAsia="zh-CN"/>
        </w:rPr>
        <w:t>“</w:t>
      </w:r>
      <w:r w:rsidR="001B04EE" w:rsidRPr="001B04EE">
        <w:rPr>
          <w:lang w:val="en-US" w:eastAsia="zh-CN"/>
        </w:rPr>
        <w:t>Interoperability issues caused by multiple options co-existence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to 3GPP TR 29.820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&lt;Conclusion part (optional)</w:t>
      </w:r>
      <w:r w:rsidR="00CD2478" w:rsidRPr="006B5418">
        <w:rPr>
          <w:lang w:val="en-US"/>
        </w:rPr>
        <w:t>&gt;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It is proposed to agree the following changes to 3GPP</w:t>
      </w:r>
      <w:r w:rsidR="0098377C">
        <w:rPr>
          <w:lang w:val="en-US"/>
        </w:rPr>
        <w:t xml:space="preserve"> TR</w:t>
      </w:r>
      <w:r w:rsidRPr="006B5418">
        <w:rPr>
          <w:lang w:val="en-US"/>
        </w:rPr>
        <w:t xml:space="preserve"> </w:t>
      </w:r>
      <w:r w:rsidR="0098377C">
        <w:rPr>
          <w:rFonts w:hint="eastAsia"/>
          <w:lang w:val="en-US" w:eastAsia="zh-CN"/>
        </w:rPr>
        <w:t>29.820</w:t>
      </w:r>
      <w:r w:rsidR="002A78CD" w:rsidRPr="002A78CD">
        <w:rPr>
          <w:lang w:val="en-US" w:eastAsia="zh-CN"/>
        </w:rPr>
        <w:t xml:space="preserve"> v0.1.0</w:t>
      </w:r>
      <w:r w:rsidRPr="006B5418">
        <w:rPr>
          <w:lang w:val="en-US"/>
        </w:rPr>
        <w:t>.</w:t>
      </w:r>
    </w:p>
    <w:p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70578E" w:rsidRPr="004D3578" w:rsidRDefault="0070578E" w:rsidP="0070578E">
      <w:pPr>
        <w:pStyle w:val="2"/>
        <w:rPr>
          <w:ins w:id="0" w:author="包宸曦" w:date="2020-07-28T16:41:00Z"/>
          <w:lang w:eastAsia="zh-CN"/>
        </w:rPr>
      </w:pPr>
      <w:bookmarkStart w:id="1" w:name="_Toc42763475"/>
      <w:bookmarkStart w:id="2" w:name="_Toc44339299"/>
      <w:ins w:id="3" w:author="包宸曦" w:date="2020-07-28T16:41:00Z">
        <w:r>
          <w:rPr>
            <w:rFonts w:hint="eastAsia"/>
            <w:lang w:eastAsia="zh-CN"/>
          </w:rPr>
          <w:t>5</w:t>
        </w:r>
        <w:r>
          <w:t>.X</w:t>
        </w:r>
        <w:r>
          <w:rPr>
            <w:rFonts w:hint="eastAsia"/>
            <w:lang w:eastAsia="zh-CN"/>
          </w:rPr>
          <w:tab/>
          <w:t xml:space="preserve">Key Issue #X: </w:t>
        </w:r>
      </w:ins>
      <w:bookmarkEnd w:id="1"/>
      <w:bookmarkEnd w:id="2"/>
      <w:ins w:id="4" w:author="包宸曦" w:date="2020-07-29T09:31:00Z">
        <w:r w:rsidR="001B04EE" w:rsidRPr="001B04EE">
          <w:rPr>
            <w:lang w:eastAsia="zh-CN"/>
          </w:rPr>
          <w:t>Interoperability issues caused by multiple options co-existence</w:t>
        </w:r>
      </w:ins>
    </w:p>
    <w:p w:rsidR="00182705" w:rsidRPr="00697749" w:rsidDel="00CF5B98" w:rsidRDefault="00182705" w:rsidP="00182705">
      <w:pPr>
        <w:pStyle w:val="Guidance"/>
        <w:rPr>
          <w:del w:id="5" w:author="包宸曦" w:date="2020-08-25T23:37:00Z"/>
          <w:rFonts w:hint="eastAsia"/>
          <w:lang w:eastAsia="zh-CN"/>
        </w:rPr>
      </w:pPr>
      <w:del w:id="6" w:author="包宸曦" w:date="2020-07-27T11:01:00Z">
        <w:r w:rsidRPr="00697749" w:rsidDel="00182705">
          <w:delText>D</w:delText>
        </w:r>
        <w:r w:rsidRPr="00697749" w:rsidDel="00182705">
          <w:rPr>
            <w:rFonts w:hint="eastAsia"/>
            <w:lang w:eastAsia="zh-CN"/>
          </w:rPr>
          <w:delText>escription of &lt;KI#1&gt;</w:delText>
        </w:r>
        <w:r w:rsidRPr="00697749" w:rsidDel="00182705">
          <w:delText xml:space="preserve"> </w:delText>
        </w:r>
      </w:del>
    </w:p>
    <w:p w:rsidR="00CF5B98" w:rsidRDefault="00CF5B98" w:rsidP="00CF5B98">
      <w:pPr>
        <w:pStyle w:val="3"/>
        <w:rPr>
          <w:ins w:id="7" w:author="包宸曦" w:date="2020-08-25T23:36:00Z"/>
          <w:rFonts w:hint="eastAsia"/>
          <w:lang w:eastAsia="zh-CN"/>
        </w:rPr>
      </w:pPr>
      <w:proofErr w:type="gramStart"/>
      <w:ins w:id="8" w:author="包宸曦" w:date="2020-08-25T23:36:00Z">
        <w:r w:rsidRPr="00CF5B98">
          <w:rPr>
            <w:lang w:eastAsia="zh-CN"/>
          </w:rPr>
          <w:t>5.X.1</w:t>
        </w:r>
        <w:proofErr w:type="gramEnd"/>
        <w:r w:rsidRPr="00CF5B98">
          <w:rPr>
            <w:lang w:eastAsia="zh-CN"/>
          </w:rPr>
          <w:tab/>
          <w:t>Description of the use case</w:t>
        </w:r>
      </w:ins>
    </w:p>
    <w:p w:rsidR="0070578E" w:rsidRDefault="0070578E" w:rsidP="0070578E">
      <w:pPr>
        <w:rPr>
          <w:ins w:id="9" w:author="包宸曦" w:date="2020-07-28T16:44:00Z"/>
        </w:rPr>
      </w:pPr>
      <w:ins w:id="10" w:author="包宸曦" w:date="2020-07-28T16:44:00Z">
        <w:r>
          <w:rPr>
            <w:rFonts w:hint="eastAsia"/>
          </w:rPr>
          <w:t xml:space="preserve">As </w:t>
        </w:r>
      </w:ins>
      <w:ins w:id="11" w:author="包宸曦" w:date="2020-07-28T16:52:00Z">
        <w:r w:rsidR="00FF0F7B">
          <w:rPr>
            <w:rFonts w:hint="eastAsia"/>
            <w:lang w:eastAsia="zh-CN"/>
          </w:rPr>
          <w:t>describe</w:t>
        </w:r>
        <w:r w:rsidR="00FF0F7B">
          <w:rPr>
            <w:rFonts w:hint="eastAsia"/>
          </w:rPr>
          <w:t>d</w:t>
        </w:r>
      </w:ins>
      <w:ins w:id="12" w:author="包宸曦" w:date="2020-07-28T16:53:00Z">
        <w:r w:rsidR="00FF0F7B">
          <w:rPr>
            <w:rFonts w:hint="eastAsia"/>
            <w:lang w:eastAsia="zh-CN"/>
          </w:rPr>
          <w:t xml:space="preserve"> in </w:t>
        </w:r>
      </w:ins>
      <w:ins w:id="13" w:author="包宸曦" w:date="2020-07-28T16:44:00Z">
        <w:r>
          <w:rPr>
            <w:rFonts w:hint="eastAsia"/>
          </w:rPr>
          <w:t>clause</w:t>
        </w:r>
        <w:r>
          <w:t> </w:t>
        </w:r>
      </w:ins>
      <w:ins w:id="14" w:author="包宸曦" w:date="2020-07-29T10:12:00Z">
        <w:r w:rsidR="004737FB">
          <w:rPr>
            <w:rFonts w:hint="eastAsia"/>
            <w:lang w:eastAsia="zh-CN"/>
          </w:rPr>
          <w:t>3</w:t>
        </w:r>
      </w:ins>
      <w:ins w:id="15" w:author="包宸曦" w:date="2020-07-29T10:13:00Z">
        <w:r w:rsidR="00F76855">
          <w:rPr>
            <w:rFonts w:hint="eastAsia"/>
            <w:lang w:eastAsia="zh-CN"/>
          </w:rPr>
          <w:t xml:space="preserve"> in</w:t>
        </w:r>
      </w:ins>
      <w:ins w:id="16" w:author="包宸曦" w:date="2020-07-29T15:22:00Z">
        <w:r w:rsidR="005D39DF">
          <w:rPr>
            <w:rFonts w:hint="eastAsia"/>
            <w:lang w:eastAsia="zh-CN"/>
          </w:rPr>
          <w:t xml:space="preserve"> the</w:t>
        </w:r>
      </w:ins>
      <w:ins w:id="17" w:author="包宸曦" w:date="2020-07-29T10:13:00Z">
        <w:r w:rsidR="004737FB">
          <w:rPr>
            <w:rFonts w:hint="eastAsia"/>
            <w:lang w:eastAsia="zh-CN"/>
          </w:rPr>
          <w:t xml:space="preserve"> WID</w:t>
        </w:r>
      </w:ins>
      <w:ins w:id="18" w:author="包宸曦" w:date="2020-07-29T15:22:00Z">
        <w:r w:rsidR="00F76855">
          <w:rPr>
            <w:rFonts w:hint="eastAsia"/>
            <w:lang w:eastAsia="zh-CN"/>
          </w:rPr>
          <w:t xml:space="preserve"> of </w:t>
        </w:r>
        <w:proofErr w:type="spellStart"/>
        <w:r w:rsidR="00F76855">
          <w:rPr>
            <w:rFonts w:hint="eastAsia"/>
            <w:lang w:eastAsia="zh-CN"/>
          </w:rPr>
          <w:t>BEPoP</w:t>
        </w:r>
      </w:ins>
      <w:proofErr w:type="spellEnd"/>
      <w:ins w:id="19" w:author="包宸曦" w:date="2020-07-29T10:13:00Z">
        <w:r w:rsidR="004737FB">
          <w:rPr>
            <w:rFonts w:hint="eastAsia"/>
            <w:lang w:eastAsia="zh-CN"/>
          </w:rPr>
          <w:t xml:space="preserve"> (C4-203630)</w:t>
        </w:r>
      </w:ins>
      <w:ins w:id="20" w:author="包宸曦" w:date="2020-07-28T16:44:00Z">
        <w:r>
          <w:t xml:space="preserve">, </w:t>
        </w:r>
      </w:ins>
      <w:ins w:id="21" w:author="包宸曦" w:date="2020-07-28T16:53:00Z">
        <w:r w:rsidR="00FF0F7B">
          <w:t>there</w:t>
        </w:r>
        <w:r w:rsidR="00FF0F7B">
          <w:rPr>
            <w:rFonts w:hint="eastAsia"/>
            <w:lang w:eastAsia="zh-CN"/>
          </w:rPr>
          <w:t xml:space="preserve"> </w:t>
        </w:r>
        <w:proofErr w:type="gramStart"/>
        <w:r w:rsidR="00FF0F7B">
          <w:rPr>
            <w:rFonts w:hint="eastAsia"/>
            <w:lang w:eastAsia="zh-CN"/>
          </w:rPr>
          <w:t>are</w:t>
        </w:r>
        <w:proofErr w:type="gramEnd"/>
        <w:r w:rsidR="00FF0F7B">
          <w:rPr>
            <w:rFonts w:hint="eastAsia"/>
            <w:lang w:eastAsia="zh-CN"/>
          </w:rPr>
          <w:t xml:space="preserve"> </w:t>
        </w:r>
      </w:ins>
      <w:ins w:id="22" w:author="包宸曦" w:date="2020-07-29T10:31:00Z">
        <w:r w:rsidR="00610669">
          <w:rPr>
            <w:rFonts w:hint="eastAsia"/>
            <w:lang w:eastAsia="zh-CN"/>
          </w:rPr>
          <w:t>m</w:t>
        </w:r>
        <w:r w:rsidR="00610669" w:rsidRPr="00610669">
          <w:rPr>
            <w:lang w:eastAsia="zh-CN"/>
          </w:rPr>
          <w:t>ultiple technical choices lead to deviation between different implementations</w:t>
        </w:r>
      </w:ins>
      <w:ins w:id="23" w:author="包宸曦" w:date="2020-07-28T16:44:00Z">
        <w:r>
          <w:t xml:space="preserve">. </w:t>
        </w:r>
      </w:ins>
      <w:ins w:id="24" w:author="包宸曦" w:date="2020-07-28T16:58:00Z">
        <w:r w:rsidR="002724F8">
          <w:t>S</w:t>
        </w:r>
      </w:ins>
      <w:ins w:id="25" w:author="包宸曦" w:date="2020-07-28T16:44:00Z">
        <w:r>
          <w:t xml:space="preserve">olutions for </w:t>
        </w:r>
      </w:ins>
      <w:ins w:id="26" w:author="包宸曦" w:date="2020-08-22T16:31:00Z">
        <w:r w:rsidR="00872820">
          <w:rPr>
            <w:rFonts w:hint="eastAsia"/>
            <w:lang w:eastAsia="zh-CN"/>
          </w:rPr>
          <w:t>effective</w:t>
        </w:r>
      </w:ins>
      <w:ins w:id="27" w:author="包宸曦" w:date="2020-07-28T17:00:00Z">
        <w:r w:rsidR="002724F8">
          <w:rPr>
            <w:rFonts w:hint="eastAsia"/>
            <w:lang w:eastAsia="zh-CN"/>
          </w:rPr>
          <w:t xml:space="preserve"> </w:t>
        </w:r>
      </w:ins>
      <w:ins w:id="28" w:author="包宸曦" w:date="2020-07-28T17:01:00Z">
        <w:r w:rsidR="002724F8">
          <w:rPr>
            <w:rFonts w:hint="eastAsia"/>
            <w:lang w:eastAsia="zh-CN"/>
          </w:rPr>
          <w:t>interoperability mechanism between CP and UP function(s)</w:t>
        </w:r>
      </w:ins>
      <w:ins w:id="29" w:author="包宸曦" w:date="2020-07-28T16:44:00Z">
        <w:r>
          <w:t xml:space="preserve"> need to be identified. </w:t>
        </w:r>
      </w:ins>
    </w:p>
    <w:p w:rsidR="00CF5B98" w:rsidRPr="00CF5B98" w:rsidRDefault="00CF5B98" w:rsidP="00CF5B98">
      <w:pPr>
        <w:pStyle w:val="3"/>
        <w:rPr>
          <w:ins w:id="30" w:author="包宸曦" w:date="2020-08-25T23:36:00Z"/>
          <w:rFonts w:hint="eastAsia"/>
          <w:lang w:eastAsia="zh-CN"/>
        </w:rPr>
      </w:pPr>
      <w:proofErr w:type="gramStart"/>
      <w:ins w:id="31" w:author="包宸曦" w:date="2020-08-25T23:36:00Z">
        <w:r w:rsidRPr="00CF5B98">
          <w:rPr>
            <w:lang w:eastAsia="zh-CN"/>
          </w:rPr>
          <w:t>5.X.2</w:t>
        </w:r>
        <w:proofErr w:type="gramEnd"/>
        <w:r w:rsidRPr="00CF5B98">
          <w:rPr>
            <w:lang w:eastAsia="zh-CN"/>
          </w:rPr>
          <w:tab/>
          <w:t>Key issue definition</w:t>
        </w:r>
      </w:ins>
    </w:p>
    <w:p w:rsidR="0070578E" w:rsidRDefault="0070578E" w:rsidP="0070578E">
      <w:pPr>
        <w:rPr>
          <w:ins w:id="32" w:author="包宸曦" w:date="2020-07-28T16:44:00Z"/>
        </w:rPr>
      </w:pPr>
      <w:ins w:id="33" w:author="包宸曦" w:date="2020-07-28T16:44:00Z">
        <w:r>
          <w:t xml:space="preserve">This key issue shall study solutions </w:t>
        </w:r>
      </w:ins>
      <w:ins w:id="34" w:author="包宸曦" w:date="2020-08-22T16:54:00Z">
        <w:r w:rsidR="00A5566C">
          <w:rPr>
            <w:rFonts w:hint="eastAsia"/>
            <w:lang w:eastAsia="zh-CN"/>
          </w:rPr>
          <w:t>to</w:t>
        </w:r>
      </w:ins>
      <w:ins w:id="35" w:author="包宸曦" w:date="2020-07-28T16:44:00Z">
        <w:r>
          <w:t>:</w:t>
        </w:r>
      </w:ins>
    </w:p>
    <w:p w:rsidR="0070578E" w:rsidRDefault="0070578E" w:rsidP="0070578E">
      <w:pPr>
        <w:pStyle w:val="B1"/>
        <w:rPr>
          <w:ins w:id="36" w:author="包宸曦" w:date="2020-07-28T16:44:00Z"/>
          <w:lang w:eastAsia="zh-CN"/>
        </w:rPr>
      </w:pPr>
      <w:ins w:id="37" w:author="包宸曦" w:date="2020-07-28T16:44:00Z">
        <w:r>
          <w:rPr>
            <w:rFonts w:hint="eastAsia"/>
          </w:rPr>
          <w:t>-</w:t>
        </w:r>
        <w:r>
          <w:rPr>
            <w:rFonts w:hint="eastAsia"/>
          </w:rPr>
          <w:tab/>
        </w:r>
      </w:ins>
      <w:ins w:id="38" w:author="包宸曦" w:date="2020-07-29T16:47:00Z">
        <w:r w:rsidR="00721C9F">
          <w:rPr>
            <w:lang w:eastAsia="zh-CN"/>
          </w:rPr>
          <w:t>Identify</w:t>
        </w:r>
      </w:ins>
      <w:ins w:id="39" w:author="包宸曦" w:date="2020-07-29T11:13:00Z">
        <w:r w:rsidR="005A66BD">
          <w:rPr>
            <w:lang w:eastAsia="zh-CN"/>
          </w:rPr>
          <w:t xml:space="preserve"> whether </w:t>
        </w:r>
        <w:r w:rsidR="005A66BD">
          <w:rPr>
            <w:rFonts w:hint="eastAsia"/>
            <w:lang w:eastAsia="zh-CN"/>
          </w:rPr>
          <w:t>E</w:t>
        </w:r>
        <w:r w:rsidR="005A66BD" w:rsidRPr="005A66BD">
          <w:rPr>
            <w:lang w:eastAsia="zh-CN"/>
          </w:rPr>
          <w:t>nd Marker should be allowed to be generated only by one side of CP or UP</w:t>
        </w:r>
        <w:r w:rsidR="005A66BD">
          <w:rPr>
            <w:rFonts w:hint="eastAsia"/>
            <w:lang w:eastAsia="zh-CN"/>
          </w:rPr>
          <w:t xml:space="preserve"> function</w:t>
        </w:r>
        <w:r w:rsidR="005A66BD" w:rsidRPr="005A66BD">
          <w:rPr>
            <w:lang w:eastAsia="zh-CN"/>
          </w:rPr>
          <w:t xml:space="preserve">, or recommend </w:t>
        </w:r>
      </w:ins>
      <w:ins w:id="40" w:author="包宸曦" w:date="2020-07-29T11:14:00Z">
        <w:r w:rsidR="005A66BD">
          <w:rPr>
            <w:rFonts w:hint="eastAsia"/>
            <w:lang w:eastAsia="zh-CN"/>
          </w:rPr>
          <w:t xml:space="preserve">in </w:t>
        </w:r>
      </w:ins>
      <w:ins w:id="41" w:author="包宸曦" w:date="2020-07-29T11:13:00Z">
        <w:r w:rsidR="005A66BD" w:rsidRPr="005A66BD">
          <w:rPr>
            <w:lang w:eastAsia="zh-CN"/>
          </w:rPr>
          <w:t xml:space="preserve">which scenarios should be generated by CP </w:t>
        </w:r>
      </w:ins>
      <w:ins w:id="42" w:author="包宸曦" w:date="2020-07-29T11:14:00Z">
        <w:r w:rsidR="005A66BD">
          <w:rPr>
            <w:rFonts w:hint="eastAsia"/>
            <w:lang w:eastAsia="zh-CN"/>
          </w:rPr>
          <w:t xml:space="preserve">function </w:t>
        </w:r>
      </w:ins>
      <w:ins w:id="43" w:author="包宸曦" w:date="2020-07-29T11:13:00Z">
        <w:r w:rsidR="005A66BD" w:rsidRPr="005A66BD">
          <w:rPr>
            <w:lang w:eastAsia="zh-CN"/>
          </w:rPr>
          <w:t xml:space="preserve">and </w:t>
        </w:r>
      </w:ins>
      <w:ins w:id="44" w:author="包宸曦" w:date="2020-07-29T11:14:00Z">
        <w:r w:rsidR="005A66BD">
          <w:rPr>
            <w:rFonts w:hint="eastAsia"/>
            <w:lang w:eastAsia="zh-CN"/>
          </w:rPr>
          <w:t xml:space="preserve">in </w:t>
        </w:r>
      </w:ins>
      <w:ins w:id="45" w:author="包宸曦" w:date="2020-07-29T11:13:00Z">
        <w:r w:rsidR="005A66BD" w:rsidRPr="005A66BD">
          <w:rPr>
            <w:lang w:eastAsia="zh-CN"/>
          </w:rPr>
          <w:t xml:space="preserve">which </w:t>
        </w:r>
      </w:ins>
      <w:ins w:id="46" w:author="包宸曦" w:date="2020-08-05T10:26:00Z">
        <w:r w:rsidR="00900867" w:rsidRPr="005A66BD">
          <w:rPr>
            <w:lang w:eastAsia="zh-CN"/>
          </w:rPr>
          <w:t xml:space="preserve">scenarios </w:t>
        </w:r>
      </w:ins>
      <w:ins w:id="47" w:author="包宸曦" w:date="2020-07-29T11:13:00Z">
        <w:r w:rsidR="005A66BD" w:rsidRPr="005A66BD">
          <w:rPr>
            <w:lang w:eastAsia="zh-CN"/>
          </w:rPr>
          <w:t>should be generated by UP</w:t>
        </w:r>
      </w:ins>
      <w:ins w:id="48" w:author="包宸曦" w:date="2020-07-29T11:14:00Z">
        <w:r w:rsidR="005A66BD">
          <w:rPr>
            <w:rFonts w:hint="eastAsia"/>
            <w:lang w:eastAsia="zh-CN"/>
          </w:rPr>
          <w:t xml:space="preserve"> function</w:t>
        </w:r>
      </w:ins>
      <w:ins w:id="49" w:author="包宸曦" w:date="2020-07-28T17:07:00Z">
        <w:r w:rsidR="00B03B4A">
          <w:rPr>
            <w:rFonts w:hint="eastAsia"/>
            <w:lang w:eastAsia="zh-CN"/>
          </w:rPr>
          <w:t>.</w:t>
        </w:r>
      </w:ins>
      <w:bookmarkStart w:id="50" w:name="_GoBack"/>
      <w:bookmarkEnd w:id="50"/>
    </w:p>
    <w:p w:rsidR="0070578E" w:rsidRDefault="0070578E" w:rsidP="0070578E">
      <w:pPr>
        <w:pStyle w:val="B1"/>
        <w:rPr>
          <w:ins w:id="51" w:author="包宸曦" w:date="2020-07-28T16:44:00Z"/>
        </w:rPr>
      </w:pPr>
      <w:ins w:id="52" w:author="包宸曦" w:date="2020-07-28T16:44:00Z">
        <w:r>
          <w:t>-</w:t>
        </w:r>
        <w:r>
          <w:tab/>
        </w:r>
      </w:ins>
      <w:ins w:id="53" w:author="包宸曦" w:date="2020-07-29T16:47:00Z">
        <w:r w:rsidR="00721C9F">
          <w:rPr>
            <w:lang w:eastAsia="zh-CN"/>
          </w:rPr>
          <w:t>Identify</w:t>
        </w:r>
      </w:ins>
      <w:ins w:id="54" w:author="包宸曦" w:date="2020-07-29T11:17:00Z">
        <w:r w:rsidR="007609D5">
          <w:rPr>
            <w:lang w:eastAsia="zh-CN"/>
          </w:rPr>
          <w:t xml:space="preserve"> whether </w:t>
        </w:r>
        <w:r w:rsidR="007609D5">
          <w:rPr>
            <w:rFonts w:hint="eastAsia"/>
            <w:lang w:eastAsia="zh-CN"/>
          </w:rPr>
          <w:t>UE IP address</w:t>
        </w:r>
        <w:r w:rsidR="007609D5" w:rsidRPr="005A66BD">
          <w:rPr>
            <w:lang w:eastAsia="zh-CN"/>
          </w:rPr>
          <w:t xml:space="preserve"> should be allowed to be </w:t>
        </w:r>
      </w:ins>
      <w:ins w:id="55" w:author="包宸曦" w:date="2020-07-29T11:18:00Z">
        <w:r w:rsidR="007609D5">
          <w:rPr>
            <w:rFonts w:hint="eastAsia"/>
            <w:lang w:eastAsia="zh-CN"/>
          </w:rPr>
          <w:t>allocated</w:t>
        </w:r>
      </w:ins>
      <w:ins w:id="56" w:author="包宸曦" w:date="2020-07-29T11:17:00Z">
        <w:r w:rsidR="007609D5" w:rsidRPr="005A66BD">
          <w:rPr>
            <w:lang w:eastAsia="zh-CN"/>
          </w:rPr>
          <w:t xml:space="preserve"> only by one side of CP or UP</w:t>
        </w:r>
        <w:r w:rsidR="007609D5">
          <w:rPr>
            <w:rFonts w:hint="eastAsia"/>
            <w:lang w:eastAsia="zh-CN"/>
          </w:rPr>
          <w:t xml:space="preserve"> function</w:t>
        </w:r>
        <w:r w:rsidR="007609D5" w:rsidRPr="005A66BD">
          <w:rPr>
            <w:lang w:eastAsia="zh-CN"/>
          </w:rPr>
          <w:t xml:space="preserve">, or recommend </w:t>
        </w:r>
        <w:r w:rsidR="007609D5">
          <w:rPr>
            <w:rFonts w:hint="eastAsia"/>
            <w:lang w:eastAsia="zh-CN"/>
          </w:rPr>
          <w:t xml:space="preserve">in </w:t>
        </w:r>
        <w:r w:rsidR="007609D5" w:rsidRPr="005A66BD">
          <w:rPr>
            <w:lang w:eastAsia="zh-CN"/>
          </w:rPr>
          <w:t xml:space="preserve">which scenarios should be </w:t>
        </w:r>
      </w:ins>
      <w:ins w:id="57" w:author="包宸曦" w:date="2020-07-29T11:18:00Z">
        <w:r w:rsidR="007609D5">
          <w:rPr>
            <w:rFonts w:hint="eastAsia"/>
            <w:lang w:eastAsia="zh-CN"/>
          </w:rPr>
          <w:t>allocated</w:t>
        </w:r>
      </w:ins>
      <w:ins w:id="58" w:author="包宸曦" w:date="2020-07-29T11:17:00Z">
        <w:r w:rsidR="007609D5" w:rsidRPr="005A66BD">
          <w:rPr>
            <w:lang w:eastAsia="zh-CN"/>
          </w:rPr>
          <w:t xml:space="preserve"> by CP </w:t>
        </w:r>
        <w:r w:rsidR="007609D5">
          <w:rPr>
            <w:rFonts w:hint="eastAsia"/>
            <w:lang w:eastAsia="zh-CN"/>
          </w:rPr>
          <w:t xml:space="preserve">function </w:t>
        </w:r>
        <w:r w:rsidR="007609D5" w:rsidRPr="005A66BD">
          <w:rPr>
            <w:lang w:eastAsia="zh-CN"/>
          </w:rPr>
          <w:t xml:space="preserve">and </w:t>
        </w:r>
        <w:r w:rsidR="007609D5">
          <w:rPr>
            <w:rFonts w:hint="eastAsia"/>
            <w:lang w:eastAsia="zh-CN"/>
          </w:rPr>
          <w:t xml:space="preserve">in </w:t>
        </w:r>
        <w:r w:rsidR="007609D5" w:rsidRPr="005A66BD">
          <w:rPr>
            <w:lang w:eastAsia="zh-CN"/>
          </w:rPr>
          <w:t xml:space="preserve">which </w:t>
        </w:r>
      </w:ins>
      <w:ins w:id="59" w:author="包宸曦" w:date="2020-08-05T10:26:00Z">
        <w:r w:rsidR="00900867" w:rsidRPr="005A66BD">
          <w:rPr>
            <w:lang w:eastAsia="zh-CN"/>
          </w:rPr>
          <w:t xml:space="preserve">scenarios </w:t>
        </w:r>
      </w:ins>
      <w:ins w:id="60" w:author="包宸曦" w:date="2020-07-29T11:17:00Z">
        <w:r w:rsidR="007609D5" w:rsidRPr="005A66BD">
          <w:rPr>
            <w:lang w:eastAsia="zh-CN"/>
          </w:rPr>
          <w:t>should be</w:t>
        </w:r>
      </w:ins>
      <w:ins w:id="61" w:author="包宸曦" w:date="2020-07-29T11:18:00Z">
        <w:r w:rsidR="007609D5">
          <w:rPr>
            <w:rFonts w:hint="eastAsia"/>
            <w:lang w:eastAsia="zh-CN"/>
          </w:rPr>
          <w:t xml:space="preserve"> allocate</w:t>
        </w:r>
      </w:ins>
      <w:ins w:id="62" w:author="包宸曦" w:date="2020-07-29T11:17:00Z">
        <w:r w:rsidR="007609D5" w:rsidRPr="005A66BD">
          <w:rPr>
            <w:lang w:eastAsia="zh-CN"/>
          </w:rPr>
          <w:t>d by UP</w:t>
        </w:r>
        <w:r w:rsidR="007609D5">
          <w:rPr>
            <w:rFonts w:hint="eastAsia"/>
            <w:lang w:eastAsia="zh-CN"/>
          </w:rPr>
          <w:t xml:space="preserve"> function.</w:t>
        </w:r>
      </w:ins>
    </w:p>
    <w:p w:rsidR="00C21836" w:rsidRDefault="0070578E" w:rsidP="00CF5B98">
      <w:pPr>
        <w:pStyle w:val="B1"/>
        <w:rPr>
          <w:ins w:id="63" w:author="包宸曦" w:date="2020-07-29T14:49:00Z"/>
          <w:lang w:eastAsia="zh-CN"/>
        </w:rPr>
      </w:pPr>
      <w:bookmarkStart w:id="64" w:name="OLE_LINK22"/>
      <w:bookmarkStart w:id="65" w:name="OLE_LINK23"/>
      <w:ins w:id="66" w:author="包宸曦" w:date="2020-07-28T16:44:00Z">
        <w:r>
          <w:t>-</w:t>
        </w:r>
        <w:r>
          <w:tab/>
        </w:r>
      </w:ins>
      <w:ins w:id="67" w:author="包宸曦" w:date="2020-07-29T16:47:00Z">
        <w:r w:rsidR="00721C9F">
          <w:rPr>
            <w:lang w:eastAsia="zh-CN"/>
          </w:rPr>
          <w:t>Identify</w:t>
        </w:r>
      </w:ins>
      <w:ins w:id="68" w:author="包宸曦" w:date="2020-07-29T14:47:00Z">
        <w:r w:rsidR="0032011A">
          <w:rPr>
            <w:lang w:eastAsia="zh-CN"/>
          </w:rPr>
          <w:t xml:space="preserve"> whether </w:t>
        </w:r>
      </w:ins>
      <w:ins w:id="69" w:author="包宸曦" w:date="2020-07-29T14:48:00Z">
        <w:r w:rsidR="0032011A">
          <w:rPr>
            <w:rFonts w:hint="eastAsia"/>
            <w:lang w:eastAsia="zh-CN"/>
          </w:rPr>
          <w:t>downlink data</w:t>
        </w:r>
      </w:ins>
      <w:ins w:id="70" w:author="包宸曦" w:date="2020-07-29T14:47:00Z">
        <w:r w:rsidR="0032011A" w:rsidRPr="005A66BD">
          <w:rPr>
            <w:lang w:eastAsia="zh-CN"/>
          </w:rPr>
          <w:t xml:space="preserve"> should be allowed to be </w:t>
        </w:r>
      </w:ins>
      <w:ins w:id="71" w:author="包宸曦" w:date="2020-07-29T14:49:00Z">
        <w:r w:rsidR="0032011A">
          <w:rPr>
            <w:rFonts w:hint="eastAsia"/>
            <w:lang w:eastAsia="zh-CN"/>
          </w:rPr>
          <w:t>buffered</w:t>
        </w:r>
      </w:ins>
      <w:ins w:id="72" w:author="包宸曦" w:date="2020-07-29T14:47:00Z">
        <w:r w:rsidR="0032011A" w:rsidRPr="005A66BD">
          <w:rPr>
            <w:lang w:eastAsia="zh-CN"/>
          </w:rPr>
          <w:t xml:space="preserve"> only by one side of CP or UP</w:t>
        </w:r>
        <w:r w:rsidR="0032011A">
          <w:rPr>
            <w:rFonts w:hint="eastAsia"/>
            <w:lang w:eastAsia="zh-CN"/>
          </w:rPr>
          <w:t xml:space="preserve"> function</w:t>
        </w:r>
        <w:r w:rsidR="0032011A" w:rsidRPr="005A66BD">
          <w:rPr>
            <w:lang w:eastAsia="zh-CN"/>
          </w:rPr>
          <w:t xml:space="preserve">, or recommend </w:t>
        </w:r>
        <w:r w:rsidR="0032011A">
          <w:rPr>
            <w:rFonts w:hint="eastAsia"/>
            <w:lang w:eastAsia="zh-CN"/>
          </w:rPr>
          <w:t xml:space="preserve">in </w:t>
        </w:r>
        <w:r w:rsidR="0032011A" w:rsidRPr="005A66BD">
          <w:rPr>
            <w:lang w:eastAsia="zh-CN"/>
          </w:rPr>
          <w:t xml:space="preserve">which scenarios should be </w:t>
        </w:r>
      </w:ins>
      <w:ins w:id="73" w:author="包宸曦" w:date="2020-07-29T14:49:00Z">
        <w:r w:rsidR="0032011A">
          <w:rPr>
            <w:rFonts w:hint="eastAsia"/>
            <w:lang w:eastAsia="zh-CN"/>
          </w:rPr>
          <w:t>buffer</w:t>
        </w:r>
      </w:ins>
      <w:ins w:id="74" w:author="包宸曦" w:date="2020-07-29T14:47:00Z">
        <w:r w:rsidR="0032011A">
          <w:rPr>
            <w:rFonts w:hint="eastAsia"/>
            <w:lang w:eastAsia="zh-CN"/>
          </w:rPr>
          <w:t>ed</w:t>
        </w:r>
        <w:r w:rsidR="0032011A" w:rsidRPr="005A66BD">
          <w:rPr>
            <w:lang w:eastAsia="zh-CN"/>
          </w:rPr>
          <w:t xml:space="preserve"> by CP </w:t>
        </w:r>
        <w:r w:rsidR="0032011A">
          <w:rPr>
            <w:rFonts w:hint="eastAsia"/>
            <w:lang w:eastAsia="zh-CN"/>
          </w:rPr>
          <w:t xml:space="preserve">function </w:t>
        </w:r>
        <w:r w:rsidR="0032011A" w:rsidRPr="005A66BD">
          <w:rPr>
            <w:lang w:eastAsia="zh-CN"/>
          </w:rPr>
          <w:t xml:space="preserve">and </w:t>
        </w:r>
        <w:r w:rsidR="0032011A">
          <w:rPr>
            <w:rFonts w:hint="eastAsia"/>
            <w:lang w:eastAsia="zh-CN"/>
          </w:rPr>
          <w:t xml:space="preserve">in </w:t>
        </w:r>
        <w:r w:rsidR="0032011A" w:rsidRPr="005A66BD">
          <w:rPr>
            <w:lang w:eastAsia="zh-CN"/>
          </w:rPr>
          <w:t xml:space="preserve">which </w:t>
        </w:r>
      </w:ins>
      <w:ins w:id="75" w:author="包宸曦" w:date="2020-08-05T10:26:00Z">
        <w:r w:rsidR="00900867" w:rsidRPr="005A66BD">
          <w:rPr>
            <w:lang w:eastAsia="zh-CN"/>
          </w:rPr>
          <w:t xml:space="preserve">scenarios </w:t>
        </w:r>
      </w:ins>
      <w:ins w:id="76" w:author="包宸曦" w:date="2020-07-29T14:47:00Z">
        <w:r w:rsidR="0032011A" w:rsidRPr="005A66BD">
          <w:rPr>
            <w:lang w:eastAsia="zh-CN"/>
          </w:rPr>
          <w:t>should be</w:t>
        </w:r>
        <w:r w:rsidR="0032011A">
          <w:rPr>
            <w:rFonts w:hint="eastAsia"/>
            <w:lang w:eastAsia="zh-CN"/>
          </w:rPr>
          <w:t xml:space="preserve"> </w:t>
        </w:r>
      </w:ins>
      <w:ins w:id="77" w:author="包宸曦" w:date="2020-07-29T14:49:00Z">
        <w:r w:rsidR="0032011A">
          <w:rPr>
            <w:rFonts w:hint="eastAsia"/>
            <w:lang w:eastAsia="zh-CN"/>
          </w:rPr>
          <w:t>buffer</w:t>
        </w:r>
      </w:ins>
      <w:ins w:id="78" w:author="包宸曦" w:date="2020-07-29T14:47:00Z">
        <w:r w:rsidR="0032011A">
          <w:rPr>
            <w:rFonts w:hint="eastAsia"/>
            <w:lang w:eastAsia="zh-CN"/>
          </w:rPr>
          <w:t>e</w:t>
        </w:r>
        <w:r w:rsidR="0032011A" w:rsidRPr="005A66BD">
          <w:rPr>
            <w:lang w:eastAsia="zh-CN"/>
          </w:rPr>
          <w:t>d by UP</w:t>
        </w:r>
        <w:r w:rsidR="0032011A">
          <w:rPr>
            <w:rFonts w:hint="eastAsia"/>
            <w:lang w:eastAsia="zh-CN"/>
          </w:rPr>
          <w:t xml:space="preserve"> function.</w:t>
        </w:r>
      </w:ins>
      <w:bookmarkEnd w:id="64"/>
      <w:bookmarkEnd w:id="65"/>
    </w:p>
    <w:p w:rsidR="0032011A" w:rsidRPr="00CF5B98" w:rsidRDefault="0032011A" w:rsidP="00CF5B98">
      <w:pPr>
        <w:pStyle w:val="B1"/>
        <w:rPr>
          <w:lang w:eastAsia="zh-CN"/>
        </w:rPr>
      </w:pPr>
      <w:ins w:id="79" w:author="包宸曦" w:date="2020-07-29T14:49:00Z">
        <w:r>
          <w:lastRenderedPageBreak/>
          <w:t>-</w:t>
        </w:r>
        <w:r>
          <w:tab/>
        </w:r>
      </w:ins>
      <w:ins w:id="80" w:author="包宸曦" w:date="2020-07-29T16:47:00Z">
        <w:r w:rsidR="00721C9F">
          <w:rPr>
            <w:lang w:eastAsia="zh-CN"/>
          </w:rPr>
          <w:t>Identify</w:t>
        </w:r>
      </w:ins>
      <w:ins w:id="81" w:author="包宸曦" w:date="2020-07-29T14:49:00Z">
        <w:r>
          <w:rPr>
            <w:lang w:eastAsia="zh-CN"/>
          </w:rPr>
          <w:t xml:space="preserve"> whether </w:t>
        </w:r>
      </w:ins>
      <w:ins w:id="82" w:author="包宸曦" w:date="2020-07-29T15:06:00Z">
        <w:r w:rsidR="00EF19F9">
          <w:rPr>
            <w:lang w:eastAsia="zh-CN"/>
          </w:rPr>
          <w:t>traffic</w:t>
        </w:r>
      </w:ins>
      <w:ins w:id="83" w:author="包宸曦" w:date="2020-07-29T15:02:00Z">
        <w:r w:rsidR="00EF19F9">
          <w:rPr>
            <w:rFonts w:hint="eastAsia"/>
            <w:lang w:eastAsia="zh-CN"/>
          </w:rPr>
          <w:t xml:space="preserve"> redirection</w:t>
        </w:r>
      </w:ins>
      <w:ins w:id="84" w:author="包宸曦" w:date="2020-07-29T14:49:00Z">
        <w:r w:rsidRPr="005A66BD">
          <w:rPr>
            <w:lang w:eastAsia="zh-CN"/>
          </w:rPr>
          <w:t xml:space="preserve"> should be allowed to be </w:t>
        </w:r>
      </w:ins>
      <w:ins w:id="85" w:author="包宸曦" w:date="2020-07-29T15:02:00Z">
        <w:r w:rsidR="00EF19F9">
          <w:rPr>
            <w:rFonts w:hint="eastAsia"/>
            <w:lang w:eastAsia="zh-CN"/>
          </w:rPr>
          <w:t xml:space="preserve">enforced </w:t>
        </w:r>
      </w:ins>
      <w:ins w:id="86" w:author="包宸曦" w:date="2020-07-29T14:49:00Z">
        <w:r w:rsidRPr="005A66BD">
          <w:rPr>
            <w:lang w:eastAsia="zh-CN"/>
          </w:rPr>
          <w:t>only by UP</w:t>
        </w:r>
        <w:r>
          <w:rPr>
            <w:rFonts w:hint="eastAsia"/>
            <w:lang w:eastAsia="zh-CN"/>
          </w:rPr>
          <w:t xml:space="preserve"> function</w:t>
        </w:r>
      </w:ins>
      <w:ins w:id="87" w:author="包宸曦" w:date="2020-07-29T15:06:00Z">
        <w:r w:rsidR="00EF19F9">
          <w:rPr>
            <w:rFonts w:hint="eastAsia"/>
            <w:lang w:eastAsia="zh-CN"/>
          </w:rPr>
          <w:t xml:space="preserve"> </w:t>
        </w:r>
        <w:r w:rsidR="00CB4436">
          <w:rPr>
            <w:rFonts w:hint="eastAsia"/>
            <w:lang w:eastAsia="zh-CN"/>
          </w:rPr>
          <w:t>for EP</w:t>
        </w:r>
      </w:ins>
      <w:ins w:id="88" w:author="包宸曦" w:date="2020-07-29T15:15:00Z">
        <w:r w:rsidR="00CB4436">
          <w:rPr>
            <w:rFonts w:hint="eastAsia"/>
            <w:lang w:eastAsia="zh-CN"/>
          </w:rPr>
          <w:t>S</w:t>
        </w:r>
      </w:ins>
      <w:ins w:id="89" w:author="包宸曦" w:date="2020-07-29T15:07:00Z">
        <w:r w:rsidR="00CB4436">
          <w:rPr>
            <w:rFonts w:hint="eastAsia"/>
            <w:lang w:eastAsia="zh-CN"/>
          </w:rPr>
          <w:t xml:space="preserve"> to align with 5G</w:t>
        </w:r>
      </w:ins>
      <w:ins w:id="90" w:author="包宸曦" w:date="2020-07-29T15:15:00Z">
        <w:r w:rsidR="00CB4436">
          <w:rPr>
            <w:rFonts w:hint="eastAsia"/>
            <w:lang w:eastAsia="zh-CN"/>
          </w:rPr>
          <w:t>S</w:t>
        </w:r>
      </w:ins>
      <w:ins w:id="91" w:author="包宸曦" w:date="2020-07-29T14:49:00Z">
        <w:r w:rsidRPr="005A66BD">
          <w:rPr>
            <w:lang w:eastAsia="zh-CN"/>
          </w:rPr>
          <w:t>, or</w:t>
        </w:r>
      </w:ins>
      <w:ins w:id="92" w:author="包宸曦" w:date="2020-07-29T15:13:00Z">
        <w:r w:rsidR="00EF19F9" w:rsidRPr="00EF19F9">
          <w:t xml:space="preserve"> </w:t>
        </w:r>
        <w:r w:rsidR="00CB4436">
          <w:rPr>
            <w:rFonts w:hint="eastAsia"/>
            <w:lang w:eastAsia="zh-CN"/>
          </w:rPr>
          <w:t>propose solutions</w:t>
        </w:r>
        <w:r w:rsidR="00EF19F9" w:rsidRPr="00EF19F9">
          <w:rPr>
            <w:lang w:eastAsia="zh-CN"/>
          </w:rPr>
          <w:t xml:space="preserve"> to </w:t>
        </w:r>
        <w:r w:rsidR="00CB4436">
          <w:rPr>
            <w:lang w:eastAsia="zh-CN"/>
          </w:rPr>
          <w:t>solv</w:t>
        </w:r>
      </w:ins>
      <w:ins w:id="93" w:author="包宸曦" w:date="2020-07-29T15:14:00Z">
        <w:r w:rsidR="00CB4436">
          <w:rPr>
            <w:rFonts w:hint="eastAsia"/>
            <w:lang w:eastAsia="zh-CN"/>
          </w:rPr>
          <w:t>e</w:t>
        </w:r>
      </w:ins>
      <w:ins w:id="94" w:author="包宸曦" w:date="2020-07-29T15:13:00Z">
        <w:r w:rsidR="00EF19F9" w:rsidRPr="00EF19F9">
          <w:rPr>
            <w:lang w:eastAsia="zh-CN"/>
          </w:rPr>
          <w:t xml:space="preserve"> the interopera</w:t>
        </w:r>
      </w:ins>
      <w:ins w:id="95" w:author="包宸曦" w:date="2020-07-29T15:14:00Z">
        <w:r w:rsidR="00CB4436">
          <w:rPr>
            <w:rFonts w:hint="eastAsia"/>
            <w:lang w:eastAsia="zh-CN"/>
          </w:rPr>
          <w:t>bility issue</w:t>
        </w:r>
      </w:ins>
      <w:ins w:id="96" w:author="包宸曦" w:date="2020-07-29T15:16:00Z">
        <w:r w:rsidR="00CB4436">
          <w:rPr>
            <w:rFonts w:hint="eastAsia"/>
            <w:lang w:eastAsia="zh-CN"/>
          </w:rPr>
          <w:t xml:space="preserve"> caused by traffic redirection</w:t>
        </w:r>
      </w:ins>
      <w:ins w:id="97" w:author="包宸曦" w:date="2020-07-29T15:13:00Z">
        <w:r w:rsidR="00EF19F9" w:rsidRPr="00EF19F9">
          <w:rPr>
            <w:lang w:eastAsia="zh-CN"/>
          </w:rPr>
          <w:t xml:space="preserve"> between </w:t>
        </w:r>
      </w:ins>
      <w:ins w:id="98" w:author="包宸曦" w:date="2020-07-29T15:14:00Z">
        <w:r w:rsidR="00CB4436">
          <w:rPr>
            <w:rFonts w:hint="eastAsia"/>
            <w:lang w:eastAsia="zh-CN"/>
          </w:rPr>
          <w:t>EPS</w:t>
        </w:r>
      </w:ins>
      <w:ins w:id="99" w:author="包宸曦" w:date="2020-07-29T15:13:00Z">
        <w:r w:rsidR="00EF19F9" w:rsidRPr="00EF19F9">
          <w:rPr>
            <w:lang w:eastAsia="zh-CN"/>
          </w:rPr>
          <w:t xml:space="preserve"> and 5G</w:t>
        </w:r>
      </w:ins>
      <w:ins w:id="100" w:author="包宸曦" w:date="2020-07-29T15:14:00Z">
        <w:r w:rsidR="00CB4436">
          <w:rPr>
            <w:rFonts w:hint="eastAsia"/>
            <w:lang w:eastAsia="zh-CN"/>
          </w:rPr>
          <w:t>S</w:t>
        </w:r>
      </w:ins>
      <w:ins w:id="101" w:author="包宸曦" w:date="2020-07-29T14:49:00Z">
        <w:r>
          <w:rPr>
            <w:rFonts w:hint="eastAsia"/>
            <w:lang w:eastAsia="zh-CN"/>
          </w:rPr>
          <w:t>.</w:t>
        </w:r>
      </w:ins>
    </w:p>
    <w:p w:rsidR="00A32441" w:rsidRPr="006B5418" w:rsidRDefault="00A32441" w:rsidP="00A32441">
      <w:pPr>
        <w:rPr>
          <w:lang w:val="en-US"/>
        </w:rPr>
      </w:pPr>
    </w:p>
    <w:p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even" r:id="rId8"/>
      <w:headerReference w:type="default" r:id="rId9"/>
      <w:headerReference w:type="firs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19" w:rsidRDefault="00905119">
      <w:r>
        <w:separator/>
      </w:r>
    </w:p>
  </w:endnote>
  <w:endnote w:type="continuationSeparator" w:id="0">
    <w:p w:rsidR="00905119" w:rsidRDefault="0090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19" w:rsidRDefault="00905119">
      <w:r>
        <w:separator/>
      </w:r>
    </w:p>
  </w:footnote>
  <w:footnote w:type="continuationSeparator" w:id="0">
    <w:p w:rsidR="00905119" w:rsidRDefault="0090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D" w:rsidRDefault="00A9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D" w:rsidRDefault="00A9104D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D" w:rsidRDefault="00A910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238B4"/>
    <w:rsid w:val="00032D56"/>
    <w:rsid w:val="0003711D"/>
    <w:rsid w:val="00043E25"/>
    <w:rsid w:val="0004575F"/>
    <w:rsid w:val="00062124"/>
    <w:rsid w:val="00070F86"/>
    <w:rsid w:val="00072AAF"/>
    <w:rsid w:val="00072DD2"/>
    <w:rsid w:val="000A2FBA"/>
    <w:rsid w:val="000B14A6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713BE"/>
    <w:rsid w:val="00182705"/>
    <w:rsid w:val="00183134"/>
    <w:rsid w:val="00191E6B"/>
    <w:rsid w:val="001A5545"/>
    <w:rsid w:val="001B04EE"/>
    <w:rsid w:val="001B5C2B"/>
    <w:rsid w:val="001D4C82"/>
    <w:rsid w:val="001E2EB5"/>
    <w:rsid w:val="001E41F3"/>
    <w:rsid w:val="001F151F"/>
    <w:rsid w:val="001F3B42"/>
    <w:rsid w:val="002153AE"/>
    <w:rsid w:val="00216490"/>
    <w:rsid w:val="00231568"/>
    <w:rsid w:val="00232FD1"/>
    <w:rsid w:val="002344E7"/>
    <w:rsid w:val="00241597"/>
    <w:rsid w:val="0024668B"/>
    <w:rsid w:val="002660E2"/>
    <w:rsid w:val="002724F8"/>
    <w:rsid w:val="00272780"/>
    <w:rsid w:val="00275D12"/>
    <w:rsid w:val="0027780F"/>
    <w:rsid w:val="002A6BBA"/>
    <w:rsid w:val="002A78CD"/>
    <w:rsid w:val="002B1A87"/>
    <w:rsid w:val="002E48BE"/>
    <w:rsid w:val="002E6115"/>
    <w:rsid w:val="002F4FF2"/>
    <w:rsid w:val="002F6340"/>
    <w:rsid w:val="00305C60"/>
    <w:rsid w:val="0032011A"/>
    <w:rsid w:val="00324E79"/>
    <w:rsid w:val="00330643"/>
    <w:rsid w:val="00350012"/>
    <w:rsid w:val="003554E8"/>
    <w:rsid w:val="003617F4"/>
    <w:rsid w:val="003658C8"/>
    <w:rsid w:val="00370766"/>
    <w:rsid w:val="00371954"/>
    <w:rsid w:val="0039050F"/>
    <w:rsid w:val="00394E81"/>
    <w:rsid w:val="003A59CB"/>
    <w:rsid w:val="003A66F9"/>
    <w:rsid w:val="003B2CE5"/>
    <w:rsid w:val="003B79F5"/>
    <w:rsid w:val="003E29EF"/>
    <w:rsid w:val="00411094"/>
    <w:rsid w:val="00413493"/>
    <w:rsid w:val="00435765"/>
    <w:rsid w:val="00435799"/>
    <w:rsid w:val="00436BAB"/>
    <w:rsid w:val="00443403"/>
    <w:rsid w:val="004737FB"/>
    <w:rsid w:val="00497F14"/>
    <w:rsid w:val="004A2633"/>
    <w:rsid w:val="004A4BEC"/>
    <w:rsid w:val="004B45A4"/>
    <w:rsid w:val="004D077E"/>
    <w:rsid w:val="0050780D"/>
    <w:rsid w:val="0051054C"/>
    <w:rsid w:val="00511527"/>
    <w:rsid w:val="0051277C"/>
    <w:rsid w:val="00515579"/>
    <w:rsid w:val="005275CB"/>
    <w:rsid w:val="0054453D"/>
    <w:rsid w:val="005651FD"/>
    <w:rsid w:val="005900B8"/>
    <w:rsid w:val="00592829"/>
    <w:rsid w:val="0059653F"/>
    <w:rsid w:val="00597BF4"/>
    <w:rsid w:val="005A6150"/>
    <w:rsid w:val="005A634D"/>
    <w:rsid w:val="005A66BD"/>
    <w:rsid w:val="005B25F0"/>
    <w:rsid w:val="005C11F0"/>
    <w:rsid w:val="005D39DF"/>
    <w:rsid w:val="005D7121"/>
    <w:rsid w:val="005E2C44"/>
    <w:rsid w:val="0060287A"/>
    <w:rsid w:val="0061048B"/>
    <w:rsid w:val="00610669"/>
    <w:rsid w:val="00643317"/>
    <w:rsid w:val="00661116"/>
    <w:rsid w:val="006B5418"/>
    <w:rsid w:val="006E21FB"/>
    <w:rsid w:val="006E292A"/>
    <w:rsid w:val="0070578E"/>
    <w:rsid w:val="00710497"/>
    <w:rsid w:val="00714B2E"/>
    <w:rsid w:val="00721C9F"/>
    <w:rsid w:val="00727AC1"/>
    <w:rsid w:val="007439B9"/>
    <w:rsid w:val="007609D5"/>
    <w:rsid w:val="007760E6"/>
    <w:rsid w:val="007938F2"/>
    <w:rsid w:val="007B4183"/>
    <w:rsid w:val="007B512A"/>
    <w:rsid w:val="007C2097"/>
    <w:rsid w:val="007C2F14"/>
    <w:rsid w:val="007C7597"/>
    <w:rsid w:val="007E1C6D"/>
    <w:rsid w:val="007E6510"/>
    <w:rsid w:val="0080018A"/>
    <w:rsid w:val="008302F3"/>
    <w:rsid w:val="00852011"/>
    <w:rsid w:val="00856A30"/>
    <w:rsid w:val="00862AA7"/>
    <w:rsid w:val="008672D3"/>
    <w:rsid w:val="00870EE7"/>
    <w:rsid w:val="00872820"/>
    <w:rsid w:val="00875CCA"/>
    <w:rsid w:val="00883B6F"/>
    <w:rsid w:val="008902BC"/>
    <w:rsid w:val="008A0451"/>
    <w:rsid w:val="008A3B86"/>
    <w:rsid w:val="008A5E86"/>
    <w:rsid w:val="008A5F08"/>
    <w:rsid w:val="008B72B0"/>
    <w:rsid w:val="008C72FA"/>
    <w:rsid w:val="008D357F"/>
    <w:rsid w:val="008E4659"/>
    <w:rsid w:val="008E7FB6"/>
    <w:rsid w:val="008F686C"/>
    <w:rsid w:val="00900867"/>
    <w:rsid w:val="009012AF"/>
    <w:rsid w:val="00905119"/>
    <w:rsid w:val="009134C5"/>
    <w:rsid w:val="00915A10"/>
    <w:rsid w:val="00917C15"/>
    <w:rsid w:val="00920903"/>
    <w:rsid w:val="0093578B"/>
    <w:rsid w:val="00943DC1"/>
    <w:rsid w:val="00945CB4"/>
    <w:rsid w:val="009629FD"/>
    <w:rsid w:val="0098377C"/>
    <w:rsid w:val="009B3291"/>
    <w:rsid w:val="009C61B9"/>
    <w:rsid w:val="009C6DEC"/>
    <w:rsid w:val="009E3297"/>
    <w:rsid w:val="009E617D"/>
    <w:rsid w:val="00A055C2"/>
    <w:rsid w:val="00A07584"/>
    <w:rsid w:val="00A10E39"/>
    <w:rsid w:val="00A122CA"/>
    <w:rsid w:val="00A140DD"/>
    <w:rsid w:val="00A2600A"/>
    <w:rsid w:val="00A2613B"/>
    <w:rsid w:val="00A32441"/>
    <w:rsid w:val="00A3669C"/>
    <w:rsid w:val="00A44971"/>
    <w:rsid w:val="00A47E70"/>
    <w:rsid w:val="00A54893"/>
    <w:rsid w:val="00A5566C"/>
    <w:rsid w:val="00A72DCE"/>
    <w:rsid w:val="00A752C5"/>
    <w:rsid w:val="00A82ECF"/>
    <w:rsid w:val="00A83ECE"/>
    <w:rsid w:val="00A84816"/>
    <w:rsid w:val="00A9104D"/>
    <w:rsid w:val="00AC2AFD"/>
    <w:rsid w:val="00AD7C25"/>
    <w:rsid w:val="00AE4D95"/>
    <w:rsid w:val="00AE55A3"/>
    <w:rsid w:val="00AF6B24"/>
    <w:rsid w:val="00B03B4A"/>
    <w:rsid w:val="00B076C6"/>
    <w:rsid w:val="00B258BB"/>
    <w:rsid w:val="00B357DE"/>
    <w:rsid w:val="00B43444"/>
    <w:rsid w:val="00B47938"/>
    <w:rsid w:val="00B57359"/>
    <w:rsid w:val="00B66361"/>
    <w:rsid w:val="00B66D06"/>
    <w:rsid w:val="00B70D58"/>
    <w:rsid w:val="00B72AC8"/>
    <w:rsid w:val="00B91267"/>
    <w:rsid w:val="00B917AC"/>
    <w:rsid w:val="00B9268B"/>
    <w:rsid w:val="00B92835"/>
    <w:rsid w:val="00BA0004"/>
    <w:rsid w:val="00BA3ACC"/>
    <w:rsid w:val="00BB5DFC"/>
    <w:rsid w:val="00BC0575"/>
    <w:rsid w:val="00BC7C3B"/>
    <w:rsid w:val="00BD0266"/>
    <w:rsid w:val="00BD279D"/>
    <w:rsid w:val="00BD3B6F"/>
    <w:rsid w:val="00BE4DF7"/>
    <w:rsid w:val="00BF3228"/>
    <w:rsid w:val="00C00229"/>
    <w:rsid w:val="00C0610D"/>
    <w:rsid w:val="00C21836"/>
    <w:rsid w:val="00C37922"/>
    <w:rsid w:val="00C415C3"/>
    <w:rsid w:val="00C713E0"/>
    <w:rsid w:val="00C83E4E"/>
    <w:rsid w:val="00C84595"/>
    <w:rsid w:val="00C85AD4"/>
    <w:rsid w:val="00C95985"/>
    <w:rsid w:val="00C96EAE"/>
    <w:rsid w:val="00C9780B"/>
    <w:rsid w:val="00CA2EA4"/>
    <w:rsid w:val="00CB08BC"/>
    <w:rsid w:val="00CB1493"/>
    <w:rsid w:val="00CB4436"/>
    <w:rsid w:val="00CC5026"/>
    <w:rsid w:val="00CD2478"/>
    <w:rsid w:val="00CD541D"/>
    <w:rsid w:val="00CE22D1"/>
    <w:rsid w:val="00CE4346"/>
    <w:rsid w:val="00CF0EE8"/>
    <w:rsid w:val="00CF39F5"/>
    <w:rsid w:val="00CF5B98"/>
    <w:rsid w:val="00D11584"/>
    <w:rsid w:val="00D12FF1"/>
    <w:rsid w:val="00D51C49"/>
    <w:rsid w:val="00D53BE5"/>
    <w:rsid w:val="00D641A9"/>
    <w:rsid w:val="00DB72BB"/>
    <w:rsid w:val="00DC2EEA"/>
    <w:rsid w:val="00E015DE"/>
    <w:rsid w:val="00E159F8"/>
    <w:rsid w:val="00E23A56"/>
    <w:rsid w:val="00E24619"/>
    <w:rsid w:val="00E4306D"/>
    <w:rsid w:val="00E57FF5"/>
    <w:rsid w:val="00E608CC"/>
    <w:rsid w:val="00E61A7D"/>
    <w:rsid w:val="00E65E8A"/>
    <w:rsid w:val="00E7065C"/>
    <w:rsid w:val="00E90A16"/>
    <w:rsid w:val="00E924C6"/>
    <w:rsid w:val="00E9497F"/>
    <w:rsid w:val="00E94C74"/>
    <w:rsid w:val="00E97B3F"/>
    <w:rsid w:val="00EA15FE"/>
    <w:rsid w:val="00EA76BB"/>
    <w:rsid w:val="00EB3FE7"/>
    <w:rsid w:val="00EC11EB"/>
    <w:rsid w:val="00EC33BA"/>
    <w:rsid w:val="00EC5431"/>
    <w:rsid w:val="00ED3D47"/>
    <w:rsid w:val="00EE6A83"/>
    <w:rsid w:val="00EE7D7C"/>
    <w:rsid w:val="00EE7FCF"/>
    <w:rsid w:val="00EF19F9"/>
    <w:rsid w:val="00EF44FB"/>
    <w:rsid w:val="00F02E5B"/>
    <w:rsid w:val="00F1278B"/>
    <w:rsid w:val="00F21CC1"/>
    <w:rsid w:val="00F25D98"/>
    <w:rsid w:val="00F26950"/>
    <w:rsid w:val="00F300FB"/>
    <w:rsid w:val="00F33648"/>
    <w:rsid w:val="00F34816"/>
    <w:rsid w:val="00F432E2"/>
    <w:rsid w:val="00F71A8C"/>
    <w:rsid w:val="00F7680F"/>
    <w:rsid w:val="00F76855"/>
    <w:rsid w:val="00F86788"/>
    <w:rsid w:val="00FB6386"/>
    <w:rsid w:val="00FC4B4B"/>
    <w:rsid w:val="00FC6BF7"/>
    <w:rsid w:val="00FD7944"/>
    <w:rsid w:val="00FE1C07"/>
    <w:rsid w:val="00FE6C48"/>
    <w:rsid w:val="00FF0F7B"/>
    <w:rsid w:val="00FF376C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182705"/>
    <w:rPr>
      <w:rFonts w:eastAsia="DengXian"/>
      <w:i/>
      <w:color w:val="0000FF"/>
    </w:rPr>
  </w:style>
  <w:style w:type="character" w:customStyle="1" w:styleId="B1Char">
    <w:name w:val="B1 Char"/>
    <w:link w:val="B1"/>
    <w:rsid w:val="0070578E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182705"/>
    <w:rPr>
      <w:rFonts w:eastAsia="DengXian"/>
      <w:i/>
      <w:color w:val="0000FF"/>
    </w:rPr>
  </w:style>
  <w:style w:type="character" w:customStyle="1" w:styleId="B1Char">
    <w:name w:val="B1 Char"/>
    <w:link w:val="B1"/>
    <w:rsid w:val="0070578E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包宸曦</cp:lastModifiedBy>
  <cp:revision>5</cp:revision>
  <cp:lastPrinted>1900-12-31T16:00:00Z</cp:lastPrinted>
  <dcterms:created xsi:type="dcterms:W3CDTF">2020-08-25T15:07:00Z</dcterms:created>
  <dcterms:modified xsi:type="dcterms:W3CDTF">2020-08-25T15:38:00Z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