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497" w:rsidRDefault="0098377C" w:rsidP="00710497">
      <w:pPr>
        <w:pStyle w:val="CRCoverPage"/>
        <w:tabs>
          <w:tab w:val="right" w:pos="9639"/>
        </w:tabs>
        <w:spacing w:after="0"/>
        <w:rPr>
          <w:b/>
          <w:i/>
          <w:noProof/>
          <w:sz w:val="28"/>
        </w:rPr>
      </w:pPr>
      <w:r>
        <w:rPr>
          <w:b/>
          <w:noProof/>
          <w:sz w:val="24"/>
        </w:rPr>
        <w:t>3GPP TSG-CT WG4 Meeting #9</w:t>
      </w:r>
      <w:r>
        <w:rPr>
          <w:rFonts w:hint="eastAsia"/>
          <w:b/>
          <w:noProof/>
          <w:sz w:val="24"/>
          <w:lang w:eastAsia="zh-CN"/>
        </w:rPr>
        <w:t>9</w:t>
      </w:r>
      <w:r w:rsidR="00710497">
        <w:rPr>
          <w:b/>
          <w:noProof/>
          <w:sz w:val="24"/>
        </w:rPr>
        <w:t>e</w:t>
      </w:r>
      <w:r w:rsidR="00710497">
        <w:rPr>
          <w:b/>
          <w:i/>
          <w:noProof/>
          <w:sz w:val="28"/>
        </w:rPr>
        <w:tab/>
      </w:r>
      <w:r w:rsidR="00710497">
        <w:rPr>
          <w:b/>
          <w:noProof/>
          <w:sz w:val="24"/>
        </w:rPr>
        <w:t>C4-20</w:t>
      </w:r>
      <w:r w:rsidR="00806038">
        <w:rPr>
          <w:rFonts w:hint="eastAsia"/>
          <w:b/>
          <w:noProof/>
          <w:sz w:val="24"/>
          <w:lang w:eastAsia="zh-CN"/>
        </w:rPr>
        <w:t>4129</w:t>
      </w:r>
    </w:p>
    <w:p w:rsidR="00710497" w:rsidRDefault="00710497" w:rsidP="00710497">
      <w:pPr>
        <w:pStyle w:val="CRCoverPage"/>
        <w:outlineLvl w:val="0"/>
        <w:rPr>
          <w:b/>
          <w:noProof/>
          <w:sz w:val="24"/>
        </w:rPr>
      </w:pPr>
      <w:r>
        <w:rPr>
          <w:b/>
          <w:noProof/>
          <w:sz w:val="24"/>
        </w:rPr>
        <w:t xml:space="preserve">E-Meeting, </w:t>
      </w:r>
      <w:r w:rsidR="00A82ECF">
        <w:rPr>
          <w:rFonts w:hint="eastAsia"/>
          <w:b/>
          <w:noProof/>
          <w:sz w:val="24"/>
          <w:lang w:eastAsia="zh-CN"/>
        </w:rPr>
        <w:t>18</w:t>
      </w:r>
      <w:r w:rsidR="00A82ECF">
        <w:rPr>
          <w:rFonts w:hint="eastAsia"/>
          <w:b/>
          <w:noProof/>
          <w:sz w:val="24"/>
          <w:vertAlign w:val="superscript"/>
          <w:lang w:eastAsia="zh-CN"/>
        </w:rPr>
        <w:t>th</w:t>
      </w:r>
      <w:r>
        <w:rPr>
          <w:b/>
          <w:noProof/>
          <w:sz w:val="24"/>
        </w:rPr>
        <w:t xml:space="preserve"> – </w:t>
      </w:r>
      <w:r w:rsidR="00A82ECF">
        <w:rPr>
          <w:rFonts w:hint="eastAsia"/>
          <w:b/>
          <w:noProof/>
          <w:sz w:val="24"/>
          <w:lang w:eastAsia="zh-CN"/>
        </w:rPr>
        <w:t>28</w:t>
      </w:r>
      <w:r>
        <w:rPr>
          <w:b/>
          <w:noProof/>
          <w:sz w:val="24"/>
          <w:vertAlign w:val="superscript"/>
        </w:rPr>
        <w:t>th</w:t>
      </w:r>
      <w:r>
        <w:rPr>
          <w:b/>
          <w:noProof/>
          <w:sz w:val="24"/>
        </w:rPr>
        <w:t xml:space="preserve"> </w:t>
      </w:r>
      <w:r w:rsidR="00A82ECF">
        <w:rPr>
          <w:rFonts w:hint="eastAsia"/>
          <w:b/>
          <w:noProof/>
          <w:sz w:val="24"/>
          <w:lang w:eastAsia="zh-CN"/>
        </w:rPr>
        <w:t>August</w:t>
      </w:r>
      <w:r>
        <w:rPr>
          <w:b/>
          <w:noProof/>
          <w:sz w:val="24"/>
        </w:rPr>
        <w:t xml:space="preserve"> 2020</w:t>
      </w:r>
    </w:p>
    <w:p w:rsidR="00B076C6" w:rsidRDefault="00B076C6" w:rsidP="00B076C6">
      <w:pPr>
        <w:pStyle w:val="CRCoverPage"/>
        <w:outlineLvl w:val="0"/>
        <w:rPr>
          <w:b/>
          <w:sz w:val="24"/>
        </w:rPr>
      </w:pPr>
    </w:p>
    <w:p w:rsidR="00CD2478" w:rsidRPr="006B5418" w:rsidRDefault="00CD2478" w:rsidP="00CD2478">
      <w:pPr>
        <w:spacing w:after="120"/>
        <w:ind w:left="1985" w:hanging="1985"/>
        <w:rPr>
          <w:rFonts w:ascii="Arial" w:hAnsi="Arial" w:cs="Arial"/>
          <w:b/>
          <w:bCs/>
          <w:lang w:val="en-US"/>
        </w:rPr>
      </w:pPr>
      <w:r w:rsidRPr="006B5418">
        <w:rPr>
          <w:rFonts w:ascii="Arial" w:hAnsi="Arial" w:cs="Arial"/>
          <w:b/>
          <w:bCs/>
          <w:lang w:val="en-US"/>
        </w:rPr>
        <w:t>Source:</w:t>
      </w:r>
      <w:r w:rsidRPr="006B5418">
        <w:rPr>
          <w:rFonts w:ascii="Arial" w:hAnsi="Arial" w:cs="Arial"/>
          <w:b/>
          <w:bCs/>
          <w:lang w:val="en-US"/>
        </w:rPr>
        <w:tab/>
      </w:r>
      <w:r w:rsidR="0098377C">
        <w:rPr>
          <w:rFonts w:ascii="Arial" w:hAnsi="Arial" w:cs="Arial" w:hint="eastAsia"/>
          <w:b/>
          <w:bCs/>
          <w:lang w:val="en-US" w:eastAsia="zh-CN"/>
        </w:rPr>
        <w:t>CATT</w:t>
      </w:r>
    </w:p>
    <w:p w:rsidR="00CD2478" w:rsidRPr="006B5418" w:rsidRDefault="00CD2478" w:rsidP="00CD2478">
      <w:pPr>
        <w:spacing w:after="120"/>
        <w:ind w:left="1985" w:hanging="1985"/>
        <w:rPr>
          <w:rFonts w:ascii="Arial" w:hAnsi="Arial" w:cs="Arial"/>
          <w:b/>
          <w:bCs/>
          <w:lang w:val="en-US"/>
        </w:rPr>
      </w:pPr>
      <w:r w:rsidRPr="006B5418">
        <w:rPr>
          <w:rFonts w:ascii="Arial" w:hAnsi="Arial" w:cs="Arial"/>
          <w:b/>
          <w:bCs/>
          <w:lang w:val="en-US"/>
        </w:rPr>
        <w:t>Title:</w:t>
      </w:r>
      <w:r w:rsidRPr="006B5418">
        <w:rPr>
          <w:rFonts w:ascii="Arial" w:hAnsi="Arial" w:cs="Arial"/>
          <w:b/>
          <w:bCs/>
          <w:lang w:val="en-US"/>
        </w:rPr>
        <w:tab/>
        <w:t>Pseudo-CR on &lt;</w:t>
      </w:r>
      <w:r w:rsidR="000A2FBA" w:rsidRPr="000A2FBA">
        <w:t xml:space="preserve"> </w:t>
      </w:r>
      <w:r w:rsidR="000A2FBA" w:rsidRPr="000A2FBA">
        <w:rPr>
          <w:rFonts w:ascii="Arial" w:hAnsi="Arial" w:cs="Arial"/>
          <w:b/>
          <w:bCs/>
          <w:lang w:val="en-US"/>
        </w:rPr>
        <w:t xml:space="preserve">Key Issue </w:t>
      </w:r>
      <w:r w:rsidR="000A2FBA">
        <w:rPr>
          <w:rFonts w:ascii="Arial" w:hAnsi="Arial" w:cs="Arial" w:hint="eastAsia"/>
          <w:b/>
          <w:bCs/>
          <w:lang w:val="en-US" w:eastAsia="zh-CN"/>
        </w:rPr>
        <w:t xml:space="preserve">on </w:t>
      </w:r>
      <w:r w:rsidR="00C3567D" w:rsidRPr="00C3567D">
        <w:rPr>
          <w:rFonts w:ascii="Arial" w:hAnsi="Arial" w:cs="Arial"/>
          <w:b/>
          <w:bCs/>
          <w:lang w:val="en-US"/>
        </w:rPr>
        <w:t xml:space="preserve">UP function selection issue caused by CP functions come from different vendors </w:t>
      </w:r>
      <w:bookmarkStart w:id="0" w:name="_GoBack"/>
      <w:bookmarkEnd w:id="0"/>
      <w:r w:rsidRPr="006B5418">
        <w:rPr>
          <w:rFonts w:ascii="Arial" w:hAnsi="Arial" w:cs="Arial"/>
          <w:b/>
          <w:bCs/>
          <w:lang w:val="en-US"/>
        </w:rPr>
        <w:t>&gt;</w:t>
      </w:r>
    </w:p>
    <w:p w:rsidR="00CD2478" w:rsidRPr="006B5418" w:rsidRDefault="00CD2478" w:rsidP="00CD2478">
      <w:pPr>
        <w:spacing w:after="120"/>
        <w:ind w:left="1985" w:hanging="1985"/>
        <w:rPr>
          <w:rFonts w:ascii="Arial" w:hAnsi="Arial" w:cs="Arial"/>
          <w:b/>
          <w:bCs/>
          <w:lang w:val="en-US" w:eastAsia="zh-CN"/>
        </w:rPr>
      </w:pPr>
      <w:r w:rsidRPr="006B5418">
        <w:rPr>
          <w:rFonts w:ascii="Arial" w:hAnsi="Arial" w:cs="Arial"/>
          <w:b/>
          <w:bCs/>
          <w:lang w:val="en-US"/>
        </w:rPr>
        <w:t>Spec:</w:t>
      </w:r>
      <w:r w:rsidRPr="006B5418">
        <w:rPr>
          <w:rFonts w:ascii="Arial" w:hAnsi="Arial" w:cs="Arial"/>
          <w:b/>
          <w:bCs/>
          <w:lang w:val="en-US"/>
        </w:rPr>
        <w:tab/>
        <w:t xml:space="preserve">3GPP </w:t>
      </w:r>
      <w:r w:rsidR="0098377C">
        <w:rPr>
          <w:rFonts w:ascii="Arial" w:hAnsi="Arial" w:cs="Arial" w:hint="eastAsia"/>
          <w:b/>
          <w:bCs/>
          <w:lang w:val="en-US" w:eastAsia="zh-CN"/>
        </w:rPr>
        <w:t>TR</w:t>
      </w:r>
      <w:r w:rsidRPr="006B5418">
        <w:rPr>
          <w:rFonts w:ascii="Arial" w:hAnsi="Arial" w:cs="Arial"/>
          <w:b/>
          <w:bCs/>
          <w:lang w:val="en-US"/>
        </w:rPr>
        <w:t xml:space="preserve"> </w:t>
      </w:r>
      <w:r w:rsidR="0098377C">
        <w:rPr>
          <w:rFonts w:ascii="Arial" w:hAnsi="Arial" w:cs="Arial" w:hint="eastAsia"/>
          <w:b/>
          <w:bCs/>
          <w:lang w:val="en-US" w:eastAsia="zh-CN"/>
        </w:rPr>
        <w:t>29.820</w:t>
      </w:r>
      <w:r w:rsidR="009134C5">
        <w:rPr>
          <w:rFonts w:ascii="Arial" w:hAnsi="Arial" w:cs="Arial" w:hint="eastAsia"/>
          <w:b/>
          <w:bCs/>
          <w:lang w:val="en-US" w:eastAsia="zh-CN"/>
        </w:rPr>
        <w:t xml:space="preserve"> v0.1.0</w:t>
      </w:r>
    </w:p>
    <w:p w:rsidR="00CD2478" w:rsidRPr="006B5418" w:rsidRDefault="00CD2478" w:rsidP="00CD2478">
      <w:pPr>
        <w:spacing w:after="120"/>
        <w:ind w:left="1985" w:hanging="1985"/>
        <w:rPr>
          <w:rFonts w:ascii="Arial" w:hAnsi="Arial" w:cs="Arial"/>
          <w:b/>
          <w:bCs/>
          <w:lang w:val="en-US" w:eastAsia="zh-CN"/>
        </w:rPr>
      </w:pPr>
      <w:r w:rsidRPr="006B5418">
        <w:rPr>
          <w:rFonts w:ascii="Arial" w:hAnsi="Arial" w:cs="Arial"/>
          <w:b/>
          <w:bCs/>
          <w:lang w:val="en-US"/>
        </w:rPr>
        <w:t>Agenda item:</w:t>
      </w:r>
      <w:r w:rsidRPr="006B5418">
        <w:rPr>
          <w:rFonts w:ascii="Arial" w:hAnsi="Arial" w:cs="Arial"/>
          <w:b/>
          <w:bCs/>
          <w:lang w:val="en-US"/>
        </w:rPr>
        <w:tab/>
      </w:r>
      <w:r w:rsidR="00A82ECF">
        <w:rPr>
          <w:rFonts w:ascii="Arial" w:hAnsi="Arial" w:cs="Arial" w:hint="eastAsia"/>
          <w:b/>
          <w:bCs/>
          <w:lang w:val="en-US" w:eastAsia="zh-CN"/>
        </w:rPr>
        <w:t>6.1.3</w:t>
      </w:r>
    </w:p>
    <w:p w:rsidR="00CD2478" w:rsidRPr="006B5418" w:rsidRDefault="00CD2478" w:rsidP="00CD2478">
      <w:pPr>
        <w:spacing w:after="120"/>
        <w:ind w:left="1985" w:hanging="1985"/>
        <w:rPr>
          <w:rFonts w:ascii="Arial" w:hAnsi="Arial" w:cs="Arial"/>
          <w:b/>
          <w:bCs/>
          <w:lang w:val="en-US"/>
        </w:rPr>
      </w:pPr>
      <w:r w:rsidRPr="006B5418">
        <w:rPr>
          <w:rFonts w:ascii="Arial" w:hAnsi="Arial" w:cs="Arial"/>
          <w:b/>
          <w:bCs/>
          <w:lang w:val="en-US"/>
        </w:rPr>
        <w:t>Document for:</w:t>
      </w:r>
      <w:r w:rsidRPr="006B5418">
        <w:rPr>
          <w:rFonts w:ascii="Arial" w:hAnsi="Arial" w:cs="Arial"/>
          <w:b/>
          <w:bCs/>
          <w:lang w:val="en-US"/>
        </w:rPr>
        <w:tab/>
        <w:t>Decision</w:t>
      </w:r>
    </w:p>
    <w:p w:rsidR="00CD2478" w:rsidRPr="006B5418" w:rsidRDefault="00CD2478" w:rsidP="00CD2478">
      <w:pPr>
        <w:pBdr>
          <w:bottom w:val="single" w:sz="12" w:space="1" w:color="auto"/>
        </w:pBdr>
        <w:spacing w:after="120"/>
        <w:ind w:left="1985" w:hanging="1985"/>
        <w:rPr>
          <w:rFonts w:ascii="Arial" w:hAnsi="Arial" w:cs="Arial"/>
          <w:b/>
          <w:bCs/>
          <w:lang w:val="en-US"/>
        </w:rPr>
      </w:pPr>
    </w:p>
    <w:p w:rsidR="001E41F3" w:rsidRPr="006B5418" w:rsidRDefault="00CD2478" w:rsidP="00CD2478">
      <w:pPr>
        <w:pStyle w:val="CRCoverPage"/>
        <w:rPr>
          <w:b/>
          <w:lang w:val="en-US"/>
        </w:rPr>
      </w:pPr>
      <w:r w:rsidRPr="006B5418">
        <w:rPr>
          <w:b/>
          <w:lang w:val="en-US"/>
        </w:rPr>
        <w:t>1. Introduction</w:t>
      </w:r>
    </w:p>
    <w:p w:rsidR="00CD2478" w:rsidRPr="006B5418" w:rsidRDefault="00182161" w:rsidP="00CD2478">
      <w:pPr>
        <w:rPr>
          <w:lang w:val="en-US"/>
        </w:rPr>
      </w:pPr>
      <w:r w:rsidRPr="00182161">
        <w:rPr>
          <w:lang w:val="en-US"/>
        </w:rPr>
        <w:t>As described in Scenarios 1-3 in overall requirements in 3GPP TR 29.820, interoperability issues can arise when CP function</w:t>
      </w:r>
      <w:r w:rsidR="00F715AC">
        <w:rPr>
          <w:lang w:val="en-US"/>
        </w:rPr>
        <w:t>s</w:t>
      </w:r>
      <w:r w:rsidRPr="00182161">
        <w:rPr>
          <w:lang w:val="en-US"/>
        </w:rPr>
        <w:t xml:space="preserve"> come from different vendors. For UP function selection, as specified in </w:t>
      </w:r>
      <w:proofErr w:type="spellStart"/>
      <w:r w:rsidRPr="00182161">
        <w:rPr>
          <w:lang w:val="en-US"/>
        </w:rPr>
        <w:t>subclause</w:t>
      </w:r>
      <w:proofErr w:type="spellEnd"/>
      <w:r w:rsidRPr="00182161">
        <w:rPr>
          <w:lang w:val="en-US"/>
        </w:rPr>
        <w:t xml:space="preserve"> 6.3.3 in 3GPP TS 23.501, there are many different scenarios (e.g. scenario for centrally located UPF, distributed UPF located close to or at the Access Network site, home routed roaming, etc.) and parameters (e.g. UPF's dynamic load, UE location information, Capability of the UPF and the functionality required for the particular UE session, etc.) to be taken into account to design the UP function selection algorithms. These different UP function selection algorithms used by different vendors may cause PFCP interoperability issues e.g. load and overload issue</w:t>
      </w:r>
      <w:r>
        <w:rPr>
          <w:rFonts w:hint="eastAsia"/>
          <w:lang w:val="en-US" w:eastAsia="zh-CN"/>
        </w:rPr>
        <w:t>.</w:t>
      </w:r>
      <w:r w:rsidR="00E55FC6">
        <w:rPr>
          <w:rFonts w:hint="eastAsia"/>
          <w:lang w:val="en-US" w:eastAsia="zh-CN"/>
        </w:rPr>
        <w:t xml:space="preserve"> </w:t>
      </w:r>
      <w:r w:rsidR="000958FC">
        <w:rPr>
          <w:lang w:val="en-US"/>
        </w:rPr>
        <w:t xml:space="preserve">This </w:t>
      </w:r>
      <w:proofErr w:type="spellStart"/>
      <w:r w:rsidR="000958FC">
        <w:rPr>
          <w:rFonts w:hint="eastAsia"/>
          <w:lang w:val="en-US" w:eastAsia="zh-CN"/>
        </w:rPr>
        <w:t>p</w:t>
      </w:r>
      <w:r w:rsidR="00B145E3" w:rsidRPr="00B145E3">
        <w:rPr>
          <w:lang w:val="en-US"/>
        </w:rPr>
        <w:t>CR</w:t>
      </w:r>
      <w:proofErr w:type="spellEnd"/>
      <w:r w:rsidR="00B145E3" w:rsidRPr="00B145E3">
        <w:rPr>
          <w:lang w:val="en-US"/>
        </w:rPr>
        <w:t xml:space="preserve"> proposes a key issue to s</w:t>
      </w:r>
      <w:r w:rsidR="00E55FC6">
        <w:rPr>
          <w:rFonts w:hint="eastAsia"/>
          <w:lang w:val="en-US" w:eastAsia="zh-CN"/>
        </w:rPr>
        <w:t>tudy</w:t>
      </w:r>
      <w:r w:rsidRPr="00182161">
        <w:rPr>
          <w:rFonts w:hint="eastAsia"/>
          <w:lang w:eastAsia="zh-CN"/>
        </w:rPr>
        <w:t xml:space="preserve"> </w:t>
      </w:r>
      <w:r>
        <w:rPr>
          <w:rFonts w:hint="eastAsia"/>
          <w:lang w:eastAsia="zh-CN"/>
        </w:rPr>
        <w:t>UP function selection</w:t>
      </w:r>
      <w:r>
        <w:rPr>
          <w:lang w:eastAsia="zh-CN"/>
        </w:rPr>
        <w:t xml:space="preserve"> issue</w:t>
      </w:r>
      <w:r w:rsidRPr="005B0F25">
        <w:rPr>
          <w:lang w:eastAsia="zh-CN"/>
        </w:rPr>
        <w:t xml:space="preserve"> caused by CP functions </w:t>
      </w:r>
      <w:r>
        <w:rPr>
          <w:rFonts w:hint="eastAsia"/>
          <w:lang w:eastAsia="zh-CN"/>
        </w:rPr>
        <w:t>come from</w:t>
      </w:r>
      <w:r w:rsidRPr="005B0F25">
        <w:rPr>
          <w:lang w:eastAsia="zh-CN"/>
        </w:rPr>
        <w:t xml:space="preserve"> different vendors</w:t>
      </w:r>
      <w:r w:rsidR="00E55FC6">
        <w:rPr>
          <w:rFonts w:hint="eastAsia"/>
          <w:lang w:val="en-US" w:eastAsia="zh-CN"/>
        </w:rPr>
        <w:t>.</w:t>
      </w:r>
    </w:p>
    <w:p w:rsidR="00CD2478" w:rsidRPr="006B5418" w:rsidRDefault="00CD2478" w:rsidP="00CD2478">
      <w:pPr>
        <w:pStyle w:val="CRCoverPage"/>
        <w:rPr>
          <w:b/>
          <w:lang w:val="en-US"/>
        </w:rPr>
      </w:pPr>
      <w:r w:rsidRPr="006B5418">
        <w:rPr>
          <w:b/>
          <w:lang w:val="en-US"/>
        </w:rPr>
        <w:t xml:space="preserve">2. </w:t>
      </w:r>
      <w:r w:rsidR="008A5E86" w:rsidRPr="006B5418">
        <w:rPr>
          <w:b/>
          <w:lang w:val="en-US"/>
        </w:rPr>
        <w:t>Reason for Change</w:t>
      </w:r>
    </w:p>
    <w:p w:rsidR="00CD2478" w:rsidRPr="006B5418" w:rsidRDefault="0098377C" w:rsidP="00CD2478">
      <w:pPr>
        <w:rPr>
          <w:lang w:val="en-US" w:eastAsia="zh-CN"/>
        </w:rPr>
      </w:pPr>
      <w:r>
        <w:rPr>
          <w:lang w:val="en-US" w:eastAsia="zh-CN"/>
        </w:rPr>
        <w:t>A</w:t>
      </w:r>
      <w:r>
        <w:rPr>
          <w:rFonts w:hint="eastAsia"/>
          <w:lang w:val="en-US" w:eastAsia="zh-CN"/>
        </w:rPr>
        <w:t>dd new Key Issue</w:t>
      </w:r>
      <w:r w:rsidR="00C3567D">
        <w:rPr>
          <w:rFonts w:hint="eastAsia"/>
          <w:lang w:val="en-US" w:eastAsia="zh-CN"/>
        </w:rPr>
        <w:t xml:space="preserve"> on</w:t>
      </w:r>
      <w:r>
        <w:rPr>
          <w:rFonts w:hint="eastAsia"/>
          <w:lang w:val="en-US" w:eastAsia="zh-CN"/>
        </w:rPr>
        <w:t xml:space="preserve"> </w:t>
      </w:r>
      <w:r>
        <w:rPr>
          <w:lang w:val="en-US" w:eastAsia="zh-CN"/>
        </w:rPr>
        <w:t>“</w:t>
      </w:r>
      <w:r w:rsidR="00182161">
        <w:rPr>
          <w:rFonts w:hint="eastAsia"/>
          <w:lang w:eastAsia="zh-CN"/>
        </w:rPr>
        <w:t>UP function selection</w:t>
      </w:r>
      <w:r w:rsidR="00182161">
        <w:rPr>
          <w:lang w:eastAsia="zh-CN"/>
        </w:rPr>
        <w:t xml:space="preserve"> issue</w:t>
      </w:r>
      <w:r w:rsidR="00182161" w:rsidRPr="005B0F25">
        <w:rPr>
          <w:lang w:eastAsia="zh-CN"/>
        </w:rPr>
        <w:t xml:space="preserve"> caused by CP functions </w:t>
      </w:r>
      <w:r w:rsidR="00182161">
        <w:rPr>
          <w:rFonts w:hint="eastAsia"/>
          <w:lang w:eastAsia="zh-CN"/>
        </w:rPr>
        <w:t>come from</w:t>
      </w:r>
      <w:r w:rsidR="00182161" w:rsidRPr="005B0F25">
        <w:rPr>
          <w:lang w:eastAsia="zh-CN"/>
        </w:rPr>
        <w:t xml:space="preserve"> different vendors</w:t>
      </w:r>
      <w:r>
        <w:rPr>
          <w:lang w:val="en-US" w:eastAsia="zh-CN"/>
        </w:rPr>
        <w:t>”</w:t>
      </w:r>
      <w:r>
        <w:rPr>
          <w:rFonts w:hint="eastAsia"/>
          <w:lang w:val="en-US" w:eastAsia="zh-CN"/>
        </w:rPr>
        <w:t xml:space="preserve"> to 3GPP TR 29.820</w:t>
      </w:r>
    </w:p>
    <w:p w:rsidR="00CD2478" w:rsidRPr="006B5418" w:rsidRDefault="00CD2478" w:rsidP="00CD2478">
      <w:pPr>
        <w:pStyle w:val="CRCoverPage"/>
        <w:rPr>
          <w:b/>
          <w:lang w:val="en-US"/>
        </w:rPr>
      </w:pPr>
      <w:r w:rsidRPr="006B5418">
        <w:rPr>
          <w:b/>
          <w:lang w:val="en-US"/>
        </w:rPr>
        <w:t>3. Conclusions</w:t>
      </w:r>
    </w:p>
    <w:p w:rsidR="00CD2478" w:rsidRPr="006B5418" w:rsidRDefault="008A5E86" w:rsidP="00CD2478">
      <w:pPr>
        <w:rPr>
          <w:lang w:val="en-US"/>
        </w:rPr>
      </w:pPr>
      <w:r w:rsidRPr="006B5418">
        <w:rPr>
          <w:lang w:val="en-US"/>
        </w:rPr>
        <w:t>&lt;Conclusion part (optional)</w:t>
      </w:r>
      <w:r w:rsidR="00CD2478" w:rsidRPr="006B5418">
        <w:rPr>
          <w:lang w:val="en-US"/>
        </w:rPr>
        <w:t>&gt;</w:t>
      </w:r>
    </w:p>
    <w:p w:rsidR="00CD2478" w:rsidRPr="006B5418" w:rsidRDefault="00CD2478" w:rsidP="00CD2478">
      <w:pPr>
        <w:pStyle w:val="CRCoverPage"/>
        <w:rPr>
          <w:b/>
          <w:lang w:val="en-US"/>
        </w:rPr>
      </w:pPr>
      <w:r w:rsidRPr="006B5418">
        <w:rPr>
          <w:b/>
          <w:lang w:val="en-US"/>
        </w:rPr>
        <w:t>4. Proposal</w:t>
      </w:r>
    </w:p>
    <w:p w:rsidR="00CD2478" w:rsidRPr="006B5418" w:rsidRDefault="008A5E86" w:rsidP="00CD2478">
      <w:pPr>
        <w:rPr>
          <w:lang w:val="en-US"/>
        </w:rPr>
      </w:pPr>
      <w:r w:rsidRPr="006B5418">
        <w:rPr>
          <w:lang w:val="en-US"/>
        </w:rPr>
        <w:t>It is proposed to agree the following changes to 3GPP</w:t>
      </w:r>
      <w:r w:rsidR="0098377C">
        <w:rPr>
          <w:lang w:val="en-US"/>
        </w:rPr>
        <w:t xml:space="preserve"> TR</w:t>
      </w:r>
      <w:r w:rsidRPr="006B5418">
        <w:rPr>
          <w:lang w:val="en-US"/>
        </w:rPr>
        <w:t xml:space="preserve"> </w:t>
      </w:r>
      <w:r w:rsidR="0098377C">
        <w:rPr>
          <w:rFonts w:hint="eastAsia"/>
          <w:lang w:val="en-US" w:eastAsia="zh-CN"/>
        </w:rPr>
        <w:t>29.820</w:t>
      </w:r>
      <w:r w:rsidR="003E40C8" w:rsidRPr="003E40C8">
        <w:t xml:space="preserve"> </w:t>
      </w:r>
      <w:r w:rsidR="003E40C8" w:rsidRPr="003E40C8">
        <w:rPr>
          <w:lang w:val="en-US" w:eastAsia="zh-CN"/>
        </w:rPr>
        <w:t>v0.1.0</w:t>
      </w:r>
      <w:r w:rsidRPr="006B5418">
        <w:rPr>
          <w:lang w:val="en-US"/>
        </w:rPr>
        <w:t>.</w:t>
      </w:r>
    </w:p>
    <w:p w:rsidR="00CD2478" w:rsidRPr="006B5418" w:rsidRDefault="00CD2478" w:rsidP="00CD2478">
      <w:pPr>
        <w:pBdr>
          <w:bottom w:val="single" w:sz="12" w:space="1" w:color="auto"/>
        </w:pBdr>
        <w:rPr>
          <w:lang w:val="en-US"/>
        </w:rPr>
      </w:pPr>
    </w:p>
    <w:p w:rsidR="00C21836" w:rsidRPr="006B5418" w:rsidRDefault="00C21836" w:rsidP="00C2183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p w:rsidR="0070578E" w:rsidRPr="004D3578" w:rsidRDefault="0070578E" w:rsidP="0070578E">
      <w:pPr>
        <w:pStyle w:val="2"/>
        <w:rPr>
          <w:ins w:id="1" w:author="包宸曦" w:date="2020-07-28T16:41:00Z"/>
          <w:lang w:eastAsia="zh-CN"/>
        </w:rPr>
      </w:pPr>
      <w:bookmarkStart w:id="2" w:name="_Toc42763475"/>
      <w:bookmarkStart w:id="3" w:name="_Toc44339299"/>
      <w:proofErr w:type="gramStart"/>
      <w:ins w:id="4" w:author="包宸曦" w:date="2020-07-28T16:41:00Z">
        <w:r>
          <w:rPr>
            <w:rFonts w:hint="eastAsia"/>
            <w:lang w:eastAsia="zh-CN"/>
          </w:rPr>
          <w:t>5</w:t>
        </w:r>
        <w:r>
          <w:t>.X</w:t>
        </w:r>
        <w:proofErr w:type="gramEnd"/>
        <w:r>
          <w:rPr>
            <w:rFonts w:hint="eastAsia"/>
            <w:lang w:eastAsia="zh-CN"/>
          </w:rPr>
          <w:tab/>
          <w:t xml:space="preserve">Key Issue #X: </w:t>
        </w:r>
      </w:ins>
      <w:bookmarkEnd w:id="2"/>
      <w:bookmarkEnd w:id="3"/>
      <w:ins w:id="5" w:author="包宸曦" w:date="2020-08-26T00:16:00Z">
        <w:r w:rsidR="00191400">
          <w:rPr>
            <w:rFonts w:hint="eastAsia"/>
            <w:lang w:eastAsia="zh-CN"/>
          </w:rPr>
          <w:t>UP function selection</w:t>
        </w:r>
      </w:ins>
      <w:ins w:id="6" w:author="包宸曦" w:date="2020-08-22T15:02:00Z">
        <w:r w:rsidR="00191400">
          <w:rPr>
            <w:lang w:eastAsia="zh-CN"/>
          </w:rPr>
          <w:t xml:space="preserve"> issue</w:t>
        </w:r>
        <w:r w:rsidR="005B0F25" w:rsidRPr="005B0F25">
          <w:rPr>
            <w:lang w:eastAsia="zh-CN"/>
          </w:rPr>
          <w:t xml:space="preserve"> caused by </w:t>
        </w:r>
        <w:bookmarkStart w:id="7" w:name="OLE_LINK21"/>
        <w:bookmarkStart w:id="8" w:name="OLE_LINK22"/>
        <w:bookmarkStart w:id="9" w:name="OLE_LINK23"/>
        <w:bookmarkStart w:id="10" w:name="OLE_LINK24"/>
        <w:r w:rsidR="005B0F25" w:rsidRPr="005B0F25">
          <w:rPr>
            <w:lang w:eastAsia="zh-CN"/>
          </w:rPr>
          <w:t>CP functions</w:t>
        </w:r>
        <w:bookmarkEnd w:id="7"/>
        <w:bookmarkEnd w:id="8"/>
        <w:r w:rsidR="005B0F25" w:rsidRPr="005B0F25">
          <w:rPr>
            <w:lang w:eastAsia="zh-CN"/>
          </w:rPr>
          <w:t xml:space="preserve"> </w:t>
        </w:r>
      </w:ins>
      <w:bookmarkEnd w:id="9"/>
      <w:bookmarkEnd w:id="10"/>
      <w:ins w:id="11" w:author="包宸曦" w:date="2020-08-22T16:36:00Z">
        <w:r w:rsidR="009E4693">
          <w:rPr>
            <w:rFonts w:hint="eastAsia"/>
            <w:lang w:eastAsia="zh-CN"/>
          </w:rPr>
          <w:t>come from</w:t>
        </w:r>
      </w:ins>
      <w:ins w:id="12" w:author="包宸曦" w:date="2020-08-22T15:02:00Z">
        <w:r w:rsidR="005B0F25" w:rsidRPr="005B0F25">
          <w:rPr>
            <w:lang w:eastAsia="zh-CN"/>
          </w:rPr>
          <w:t xml:space="preserve"> different vendors</w:t>
        </w:r>
      </w:ins>
    </w:p>
    <w:p w:rsidR="00182705" w:rsidRPr="00697749" w:rsidRDefault="00182705" w:rsidP="00182705">
      <w:pPr>
        <w:pStyle w:val="Guidance"/>
      </w:pPr>
      <w:del w:id="13" w:author="包宸曦" w:date="2020-07-27T11:01:00Z">
        <w:r w:rsidRPr="00697749" w:rsidDel="00182705">
          <w:delText>D</w:delText>
        </w:r>
        <w:r w:rsidRPr="00697749" w:rsidDel="00182705">
          <w:rPr>
            <w:rFonts w:hint="eastAsia"/>
            <w:lang w:eastAsia="zh-CN"/>
          </w:rPr>
          <w:delText>escription of &lt;KI#1&gt;</w:delText>
        </w:r>
        <w:r w:rsidRPr="00697749" w:rsidDel="00182705">
          <w:delText xml:space="preserve"> </w:delText>
        </w:r>
      </w:del>
    </w:p>
    <w:p w:rsidR="00062C1E" w:rsidRDefault="00062C1E" w:rsidP="00062C1E">
      <w:pPr>
        <w:pStyle w:val="3"/>
        <w:rPr>
          <w:ins w:id="14" w:author="包宸曦" w:date="2020-08-25T23:36:00Z"/>
          <w:lang w:eastAsia="zh-CN"/>
        </w:rPr>
      </w:pPr>
      <w:proofErr w:type="gramStart"/>
      <w:ins w:id="15" w:author="包宸曦" w:date="2020-08-25T23:36:00Z">
        <w:r w:rsidRPr="00062C1E">
          <w:rPr>
            <w:lang w:eastAsia="zh-CN"/>
          </w:rPr>
          <w:t>5.X.1</w:t>
        </w:r>
        <w:proofErr w:type="gramEnd"/>
        <w:r w:rsidRPr="00062C1E">
          <w:rPr>
            <w:lang w:eastAsia="zh-CN"/>
          </w:rPr>
          <w:tab/>
          <w:t>Description of the use case</w:t>
        </w:r>
      </w:ins>
    </w:p>
    <w:p w:rsidR="0070578E" w:rsidRDefault="0070578E" w:rsidP="0070578E">
      <w:pPr>
        <w:rPr>
          <w:ins w:id="16" w:author="包宸曦" w:date="2020-07-28T16:44:00Z"/>
        </w:rPr>
      </w:pPr>
      <w:ins w:id="17" w:author="包宸曦" w:date="2020-07-28T16:44:00Z">
        <w:r>
          <w:rPr>
            <w:rFonts w:hint="eastAsia"/>
          </w:rPr>
          <w:t xml:space="preserve">As </w:t>
        </w:r>
      </w:ins>
      <w:ins w:id="18" w:author="包宸曦" w:date="2020-07-28T16:52:00Z">
        <w:r w:rsidR="00FF0F7B">
          <w:rPr>
            <w:rFonts w:hint="eastAsia"/>
            <w:lang w:eastAsia="zh-CN"/>
          </w:rPr>
          <w:t>describe</w:t>
        </w:r>
        <w:r w:rsidR="00FF0F7B">
          <w:rPr>
            <w:rFonts w:hint="eastAsia"/>
          </w:rPr>
          <w:t>d</w:t>
        </w:r>
      </w:ins>
      <w:ins w:id="19" w:author="包宸曦" w:date="2020-07-28T16:44:00Z">
        <w:r>
          <w:rPr>
            <w:rFonts w:hint="eastAsia"/>
          </w:rPr>
          <w:t xml:space="preserve"> in </w:t>
        </w:r>
      </w:ins>
      <w:ins w:id="20" w:author="包宸曦" w:date="2020-08-22T16:27:00Z">
        <w:r w:rsidR="009D6A30">
          <w:rPr>
            <w:rFonts w:hint="eastAsia"/>
            <w:lang w:eastAsia="zh-CN"/>
          </w:rPr>
          <w:t xml:space="preserve">Scenarios 1-3 in </w:t>
        </w:r>
      </w:ins>
      <w:ins w:id="21" w:author="包宸曦" w:date="2020-07-28T16:53:00Z">
        <w:r w:rsidR="00FF0F7B">
          <w:rPr>
            <w:rFonts w:hint="eastAsia"/>
          </w:rPr>
          <w:t>overall</w:t>
        </w:r>
        <w:r w:rsidR="00FF0F7B">
          <w:rPr>
            <w:rFonts w:hint="eastAsia"/>
            <w:lang w:eastAsia="zh-CN"/>
          </w:rPr>
          <w:t xml:space="preserve"> requirements in </w:t>
        </w:r>
      </w:ins>
      <w:ins w:id="22" w:author="包宸曦" w:date="2020-08-06T10:20:00Z">
        <w:r w:rsidR="00E55FC6">
          <w:rPr>
            <w:rFonts w:hint="eastAsia"/>
            <w:lang w:val="en-US" w:eastAsia="zh-CN"/>
          </w:rPr>
          <w:t>3GPP TR 29.820</w:t>
        </w:r>
      </w:ins>
      <w:ins w:id="23" w:author="包宸曦" w:date="2020-07-28T16:44:00Z">
        <w:r>
          <w:t xml:space="preserve">, </w:t>
        </w:r>
      </w:ins>
      <w:ins w:id="24" w:author="包宸曦" w:date="2020-08-22T16:29:00Z">
        <w:r w:rsidR="009D6A30">
          <w:rPr>
            <w:rFonts w:hint="eastAsia"/>
            <w:lang w:eastAsia="zh-CN"/>
          </w:rPr>
          <w:t>i</w:t>
        </w:r>
        <w:r w:rsidR="009D6A30" w:rsidRPr="009D6A30">
          <w:t xml:space="preserve">nteroperability issues can arise when CP </w:t>
        </w:r>
        <w:r w:rsidR="009D6A30">
          <w:rPr>
            <w:rFonts w:hint="eastAsia"/>
            <w:lang w:eastAsia="zh-CN"/>
          </w:rPr>
          <w:t xml:space="preserve">functions </w:t>
        </w:r>
        <w:r w:rsidR="009D6A30">
          <w:t>come from different</w:t>
        </w:r>
        <w:r w:rsidR="009D6A30" w:rsidRPr="009D6A30">
          <w:t xml:space="preserve"> ven</w:t>
        </w:r>
        <w:r w:rsidR="009D6A30" w:rsidRPr="00C7227D">
          <w:t>dors</w:t>
        </w:r>
      </w:ins>
      <w:ins w:id="25" w:author="包宸曦" w:date="2020-07-28T16:44:00Z">
        <w:r w:rsidRPr="00C7227D">
          <w:t xml:space="preserve">. </w:t>
        </w:r>
      </w:ins>
      <w:ins w:id="26" w:author="包宸曦" w:date="2020-08-22T16:46:00Z">
        <w:r w:rsidR="002E6597" w:rsidRPr="00C7227D">
          <w:rPr>
            <w:lang w:eastAsia="zh-CN"/>
          </w:rPr>
          <w:t xml:space="preserve">For </w:t>
        </w:r>
      </w:ins>
      <w:ins w:id="27" w:author="包宸曦" w:date="2020-08-26T00:46:00Z">
        <w:r w:rsidR="00F20AF2">
          <w:rPr>
            <w:rFonts w:hint="eastAsia"/>
            <w:lang w:eastAsia="zh-CN"/>
          </w:rPr>
          <w:t>UP function selection</w:t>
        </w:r>
      </w:ins>
      <w:ins w:id="28" w:author="包宸曦" w:date="2020-08-22T16:46:00Z">
        <w:r w:rsidR="002E6597" w:rsidRPr="00C7227D">
          <w:rPr>
            <w:lang w:eastAsia="zh-CN"/>
          </w:rPr>
          <w:t>,</w:t>
        </w:r>
      </w:ins>
      <w:ins w:id="29" w:author="包宸曦" w:date="2020-08-22T16:47:00Z">
        <w:r w:rsidR="002E6597" w:rsidRPr="00C7227D">
          <w:rPr>
            <w:lang w:eastAsia="zh-CN"/>
          </w:rPr>
          <w:t xml:space="preserve"> </w:t>
        </w:r>
      </w:ins>
      <w:ins w:id="30" w:author="包宸曦" w:date="2020-08-26T00:47:00Z">
        <w:r w:rsidR="00F20AF2">
          <w:rPr>
            <w:rFonts w:hint="eastAsia"/>
            <w:lang w:eastAsia="zh-CN"/>
          </w:rPr>
          <w:t xml:space="preserve">as specified in </w:t>
        </w:r>
        <w:proofErr w:type="spellStart"/>
        <w:r w:rsidR="00F20AF2">
          <w:rPr>
            <w:rFonts w:hint="eastAsia"/>
            <w:lang w:eastAsia="zh-CN"/>
          </w:rPr>
          <w:t>subclause</w:t>
        </w:r>
        <w:proofErr w:type="spellEnd"/>
        <w:r w:rsidR="00F20AF2">
          <w:rPr>
            <w:rFonts w:hint="eastAsia"/>
            <w:lang w:eastAsia="zh-CN"/>
          </w:rPr>
          <w:t xml:space="preserve"> 6.3.3 in</w:t>
        </w:r>
      </w:ins>
      <w:ins w:id="31" w:author="包宸曦" w:date="2020-08-26T00:46:00Z">
        <w:r w:rsidR="00F20AF2">
          <w:rPr>
            <w:rFonts w:hint="eastAsia"/>
            <w:lang w:eastAsia="zh-CN"/>
          </w:rPr>
          <w:t xml:space="preserve"> 3GPP TS 23.501,</w:t>
        </w:r>
      </w:ins>
      <w:ins w:id="32" w:author="包宸曦" w:date="2020-08-26T00:48:00Z">
        <w:r w:rsidR="00F20AF2">
          <w:rPr>
            <w:rFonts w:hint="eastAsia"/>
            <w:lang w:eastAsia="zh-CN"/>
          </w:rPr>
          <w:t xml:space="preserve"> there are many different scenarios</w:t>
        </w:r>
      </w:ins>
      <w:ins w:id="33" w:author="包宸曦" w:date="2020-08-26T00:49:00Z">
        <w:r w:rsidR="00F20AF2">
          <w:rPr>
            <w:rFonts w:hint="eastAsia"/>
            <w:lang w:eastAsia="zh-CN"/>
          </w:rPr>
          <w:t xml:space="preserve"> (</w:t>
        </w:r>
      </w:ins>
      <w:ins w:id="34" w:author="包宸曦" w:date="2020-08-26T00:52:00Z">
        <w:r w:rsidR="00F20AF2">
          <w:rPr>
            <w:rFonts w:hint="eastAsia"/>
            <w:lang w:eastAsia="zh-CN"/>
          </w:rPr>
          <w:t xml:space="preserve">e.g. </w:t>
        </w:r>
      </w:ins>
      <w:ins w:id="35" w:author="包宸曦" w:date="2020-08-26T00:56:00Z">
        <w:r w:rsidR="00112EE1">
          <w:rPr>
            <w:rFonts w:hint="eastAsia"/>
            <w:lang w:eastAsia="zh-CN"/>
          </w:rPr>
          <w:t>scenario</w:t>
        </w:r>
      </w:ins>
      <w:ins w:id="36" w:author="包宸曦" w:date="2020-08-26T00:51:00Z">
        <w:r w:rsidR="00F20AF2">
          <w:rPr>
            <w:rFonts w:hint="eastAsia"/>
            <w:lang w:eastAsia="zh-CN"/>
          </w:rPr>
          <w:t xml:space="preserve"> for </w:t>
        </w:r>
      </w:ins>
      <w:ins w:id="37" w:author="包宸曦" w:date="2020-08-26T00:50:00Z">
        <w:r w:rsidR="00F20AF2">
          <w:rPr>
            <w:lang w:eastAsia="zh-CN"/>
          </w:rPr>
          <w:t>centrally located UPF,</w:t>
        </w:r>
        <w:r w:rsidR="00F20AF2" w:rsidRPr="00F20AF2">
          <w:rPr>
            <w:lang w:eastAsia="zh-CN"/>
          </w:rPr>
          <w:t xml:space="preserve"> distributed UPF located close to or at the Access Network site</w:t>
        </w:r>
        <w:r w:rsidR="00F20AF2">
          <w:rPr>
            <w:rFonts w:hint="eastAsia"/>
            <w:lang w:eastAsia="zh-CN"/>
          </w:rPr>
          <w:t xml:space="preserve">, </w:t>
        </w:r>
      </w:ins>
      <w:ins w:id="38" w:author="包宸曦" w:date="2020-08-26T00:51:00Z">
        <w:r w:rsidR="00F20AF2" w:rsidRPr="00F20AF2">
          <w:rPr>
            <w:lang w:eastAsia="zh-CN"/>
          </w:rPr>
          <w:t>home routed roaming</w:t>
        </w:r>
        <w:r w:rsidR="00F20AF2">
          <w:rPr>
            <w:rFonts w:hint="eastAsia"/>
            <w:lang w:eastAsia="zh-CN"/>
          </w:rPr>
          <w:t>, etc.</w:t>
        </w:r>
      </w:ins>
      <w:ins w:id="39" w:author="包宸曦" w:date="2020-08-26T00:49:00Z">
        <w:r w:rsidR="00F20AF2">
          <w:rPr>
            <w:rFonts w:hint="eastAsia"/>
            <w:lang w:eastAsia="zh-CN"/>
          </w:rPr>
          <w:t>)</w:t>
        </w:r>
      </w:ins>
      <w:ins w:id="40" w:author="包宸曦" w:date="2020-08-26T00:48:00Z">
        <w:r w:rsidR="00F20AF2">
          <w:rPr>
            <w:rFonts w:hint="eastAsia"/>
            <w:lang w:eastAsia="zh-CN"/>
          </w:rPr>
          <w:t xml:space="preserve"> and parameters </w:t>
        </w:r>
      </w:ins>
      <w:ins w:id="41" w:author="包宸曦" w:date="2020-08-26T00:52:00Z">
        <w:r w:rsidR="00F20AF2">
          <w:rPr>
            <w:rFonts w:hint="eastAsia"/>
            <w:lang w:eastAsia="zh-CN"/>
          </w:rPr>
          <w:t xml:space="preserve">(e.g. </w:t>
        </w:r>
      </w:ins>
      <w:ins w:id="42" w:author="包宸曦" w:date="2020-08-26T00:53:00Z">
        <w:r w:rsidR="00F20AF2" w:rsidRPr="00F20AF2">
          <w:rPr>
            <w:lang w:eastAsia="zh-CN"/>
          </w:rPr>
          <w:t>UE location information</w:t>
        </w:r>
      </w:ins>
      <w:ins w:id="43" w:author="包宸曦" w:date="2020-08-26T00:55:00Z">
        <w:r w:rsidR="00112EE1">
          <w:rPr>
            <w:rFonts w:hint="eastAsia"/>
            <w:lang w:eastAsia="zh-CN"/>
          </w:rPr>
          <w:t xml:space="preserve">, </w:t>
        </w:r>
      </w:ins>
      <w:ins w:id="44" w:author="包宸曦" w:date="2020-08-26T01:28:00Z">
        <w:r w:rsidR="00F964FD">
          <w:rPr>
            <w:rFonts w:hint="eastAsia"/>
            <w:lang w:eastAsia="zh-CN"/>
          </w:rPr>
          <w:t>c</w:t>
        </w:r>
      </w:ins>
      <w:ins w:id="45" w:author="包宸曦" w:date="2020-08-26T00:55:00Z">
        <w:r w:rsidR="00112EE1" w:rsidRPr="00112EE1">
          <w:rPr>
            <w:lang w:eastAsia="zh-CN"/>
          </w:rPr>
          <w:t>apability of the UPF and the functionality required for the particular UE session</w:t>
        </w:r>
        <w:r w:rsidR="00112EE1">
          <w:rPr>
            <w:rFonts w:hint="eastAsia"/>
            <w:lang w:eastAsia="zh-CN"/>
          </w:rPr>
          <w:t>, etc.</w:t>
        </w:r>
      </w:ins>
      <w:ins w:id="46" w:author="包宸曦" w:date="2020-08-26T00:52:00Z">
        <w:r w:rsidR="00F20AF2">
          <w:rPr>
            <w:rFonts w:hint="eastAsia"/>
            <w:lang w:eastAsia="zh-CN"/>
          </w:rPr>
          <w:t xml:space="preserve">) </w:t>
        </w:r>
      </w:ins>
      <w:ins w:id="47" w:author="包宸曦" w:date="2020-08-26T01:28:00Z">
        <w:r w:rsidR="00F964FD">
          <w:rPr>
            <w:rFonts w:hint="eastAsia"/>
            <w:lang w:eastAsia="zh-CN"/>
          </w:rPr>
          <w:t xml:space="preserve">need </w:t>
        </w:r>
      </w:ins>
      <w:ins w:id="48" w:author="包宸曦" w:date="2020-08-26T00:48:00Z">
        <w:r w:rsidR="00F20AF2">
          <w:rPr>
            <w:rFonts w:hint="eastAsia"/>
            <w:lang w:eastAsia="zh-CN"/>
          </w:rPr>
          <w:t xml:space="preserve">to be taken into account </w:t>
        </w:r>
      </w:ins>
      <w:ins w:id="49" w:author="包宸曦" w:date="2020-08-26T00:57:00Z">
        <w:r w:rsidR="00112EE1">
          <w:rPr>
            <w:rFonts w:hint="eastAsia"/>
            <w:lang w:eastAsia="zh-CN"/>
          </w:rPr>
          <w:t xml:space="preserve">to design the </w:t>
        </w:r>
        <w:r w:rsidR="00F964FD">
          <w:rPr>
            <w:rFonts w:hint="eastAsia"/>
            <w:lang w:eastAsia="zh-CN"/>
          </w:rPr>
          <w:t>UP function selection algorithm</w:t>
        </w:r>
      </w:ins>
      <w:ins w:id="50" w:author="包宸曦" w:date="2020-08-22T16:49:00Z">
        <w:r w:rsidR="002E6597" w:rsidRPr="00C7227D">
          <w:rPr>
            <w:lang w:eastAsia="zh-CN"/>
          </w:rPr>
          <w:t>.</w:t>
        </w:r>
      </w:ins>
      <w:ins w:id="51" w:author="包宸曦" w:date="2020-08-22T16:46:00Z">
        <w:r w:rsidR="002E6597" w:rsidRPr="00C7227D">
          <w:rPr>
            <w:rFonts w:hint="eastAsia"/>
            <w:lang w:eastAsia="zh-CN"/>
          </w:rPr>
          <w:t xml:space="preserve"> </w:t>
        </w:r>
      </w:ins>
      <w:ins w:id="52" w:author="包宸曦" w:date="2020-08-26T00:57:00Z">
        <w:r w:rsidR="00112EE1">
          <w:rPr>
            <w:rFonts w:hint="eastAsia"/>
            <w:lang w:eastAsia="zh-CN"/>
          </w:rPr>
          <w:t>T</w:t>
        </w:r>
      </w:ins>
      <w:ins w:id="53" w:author="包宸曦" w:date="2020-08-26T00:58:00Z">
        <w:r w:rsidR="00112EE1">
          <w:rPr>
            <w:rFonts w:hint="eastAsia"/>
            <w:lang w:eastAsia="zh-CN"/>
          </w:rPr>
          <w:t xml:space="preserve">hese different UP function selection algorithms used by different vendors </w:t>
        </w:r>
      </w:ins>
      <w:ins w:id="54" w:author="包宸曦" w:date="2020-08-26T01:29:00Z">
        <w:r w:rsidR="00F964FD">
          <w:rPr>
            <w:rFonts w:hint="eastAsia"/>
            <w:lang w:eastAsia="zh-CN"/>
          </w:rPr>
          <w:t xml:space="preserve">in </w:t>
        </w:r>
      </w:ins>
      <w:ins w:id="55" w:author="包宸曦" w:date="2020-08-26T15:57:00Z">
        <w:r w:rsidR="00F715AC">
          <w:rPr>
            <w:lang w:eastAsia="zh-CN"/>
          </w:rPr>
          <w:t>CP function</w:t>
        </w:r>
      </w:ins>
      <w:ins w:id="56" w:author="包宸曦" w:date="2020-08-26T01:29:00Z">
        <w:r w:rsidR="00F964FD">
          <w:rPr>
            <w:rFonts w:hint="eastAsia"/>
            <w:lang w:eastAsia="zh-CN"/>
          </w:rPr>
          <w:t xml:space="preserve"> </w:t>
        </w:r>
      </w:ins>
      <w:ins w:id="57" w:author="包宸曦" w:date="2020-08-26T00:58:00Z">
        <w:r w:rsidR="00112EE1">
          <w:rPr>
            <w:rFonts w:hint="eastAsia"/>
            <w:lang w:eastAsia="zh-CN"/>
          </w:rPr>
          <w:t xml:space="preserve">may cause PFCP interoperability issues e.g. </w:t>
        </w:r>
      </w:ins>
      <w:ins w:id="58" w:author="包宸曦" w:date="2020-08-26T00:59:00Z">
        <w:r w:rsidR="00112EE1">
          <w:rPr>
            <w:rFonts w:hint="eastAsia"/>
            <w:lang w:eastAsia="zh-CN"/>
          </w:rPr>
          <w:t>load and overload issue. Therefore, s</w:t>
        </w:r>
      </w:ins>
      <w:ins w:id="59" w:author="包宸曦" w:date="2020-07-28T16:44:00Z">
        <w:r w:rsidRPr="00C7227D">
          <w:t>o</w:t>
        </w:r>
        <w:r>
          <w:t xml:space="preserve">lutions for </w:t>
        </w:r>
      </w:ins>
      <w:ins w:id="60" w:author="包宸曦" w:date="2020-08-26T01:30:00Z">
        <w:r w:rsidR="00F964FD">
          <w:rPr>
            <w:lang w:eastAsia="zh-CN"/>
          </w:rPr>
          <w:t>consistent</w:t>
        </w:r>
      </w:ins>
      <w:ins w:id="61" w:author="包宸曦" w:date="2020-07-28T17:00:00Z">
        <w:r w:rsidR="002724F8">
          <w:rPr>
            <w:rFonts w:hint="eastAsia"/>
            <w:lang w:eastAsia="zh-CN"/>
          </w:rPr>
          <w:t xml:space="preserve"> </w:t>
        </w:r>
      </w:ins>
      <w:ins w:id="62" w:author="包宸曦" w:date="2020-08-26T01:00:00Z">
        <w:r w:rsidR="00112EE1">
          <w:rPr>
            <w:rFonts w:hint="eastAsia"/>
            <w:lang w:eastAsia="zh-CN"/>
          </w:rPr>
          <w:t>UP function selection</w:t>
        </w:r>
      </w:ins>
      <w:ins w:id="63" w:author="包宸曦" w:date="2020-07-28T17:01:00Z">
        <w:r w:rsidR="002724F8">
          <w:rPr>
            <w:rFonts w:hint="eastAsia"/>
            <w:lang w:eastAsia="zh-CN"/>
          </w:rPr>
          <w:t xml:space="preserve"> mechanism </w:t>
        </w:r>
      </w:ins>
      <w:ins w:id="64" w:author="包宸曦" w:date="2020-08-26T01:01:00Z">
        <w:r w:rsidR="00112EE1">
          <w:rPr>
            <w:rFonts w:hint="eastAsia"/>
            <w:lang w:eastAsia="zh-CN"/>
          </w:rPr>
          <w:t xml:space="preserve">when </w:t>
        </w:r>
        <w:r w:rsidR="00112EE1" w:rsidRPr="005B0F25">
          <w:rPr>
            <w:lang w:eastAsia="zh-CN"/>
          </w:rPr>
          <w:t>CP functions</w:t>
        </w:r>
      </w:ins>
      <w:ins w:id="65" w:author="包宸曦" w:date="2020-08-26T16:00:00Z">
        <w:r w:rsidR="00F715AC">
          <w:rPr>
            <w:rFonts w:hint="eastAsia"/>
            <w:lang w:eastAsia="zh-CN"/>
          </w:rPr>
          <w:t xml:space="preserve"> </w:t>
        </w:r>
      </w:ins>
      <w:ins w:id="66" w:author="包宸曦" w:date="2020-08-22T16:37:00Z">
        <w:r w:rsidR="009E4693">
          <w:rPr>
            <w:rFonts w:hint="eastAsia"/>
            <w:lang w:eastAsia="zh-CN"/>
          </w:rPr>
          <w:t>come from</w:t>
        </w:r>
      </w:ins>
      <w:ins w:id="67" w:author="包宸曦" w:date="2020-08-22T16:32:00Z">
        <w:r w:rsidR="009D6A30">
          <w:rPr>
            <w:rFonts w:hint="eastAsia"/>
            <w:lang w:eastAsia="zh-CN"/>
          </w:rPr>
          <w:t xml:space="preserve"> different vendors </w:t>
        </w:r>
      </w:ins>
      <w:ins w:id="68" w:author="包宸曦" w:date="2020-07-28T16:44:00Z">
        <w:r>
          <w:t xml:space="preserve">need to be identified. </w:t>
        </w:r>
      </w:ins>
    </w:p>
    <w:p w:rsidR="00191400" w:rsidRDefault="00191400" w:rsidP="00191400">
      <w:pPr>
        <w:pStyle w:val="3"/>
        <w:rPr>
          <w:ins w:id="69" w:author="包宸曦" w:date="2020-08-26T00:17:00Z"/>
          <w:lang w:eastAsia="zh-CN"/>
        </w:rPr>
      </w:pPr>
      <w:proofErr w:type="gramStart"/>
      <w:ins w:id="70" w:author="包宸曦" w:date="2020-08-26T00:17:00Z">
        <w:r w:rsidRPr="00191400">
          <w:rPr>
            <w:lang w:eastAsia="zh-CN"/>
          </w:rPr>
          <w:t>5.X.2</w:t>
        </w:r>
        <w:proofErr w:type="gramEnd"/>
        <w:r w:rsidRPr="00191400">
          <w:rPr>
            <w:lang w:eastAsia="zh-CN"/>
          </w:rPr>
          <w:tab/>
          <w:t>Key issue definition</w:t>
        </w:r>
      </w:ins>
    </w:p>
    <w:p w:rsidR="0070578E" w:rsidRDefault="0070578E" w:rsidP="0070578E">
      <w:pPr>
        <w:rPr>
          <w:ins w:id="71" w:author="包宸曦" w:date="2020-07-28T16:44:00Z"/>
        </w:rPr>
      </w:pPr>
      <w:ins w:id="72" w:author="包宸曦" w:date="2020-07-28T16:44:00Z">
        <w:r>
          <w:t xml:space="preserve">This key issue shall study solutions </w:t>
        </w:r>
      </w:ins>
      <w:ins w:id="73" w:author="包宸曦" w:date="2020-08-22T16:55:00Z">
        <w:r w:rsidR="001C5679">
          <w:rPr>
            <w:rFonts w:hint="eastAsia"/>
            <w:lang w:eastAsia="zh-CN"/>
          </w:rPr>
          <w:t>to</w:t>
        </w:r>
      </w:ins>
      <w:ins w:id="74" w:author="包宸曦" w:date="2020-07-28T16:44:00Z">
        <w:r>
          <w:t>:</w:t>
        </w:r>
      </w:ins>
    </w:p>
    <w:p w:rsidR="00C21836" w:rsidRPr="006B5418" w:rsidRDefault="0070578E" w:rsidP="00C7227D">
      <w:pPr>
        <w:pStyle w:val="B1"/>
        <w:rPr>
          <w:lang w:val="en-US" w:eastAsia="zh-CN"/>
        </w:rPr>
      </w:pPr>
      <w:ins w:id="75" w:author="包宸曦" w:date="2020-07-28T16:44:00Z">
        <w:r>
          <w:lastRenderedPageBreak/>
          <w:t>-</w:t>
        </w:r>
        <w:r>
          <w:tab/>
        </w:r>
      </w:ins>
      <w:ins w:id="76" w:author="包宸曦" w:date="2020-08-26T01:09:00Z">
        <w:r w:rsidR="006712F4" w:rsidRPr="006712F4">
          <w:rPr>
            <w:lang w:eastAsia="zh-CN"/>
          </w:rPr>
          <w:t xml:space="preserve">How </w:t>
        </w:r>
        <w:r w:rsidR="006712F4">
          <w:rPr>
            <w:rFonts w:hint="eastAsia"/>
            <w:lang w:eastAsia="zh-CN"/>
          </w:rPr>
          <w:t>to</w:t>
        </w:r>
        <w:r w:rsidR="006712F4" w:rsidRPr="006712F4">
          <w:rPr>
            <w:lang w:eastAsia="zh-CN"/>
          </w:rPr>
          <w:t xml:space="preserve"> ensure the consistency of the </w:t>
        </w:r>
        <w:r w:rsidR="006712F4">
          <w:rPr>
            <w:rFonts w:hint="eastAsia"/>
            <w:lang w:eastAsia="zh-CN"/>
          </w:rPr>
          <w:t>different</w:t>
        </w:r>
        <w:r w:rsidR="006712F4" w:rsidRPr="006712F4">
          <w:rPr>
            <w:lang w:eastAsia="zh-CN"/>
          </w:rPr>
          <w:t xml:space="preserve"> UP selection algorithms to prevent </w:t>
        </w:r>
      </w:ins>
      <w:ins w:id="77" w:author="包宸曦" w:date="2020-08-26T01:11:00Z">
        <w:r w:rsidR="006712F4">
          <w:rPr>
            <w:rFonts w:hint="eastAsia"/>
            <w:lang w:eastAsia="zh-CN"/>
          </w:rPr>
          <w:t xml:space="preserve">PFCP </w:t>
        </w:r>
      </w:ins>
      <w:ins w:id="78" w:author="包宸曦" w:date="2020-08-26T01:09:00Z">
        <w:r w:rsidR="006712F4" w:rsidRPr="006712F4">
          <w:rPr>
            <w:lang w:eastAsia="zh-CN"/>
          </w:rPr>
          <w:t xml:space="preserve">interoperability issues </w:t>
        </w:r>
      </w:ins>
      <w:ins w:id="79" w:author="包宸曦" w:date="2020-08-26T01:12:00Z">
        <w:r w:rsidR="006712F4">
          <w:rPr>
            <w:rFonts w:hint="eastAsia"/>
            <w:lang w:eastAsia="zh-CN"/>
          </w:rPr>
          <w:t xml:space="preserve">if </w:t>
        </w:r>
      </w:ins>
      <w:ins w:id="80" w:author="包宸曦" w:date="2020-08-26T01:11:00Z">
        <w:r w:rsidR="006712F4" w:rsidRPr="005B0F25">
          <w:rPr>
            <w:lang w:eastAsia="zh-CN"/>
          </w:rPr>
          <w:t xml:space="preserve">CP functions </w:t>
        </w:r>
        <w:r w:rsidR="006712F4">
          <w:rPr>
            <w:rFonts w:hint="eastAsia"/>
            <w:lang w:eastAsia="zh-CN"/>
          </w:rPr>
          <w:t>come from</w:t>
        </w:r>
      </w:ins>
      <w:ins w:id="81" w:author="包宸曦" w:date="2020-08-26T01:09:00Z">
        <w:r w:rsidR="006712F4" w:rsidRPr="006712F4">
          <w:rPr>
            <w:lang w:eastAsia="zh-CN"/>
          </w:rPr>
          <w:t xml:space="preserve"> different vendors</w:t>
        </w:r>
        <w:r w:rsidR="006712F4">
          <w:rPr>
            <w:rFonts w:hint="eastAsia"/>
            <w:lang w:eastAsia="zh-CN"/>
          </w:rPr>
          <w:t>.</w:t>
        </w:r>
      </w:ins>
    </w:p>
    <w:p w:rsidR="00A32441" w:rsidRPr="006B5418" w:rsidRDefault="00A32441" w:rsidP="00A32441">
      <w:pPr>
        <w:rPr>
          <w:lang w:val="en-US"/>
        </w:rPr>
      </w:pPr>
    </w:p>
    <w:p w:rsidR="00A32441" w:rsidRPr="006B5418" w:rsidRDefault="00A32441" w:rsidP="00A3244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rsidR="00C21836" w:rsidRPr="006B5418" w:rsidRDefault="00C21836" w:rsidP="00CD2478">
      <w:pPr>
        <w:rPr>
          <w:lang w:val="en-US"/>
        </w:rPr>
      </w:pPr>
    </w:p>
    <w:sectPr w:rsidR="00C21836" w:rsidRPr="006B5418">
      <w:headerReference w:type="even" r:id="rId8"/>
      <w:headerReference w:type="default" r:id="rId9"/>
      <w:headerReference w:type="first" r:id="rId1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10E" w:rsidRDefault="00E9010E">
      <w:r>
        <w:separator/>
      </w:r>
    </w:p>
  </w:endnote>
  <w:endnote w:type="continuationSeparator" w:id="0">
    <w:p w:rsidR="00E9010E" w:rsidRDefault="00E90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N)">
    <w:altName w:val="Arial"/>
    <w:panose1 w:val="00000000000000000000"/>
    <w:charset w:val="00"/>
    <w:family w:val="roman"/>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10E" w:rsidRDefault="00E9010E">
      <w:r>
        <w:separator/>
      </w:r>
    </w:p>
  </w:footnote>
  <w:footnote w:type="continuationSeparator" w:id="0">
    <w:p w:rsidR="00E9010E" w:rsidRDefault="00E901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04D" w:rsidRDefault="00A9104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04D" w:rsidRDefault="00A9104D">
    <w:pPr>
      <w:pStyle w:val="a4"/>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04D" w:rsidRDefault="00A9104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11D2"/>
    <w:rsid w:val="00022E4A"/>
    <w:rsid w:val="000238B4"/>
    <w:rsid w:val="00031FC1"/>
    <w:rsid w:val="00032D56"/>
    <w:rsid w:val="0003711D"/>
    <w:rsid w:val="00043E25"/>
    <w:rsid w:val="0004575F"/>
    <w:rsid w:val="00062124"/>
    <w:rsid w:val="00062C1E"/>
    <w:rsid w:val="00070F86"/>
    <w:rsid w:val="00072AAF"/>
    <w:rsid w:val="00072DD2"/>
    <w:rsid w:val="000936D7"/>
    <w:rsid w:val="00093F04"/>
    <w:rsid w:val="000958FC"/>
    <w:rsid w:val="000A2FBA"/>
    <w:rsid w:val="000B14A6"/>
    <w:rsid w:val="000C6598"/>
    <w:rsid w:val="000D2012"/>
    <w:rsid w:val="000D21C2"/>
    <w:rsid w:val="000D759A"/>
    <w:rsid w:val="000F2C43"/>
    <w:rsid w:val="00100C70"/>
    <w:rsid w:val="00112EE1"/>
    <w:rsid w:val="00116BDF"/>
    <w:rsid w:val="00130F69"/>
    <w:rsid w:val="0013241F"/>
    <w:rsid w:val="00142F65"/>
    <w:rsid w:val="00143552"/>
    <w:rsid w:val="001713BE"/>
    <w:rsid w:val="00182161"/>
    <w:rsid w:val="00182705"/>
    <w:rsid w:val="00183134"/>
    <w:rsid w:val="00191400"/>
    <w:rsid w:val="00191E6B"/>
    <w:rsid w:val="001B5C2B"/>
    <w:rsid w:val="001C5679"/>
    <w:rsid w:val="001D4C82"/>
    <w:rsid w:val="001E2EB5"/>
    <w:rsid w:val="001E41F3"/>
    <w:rsid w:val="001F151F"/>
    <w:rsid w:val="001F3B42"/>
    <w:rsid w:val="00205D9F"/>
    <w:rsid w:val="002153AE"/>
    <w:rsid w:val="00216490"/>
    <w:rsid w:val="00231568"/>
    <w:rsid w:val="00232FD1"/>
    <w:rsid w:val="0023520B"/>
    <w:rsid w:val="00241597"/>
    <w:rsid w:val="0024668B"/>
    <w:rsid w:val="002724F8"/>
    <w:rsid w:val="00272780"/>
    <w:rsid w:val="00275D12"/>
    <w:rsid w:val="0027780F"/>
    <w:rsid w:val="002A6BBA"/>
    <w:rsid w:val="002B1A87"/>
    <w:rsid w:val="002E48BE"/>
    <w:rsid w:val="002E6115"/>
    <w:rsid w:val="002E6597"/>
    <w:rsid w:val="002F4FF2"/>
    <w:rsid w:val="002F6340"/>
    <w:rsid w:val="00305C60"/>
    <w:rsid w:val="00324E79"/>
    <w:rsid w:val="00330643"/>
    <w:rsid w:val="00350012"/>
    <w:rsid w:val="003554E8"/>
    <w:rsid w:val="00355F5C"/>
    <w:rsid w:val="003617F4"/>
    <w:rsid w:val="003658C8"/>
    <w:rsid w:val="00370766"/>
    <w:rsid w:val="00371954"/>
    <w:rsid w:val="0039050F"/>
    <w:rsid w:val="00394E81"/>
    <w:rsid w:val="003A59CB"/>
    <w:rsid w:val="003B2CE5"/>
    <w:rsid w:val="003B79F5"/>
    <w:rsid w:val="003E29EF"/>
    <w:rsid w:val="003E40C8"/>
    <w:rsid w:val="00411094"/>
    <w:rsid w:val="00413493"/>
    <w:rsid w:val="00435765"/>
    <w:rsid w:val="00435799"/>
    <w:rsid w:val="00436BAB"/>
    <w:rsid w:val="00443403"/>
    <w:rsid w:val="00497F14"/>
    <w:rsid w:val="004A4BEC"/>
    <w:rsid w:val="004B45A4"/>
    <w:rsid w:val="004B7F53"/>
    <w:rsid w:val="004D077E"/>
    <w:rsid w:val="0050780D"/>
    <w:rsid w:val="00511527"/>
    <w:rsid w:val="0051277C"/>
    <w:rsid w:val="00517D44"/>
    <w:rsid w:val="00521A36"/>
    <w:rsid w:val="005275CB"/>
    <w:rsid w:val="0054453D"/>
    <w:rsid w:val="005651FD"/>
    <w:rsid w:val="005900B8"/>
    <w:rsid w:val="00592829"/>
    <w:rsid w:val="0059653F"/>
    <w:rsid w:val="00597BF4"/>
    <w:rsid w:val="005A6150"/>
    <w:rsid w:val="005A634D"/>
    <w:rsid w:val="005A6C92"/>
    <w:rsid w:val="005B0F25"/>
    <w:rsid w:val="005B25F0"/>
    <w:rsid w:val="005C11F0"/>
    <w:rsid w:val="005C48F4"/>
    <w:rsid w:val="005D7121"/>
    <w:rsid w:val="005E2C44"/>
    <w:rsid w:val="0060287A"/>
    <w:rsid w:val="0061048B"/>
    <w:rsid w:val="00643317"/>
    <w:rsid w:val="00661116"/>
    <w:rsid w:val="006712F4"/>
    <w:rsid w:val="006B5418"/>
    <w:rsid w:val="006E21FB"/>
    <w:rsid w:val="006E292A"/>
    <w:rsid w:val="0070578E"/>
    <w:rsid w:val="00710497"/>
    <w:rsid w:val="00714B2E"/>
    <w:rsid w:val="00727AC1"/>
    <w:rsid w:val="007439B9"/>
    <w:rsid w:val="007760E6"/>
    <w:rsid w:val="007938F2"/>
    <w:rsid w:val="007B4183"/>
    <w:rsid w:val="007B512A"/>
    <w:rsid w:val="007C2097"/>
    <w:rsid w:val="007C2F14"/>
    <w:rsid w:val="007C7597"/>
    <w:rsid w:val="007E6510"/>
    <w:rsid w:val="00806038"/>
    <w:rsid w:val="008302F3"/>
    <w:rsid w:val="00852011"/>
    <w:rsid w:val="00856A30"/>
    <w:rsid w:val="008672D3"/>
    <w:rsid w:val="00870EE7"/>
    <w:rsid w:val="00875CCA"/>
    <w:rsid w:val="00883B6F"/>
    <w:rsid w:val="008902BC"/>
    <w:rsid w:val="008A0451"/>
    <w:rsid w:val="008A3B86"/>
    <w:rsid w:val="008A5E86"/>
    <w:rsid w:val="008A5F08"/>
    <w:rsid w:val="008B72B0"/>
    <w:rsid w:val="008D357F"/>
    <w:rsid w:val="008E4659"/>
    <w:rsid w:val="008E7FB6"/>
    <w:rsid w:val="008F686C"/>
    <w:rsid w:val="009134C5"/>
    <w:rsid w:val="00915A10"/>
    <w:rsid w:val="00917C15"/>
    <w:rsid w:val="00920903"/>
    <w:rsid w:val="0093578B"/>
    <w:rsid w:val="00943DC1"/>
    <w:rsid w:val="00945CB4"/>
    <w:rsid w:val="009629FD"/>
    <w:rsid w:val="00972F23"/>
    <w:rsid w:val="0098377C"/>
    <w:rsid w:val="00987EB8"/>
    <w:rsid w:val="00992C60"/>
    <w:rsid w:val="009B3291"/>
    <w:rsid w:val="009C61B9"/>
    <w:rsid w:val="009D6A30"/>
    <w:rsid w:val="009E3297"/>
    <w:rsid w:val="009E4693"/>
    <w:rsid w:val="009E617D"/>
    <w:rsid w:val="00A055C2"/>
    <w:rsid w:val="00A07584"/>
    <w:rsid w:val="00A122CA"/>
    <w:rsid w:val="00A140DD"/>
    <w:rsid w:val="00A24FF6"/>
    <w:rsid w:val="00A2600A"/>
    <w:rsid w:val="00A2613B"/>
    <w:rsid w:val="00A32441"/>
    <w:rsid w:val="00A3669C"/>
    <w:rsid w:val="00A44971"/>
    <w:rsid w:val="00A47E70"/>
    <w:rsid w:val="00A54893"/>
    <w:rsid w:val="00A56032"/>
    <w:rsid w:val="00A72DCE"/>
    <w:rsid w:val="00A752C5"/>
    <w:rsid w:val="00A82ECF"/>
    <w:rsid w:val="00A83ECE"/>
    <w:rsid w:val="00A84816"/>
    <w:rsid w:val="00A9104D"/>
    <w:rsid w:val="00AC2AFD"/>
    <w:rsid w:val="00AD7C25"/>
    <w:rsid w:val="00AE4D95"/>
    <w:rsid w:val="00AF6B24"/>
    <w:rsid w:val="00B03B4A"/>
    <w:rsid w:val="00B076C6"/>
    <w:rsid w:val="00B145E3"/>
    <w:rsid w:val="00B258BB"/>
    <w:rsid w:val="00B357DE"/>
    <w:rsid w:val="00B43444"/>
    <w:rsid w:val="00B47938"/>
    <w:rsid w:val="00B57359"/>
    <w:rsid w:val="00B66361"/>
    <w:rsid w:val="00B66D06"/>
    <w:rsid w:val="00B70D58"/>
    <w:rsid w:val="00B72AC8"/>
    <w:rsid w:val="00B91267"/>
    <w:rsid w:val="00B917AC"/>
    <w:rsid w:val="00B9268B"/>
    <w:rsid w:val="00B92835"/>
    <w:rsid w:val="00BA3ACC"/>
    <w:rsid w:val="00BB5DFC"/>
    <w:rsid w:val="00BC0575"/>
    <w:rsid w:val="00BC7C3B"/>
    <w:rsid w:val="00BD0266"/>
    <w:rsid w:val="00BD279D"/>
    <w:rsid w:val="00BD3B6F"/>
    <w:rsid w:val="00BE4DF7"/>
    <w:rsid w:val="00BF3228"/>
    <w:rsid w:val="00C00229"/>
    <w:rsid w:val="00C0610D"/>
    <w:rsid w:val="00C21836"/>
    <w:rsid w:val="00C3567D"/>
    <w:rsid w:val="00C37922"/>
    <w:rsid w:val="00C415C3"/>
    <w:rsid w:val="00C50611"/>
    <w:rsid w:val="00C713E0"/>
    <w:rsid w:val="00C7227D"/>
    <w:rsid w:val="00C83E4E"/>
    <w:rsid w:val="00C84595"/>
    <w:rsid w:val="00C85AD4"/>
    <w:rsid w:val="00C95985"/>
    <w:rsid w:val="00C96EAE"/>
    <w:rsid w:val="00C9780B"/>
    <w:rsid w:val="00CA2EA4"/>
    <w:rsid w:val="00CB1493"/>
    <w:rsid w:val="00CC5026"/>
    <w:rsid w:val="00CD2478"/>
    <w:rsid w:val="00CD541D"/>
    <w:rsid w:val="00CE22D1"/>
    <w:rsid w:val="00CE4346"/>
    <w:rsid w:val="00CF0EE8"/>
    <w:rsid w:val="00CF39F5"/>
    <w:rsid w:val="00D03530"/>
    <w:rsid w:val="00D11584"/>
    <w:rsid w:val="00D12FF1"/>
    <w:rsid w:val="00D51C49"/>
    <w:rsid w:val="00D53BE5"/>
    <w:rsid w:val="00D641A9"/>
    <w:rsid w:val="00DB72BB"/>
    <w:rsid w:val="00DC2EEA"/>
    <w:rsid w:val="00E015DE"/>
    <w:rsid w:val="00E159F8"/>
    <w:rsid w:val="00E23A56"/>
    <w:rsid w:val="00E24619"/>
    <w:rsid w:val="00E4306D"/>
    <w:rsid w:val="00E55FC6"/>
    <w:rsid w:val="00E65E8A"/>
    <w:rsid w:val="00E9010E"/>
    <w:rsid w:val="00E90A16"/>
    <w:rsid w:val="00E924C6"/>
    <w:rsid w:val="00E9497F"/>
    <w:rsid w:val="00EA15FE"/>
    <w:rsid w:val="00EA76BB"/>
    <w:rsid w:val="00EB3FE7"/>
    <w:rsid w:val="00EC11EB"/>
    <w:rsid w:val="00EC5431"/>
    <w:rsid w:val="00ED3D47"/>
    <w:rsid w:val="00EE6A83"/>
    <w:rsid w:val="00EE7D7C"/>
    <w:rsid w:val="00EE7FCF"/>
    <w:rsid w:val="00EF44FB"/>
    <w:rsid w:val="00F02E5B"/>
    <w:rsid w:val="00F1278B"/>
    <w:rsid w:val="00F20AF2"/>
    <w:rsid w:val="00F21CC1"/>
    <w:rsid w:val="00F25D98"/>
    <w:rsid w:val="00F26950"/>
    <w:rsid w:val="00F300FB"/>
    <w:rsid w:val="00F34816"/>
    <w:rsid w:val="00F432E2"/>
    <w:rsid w:val="00F715AC"/>
    <w:rsid w:val="00F71A8C"/>
    <w:rsid w:val="00F75010"/>
    <w:rsid w:val="00F7680F"/>
    <w:rsid w:val="00F86788"/>
    <w:rsid w:val="00F964FD"/>
    <w:rsid w:val="00FB6386"/>
    <w:rsid w:val="00FC4B4B"/>
    <w:rsid w:val="00FC6BF7"/>
    <w:rsid w:val="00FD3B13"/>
    <w:rsid w:val="00FD7944"/>
    <w:rsid w:val="00FE1C07"/>
    <w:rsid w:val="00FE6C48"/>
    <w:rsid w:val="00FF0F7B"/>
    <w:rsid w:val="00FF376C"/>
    <w:rsid w:val="00FF643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rFonts w:ascii="Times New Roman" w:hAnsi="Times New Roman"/>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basedOn w:val="TH"/>
    <w:pPr>
      <w:keepNext w:val="0"/>
      <w:spacing w:before="0" w:after="240"/>
    </w:p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har"/>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HChar">
    <w:name w:val="TH Char"/>
    <w:link w:val="TH"/>
    <w:locked/>
    <w:rsid w:val="00394E81"/>
    <w:rPr>
      <w:rFonts w:ascii="Arial" w:hAnsi="Arial"/>
      <w:b/>
      <w:lang w:val="en-GB" w:eastAsia="en-US" w:bidi="ar-SA"/>
    </w:rPr>
  </w:style>
  <w:style w:type="character" w:customStyle="1" w:styleId="TALChar">
    <w:name w:val="TAL Char"/>
    <w:link w:val="TAL"/>
    <w:rsid w:val="006B5418"/>
    <w:rPr>
      <w:rFonts w:ascii="Arial" w:hAnsi="Arial"/>
      <w:sz w:val="18"/>
      <w:lang w:val="en-GB" w:eastAsia="en-US" w:bidi="ar-SA"/>
    </w:rPr>
  </w:style>
  <w:style w:type="character" w:customStyle="1" w:styleId="TACChar">
    <w:name w:val="TAC Char"/>
    <w:link w:val="TAC"/>
    <w:rsid w:val="006B5418"/>
    <w:rPr>
      <w:rFonts w:ascii="Arial" w:hAnsi="Arial"/>
      <w:sz w:val="18"/>
      <w:lang w:val="en-GB" w:eastAsia="en-US" w:bidi="ar-SA"/>
    </w:rPr>
  </w:style>
  <w:style w:type="character" w:customStyle="1" w:styleId="TAHChar">
    <w:name w:val="TAH Char"/>
    <w:link w:val="TAH"/>
    <w:rsid w:val="006B5418"/>
    <w:rPr>
      <w:rFonts w:ascii="Arial" w:hAnsi="Arial"/>
      <w:b/>
      <w:sz w:val="18"/>
      <w:lang w:val="en-GB" w:eastAsia="en-US" w:bidi="ar-SA"/>
    </w:rPr>
  </w:style>
  <w:style w:type="paragraph" w:customStyle="1" w:styleId="Guidance">
    <w:name w:val="Guidance"/>
    <w:basedOn w:val="a"/>
    <w:rsid w:val="00182705"/>
    <w:rPr>
      <w:rFonts w:eastAsia="DengXian"/>
      <w:i/>
      <w:color w:val="0000FF"/>
    </w:rPr>
  </w:style>
  <w:style w:type="character" w:customStyle="1" w:styleId="B1Char">
    <w:name w:val="B1 Char"/>
    <w:link w:val="B1"/>
    <w:rsid w:val="0070578E"/>
    <w:rPr>
      <w:rFonts w:ascii="Times New Roman"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rFonts w:ascii="Times New Roman" w:hAnsi="Times New Roman"/>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basedOn w:val="TH"/>
    <w:pPr>
      <w:keepNext w:val="0"/>
      <w:spacing w:before="0" w:after="240"/>
    </w:p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har"/>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HChar">
    <w:name w:val="TH Char"/>
    <w:link w:val="TH"/>
    <w:locked/>
    <w:rsid w:val="00394E81"/>
    <w:rPr>
      <w:rFonts w:ascii="Arial" w:hAnsi="Arial"/>
      <w:b/>
      <w:lang w:val="en-GB" w:eastAsia="en-US" w:bidi="ar-SA"/>
    </w:rPr>
  </w:style>
  <w:style w:type="character" w:customStyle="1" w:styleId="TALChar">
    <w:name w:val="TAL Char"/>
    <w:link w:val="TAL"/>
    <w:rsid w:val="006B5418"/>
    <w:rPr>
      <w:rFonts w:ascii="Arial" w:hAnsi="Arial"/>
      <w:sz w:val="18"/>
      <w:lang w:val="en-GB" w:eastAsia="en-US" w:bidi="ar-SA"/>
    </w:rPr>
  </w:style>
  <w:style w:type="character" w:customStyle="1" w:styleId="TACChar">
    <w:name w:val="TAC Char"/>
    <w:link w:val="TAC"/>
    <w:rsid w:val="006B5418"/>
    <w:rPr>
      <w:rFonts w:ascii="Arial" w:hAnsi="Arial"/>
      <w:sz w:val="18"/>
      <w:lang w:val="en-GB" w:eastAsia="en-US" w:bidi="ar-SA"/>
    </w:rPr>
  </w:style>
  <w:style w:type="character" w:customStyle="1" w:styleId="TAHChar">
    <w:name w:val="TAH Char"/>
    <w:link w:val="TAH"/>
    <w:rsid w:val="006B5418"/>
    <w:rPr>
      <w:rFonts w:ascii="Arial" w:hAnsi="Arial"/>
      <w:b/>
      <w:sz w:val="18"/>
      <w:lang w:val="en-GB" w:eastAsia="en-US" w:bidi="ar-SA"/>
    </w:rPr>
  </w:style>
  <w:style w:type="paragraph" w:customStyle="1" w:styleId="Guidance">
    <w:name w:val="Guidance"/>
    <w:basedOn w:val="a"/>
    <w:rsid w:val="00182705"/>
    <w:rPr>
      <w:rFonts w:eastAsia="DengXian"/>
      <w:i/>
      <w:color w:val="0000FF"/>
    </w:rPr>
  </w:style>
  <w:style w:type="character" w:customStyle="1" w:styleId="B1Char">
    <w:name w:val="B1 Char"/>
    <w:link w:val="B1"/>
    <w:rsid w:val="0070578E"/>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0949">
      <w:bodyDiv w:val="1"/>
      <w:marLeft w:val="0"/>
      <w:marRight w:val="0"/>
      <w:marTop w:val="0"/>
      <w:marBottom w:val="0"/>
      <w:divBdr>
        <w:top w:val="none" w:sz="0" w:space="0" w:color="auto"/>
        <w:left w:val="none" w:sz="0" w:space="0" w:color="auto"/>
        <w:bottom w:val="none" w:sz="0" w:space="0" w:color="auto"/>
        <w:right w:val="none" w:sz="0" w:space="0" w:color="auto"/>
      </w:divBdr>
    </w:div>
    <w:div w:id="10303105">
      <w:bodyDiv w:val="1"/>
      <w:marLeft w:val="0"/>
      <w:marRight w:val="0"/>
      <w:marTop w:val="0"/>
      <w:marBottom w:val="0"/>
      <w:divBdr>
        <w:top w:val="none" w:sz="0" w:space="0" w:color="auto"/>
        <w:left w:val="none" w:sz="0" w:space="0" w:color="auto"/>
        <w:bottom w:val="none" w:sz="0" w:space="0" w:color="auto"/>
        <w:right w:val="none" w:sz="0" w:space="0" w:color="auto"/>
      </w:divBdr>
    </w:div>
    <w:div w:id="32652727">
      <w:bodyDiv w:val="1"/>
      <w:marLeft w:val="0"/>
      <w:marRight w:val="0"/>
      <w:marTop w:val="0"/>
      <w:marBottom w:val="0"/>
      <w:divBdr>
        <w:top w:val="none" w:sz="0" w:space="0" w:color="auto"/>
        <w:left w:val="none" w:sz="0" w:space="0" w:color="auto"/>
        <w:bottom w:val="none" w:sz="0" w:space="0" w:color="auto"/>
        <w:right w:val="none" w:sz="0" w:space="0" w:color="auto"/>
      </w:divBdr>
    </w:div>
    <w:div w:id="90930536">
      <w:bodyDiv w:val="1"/>
      <w:marLeft w:val="0"/>
      <w:marRight w:val="0"/>
      <w:marTop w:val="0"/>
      <w:marBottom w:val="0"/>
      <w:divBdr>
        <w:top w:val="none" w:sz="0" w:space="0" w:color="auto"/>
        <w:left w:val="none" w:sz="0" w:space="0" w:color="auto"/>
        <w:bottom w:val="none" w:sz="0" w:space="0" w:color="auto"/>
        <w:right w:val="none" w:sz="0" w:space="0" w:color="auto"/>
      </w:divBdr>
    </w:div>
    <w:div w:id="149251294">
      <w:bodyDiv w:val="1"/>
      <w:marLeft w:val="0"/>
      <w:marRight w:val="0"/>
      <w:marTop w:val="0"/>
      <w:marBottom w:val="0"/>
      <w:divBdr>
        <w:top w:val="none" w:sz="0" w:space="0" w:color="auto"/>
        <w:left w:val="none" w:sz="0" w:space="0" w:color="auto"/>
        <w:bottom w:val="none" w:sz="0" w:space="0" w:color="auto"/>
        <w:right w:val="none" w:sz="0" w:space="0" w:color="auto"/>
      </w:divBdr>
    </w:div>
    <w:div w:id="183179780">
      <w:bodyDiv w:val="1"/>
      <w:marLeft w:val="0"/>
      <w:marRight w:val="0"/>
      <w:marTop w:val="0"/>
      <w:marBottom w:val="0"/>
      <w:divBdr>
        <w:top w:val="none" w:sz="0" w:space="0" w:color="auto"/>
        <w:left w:val="none" w:sz="0" w:space="0" w:color="auto"/>
        <w:bottom w:val="none" w:sz="0" w:space="0" w:color="auto"/>
        <w:right w:val="none" w:sz="0" w:space="0" w:color="auto"/>
      </w:divBdr>
    </w:div>
    <w:div w:id="272440301">
      <w:bodyDiv w:val="1"/>
      <w:marLeft w:val="0"/>
      <w:marRight w:val="0"/>
      <w:marTop w:val="0"/>
      <w:marBottom w:val="0"/>
      <w:divBdr>
        <w:top w:val="none" w:sz="0" w:space="0" w:color="auto"/>
        <w:left w:val="none" w:sz="0" w:space="0" w:color="auto"/>
        <w:bottom w:val="none" w:sz="0" w:space="0" w:color="auto"/>
        <w:right w:val="none" w:sz="0" w:space="0" w:color="auto"/>
      </w:divBdr>
    </w:div>
    <w:div w:id="291207436">
      <w:bodyDiv w:val="1"/>
      <w:marLeft w:val="0"/>
      <w:marRight w:val="0"/>
      <w:marTop w:val="0"/>
      <w:marBottom w:val="0"/>
      <w:divBdr>
        <w:top w:val="none" w:sz="0" w:space="0" w:color="auto"/>
        <w:left w:val="none" w:sz="0" w:space="0" w:color="auto"/>
        <w:bottom w:val="none" w:sz="0" w:space="0" w:color="auto"/>
        <w:right w:val="none" w:sz="0" w:space="0" w:color="auto"/>
      </w:divBdr>
    </w:div>
    <w:div w:id="294718773">
      <w:bodyDiv w:val="1"/>
      <w:marLeft w:val="0"/>
      <w:marRight w:val="0"/>
      <w:marTop w:val="0"/>
      <w:marBottom w:val="0"/>
      <w:divBdr>
        <w:top w:val="none" w:sz="0" w:space="0" w:color="auto"/>
        <w:left w:val="none" w:sz="0" w:space="0" w:color="auto"/>
        <w:bottom w:val="none" w:sz="0" w:space="0" w:color="auto"/>
        <w:right w:val="none" w:sz="0" w:space="0" w:color="auto"/>
      </w:divBdr>
    </w:div>
    <w:div w:id="325864402">
      <w:bodyDiv w:val="1"/>
      <w:marLeft w:val="0"/>
      <w:marRight w:val="0"/>
      <w:marTop w:val="0"/>
      <w:marBottom w:val="0"/>
      <w:divBdr>
        <w:top w:val="none" w:sz="0" w:space="0" w:color="auto"/>
        <w:left w:val="none" w:sz="0" w:space="0" w:color="auto"/>
        <w:bottom w:val="none" w:sz="0" w:space="0" w:color="auto"/>
        <w:right w:val="none" w:sz="0" w:space="0" w:color="auto"/>
      </w:divBdr>
    </w:div>
    <w:div w:id="351347057">
      <w:bodyDiv w:val="1"/>
      <w:marLeft w:val="0"/>
      <w:marRight w:val="0"/>
      <w:marTop w:val="0"/>
      <w:marBottom w:val="0"/>
      <w:divBdr>
        <w:top w:val="none" w:sz="0" w:space="0" w:color="auto"/>
        <w:left w:val="none" w:sz="0" w:space="0" w:color="auto"/>
        <w:bottom w:val="none" w:sz="0" w:space="0" w:color="auto"/>
        <w:right w:val="none" w:sz="0" w:space="0" w:color="auto"/>
      </w:divBdr>
    </w:div>
    <w:div w:id="432364024">
      <w:bodyDiv w:val="1"/>
      <w:marLeft w:val="0"/>
      <w:marRight w:val="0"/>
      <w:marTop w:val="0"/>
      <w:marBottom w:val="0"/>
      <w:divBdr>
        <w:top w:val="none" w:sz="0" w:space="0" w:color="auto"/>
        <w:left w:val="none" w:sz="0" w:space="0" w:color="auto"/>
        <w:bottom w:val="none" w:sz="0" w:space="0" w:color="auto"/>
        <w:right w:val="none" w:sz="0" w:space="0" w:color="auto"/>
      </w:divBdr>
    </w:div>
    <w:div w:id="438961526">
      <w:bodyDiv w:val="1"/>
      <w:marLeft w:val="0"/>
      <w:marRight w:val="0"/>
      <w:marTop w:val="0"/>
      <w:marBottom w:val="0"/>
      <w:divBdr>
        <w:top w:val="none" w:sz="0" w:space="0" w:color="auto"/>
        <w:left w:val="none" w:sz="0" w:space="0" w:color="auto"/>
        <w:bottom w:val="none" w:sz="0" w:space="0" w:color="auto"/>
        <w:right w:val="none" w:sz="0" w:space="0" w:color="auto"/>
      </w:divBdr>
    </w:div>
    <w:div w:id="447510670">
      <w:bodyDiv w:val="1"/>
      <w:marLeft w:val="0"/>
      <w:marRight w:val="0"/>
      <w:marTop w:val="0"/>
      <w:marBottom w:val="0"/>
      <w:divBdr>
        <w:top w:val="none" w:sz="0" w:space="0" w:color="auto"/>
        <w:left w:val="none" w:sz="0" w:space="0" w:color="auto"/>
        <w:bottom w:val="none" w:sz="0" w:space="0" w:color="auto"/>
        <w:right w:val="none" w:sz="0" w:space="0" w:color="auto"/>
      </w:divBdr>
    </w:div>
    <w:div w:id="468085459">
      <w:bodyDiv w:val="1"/>
      <w:marLeft w:val="0"/>
      <w:marRight w:val="0"/>
      <w:marTop w:val="0"/>
      <w:marBottom w:val="0"/>
      <w:divBdr>
        <w:top w:val="none" w:sz="0" w:space="0" w:color="auto"/>
        <w:left w:val="none" w:sz="0" w:space="0" w:color="auto"/>
        <w:bottom w:val="none" w:sz="0" w:space="0" w:color="auto"/>
        <w:right w:val="none" w:sz="0" w:space="0" w:color="auto"/>
      </w:divBdr>
    </w:div>
    <w:div w:id="482158572">
      <w:bodyDiv w:val="1"/>
      <w:marLeft w:val="0"/>
      <w:marRight w:val="0"/>
      <w:marTop w:val="0"/>
      <w:marBottom w:val="0"/>
      <w:divBdr>
        <w:top w:val="none" w:sz="0" w:space="0" w:color="auto"/>
        <w:left w:val="none" w:sz="0" w:space="0" w:color="auto"/>
        <w:bottom w:val="none" w:sz="0" w:space="0" w:color="auto"/>
        <w:right w:val="none" w:sz="0" w:space="0" w:color="auto"/>
      </w:divBdr>
    </w:div>
    <w:div w:id="535436763">
      <w:bodyDiv w:val="1"/>
      <w:marLeft w:val="0"/>
      <w:marRight w:val="0"/>
      <w:marTop w:val="0"/>
      <w:marBottom w:val="0"/>
      <w:divBdr>
        <w:top w:val="none" w:sz="0" w:space="0" w:color="auto"/>
        <w:left w:val="none" w:sz="0" w:space="0" w:color="auto"/>
        <w:bottom w:val="none" w:sz="0" w:space="0" w:color="auto"/>
        <w:right w:val="none" w:sz="0" w:space="0" w:color="auto"/>
      </w:divBdr>
    </w:div>
    <w:div w:id="576982564">
      <w:bodyDiv w:val="1"/>
      <w:marLeft w:val="0"/>
      <w:marRight w:val="0"/>
      <w:marTop w:val="0"/>
      <w:marBottom w:val="0"/>
      <w:divBdr>
        <w:top w:val="none" w:sz="0" w:space="0" w:color="auto"/>
        <w:left w:val="none" w:sz="0" w:space="0" w:color="auto"/>
        <w:bottom w:val="none" w:sz="0" w:space="0" w:color="auto"/>
        <w:right w:val="none" w:sz="0" w:space="0" w:color="auto"/>
      </w:divBdr>
    </w:div>
    <w:div w:id="597105842">
      <w:bodyDiv w:val="1"/>
      <w:marLeft w:val="0"/>
      <w:marRight w:val="0"/>
      <w:marTop w:val="0"/>
      <w:marBottom w:val="0"/>
      <w:divBdr>
        <w:top w:val="none" w:sz="0" w:space="0" w:color="auto"/>
        <w:left w:val="none" w:sz="0" w:space="0" w:color="auto"/>
        <w:bottom w:val="none" w:sz="0" w:space="0" w:color="auto"/>
        <w:right w:val="none" w:sz="0" w:space="0" w:color="auto"/>
      </w:divBdr>
    </w:div>
    <w:div w:id="600990770">
      <w:bodyDiv w:val="1"/>
      <w:marLeft w:val="0"/>
      <w:marRight w:val="0"/>
      <w:marTop w:val="0"/>
      <w:marBottom w:val="0"/>
      <w:divBdr>
        <w:top w:val="none" w:sz="0" w:space="0" w:color="auto"/>
        <w:left w:val="none" w:sz="0" w:space="0" w:color="auto"/>
        <w:bottom w:val="none" w:sz="0" w:space="0" w:color="auto"/>
        <w:right w:val="none" w:sz="0" w:space="0" w:color="auto"/>
      </w:divBdr>
    </w:div>
    <w:div w:id="633607719">
      <w:bodyDiv w:val="1"/>
      <w:marLeft w:val="0"/>
      <w:marRight w:val="0"/>
      <w:marTop w:val="0"/>
      <w:marBottom w:val="0"/>
      <w:divBdr>
        <w:top w:val="none" w:sz="0" w:space="0" w:color="auto"/>
        <w:left w:val="none" w:sz="0" w:space="0" w:color="auto"/>
        <w:bottom w:val="none" w:sz="0" w:space="0" w:color="auto"/>
        <w:right w:val="none" w:sz="0" w:space="0" w:color="auto"/>
      </w:divBdr>
    </w:div>
    <w:div w:id="656807597">
      <w:bodyDiv w:val="1"/>
      <w:marLeft w:val="0"/>
      <w:marRight w:val="0"/>
      <w:marTop w:val="0"/>
      <w:marBottom w:val="0"/>
      <w:divBdr>
        <w:top w:val="none" w:sz="0" w:space="0" w:color="auto"/>
        <w:left w:val="none" w:sz="0" w:space="0" w:color="auto"/>
        <w:bottom w:val="none" w:sz="0" w:space="0" w:color="auto"/>
        <w:right w:val="none" w:sz="0" w:space="0" w:color="auto"/>
      </w:divBdr>
    </w:div>
    <w:div w:id="658776517">
      <w:bodyDiv w:val="1"/>
      <w:marLeft w:val="0"/>
      <w:marRight w:val="0"/>
      <w:marTop w:val="0"/>
      <w:marBottom w:val="0"/>
      <w:divBdr>
        <w:top w:val="none" w:sz="0" w:space="0" w:color="auto"/>
        <w:left w:val="none" w:sz="0" w:space="0" w:color="auto"/>
        <w:bottom w:val="none" w:sz="0" w:space="0" w:color="auto"/>
        <w:right w:val="none" w:sz="0" w:space="0" w:color="auto"/>
      </w:divBdr>
    </w:div>
    <w:div w:id="663777610">
      <w:bodyDiv w:val="1"/>
      <w:marLeft w:val="0"/>
      <w:marRight w:val="0"/>
      <w:marTop w:val="0"/>
      <w:marBottom w:val="0"/>
      <w:divBdr>
        <w:top w:val="none" w:sz="0" w:space="0" w:color="auto"/>
        <w:left w:val="none" w:sz="0" w:space="0" w:color="auto"/>
        <w:bottom w:val="none" w:sz="0" w:space="0" w:color="auto"/>
        <w:right w:val="none" w:sz="0" w:space="0" w:color="auto"/>
      </w:divBdr>
    </w:div>
    <w:div w:id="679622277">
      <w:bodyDiv w:val="1"/>
      <w:marLeft w:val="0"/>
      <w:marRight w:val="0"/>
      <w:marTop w:val="0"/>
      <w:marBottom w:val="0"/>
      <w:divBdr>
        <w:top w:val="none" w:sz="0" w:space="0" w:color="auto"/>
        <w:left w:val="none" w:sz="0" w:space="0" w:color="auto"/>
        <w:bottom w:val="none" w:sz="0" w:space="0" w:color="auto"/>
        <w:right w:val="none" w:sz="0" w:space="0" w:color="auto"/>
      </w:divBdr>
    </w:div>
    <w:div w:id="683478687">
      <w:bodyDiv w:val="1"/>
      <w:marLeft w:val="0"/>
      <w:marRight w:val="0"/>
      <w:marTop w:val="0"/>
      <w:marBottom w:val="0"/>
      <w:divBdr>
        <w:top w:val="none" w:sz="0" w:space="0" w:color="auto"/>
        <w:left w:val="none" w:sz="0" w:space="0" w:color="auto"/>
        <w:bottom w:val="none" w:sz="0" w:space="0" w:color="auto"/>
        <w:right w:val="none" w:sz="0" w:space="0" w:color="auto"/>
      </w:divBdr>
    </w:div>
    <w:div w:id="709762568">
      <w:bodyDiv w:val="1"/>
      <w:marLeft w:val="0"/>
      <w:marRight w:val="0"/>
      <w:marTop w:val="0"/>
      <w:marBottom w:val="0"/>
      <w:divBdr>
        <w:top w:val="none" w:sz="0" w:space="0" w:color="auto"/>
        <w:left w:val="none" w:sz="0" w:space="0" w:color="auto"/>
        <w:bottom w:val="none" w:sz="0" w:space="0" w:color="auto"/>
        <w:right w:val="none" w:sz="0" w:space="0" w:color="auto"/>
      </w:divBdr>
    </w:div>
    <w:div w:id="711613645">
      <w:bodyDiv w:val="1"/>
      <w:marLeft w:val="0"/>
      <w:marRight w:val="0"/>
      <w:marTop w:val="0"/>
      <w:marBottom w:val="0"/>
      <w:divBdr>
        <w:top w:val="none" w:sz="0" w:space="0" w:color="auto"/>
        <w:left w:val="none" w:sz="0" w:space="0" w:color="auto"/>
        <w:bottom w:val="none" w:sz="0" w:space="0" w:color="auto"/>
        <w:right w:val="none" w:sz="0" w:space="0" w:color="auto"/>
      </w:divBdr>
    </w:div>
    <w:div w:id="718163204">
      <w:bodyDiv w:val="1"/>
      <w:marLeft w:val="0"/>
      <w:marRight w:val="0"/>
      <w:marTop w:val="0"/>
      <w:marBottom w:val="0"/>
      <w:divBdr>
        <w:top w:val="none" w:sz="0" w:space="0" w:color="auto"/>
        <w:left w:val="none" w:sz="0" w:space="0" w:color="auto"/>
        <w:bottom w:val="none" w:sz="0" w:space="0" w:color="auto"/>
        <w:right w:val="none" w:sz="0" w:space="0" w:color="auto"/>
      </w:divBdr>
    </w:div>
    <w:div w:id="783500359">
      <w:bodyDiv w:val="1"/>
      <w:marLeft w:val="0"/>
      <w:marRight w:val="0"/>
      <w:marTop w:val="0"/>
      <w:marBottom w:val="0"/>
      <w:divBdr>
        <w:top w:val="none" w:sz="0" w:space="0" w:color="auto"/>
        <w:left w:val="none" w:sz="0" w:space="0" w:color="auto"/>
        <w:bottom w:val="none" w:sz="0" w:space="0" w:color="auto"/>
        <w:right w:val="none" w:sz="0" w:space="0" w:color="auto"/>
      </w:divBdr>
    </w:div>
    <w:div w:id="803348707">
      <w:bodyDiv w:val="1"/>
      <w:marLeft w:val="0"/>
      <w:marRight w:val="0"/>
      <w:marTop w:val="0"/>
      <w:marBottom w:val="0"/>
      <w:divBdr>
        <w:top w:val="none" w:sz="0" w:space="0" w:color="auto"/>
        <w:left w:val="none" w:sz="0" w:space="0" w:color="auto"/>
        <w:bottom w:val="none" w:sz="0" w:space="0" w:color="auto"/>
        <w:right w:val="none" w:sz="0" w:space="0" w:color="auto"/>
      </w:divBdr>
    </w:div>
    <w:div w:id="832643504">
      <w:bodyDiv w:val="1"/>
      <w:marLeft w:val="0"/>
      <w:marRight w:val="0"/>
      <w:marTop w:val="0"/>
      <w:marBottom w:val="0"/>
      <w:divBdr>
        <w:top w:val="none" w:sz="0" w:space="0" w:color="auto"/>
        <w:left w:val="none" w:sz="0" w:space="0" w:color="auto"/>
        <w:bottom w:val="none" w:sz="0" w:space="0" w:color="auto"/>
        <w:right w:val="none" w:sz="0" w:space="0" w:color="auto"/>
      </w:divBdr>
    </w:div>
    <w:div w:id="857814017">
      <w:bodyDiv w:val="1"/>
      <w:marLeft w:val="0"/>
      <w:marRight w:val="0"/>
      <w:marTop w:val="0"/>
      <w:marBottom w:val="0"/>
      <w:divBdr>
        <w:top w:val="none" w:sz="0" w:space="0" w:color="auto"/>
        <w:left w:val="none" w:sz="0" w:space="0" w:color="auto"/>
        <w:bottom w:val="none" w:sz="0" w:space="0" w:color="auto"/>
        <w:right w:val="none" w:sz="0" w:space="0" w:color="auto"/>
      </w:divBdr>
    </w:div>
    <w:div w:id="881484557">
      <w:bodyDiv w:val="1"/>
      <w:marLeft w:val="0"/>
      <w:marRight w:val="0"/>
      <w:marTop w:val="0"/>
      <w:marBottom w:val="0"/>
      <w:divBdr>
        <w:top w:val="none" w:sz="0" w:space="0" w:color="auto"/>
        <w:left w:val="none" w:sz="0" w:space="0" w:color="auto"/>
        <w:bottom w:val="none" w:sz="0" w:space="0" w:color="auto"/>
        <w:right w:val="none" w:sz="0" w:space="0" w:color="auto"/>
      </w:divBdr>
    </w:div>
    <w:div w:id="886986689">
      <w:bodyDiv w:val="1"/>
      <w:marLeft w:val="0"/>
      <w:marRight w:val="0"/>
      <w:marTop w:val="0"/>
      <w:marBottom w:val="0"/>
      <w:divBdr>
        <w:top w:val="none" w:sz="0" w:space="0" w:color="auto"/>
        <w:left w:val="none" w:sz="0" w:space="0" w:color="auto"/>
        <w:bottom w:val="none" w:sz="0" w:space="0" w:color="auto"/>
        <w:right w:val="none" w:sz="0" w:space="0" w:color="auto"/>
      </w:divBdr>
    </w:div>
    <w:div w:id="921792631">
      <w:bodyDiv w:val="1"/>
      <w:marLeft w:val="0"/>
      <w:marRight w:val="0"/>
      <w:marTop w:val="0"/>
      <w:marBottom w:val="0"/>
      <w:divBdr>
        <w:top w:val="none" w:sz="0" w:space="0" w:color="auto"/>
        <w:left w:val="none" w:sz="0" w:space="0" w:color="auto"/>
        <w:bottom w:val="none" w:sz="0" w:space="0" w:color="auto"/>
        <w:right w:val="none" w:sz="0" w:space="0" w:color="auto"/>
      </w:divBdr>
    </w:div>
    <w:div w:id="1015569381">
      <w:bodyDiv w:val="1"/>
      <w:marLeft w:val="0"/>
      <w:marRight w:val="0"/>
      <w:marTop w:val="0"/>
      <w:marBottom w:val="0"/>
      <w:divBdr>
        <w:top w:val="none" w:sz="0" w:space="0" w:color="auto"/>
        <w:left w:val="none" w:sz="0" w:space="0" w:color="auto"/>
        <w:bottom w:val="none" w:sz="0" w:space="0" w:color="auto"/>
        <w:right w:val="none" w:sz="0" w:space="0" w:color="auto"/>
      </w:divBdr>
    </w:div>
    <w:div w:id="1063720395">
      <w:bodyDiv w:val="1"/>
      <w:marLeft w:val="0"/>
      <w:marRight w:val="0"/>
      <w:marTop w:val="0"/>
      <w:marBottom w:val="0"/>
      <w:divBdr>
        <w:top w:val="none" w:sz="0" w:space="0" w:color="auto"/>
        <w:left w:val="none" w:sz="0" w:space="0" w:color="auto"/>
        <w:bottom w:val="none" w:sz="0" w:space="0" w:color="auto"/>
        <w:right w:val="none" w:sz="0" w:space="0" w:color="auto"/>
      </w:divBdr>
    </w:div>
    <w:div w:id="1072852261">
      <w:bodyDiv w:val="1"/>
      <w:marLeft w:val="0"/>
      <w:marRight w:val="0"/>
      <w:marTop w:val="0"/>
      <w:marBottom w:val="0"/>
      <w:divBdr>
        <w:top w:val="none" w:sz="0" w:space="0" w:color="auto"/>
        <w:left w:val="none" w:sz="0" w:space="0" w:color="auto"/>
        <w:bottom w:val="none" w:sz="0" w:space="0" w:color="auto"/>
        <w:right w:val="none" w:sz="0" w:space="0" w:color="auto"/>
      </w:divBdr>
    </w:div>
    <w:div w:id="1097168652">
      <w:bodyDiv w:val="1"/>
      <w:marLeft w:val="0"/>
      <w:marRight w:val="0"/>
      <w:marTop w:val="0"/>
      <w:marBottom w:val="0"/>
      <w:divBdr>
        <w:top w:val="none" w:sz="0" w:space="0" w:color="auto"/>
        <w:left w:val="none" w:sz="0" w:space="0" w:color="auto"/>
        <w:bottom w:val="none" w:sz="0" w:space="0" w:color="auto"/>
        <w:right w:val="none" w:sz="0" w:space="0" w:color="auto"/>
      </w:divBdr>
    </w:div>
    <w:div w:id="1128742682">
      <w:bodyDiv w:val="1"/>
      <w:marLeft w:val="0"/>
      <w:marRight w:val="0"/>
      <w:marTop w:val="0"/>
      <w:marBottom w:val="0"/>
      <w:divBdr>
        <w:top w:val="none" w:sz="0" w:space="0" w:color="auto"/>
        <w:left w:val="none" w:sz="0" w:space="0" w:color="auto"/>
        <w:bottom w:val="none" w:sz="0" w:space="0" w:color="auto"/>
        <w:right w:val="none" w:sz="0" w:space="0" w:color="auto"/>
      </w:divBdr>
    </w:div>
    <w:div w:id="1180661135">
      <w:bodyDiv w:val="1"/>
      <w:marLeft w:val="0"/>
      <w:marRight w:val="0"/>
      <w:marTop w:val="0"/>
      <w:marBottom w:val="0"/>
      <w:divBdr>
        <w:top w:val="none" w:sz="0" w:space="0" w:color="auto"/>
        <w:left w:val="none" w:sz="0" w:space="0" w:color="auto"/>
        <w:bottom w:val="none" w:sz="0" w:space="0" w:color="auto"/>
        <w:right w:val="none" w:sz="0" w:space="0" w:color="auto"/>
      </w:divBdr>
    </w:div>
    <w:div w:id="1191845902">
      <w:bodyDiv w:val="1"/>
      <w:marLeft w:val="0"/>
      <w:marRight w:val="0"/>
      <w:marTop w:val="0"/>
      <w:marBottom w:val="0"/>
      <w:divBdr>
        <w:top w:val="none" w:sz="0" w:space="0" w:color="auto"/>
        <w:left w:val="none" w:sz="0" w:space="0" w:color="auto"/>
        <w:bottom w:val="none" w:sz="0" w:space="0" w:color="auto"/>
        <w:right w:val="none" w:sz="0" w:space="0" w:color="auto"/>
      </w:divBdr>
    </w:div>
    <w:div w:id="1235580580">
      <w:bodyDiv w:val="1"/>
      <w:marLeft w:val="0"/>
      <w:marRight w:val="0"/>
      <w:marTop w:val="0"/>
      <w:marBottom w:val="0"/>
      <w:divBdr>
        <w:top w:val="none" w:sz="0" w:space="0" w:color="auto"/>
        <w:left w:val="none" w:sz="0" w:space="0" w:color="auto"/>
        <w:bottom w:val="none" w:sz="0" w:space="0" w:color="auto"/>
        <w:right w:val="none" w:sz="0" w:space="0" w:color="auto"/>
      </w:divBdr>
    </w:div>
    <w:div w:id="1239443737">
      <w:bodyDiv w:val="1"/>
      <w:marLeft w:val="0"/>
      <w:marRight w:val="0"/>
      <w:marTop w:val="0"/>
      <w:marBottom w:val="0"/>
      <w:divBdr>
        <w:top w:val="none" w:sz="0" w:space="0" w:color="auto"/>
        <w:left w:val="none" w:sz="0" w:space="0" w:color="auto"/>
        <w:bottom w:val="none" w:sz="0" w:space="0" w:color="auto"/>
        <w:right w:val="none" w:sz="0" w:space="0" w:color="auto"/>
      </w:divBdr>
    </w:div>
    <w:div w:id="1258558782">
      <w:bodyDiv w:val="1"/>
      <w:marLeft w:val="0"/>
      <w:marRight w:val="0"/>
      <w:marTop w:val="0"/>
      <w:marBottom w:val="0"/>
      <w:divBdr>
        <w:top w:val="none" w:sz="0" w:space="0" w:color="auto"/>
        <w:left w:val="none" w:sz="0" w:space="0" w:color="auto"/>
        <w:bottom w:val="none" w:sz="0" w:space="0" w:color="auto"/>
        <w:right w:val="none" w:sz="0" w:space="0" w:color="auto"/>
      </w:divBdr>
    </w:div>
    <w:div w:id="1266578073">
      <w:bodyDiv w:val="1"/>
      <w:marLeft w:val="0"/>
      <w:marRight w:val="0"/>
      <w:marTop w:val="0"/>
      <w:marBottom w:val="0"/>
      <w:divBdr>
        <w:top w:val="none" w:sz="0" w:space="0" w:color="auto"/>
        <w:left w:val="none" w:sz="0" w:space="0" w:color="auto"/>
        <w:bottom w:val="none" w:sz="0" w:space="0" w:color="auto"/>
        <w:right w:val="none" w:sz="0" w:space="0" w:color="auto"/>
      </w:divBdr>
    </w:div>
    <w:div w:id="1339692757">
      <w:bodyDiv w:val="1"/>
      <w:marLeft w:val="0"/>
      <w:marRight w:val="0"/>
      <w:marTop w:val="0"/>
      <w:marBottom w:val="0"/>
      <w:divBdr>
        <w:top w:val="none" w:sz="0" w:space="0" w:color="auto"/>
        <w:left w:val="none" w:sz="0" w:space="0" w:color="auto"/>
        <w:bottom w:val="none" w:sz="0" w:space="0" w:color="auto"/>
        <w:right w:val="none" w:sz="0" w:space="0" w:color="auto"/>
      </w:divBdr>
    </w:div>
    <w:div w:id="1400714503">
      <w:bodyDiv w:val="1"/>
      <w:marLeft w:val="0"/>
      <w:marRight w:val="0"/>
      <w:marTop w:val="0"/>
      <w:marBottom w:val="0"/>
      <w:divBdr>
        <w:top w:val="none" w:sz="0" w:space="0" w:color="auto"/>
        <w:left w:val="none" w:sz="0" w:space="0" w:color="auto"/>
        <w:bottom w:val="none" w:sz="0" w:space="0" w:color="auto"/>
        <w:right w:val="none" w:sz="0" w:space="0" w:color="auto"/>
      </w:divBdr>
    </w:div>
    <w:div w:id="1421683357">
      <w:bodyDiv w:val="1"/>
      <w:marLeft w:val="0"/>
      <w:marRight w:val="0"/>
      <w:marTop w:val="0"/>
      <w:marBottom w:val="0"/>
      <w:divBdr>
        <w:top w:val="none" w:sz="0" w:space="0" w:color="auto"/>
        <w:left w:val="none" w:sz="0" w:space="0" w:color="auto"/>
        <w:bottom w:val="none" w:sz="0" w:space="0" w:color="auto"/>
        <w:right w:val="none" w:sz="0" w:space="0" w:color="auto"/>
      </w:divBdr>
    </w:div>
    <w:div w:id="1427843139">
      <w:bodyDiv w:val="1"/>
      <w:marLeft w:val="0"/>
      <w:marRight w:val="0"/>
      <w:marTop w:val="0"/>
      <w:marBottom w:val="0"/>
      <w:divBdr>
        <w:top w:val="none" w:sz="0" w:space="0" w:color="auto"/>
        <w:left w:val="none" w:sz="0" w:space="0" w:color="auto"/>
        <w:bottom w:val="none" w:sz="0" w:space="0" w:color="auto"/>
        <w:right w:val="none" w:sz="0" w:space="0" w:color="auto"/>
      </w:divBdr>
    </w:div>
    <w:div w:id="1460955547">
      <w:bodyDiv w:val="1"/>
      <w:marLeft w:val="0"/>
      <w:marRight w:val="0"/>
      <w:marTop w:val="0"/>
      <w:marBottom w:val="0"/>
      <w:divBdr>
        <w:top w:val="none" w:sz="0" w:space="0" w:color="auto"/>
        <w:left w:val="none" w:sz="0" w:space="0" w:color="auto"/>
        <w:bottom w:val="none" w:sz="0" w:space="0" w:color="auto"/>
        <w:right w:val="none" w:sz="0" w:space="0" w:color="auto"/>
      </w:divBdr>
    </w:div>
    <w:div w:id="1636135232">
      <w:bodyDiv w:val="1"/>
      <w:marLeft w:val="0"/>
      <w:marRight w:val="0"/>
      <w:marTop w:val="0"/>
      <w:marBottom w:val="0"/>
      <w:divBdr>
        <w:top w:val="none" w:sz="0" w:space="0" w:color="auto"/>
        <w:left w:val="none" w:sz="0" w:space="0" w:color="auto"/>
        <w:bottom w:val="none" w:sz="0" w:space="0" w:color="auto"/>
        <w:right w:val="none" w:sz="0" w:space="0" w:color="auto"/>
      </w:divBdr>
    </w:div>
    <w:div w:id="1641614155">
      <w:bodyDiv w:val="1"/>
      <w:marLeft w:val="0"/>
      <w:marRight w:val="0"/>
      <w:marTop w:val="0"/>
      <w:marBottom w:val="0"/>
      <w:divBdr>
        <w:top w:val="none" w:sz="0" w:space="0" w:color="auto"/>
        <w:left w:val="none" w:sz="0" w:space="0" w:color="auto"/>
        <w:bottom w:val="none" w:sz="0" w:space="0" w:color="auto"/>
        <w:right w:val="none" w:sz="0" w:space="0" w:color="auto"/>
      </w:divBdr>
    </w:div>
    <w:div w:id="1694648592">
      <w:bodyDiv w:val="1"/>
      <w:marLeft w:val="0"/>
      <w:marRight w:val="0"/>
      <w:marTop w:val="0"/>
      <w:marBottom w:val="0"/>
      <w:divBdr>
        <w:top w:val="none" w:sz="0" w:space="0" w:color="auto"/>
        <w:left w:val="none" w:sz="0" w:space="0" w:color="auto"/>
        <w:bottom w:val="none" w:sz="0" w:space="0" w:color="auto"/>
        <w:right w:val="none" w:sz="0" w:space="0" w:color="auto"/>
      </w:divBdr>
    </w:div>
    <w:div w:id="1715810831">
      <w:bodyDiv w:val="1"/>
      <w:marLeft w:val="0"/>
      <w:marRight w:val="0"/>
      <w:marTop w:val="0"/>
      <w:marBottom w:val="0"/>
      <w:divBdr>
        <w:top w:val="none" w:sz="0" w:space="0" w:color="auto"/>
        <w:left w:val="none" w:sz="0" w:space="0" w:color="auto"/>
        <w:bottom w:val="none" w:sz="0" w:space="0" w:color="auto"/>
        <w:right w:val="none" w:sz="0" w:space="0" w:color="auto"/>
      </w:divBdr>
    </w:div>
    <w:div w:id="1734549808">
      <w:bodyDiv w:val="1"/>
      <w:marLeft w:val="0"/>
      <w:marRight w:val="0"/>
      <w:marTop w:val="0"/>
      <w:marBottom w:val="0"/>
      <w:divBdr>
        <w:top w:val="none" w:sz="0" w:space="0" w:color="auto"/>
        <w:left w:val="none" w:sz="0" w:space="0" w:color="auto"/>
        <w:bottom w:val="none" w:sz="0" w:space="0" w:color="auto"/>
        <w:right w:val="none" w:sz="0" w:space="0" w:color="auto"/>
      </w:divBdr>
    </w:div>
    <w:div w:id="1755932681">
      <w:bodyDiv w:val="1"/>
      <w:marLeft w:val="0"/>
      <w:marRight w:val="0"/>
      <w:marTop w:val="0"/>
      <w:marBottom w:val="0"/>
      <w:divBdr>
        <w:top w:val="none" w:sz="0" w:space="0" w:color="auto"/>
        <w:left w:val="none" w:sz="0" w:space="0" w:color="auto"/>
        <w:bottom w:val="none" w:sz="0" w:space="0" w:color="auto"/>
        <w:right w:val="none" w:sz="0" w:space="0" w:color="auto"/>
      </w:divBdr>
    </w:div>
    <w:div w:id="1757700749">
      <w:bodyDiv w:val="1"/>
      <w:marLeft w:val="0"/>
      <w:marRight w:val="0"/>
      <w:marTop w:val="0"/>
      <w:marBottom w:val="0"/>
      <w:divBdr>
        <w:top w:val="none" w:sz="0" w:space="0" w:color="auto"/>
        <w:left w:val="none" w:sz="0" w:space="0" w:color="auto"/>
        <w:bottom w:val="none" w:sz="0" w:space="0" w:color="auto"/>
        <w:right w:val="none" w:sz="0" w:space="0" w:color="auto"/>
      </w:divBdr>
    </w:div>
    <w:div w:id="1838113217">
      <w:bodyDiv w:val="1"/>
      <w:marLeft w:val="0"/>
      <w:marRight w:val="0"/>
      <w:marTop w:val="0"/>
      <w:marBottom w:val="0"/>
      <w:divBdr>
        <w:top w:val="none" w:sz="0" w:space="0" w:color="auto"/>
        <w:left w:val="none" w:sz="0" w:space="0" w:color="auto"/>
        <w:bottom w:val="none" w:sz="0" w:space="0" w:color="auto"/>
        <w:right w:val="none" w:sz="0" w:space="0" w:color="auto"/>
      </w:divBdr>
    </w:div>
    <w:div w:id="1842697057">
      <w:bodyDiv w:val="1"/>
      <w:marLeft w:val="0"/>
      <w:marRight w:val="0"/>
      <w:marTop w:val="0"/>
      <w:marBottom w:val="0"/>
      <w:divBdr>
        <w:top w:val="none" w:sz="0" w:space="0" w:color="auto"/>
        <w:left w:val="none" w:sz="0" w:space="0" w:color="auto"/>
        <w:bottom w:val="none" w:sz="0" w:space="0" w:color="auto"/>
        <w:right w:val="none" w:sz="0" w:space="0" w:color="auto"/>
      </w:divBdr>
    </w:div>
    <w:div w:id="1865173521">
      <w:bodyDiv w:val="1"/>
      <w:marLeft w:val="0"/>
      <w:marRight w:val="0"/>
      <w:marTop w:val="0"/>
      <w:marBottom w:val="0"/>
      <w:divBdr>
        <w:top w:val="none" w:sz="0" w:space="0" w:color="auto"/>
        <w:left w:val="none" w:sz="0" w:space="0" w:color="auto"/>
        <w:bottom w:val="none" w:sz="0" w:space="0" w:color="auto"/>
        <w:right w:val="none" w:sz="0" w:space="0" w:color="auto"/>
      </w:divBdr>
    </w:div>
    <w:div w:id="1923290370">
      <w:bodyDiv w:val="1"/>
      <w:marLeft w:val="0"/>
      <w:marRight w:val="0"/>
      <w:marTop w:val="0"/>
      <w:marBottom w:val="0"/>
      <w:divBdr>
        <w:top w:val="none" w:sz="0" w:space="0" w:color="auto"/>
        <w:left w:val="none" w:sz="0" w:space="0" w:color="auto"/>
        <w:bottom w:val="none" w:sz="0" w:space="0" w:color="auto"/>
        <w:right w:val="none" w:sz="0" w:space="0" w:color="auto"/>
      </w:divBdr>
    </w:div>
    <w:div w:id="1994749457">
      <w:bodyDiv w:val="1"/>
      <w:marLeft w:val="0"/>
      <w:marRight w:val="0"/>
      <w:marTop w:val="0"/>
      <w:marBottom w:val="0"/>
      <w:divBdr>
        <w:top w:val="none" w:sz="0" w:space="0" w:color="auto"/>
        <w:left w:val="none" w:sz="0" w:space="0" w:color="auto"/>
        <w:bottom w:val="none" w:sz="0" w:space="0" w:color="auto"/>
        <w:right w:val="none" w:sz="0" w:space="0" w:color="auto"/>
      </w:divBdr>
    </w:div>
    <w:div w:id="2021926744">
      <w:bodyDiv w:val="1"/>
      <w:marLeft w:val="0"/>
      <w:marRight w:val="0"/>
      <w:marTop w:val="0"/>
      <w:marBottom w:val="0"/>
      <w:divBdr>
        <w:top w:val="none" w:sz="0" w:space="0" w:color="auto"/>
        <w:left w:val="none" w:sz="0" w:space="0" w:color="auto"/>
        <w:bottom w:val="none" w:sz="0" w:space="0" w:color="auto"/>
        <w:right w:val="none" w:sz="0" w:space="0" w:color="auto"/>
      </w:divBdr>
    </w:div>
    <w:div w:id="2029212603">
      <w:bodyDiv w:val="1"/>
      <w:marLeft w:val="0"/>
      <w:marRight w:val="0"/>
      <w:marTop w:val="0"/>
      <w:marBottom w:val="0"/>
      <w:divBdr>
        <w:top w:val="none" w:sz="0" w:space="0" w:color="auto"/>
        <w:left w:val="none" w:sz="0" w:space="0" w:color="auto"/>
        <w:bottom w:val="none" w:sz="0" w:space="0" w:color="auto"/>
        <w:right w:val="none" w:sz="0" w:space="0" w:color="auto"/>
      </w:divBdr>
    </w:div>
    <w:div w:id="2033920477">
      <w:bodyDiv w:val="1"/>
      <w:marLeft w:val="0"/>
      <w:marRight w:val="0"/>
      <w:marTop w:val="0"/>
      <w:marBottom w:val="0"/>
      <w:divBdr>
        <w:top w:val="none" w:sz="0" w:space="0" w:color="auto"/>
        <w:left w:val="none" w:sz="0" w:space="0" w:color="auto"/>
        <w:bottom w:val="none" w:sz="0" w:space="0" w:color="auto"/>
        <w:right w:val="none" w:sz="0" w:space="0" w:color="auto"/>
      </w:divBdr>
    </w:div>
    <w:div w:id="2074157223">
      <w:bodyDiv w:val="1"/>
      <w:marLeft w:val="0"/>
      <w:marRight w:val="0"/>
      <w:marTop w:val="0"/>
      <w:marBottom w:val="0"/>
      <w:divBdr>
        <w:top w:val="none" w:sz="0" w:space="0" w:color="auto"/>
        <w:left w:val="none" w:sz="0" w:space="0" w:color="auto"/>
        <w:bottom w:val="none" w:sz="0" w:space="0" w:color="auto"/>
        <w:right w:val="none" w:sz="0" w:space="0" w:color="auto"/>
      </w:divBdr>
    </w:div>
    <w:div w:id="208483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DEBC8"/>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872</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包宸曦</cp:lastModifiedBy>
  <cp:revision>10</cp:revision>
  <cp:lastPrinted>1900-12-31T16:00:00Z</cp:lastPrinted>
  <dcterms:created xsi:type="dcterms:W3CDTF">2020-08-25T15:06:00Z</dcterms:created>
  <dcterms:modified xsi:type="dcterms:W3CDTF">2020-08-26T08:07:00Z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