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EE" w:rsidRDefault="00F831EE" w:rsidP="00F831EE">
      <w:pPr>
        <w:pStyle w:val="CRCoverPage"/>
        <w:tabs>
          <w:tab w:val="right" w:pos="9639"/>
        </w:tabs>
        <w:spacing w:after="0"/>
        <w:rPr>
          <w:b/>
          <w:i/>
          <w:noProof/>
          <w:sz w:val="28"/>
        </w:rPr>
      </w:pPr>
      <w:r>
        <w:rPr>
          <w:b/>
          <w:noProof/>
          <w:sz w:val="24"/>
        </w:rPr>
        <w:t>3GPP TSG-CT WG4 Meeting #99e</w:t>
      </w:r>
      <w:r>
        <w:rPr>
          <w:b/>
          <w:i/>
          <w:noProof/>
          <w:sz w:val="28"/>
        </w:rPr>
        <w:tab/>
      </w:r>
      <w:r>
        <w:rPr>
          <w:b/>
          <w:noProof/>
          <w:sz w:val="24"/>
        </w:rPr>
        <w:t>C4-204</w:t>
      </w:r>
      <w:r w:rsidR="00EC4D29">
        <w:rPr>
          <w:b/>
          <w:noProof/>
          <w:sz w:val="24"/>
        </w:rPr>
        <w:t>075</w:t>
      </w:r>
    </w:p>
    <w:p w:rsidR="001D25E6" w:rsidRDefault="00F831EE" w:rsidP="00F831EE">
      <w:pPr>
        <w:pStyle w:val="CRCoverPage"/>
        <w:outlineLvl w:val="0"/>
        <w:rPr>
          <w:b/>
          <w:noProof/>
          <w:sz w:val="24"/>
        </w:rPr>
      </w:pPr>
      <w:r>
        <w:rPr>
          <w:b/>
          <w:noProof/>
          <w:sz w:val="24"/>
        </w:rPr>
        <w:t>E-Meeting, 18</w:t>
      </w:r>
      <w:r>
        <w:rPr>
          <w:b/>
          <w:noProof/>
          <w:sz w:val="24"/>
          <w:vertAlign w:val="superscript"/>
        </w:rPr>
        <w:t>th</w:t>
      </w:r>
      <w:r>
        <w:rPr>
          <w:b/>
          <w:noProof/>
          <w:sz w:val="24"/>
        </w:rPr>
        <w:t xml:space="preserve"> – 28</w:t>
      </w:r>
      <w:r>
        <w:rPr>
          <w:b/>
          <w:noProof/>
          <w:sz w:val="24"/>
          <w:vertAlign w:val="superscript"/>
        </w:rPr>
        <w:t>th</w:t>
      </w:r>
      <w:r>
        <w:rPr>
          <w:b/>
          <w:noProof/>
          <w:sz w:val="24"/>
        </w:rPr>
        <w:t xml:space="preserve"> August 2020</w:t>
      </w:r>
    </w:p>
    <w:p w:rsidR="00B076C6" w:rsidRDefault="00B076C6" w:rsidP="00B076C6">
      <w:pPr>
        <w:pStyle w:val="CRCoverPage"/>
        <w:outlineLvl w:val="0"/>
        <w:rPr>
          <w:b/>
          <w:sz w:val="24"/>
        </w:rPr>
      </w:pP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3A3353">
        <w:rPr>
          <w:rFonts w:ascii="Arial" w:hAnsi="Arial" w:cs="Arial"/>
          <w:b/>
          <w:bCs/>
          <w:lang w:val="en-US"/>
        </w:rPr>
        <w:t>Deutsche Telekom</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t xml:space="preserve">Pseudo-CR on </w:t>
      </w:r>
      <w:r w:rsidR="00F50D8A">
        <w:rPr>
          <w:rFonts w:ascii="Arial" w:hAnsi="Arial" w:cs="Arial"/>
          <w:b/>
          <w:bCs/>
          <w:lang w:val="en-US"/>
        </w:rPr>
        <w:t>Additional Requirements</w:t>
      </w:r>
    </w:p>
    <w:p w:rsidR="00CD2478" w:rsidRPr="006B5418" w:rsidRDefault="000D5790" w:rsidP="00CD2478">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r>
      <w:r w:rsidRPr="006B5418">
        <w:rPr>
          <w:rFonts w:ascii="Arial" w:hAnsi="Arial" w:cs="Arial"/>
          <w:b/>
          <w:bCs/>
          <w:lang w:val="en-US"/>
        </w:rPr>
        <w:t xml:space="preserve">3GPP </w:t>
      </w:r>
      <w:r>
        <w:rPr>
          <w:rFonts w:ascii="Arial" w:hAnsi="Arial" w:cs="Arial"/>
          <w:b/>
          <w:bCs/>
          <w:lang w:val="en-US"/>
        </w:rPr>
        <w:t xml:space="preserve">TR </w:t>
      </w:r>
      <w:r w:rsidRPr="004862A5">
        <w:rPr>
          <w:rFonts w:ascii="Arial" w:hAnsi="Arial" w:cs="Arial"/>
          <w:b/>
          <w:bCs/>
          <w:lang w:val="en-US"/>
        </w:rPr>
        <w:t>29.820</w:t>
      </w:r>
      <w:r>
        <w:rPr>
          <w:rFonts w:ascii="Arial" w:hAnsi="Arial" w:cs="Arial"/>
          <w:b/>
          <w:bCs/>
          <w:lang w:val="en-US"/>
        </w:rPr>
        <w:t>v0.1.0</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0D5790">
        <w:rPr>
          <w:rFonts w:ascii="Arial" w:hAnsi="Arial" w:cs="Arial"/>
          <w:b/>
          <w:bCs/>
          <w:lang w:val="en-US"/>
        </w:rPr>
        <w:t>6.1.3</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t>Decision</w:t>
      </w:r>
    </w:p>
    <w:p w:rsidR="00CD2478" w:rsidRPr="006B5418" w:rsidRDefault="00CD2478" w:rsidP="00CD2478">
      <w:pPr>
        <w:pBdr>
          <w:bottom w:val="single" w:sz="12" w:space="1" w:color="auto"/>
        </w:pBdr>
        <w:spacing w:after="120"/>
        <w:ind w:left="1985" w:hanging="1985"/>
        <w:rPr>
          <w:rFonts w:ascii="Arial" w:hAnsi="Arial" w:cs="Arial"/>
          <w:b/>
          <w:bCs/>
          <w:lang w:val="en-US"/>
        </w:rPr>
      </w:pPr>
    </w:p>
    <w:p w:rsidR="001E41F3" w:rsidRPr="006B5418" w:rsidRDefault="00CD2478" w:rsidP="00CD2478">
      <w:pPr>
        <w:pStyle w:val="CRCoverPage"/>
        <w:rPr>
          <w:b/>
          <w:lang w:val="en-US"/>
        </w:rPr>
      </w:pPr>
      <w:r w:rsidRPr="006B5418">
        <w:rPr>
          <w:b/>
          <w:lang w:val="en-US"/>
        </w:rPr>
        <w:t>1. Introduction</w:t>
      </w:r>
    </w:p>
    <w:p w:rsidR="00CD2478" w:rsidRPr="006B5418" w:rsidRDefault="000D5790" w:rsidP="00CD2478">
      <w:pPr>
        <w:rPr>
          <w:lang w:val="en-US"/>
        </w:rPr>
      </w:pPr>
      <w:r>
        <w:rPr>
          <w:lang w:val="en-US"/>
        </w:rPr>
        <w:t xml:space="preserve">One of the objective of the WID is ” </w:t>
      </w:r>
      <w:r w:rsidRPr="00FE5FBC">
        <w:t>to study whether it is needed to enhance how the SMF discovers the features supported by UPFs, in particular for deployments mixing UPFs with different PFCP capabilities</w:t>
      </w:r>
      <w:r>
        <w:t xml:space="preserve">” </w:t>
      </w:r>
    </w:p>
    <w:p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rsidR="00CD2478" w:rsidRPr="006B5418" w:rsidRDefault="00EC4D29" w:rsidP="00CD2478">
      <w:pPr>
        <w:rPr>
          <w:lang w:val="en-US"/>
        </w:rPr>
      </w:pPr>
      <w:r>
        <w:rPr>
          <w:lang w:val="en-US"/>
        </w:rPr>
        <w:t xml:space="preserve">With regards to the above mentioned objective use cases where multiple UP resp. CP functions not supporting the same functionality need be considered in the proposals to be analyzed. The general requirement section in </w:t>
      </w:r>
      <w:r w:rsidRPr="0065796D">
        <w:rPr>
          <w:lang w:val="en-US"/>
        </w:rPr>
        <w:t>3GPP TR 29.820</w:t>
      </w:r>
      <w:r>
        <w:rPr>
          <w:lang w:val="en-US"/>
        </w:rPr>
        <w:t xml:space="preserve"> is updated accordingly. </w:t>
      </w:r>
    </w:p>
    <w:p w:rsidR="00CD2478" w:rsidRPr="006B5418" w:rsidRDefault="00CD2478" w:rsidP="00CD2478">
      <w:pPr>
        <w:pStyle w:val="CRCoverPage"/>
        <w:rPr>
          <w:b/>
          <w:lang w:val="en-US"/>
        </w:rPr>
      </w:pPr>
      <w:r w:rsidRPr="006B5418">
        <w:rPr>
          <w:b/>
          <w:lang w:val="en-US"/>
        </w:rPr>
        <w:t>3. Conclusions</w:t>
      </w:r>
    </w:p>
    <w:p w:rsidR="00CD2478" w:rsidRPr="006B5418" w:rsidRDefault="008A5E86" w:rsidP="00CD2478">
      <w:pPr>
        <w:rPr>
          <w:lang w:val="en-US"/>
        </w:rPr>
      </w:pPr>
      <w:r w:rsidRPr="006B5418">
        <w:rPr>
          <w:lang w:val="en-US"/>
        </w:rPr>
        <w:t>&lt;Conclusion part (optional)</w:t>
      </w:r>
      <w:r w:rsidR="00CD2478" w:rsidRPr="006B5418">
        <w:rPr>
          <w:lang w:val="en-US"/>
        </w:rPr>
        <w:t>&gt;</w:t>
      </w:r>
    </w:p>
    <w:p w:rsidR="00CD2478" w:rsidRPr="006B5418" w:rsidRDefault="00CD2478" w:rsidP="00CD2478">
      <w:pPr>
        <w:pStyle w:val="CRCoverPage"/>
        <w:rPr>
          <w:b/>
          <w:lang w:val="en-US"/>
        </w:rPr>
      </w:pPr>
      <w:r w:rsidRPr="006B5418">
        <w:rPr>
          <w:b/>
          <w:lang w:val="en-US"/>
        </w:rPr>
        <w:t>4. Proposal</w:t>
      </w:r>
    </w:p>
    <w:p w:rsidR="00CD2478" w:rsidRPr="006B5418" w:rsidRDefault="008A5E86" w:rsidP="00CD2478">
      <w:pPr>
        <w:rPr>
          <w:lang w:val="en-US"/>
        </w:rPr>
      </w:pPr>
      <w:r w:rsidRPr="006B5418">
        <w:rPr>
          <w:lang w:val="en-US"/>
        </w:rPr>
        <w:t xml:space="preserve">It is proposed to </w:t>
      </w:r>
      <w:r w:rsidR="00F50D8A">
        <w:rPr>
          <w:lang w:val="en-US"/>
        </w:rPr>
        <w:t xml:space="preserve">update and agree the changes in the General Requirement section of </w:t>
      </w:r>
      <w:r w:rsidR="00F50D8A" w:rsidRPr="0065796D">
        <w:rPr>
          <w:lang w:val="en-US"/>
        </w:rPr>
        <w:t>3GPP TR 29.820v0.1.0</w:t>
      </w:r>
      <w:r w:rsidR="00F50D8A">
        <w:rPr>
          <w:lang w:val="en-US"/>
        </w:rPr>
        <w:t xml:space="preserve"> as follows</w:t>
      </w:r>
      <w:r w:rsidR="00676E33">
        <w:rPr>
          <w:lang w:val="en-US"/>
        </w:rPr>
        <w:t xml:space="preserve"> </w:t>
      </w:r>
      <w:r w:rsidR="00F50D8A">
        <w:rPr>
          <w:lang w:val="en-US"/>
        </w:rPr>
        <w:t xml:space="preserve"> </w:t>
      </w:r>
    </w:p>
    <w:p w:rsidR="00CD2478" w:rsidRPr="006B5418" w:rsidRDefault="00CD2478" w:rsidP="00CD2478">
      <w:pPr>
        <w:pBdr>
          <w:bottom w:val="single" w:sz="12" w:space="1" w:color="auto"/>
        </w:pBdr>
        <w:rPr>
          <w:lang w:val="en-US"/>
        </w:rPr>
      </w:pPr>
    </w:p>
    <w:p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rsidR="0065796D" w:rsidRDefault="0065796D" w:rsidP="0065796D">
      <w:pPr>
        <w:pStyle w:val="berschrift1"/>
        <w:rPr>
          <w:lang w:eastAsia="zh-CN"/>
        </w:rPr>
      </w:pPr>
      <w:bookmarkStart w:id="0" w:name="_Toc42763473"/>
      <w:bookmarkStart w:id="1" w:name="_Toc44339297"/>
      <w:r>
        <w:rPr>
          <w:rFonts w:hint="eastAsia"/>
          <w:lang w:eastAsia="zh-CN"/>
        </w:rPr>
        <w:t>4</w:t>
      </w:r>
      <w:r>
        <w:rPr>
          <w:rFonts w:hint="eastAsia"/>
          <w:lang w:eastAsia="zh-CN"/>
        </w:rPr>
        <w:tab/>
        <w:t>Overall Requirements</w:t>
      </w:r>
      <w:bookmarkEnd w:id="0"/>
      <w:bookmarkEnd w:id="1"/>
    </w:p>
    <w:p w:rsidR="0065796D" w:rsidRDefault="0065796D" w:rsidP="0065796D">
      <w:pPr>
        <w:rPr>
          <w:lang w:eastAsia="zh-CN"/>
        </w:rPr>
      </w:pPr>
      <w:r>
        <w:rPr>
          <w:rFonts w:hint="eastAsia"/>
          <w:lang w:eastAsia="zh-CN"/>
        </w:rPr>
        <w:t>Besides the scenarios addressed by 3GPP TS 23.214 [</w:t>
      </w:r>
      <w:r>
        <w:rPr>
          <w:lang w:val="en-US" w:eastAsia="zh-CN"/>
        </w:rPr>
        <w:t>2</w:t>
      </w:r>
      <w:r>
        <w:rPr>
          <w:rFonts w:hint="eastAsia"/>
          <w:lang w:eastAsia="zh-CN"/>
        </w:rPr>
        <w:t>] and 3GPP TS 29.244 [</w:t>
      </w:r>
      <w:r>
        <w:rPr>
          <w:rFonts w:hint="eastAsia"/>
          <w:lang w:val="en-US" w:eastAsia="zh-CN"/>
        </w:rPr>
        <w:t>3</w:t>
      </w:r>
      <w:r>
        <w:rPr>
          <w:rFonts w:hint="eastAsia"/>
          <w:lang w:eastAsia="zh-CN"/>
        </w:rPr>
        <w:t>], the study shall especially take following scenarios into account:</w:t>
      </w:r>
    </w:p>
    <w:p w:rsidR="0065796D" w:rsidRDefault="0065796D" w:rsidP="0065796D">
      <w:pPr>
        <w:pStyle w:val="B1"/>
        <w:rPr>
          <w:lang w:eastAsia="zh-CN"/>
        </w:rPr>
      </w:pPr>
      <w:r>
        <w:rPr>
          <w:rFonts w:hint="eastAsia"/>
          <w:lang w:eastAsia="zh-CN"/>
        </w:rPr>
        <w:t>-</w:t>
      </w:r>
      <w:r>
        <w:rPr>
          <w:rFonts w:hint="eastAsia"/>
          <w:lang w:eastAsia="zh-CN"/>
        </w:rPr>
        <w:tab/>
        <w:t>Scenario#1: multiple UP functions are controlled by one CP function, where the UP functions are from different vendors.</w:t>
      </w:r>
    </w:p>
    <w:p w:rsidR="0065796D" w:rsidRDefault="0065796D" w:rsidP="0065796D">
      <w:pPr>
        <w:pStyle w:val="B1"/>
        <w:rPr>
          <w:lang w:eastAsia="zh-CN"/>
        </w:rPr>
      </w:pPr>
      <w:r>
        <w:rPr>
          <w:rFonts w:hint="eastAsia"/>
          <w:lang w:eastAsia="zh-CN"/>
        </w:rPr>
        <w:t>-</w:t>
      </w:r>
      <w:r>
        <w:rPr>
          <w:rFonts w:hint="eastAsia"/>
          <w:lang w:eastAsia="zh-CN"/>
        </w:rPr>
        <w:tab/>
        <w:t xml:space="preserve">Scenario#2: </w:t>
      </w:r>
      <w:r w:rsidRPr="00EF44DD">
        <w:rPr>
          <w:lang w:eastAsia="zh-CN"/>
        </w:rPr>
        <w:t>one UP function is controlled by multiple CP functions</w:t>
      </w:r>
      <w:r>
        <w:rPr>
          <w:rFonts w:hint="eastAsia"/>
          <w:lang w:eastAsia="zh-CN"/>
        </w:rPr>
        <w:t>,</w:t>
      </w:r>
      <w:r w:rsidRPr="00EF44DD">
        <w:rPr>
          <w:lang w:eastAsia="zh-CN"/>
        </w:rPr>
        <w:t xml:space="preserve"> </w:t>
      </w:r>
      <w:r>
        <w:rPr>
          <w:rFonts w:hint="eastAsia"/>
          <w:lang w:eastAsia="zh-CN"/>
        </w:rPr>
        <w:t xml:space="preserve">where the CP functions are </w:t>
      </w:r>
      <w:r w:rsidRPr="00EF44DD">
        <w:rPr>
          <w:lang w:eastAsia="zh-CN"/>
        </w:rPr>
        <w:t>from different vendors</w:t>
      </w:r>
      <w:r>
        <w:rPr>
          <w:rFonts w:hint="eastAsia"/>
          <w:lang w:eastAsia="zh-CN"/>
        </w:rPr>
        <w:t>.</w:t>
      </w:r>
    </w:p>
    <w:p w:rsidR="0065796D" w:rsidRDefault="0065796D" w:rsidP="0065796D">
      <w:pPr>
        <w:pStyle w:val="B1"/>
        <w:rPr>
          <w:lang w:eastAsia="zh-CN"/>
        </w:rPr>
      </w:pPr>
      <w:r>
        <w:rPr>
          <w:rFonts w:hint="eastAsia"/>
          <w:lang w:eastAsia="zh-CN"/>
        </w:rPr>
        <w:t>-</w:t>
      </w:r>
      <w:r>
        <w:rPr>
          <w:rFonts w:hint="eastAsia"/>
          <w:lang w:eastAsia="zh-CN"/>
        </w:rPr>
        <w:tab/>
        <w:t xml:space="preserve">Scenario#3: multiple UP functions are controlled by a set of CP functions, where the UP functions are from different vendors and </w:t>
      </w:r>
      <w:r>
        <w:rPr>
          <w:lang w:eastAsia="zh-CN"/>
        </w:rPr>
        <w:t>the</w:t>
      </w:r>
      <w:r>
        <w:rPr>
          <w:rFonts w:hint="eastAsia"/>
          <w:lang w:eastAsia="zh-CN"/>
        </w:rPr>
        <w:t xml:space="preserve"> CP functions are from same vendor.</w:t>
      </w:r>
    </w:p>
    <w:p w:rsidR="0065796D" w:rsidRDefault="0065796D" w:rsidP="0065796D">
      <w:pPr>
        <w:pStyle w:val="B1"/>
        <w:rPr>
          <w:lang w:eastAsia="zh-CN"/>
        </w:rPr>
      </w:pPr>
      <w:r>
        <w:rPr>
          <w:rFonts w:hint="eastAsia"/>
          <w:lang w:eastAsia="zh-CN"/>
        </w:rPr>
        <w:t>-</w:t>
      </w:r>
      <w:r>
        <w:rPr>
          <w:rFonts w:hint="eastAsia"/>
          <w:lang w:eastAsia="zh-CN"/>
        </w:rPr>
        <w:tab/>
        <w:t>Scenario#4: m</w:t>
      </w:r>
      <w:r w:rsidRPr="000B7238">
        <w:rPr>
          <w:lang w:eastAsia="zh-CN"/>
        </w:rPr>
        <w:t>ultiple UP functions are controlled by a set of CP functions, where the UP functions are shared by several network slices.</w:t>
      </w:r>
    </w:p>
    <w:p w:rsidR="0065796D" w:rsidRDefault="0065796D" w:rsidP="0065796D">
      <w:pPr>
        <w:pStyle w:val="B1"/>
        <w:rPr>
          <w:lang w:eastAsia="zh-CN"/>
        </w:rPr>
      </w:pPr>
      <w:r>
        <w:rPr>
          <w:rFonts w:hint="eastAsia"/>
          <w:lang w:eastAsia="zh-CN"/>
        </w:rPr>
        <w:t>-</w:t>
      </w:r>
      <w:r>
        <w:rPr>
          <w:rFonts w:hint="eastAsia"/>
          <w:lang w:eastAsia="zh-CN"/>
        </w:rPr>
        <w:tab/>
        <w:t>Scenario#5: the UP function(s) are deployed on the customer side while the CP function(s) are deployed on the operator side.</w:t>
      </w:r>
    </w:p>
    <w:p w:rsidR="00135E6F" w:rsidRDefault="0065796D" w:rsidP="00135E6F">
      <w:pPr>
        <w:pStyle w:val="B1"/>
        <w:rPr>
          <w:lang w:eastAsia="zh-CN"/>
        </w:rPr>
      </w:pPr>
      <w:r>
        <w:rPr>
          <w:rFonts w:hint="eastAsia"/>
          <w:lang w:eastAsia="zh-CN"/>
        </w:rPr>
        <w:t>-</w:t>
      </w:r>
      <w:r>
        <w:rPr>
          <w:rFonts w:hint="eastAsia"/>
          <w:lang w:eastAsia="zh-CN"/>
        </w:rPr>
        <w:tab/>
        <w:t xml:space="preserve">Scenario#6: CP function and UP function are implemented/developed as </w:t>
      </w:r>
      <w:r>
        <w:rPr>
          <w:lang w:eastAsia="zh-CN"/>
        </w:rPr>
        <w:t>virtualized</w:t>
      </w:r>
      <w:r>
        <w:rPr>
          <w:rFonts w:hint="eastAsia"/>
          <w:lang w:eastAsia="zh-CN"/>
        </w:rPr>
        <w:t>/container based NF.</w:t>
      </w:r>
    </w:p>
    <w:p w:rsidR="0065796D" w:rsidRDefault="0065796D" w:rsidP="0065796D">
      <w:pPr>
        <w:rPr>
          <w:lang w:eastAsia="zh-CN"/>
        </w:rPr>
      </w:pPr>
      <w:r>
        <w:rPr>
          <w:rFonts w:hint="eastAsia"/>
          <w:lang w:eastAsia="zh-CN"/>
        </w:rPr>
        <w:t>The following requirements shall be considered during the study:</w:t>
      </w:r>
    </w:p>
    <w:p w:rsidR="0065796D" w:rsidRDefault="0065796D" w:rsidP="0065796D">
      <w:pPr>
        <w:pStyle w:val="B1"/>
        <w:rPr>
          <w:lang w:eastAsia="zh-CN"/>
        </w:rPr>
      </w:pPr>
      <w:r>
        <w:rPr>
          <w:rFonts w:hint="eastAsia"/>
          <w:lang w:eastAsia="zh-CN"/>
        </w:rPr>
        <w:t>-</w:t>
      </w:r>
      <w:r>
        <w:rPr>
          <w:rFonts w:hint="eastAsia"/>
          <w:lang w:eastAsia="zh-CN"/>
        </w:rPr>
        <w:tab/>
        <w:t>Requirement#1: the study shall try to avoid multiple options which may cause interoperability issues.</w:t>
      </w:r>
    </w:p>
    <w:p w:rsidR="0065796D" w:rsidRDefault="0065796D" w:rsidP="0065796D">
      <w:pPr>
        <w:pStyle w:val="B1"/>
        <w:rPr>
          <w:lang w:eastAsia="zh-CN"/>
        </w:rPr>
      </w:pPr>
      <w:r>
        <w:rPr>
          <w:rFonts w:hint="eastAsia"/>
          <w:lang w:eastAsia="zh-CN"/>
        </w:rPr>
        <w:lastRenderedPageBreak/>
        <w:t>-</w:t>
      </w:r>
      <w:r>
        <w:rPr>
          <w:rFonts w:hint="eastAsia"/>
          <w:lang w:eastAsia="zh-CN"/>
        </w:rPr>
        <w:tab/>
      </w:r>
      <w:bookmarkStart w:id="2" w:name="OLE_LINK2"/>
      <w:r>
        <w:rPr>
          <w:rFonts w:hint="eastAsia"/>
          <w:lang w:eastAsia="zh-CN"/>
        </w:rPr>
        <w:t xml:space="preserve">Requirement#2: </w:t>
      </w:r>
      <w:bookmarkEnd w:id="2"/>
      <w:r w:rsidRPr="00E433D2">
        <w:rPr>
          <w:lang w:eastAsia="zh-CN"/>
        </w:rPr>
        <w:t>the study shall identify the potential issues when the UP functions are deployed on the customer side and determine if specific extensions are required to address them.</w:t>
      </w:r>
    </w:p>
    <w:p w:rsidR="0065796D" w:rsidRDefault="0065796D" w:rsidP="0065796D">
      <w:pPr>
        <w:pStyle w:val="B1"/>
        <w:rPr>
          <w:ins w:id="3" w:author="Yvette Koza, DT" w:date="2020-08-06T12:50:00Z"/>
          <w:lang w:eastAsia="zh-CN"/>
        </w:rPr>
      </w:pPr>
      <w:r>
        <w:rPr>
          <w:rFonts w:hint="eastAsia"/>
          <w:lang w:eastAsia="zh-CN"/>
        </w:rPr>
        <w:t>-</w:t>
      </w:r>
      <w:r>
        <w:rPr>
          <w:rFonts w:hint="eastAsia"/>
          <w:lang w:eastAsia="zh-CN"/>
        </w:rPr>
        <w:tab/>
        <w:t>Requirement#3: the study may consider protocol extensions for the widely used features that are not supported by PFCP, provided</w:t>
      </w:r>
      <w:r w:rsidRPr="00555A23">
        <w:rPr>
          <w:lang w:eastAsia="zh-CN"/>
        </w:rPr>
        <w:t xml:space="preserve"> the corresponding stage 2 requirements are defined, or</w:t>
      </w:r>
      <w:r>
        <w:rPr>
          <w:rFonts w:hint="eastAsia"/>
          <w:lang w:eastAsia="zh-CN"/>
        </w:rPr>
        <w:t xml:space="preserve"> they</w:t>
      </w:r>
      <w:r w:rsidRPr="00555A23">
        <w:rPr>
          <w:lang w:eastAsia="zh-CN"/>
        </w:rPr>
        <w:t xml:space="preserve"> do not </w:t>
      </w:r>
      <w:r>
        <w:rPr>
          <w:rFonts w:hint="eastAsia"/>
          <w:lang w:eastAsia="zh-CN"/>
        </w:rPr>
        <w:t xml:space="preserve">require </w:t>
      </w:r>
      <w:r w:rsidRPr="00555A23">
        <w:rPr>
          <w:lang w:eastAsia="zh-CN"/>
        </w:rPr>
        <w:t>stage 2 requirements.</w:t>
      </w:r>
    </w:p>
    <w:p w:rsidR="00F50D8A" w:rsidRPr="00493724" w:rsidRDefault="00F50D8A" w:rsidP="00F50D8A">
      <w:pPr>
        <w:pStyle w:val="B1"/>
        <w:rPr>
          <w:ins w:id="4" w:author="Yvette Koza, DT" w:date="2020-08-06T12:51:00Z"/>
          <w:lang w:eastAsia="zh-CN"/>
        </w:rPr>
      </w:pPr>
      <w:ins w:id="5" w:author="Yvette Koza, DT" w:date="2020-08-06T12:50:00Z">
        <w:r w:rsidRPr="00493724">
          <w:rPr>
            <w:lang w:eastAsia="zh-CN"/>
          </w:rPr>
          <w:t>-</w:t>
        </w:r>
        <w:r w:rsidRPr="00493724">
          <w:rPr>
            <w:lang w:eastAsia="zh-CN"/>
          </w:rPr>
          <w:tab/>
        </w:r>
      </w:ins>
      <w:ins w:id="6" w:author="Yvette Koza, DT" w:date="2020-08-06T12:51:00Z">
        <w:r w:rsidRPr="00493724">
          <w:rPr>
            <w:lang w:eastAsia="zh-CN"/>
          </w:rPr>
          <w:t xml:space="preserve">Requirement#4: </w:t>
        </w:r>
      </w:ins>
      <w:ins w:id="7" w:author="Y Koza, DT" w:date="2020-08-11T10:00:00Z">
        <w:r w:rsidR="00493724" w:rsidRPr="00493724">
          <w:rPr>
            <w:lang w:eastAsia="zh-CN"/>
            <w:rPrChange w:id="8" w:author="Y Koza, DT" w:date="2020-08-11T10:04:00Z">
              <w:rPr>
                <w:color w:val="EA0A8E"/>
                <w:lang w:eastAsia="zh-CN"/>
              </w:rPr>
            </w:rPrChange>
          </w:rPr>
          <w:t>For use cases where multiple</w:t>
        </w:r>
        <w:bookmarkStart w:id="9" w:name="_GoBack"/>
        <w:bookmarkEnd w:id="9"/>
        <w:r w:rsidR="00493724" w:rsidRPr="00493724">
          <w:rPr>
            <w:lang w:eastAsia="zh-CN"/>
            <w:rPrChange w:id="10" w:author="Y Koza, DT" w:date="2020-08-11T10:04:00Z">
              <w:rPr>
                <w:color w:val="EA0A8E"/>
                <w:lang w:eastAsia="zh-CN"/>
              </w:rPr>
            </w:rPrChange>
          </w:rPr>
          <w:t xml:space="preserve"> CP functions </w:t>
        </w:r>
      </w:ins>
      <w:ins w:id="11" w:author="Y Koza, DT, rev1" w:date="2020-08-20T12:22:00Z">
        <w:r w:rsidR="00221BAC">
          <w:rPr>
            <w:lang w:eastAsia="zh-CN"/>
          </w:rPr>
          <w:t xml:space="preserve">not part of an NF set </w:t>
        </w:r>
      </w:ins>
      <w:ins w:id="12" w:author="Y Koza, DT" w:date="2020-08-11T10:00:00Z">
        <w:r w:rsidR="00493724" w:rsidRPr="00493724">
          <w:rPr>
            <w:lang w:eastAsia="zh-CN"/>
            <w:rPrChange w:id="13" w:author="Y Koza, DT" w:date="2020-08-11T10:04:00Z">
              <w:rPr>
                <w:color w:val="EA0A8E"/>
                <w:lang w:eastAsia="zh-CN"/>
              </w:rPr>
            </w:rPrChange>
          </w:rPr>
          <w:t xml:space="preserve">are considered, proposals </w:t>
        </w:r>
      </w:ins>
      <w:ins w:id="14" w:author="Yvette Koza, DT" w:date="2020-08-06T12:51:00Z">
        <w:r w:rsidRPr="00493724">
          <w:rPr>
            <w:lang w:eastAsia="zh-CN"/>
          </w:rPr>
          <w:t>shall take into account</w:t>
        </w:r>
      </w:ins>
      <w:ins w:id="15" w:author="Y Koza, DT" w:date="2020-08-11T10:02:00Z">
        <w:r w:rsidR="00493724" w:rsidRPr="00493724">
          <w:rPr>
            <w:lang w:eastAsia="zh-CN"/>
          </w:rPr>
          <w:t xml:space="preserve"> </w:t>
        </w:r>
      </w:ins>
      <w:ins w:id="16" w:author="Yvette Koza, DT" w:date="2020-08-06T12:51:00Z">
        <w:r w:rsidRPr="00493724">
          <w:rPr>
            <w:lang w:eastAsia="zh-CN"/>
          </w:rPr>
          <w:t>that each CP function may not support the same functionality.</w:t>
        </w:r>
      </w:ins>
    </w:p>
    <w:p w:rsidR="00F50D8A" w:rsidRPr="00493724" w:rsidRDefault="00F50D8A" w:rsidP="00F50D8A">
      <w:pPr>
        <w:pStyle w:val="B1"/>
        <w:rPr>
          <w:lang w:eastAsia="zh-CN"/>
        </w:rPr>
      </w:pPr>
      <w:ins w:id="17" w:author="Yvette Koza, DT" w:date="2020-08-06T12:51:00Z">
        <w:r w:rsidRPr="00493724">
          <w:rPr>
            <w:lang w:eastAsia="zh-CN"/>
          </w:rPr>
          <w:t>-</w:t>
        </w:r>
        <w:r w:rsidRPr="00493724">
          <w:rPr>
            <w:lang w:eastAsia="zh-CN"/>
          </w:rPr>
          <w:tab/>
          <w:t xml:space="preserve">Requirement#5: </w:t>
        </w:r>
      </w:ins>
      <w:ins w:id="18" w:author="Y Koza, DT" w:date="2020-08-11T10:03:00Z">
        <w:r w:rsidR="00493724" w:rsidRPr="00493724">
          <w:rPr>
            <w:lang w:eastAsia="zh-CN"/>
            <w:rPrChange w:id="19" w:author="Y Koza, DT" w:date="2020-08-11T10:04:00Z">
              <w:rPr>
                <w:color w:val="EA0A8E"/>
                <w:lang w:eastAsia="zh-CN"/>
              </w:rPr>
            </w:rPrChange>
          </w:rPr>
          <w:t>For use cases where multiple UP functions are considered, proposals</w:t>
        </w:r>
        <w:r w:rsidR="00493724" w:rsidRPr="00493724">
          <w:rPr>
            <w:lang w:eastAsia="zh-CN"/>
          </w:rPr>
          <w:t xml:space="preserve"> </w:t>
        </w:r>
      </w:ins>
      <w:ins w:id="20" w:author="Yvette Koza, DT" w:date="2020-08-06T12:51:00Z">
        <w:r w:rsidRPr="00493724">
          <w:rPr>
            <w:lang w:eastAsia="zh-CN"/>
          </w:rPr>
          <w:t>shall take into account that each UP function may not support the same functionality</w:t>
        </w:r>
      </w:ins>
      <w:r w:rsidR="00967FAC" w:rsidRPr="00493724">
        <w:rPr>
          <w:lang w:eastAsia="zh-CN"/>
        </w:rPr>
        <w:t>.</w:t>
      </w:r>
      <w:r w:rsidR="007125FD">
        <w:rPr>
          <w:lang w:eastAsia="zh-CN"/>
        </w:rPr>
        <w:t xml:space="preserve"> </w:t>
      </w:r>
    </w:p>
    <w:p w:rsidR="00C21836" w:rsidRPr="00493724" w:rsidRDefault="00C21836" w:rsidP="00C21836">
      <w:pPr>
        <w:rPr>
          <w:lang w:val="en-US"/>
        </w:rPr>
      </w:pPr>
    </w:p>
    <w:p w:rsidR="00A32441" w:rsidRPr="006B5418" w:rsidRDefault="00A32441" w:rsidP="00A32441">
      <w:pPr>
        <w:rPr>
          <w:lang w:val="en-US"/>
        </w:rPr>
      </w:pPr>
    </w:p>
    <w:p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21836" w:rsidRPr="006B5418" w:rsidRDefault="00C21836" w:rsidP="00CD2478">
      <w:pPr>
        <w:rPr>
          <w:lang w:val="en-US"/>
        </w:rPr>
      </w:pPr>
    </w:p>
    <w:sectPr w:rsidR="00C21836" w:rsidRPr="006B5418">
      <w:headerReference w:type="default" r:id="rId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6B4" w:rsidRDefault="00A136B4">
      <w:r>
        <w:separator/>
      </w:r>
    </w:p>
  </w:endnote>
  <w:endnote w:type="continuationSeparator" w:id="0">
    <w:p w:rsidR="00A136B4" w:rsidRDefault="00A1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6B4" w:rsidRDefault="00A136B4">
      <w:r>
        <w:separator/>
      </w:r>
    </w:p>
  </w:footnote>
  <w:footnote w:type="continuationSeparator" w:id="0">
    <w:p w:rsidR="00A136B4" w:rsidRDefault="00A13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4D" w:rsidRDefault="00A9104D">
    <w:pPr>
      <w:pStyle w:val="Kopfzeile"/>
      <w:tabs>
        <w:tab w:val="right" w:pos="9639"/>
      </w:tabs>
    </w:pP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ette Koza, DT">
    <w15:presenceInfo w15:providerId="None" w15:userId="Yvette Koza, DT"/>
  </w15:person>
  <w15:person w15:author="Y Koza, DT">
    <w15:presenceInfo w15:providerId="None" w15:userId="Y Koza, DT"/>
  </w15:person>
  <w15:person w15:author="Y Koza, DT, rev1">
    <w15:presenceInfo w15:providerId="None" w15:userId="Y Koza, DT,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334"/>
    <w:rsid w:val="00022E4A"/>
    <w:rsid w:val="00032D56"/>
    <w:rsid w:val="0003711D"/>
    <w:rsid w:val="00043E25"/>
    <w:rsid w:val="0004575F"/>
    <w:rsid w:val="000559D7"/>
    <w:rsid w:val="00062124"/>
    <w:rsid w:val="00066856"/>
    <w:rsid w:val="00070F86"/>
    <w:rsid w:val="00072AAF"/>
    <w:rsid w:val="00072DD2"/>
    <w:rsid w:val="000B14A6"/>
    <w:rsid w:val="000C6598"/>
    <w:rsid w:val="000D21C2"/>
    <w:rsid w:val="000D5790"/>
    <w:rsid w:val="000D759A"/>
    <w:rsid w:val="000F2C43"/>
    <w:rsid w:val="00116BDF"/>
    <w:rsid w:val="00130F69"/>
    <w:rsid w:val="0013241F"/>
    <w:rsid w:val="00135E6F"/>
    <w:rsid w:val="00142F65"/>
    <w:rsid w:val="00143552"/>
    <w:rsid w:val="00183134"/>
    <w:rsid w:val="00191E6B"/>
    <w:rsid w:val="001B5C2B"/>
    <w:rsid w:val="001D25E6"/>
    <w:rsid w:val="001D4C82"/>
    <w:rsid w:val="001E2EB5"/>
    <w:rsid w:val="001E41F3"/>
    <w:rsid w:val="001F151F"/>
    <w:rsid w:val="001F3B42"/>
    <w:rsid w:val="002153AE"/>
    <w:rsid w:val="00216490"/>
    <w:rsid w:val="00221BAC"/>
    <w:rsid w:val="00231568"/>
    <w:rsid w:val="00232FD1"/>
    <w:rsid w:val="00241597"/>
    <w:rsid w:val="0024668B"/>
    <w:rsid w:val="00275D12"/>
    <w:rsid w:val="0027780F"/>
    <w:rsid w:val="002A6BBA"/>
    <w:rsid w:val="002B1A87"/>
    <w:rsid w:val="002E48BE"/>
    <w:rsid w:val="002E6115"/>
    <w:rsid w:val="002F4FF2"/>
    <w:rsid w:val="002F6340"/>
    <w:rsid w:val="00305C60"/>
    <w:rsid w:val="00324E79"/>
    <w:rsid w:val="00330643"/>
    <w:rsid w:val="00350012"/>
    <w:rsid w:val="003554E8"/>
    <w:rsid w:val="003566E8"/>
    <w:rsid w:val="003617F4"/>
    <w:rsid w:val="003658C8"/>
    <w:rsid w:val="00370766"/>
    <w:rsid w:val="00371954"/>
    <w:rsid w:val="0039050F"/>
    <w:rsid w:val="00394E81"/>
    <w:rsid w:val="003A3353"/>
    <w:rsid w:val="003A59CB"/>
    <w:rsid w:val="003B2CE5"/>
    <w:rsid w:val="003B79F5"/>
    <w:rsid w:val="003E29EF"/>
    <w:rsid w:val="00411094"/>
    <w:rsid w:val="00413493"/>
    <w:rsid w:val="00435765"/>
    <w:rsid w:val="00435799"/>
    <w:rsid w:val="00436BAB"/>
    <w:rsid w:val="00443403"/>
    <w:rsid w:val="00493724"/>
    <w:rsid w:val="00497F14"/>
    <w:rsid w:val="004A4BEC"/>
    <w:rsid w:val="004B45A4"/>
    <w:rsid w:val="004D077E"/>
    <w:rsid w:val="0050780D"/>
    <w:rsid w:val="00511527"/>
    <w:rsid w:val="0051277C"/>
    <w:rsid w:val="005275CB"/>
    <w:rsid w:val="0054453D"/>
    <w:rsid w:val="005651FD"/>
    <w:rsid w:val="005900B8"/>
    <w:rsid w:val="00592829"/>
    <w:rsid w:val="0059653F"/>
    <w:rsid w:val="00597BF4"/>
    <w:rsid w:val="005A6150"/>
    <w:rsid w:val="005A634D"/>
    <w:rsid w:val="005B25F0"/>
    <w:rsid w:val="005C11F0"/>
    <w:rsid w:val="005D7121"/>
    <w:rsid w:val="005E2C44"/>
    <w:rsid w:val="0060287A"/>
    <w:rsid w:val="0061048B"/>
    <w:rsid w:val="00643317"/>
    <w:rsid w:val="0065796D"/>
    <w:rsid w:val="00661116"/>
    <w:rsid w:val="00676E33"/>
    <w:rsid w:val="006B5418"/>
    <w:rsid w:val="006E21FB"/>
    <w:rsid w:val="006E292A"/>
    <w:rsid w:val="00710497"/>
    <w:rsid w:val="007125FD"/>
    <w:rsid w:val="00714B2E"/>
    <w:rsid w:val="00727AC1"/>
    <w:rsid w:val="007439B9"/>
    <w:rsid w:val="007760E6"/>
    <w:rsid w:val="007938F2"/>
    <w:rsid w:val="007B4183"/>
    <w:rsid w:val="007B512A"/>
    <w:rsid w:val="007C2097"/>
    <w:rsid w:val="007C2F14"/>
    <w:rsid w:val="007C7597"/>
    <w:rsid w:val="007E6510"/>
    <w:rsid w:val="008302F3"/>
    <w:rsid w:val="00852011"/>
    <w:rsid w:val="00856A30"/>
    <w:rsid w:val="008672D3"/>
    <w:rsid w:val="00870EE7"/>
    <w:rsid w:val="00875CCA"/>
    <w:rsid w:val="00883B6F"/>
    <w:rsid w:val="008902BC"/>
    <w:rsid w:val="008A0451"/>
    <w:rsid w:val="008A3B86"/>
    <w:rsid w:val="008A5E86"/>
    <w:rsid w:val="008A5F08"/>
    <w:rsid w:val="008B72B0"/>
    <w:rsid w:val="008D357F"/>
    <w:rsid w:val="008E4659"/>
    <w:rsid w:val="008E7FB6"/>
    <w:rsid w:val="008F686C"/>
    <w:rsid w:val="00915A10"/>
    <w:rsid w:val="00917C15"/>
    <w:rsid w:val="00920903"/>
    <w:rsid w:val="0093578B"/>
    <w:rsid w:val="00943DC1"/>
    <w:rsid w:val="00945CB4"/>
    <w:rsid w:val="009629FD"/>
    <w:rsid w:val="00967FAC"/>
    <w:rsid w:val="00986D55"/>
    <w:rsid w:val="009B3291"/>
    <w:rsid w:val="009C61B9"/>
    <w:rsid w:val="009E3297"/>
    <w:rsid w:val="009E617D"/>
    <w:rsid w:val="00A055C2"/>
    <w:rsid w:val="00A07584"/>
    <w:rsid w:val="00A122CA"/>
    <w:rsid w:val="00A136B4"/>
    <w:rsid w:val="00A140DD"/>
    <w:rsid w:val="00A2600A"/>
    <w:rsid w:val="00A2613B"/>
    <w:rsid w:val="00A32441"/>
    <w:rsid w:val="00A3669C"/>
    <w:rsid w:val="00A44971"/>
    <w:rsid w:val="00A47E70"/>
    <w:rsid w:val="00A72DCE"/>
    <w:rsid w:val="00A752C5"/>
    <w:rsid w:val="00A83ECE"/>
    <w:rsid w:val="00A84816"/>
    <w:rsid w:val="00A9104D"/>
    <w:rsid w:val="00AD7C25"/>
    <w:rsid w:val="00AE4D95"/>
    <w:rsid w:val="00AF6B24"/>
    <w:rsid w:val="00B076C6"/>
    <w:rsid w:val="00B258BB"/>
    <w:rsid w:val="00B357DE"/>
    <w:rsid w:val="00B43444"/>
    <w:rsid w:val="00B47938"/>
    <w:rsid w:val="00B57359"/>
    <w:rsid w:val="00B66361"/>
    <w:rsid w:val="00B66D06"/>
    <w:rsid w:val="00B70D58"/>
    <w:rsid w:val="00B72AC8"/>
    <w:rsid w:val="00B91267"/>
    <w:rsid w:val="00B917AC"/>
    <w:rsid w:val="00B9268B"/>
    <w:rsid w:val="00B92835"/>
    <w:rsid w:val="00BA3ACC"/>
    <w:rsid w:val="00BB5DFC"/>
    <w:rsid w:val="00BC0575"/>
    <w:rsid w:val="00BC7C3B"/>
    <w:rsid w:val="00BD0266"/>
    <w:rsid w:val="00BD279D"/>
    <w:rsid w:val="00BD3B6F"/>
    <w:rsid w:val="00BE4DF7"/>
    <w:rsid w:val="00BF3228"/>
    <w:rsid w:val="00C00065"/>
    <w:rsid w:val="00C0610D"/>
    <w:rsid w:val="00C21836"/>
    <w:rsid w:val="00C24CB3"/>
    <w:rsid w:val="00C37922"/>
    <w:rsid w:val="00C415C3"/>
    <w:rsid w:val="00C713E0"/>
    <w:rsid w:val="00C83E4E"/>
    <w:rsid w:val="00C84595"/>
    <w:rsid w:val="00C85AD4"/>
    <w:rsid w:val="00C95985"/>
    <w:rsid w:val="00C96597"/>
    <w:rsid w:val="00C96EAE"/>
    <w:rsid w:val="00C9780B"/>
    <w:rsid w:val="00CA2EA4"/>
    <w:rsid w:val="00CB1493"/>
    <w:rsid w:val="00CC5026"/>
    <w:rsid w:val="00CD2478"/>
    <w:rsid w:val="00CD541D"/>
    <w:rsid w:val="00CE22D1"/>
    <w:rsid w:val="00CE4346"/>
    <w:rsid w:val="00CF0EE8"/>
    <w:rsid w:val="00CF39F5"/>
    <w:rsid w:val="00D11584"/>
    <w:rsid w:val="00D12FF1"/>
    <w:rsid w:val="00D51C49"/>
    <w:rsid w:val="00D53BE5"/>
    <w:rsid w:val="00D641A9"/>
    <w:rsid w:val="00DB72BB"/>
    <w:rsid w:val="00DC2EEA"/>
    <w:rsid w:val="00E015DE"/>
    <w:rsid w:val="00E159F8"/>
    <w:rsid w:val="00E23A56"/>
    <w:rsid w:val="00E24619"/>
    <w:rsid w:val="00E4306D"/>
    <w:rsid w:val="00E64FC7"/>
    <w:rsid w:val="00E65E8A"/>
    <w:rsid w:val="00E90A16"/>
    <w:rsid w:val="00E924C6"/>
    <w:rsid w:val="00E9497F"/>
    <w:rsid w:val="00EA15FE"/>
    <w:rsid w:val="00EA76BB"/>
    <w:rsid w:val="00EB3FE7"/>
    <w:rsid w:val="00EC11EB"/>
    <w:rsid w:val="00EC4D29"/>
    <w:rsid w:val="00EC5431"/>
    <w:rsid w:val="00ED3D47"/>
    <w:rsid w:val="00EE6A83"/>
    <w:rsid w:val="00EE7D7C"/>
    <w:rsid w:val="00EE7FCF"/>
    <w:rsid w:val="00EF44FB"/>
    <w:rsid w:val="00F02E5B"/>
    <w:rsid w:val="00F1278B"/>
    <w:rsid w:val="00F21CC1"/>
    <w:rsid w:val="00F25D98"/>
    <w:rsid w:val="00F26950"/>
    <w:rsid w:val="00F300FB"/>
    <w:rsid w:val="00F34816"/>
    <w:rsid w:val="00F432E2"/>
    <w:rsid w:val="00F50D8A"/>
    <w:rsid w:val="00F71A8C"/>
    <w:rsid w:val="00F7680F"/>
    <w:rsid w:val="00F831EE"/>
    <w:rsid w:val="00F86788"/>
    <w:rsid w:val="00FB6386"/>
    <w:rsid w:val="00FC4B4B"/>
    <w:rsid w:val="00FC6BF7"/>
    <w:rsid w:val="00FD7944"/>
    <w:rsid w:val="00FE1C07"/>
    <w:rsid w:val="00FE6C48"/>
    <w:rsid w:val="00FF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rFonts w:ascii="Times New Roman" w:hAnsi="Times New Roman"/>
      <w:lang w:eastAsia="en-US"/>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pPr>
      <w:spacing w:before="180"/>
      <w:ind w:left="2693" w:hanging="2693"/>
    </w:pPr>
    <w:rPr>
      <w:b/>
    </w:rPr>
  </w:style>
  <w:style w:type="paragraph" w:styleId="Verzeichnis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semiHidden/>
    <w:pPr>
      <w:ind w:left="1134" w:hanging="1134"/>
    </w:pPr>
  </w:style>
  <w:style w:type="paragraph" w:styleId="Verzeichnis2">
    <w:name w:val="toc 2"/>
    <w:basedOn w:val="Verzeichnis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Standard"/>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berschrift1"/>
    <w:next w:val="Standard"/>
    <w:pPr>
      <w:outlineLvl w:val="9"/>
    </w:pPr>
  </w:style>
  <w:style w:type="paragraph" w:styleId="Listennummer2">
    <w:name w:val="List Number 2"/>
    <w:basedOn w:val="Listennummer"/>
    <w:pPr>
      <w:ind w:left="851"/>
    </w:pPr>
  </w:style>
  <w:style w:type="paragraph" w:styleId="Kopfzeile">
    <w:name w:val="header"/>
    <w:pPr>
      <w:widowControl w:val="0"/>
    </w:pPr>
    <w:rPr>
      <w:rFonts w:ascii="Arial" w:hAnsi="Arial"/>
      <w:b/>
      <w:noProof/>
      <w:sz w:val="18"/>
      <w:lang w:eastAsia="en-US"/>
    </w:rPr>
  </w:style>
  <w:style w:type="character" w:styleId="Funotenzeichen">
    <w:name w:val="footnote reference"/>
    <w:semiHidden/>
    <w:rPr>
      <w:b/>
      <w:position w:val="6"/>
      <w:sz w:val="16"/>
    </w:rPr>
  </w:style>
  <w:style w:type="paragraph" w:styleId="Funotentext">
    <w:name w:val="footnote text"/>
    <w:basedOn w:val="Standard"/>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Standard"/>
    <w:pPr>
      <w:keepLines/>
      <w:ind w:left="1135" w:hanging="851"/>
    </w:pPr>
  </w:style>
  <w:style w:type="paragraph" w:styleId="Verzeichnis9">
    <w:name w:val="toc 9"/>
    <w:basedOn w:val="Verzeichnis8"/>
    <w:semiHidden/>
    <w:pPr>
      <w:ind w:left="1418" w:hanging="1418"/>
    </w:p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styleId="Aufzhlungszeichen2">
    <w:name w:val="List Bullet 2"/>
    <w:basedOn w:val="Aufzhlungszeichen"/>
    <w:pPr>
      <w:ind w:left="851"/>
    </w:pPr>
  </w:style>
  <w:style w:type="paragraph" w:styleId="Aufzhlungszeichen3">
    <w:name w:val="List Bullet 3"/>
    <w:basedOn w:val="Aufzhlungszeichen2"/>
    <w:pPr>
      <w:ind w:left="1135"/>
    </w:pPr>
  </w:style>
  <w:style w:type="paragraph" w:styleId="Listennummer">
    <w:name w:val="List Number"/>
    <w:basedOn w:val="Liste"/>
  </w:style>
  <w:style w:type="paragraph" w:customStyle="1" w:styleId="EQ">
    <w:name w:val="EQ"/>
    <w:basedOn w:val="Standard"/>
    <w:next w:val="Standard"/>
    <w:pPr>
      <w:keepLines/>
      <w:tabs>
        <w:tab w:val="center" w:pos="4536"/>
        <w:tab w:val="right" w:pos="9072"/>
      </w:tabs>
    </w:pPr>
    <w:rPr>
      <w:noProof/>
    </w:rPr>
  </w:style>
  <w:style w:type="paragraph" w:customStyle="1" w:styleId="TH">
    <w:name w:val="TH"/>
    <w:basedOn w:val="Standard"/>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berschrift5"/>
    <w:next w:val="Standard"/>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Standard"/>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basedOn w:val="NO"/>
    <w:rPr>
      <w:color w:val="FF0000"/>
    </w:rPr>
  </w:style>
  <w:style w:type="paragraph" w:styleId="Liste">
    <w:name w:val="List"/>
    <w:basedOn w:val="Standard"/>
    <w:pPr>
      <w:ind w:left="568" w:hanging="284"/>
    </w:pPr>
  </w:style>
  <w:style w:type="paragraph" w:styleId="Aufzhlungszeichen">
    <w:name w:val="List Bullet"/>
    <w:basedOn w:val="Liste"/>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1">
    <w:name w:val="B1"/>
    <w:basedOn w:val="Liste"/>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styleId="Fuzeile">
    <w:name w:val="footer"/>
    <w:basedOn w:val="Kopfzeile"/>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BesuchterHyp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48072386">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47733446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2</Pages>
  <Words>390</Words>
  <Characters>2458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Y Koza, DT, rev1</cp:lastModifiedBy>
  <cp:revision>2</cp:revision>
  <cp:lastPrinted>1899-12-31T23:00:00Z</cp:lastPrinted>
  <dcterms:created xsi:type="dcterms:W3CDTF">2020-08-20T10:25:00Z</dcterms:created>
  <dcterms:modified xsi:type="dcterms:W3CDTF">2020-08-20T10:25:00Z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