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2F" w:rsidRPr="00843DFB" w:rsidRDefault="006F202F" w:rsidP="006F202F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bookmarkStart w:id="0" w:name="_GoBack"/>
      <w:bookmarkEnd w:id="0"/>
      <w:r w:rsidRPr="00843DFB">
        <w:rPr>
          <w:b/>
          <w:sz w:val="24"/>
          <w:szCs w:val="24"/>
        </w:rPr>
        <w:t>3GPP TSG-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TSG/WGRef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CT4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t xml:space="preserve"> Meeting #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MtgSeq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99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MtgTitle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-e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tab/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Tdoc#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C4-204</w:t>
      </w:r>
      <w:r>
        <w:rPr>
          <w:b/>
          <w:sz w:val="24"/>
          <w:szCs w:val="24"/>
        </w:rPr>
        <w:t>xxx</w:t>
      </w:r>
      <w:r w:rsidRPr="00843DFB">
        <w:rPr>
          <w:b/>
          <w:sz w:val="24"/>
          <w:szCs w:val="24"/>
        </w:rPr>
        <w:fldChar w:fldCharType="end"/>
      </w:r>
    </w:p>
    <w:p w:rsidR="006F202F" w:rsidRPr="0001398C" w:rsidRDefault="006F202F" w:rsidP="006F202F">
      <w:pPr>
        <w:pStyle w:val="CRCoverPage"/>
        <w:outlineLvl w:val="0"/>
        <w:rPr>
          <w:sz w:val="24"/>
          <w:szCs w:val="24"/>
        </w:rPr>
      </w:pPr>
      <w:r w:rsidRPr="00843DFB">
        <w:rPr>
          <w:b/>
          <w:sz w:val="24"/>
          <w:szCs w:val="24"/>
        </w:rPr>
        <w:t xml:space="preserve">E-meeting, 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StartDate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18th Aug 2020</w:t>
      </w:r>
      <w:r w:rsidRPr="00843DFB">
        <w:rPr>
          <w:b/>
          <w:sz w:val="24"/>
          <w:szCs w:val="24"/>
        </w:rPr>
        <w:fldChar w:fldCharType="end"/>
      </w:r>
      <w:r w:rsidRPr="00843DFB">
        <w:rPr>
          <w:b/>
          <w:sz w:val="24"/>
          <w:szCs w:val="24"/>
        </w:rPr>
        <w:t xml:space="preserve"> - </w:t>
      </w:r>
      <w:r w:rsidRPr="00843DFB">
        <w:rPr>
          <w:b/>
          <w:sz w:val="24"/>
          <w:szCs w:val="24"/>
        </w:rPr>
        <w:fldChar w:fldCharType="begin"/>
      </w:r>
      <w:r w:rsidRPr="00843DFB">
        <w:rPr>
          <w:b/>
          <w:sz w:val="24"/>
          <w:szCs w:val="24"/>
        </w:rPr>
        <w:instrText xml:space="preserve"> DOCPROPERTY  EndDate  \* MERGEFORMAT </w:instrText>
      </w:r>
      <w:r w:rsidRPr="00843DFB">
        <w:rPr>
          <w:b/>
          <w:sz w:val="24"/>
          <w:szCs w:val="24"/>
        </w:rPr>
        <w:fldChar w:fldCharType="separate"/>
      </w:r>
      <w:r w:rsidRPr="00843DFB">
        <w:rPr>
          <w:b/>
          <w:sz w:val="24"/>
          <w:szCs w:val="24"/>
        </w:rPr>
        <w:t>28th Aug 2020</w:t>
      </w:r>
      <w:r w:rsidRPr="00843DFB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398C">
        <w:rPr>
          <w:i/>
          <w:sz w:val="22"/>
          <w:szCs w:val="22"/>
        </w:rPr>
        <w:t>Revision of C4-20402</w:t>
      </w:r>
      <w:r>
        <w:rPr>
          <w:i/>
          <w:sz w:val="22"/>
          <w:szCs w:val="22"/>
        </w:rPr>
        <w:t>9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4862A5">
        <w:rPr>
          <w:rFonts w:ascii="Arial" w:hAnsi="Arial" w:cs="Arial"/>
          <w:b/>
          <w:bCs/>
          <w:lang w:val="en-US"/>
        </w:rPr>
        <w:t>Huawei</w:t>
      </w:r>
    </w:p>
    <w:p w:rsidR="00CD2478" w:rsidRPr="006B5418" w:rsidRDefault="00376112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>Pseudo-CR on Key issues</w:t>
      </w:r>
      <w:r w:rsidR="00C36E67">
        <w:rPr>
          <w:rFonts w:ascii="Arial" w:hAnsi="Arial" w:cs="Arial"/>
          <w:b/>
          <w:bCs/>
          <w:lang w:val="en-US"/>
        </w:rPr>
        <w:t xml:space="preserve"> - </w:t>
      </w:r>
      <w:r w:rsidR="005D67E2">
        <w:rPr>
          <w:rFonts w:ascii="Arial" w:hAnsi="Arial" w:cs="Arial"/>
          <w:b/>
          <w:bCs/>
          <w:lang w:val="en-US"/>
        </w:rPr>
        <w:t>general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</w:t>
      </w:r>
      <w:r w:rsidR="004862A5">
        <w:rPr>
          <w:rFonts w:ascii="Arial" w:hAnsi="Arial" w:cs="Arial"/>
          <w:b/>
          <w:bCs/>
          <w:lang w:val="en-US"/>
        </w:rPr>
        <w:t xml:space="preserve">TR </w:t>
      </w:r>
      <w:r w:rsidR="004862A5" w:rsidRPr="004862A5">
        <w:rPr>
          <w:rFonts w:ascii="Arial" w:hAnsi="Arial" w:cs="Arial"/>
          <w:b/>
          <w:bCs/>
          <w:lang w:val="en-US"/>
        </w:rPr>
        <w:t>29.820</w:t>
      </w:r>
      <w:r w:rsidR="004862A5">
        <w:rPr>
          <w:rFonts w:ascii="Arial" w:hAnsi="Arial" w:cs="Arial"/>
          <w:b/>
          <w:bCs/>
          <w:lang w:val="en-US"/>
        </w:rPr>
        <w:t>v0.1.0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 xml:space="preserve">Agenda </w:t>
      </w:r>
      <w:r w:rsidR="008C1F79">
        <w:rPr>
          <w:rFonts w:ascii="Arial" w:hAnsi="Arial" w:cs="Arial"/>
          <w:b/>
          <w:bCs/>
          <w:lang w:val="en-US"/>
        </w:rPr>
        <w:t>item:</w:t>
      </w:r>
      <w:r w:rsidR="008C1F79">
        <w:rPr>
          <w:rFonts w:ascii="Arial" w:hAnsi="Arial" w:cs="Arial"/>
          <w:b/>
          <w:bCs/>
          <w:lang w:val="en-US"/>
        </w:rPr>
        <w:tab/>
        <w:t>6.1.3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Default="00D4211E" w:rsidP="00CD2478">
      <w:pPr>
        <w:rPr>
          <w:lang w:val="en-US"/>
        </w:rPr>
      </w:pPr>
      <w:r>
        <w:rPr>
          <w:lang w:val="en-US"/>
        </w:rPr>
        <w:t xml:space="preserve">Clause 4 </w:t>
      </w:r>
      <w:r w:rsidRPr="00D4211E">
        <w:rPr>
          <w:lang w:val="en-US"/>
        </w:rPr>
        <w:t>Overall Requirements</w:t>
      </w:r>
      <w:r>
        <w:rPr>
          <w:lang w:val="en-US"/>
        </w:rPr>
        <w:t xml:space="preserve"> reads:</w:t>
      </w:r>
    </w:p>
    <w:p w:rsidR="00D4211E" w:rsidRPr="00EB6830" w:rsidRDefault="00D4211E" w:rsidP="00D4211E">
      <w:pPr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Besides the scenarios addressed by 3GPP TS 23.214 [</w:t>
      </w:r>
      <w:r w:rsidRPr="00EB6830">
        <w:rPr>
          <w:color w:val="4472C4"/>
          <w:lang w:val="en-US" w:eastAsia="zh-CN"/>
        </w:rPr>
        <w:t>2</w:t>
      </w:r>
      <w:r w:rsidRPr="00EB6830">
        <w:rPr>
          <w:rFonts w:hint="eastAsia"/>
          <w:color w:val="4472C4"/>
          <w:lang w:eastAsia="zh-CN"/>
        </w:rPr>
        <w:t>] and 3GPP TS 29.244 [</w:t>
      </w:r>
      <w:r w:rsidRPr="00EB6830">
        <w:rPr>
          <w:rFonts w:hint="eastAsia"/>
          <w:color w:val="4472C4"/>
          <w:lang w:val="en-US" w:eastAsia="zh-CN"/>
        </w:rPr>
        <w:t>3</w:t>
      </w:r>
      <w:r w:rsidRPr="00EB6830">
        <w:rPr>
          <w:rFonts w:hint="eastAsia"/>
          <w:color w:val="4472C4"/>
          <w:lang w:eastAsia="zh-CN"/>
        </w:rPr>
        <w:t>], the study shall especially take following scenarios into account: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>Scenario#1: multiple UP functions are controlled by one CP function, where the UP functions are from different vendors.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 xml:space="preserve">Scenario#2: </w:t>
      </w:r>
      <w:r w:rsidRPr="00EB6830">
        <w:rPr>
          <w:color w:val="4472C4"/>
          <w:lang w:eastAsia="zh-CN"/>
        </w:rPr>
        <w:t>one UP function is controlled by multiple CP functions</w:t>
      </w:r>
      <w:r w:rsidRPr="00EB6830">
        <w:rPr>
          <w:rFonts w:hint="eastAsia"/>
          <w:color w:val="4472C4"/>
          <w:lang w:eastAsia="zh-CN"/>
        </w:rPr>
        <w:t>,</w:t>
      </w:r>
      <w:r w:rsidRPr="00EB6830">
        <w:rPr>
          <w:color w:val="4472C4"/>
          <w:lang w:eastAsia="zh-CN"/>
        </w:rPr>
        <w:t xml:space="preserve"> </w:t>
      </w:r>
      <w:r w:rsidRPr="00EB6830">
        <w:rPr>
          <w:rFonts w:hint="eastAsia"/>
          <w:color w:val="4472C4"/>
          <w:lang w:eastAsia="zh-CN"/>
        </w:rPr>
        <w:t xml:space="preserve">where the CP functions are </w:t>
      </w:r>
      <w:r w:rsidRPr="00EB6830">
        <w:rPr>
          <w:color w:val="4472C4"/>
          <w:lang w:eastAsia="zh-CN"/>
        </w:rPr>
        <w:t>from different vendors</w:t>
      </w:r>
      <w:r w:rsidRPr="00EB6830">
        <w:rPr>
          <w:rFonts w:hint="eastAsia"/>
          <w:color w:val="4472C4"/>
          <w:lang w:eastAsia="zh-CN"/>
        </w:rPr>
        <w:t>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 xml:space="preserve">Scenario#3: multiple UP functions are controlled by a set of CP functions, where the UP functions are from </w:t>
      </w:r>
      <w:proofErr w:type="gramStart"/>
      <w:r w:rsidRPr="00EB6830">
        <w:rPr>
          <w:rFonts w:hint="eastAsia"/>
          <w:color w:val="4472C4"/>
          <w:lang w:eastAsia="zh-CN"/>
        </w:rPr>
        <w:t>different</w:t>
      </w:r>
      <w:proofErr w:type="gramEnd"/>
      <w:r w:rsidRPr="00EB6830">
        <w:rPr>
          <w:rFonts w:hint="eastAsia"/>
          <w:color w:val="4472C4"/>
          <w:lang w:eastAsia="zh-CN"/>
        </w:rPr>
        <w:t xml:space="preserve"> vendors and </w:t>
      </w:r>
      <w:r w:rsidRPr="00EB6830">
        <w:rPr>
          <w:color w:val="4472C4"/>
          <w:lang w:eastAsia="zh-CN"/>
        </w:rPr>
        <w:t>the</w:t>
      </w:r>
      <w:r w:rsidRPr="00EB6830">
        <w:rPr>
          <w:rFonts w:hint="eastAsia"/>
          <w:color w:val="4472C4"/>
          <w:lang w:eastAsia="zh-CN"/>
        </w:rPr>
        <w:t xml:space="preserve"> CP functions are from same vendor.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>Scenario#4: m</w:t>
      </w:r>
      <w:r w:rsidRPr="00EB6830">
        <w:rPr>
          <w:color w:val="4472C4"/>
          <w:lang w:eastAsia="zh-CN"/>
        </w:rPr>
        <w:t>ultiple UP functions are controlled by a set of CP functions, where the UP functions are shared by several network slices.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>Scenario#5: the UP function(s) are deployed on the customer side while the CP function(s) are deployed on the operator side.</w:t>
      </w:r>
    </w:p>
    <w:p w:rsidR="00D4211E" w:rsidRPr="00EB6830" w:rsidRDefault="00D4211E" w:rsidP="00D4211E">
      <w:pPr>
        <w:pStyle w:val="B1"/>
        <w:rPr>
          <w:color w:val="4472C4"/>
          <w:lang w:eastAsia="zh-CN"/>
        </w:rPr>
      </w:pPr>
      <w:r w:rsidRPr="00EB6830">
        <w:rPr>
          <w:rFonts w:hint="eastAsia"/>
          <w:color w:val="4472C4"/>
          <w:lang w:eastAsia="zh-CN"/>
        </w:rPr>
        <w:t>-</w:t>
      </w:r>
      <w:r w:rsidRPr="00EB6830">
        <w:rPr>
          <w:rFonts w:hint="eastAsia"/>
          <w:color w:val="4472C4"/>
          <w:lang w:eastAsia="zh-CN"/>
        </w:rPr>
        <w:tab/>
        <w:t xml:space="preserve">Scenario#6: CP function and UP function are implemented/developed as </w:t>
      </w:r>
      <w:r w:rsidRPr="00EB6830">
        <w:rPr>
          <w:color w:val="4472C4"/>
          <w:lang w:eastAsia="zh-CN"/>
        </w:rPr>
        <w:t>virtualized</w:t>
      </w:r>
      <w:r w:rsidRPr="00EB6830">
        <w:rPr>
          <w:rFonts w:hint="eastAsia"/>
          <w:color w:val="4472C4"/>
          <w:lang w:eastAsia="zh-CN"/>
        </w:rPr>
        <w:t>/container based NF.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CD2478" w:rsidRPr="006B5418" w:rsidRDefault="007E1D2B" w:rsidP="00CD2478">
      <w:pPr>
        <w:rPr>
          <w:lang w:val="en-US"/>
        </w:rPr>
      </w:pPr>
      <w:r>
        <w:rPr>
          <w:lang w:val="en-US"/>
        </w:rPr>
        <w:t xml:space="preserve">Not all </w:t>
      </w:r>
      <w:proofErr w:type="spellStart"/>
      <w:r>
        <w:rPr>
          <w:lang w:val="en-US"/>
        </w:rPr>
        <w:t>pCRs</w:t>
      </w:r>
      <w:proofErr w:type="spellEnd"/>
      <w:r>
        <w:rPr>
          <w:lang w:val="en-US"/>
        </w:rPr>
        <w:t xml:space="preserve"> on key issues are structured the same way, which makes it challenging to reference the key issues in the solutions</w:t>
      </w:r>
      <w:r w:rsidR="009478B9">
        <w:rPr>
          <w:lang w:val="en-US"/>
        </w:rPr>
        <w:t xml:space="preserve">. </w:t>
      </w:r>
    </w:p>
    <w:p w:rsidR="00CD2478" w:rsidRPr="006B5418" w:rsidRDefault="00A72B98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</w:t>
      </w:r>
      <w:r w:rsidR="00A72B98" w:rsidRPr="00A72B98">
        <w:rPr>
          <w:lang w:val="en-US"/>
        </w:rPr>
        <w:t>3GPP TR 29.820v0.1.0</w:t>
      </w:r>
      <w:r w:rsidR="00A72B98">
        <w:rPr>
          <w:lang w:val="en-US"/>
        </w:rPr>
        <w:t>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862A5" w:rsidRPr="004D3578" w:rsidRDefault="004862A5" w:rsidP="004862A5">
      <w:pPr>
        <w:pStyle w:val="Heading1"/>
        <w:rPr>
          <w:lang w:eastAsia="zh-CN"/>
        </w:rPr>
      </w:pPr>
      <w:bookmarkStart w:id="1" w:name="_Toc42763474"/>
      <w:bookmarkStart w:id="2" w:name="_Toc44339298"/>
      <w:r>
        <w:rPr>
          <w:rFonts w:hint="eastAsia"/>
          <w:lang w:eastAsia="zh-CN"/>
        </w:rPr>
        <w:t>5</w:t>
      </w:r>
      <w:r w:rsidRPr="004D3578">
        <w:tab/>
      </w:r>
      <w:r>
        <w:rPr>
          <w:rFonts w:hint="eastAsia"/>
          <w:lang w:eastAsia="zh-CN"/>
        </w:rPr>
        <w:t>Key Issues</w:t>
      </w:r>
      <w:bookmarkEnd w:id="1"/>
      <w:bookmarkEnd w:id="2"/>
    </w:p>
    <w:p w:rsidR="00396915" w:rsidRDefault="00396915" w:rsidP="00396915">
      <w:pPr>
        <w:pStyle w:val="Heading2"/>
        <w:rPr>
          <w:ins w:id="3" w:author="Giorgi Gulbani" w:date="2020-07-30T15:22:00Z"/>
        </w:rPr>
      </w:pPr>
      <w:ins w:id="4" w:author="Giorgi Gulbani" w:date="2020-07-30T15:22:00Z">
        <w:r>
          <w:t>5.</w:t>
        </w:r>
      </w:ins>
      <w:ins w:id="5" w:author="v2" w:date="2020-08-20T19:15:00Z">
        <w:r w:rsidR="00EF6B9B">
          <w:t>1</w:t>
        </w:r>
      </w:ins>
      <w:ins w:id="6" w:author="Giorgi Gulbani" w:date="2020-07-30T15:22:00Z">
        <w:r>
          <w:tab/>
          <w:t>General</w:t>
        </w:r>
      </w:ins>
    </w:p>
    <w:p w:rsidR="00376112" w:rsidRDefault="009B35CE" w:rsidP="00376112">
      <w:pPr>
        <w:rPr>
          <w:ins w:id="7" w:author="v2" w:date="2020-08-20T19:05:00Z"/>
        </w:rPr>
      </w:pPr>
      <w:ins w:id="8" w:author="v2" w:date="2020-08-20T18:43:00Z">
        <w:r>
          <w:t>Key issue definition</w:t>
        </w:r>
      </w:ins>
      <w:ins w:id="9" w:author="v2" w:date="2020-08-20T18:45:00Z">
        <w:r>
          <w:t>s</w:t>
        </w:r>
      </w:ins>
      <w:ins w:id="10" w:author="v2" w:date="2020-08-20T18:43:00Z">
        <w:r>
          <w:t xml:space="preserve"> should follow common template, which would make it easier to reference the</w:t>
        </w:r>
      </w:ins>
      <w:ins w:id="11" w:author="v2" w:date="2020-08-20T18:45:00Z">
        <w:r>
          <w:t>m</w:t>
        </w:r>
      </w:ins>
      <w:ins w:id="12" w:author="v2" w:date="2020-08-20T18:43:00Z">
        <w:r>
          <w:t xml:space="preserve"> when specifying </w:t>
        </w:r>
      </w:ins>
      <w:ins w:id="13" w:author="v2" w:date="2020-08-20T18:45:00Z">
        <w:r>
          <w:t>respective solutions</w:t>
        </w:r>
      </w:ins>
      <w:ins w:id="14" w:author="v2" w:date="2020-08-20T19:05:00Z">
        <w:r w:rsidR="00C90D6F">
          <w:t>:</w:t>
        </w:r>
      </w:ins>
    </w:p>
    <w:p w:rsidR="00041F0E" w:rsidRDefault="00C90D6F" w:rsidP="00EF6B9B">
      <w:pPr>
        <w:pStyle w:val="B1"/>
        <w:rPr>
          <w:ins w:id="15" w:author="v2" w:date="2020-08-20T19:11:00Z"/>
        </w:rPr>
      </w:pPr>
      <w:ins w:id="16" w:author="v2" w:date="2020-08-20T19:05:00Z">
        <w:r>
          <w:t>-</w:t>
        </w:r>
        <w:r>
          <w:tab/>
        </w:r>
      </w:ins>
      <w:ins w:id="17" w:author="v2" w:date="2020-08-20T19:11:00Z">
        <w:r w:rsidR="00041F0E">
          <w:t>Only one key issue shall be specified in a clause</w:t>
        </w:r>
      </w:ins>
      <w:ins w:id="18" w:author="v2" w:date="2020-08-20T19:13:00Z">
        <w:r w:rsidR="00041F0E">
          <w:t>,</w:t>
        </w:r>
      </w:ins>
      <w:ins w:id="19" w:author="v2" w:date="2020-08-20T19:12:00Z">
        <w:r w:rsidR="00041F0E">
          <w:t xml:space="preserve"> identified with the clause title</w:t>
        </w:r>
      </w:ins>
      <w:ins w:id="20" w:author="v2" w:date="2020-08-20T19:11:00Z">
        <w:r w:rsidR="00041F0E">
          <w:t>;</w:t>
        </w:r>
      </w:ins>
    </w:p>
    <w:p w:rsidR="00C90D6F" w:rsidRDefault="00041F0E" w:rsidP="00EF6B9B">
      <w:pPr>
        <w:pStyle w:val="B1"/>
        <w:rPr>
          <w:ins w:id="21" w:author="v2" w:date="2020-08-20T19:08:00Z"/>
          <w:lang w:eastAsia="zh-CN"/>
        </w:rPr>
      </w:pPr>
      <w:ins w:id="22" w:author="v2" w:date="2020-08-20T19:11:00Z">
        <w:r>
          <w:lastRenderedPageBreak/>
          <w:t>-</w:t>
        </w:r>
        <w:r>
          <w:tab/>
        </w:r>
      </w:ins>
      <w:ins w:id="23" w:author="v2" w:date="2020-08-20T19:05:00Z">
        <w:r w:rsidR="00C90D6F">
          <w:t xml:space="preserve">The first </w:t>
        </w:r>
      </w:ins>
      <w:ins w:id="24" w:author="v2" w:date="2020-08-20T19:06:00Z">
        <w:r w:rsidR="00C90D6F">
          <w:t xml:space="preserve">sub clause shall describe in detail why the </w:t>
        </w:r>
        <w:r w:rsidR="00C90D6F">
          <w:rPr>
            <w:lang w:eastAsia="zh-CN"/>
          </w:rPr>
          <w:t>use case or scenario is deemed problematic. This</w:t>
        </w:r>
      </w:ins>
      <w:ins w:id="25" w:author="v2" w:date="2020-08-20T19:07:00Z">
        <w:r w:rsidR="00C90D6F">
          <w:rPr>
            <w:lang w:eastAsia="zh-CN"/>
          </w:rPr>
          <w:t xml:space="preserve"> is essentially a justification for adding the key issue</w:t>
        </w:r>
      </w:ins>
      <w:ins w:id="26" w:author="v2" w:date="2020-08-20T19:06:00Z">
        <w:r w:rsidR="00C90D6F">
          <w:rPr>
            <w:lang w:eastAsia="zh-CN"/>
          </w:rPr>
          <w:t xml:space="preserve"> </w:t>
        </w:r>
      </w:ins>
      <w:ins w:id="27" w:author="v2" w:date="2020-08-20T19:07:00Z">
        <w:r w:rsidR="00C90D6F">
          <w:rPr>
            <w:lang w:eastAsia="zh-CN"/>
          </w:rPr>
          <w:t>to the study</w:t>
        </w:r>
      </w:ins>
      <w:ins w:id="28" w:author="v2" w:date="2020-08-20T19:08:00Z">
        <w:r w:rsidR="00C90D6F">
          <w:rPr>
            <w:lang w:eastAsia="zh-CN"/>
          </w:rPr>
          <w:t>;</w:t>
        </w:r>
      </w:ins>
    </w:p>
    <w:p w:rsidR="00C90D6F" w:rsidRDefault="00C90D6F" w:rsidP="00EF6B9B">
      <w:pPr>
        <w:pStyle w:val="B1"/>
        <w:rPr>
          <w:ins w:id="29" w:author="Giorgi Gulbani" w:date="2020-07-28T17:02:00Z"/>
        </w:rPr>
      </w:pPr>
      <w:ins w:id="30" w:author="v2" w:date="2020-08-20T19:08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t xml:space="preserve">The next sub clause shall formally define the key issue with a short and clear statement. This </w:t>
        </w:r>
      </w:ins>
      <w:ins w:id="31" w:author="v2" w:date="2020-08-20T19:09:00Z">
        <w:r>
          <w:t>statement</w:t>
        </w:r>
      </w:ins>
      <w:ins w:id="32" w:author="v2" w:date="2020-08-20T19:08:00Z">
        <w:r>
          <w:t xml:space="preserve"> </w:t>
        </w:r>
      </w:ins>
      <w:ins w:id="33" w:author="v2" w:date="2020-08-20T19:09:00Z">
        <w:r>
          <w:t>will be used to check how accurately the proposed solution matches the requirement in the key issue.</w:t>
        </w:r>
      </w:ins>
    </w:p>
    <w:p w:rsidR="004862A5" w:rsidRDefault="004862A5" w:rsidP="004862A5">
      <w:pPr>
        <w:pStyle w:val="Guidance"/>
        <w:rPr>
          <w:lang w:eastAsia="zh-CN"/>
        </w:rPr>
      </w:pPr>
      <w:r w:rsidRPr="004D3578">
        <w:t>Th</w:t>
      </w:r>
      <w:r>
        <w:rPr>
          <w:rFonts w:hint="eastAsia"/>
          <w:lang w:eastAsia="zh-CN"/>
        </w:rPr>
        <w:t>is clause describes the issues that have been identified regarding PFCP, e.g.:</w:t>
      </w:r>
    </w:p>
    <w:p w:rsidR="004862A5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Interoperability</w:t>
      </w:r>
      <w:r>
        <w:rPr>
          <w:rFonts w:hint="eastAsia"/>
          <w:lang w:eastAsia="zh-CN"/>
        </w:rPr>
        <w:t xml:space="preserve"> issue caused by multiple options co-existence</w:t>
      </w:r>
    </w:p>
    <w:p w:rsidR="004862A5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>- Widely used features not fully standardized</w:t>
      </w:r>
    </w:p>
    <w:p w:rsidR="004862A5" w:rsidRPr="004D3578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 xml:space="preserve">- </w:t>
      </w:r>
      <w:r>
        <w:rPr>
          <w:lang w:eastAsia="zh-CN"/>
        </w:rPr>
        <w:t>……</w:t>
      </w:r>
    </w:p>
    <w:p w:rsidR="004862A5" w:rsidRPr="004D3578" w:rsidRDefault="004862A5" w:rsidP="004862A5">
      <w:pPr>
        <w:pStyle w:val="Guidance"/>
        <w:rPr>
          <w:lang w:eastAsia="zh-CN"/>
        </w:rPr>
      </w:pPr>
      <w:r>
        <w:rPr>
          <w:rFonts w:hint="eastAsia"/>
          <w:lang w:eastAsia="zh-CN"/>
        </w:rPr>
        <w:t>Each clause will describe one key issue</w:t>
      </w:r>
    </w:p>
    <w:p w:rsidR="00396915" w:rsidRDefault="00396915" w:rsidP="00396915">
      <w:pPr>
        <w:pStyle w:val="Heading2"/>
        <w:rPr>
          <w:ins w:id="34" w:author="v2" w:date="2020-08-20T18:46:00Z"/>
          <w:lang w:eastAsia="zh-CN"/>
        </w:rPr>
      </w:pPr>
      <w:bookmarkStart w:id="35" w:name="_Toc42763475"/>
      <w:bookmarkStart w:id="36" w:name="_Toc44339299"/>
      <w:r>
        <w:rPr>
          <w:rFonts w:hint="eastAsia"/>
          <w:lang w:eastAsia="zh-CN"/>
        </w:rPr>
        <w:t>5</w:t>
      </w:r>
      <w:r w:rsidRPr="004D3578">
        <w:t>.</w:t>
      </w:r>
      <w:ins w:id="37" w:author="v2" w:date="2020-08-20T19:03:00Z">
        <w:r w:rsidR="00C90D6F">
          <w:t>2</w:t>
        </w:r>
      </w:ins>
      <w:del w:id="38" w:author="Giorgi Gulbani" w:date="2020-07-30T15:24:00Z">
        <w:r w:rsidRPr="004D3578" w:rsidDel="00396915">
          <w:delText>1</w:delText>
        </w:r>
      </w:del>
      <w:r>
        <w:rPr>
          <w:rFonts w:hint="eastAsia"/>
          <w:lang w:eastAsia="zh-CN"/>
        </w:rPr>
        <w:tab/>
        <w:t>Key Issue #1: &lt;KI#1&gt;</w:t>
      </w:r>
      <w:bookmarkEnd w:id="35"/>
      <w:bookmarkEnd w:id="36"/>
    </w:p>
    <w:p w:rsidR="009B35CE" w:rsidRPr="009B35CE" w:rsidRDefault="00C90D6F" w:rsidP="00041F0E">
      <w:pPr>
        <w:pStyle w:val="Heading3"/>
        <w:rPr>
          <w:lang w:eastAsia="zh-CN"/>
        </w:rPr>
      </w:pPr>
      <w:ins w:id="39" w:author="v2" w:date="2020-08-20T18:46:00Z">
        <w:r>
          <w:rPr>
            <w:lang w:eastAsia="zh-CN"/>
          </w:rPr>
          <w:t>5.2</w:t>
        </w:r>
        <w:r w:rsidR="009B35CE">
          <w:rPr>
            <w:lang w:eastAsia="zh-CN"/>
          </w:rPr>
          <w:t>.1</w:t>
        </w:r>
        <w:r w:rsidR="009B35CE">
          <w:rPr>
            <w:lang w:eastAsia="zh-CN"/>
          </w:rPr>
          <w:tab/>
          <w:t xml:space="preserve">Description of the </w:t>
        </w:r>
      </w:ins>
      <w:ins w:id="40" w:author="v2" w:date="2020-08-20T18:47:00Z">
        <w:r w:rsidR="009B35CE">
          <w:rPr>
            <w:lang w:eastAsia="zh-CN"/>
          </w:rPr>
          <w:t>use case</w:t>
        </w:r>
      </w:ins>
      <w:ins w:id="41" w:author="v2" w:date="2020-08-20T18:46:00Z">
        <w:r w:rsidR="009B35CE">
          <w:rPr>
            <w:lang w:eastAsia="zh-CN"/>
          </w:rPr>
          <w:t xml:space="preserve"> </w:t>
        </w:r>
      </w:ins>
    </w:p>
    <w:p w:rsidR="00396915" w:rsidRDefault="00396915" w:rsidP="00396915">
      <w:pPr>
        <w:pStyle w:val="Guidance"/>
        <w:rPr>
          <w:ins w:id="42" w:author="v2" w:date="2020-08-20T18:48:00Z"/>
        </w:rPr>
      </w:pPr>
      <w:r w:rsidRPr="00697749">
        <w:t>D</w:t>
      </w:r>
      <w:r w:rsidRPr="00697749">
        <w:rPr>
          <w:rFonts w:hint="eastAsia"/>
          <w:lang w:eastAsia="zh-CN"/>
        </w:rPr>
        <w:t xml:space="preserve">escription of </w:t>
      </w:r>
      <w:ins w:id="43" w:author="v2" w:date="2020-08-20T18:47:00Z">
        <w:r w:rsidR="009B35CE">
          <w:rPr>
            <w:lang w:eastAsia="zh-CN"/>
          </w:rPr>
          <w:t>the use case</w:t>
        </w:r>
      </w:ins>
      <w:ins w:id="44" w:author="v2" w:date="2020-08-20T19:02:00Z">
        <w:r w:rsidR="00C90D6F">
          <w:rPr>
            <w:lang w:eastAsia="zh-CN"/>
          </w:rPr>
          <w:t xml:space="preserve"> or scenario</w:t>
        </w:r>
      </w:ins>
      <w:ins w:id="45" w:author="v2" w:date="2020-08-20T18:47:00Z">
        <w:r w:rsidR="009B35CE">
          <w:rPr>
            <w:lang w:eastAsia="zh-CN"/>
          </w:rPr>
          <w:t xml:space="preserve"> that justifies </w:t>
        </w:r>
      </w:ins>
      <w:r w:rsidRPr="00697749">
        <w:rPr>
          <w:rFonts w:hint="eastAsia"/>
          <w:lang w:eastAsia="zh-CN"/>
        </w:rPr>
        <w:t>&lt;KI#1&gt;</w:t>
      </w:r>
      <w:r w:rsidRPr="00697749">
        <w:t xml:space="preserve"> </w:t>
      </w:r>
    </w:p>
    <w:p w:rsidR="009B35CE" w:rsidRPr="009B35CE" w:rsidRDefault="00C90D6F" w:rsidP="009B35CE">
      <w:pPr>
        <w:pStyle w:val="Heading3"/>
        <w:rPr>
          <w:ins w:id="46" w:author="v2" w:date="2020-08-20T18:48:00Z"/>
          <w:lang w:eastAsia="zh-CN"/>
        </w:rPr>
      </w:pPr>
      <w:ins w:id="47" w:author="v2" w:date="2020-08-20T18:48:00Z">
        <w:r>
          <w:rPr>
            <w:lang w:eastAsia="zh-CN"/>
          </w:rPr>
          <w:t>5.</w:t>
        </w:r>
      </w:ins>
      <w:ins w:id="48" w:author="v2" w:date="2020-08-20T19:03:00Z">
        <w:r>
          <w:rPr>
            <w:lang w:eastAsia="zh-CN"/>
          </w:rPr>
          <w:t>2</w:t>
        </w:r>
      </w:ins>
      <w:ins w:id="49" w:author="v2" w:date="2020-08-20T18:48:00Z">
        <w:r w:rsidR="009B35CE">
          <w:rPr>
            <w:lang w:eastAsia="zh-CN"/>
          </w:rPr>
          <w:t>.2</w:t>
        </w:r>
        <w:r w:rsidR="009B35CE">
          <w:rPr>
            <w:lang w:eastAsia="zh-CN"/>
          </w:rPr>
          <w:tab/>
          <w:t xml:space="preserve">Key issue definition </w:t>
        </w:r>
      </w:ins>
    </w:p>
    <w:p w:rsidR="009B35CE" w:rsidRPr="00697749" w:rsidRDefault="00C90D6F" w:rsidP="009B35CE">
      <w:pPr>
        <w:pStyle w:val="Guidance"/>
        <w:rPr>
          <w:ins w:id="50" w:author="v2" w:date="2020-08-20T18:48:00Z"/>
        </w:rPr>
      </w:pPr>
      <w:ins w:id="51" w:author="v2" w:date="2020-08-20T19:00:00Z">
        <w:r>
          <w:t>Short and clear statement, which describes the k</w:t>
        </w:r>
      </w:ins>
      <w:ins w:id="52" w:author="v2" w:date="2020-08-20T19:01:00Z">
        <w:r>
          <w:t>ey issue</w:t>
        </w:r>
        <w:r>
          <w:rPr>
            <w:lang w:eastAsia="zh-CN"/>
          </w:rPr>
          <w:t>.</w:t>
        </w:r>
      </w:ins>
      <w:ins w:id="53" w:author="v2" w:date="2020-08-20T18:48:00Z">
        <w:r w:rsidR="009B35CE" w:rsidRPr="00697749">
          <w:t xml:space="preserve"> </w:t>
        </w:r>
      </w:ins>
    </w:p>
    <w:p w:rsidR="00396915" w:rsidRDefault="00396915" w:rsidP="00396915">
      <w:pPr>
        <w:pStyle w:val="Heading2"/>
        <w:rPr>
          <w:ins w:id="54" w:author="v2" w:date="2020-08-20T19:03:00Z"/>
          <w:lang w:eastAsia="zh-CN"/>
        </w:rPr>
      </w:pPr>
      <w:bookmarkStart w:id="55" w:name="_Toc42763476"/>
      <w:bookmarkStart w:id="56" w:name="_Toc44339300"/>
      <w:r>
        <w:rPr>
          <w:rFonts w:hint="eastAsia"/>
          <w:lang w:eastAsia="zh-CN"/>
        </w:rPr>
        <w:t>5</w:t>
      </w:r>
      <w:r w:rsidRPr="004D3578">
        <w:t>.</w:t>
      </w:r>
      <w:ins w:id="57" w:author="v2" w:date="2020-08-20T19:03:00Z">
        <w:r w:rsidR="00C90D6F">
          <w:t>3</w:t>
        </w:r>
      </w:ins>
      <w:del w:id="58" w:author="Giorgi Gulbani" w:date="2020-07-30T15:24:00Z">
        <w:r w:rsidRPr="004D3578" w:rsidDel="00396915">
          <w:delText>2</w:delText>
        </w:r>
      </w:del>
      <w:r w:rsidRPr="004D3578">
        <w:tab/>
      </w:r>
      <w:r>
        <w:rPr>
          <w:rFonts w:hint="eastAsia"/>
          <w:lang w:eastAsia="zh-CN"/>
        </w:rPr>
        <w:t>Key Issue #2: &lt;KI#2&gt;</w:t>
      </w:r>
      <w:bookmarkEnd w:id="55"/>
      <w:bookmarkEnd w:id="56"/>
    </w:p>
    <w:p w:rsidR="00C90D6F" w:rsidRPr="00C90D6F" w:rsidRDefault="00C90D6F" w:rsidP="00C90D6F">
      <w:pPr>
        <w:pStyle w:val="Heading3"/>
        <w:rPr>
          <w:lang w:eastAsia="zh-CN"/>
        </w:rPr>
      </w:pPr>
      <w:ins w:id="59" w:author="v2" w:date="2020-08-20T19:03:00Z">
        <w:r>
          <w:rPr>
            <w:lang w:eastAsia="zh-CN"/>
          </w:rPr>
          <w:t>5.3.1</w:t>
        </w:r>
        <w:r>
          <w:rPr>
            <w:lang w:eastAsia="zh-CN"/>
          </w:rPr>
          <w:tab/>
          <w:t xml:space="preserve">Description of the use case </w:t>
        </w:r>
      </w:ins>
    </w:p>
    <w:p w:rsidR="00396915" w:rsidRDefault="00396915" w:rsidP="00396915">
      <w:pPr>
        <w:pStyle w:val="Guidance"/>
        <w:rPr>
          <w:lang w:eastAsia="zh-CN"/>
        </w:rPr>
      </w:pPr>
      <w:r w:rsidRPr="00697749">
        <w:t>D</w:t>
      </w:r>
      <w:r w:rsidRPr="00697749">
        <w:rPr>
          <w:rFonts w:hint="eastAsia"/>
          <w:lang w:eastAsia="zh-CN"/>
        </w:rPr>
        <w:t xml:space="preserve">escription of </w:t>
      </w:r>
      <w:ins w:id="60" w:author="v2" w:date="2020-08-20T19:02:00Z">
        <w:r w:rsidR="00C90D6F">
          <w:rPr>
            <w:lang w:eastAsia="zh-CN"/>
          </w:rPr>
          <w:t xml:space="preserve">the use case or scenario that justifies </w:t>
        </w:r>
      </w:ins>
      <w:r w:rsidRPr="00697749">
        <w:rPr>
          <w:rFonts w:hint="eastAsia"/>
          <w:lang w:eastAsia="zh-CN"/>
        </w:rPr>
        <w:t>&lt;</w:t>
      </w:r>
      <w:r>
        <w:rPr>
          <w:rFonts w:hint="eastAsia"/>
          <w:lang w:eastAsia="zh-CN"/>
        </w:rPr>
        <w:t>KI#2</w:t>
      </w:r>
      <w:r w:rsidRPr="00697749">
        <w:rPr>
          <w:rFonts w:hint="eastAsia"/>
          <w:lang w:eastAsia="zh-CN"/>
        </w:rPr>
        <w:t>&gt;</w:t>
      </w:r>
      <w:r w:rsidRPr="00697749">
        <w:t xml:space="preserve"> </w:t>
      </w:r>
    </w:p>
    <w:p w:rsidR="00C90D6F" w:rsidRPr="009B35CE" w:rsidRDefault="00C90D6F" w:rsidP="00C90D6F">
      <w:pPr>
        <w:pStyle w:val="Heading3"/>
        <w:rPr>
          <w:ins w:id="61" w:author="v2" w:date="2020-08-20T19:02:00Z"/>
          <w:lang w:eastAsia="zh-CN"/>
        </w:rPr>
      </w:pPr>
      <w:ins w:id="62" w:author="v2" w:date="2020-08-20T19:02:00Z">
        <w:r>
          <w:rPr>
            <w:lang w:eastAsia="zh-CN"/>
          </w:rPr>
          <w:t>5.3.2</w:t>
        </w:r>
        <w:r>
          <w:rPr>
            <w:lang w:eastAsia="zh-CN"/>
          </w:rPr>
          <w:tab/>
          <w:t xml:space="preserve">Key issue definition </w:t>
        </w:r>
      </w:ins>
    </w:p>
    <w:p w:rsidR="00C90D6F" w:rsidRPr="00697749" w:rsidRDefault="00C90D6F" w:rsidP="00C90D6F">
      <w:pPr>
        <w:pStyle w:val="Guidance"/>
        <w:rPr>
          <w:ins w:id="63" w:author="v2" w:date="2020-08-20T19:02:00Z"/>
        </w:rPr>
      </w:pPr>
      <w:ins w:id="64" w:author="v2" w:date="2020-08-20T19:02:00Z">
        <w:r>
          <w:t>Short and clear statement, which describes the key issue</w:t>
        </w:r>
        <w:r>
          <w:rPr>
            <w:lang w:eastAsia="zh-CN"/>
          </w:rPr>
          <w:t>.</w:t>
        </w:r>
        <w:r w:rsidRPr="00697749">
          <w:t xml:space="preserve"> </w:t>
        </w:r>
      </w:ins>
    </w:p>
    <w:p w:rsidR="00A32441" w:rsidRPr="006B5418" w:rsidRDefault="00A32441" w:rsidP="00A32441">
      <w:pPr>
        <w:rPr>
          <w:lang w:val="en-US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28" w:rsidRDefault="00257428">
      <w:r>
        <w:separator/>
      </w:r>
    </w:p>
  </w:endnote>
  <w:endnote w:type="continuationSeparator" w:id="0">
    <w:p w:rsidR="00257428" w:rsidRDefault="0025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28" w:rsidRDefault="00257428">
      <w:r>
        <w:separator/>
      </w:r>
    </w:p>
  </w:footnote>
  <w:footnote w:type="continuationSeparator" w:id="0">
    <w:p w:rsidR="00257428" w:rsidRDefault="0025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6674D"/>
    <w:multiLevelType w:val="hybridMultilevel"/>
    <w:tmpl w:val="A390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v2">
    <w15:presenceInfo w15:providerId="None" w15:userId="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22E4A"/>
    <w:rsid w:val="00032D56"/>
    <w:rsid w:val="0003711D"/>
    <w:rsid w:val="00041F0E"/>
    <w:rsid w:val="00043E25"/>
    <w:rsid w:val="0004575F"/>
    <w:rsid w:val="00062124"/>
    <w:rsid w:val="00070F86"/>
    <w:rsid w:val="00072AAF"/>
    <w:rsid w:val="00072DD2"/>
    <w:rsid w:val="000B14A6"/>
    <w:rsid w:val="000C6598"/>
    <w:rsid w:val="000D21C2"/>
    <w:rsid w:val="000D759A"/>
    <w:rsid w:val="000F2C43"/>
    <w:rsid w:val="000F5DFB"/>
    <w:rsid w:val="00116BDF"/>
    <w:rsid w:val="00130F69"/>
    <w:rsid w:val="0013241F"/>
    <w:rsid w:val="00142F65"/>
    <w:rsid w:val="00143552"/>
    <w:rsid w:val="00183134"/>
    <w:rsid w:val="00191E6B"/>
    <w:rsid w:val="001B4496"/>
    <w:rsid w:val="001B5C2B"/>
    <w:rsid w:val="001D4C82"/>
    <w:rsid w:val="001E2EB5"/>
    <w:rsid w:val="001E41F3"/>
    <w:rsid w:val="001F151F"/>
    <w:rsid w:val="001F3B42"/>
    <w:rsid w:val="002153AE"/>
    <w:rsid w:val="00216490"/>
    <w:rsid w:val="002275A1"/>
    <w:rsid w:val="00231568"/>
    <w:rsid w:val="00232FD1"/>
    <w:rsid w:val="00241597"/>
    <w:rsid w:val="0024668B"/>
    <w:rsid w:val="00257428"/>
    <w:rsid w:val="00264CB8"/>
    <w:rsid w:val="00275D12"/>
    <w:rsid w:val="0027780F"/>
    <w:rsid w:val="002A6BBA"/>
    <w:rsid w:val="002B1A87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76112"/>
    <w:rsid w:val="0039050F"/>
    <w:rsid w:val="00394E81"/>
    <w:rsid w:val="00396915"/>
    <w:rsid w:val="003A40B2"/>
    <w:rsid w:val="003A59CB"/>
    <w:rsid w:val="003B2CE5"/>
    <w:rsid w:val="003B34B7"/>
    <w:rsid w:val="003B79F5"/>
    <w:rsid w:val="003E29EF"/>
    <w:rsid w:val="00411094"/>
    <w:rsid w:val="00413493"/>
    <w:rsid w:val="00435765"/>
    <w:rsid w:val="00435799"/>
    <w:rsid w:val="00436BAB"/>
    <w:rsid w:val="00443403"/>
    <w:rsid w:val="004862A5"/>
    <w:rsid w:val="00497F14"/>
    <w:rsid w:val="004A4BEC"/>
    <w:rsid w:val="004B45A4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D67E2"/>
    <w:rsid w:val="005D7121"/>
    <w:rsid w:val="005E2C44"/>
    <w:rsid w:val="0060287A"/>
    <w:rsid w:val="0061048B"/>
    <w:rsid w:val="00643317"/>
    <w:rsid w:val="00661116"/>
    <w:rsid w:val="006B5418"/>
    <w:rsid w:val="006E21FB"/>
    <w:rsid w:val="006E292A"/>
    <w:rsid w:val="006F202F"/>
    <w:rsid w:val="00710497"/>
    <w:rsid w:val="00714B2E"/>
    <w:rsid w:val="00727AC1"/>
    <w:rsid w:val="007439B9"/>
    <w:rsid w:val="007760E6"/>
    <w:rsid w:val="007938F2"/>
    <w:rsid w:val="007B4183"/>
    <w:rsid w:val="007B512A"/>
    <w:rsid w:val="007C2097"/>
    <w:rsid w:val="007C2F14"/>
    <w:rsid w:val="007C7597"/>
    <w:rsid w:val="007E1D2B"/>
    <w:rsid w:val="007E6510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C1F79"/>
    <w:rsid w:val="008D357F"/>
    <w:rsid w:val="008E4659"/>
    <w:rsid w:val="008E7FB6"/>
    <w:rsid w:val="008F686C"/>
    <w:rsid w:val="00915A10"/>
    <w:rsid w:val="00917C15"/>
    <w:rsid w:val="00920903"/>
    <w:rsid w:val="00922EF9"/>
    <w:rsid w:val="0093578B"/>
    <w:rsid w:val="00943DC1"/>
    <w:rsid w:val="00945CB4"/>
    <w:rsid w:val="009478B9"/>
    <w:rsid w:val="009629FD"/>
    <w:rsid w:val="009B3291"/>
    <w:rsid w:val="009B35CE"/>
    <w:rsid w:val="009C61B9"/>
    <w:rsid w:val="009E3297"/>
    <w:rsid w:val="009E617D"/>
    <w:rsid w:val="00A055C2"/>
    <w:rsid w:val="00A07584"/>
    <w:rsid w:val="00A122CA"/>
    <w:rsid w:val="00A140DD"/>
    <w:rsid w:val="00A2600A"/>
    <w:rsid w:val="00A2613B"/>
    <w:rsid w:val="00A32441"/>
    <w:rsid w:val="00A3669C"/>
    <w:rsid w:val="00A44971"/>
    <w:rsid w:val="00A47E70"/>
    <w:rsid w:val="00A72B98"/>
    <w:rsid w:val="00A72DCE"/>
    <w:rsid w:val="00A752C5"/>
    <w:rsid w:val="00A83ECE"/>
    <w:rsid w:val="00A84816"/>
    <w:rsid w:val="00A9104D"/>
    <w:rsid w:val="00AD7C25"/>
    <w:rsid w:val="00AE4D95"/>
    <w:rsid w:val="00AF6B24"/>
    <w:rsid w:val="00B076C6"/>
    <w:rsid w:val="00B258BB"/>
    <w:rsid w:val="00B357DE"/>
    <w:rsid w:val="00B43444"/>
    <w:rsid w:val="00B47938"/>
    <w:rsid w:val="00B57359"/>
    <w:rsid w:val="00B66361"/>
    <w:rsid w:val="00B66D06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36E67"/>
    <w:rsid w:val="00C37922"/>
    <w:rsid w:val="00C415C3"/>
    <w:rsid w:val="00C713E0"/>
    <w:rsid w:val="00C80FDB"/>
    <w:rsid w:val="00C83E4E"/>
    <w:rsid w:val="00C84595"/>
    <w:rsid w:val="00C85AD4"/>
    <w:rsid w:val="00C90D6F"/>
    <w:rsid w:val="00C95985"/>
    <w:rsid w:val="00C96EAE"/>
    <w:rsid w:val="00C9780B"/>
    <w:rsid w:val="00CA2EA4"/>
    <w:rsid w:val="00CB1493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4211E"/>
    <w:rsid w:val="00D51C49"/>
    <w:rsid w:val="00D53BE5"/>
    <w:rsid w:val="00D641A9"/>
    <w:rsid w:val="00DB72BB"/>
    <w:rsid w:val="00DC2EEA"/>
    <w:rsid w:val="00E015DE"/>
    <w:rsid w:val="00E159F8"/>
    <w:rsid w:val="00E23A56"/>
    <w:rsid w:val="00E24619"/>
    <w:rsid w:val="00E4306D"/>
    <w:rsid w:val="00E65E8A"/>
    <w:rsid w:val="00E70BDD"/>
    <w:rsid w:val="00E90A16"/>
    <w:rsid w:val="00E924C6"/>
    <w:rsid w:val="00E9497F"/>
    <w:rsid w:val="00E94C09"/>
    <w:rsid w:val="00EA15FE"/>
    <w:rsid w:val="00EA76BB"/>
    <w:rsid w:val="00EB3FE7"/>
    <w:rsid w:val="00EB6830"/>
    <w:rsid w:val="00EC11EB"/>
    <w:rsid w:val="00EC5431"/>
    <w:rsid w:val="00ED3D47"/>
    <w:rsid w:val="00EE6A83"/>
    <w:rsid w:val="00EE7D7C"/>
    <w:rsid w:val="00EE7FCF"/>
    <w:rsid w:val="00EF44FB"/>
    <w:rsid w:val="00EF6B9B"/>
    <w:rsid w:val="00F02E5B"/>
    <w:rsid w:val="00F1278B"/>
    <w:rsid w:val="00F21CC1"/>
    <w:rsid w:val="00F25D98"/>
    <w:rsid w:val="00F26950"/>
    <w:rsid w:val="00F300FB"/>
    <w:rsid w:val="00F34816"/>
    <w:rsid w:val="00F432E2"/>
    <w:rsid w:val="00F71A8C"/>
    <w:rsid w:val="00F7680F"/>
    <w:rsid w:val="00F86788"/>
    <w:rsid w:val="00FB6386"/>
    <w:rsid w:val="00FC4B4B"/>
    <w:rsid w:val="00FC6BF7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Normal"/>
    <w:rsid w:val="004862A5"/>
    <w:rPr>
      <w:rFonts w:eastAsia="DengXian"/>
      <w:i/>
      <w:color w:val="0000FF"/>
    </w:rPr>
  </w:style>
  <w:style w:type="paragraph" w:customStyle="1" w:styleId="En">
    <w:name w:val="En"/>
    <w:basedOn w:val="Normal"/>
    <w:qFormat/>
    <w:rsid w:val="0026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v2</cp:lastModifiedBy>
  <cp:revision>40</cp:revision>
  <cp:lastPrinted>1899-12-31T23:00:00Z</cp:lastPrinted>
  <dcterms:created xsi:type="dcterms:W3CDTF">2019-01-14T04:28:00Z</dcterms:created>
  <dcterms:modified xsi:type="dcterms:W3CDTF">2020-08-20T16:16:00Z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1597940135</vt:lpwstr>
  </property>
</Properties>
</file>