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2F" w:rsidRPr="00843DFB" w:rsidRDefault="006F202F" w:rsidP="006F202F">
      <w:pPr>
        <w:pStyle w:val="CRCoverPage"/>
        <w:tabs>
          <w:tab w:val="right" w:pos="9639"/>
        </w:tabs>
        <w:spacing w:after="0"/>
        <w:rPr>
          <w:b/>
          <w:sz w:val="24"/>
          <w:szCs w:val="24"/>
        </w:rPr>
      </w:pPr>
      <w:r w:rsidRPr="00843DFB">
        <w:rPr>
          <w:b/>
          <w:sz w:val="24"/>
          <w:szCs w:val="24"/>
        </w:rPr>
        <w:t>3GPP TSG-</w:t>
      </w:r>
      <w:r w:rsidRPr="00843DFB">
        <w:rPr>
          <w:b/>
          <w:sz w:val="24"/>
          <w:szCs w:val="24"/>
        </w:rPr>
        <w:fldChar w:fldCharType="begin"/>
      </w:r>
      <w:r w:rsidRPr="00843DFB">
        <w:rPr>
          <w:b/>
          <w:sz w:val="24"/>
          <w:szCs w:val="24"/>
        </w:rPr>
        <w:instrText xml:space="preserve"> DOCPROPERTY  TSG/WGRef  \* MERGEFORMAT </w:instrText>
      </w:r>
      <w:r w:rsidRPr="00843DFB">
        <w:rPr>
          <w:b/>
          <w:sz w:val="24"/>
          <w:szCs w:val="24"/>
        </w:rPr>
        <w:fldChar w:fldCharType="separate"/>
      </w:r>
      <w:r w:rsidRPr="00843DFB">
        <w:rPr>
          <w:b/>
          <w:sz w:val="24"/>
          <w:szCs w:val="24"/>
        </w:rPr>
        <w:t>CT4</w:t>
      </w:r>
      <w:r w:rsidRPr="00843DFB">
        <w:rPr>
          <w:b/>
          <w:sz w:val="24"/>
          <w:szCs w:val="24"/>
        </w:rPr>
        <w:fldChar w:fldCharType="end"/>
      </w:r>
      <w:r w:rsidRPr="00843DFB">
        <w:rPr>
          <w:b/>
          <w:sz w:val="24"/>
          <w:szCs w:val="24"/>
        </w:rPr>
        <w:t xml:space="preserve"> Meeting #</w:t>
      </w:r>
      <w:r w:rsidRPr="00843DFB">
        <w:rPr>
          <w:b/>
          <w:sz w:val="24"/>
          <w:szCs w:val="24"/>
        </w:rPr>
        <w:fldChar w:fldCharType="begin"/>
      </w:r>
      <w:r w:rsidRPr="00843DFB">
        <w:rPr>
          <w:b/>
          <w:sz w:val="24"/>
          <w:szCs w:val="24"/>
        </w:rPr>
        <w:instrText xml:space="preserve"> DOCPROPERTY  MtgSeq  \* MERGEFORMAT </w:instrText>
      </w:r>
      <w:r w:rsidRPr="00843DFB">
        <w:rPr>
          <w:b/>
          <w:sz w:val="24"/>
          <w:szCs w:val="24"/>
        </w:rPr>
        <w:fldChar w:fldCharType="separate"/>
      </w:r>
      <w:r w:rsidRPr="00843DFB">
        <w:rPr>
          <w:b/>
          <w:sz w:val="24"/>
          <w:szCs w:val="24"/>
        </w:rPr>
        <w:t>99</w:t>
      </w:r>
      <w:r w:rsidRPr="00843DFB">
        <w:rPr>
          <w:b/>
          <w:sz w:val="24"/>
          <w:szCs w:val="24"/>
        </w:rPr>
        <w:fldChar w:fldCharType="end"/>
      </w:r>
      <w:r w:rsidRPr="00843DFB">
        <w:rPr>
          <w:b/>
          <w:sz w:val="24"/>
          <w:szCs w:val="24"/>
        </w:rPr>
        <w:fldChar w:fldCharType="begin"/>
      </w:r>
      <w:r w:rsidRPr="00843DFB">
        <w:rPr>
          <w:b/>
          <w:sz w:val="24"/>
          <w:szCs w:val="24"/>
        </w:rPr>
        <w:instrText xml:space="preserve"> DOCPROPERTY  MtgTitle  \* MERGEFORMAT </w:instrText>
      </w:r>
      <w:r w:rsidRPr="00843DFB">
        <w:rPr>
          <w:b/>
          <w:sz w:val="24"/>
          <w:szCs w:val="24"/>
        </w:rPr>
        <w:fldChar w:fldCharType="separate"/>
      </w:r>
      <w:r w:rsidRPr="00843DFB">
        <w:rPr>
          <w:b/>
          <w:sz w:val="24"/>
          <w:szCs w:val="24"/>
        </w:rPr>
        <w:t>-e</w:t>
      </w:r>
      <w:r w:rsidRPr="00843DFB">
        <w:rPr>
          <w:b/>
          <w:sz w:val="24"/>
          <w:szCs w:val="24"/>
        </w:rPr>
        <w:fldChar w:fldCharType="end"/>
      </w:r>
      <w:r w:rsidRPr="00843DFB">
        <w:rPr>
          <w:b/>
          <w:sz w:val="24"/>
          <w:szCs w:val="24"/>
        </w:rPr>
        <w:tab/>
      </w:r>
      <w:r w:rsidRPr="00843DFB">
        <w:rPr>
          <w:b/>
          <w:sz w:val="24"/>
          <w:szCs w:val="24"/>
        </w:rPr>
        <w:fldChar w:fldCharType="begin"/>
      </w:r>
      <w:r w:rsidRPr="00843DFB">
        <w:rPr>
          <w:b/>
          <w:sz w:val="24"/>
          <w:szCs w:val="24"/>
        </w:rPr>
        <w:instrText xml:space="preserve"> DOCPROPERTY  Tdoc#  \* MERGEFORMAT </w:instrText>
      </w:r>
      <w:r w:rsidRPr="00843DFB">
        <w:rPr>
          <w:b/>
          <w:sz w:val="24"/>
          <w:szCs w:val="24"/>
        </w:rPr>
        <w:fldChar w:fldCharType="separate"/>
      </w:r>
      <w:r w:rsidRPr="00843DFB">
        <w:rPr>
          <w:b/>
          <w:sz w:val="24"/>
          <w:szCs w:val="24"/>
        </w:rPr>
        <w:t>C4-204</w:t>
      </w:r>
      <w:r>
        <w:rPr>
          <w:b/>
          <w:sz w:val="24"/>
          <w:szCs w:val="24"/>
        </w:rPr>
        <w:t>xxx</w:t>
      </w:r>
      <w:r w:rsidRPr="00843DFB">
        <w:rPr>
          <w:b/>
          <w:sz w:val="24"/>
          <w:szCs w:val="24"/>
        </w:rPr>
        <w:fldChar w:fldCharType="end"/>
      </w:r>
    </w:p>
    <w:p w:rsidR="006F202F" w:rsidRPr="0001398C" w:rsidRDefault="006F202F" w:rsidP="006F202F">
      <w:pPr>
        <w:pStyle w:val="CRCoverPage"/>
        <w:outlineLvl w:val="0"/>
        <w:rPr>
          <w:sz w:val="24"/>
          <w:szCs w:val="24"/>
        </w:rPr>
      </w:pPr>
      <w:r w:rsidRPr="00843DFB">
        <w:rPr>
          <w:b/>
          <w:sz w:val="24"/>
          <w:szCs w:val="24"/>
        </w:rPr>
        <w:t xml:space="preserve">E-meeting, </w:t>
      </w:r>
      <w:r w:rsidRPr="00843DFB">
        <w:rPr>
          <w:b/>
          <w:sz w:val="24"/>
          <w:szCs w:val="24"/>
        </w:rPr>
        <w:fldChar w:fldCharType="begin"/>
      </w:r>
      <w:r w:rsidRPr="00843DFB">
        <w:rPr>
          <w:b/>
          <w:sz w:val="24"/>
          <w:szCs w:val="24"/>
        </w:rPr>
        <w:instrText xml:space="preserve"> DOCPROPERTY  StartDate  \* MERGEFORMAT </w:instrText>
      </w:r>
      <w:r w:rsidRPr="00843DFB">
        <w:rPr>
          <w:b/>
          <w:sz w:val="24"/>
          <w:szCs w:val="24"/>
        </w:rPr>
        <w:fldChar w:fldCharType="separate"/>
      </w:r>
      <w:r w:rsidRPr="00843DFB">
        <w:rPr>
          <w:b/>
          <w:sz w:val="24"/>
          <w:szCs w:val="24"/>
        </w:rPr>
        <w:t>18th Aug 2020</w:t>
      </w:r>
      <w:r w:rsidRPr="00843DFB">
        <w:rPr>
          <w:b/>
          <w:sz w:val="24"/>
          <w:szCs w:val="24"/>
        </w:rPr>
        <w:fldChar w:fldCharType="end"/>
      </w:r>
      <w:r w:rsidRPr="00843DFB">
        <w:rPr>
          <w:b/>
          <w:sz w:val="24"/>
          <w:szCs w:val="24"/>
        </w:rPr>
        <w:t xml:space="preserve"> - </w:t>
      </w:r>
      <w:r w:rsidRPr="00843DFB">
        <w:rPr>
          <w:b/>
          <w:sz w:val="24"/>
          <w:szCs w:val="24"/>
        </w:rPr>
        <w:fldChar w:fldCharType="begin"/>
      </w:r>
      <w:r w:rsidRPr="00843DFB">
        <w:rPr>
          <w:b/>
          <w:sz w:val="24"/>
          <w:szCs w:val="24"/>
        </w:rPr>
        <w:instrText xml:space="preserve"> DOCPROPERTY  EndDate  \* MERGEFORMAT </w:instrText>
      </w:r>
      <w:r w:rsidRPr="00843DFB">
        <w:rPr>
          <w:b/>
          <w:sz w:val="24"/>
          <w:szCs w:val="24"/>
        </w:rPr>
        <w:fldChar w:fldCharType="separate"/>
      </w:r>
      <w:r w:rsidRPr="00843DFB">
        <w:rPr>
          <w:b/>
          <w:sz w:val="24"/>
          <w:szCs w:val="24"/>
        </w:rPr>
        <w:t>28th Aug 2020</w:t>
      </w:r>
      <w:r w:rsidRPr="00843DFB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1398C">
        <w:rPr>
          <w:i/>
          <w:sz w:val="22"/>
          <w:szCs w:val="22"/>
        </w:rPr>
        <w:t>Revision of C4-20402</w:t>
      </w:r>
      <w:r>
        <w:rPr>
          <w:i/>
          <w:sz w:val="22"/>
          <w:szCs w:val="22"/>
        </w:rPr>
        <w:t>9</w:t>
      </w:r>
    </w:p>
    <w:p w:rsidR="00B076C6" w:rsidRDefault="00B076C6" w:rsidP="00B076C6">
      <w:pPr>
        <w:pStyle w:val="CRCoverPage"/>
        <w:outlineLvl w:val="0"/>
        <w:rPr>
          <w:b/>
          <w:sz w:val="24"/>
        </w:rPr>
      </w:pPr>
    </w:p>
    <w:p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 w:rsidR="004862A5">
        <w:rPr>
          <w:rFonts w:ascii="Arial" w:hAnsi="Arial" w:cs="Arial"/>
          <w:b/>
          <w:bCs/>
          <w:lang w:val="en-US"/>
        </w:rPr>
        <w:t>Huawei</w:t>
      </w:r>
    </w:p>
    <w:p w:rsidR="00CD2478" w:rsidRPr="006B5418" w:rsidRDefault="00376112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Title:</w:t>
      </w:r>
      <w:r>
        <w:rPr>
          <w:rFonts w:ascii="Arial" w:hAnsi="Arial" w:cs="Arial"/>
          <w:b/>
          <w:bCs/>
          <w:lang w:val="en-US"/>
        </w:rPr>
        <w:tab/>
        <w:t>Pseudo-CR on Key issues</w:t>
      </w:r>
      <w:r w:rsidR="00C36E67">
        <w:rPr>
          <w:rFonts w:ascii="Arial" w:hAnsi="Arial" w:cs="Arial"/>
          <w:b/>
          <w:bCs/>
          <w:lang w:val="en-US"/>
        </w:rPr>
        <w:t xml:space="preserve"> - </w:t>
      </w:r>
      <w:r w:rsidR="005D67E2">
        <w:rPr>
          <w:rFonts w:ascii="Arial" w:hAnsi="Arial" w:cs="Arial"/>
          <w:b/>
          <w:bCs/>
          <w:lang w:val="en-US"/>
        </w:rPr>
        <w:t>general</w:t>
      </w:r>
    </w:p>
    <w:p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 xml:space="preserve">3GPP </w:t>
      </w:r>
      <w:r w:rsidR="004862A5">
        <w:rPr>
          <w:rFonts w:ascii="Arial" w:hAnsi="Arial" w:cs="Arial"/>
          <w:b/>
          <w:bCs/>
          <w:lang w:val="en-US"/>
        </w:rPr>
        <w:t xml:space="preserve">TR </w:t>
      </w:r>
      <w:r w:rsidR="004862A5" w:rsidRPr="004862A5">
        <w:rPr>
          <w:rFonts w:ascii="Arial" w:hAnsi="Arial" w:cs="Arial"/>
          <w:b/>
          <w:bCs/>
          <w:lang w:val="en-US"/>
        </w:rPr>
        <w:t>29.820</w:t>
      </w:r>
      <w:r w:rsidR="004862A5">
        <w:rPr>
          <w:rFonts w:ascii="Arial" w:hAnsi="Arial" w:cs="Arial"/>
          <w:b/>
          <w:bCs/>
          <w:lang w:val="en-US"/>
        </w:rPr>
        <w:t>v0.1.0</w:t>
      </w:r>
      <w:bookmarkStart w:id="0" w:name="_GoBack"/>
      <w:bookmarkEnd w:id="0"/>
    </w:p>
    <w:p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 xml:space="preserve">Agenda </w:t>
      </w:r>
      <w:r w:rsidR="008C1F79">
        <w:rPr>
          <w:rFonts w:ascii="Arial" w:hAnsi="Arial" w:cs="Arial"/>
          <w:b/>
          <w:bCs/>
          <w:lang w:val="en-US"/>
        </w:rPr>
        <w:t>item:</w:t>
      </w:r>
      <w:r w:rsidR="008C1F79">
        <w:rPr>
          <w:rFonts w:ascii="Arial" w:hAnsi="Arial" w:cs="Arial"/>
          <w:b/>
          <w:bCs/>
          <w:lang w:val="en-US"/>
        </w:rPr>
        <w:tab/>
        <w:t>6.1.3</w:t>
      </w:r>
    </w:p>
    <w:p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  <w:t>Decision</w:t>
      </w:r>
    </w:p>
    <w:p w:rsidR="00CD2478" w:rsidRPr="006B5418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:rsidR="001E41F3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:rsidR="00CD2478" w:rsidRDefault="00D4211E" w:rsidP="00CD2478">
      <w:pPr>
        <w:rPr>
          <w:lang w:val="en-US"/>
        </w:rPr>
      </w:pPr>
      <w:r>
        <w:rPr>
          <w:lang w:val="en-US"/>
        </w:rPr>
        <w:t xml:space="preserve">Clause 4 </w:t>
      </w:r>
      <w:r w:rsidRPr="00D4211E">
        <w:rPr>
          <w:lang w:val="en-US"/>
        </w:rPr>
        <w:t>Overall Requirements</w:t>
      </w:r>
      <w:r>
        <w:rPr>
          <w:lang w:val="en-US"/>
        </w:rPr>
        <w:t xml:space="preserve"> reads:</w:t>
      </w:r>
    </w:p>
    <w:p w:rsidR="00D4211E" w:rsidRPr="00EB6830" w:rsidRDefault="00D4211E" w:rsidP="00D4211E">
      <w:pPr>
        <w:rPr>
          <w:color w:val="4472C4"/>
          <w:lang w:eastAsia="zh-CN"/>
        </w:rPr>
      </w:pPr>
      <w:r w:rsidRPr="00EB6830">
        <w:rPr>
          <w:rFonts w:hint="eastAsia"/>
          <w:color w:val="4472C4"/>
          <w:lang w:eastAsia="zh-CN"/>
        </w:rPr>
        <w:t>Besides the scenarios addressed by 3GPP TS 23.214 [</w:t>
      </w:r>
      <w:r w:rsidRPr="00EB6830">
        <w:rPr>
          <w:color w:val="4472C4"/>
          <w:lang w:val="en-US" w:eastAsia="zh-CN"/>
        </w:rPr>
        <w:t>2</w:t>
      </w:r>
      <w:r w:rsidRPr="00EB6830">
        <w:rPr>
          <w:rFonts w:hint="eastAsia"/>
          <w:color w:val="4472C4"/>
          <w:lang w:eastAsia="zh-CN"/>
        </w:rPr>
        <w:t>] and 3GPP TS 29.244 [</w:t>
      </w:r>
      <w:r w:rsidRPr="00EB6830">
        <w:rPr>
          <w:rFonts w:hint="eastAsia"/>
          <w:color w:val="4472C4"/>
          <w:lang w:val="en-US" w:eastAsia="zh-CN"/>
        </w:rPr>
        <w:t>3</w:t>
      </w:r>
      <w:r w:rsidRPr="00EB6830">
        <w:rPr>
          <w:rFonts w:hint="eastAsia"/>
          <w:color w:val="4472C4"/>
          <w:lang w:eastAsia="zh-CN"/>
        </w:rPr>
        <w:t>], the study shall especially take following scenarios into account:</w:t>
      </w:r>
    </w:p>
    <w:p w:rsidR="00D4211E" w:rsidRPr="00EB6830" w:rsidRDefault="00D4211E" w:rsidP="00D4211E">
      <w:pPr>
        <w:pStyle w:val="B1"/>
        <w:rPr>
          <w:color w:val="4472C4"/>
          <w:lang w:eastAsia="zh-CN"/>
        </w:rPr>
      </w:pPr>
      <w:r w:rsidRPr="00EB6830">
        <w:rPr>
          <w:rFonts w:hint="eastAsia"/>
          <w:color w:val="4472C4"/>
          <w:lang w:eastAsia="zh-CN"/>
        </w:rPr>
        <w:t>-</w:t>
      </w:r>
      <w:r w:rsidRPr="00EB6830">
        <w:rPr>
          <w:rFonts w:hint="eastAsia"/>
          <w:color w:val="4472C4"/>
          <w:lang w:eastAsia="zh-CN"/>
        </w:rPr>
        <w:tab/>
        <w:t>Scenario#1: multiple UP functions are controlled by one CP function, where the UP functions are from different vendors.</w:t>
      </w:r>
    </w:p>
    <w:p w:rsidR="00D4211E" w:rsidRPr="00EB6830" w:rsidRDefault="00D4211E" w:rsidP="00D4211E">
      <w:pPr>
        <w:pStyle w:val="B1"/>
        <w:rPr>
          <w:color w:val="4472C4"/>
          <w:lang w:eastAsia="zh-CN"/>
        </w:rPr>
      </w:pPr>
      <w:r w:rsidRPr="00EB6830">
        <w:rPr>
          <w:rFonts w:hint="eastAsia"/>
          <w:color w:val="4472C4"/>
          <w:lang w:eastAsia="zh-CN"/>
        </w:rPr>
        <w:t>-</w:t>
      </w:r>
      <w:r w:rsidRPr="00EB6830">
        <w:rPr>
          <w:rFonts w:hint="eastAsia"/>
          <w:color w:val="4472C4"/>
          <w:lang w:eastAsia="zh-CN"/>
        </w:rPr>
        <w:tab/>
        <w:t xml:space="preserve">Scenario#2: </w:t>
      </w:r>
      <w:r w:rsidRPr="00EB6830">
        <w:rPr>
          <w:color w:val="4472C4"/>
          <w:lang w:eastAsia="zh-CN"/>
        </w:rPr>
        <w:t>one UP function is controlled by multiple CP functions</w:t>
      </w:r>
      <w:r w:rsidRPr="00EB6830">
        <w:rPr>
          <w:rFonts w:hint="eastAsia"/>
          <w:color w:val="4472C4"/>
          <w:lang w:eastAsia="zh-CN"/>
        </w:rPr>
        <w:t>,</w:t>
      </w:r>
      <w:r w:rsidRPr="00EB6830">
        <w:rPr>
          <w:color w:val="4472C4"/>
          <w:lang w:eastAsia="zh-CN"/>
        </w:rPr>
        <w:t xml:space="preserve"> </w:t>
      </w:r>
      <w:r w:rsidRPr="00EB6830">
        <w:rPr>
          <w:rFonts w:hint="eastAsia"/>
          <w:color w:val="4472C4"/>
          <w:lang w:eastAsia="zh-CN"/>
        </w:rPr>
        <w:t xml:space="preserve">where the CP functions are </w:t>
      </w:r>
      <w:r w:rsidRPr="00EB6830">
        <w:rPr>
          <w:color w:val="4472C4"/>
          <w:lang w:eastAsia="zh-CN"/>
        </w:rPr>
        <w:t>from different vendors</w:t>
      </w:r>
      <w:r w:rsidRPr="00EB6830">
        <w:rPr>
          <w:rFonts w:hint="eastAsia"/>
          <w:color w:val="4472C4"/>
          <w:lang w:eastAsia="zh-CN"/>
        </w:rPr>
        <w:t>.</w:t>
      </w:r>
    </w:p>
    <w:p w:rsidR="00D4211E" w:rsidRPr="00EB6830" w:rsidRDefault="00D4211E" w:rsidP="00D4211E">
      <w:pPr>
        <w:pStyle w:val="B1"/>
        <w:rPr>
          <w:color w:val="4472C4"/>
          <w:lang w:eastAsia="zh-CN"/>
        </w:rPr>
      </w:pPr>
      <w:r w:rsidRPr="00EB6830">
        <w:rPr>
          <w:rFonts w:hint="eastAsia"/>
          <w:color w:val="4472C4"/>
          <w:lang w:eastAsia="zh-CN"/>
        </w:rPr>
        <w:t>-</w:t>
      </w:r>
      <w:r w:rsidRPr="00EB6830">
        <w:rPr>
          <w:rFonts w:hint="eastAsia"/>
          <w:color w:val="4472C4"/>
          <w:lang w:eastAsia="zh-CN"/>
        </w:rPr>
        <w:tab/>
        <w:t xml:space="preserve">Scenario#3: multiple UP functions are controlled by a set of CP functions, where the UP functions are from </w:t>
      </w:r>
      <w:proofErr w:type="gramStart"/>
      <w:r w:rsidRPr="00EB6830">
        <w:rPr>
          <w:rFonts w:hint="eastAsia"/>
          <w:color w:val="4472C4"/>
          <w:lang w:eastAsia="zh-CN"/>
        </w:rPr>
        <w:t>different</w:t>
      </w:r>
      <w:proofErr w:type="gramEnd"/>
      <w:r w:rsidRPr="00EB6830">
        <w:rPr>
          <w:rFonts w:hint="eastAsia"/>
          <w:color w:val="4472C4"/>
          <w:lang w:eastAsia="zh-CN"/>
        </w:rPr>
        <w:t xml:space="preserve"> vendors and </w:t>
      </w:r>
      <w:r w:rsidRPr="00EB6830">
        <w:rPr>
          <w:color w:val="4472C4"/>
          <w:lang w:eastAsia="zh-CN"/>
        </w:rPr>
        <w:t>the</w:t>
      </w:r>
      <w:r w:rsidRPr="00EB6830">
        <w:rPr>
          <w:rFonts w:hint="eastAsia"/>
          <w:color w:val="4472C4"/>
          <w:lang w:eastAsia="zh-CN"/>
        </w:rPr>
        <w:t xml:space="preserve"> CP functions are from same vendor.</w:t>
      </w:r>
    </w:p>
    <w:p w:rsidR="00D4211E" w:rsidRPr="00EB6830" w:rsidRDefault="00D4211E" w:rsidP="00D4211E">
      <w:pPr>
        <w:pStyle w:val="B1"/>
        <w:rPr>
          <w:color w:val="4472C4"/>
          <w:lang w:eastAsia="zh-CN"/>
        </w:rPr>
      </w:pPr>
      <w:r w:rsidRPr="00EB6830">
        <w:rPr>
          <w:rFonts w:hint="eastAsia"/>
          <w:color w:val="4472C4"/>
          <w:lang w:eastAsia="zh-CN"/>
        </w:rPr>
        <w:t>-</w:t>
      </w:r>
      <w:r w:rsidRPr="00EB6830">
        <w:rPr>
          <w:rFonts w:hint="eastAsia"/>
          <w:color w:val="4472C4"/>
          <w:lang w:eastAsia="zh-CN"/>
        </w:rPr>
        <w:tab/>
        <w:t>Scenario#4: m</w:t>
      </w:r>
      <w:r w:rsidRPr="00EB6830">
        <w:rPr>
          <w:color w:val="4472C4"/>
          <w:lang w:eastAsia="zh-CN"/>
        </w:rPr>
        <w:t>ultiple UP functions are controlled by a set of CP functions, where the UP functions are shared by several network slices.</w:t>
      </w:r>
    </w:p>
    <w:p w:rsidR="00D4211E" w:rsidRPr="00EB6830" w:rsidRDefault="00D4211E" w:rsidP="00D4211E">
      <w:pPr>
        <w:pStyle w:val="B1"/>
        <w:rPr>
          <w:color w:val="4472C4"/>
          <w:lang w:eastAsia="zh-CN"/>
        </w:rPr>
      </w:pPr>
      <w:r w:rsidRPr="00EB6830">
        <w:rPr>
          <w:rFonts w:hint="eastAsia"/>
          <w:color w:val="4472C4"/>
          <w:lang w:eastAsia="zh-CN"/>
        </w:rPr>
        <w:t>-</w:t>
      </w:r>
      <w:r w:rsidRPr="00EB6830">
        <w:rPr>
          <w:rFonts w:hint="eastAsia"/>
          <w:color w:val="4472C4"/>
          <w:lang w:eastAsia="zh-CN"/>
        </w:rPr>
        <w:tab/>
        <w:t>Scenario#5: the UP function(s) are deployed on the customer side while the CP function(s) are deployed on the operator side.</w:t>
      </w:r>
    </w:p>
    <w:p w:rsidR="00D4211E" w:rsidRPr="00EB6830" w:rsidRDefault="00D4211E" w:rsidP="00D4211E">
      <w:pPr>
        <w:pStyle w:val="B1"/>
        <w:rPr>
          <w:color w:val="4472C4"/>
          <w:lang w:eastAsia="zh-CN"/>
        </w:rPr>
      </w:pPr>
      <w:r w:rsidRPr="00EB6830">
        <w:rPr>
          <w:rFonts w:hint="eastAsia"/>
          <w:color w:val="4472C4"/>
          <w:lang w:eastAsia="zh-CN"/>
        </w:rPr>
        <w:t>-</w:t>
      </w:r>
      <w:r w:rsidRPr="00EB6830">
        <w:rPr>
          <w:rFonts w:hint="eastAsia"/>
          <w:color w:val="4472C4"/>
          <w:lang w:eastAsia="zh-CN"/>
        </w:rPr>
        <w:tab/>
        <w:t xml:space="preserve">Scenario#6: CP function and UP function are implemented/developed as </w:t>
      </w:r>
      <w:r w:rsidRPr="00EB6830">
        <w:rPr>
          <w:color w:val="4472C4"/>
          <w:lang w:eastAsia="zh-CN"/>
        </w:rPr>
        <w:t>virtualized</w:t>
      </w:r>
      <w:r w:rsidRPr="00EB6830">
        <w:rPr>
          <w:rFonts w:hint="eastAsia"/>
          <w:color w:val="4472C4"/>
          <w:lang w:eastAsia="zh-CN"/>
        </w:rPr>
        <w:t>/container based NF.</w:t>
      </w:r>
    </w:p>
    <w:p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 xml:space="preserve">2. </w:t>
      </w:r>
      <w:r w:rsidR="008A5E86" w:rsidRPr="006B5418">
        <w:rPr>
          <w:b/>
          <w:lang w:val="en-US"/>
        </w:rPr>
        <w:t>Reason for Change</w:t>
      </w:r>
    </w:p>
    <w:p w:rsidR="00CD2478" w:rsidRPr="006B5418" w:rsidRDefault="00A72B98" w:rsidP="00CD2478">
      <w:pPr>
        <w:rPr>
          <w:lang w:val="en-US"/>
        </w:rPr>
      </w:pPr>
      <w:r>
        <w:rPr>
          <w:lang w:val="en-US"/>
        </w:rPr>
        <w:t>A single solution should fit the deployments specified in scenarios #1-3</w:t>
      </w:r>
      <w:del w:id="1" w:author="v1" w:date="2020-08-20T12:09:00Z">
        <w:r w:rsidR="00376112" w:rsidDel="006F202F">
          <w:rPr>
            <w:lang w:val="en-US"/>
          </w:rPr>
          <w:delText xml:space="preserve"> and #6</w:delText>
        </w:r>
      </w:del>
      <w:r>
        <w:rPr>
          <w:lang w:val="en-US"/>
        </w:rPr>
        <w:t>.</w:t>
      </w:r>
      <w:r w:rsidR="009478B9">
        <w:rPr>
          <w:lang w:val="en-US"/>
        </w:rPr>
        <w:t xml:space="preserve"> The purpose of the study is to identify any problems with these scenarios, but it is possible that no problems will be identified. </w:t>
      </w:r>
      <w:del w:id="2" w:author="v1" w:date="2020-08-20T12:10:00Z">
        <w:r w:rsidR="009478B9" w:rsidDel="006F202F">
          <w:rPr>
            <w:lang w:val="en-US"/>
          </w:rPr>
          <w:delText xml:space="preserve">Therefore, it is useful to document under general part of clause 5 that at the moment it is assumed there should not be any problems related to scenarios #1-3 and #6. </w:delText>
        </w:r>
      </w:del>
    </w:p>
    <w:p w:rsidR="00CD2478" w:rsidRPr="006B5418" w:rsidRDefault="00A72B98" w:rsidP="00CD2478">
      <w:pPr>
        <w:pStyle w:val="CRCoverPage"/>
        <w:rPr>
          <w:b/>
          <w:lang w:val="en-US"/>
        </w:rPr>
      </w:pPr>
      <w:r>
        <w:rPr>
          <w:b/>
          <w:lang w:val="en-US"/>
        </w:rPr>
        <w:t>3</w:t>
      </w:r>
      <w:r w:rsidR="00CD2478" w:rsidRPr="006B5418">
        <w:rPr>
          <w:b/>
          <w:lang w:val="en-US"/>
        </w:rPr>
        <w:t>. Proposal</w:t>
      </w:r>
    </w:p>
    <w:p w:rsidR="00CD2478" w:rsidRPr="006B5418" w:rsidRDefault="008A5E86" w:rsidP="00CD2478">
      <w:pPr>
        <w:rPr>
          <w:lang w:val="en-US"/>
        </w:rPr>
      </w:pPr>
      <w:r w:rsidRPr="006B5418">
        <w:rPr>
          <w:lang w:val="en-US"/>
        </w:rPr>
        <w:t xml:space="preserve">It is proposed to agree the following changes to </w:t>
      </w:r>
      <w:r w:rsidR="00A72B98" w:rsidRPr="00A72B98">
        <w:rPr>
          <w:lang w:val="en-US"/>
        </w:rPr>
        <w:t>3GPP TR 29.820v0.1.0</w:t>
      </w:r>
      <w:r w:rsidR="00A72B98">
        <w:rPr>
          <w:lang w:val="en-US"/>
        </w:rPr>
        <w:t>.</w:t>
      </w:r>
    </w:p>
    <w:p w:rsidR="00CD2478" w:rsidRPr="006B5418" w:rsidRDefault="00CD2478" w:rsidP="00CD2478">
      <w:pPr>
        <w:pBdr>
          <w:bottom w:val="single" w:sz="12" w:space="1" w:color="auto"/>
        </w:pBdr>
        <w:rPr>
          <w:lang w:val="en-US"/>
        </w:rPr>
      </w:pPr>
    </w:p>
    <w:p w:rsidR="00231568" w:rsidRPr="006B5418" w:rsidRDefault="00231568" w:rsidP="00231568">
      <w:pPr>
        <w:rPr>
          <w:rFonts w:ascii="Arial" w:hAnsi="Arial" w:cs="Arial"/>
          <w:b/>
          <w:sz w:val="28"/>
          <w:szCs w:val="28"/>
          <w:lang w:val="en-US"/>
        </w:rPr>
      </w:pPr>
    </w:p>
    <w:p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4862A5" w:rsidRPr="004D3578" w:rsidRDefault="004862A5" w:rsidP="004862A5">
      <w:pPr>
        <w:pStyle w:val="Heading1"/>
        <w:rPr>
          <w:lang w:eastAsia="zh-CN"/>
        </w:rPr>
      </w:pPr>
      <w:bookmarkStart w:id="3" w:name="_Toc42763474"/>
      <w:bookmarkStart w:id="4" w:name="_Toc44339298"/>
      <w:r>
        <w:rPr>
          <w:rFonts w:hint="eastAsia"/>
          <w:lang w:eastAsia="zh-CN"/>
        </w:rPr>
        <w:t>5</w:t>
      </w:r>
      <w:r w:rsidRPr="004D3578">
        <w:tab/>
      </w:r>
      <w:r>
        <w:rPr>
          <w:rFonts w:hint="eastAsia"/>
          <w:lang w:eastAsia="zh-CN"/>
        </w:rPr>
        <w:t>Key Issues</w:t>
      </w:r>
      <w:bookmarkEnd w:id="3"/>
      <w:bookmarkEnd w:id="4"/>
    </w:p>
    <w:p w:rsidR="00396915" w:rsidRDefault="00396915" w:rsidP="00396915">
      <w:pPr>
        <w:pStyle w:val="Heading2"/>
        <w:rPr>
          <w:ins w:id="5" w:author="Giorgi Gulbani" w:date="2020-07-30T15:22:00Z"/>
        </w:rPr>
      </w:pPr>
      <w:proofErr w:type="gramStart"/>
      <w:ins w:id="6" w:author="Giorgi Gulbani" w:date="2020-07-30T15:22:00Z">
        <w:r>
          <w:t>5.x</w:t>
        </w:r>
        <w:proofErr w:type="gramEnd"/>
        <w:r>
          <w:tab/>
          <w:t>General</w:t>
        </w:r>
      </w:ins>
    </w:p>
    <w:p w:rsidR="00376112" w:rsidRDefault="006F202F" w:rsidP="00376112">
      <w:pPr>
        <w:rPr>
          <w:ins w:id="7" w:author="Giorgi Gulbani" w:date="2020-07-28T17:02:00Z"/>
        </w:rPr>
      </w:pPr>
      <w:ins w:id="8" w:author="v1" w:date="2020-08-20T12:10:00Z">
        <w:r>
          <w:t>When t</w:t>
        </w:r>
      </w:ins>
      <w:ins w:id="9" w:author="Giorgi Gulbani" w:date="2020-07-28T16:59:00Z">
        <w:r w:rsidR="00264CB8">
          <w:t xml:space="preserve">he same </w:t>
        </w:r>
      </w:ins>
      <w:ins w:id="10" w:author="Giorgi Gulbani" w:date="2020-07-28T17:01:00Z">
        <w:r w:rsidR="00264CB8">
          <w:t>operator controls CP and UP functions</w:t>
        </w:r>
      </w:ins>
      <w:ins w:id="11" w:author="v1" w:date="2020-08-20T12:11:00Z">
        <w:r>
          <w:t xml:space="preserve"> via O&amp;M</w:t>
        </w:r>
      </w:ins>
      <w:ins w:id="12" w:author="Giorgi Gulbani" w:date="2020-07-28T17:01:00Z">
        <w:r w:rsidR="00264CB8">
          <w:t xml:space="preserve"> </w:t>
        </w:r>
      </w:ins>
      <w:ins w:id="13" w:author="v1" w:date="2020-08-20T12:11:00Z">
        <w:r>
          <w:t xml:space="preserve">as </w:t>
        </w:r>
      </w:ins>
      <w:ins w:id="14" w:author="Giorgi Gulbani" w:date="2020-07-28T16:59:00Z">
        <w:r w:rsidR="00264CB8">
          <w:t xml:space="preserve">described in </w:t>
        </w:r>
      </w:ins>
      <w:ins w:id="15" w:author="Giorgi Gulbani" w:date="2020-07-28T13:19:00Z">
        <w:r w:rsidR="00376112">
          <w:t>the scenarios #1-3</w:t>
        </w:r>
      </w:ins>
      <w:ins w:id="16" w:author="v1" w:date="2020-08-20T12:11:00Z">
        <w:r>
          <w:t xml:space="preserve">, </w:t>
        </w:r>
      </w:ins>
      <w:ins w:id="17" w:author="v1" w:date="2020-08-20T12:12:00Z">
        <w:r>
          <w:t>c</w:t>
        </w:r>
      </w:ins>
      <w:ins w:id="18" w:author="Giorgi Gulbani" w:date="2020-07-28T13:19:00Z">
        <w:r w:rsidR="00376112">
          <w:t xml:space="preserve">urrent </w:t>
        </w:r>
      </w:ins>
      <w:ins w:id="19" w:author="Giorgi Gulbani" w:date="2020-07-28T17:02:00Z">
        <w:r w:rsidR="00264CB8">
          <w:t xml:space="preserve">assumption is that </w:t>
        </w:r>
      </w:ins>
      <w:ins w:id="20" w:author="Giorgi Gulbani" w:date="2020-07-28T13:19:00Z">
        <w:r w:rsidR="00376112">
          <w:t>stage 2 and stage 3 specifications</w:t>
        </w:r>
      </w:ins>
      <w:ins w:id="21" w:author="v1" w:date="2020-08-20T12:12:00Z">
        <w:r>
          <w:t xml:space="preserve"> basically</w:t>
        </w:r>
      </w:ins>
      <w:ins w:id="22" w:author="Giorgi Gulbani" w:date="2020-07-28T13:19:00Z">
        <w:r w:rsidR="00376112">
          <w:t xml:space="preserve"> provide for the interoperation between the standards compliant </w:t>
        </w:r>
        <w:r w:rsidR="00376112">
          <w:lastRenderedPageBreak/>
          <w:t>implementations of the CP and UP functions from different vendors</w:t>
        </w:r>
      </w:ins>
      <w:ins w:id="23" w:author="Giorgi Gulbani" w:date="2020-07-28T17:02:00Z">
        <w:r w:rsidR="00264CB8">
          <w:t xml:space="preserve"> in these scenarios</w:t>
        </w:r>
      </w:ins>
      <w:ins w:id="24" w:author="Giorgi Gulbani" w:date="2020-07-28T13:19:00Z">
        <w:r w:rsidR="00376112">
          <w:t>.</w:t>
        </w:r>
      </w:ins>
      <w:r>
        <w:t xml:space="preserve"> </w:t>
      </w:r>
      <w:ins w:id="25" w:author="v1" w:date="2020-08-20T12:12:00Z">
        <w:r>
          <w:t>Below listed key issues identify use cases and scenarios for which the existing framework is not sufficient.</w:t>
        </w:r>
      </w:ins>
    </w:p>
    <w:p w:rsidR="004862A5" w:rsidRDefault="004862A5" w:rsidP="004862A5">
      <w:pPr>
        <w:pStyle w:val="Guidance"/>
        <w:rPr>
          <w:lang w:eastAsia="zh-CN"/>
        </w:rPr>
      </w:pPr>
      <w:r w:rsidRPr="004D3578">
        <w:t>Th</w:t>
      </w:r>
      <w:r>
        <w:rPr>
          <w:rFonts w:hint="eastAsia"/>
          <w:lang w:eastAsia="zh-CN"/>
        </w:rPr>
        <w:t>is clause describes the issues that have been identified regarding PFCP, e.g.:</w:t>
      </w:r>
    </w:p>
    <w:p w:rsidR="004862A5" w:rsidRDefault="004862A5" w:rsidP="004862A5">
      <w:pPr>
        <w:pStyle w:val="Guidance"/>
        <w:rPr>
          <w:lang w:eastAsia="zh-CN"/>
        </w:rPr>
      </w:pPr>
      <w:r>
        <w:rPr>
          <w:rFonts w:hint="eastAsia"/>
          <w:lang w:eastAsia="zh-CN"/>
        </w:rPr>
        <w:t xml:space="preserve">- </w:t>
      </w:r>
      <w:r>
        <w:rPr>
          <w:lang w:eastAsia="zh-CN"/>
        </w:rPr>
        <w:t>Interoperability</w:t>
      </w:r>
      <w:r>
        <w:rPr>
          <w:rFonts w:hint="eastAsia"/>
          <w:lang w:eastAsia="zh-CN"/>
        </w:rPr>
        <w:t xml:space="preserve"> issue caused by multiple options co-existence</w:t>
      </w:r>
    </w:p>
    <w:p w:rsidR="004862A5" w:rsidRDefault="004862A5" w:rsidP="004862A5">
      <w:pPr>
        <w:pStyle w:val="Guidance"/>
        <w:rPr>
          <w:lang w:eastAsia="zh-CN"/>
        </w:rPr>
      </w:pPr>
      <w:r>
        <w:rPr>
          <w:rFonts w:hint="eastAsia"/>
          <w:lang w:eastAsia="zh-CN"/>
        </w:rPr>
        <w:t>- Widely used features not fully standardized</w:t>
      </w:r>
    </w:p>
    <w:p w:rsidR="004862A5" w:rsidRPr="004D3578" w:rsidRDefault="004862A5" w:rsidP="004862A5">
      <w:pPr>
        <w:pStyle w:val="Guidance"/>
        <w:rPr>
          <w:lang w:eastAsia="zh-CN"/>
        </w:rPr>
      </w:pPr>
      <w:r>
        <w:rPr>
          <w:rFonts w:hint="eastAsia"/>
          <w:lang w:eastAsia="zh-CN"/>
        </w:rPr>
        <w:t xml:space="preserve">- </w:t>
      </w:r>
      <w:r>
        <w:rPr>
          <w:lang w:eastAsia="zh-CN"/>
        </w:rPr>
        <w:t>……</w:t>
      </w:r>
    </w:p>
    <w:p w:rsidR="004862A5" w:rsidRPr="004D3578" w:rsidRDefault="004862A5" w:rsidP="004862A5">
      <w:pPr>
        <w:pStyle w:val="Guidance"/>
        <w:rPr>
          <w:lang w:eastAsia="zh-CN"/>
        </w:rPr>
      </w:pPr>
      <w:r>
        <w:rPr>
          <w:rFonts w:hint="eastAsia"/>
          <w:lang w:eastAsia="zh-CN"/>
        </w:rPr>
        <w:t>Each clause will describe one key issue</w:t>
      </w:r>
    </w:p>
    <w:p w:rsidR="00396915" w:rsidRPr="004D3578" w:rsidRDefault="00396915" w:rsidP="00396915">
      <w:pPr>
        <w:pStyle w:val="Heading2"/>
        <w:rPr>
          <w:lang w:eastAsia="zh-CN"/>
        </w:rPr>
      </w:pPr>
      <w:bookmarkStart w:id="26" w:name="_Toc42763475"/>
      <w:bookmarkStart w:id="27" w:name="_Toc44339299"/>
      <w:proofErr w:type="gramStart"/>
      <w:r>
        <w:rPr>
          <w:rFonts w:hint="eastAsia"/>
          <w:lang w:eastAsia="zh-CN"/>
        </w:rPr>
        <w:t>5</w:t>
      </w:r>
      <w:r w:rsidRPr="004D3578">
        <w:t>.</w:t>
      </w:r>
      <w:ins w:id="28" w:author="Giorgi Gulbani" w:date="2020-07-30T15:24:00Z">
        <w:r>
          <w:t>x</w:t>
        </w:r>
      </w:ins>
      <w:proofErr w:type="gramEnd"/>
      <w:del w:id="29" w:author="Giorgi Gulbani" w:date="2020-07-30T15:24:00Z">
        <w:r w:rsidRPr="004D3578" w:rsidDel="00396915">
          <w:delText>1</w:delText>
        </w:r>
      </w:del>
      <w:r>
        <w:rPr>
          <w:rFonts w:hint="eastAsia"/>
          <w:lang w:eastAsia="zh-CN"/>
        </w:rPr>
        <w:tab/>
        <w:t>Key Issue #1: &lt;KI#1&gt;</w:t>
      </w:r>
      <w:bookmarkEnd w:id="26"/>
      <w:bookmarkEnd w:id="27"/>
    </w:p>
    <w:p w:rsidR="00396915" w:rsidRPr="00697749" w:rsidRDefault="00396915" w:rsidP="00396915">
      <w:pPr>
        <w:pStyle w:val="Guidance"/>
      </w:pPr>
      <w:r w:rsidRPr="00697749">
        <w:t>D</w:t>
      </w:r>
      <w:r w:rsidRPr="00697749">
        <w:rPr>
          <w:rFonts w:hint="eastAsia"/>
          <w:lang w:eastAsia="zh-CN"/>
        </w:rPr>
        <w:t>escription of &lt;KI#1&gt;</w:t>
      </w:r>
      <w:r w:rsidRPr="00697749">
        <w:t xml:space="preserve"> </w:t>
      </w:r>
    </w:p>
    <w:p w:rsidR="00396915" w:rsidRDefault="00396915" w:rsidP="00396915">
      <w:pPr>
        <w:pStyle w:val="Heading2"/>
        <w:rPr>
          <w:lang w:eastAsia="zh-CN"/>
        </w:rPr>
      </w:pPr>
      <w:bookmarkStart w:id="30" w:name="_Toc42763476"/>
      <w:bookmarkStart w:id="31" w:name="_Toc44339300"/>
      <w:proofErr w:type="gramStart"/>
      <w:r>
        <w:rPr>
          <w:rFonts w:hint="eastAsia"/>
          <w:lang w:eastAsia="zh-CN"/>
        </w:rPr>
        <w:t>5</w:t>
      </w:r>
      <w:r w:rsidRPr="004D3578">
        <w:t>.</w:t>
      </w:r>
      <w:ins w:id="32" w:author="Giorgi Gulbani" w:date="2020-07-30T15:24:00Z">
        <w:r>
          <w:t>x</w:t>
        </w:r>
      </w:ins>
      <w:proofErr w:type="gramEnd"/>
      <w:del w:id="33" w:author="Giorgi Gulbani" w:date="2020-07-30T15:24:00Z">
        <w:r w:rsidRPr="004D3578" w:rsidDel="00396915">
          <w:delText>2</w:delText>
        </w:r>
      </w:del>
      <w:r w:rsidRPr="004D3578">
        <w:tab/>
      </w:r>
      <w:r>
        <w:rPr>
          <w:rFonts w:hint="eastAsia"/>
          <w:lang w:eastAsia="zh-CN"/>
        </w:rPr>
        <w:t>Key Issue #2: &lt;KI#2&gt;</w:t>
      </w:r>
      <w:bookmarkEnd w:id="30"/>
      <w:bookmarkEnd w:id="31"/>
    </w:p>
    <w:p w:rsidR="00396915" w:rsidRDefault="00396915" w:rsidP="00396915">
      <w:pPr>
        <w:pStyle w:val="Guidance"/>
        <w:rPr>
          <w:lang w:eastAsia="zh-CN"/>
        </w:rPr>
      </w:pPr>
      <w:r w:rsidRPr="00697749">
        <w:t>D</w:t>
      </w:r>
      <w:r w:rsidRPr="00697749">
        <w:rPr>
          <w:rFonts w:hint="eastAsia"/>
          <w:lang w:eastAsia="zh-CN"/>
        </w:rPr>
        <w:t>escription of &lt;</w:t>
      </w:r>
      <w:r>
        <w:rPr>
          <w:rFonts w:hint="eastAsia"/>
          <w:lang w:eastAsia="zh-CN"/>
        </w:rPr>
        <w:t>KI#2</w:t>
      </w:r>
      <w:r w:rsidRPr="00697749">
        <w:rPr>
          <w:rFonts w:hint="eastAsia"/>
          <w:lang w:eastAsia="zh-CN"/>
        </w:rPr>
        <w:t>&gt;</w:t>
      </w:r>
      <w:r w:rsidRPr="00697749">
        <w:t xml:space="preserve"> </w:t>
      </w:r>
    </w:p>
    <w:p w:rsidR="00A32441" w:rsidRPr="006B5418" w:rsidRDefault="00A32441" w:rsidP="00A32441">
      <w:pPr>
        <w:rPr>
          <w:lang w:val="en-US"/>
        </w:rPr>
      </w:pPr>
    </w:p>
    <w:p w:rsidR="00A32441" w:rsidRPr="006B5418" w:rsidRDefault="00A32441" w:rsidP="00A3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:rsidR="00C21836" w:rsidRPr="006B5418" w:rsidRDefault="00C21836" w:rsidP="00CD2478">
      <w:pPr>
        <w:rPr>
          <w:lang w:val="en-US"/>
        </w:rPr>
      </w:pPr>
    </w:p>
    <w:sectPr w:rsidR="00C21836" w:rsidRPr="006B5418">
      <w:headerReference w:type="even" r:id="rId7"/>
      <w:headerReference w:type="default" r:id="rId8"/>
      <w:headerReference w:type="firs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5A1" w:rsidRDefault="002275A1">
      <w:r>
        <w:separator/>
      </w:r>
    </w:p>
  </w:endnote>
  <w:endnote w:type="continuationSeparator" w:id="0">
    <w:p w:rsidR="002275A1" w:rsidRDefault="0022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5A1" w:rsidRDefault="002275A1">
      <w:r>
        <w:separator/>
      </w:r>
    </w:p>
  </w:footnote>
  <w:footnote w:type="continuationSeparator" w:id="0">
    <w:p w:rsidR="002275A1" w:rsidRDefault="00227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04D" w:rsidRDefault="00A910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04D" w:rsidRDefault="00A9104D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04D" w:rsidRDefault="00A9104D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1">
    <w15:presenceInfo w15:providerId="None" w15:userId="v1"/>
  </w15:person>
  <w15:person w15:author="Giorgi Gulbani">
    <w15:presenceInfo w15:providerId="None" w15:userId="Giorgi Gulba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E4A"/>
    <w:rsid w:val="00022E4A"/>
    <w:rsid w:val="00032D56"/>
    <w:rsid w:val="0003711D"/>
    <w:rsid w:val="00043E25"/>
    <w:rsid w:val="0004575F"/>
    <w:rsid w:val="00062124"/>
    <w:rsid w:val="00070F86"/>
    <w:rsid w:val="00072AAF"/>
    <w:rsid w:val="00072DD2"/>
    <w:rsid w:val="000B14A6"/>
    <w:rsid w:val="000C6598"/>
    <w:rsid w:val="000D21C2"/>
    <w:rsid w:val="000D759A"/>
    <w:rsid w:val="000F2C43"/>
    <w:rsid w:val="000F5DFB"/>
    <w:rsid w:val="00116BDF"/>
    <w:rsid w:val="00130F69"/>
    <w:rsid w:val="0013241F"/>
    <w:rsid w:val="00142F65"/>
    <w:rsid w:val="00143552"/>
    <w:rsid w:val="00183134"/>
    <w:rsid w:val="00191E6B"/>
    <w:rsid w:val="001B5C2B"/>
    <w:rsid w:val="001D4C82"/>
    <w:rsid w:val="001E2EB5"/>
    <w:rsid w:val="001E41F3"/>
    <w:rsid w:val="001F151F"/>
    <w:rsid w:val="001F3B42"/>
    <w:rsid w:val="002153AE"/>
    <w:rsid w:val="00216490"/>
    <w:rsid w:val="002275A1"/>
    <w:rsid w:val="00231568"/>
    <w:rsid w:val="00232FD1"/>
    <w:rsid w:val="00241597"/>
    <w:rsid w:val="0024668B"/>
    <w:rsid w:val="00264CB8"/>
    <w:rsid w:val="00275D12"/>
    <w:rsid w:val="0027780F"/>
    <w:rsid w:val="002A6BBA"/>
    <w:rsid w:val="002B1A87"/>
    <w:rsid w:val="002E48BE"/>
    <w:rsid w:val="002E6115"/>
    <w:rsid w:val="002F4FF2"/>
    <w:rsid w:val="002F6340"/>
    <w:rsid w:val="00305C60"/>
    <w:rsid w:val="00324E79"/>
    <w:rsid w:val="00330643"/>
    <w:rsid w:val="00350012"/>
    <w:rsid w:val="003554E8"/>
    <w:rsid w:val="003617F4"/>
    <w:rsid w:val="003658C8"/>
    <w:rsid w:val="00370766"/>
    <w:rsid w:val="00371954"/>
    <w:rsid w:val="00376112"/>
    <w:rsid w:val="0039050F"/>
    <w:rsid w:val="00394E81"/>
    <w:rsid w:val="00396915"/>
    <w:rsid w:val="003A40B2"/>
    <w:rsid w:val="003A59CB"/>
    <w:rsid w:val="003B2CE5"/>
    <w:rsid w:val="003B34B7"/>
    <w:rsid w:val="003B79F5"/>
    <w:rsid w:val="003E29EF"/>
    <w:rsid w:val="00411094"/>
    <w:rsid w:val="00413493"/>
    <w:rsid w:val="00435765"/>
    <w:rsid w:val="00435799"/>
    <w:rsid w:val="00436BAB"/>
    <w:rsid w:val="00443403"/>
    <w:rsid w:val="004862A5"/>
    <w:rsid w:val="00497F14"/>
    <w:rsid w:val="004A4BEC"/>
    <w:rsid w:val="004B45A4"/>
    <w:rsid w:val="004D077E"/>
    <w:rsid w:val="0050780D"/>
    <w:rsid w:val="00511527"/>
    <w:rsid w:val="0051277C"/>
    <w:rsid w:val="005275CB"/>
    <w:rsid w:val="0054453D"/>
    <w:rsid w:val="005651FD"/>
    <w:rsid w:val="005900B8"/>
    <w:rsid w:val="00592829"/>
    <w:rsid w:val="0059653F"/>
    <w:rsid w:val="00597BF4"/>
    <w:rsid w:val="005A6150"/>
    <w:rsid w:val="005A634D"/>
    <w:rsid w:val="005B25F0"/>
    <w:rsid w:val="005C11F0"/>
    <w:rsid w:val="005D67E2"/>
    <w:rsid w:val="005D7121"/>
    <w:rsid w:val="005E2C44"/>
    <w:rsid w:val="0060287A"/>
    <w:rsid w:val="0061048B"/>
    <w:rsid w:val="00643317"/>
    <w:rsid w:val="00661116"/>
    <w:rsid w:val="006B5418"/>
    <w:rsid w:val="006E21FB"/>
    <w:rsid w:val="006E292A"/>
    <w:rsid w:val="006F202F"/>
    <w:rsid w:val="00710497"/>
    <w:rsid w:val="00714B2E"/>
    <w:rsid w:val="00727AC1"/>
    <w:rsid w:val="007439B9"/>
    <w:rsid w:val="007760E6"/>
    <w:rsid w:val="007938F2"/>
    <w:rsid w:val="007B4183"/>
    <w:rsid w:val="007B512A"/>
    <w:rsid w:val="007C2097"/>
    <w:rsid w:val="007C2F14"/>
    <w:rsid w:val="007C7597"/>
    <w:rsid w:val="007E6510"/>
    <w:rsid w:val="008302F3"/>
    <w:rsid w:val="00852011"/>
    <w:rsid w:val="00856A30"/>
    <w:rsid w:val="008672D3"/>
    <w:rsid w:val="00870EE7"/>
    <w:rsid w:val="00875CCA"/>
    <w:rsid w:val="00883B6F"/>
    <w:rsid w:val="008902BC"/>
    <w:rsid w:val="008A0451"/>
    <w:rsid w:val="008A3B86"/>
    <w:rsid w:val="008A5E86"/>
    <w:rsid w:val="008A5F08"/>
    <w:rsid w:val="008B72B0"/>
    <w:rsid w:val="008C1F79"/>
    <w:rsid w:val="008D357F"/>
    <w:rsid w:val="008E4659"/>
    <w:rsid w:val="008E7FB6"/>
    <w:rsid w:val="008F686C"/>
    <w:rsid w:val="00915A10"/>
    <w:rsid w:val="00917C15"/>
    <w:rsid w:val="00920903"/>
    <w:rsid w:val="00922EF9"/>
    <w:rsid w:val="0093578B"/>
    <w:rsid w:val="00943DC1"/>
    <w:rsid w:val="00945CB4"/>
    <w:rsid w:val="009478B9"/>
    <w:rsid w:val="009629FD"/>
    <w:rsid w:val="009B3291"/>
    <w:rsid w:val="009C61B9"/>
    <w:rsid w:val="009E3297"/>
    <w:rsid w:val="009E617D"/>
    <w:rsid w:val="00A055C2"/>
    <w:rsid w:val="00A07584"/>
    <w:rsid w:val="00A122CA"/>
    <w:rsid w:val="00A140DD"/>
    <w:rsid w:val="00A2600A"/>
    <w:rsid w:val="00A2613B"/>
    <w:rsid w:val="00A32441"/>
    <w:rsid w:val="00A3669C"/>
    <w:rsid w:val="00A44971"/>
    <w:rsid w:val="00A47E70"/>
    <w:rsid w:val="00A72B98"/>
    <w:rsid w:val="00A72DCE"/>
    <w:rsid w:val="00A752C5"/>
    <w:rsid w:val="00A83ECE"/>
    <w:rsid w:val="00A84816"/>
    <w:rsid w:val="00A9104D"/>
    <w:rsid w:val="00AD7C25"/>
    <w:rsid w:val="00AE4D95"/>
    <w:rsid w:val="00AF6B24"/>
    <w:rsid w:val="00B076C6"/>
    <w:rsid w:val="00B258BB"/>
    <w:rsid w:val="00B357DE"/>
    <w:rsid w:val="00B43444"/>
    <w:rsid w:val="00B47938"/>
    <w:rsid w:val="00B57359"/>
    <w:rsid w:val="00B66361"/>
    <w:rsid w:val="00B66D06"/>
    <w:rsid w:val="00B70D58"/>
    <w:rsid w:val="00B72AC8"/>
    <w:rsid w:val="00B91267"/>
    <w:rsid w:val="00B917AC"/>
    <w:rsid w:val="00B9268B"/>
    <w:rsid w:val="00B92835"/>
    <w:rsid w:val="00BA3ACC"/>
    <w:rsid w:val="00BB5DFC"/>
    <w:rsid w:val="00BC0575"/>
    <w:rsid w:val="00BC7C3B"/>
    <w:rsid w:val="00BD0266"/>
    <w:rsid w:val="00BD279D"/>
    <w:rsid w:val="00BD3B6F"/>
    <w:rsid w:val="00BE4DF7"/>
    <w:rsid w:val="00BF3228"/>
    <w:rsid w:val="00C0610D"/>
    <w:rsid w:val="00C21836"/>
    <w:rsid w:val="00C36E67"/>
    <w:rsid w:val="00C37922"/>
    <w:rsid w:val="00C415C3"/>
    <w:rsid w:val="00C713E0"/>
    <w:rsid w:val="00C80FDB"/>
    <w:rsid w:val="00C83E4E"/>
    <w:rsid w:val="00C84595"/>
    <w:rsid w:val="00C85AD4"/>
    <w:rsid w:val="00C95985"/>
    <w:rsid w:val="00C96EAE"/>
    <w:rsid w:val="00C9780B"/>
    <w:rsid w:val="00CA2EA4"/>
    <w:rsid w:val="00CB1493"/>
    <w:rsid w:val="00CC5026"/>
    <w:rsid w:val="00CD2478"/>
    <w:rsid w:val="00CD541D"/>
    <w:rsid w:val="00CE22D1"/>
    <w:rsid w:val="00CE4346"/>
    <w:rsid w:val="00CF0EE8"/>
    <w:rsid w:val="00CF39F5"/>
    <w:rsid w:val="00D11584"/>
    <w:rsid w:val="00D12FF1"/>
    <w:rsid w:val="00D4211E"/>
    <w:rsid w:val="00D51C49"/>
    <w:rsid w:val="00D53BE5"/>
    <w:rsid w:val="00D641A9"/>
    <w:rsid w:val="00DB72BB"/>
    <w:rsid w:val="00DC2EEA"/>
    <w:rsid w:val="00E015DE"/>
    <w:rsid w:val="00E159F8"/>
    <w:rsid w:val="00E23A56"/>
    <w:rsid w:val="00E24619"/>
    <w:rsid w:val="00E4306D"/>
    <w:rsid w:val="00E65E8A"/>
    <w:rsid w:val="00E70BDD"/>
    <w:rsid w:val="00E90A16"/>
    <w:rsid w:val="00E924C6"/>
    <w:rsid w:val="00E9497F"/>
    <w:rsid w:val="00E94C09"/>
    <w:rsid w:val="00EA15FE"/>
    <w:rsid w:val="00EA76BB"/>
    <w:rsid w:val="00EB3FE7"/>
    <w:rsid w:val="00EB6830"/>
    <w:rsid w:val="00EC11EB"/>
    <w:rsid w:val="00EC5431"/>
    <w:rsid w:val="00ED3D47"/>
    <w:rsid w:val="00EE6A83"/>
    <w:rsid w:val="00EE7D7C"/>
    <w:rsid w:val="00EE7FCF"/>
    <w:rsid w:val="00EF44FB"/>
    <w:rsid w:val="00F02E5B"/>
    <w:rsid w:val="00F1278B"/>
    <w:rsid w:val="00F21CC1"/>
    <w:rsid w:val="00F25D98"/>
    <w:rsid w:val="00F26950"/>
    <w:rsid w:val="00F300FB"/>
    <w:rsid w:val="00F34816"/>
    <w:rsid w:val="00F432E2"/>
    <w:rsid w:val="00F71A8C"/>
    <w:rsid w:val="00F7680F"/>
    <w:rsid w:val="00F86788"/>
    <w:rsid w:val="00FB6386"/>
    <w:rsid w:val="00FC4B4B"/>
    <w:rsid w:val="00FC6BF7"/>
    <w:rsid w:val="00FD7944"/>
    <w:rsid w:val="00FE1C07"/>
    <w:rsid w:val="00FE6C48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paragraph" w:customStyle="1" w:styleId="Guidance">
    <w:name w:val="Guidance"/>
    <w:basedOn w:val="Normal"/>
    <w:rsid w:val="004862A5"/>
    <w:rPr>
      <w:rFonts w:eastAsia="DengXian"/>
      <w:i/>
      <w:color w:val="0000FF"/>
    </w:rPr>
  </w:style>
  <w:style w:type="paragraph" w:customStyle="1" w:styleId="En">
    <w:name w:val="En"/>
    <w:basedOn w:val="Normal"/>
    <w:qFormat/>
    <w:rsid w:val="00264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X745708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741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v1</cp:lastModifiedBy>
  <cp:revision>37</cp:revision>
  <cp:lastPrinted>1899-12-31T23:00:00Z</cp:lastPrinted>
  <dcterms:created xsi:type="dcterms:W3CDTF">2019-01-14T04:28:00Z</dcterms:created>
  <dcterms:modified xsi:type="dcterms:W3CDTF">2020-08-20T09:14:00Z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1597903259</vt:lpwstr>
  </property>
</Properties>
</file>