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C7" w:rsidRDefault="006E17C7" w:rsidP="006E17C7">
      <w:pPr>
        <w:pStyle w:val="CRCoverPage"/>
        <w:tabs>
          <w:tab w:val="right" w:pos="9639"/>
        </w:tabs>
        <w:spacing w:after="0"/>
        <w:rPr>
          <w:b/>
          <w:i/>
          <w:noProof/>
          <w:sz w:val="28"/>
          <w:lang w:eastAsia="zh-CN"/>
        </w:rPr>
      </w:pPr>
      <w:r>
        <w:rPr>
          <w:b/>
          <w:noProof/>
          <w:sz w:val="24"/>
        </w:rPr>
        <w:t>3GPP TSG-CT WG4 Meeting #99e</w:t>
      </w:r>
      <w:r>
        <w:rPr>
          <w:b/>
          <w:i/>
          <w:noProof/>
          <w:sz w:val="28"/>
        </w:rPr>
        <w:tab/>
      </w:r>
      <w:r>
        <w:rPr>
          <w:b/>
          <w:noProof/>
          <w:sz w:val="24"/>
        </w:rPr>
        <w:t>C4-204</w:t>
      </w:r>
      <w:r w:rsidR="005B26B6">
        <w:rPr>
          <w:rFonts w:hint="eastAsia"/>
          <w:b/>
          <w:noProof/>
          <w:sz w:val="24"/>
          <w:lang w:eastAsia="zh-CN"/>
        </w:rPr>
        <w:t>421</w:t>
      </w:r>
    </w:p>
    <w:p w:rsidR="00EA19B5" w:rsidRDefault="006E17C7" w:rsidP="006E17C7">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p w:rsidR="00463675" w:rsidRPr="000F4E43" w:rsidRDefault="00463675" w:rsidP="000F4E43">
      <w:pPr>
        <w:pStyle w:val="a3"/>
        <w:pBdr>
          <w:bottom w:val="single" w:sz="4" w:space="1" w:color="auto"/>
        </w:pBdr>
        <w:tabs>
          <w:tab w:val="clear" w:pos="4153"/>
          <w:tab w:val="clear" w:pos="8306"/>
          <w:tab w:val="right" w:pos="9639"/>
        </w:tabs>
        <w:rPr>
          <w:rFonts w:ascii="Arial" w:hAnsi="Arial" w:cs="Arial"/>
          <w:b/>
          <w:bCs/>
          <w:sz w:val="24"/>
          <w:szCs w:val="24"/>
        </w:rPr>
      </w:pPr>
    </w:p>
    <w:p w:rsidR="00463675" w:rsidRPr="00923D45" w:rsidRDefault="00463675">
      <w:pPr>
        <w:rPr>
          <w:rFonts w:ascii="Arial" w:hAnsi="Arial" w:cs="Arial"/>
          <w:color w:val="000000" w:themeColor="text1"/>
        </w:rPr>
      </w:pPr>
    </w:p>
    <w:p w:rsidR="00463675" w:rsidRPr="00923D45" w:rsidRDefault="00463675" w:rsidP="000F4E43">
      <w:pPr>
        <w:pStyle w:val="ac"/>
        <w:rPr>
          <w:color w:val="000000" w:themeColor="text1"/>
          <w:lang w:eastAsia="zh-CN"/>
        </w:rPr>
      </w:pPr>
      <w:r w:rsidRPr="00923D45">
        <w:rPr>
          <w:color w:val="000000" w:themeColor="text1"/>
        </w:rPr>
        <w:t>Title:</w:t>
      </w:r>
      <w:r w:rsidRPr="00923D45">
        <w:rPr>
          <w:color w:val="000000" w:themeColor="text1"/>
        </w:rPr>
        <w:tab/>
      </w:r>
      <w:r w:rsidR="00F0649B" w:rsidRPr="00923D45">
        <w:rPr>
          <w:color w:val="000000" w:themeColor="text1"/>
        </w:rPr>
        <w:t>L</w:t>
      </w:r>
      <w:r w:rsidRPr="00923D45">
        <w:rPr>
          <w:color w:val="000000" w:themeColor="text1"/>
        </w:rPr>
        <w:t xml:space="preserve">S on </w:t>
      </w:r>
      <w:r w:rsidR="005B26B6">
        <w:rPr>
          <w:rFonts w:hint="eastAsia"/>
          <w:color w:val="000000" w:themeColor="text1"/>
          <w:lang w:eastAsia="zh-CN"/>
        </w:rPr>
        <w:t>Counter of UEs Registering Network Slice</w:t>
      </w:r>
    </w:p>
    <w:p w:rsidR="00463675" w:rsidRPr="00923D45" w:rsidRDefault="00463675" w:rsidP="000F4E43">
      <w:pPr>
        <w:pStyle w:val="ac"/>
        <w:rPr>
          <w:color w:val="000000" w:themeColor="text1"/>
          <w:lang w:eastAsia="zh-CN"/>
        </w:rPr>
      </w:pPr>
      <w:r w:rsidRPr="00923D45">
        <w:rPr>
          <w:color w:val="000000" w:themeColor="text1"/>
        </w:rPr>
        <w:t>Release:</w:t>
      </w:r>
      <w:r w:rsidRPr="00923D45">
        <w:rPr>
          <w:color w:val="000000" w:themeColor="text1"/>
        </w:rPr>
        <w:tab/>
      </w:r>
      <w:r w:rsidR="00D00658" w:rsidRPr="00923D45">
        <w:rPr>
          <w:rFonts w:hint="eastAsia"/>
          <w:color w:val="000000" w:themeColor="text1"/>
          <w:lang w:eastAsia="zh-CN"/>
        </w:rPr>
        <w:t>Rel-1</w:t>
      </w:r>
      <w:ins w:id="0" w:author="Ulrich Wiehe" w:date="2020-08-25T08:44:00Z">
        <w:r w:rsidR="001C6703">
          <w:rPr>
            <w:color w:val="000000" w:themeColor="text1"/>
            <w:lang w:eastAsia="zh-CN"/>
          </w:rPr>
          <w:t>6</w:t>
        </w:r>
      </w:ins>
      <w:del w:id="1" w:author="Ulrich Wiehe" w:date="2020-08-25T08:44:00Z">
        <w:r w:rsidR="00D00658" w:rsidRPr="00923D45" w:rsidDel="001C6703">
          <w:rPr>
            <w:rFonts w:hint="eastAsia"/>
            <w:color w:val="000000" w:themeColor="text1"/>
            <w:lang w:eastAsia="zh-CN"/>
          </w:rPr>
          <w:delText>7</w:delText>
        </w:r>
      </w:del>
    </w:p>
    <w:p w:rsidR="00463675" w:rsidRPr="00923D45" w:rsidRDefault="00463675" w:rsidP="000F4E43">
      <w:pPr>
        <w:pStyle w:val="ac"/>
        <w:rPr>
          <w:color w:val="000000" w:themeColor="text1"/>
          <w:lang w:eastAsia="zh-CN"/>
        </w:rPr>
      </w:pPr>
      <w:r w:rsidRPr="00923D45">
        <w:rPr>
          <w:color w:val="000000" w:themeColor="text1"/>
        </w:rPr>
        <w:t>Work Item:</w:t>
      </w:r>
      <w:r w:rsidRPr="00923D45">
        <w:rPr>
          <w:color w:val="000000" w:themeColor="text1"/>
        </w:rPr>
        <w:tab/>
      </w:r>
      <w:r w:rsidR="00581E47" w:rsidRPr="00923D45">
        <w:rPr>
          <w:rFonts w:hint="eastAsia"/>
          <w:color w:val="000000" w:themeColor="text1"/>
          <w:lang w:eastAsia="zh-CN"/>
        </w:rPr>
        <w:t>SBIProtoc1</w:t>
      </w:r>
      <w:ins w:id="2" w:author="Ulrich Wiehe" w:date="2020-08-25T08:44:00Z">
        <w:r w:rsidR="001C6703">
          <w:rPr>
            <w:color w:val="000000" w:themeColor="text1"/>
            <w:lang w:eastAsia="zh-CN"/>
          </w:rPr>
          <w:t>6</w:t>
        </w:r>
      </w:ins>
      <w:del w:id="3" w:author="Ulrich Wiehe" w:date="2020-08-25T08:44:00Z">
        <w:r w:rsidR="00581E47" w:rsidRPr="00923D45" w:rsidDel="001C6703">
          <w:rPr>
            <w:rFonts w:hint="eastAsia"/>
            <w:color w:val="000000" w:themeColor="text1"/>
            <w:lang w:eastAsia="zh-CN"/>
          </w:rPr>
          <w:delText>7</w:delText>
        </w:r>
      </w:del>
    </w:p>
    <w:p w:rsidR="00463675" w:rsidRPr="00923D45" w:rsidRDefault="00463675">
      <w:pPr>
        <w:spacing w:after="60"/>
        <w:ind w:left="1985" w:hanging="1985"/>
        <w:rPr>
          <w:rFonts w:ascii="Arial" w:hAnsi="Arial" w:cs="Arial"/>
          <w:b/>
          <w:color w:val="000000" w:themeColor="text1"/>
        </w:rPr>
      </w:pPr>
    </w:p>
    <w:p w:rsidR="00463675" w:rsidRPr="00923D45" w:rsidRDefault="00463675" w:rsidP="000F4E43">
      <w:pPr>
        <w:pStyle w:val="Source"/>
        <w:rPr>
          <w:color w:val="000000" w:themeColor="text1"/>
          <w:lang w:eastAsia="zh-CN"/>
        </w:rPr>
      </w:pPr>
      <w:r w:rsidRPr="00923D45">
        <w:rPr>
          <w:color w:val="000000" w:themeColor="text1"/>
        </w:rPr>
        <w:t>Source:</w:t>
      </w:r>
      <w:r w:rsidRPr="00923D45">
        <w:rPr>
          <w:color w:val="000000" w:themeColor="text1"/>
        </w:rPr>
        <w:tab/>
      </w:r>
      <w:r w:rsidR="00066CDF" w:rsidRPr="00923D45">
        <w:rPr>
          <w:rFonts w:hint="eastAsia"/>
          <w:b w:val="0"/>
          <w:color w:val="000000" w:themeColor="text1"/>
          <w:lang w:eastAsia="zh-CN"/>
        </w:rPr>
        <w:t>CT4</w:t>
      </w:r>
    </w:p>
    <w:p w:rsidR="00463675" w:rsidRPr="00DB3F24" w:rsidRDefault="00961914" w:rsidP="000F4E43">
      <w:pPr>
        <w:pStyle w:val="Source"/>
        <w:rPr>
          <w:color w:val="000000" w:themeColor="text1"/>
          <w:lang w:val="fr-FR" w:eastAsia="zh-CN"/>
        </w:rPr>
      </w:pPr>
      <w:r w:rsidRPr="00961914">
        <w:rPr>
          <w:color w:val="000000" w:themeColor="text1"/>
          <w:lang w:val="fr-FR"/>
        </w:rPr>
        <w:t>To:</w:t>
      </w:r>
      <w:r w:rsidRPr="00961914">
        <w:rPr>
          <w:color w:val="000000" w:themeColor="text1"/>
          <w:lang w:val="fr-FR"/>
        </w:rPr>
        <w:tab/>
      </w:r>
      <w:r w:rsidRPr="00961914">
        <w:rPr>
          <w:b w:val="0"/>
          <w:color w:val="000000" w:themeColor="text1"/>
          <w:lang w:val="fr-FR" w:eastAsia="zh-CN"/>
        </w:rPr>
        <w:t>SA</w:t>
      </w:r>
      <w:r w:rsidR="005B26B6">
        <w:rPr>
          <w:rFonts w:hint="eastAsia"/>
          <w:b w:val="0"/>
          <w:color w:val="000000" w:themeColor="text1"/>
          <w:lang w:val="fr-FR" w:eastAsia="zh-CN"/>
        </w:rPr>
        <w:t>5</w:t>
      </w:r>
      <w:r w:rsidR="00F873C4">
        <w:rPr>
          <w:rFonts w:hint="eastAsia"/>
          <w:b w:val="0"/>
          <w:color w:val="000000" w:themeColor="text1"/>
          <w:lang w:val="fr-FR" w:eastAsia="zh-CN"/>
        </w:rPr>
        <w:t>, SA2</w:t>
      </w:r>
    </w:p>
    <w:p w:rsidR="00463675" w:rsidRPr="00DB3F24" w:rsidRDefault="00961914" w:rsidP="000F4E43">
      <w:pPr>
        <w:pStyle w:val="Source"/>
        <w:rPr>
          <w:color w:val="000000" w:themeColor="text1"/>
          <w:lang w:val="fr-FR" w:eastAsia="zh-CN"/>
        </w:rPr>
      </w:pPr>
      <w:r w:rsidRPr="00961914">
        <w:rPr>
          <w:color w:val="000000" w:themeColor="text1"/>
          <w:lang w:val="fr-FR"/>
        </w:rPr>
        <w:t>Cc:</w:t>
      </w:r>
      <w:r w:rsidRPr="00961914">
        <w:rPr>
          <w:color w:val="000000" w:themeColor="text1"/>
          <w:lang w:val="fr-FR"/>
        </w:rPr>
        <w:tab/>
      </w:r>
      <w:r w:rsidR="00F873C4" w:rsidRPr="00F873C4">
        <w:rPr>
          <w:rFonts w:hint="eastAsia"/>
          <w:b w:val="0"/>
          <w:color w:val="000000" w:themeColor="text1"/>
          <w:lang w:val="fr-FR" w:eastAsia="zh-CN"/>
        </w:rPr>
        <w:t>CT1</w:t>
      </w:r>
    </w:p>
    <w:p w:rsidR="00463675" w:rsidRPr="00DB3F24" w:rsidRDefault="00463675">
      <w:pPr>
        <w:spacing w:after="60"/>
        <w:ind w:left="1985" w:hanging="1985"/>
        <w:rPr>
          <w:rFonts w:ascii="Arial" w:hAnsi="Arial" w:cs="Arial"/>
          <w:bCs/>
          <w:lang w:val="fr-FR"/>
        </w:rPr>
      </w:pPr>
    </w:p>
    <w:p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rsidR="00463675" w:rsidRPr="000F4E43" w:rsidRDefault="00463675" w:rsidP="000F4E43">
      <w:pPr>
        <w:pStyle w:val="Contact"/>
        <w:tabs>
          <w:tab w:val="clear" w:pos="2268"/>
        </w:tabs>
        <w:rPr>
          <w:bCs/>
          <w:lang w:eastAsia="zh-CN"/>
        </w:rPr>
      </w:pPr>
      <w:r w:rsidRPr="000F4E43">
        <w:t>Name:</w:t>
      </w:r>
      <w:r w:rsidRPr="000F4E43">
        <w:rPr>
          <w:bCs/>
        </w:rPr>
        <w:tab/>
      </w:r>
      <w:r w:rsidR="00923D45">
        <w:rPr>
          <w:rFonts w:hint="eastAsia"/>
          <w:bCs/>
          <w:lang w:eastAsia="zh-CN"/>
        </w:rPr>
        <w:t>Yue Song</w:t>
      </w:r>
    </w:p>
    <w:p w:rsidR="00463675" w:rsidRPr="000F4E43" w:rsidRDefault="00463675" w:rsidP="000F4E43">
      <w:pPr>
        <w:pStyle w:val="Contact"/>
        <w:tabs>
          <w:tab w:val="clear" w:pos="2268"/>
        </w:tabs>
        <w:rPr>
          <w:bCs/>
        </w:rPr>
      </w:pPr>
      <w:r w:rsidRPr="000F4E43">
        <w:t>Tel. Number:</w:t>
      </w:r>
      <w:r w:rsidRPr="000F4E43">
        <w:rPr>
          <w:bCs/>
        </w:rPr>
        <w:tab/>
      </w:r>
    </w:p>
    <w:p w:rsidR="00463675" w:rsidRPr="00DB3F24" w:rsidRDefault="00961914" w:rsidP="000F4E43">
      <w:pPr>
        <w:pStyle w:val="Contact"/>
        <w:tabs>
          <w:tab w:val="clear" w:pos="2268"/>
        </w:tabs>
        <w:rPr>
          <w:bCs/>
          <w:color w:val="0000FF"/>
          <w:lang w:val="fr-FR" w:eastAsia="zh-CN"/>
        </w:rPr>
      </w:pPr>
      <w:r w:rsidRPr="00961914">
        <w:rPr>
          <w:color w:val="0000FF"/>
          <w:lang w:val="fr-FR"/>
        </w:rPr>
        <w:t>E-mail Address:</w:t>
      </w:r>
      <w:r w:rsidRPr="00961914">
        <w:rPr>
          <w:bCs/>
          <w:color w:val="0000FF"/>
          <w:lang w:val="fr-FR"/>
        </w:rPr>
        <w:tab/>
      </w:r>
      <w:r w:rsidRPr="00961914">
        <w:rPr>
          <w:bCs/>
          <w:color w:val="0000FF"/>
          <w:lang w:val="fr-FR" w:eastAsia="zh-CN"/>
        </w:rPr>
        <w:t>songyue@chinamobile.com</w:t>
      </w:r>
    </w:p>
    <w:p w:rsidR="00463675" w:rsidRPr="00DB3F24" w:rsidRDefault="00463675">
      <w:pPr>
        <w:spacing w:after="60"/>
        <w:ind w:left="1985" w:hanging="1985"/>
        <w:rPr>
          <w:rFonts w:ascii="Arial" w:hAnsi="Arial" w:cs="Arial"/>
          <w:b/>
          <w:lang w:val="fr-FR"/>
        </w:rPr>
      </w:pPr>
    </w:p>
    <w:p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2" w:history="1">
        <w:r w:rsidRPr="000F4E43">
          <w:rPr>
            <w:rStyle w:val="ab"/>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rsidR="00923E7C" w:rsidRPr="000F4E43" w:rsidRDefault="00923E7C">
      <w:pPr>
        <w:spacing w:after="60"/>
        <w:ind w:left="1985" w:hanging="1985"/>
        <w:rPr>
          <w:rFonts w:ascii="Arial" w:hAnsi="Arial" w:cs="Arial"/>
          <w:b/>
        </w:rPr>
      </w:pPr>
    </w:p>
    <w:p w:rsidR="00463675" w:rsidRPr="000F4E43" w:rsidRDefault="00463675" w:rsidP="000F4E43">
      <w:pPr>
        <w:pStyle w:val="ac"/>
        <w:rPr>
          <w:lang w:eastAsia="zh-CN"/>
        </w:rPr>
      </w:pPr>
      <w:r w:rsidRPr="000F4E43">
        <w:t>Attachments:</w:t>
      </w:r>
      <w:r w:rsidRPr="000F4E43">
        <w:tab/>
      </w:r>
      <w:ins w:id="4" w:author="Ulrich Wiehe v2" w:date="2020-08-25T17:19:00Z">
        <w:r w:rsidR="006C054C">
          <w:t>C4-204441</w:t>
        </w:r>
      </w:ins>
      <w:ins w:id="5" w:author="Ulrich Wiehe" w:date="2020-08-25T09:16:00Z">
        <w:del w:id="6" w:author="Ulrich Wiehe v2" w:date="2020-08-25T17:19:00Z">
          <w:r w:rsidR="00D72C1B" w:rsidDel="006C054C">
            <w:delText>&lt;revision of C4-204126&gt;</w:delText>
          </w:r>
        </w:del>
      </w:ins>
    </w:p>
    <w:p w:rsidR="00463675" w:rsidRPr="000F4E43" w:rsidRDefault="00463675">
      <w:pPr>
        <w:pBdr>
          <w:bottom w:val="single" w:sz="4" w:space="1" w:color="auto"/>
        </w:pBdr>
        <w:rPr>
          <w:rFonts w:ascii="Arial" w:hAnsi="Arial" w:cs="Arial"/>
        </w:rPr>
      </w:pPr>
    </w:p>
    <w:p w:rsidR="00463675" w:rsidRPr="000F4E43" w:rsidRDefault="00463675">
      <w:pPr>
        <w:rPr>
          <w:rFonts w:ascii="Arial" w:hAnsi="Arial" w:cs="Arial"/>
        </w:rPr>
      </w:pPr>
    </w:p>
    <w:p w:rsidR="00463675" w:rsidRPr="000F4E43" w:rsidRDefault="00463675">
      <w:pPr>
        <w:spacing w:after="120"/>
        <w:rPr>
          <w:rFonts w:ascii="Arial" w:hAnsi="Arial" w:cs="Arial"/>
          <w:b/>
        </w:rPr>
      </w:pPr>
      <w:r w:rsidRPr="000F4E43">
        <w:rPr>
          <w:rFonts w:ascii="Arial" w:hAnsi="Arial" w:cs="Arial"/>
          <w:b/>
        </w:rPr>
        <w:t>1. Overall Description:</w:t>
      </w:r>
    </w:p>
    <w:p w:rsidR="00463675" w:rsidRDefault="00CF4E83" w:rsidP="00A936A9">
      <w:pPr>
        <w:rPr>
          <w:rFonts w:ascii="Arial" w:hAnsi="Arial" w:cs="Arial"/>
          <w:iCs/>
          <w:color w:val="000000" w:themeColor="text1"/>
          <w:lang w:eastAsia="zh-CN"/>
        </w:rPr>
      </w:pPr>
      <w:r w:rsidRPr="00CF4E83">
        <w:rPr>
          <w:rFonts w:ascii="Arial" w:hAnsi="Arial" w:cs="Arial" w:hint="eastAsia"/>
          <w:iCs/>
          <w:color w:val="000000" w:themeColor="text1"/>
          <w:lang w:eastAsia="zh-CN"/>
        </w:rPr>
        <w:t>CT4</w:t>
      </w:r>
      <w:r w:rsidR="00A936A9">
        <w:rPr>
          <w:rFonts w:ascii="Arial" w:hAnsi="Arial" w:cs="Arial" w:hint="eastAsia"/>
          <w:iCs/>
          <w:color w:val="000000" w:themeColor="text1"/>
          <w:lang w:eastAsia="zh-CN"/>
        </w:rPr>
        <w:t xml:space="preserve"> is now working on implementing the requirement of counting </w:t>
      </w:r>
      <w:proofErr w:type="gramStart"/>
      <w:r w:rsidR="00A936A9" w:rsidRPr="00A936A9">
        <w:rPr>
          <w:rFonts w:ascii="Arial" w:hAnsi="Arial" w:cs="Arial"/>
          <w:iCs/>
          <w:color w:val="000000" w:themeColor="text1"/>
          <w:lang w:eastAsia="zh-CN"/>
        </w:rPr>
        <w:t>Registered</w:t>
      </w:r>
      <w:proofErr w:type="gramEnd"/>
      <w:r w:rsidR="00A936A9" w:rsidRPr="00A936A9">
        <w:rPr>
          <w:rFonts w:ascii="Arial" w:hAnsi="Arial" w:cs="Arial"/>
          <w:iCs/>
          <w:color w:val="000000" w:themeColor="text1"/>
          <w:lang w:eastAsia="zh-CN"/>
        </w:rPr>
        <w:t xml:space="preserve"> subscriber</w:t>
      </w:r>
      <w:r w:rsidR="00A936A9">
        <w:rPr>
          <w:rFonts w:ascii="Arial" w:hAnsi="Arial" w:cs="Arial"/>
          <w:iCs/>
          <w:color w:val="000000" w:themeColor="text1"/>
          <w:lang w:eastAsia="zh-CN"/>
        </w:rPr>
        <w:t xml:space="preserve">s of network and network slice </w:t>
      </w:r>
      <w:r w:rsidR="00A936A9" w:rsidRPr="00A936A9">
        <w:rPr>
          <w:rFonts w:ascii="Arial" w:hAnsi="Arial" w:cs="Arial"/>
          <w:iCs/>
          <w:color w:val="000000" w:themeColor="text1"/>
          <w:lang w:eastAsia="zh-CN"/>
        </w:rPr>
        <w:t>through UDM</w:t>
      </w:r>
      <w:r w:rsidR="00A936A9">
        <w:rPr>
          <w:rFonts w:ascii="Arial" w:hAnsi="Arial" w:cs="Arial" w:hint="eastAsia"/>
          <w:iCs/>
          <w:color w:val="000000" w:themeColor="text1"/>
          <w:lang w:eastAsia="zh-CN"/>
        </w:rPr>
        <w:t>, as specified in 3GPP TS 28.554, clause 6.2.2:</w:t>
      </w:r>
    </w:p>
    <w:p w:rsidR="00A936A9" w:rsidRDefault="00F873C4" w:rsidP="00A936A9">
      <w:pPr>
        <w:rPr>
          <w:rFonts w:ascii="Arial" w:hAnsi="Arial" w:cs="Arial"/>
          <w:iCs/>
          <w:color w:val="000000" w:themeColor="text1"/>
          <w:lang w:eastAsia="zh-CN"/>
        </w:rPr>
      </w:pPr>
      <w:r>
        <w:rPr>
          <w:rFonts w:ascii="Arial" w:hAnsi="Arial" w:cs="Arial" w:hint="eastAsia"/>
          <w:iCs/>
          <w:color w:val="000000" w:themeColor="text1"/>
          <w:lang w:eastAsia="zh-CN"/>
        </w:rPr>
        <w:t>==========</w:t>
      </w:r>
    </w:p>
    <w:p w:rsidR="00F873C4" w:rsidRDefault="00F873C4" w:rsidP="00A936A9">
      <w:pPr>
        <w:rPr>
          <w:rFonts w:ascii="Arial" w:hAnsi="Arial" w:cs="Arial"/>
          <w:iCs/>
          <w:color w:val="000000" w:themeColor="text1"/>
          <w:lang w:eastAsia="zh-CN"/>
        </w:rPr>
      </w:pPr>
    </w:p>
    <w:p w:rsidR="00A936A9" w:rsidRPr="00A936A9" w:rsidRDefault="00A936A9" w:rsidP="00A936A9">
      <w:pPr>
        <w:keepNext/>
        <w:keepLines/>
        <w:overflowPunct w:val="0"/>
        <w:autoSpaceDE w:val="0"/>
        <w:autoSpaceDN w:val="0"/>
        <w:adjustRightInd w:val="0"/>
        <w:spacing w:before="180" w:after="180"/>
        <w:ind w:left="1134" w:hanging="1134"/>
        <w:textAlignment w:val="baseline"/>
        <w:outlineLvl w:val="1"/>
        <w:rPr>
          <w:rFonts w:ascii="Arial" w:eastAsia="Times New Roman" w:hAnsi="Arial"/>
          <w:color w:val="0070C0"/>
          <w:sz w:val="32"/>
        </w:rPr>
      </w:pPr>
      <w:bookmarkStart w:id="7" w:name="_Toc20141978"/>
      <w:bookmarkStart w:id="8" w:name="_Toc27476469"/>
      <w:bookmarkStart w:id="9" w:name="_Toc35961006"/>
      <w:bookmarkStart w:id="10" w:name="_Toc44494666"/>
      <w:bookmarkStart w:id="11" w:name="_Toc45099074"/>
      <w:r w:rsidRPr="00A936A9">
        <w:rPr>
          <w:rFonts w:ascii="Arial" w:eastAsia="Times New Roman" w:hAnsi="Arial" w:hint="eastAsia"/>
          <w:color w:val="0070C0"/>
          <w:sz w:val="32"/>
        </w:rPr>
        <w:t>6.</w:t>
      </w:r>
      <w:r w:rsidRPr="00A936A9">
        <w:rPr>
          <w:rFonts w:ascii="Arial" w:eastAsia="Times New Roman" w:hAnsi="Arial"/>
          <w:color w:val="0070C0"/>
          <w:sz w:val="32"/>
        </w:rPr>
        <w:t>2</w:t>
      </w:r>
      <w:r w:rsidRPr="00A936A9">
        <w:rPr>
          <w:rFonts w:ascii="Arial" w:eastAsia="Times New Roman" w:hAnsi="Arial" w:hint="eastAsia"/>
          <w:color w:val="0070C0"/>
          <w:sz w:val="32"/>
        </w:rPr>
        <w:t>.</w:t>
      </w:r>
      <w:r w:rsidRPr="00A936A9">
        <w:rPr>
          <w:rFonts w:ascii="Arial" w:eastAsia="Times New Roman" w:hAnsi="Arial"/>
          <w:color w:val="0070C0"/>
          <w:sz w:val="32"/>
        </w:rPr>
        <w:t>2</w:t>
      </w:r>
      <w:r w:rsidRPr="00A936A9">
        <w:rPr>
          <w:rFonts w:ascii="Arial" w:eastAsia="Times New Roman" w:hAnsi="Arial"/>
          <w:color w:val="0070C0"/>
          <w:sz w:val="32"/>
        </w:rPr>
        <w:tab/>
        <w:t xml:space="preserve">Registered subscribers of </w:t>
      </w:r>
      <w:r w:rsidRPr="00A936A9">
        <w:rPr>
          <w:rFonts w:ascii="Arial" w:eastAsia="Times New Roman" w:hAnsi="Arial"/>
          <w:color w:val="0070C0"/>
          <w:sz w:val="32"/>
          <w:lang w:eastAsia="zh-CN"/>
        </w:rPr>
        <w:t>n</w:t>
      </w:r>
      <w:r w:rsidRPr="00A936A9">
        <w:rPr>
          <w:rFonts w:ascii="Arial" w:eastAsia="Times New Roman" w:hAnsi="Arial" w:hint="eastAsia"/>
          <w:color w:val="0070C0"/>
          <w:sz w:val="32"/>
          <w:lang w:eastAsia="zh-CN"/>
        </w:rPr>
        <w:t xml:space="preserve">etwork and </w:t>
      </w:r>
      <w:r w:rsidRPr="00A936A9">
        <w:rPr>
          <w:rFonts w:ascii="Arial" w:eastAsia="Times New Roman" w:hAnsi="Arial"/>
          <w:color w:val="0070C0"/>
          <w:sz w:val="32"/>
        </w:rPr>
        <w:t xml:space="preserve">network </w:t>
      </w:r>
      <w:proofErr w:type="gramStart"/>
      <w:r w:rsidRPr="00A936A9">
        <w:rPr>
          <w:rFonts w:ascii="Arial" w:eastAsia="Times New Roman" w:hAnsi="Arial"/>
          <w:color w:val="0070C0"/>
          <w:sz w:val="32"/>
        </w:rPr>
        <w:t>slice  through</w:t>
      </w:r>
      <w:proofErr w:type="gramEnd"/>
      <w:r w:rsidRPr="00A936A9">
        <w:rPr>
          <w:rFonts w:ascii="Arial" w:eastAsia="Times New Roman" w:hAnsi="Arial"/>
          <w:color w:val="0070C0"/>
          <w:sz w:val="32"/>
        </w:rPr>
        <w:t xml:space="preserve"> UDM</w:t>
      </w:r>
      <w:bookmarkEnd w:id="7"/>
      <w:bookmarkEnd w:id="8"/>
      <w:bookmarkEnd w:id="9"/>
      <w:bookmarkEnd w:id="10"/>
      <w:bookmarkEnd w:id="11"/>
    </w:p>
    <w:p w:rsidR="00A936A9" w:rsidRPr="00A936A9" w:rsidRDefault="00A936A9" w:rsidP="00A936A9">
      <w:pPr>
        <w:overflowPunct w:val="0"/>
        <w:autoSpaceDE w:val="0"/>
        <w:autoSpaceDN w:val="0"/>
        <w:adjustRightInd w:val="0"/>
        <w:spacing w:after="180"/>
        <w:ind w:left="568" w:hanging="284"/>
        <w:textAlignment w:val="baseline"/>
        <w:rPr>
          <w:rFonts w:eastAsia="Times New Roman"/>
          <w:color w:val="0070C0"/>
          <w:lang w:eastAsia="zh-CN"/>
        </w:rPr>
      </w:pPr>
      <w:r w:rsidRPr="00A936A9">
        <w:rPr>
          <w:rFonts w:eastAsia="Times New Roman"/>
          <w:color w:val="0070C0"/>
          <w:lang w:eastAsia="zh-CN"/>
        </w:rPr>
        <w:t>a)</w:t>
      </w:r>
      <w:r w:rsidRPr="00A936A9">
        <w:rPr>
          <w:rFonts w:eastAsia="Times New Roman"/>
          <w:color w:val="0070C0"/>
          <w:lang w:eastAsia="zh-CN"/>
        </w:rPr>
        <w:tab/>
      </w:r>
      <w:proofErr w:type="spellStart"/>
      <w:r w:rsidRPr="00A936A9">
        <w:rPr>
          <w:rFonts w:eastAsia="Times New Roman" w:hint="eastAsia"/>
          <w:color w:val="0070C0"/>
          <w:lang w:eastAsia="zh-CN"/>
        </w:rPr>
        <w:t>U</w:t>
      </w:r>
      <w:r w:rsidRPr="00A936A9">
        <w:rPr>
          <w:rFonts w:eastAsia="Times New Roman"/>
          <w:color w:val="0070C0"/>
          <w:lang w:eastAsia="zh-CN"/>
        </w:rPr>
        <w:t>DMRegNbr</w:t>
      </w:r>
      <w:proofErr w:type="spellEnd"/>
      <w:r w:rsidRPr="00A936A9">
        <w:rPr>
          <w:rFonts w:eastAsia="Times New Roman"/>
          <w:color w:val="0070C0"/>
          <w:lang w:eastAsia="zh-CN"/>
        </w:rPr>
        <w:t xml:space="preserve">. </w:t>
      </w:r>
    </w:p>
    <w:p w:rsidR="00A936A9" w:rsidRPr="00A936A9" w:rsidRDefault="00A936A9" w:rsidP="00A936A9">
      <w:pPr>
        <w:overflowPunct w:val="0"/>
        <w:autoSpaceDE w:val="0"/>
        <w:autoSpaceDN w:val="0"/>
        <w:adjustRightInd w:val="0"/>
        <w:spacing w:after="180"/>
        <w:ind w:left="568" w:hanging="284"/>
        <w:textAlignment w:val="baseline"/>
        <w:rPr>
          <w:rFonts w:eastAsia="Times New Roman"/>
          <w:color w:val="0070C0"/>
          <w:lang w:eastAsia="zh-CN"/>
        </w:rPr>
      </w:pPr>
      <w:r w:rsidRPr="00A936A9">
        <w:rPr>
          <w:rFonts w:eastAsia="Times New Roman"/>
          <w:color w:val="0070C0"/>
          <w:lang w:eastAsia="zh-CN"/>
        </w:rPr>
        <w:t>b)</w:t>
      </w:r>
      <w:r w:rsidRPr="00A936A9">
        <w:rPr>
          <w:rFonts w:eastAsia="Times New Roman"/>
          <w:color w:val="0070C0"/>
          <w:lang w:eastAsia="zh-CN"/>
        </w:rPr>
        <w:tab/>
        <w:t xml:space="preserve">This KPI describe the total number of subscribers that are registered to a network slice instance. It is </w:t>
      </w:r>
      <w:r w:rsidRPr="00A936A9">
        <w:rPr>
          <w:rFonts w:eastAsia="Times New Roman"/>
          <w:color w:val="0070C0"/>
        </w:rPr>
        <w:t xml:space="preserve">corresponding to the measurement </w:t>
      </w:r>
      <w:proofErr w:type="spellStart"/>
      <w:r w:rsidRPr="00A936A9">
        <w:rPr>
          <w:rFonts w:eastAsia="Times New Roman"/>
          <w:color w:val="0070C0"/>
          <w:lang w:eastAsia="zh-CN"/>
        </w:rPr>
        <w:t>RM.</w:t>
      </w:r>
      <w:r w:rsidRPr="00A936A9">
        <w:rPr>
          <w:rFonts w:eastAsia="Times New Roman" w:hint="eastAsia"/>
          <w:color w:val="0070C0"/>
          <w:lang w:eastAsia="zh-CN"/>
        </w:rPr>
        <w:t>RegisteredSub</w:t>
      </w:r>
      <w:r w:rsidRPr="00A936A9">
        <w:rPr>
          <w:rFonts w:eastAsia="Times New Roman"/>
          <w:color w:val="0070C0"/>
          <w:lang w:eastAsia="zh-CN"/>
        </w:rPr>
        <w:t>UDM</w:t>
      </w:r>
      <w:r w:rsidRPr="00A936A9">
        <w:rPr>
          <w:rFonts w:eastAsia="Times New Roman" w:hint="eastAsia"/>
          <w:color w:val="0070C0"/>
          <w:lang w:eastAsia="zh-CN"/>
        </w:rPr>
        <w:t>N</w:t>
      </w:r>
      <w:r w:rsidRPr="00A936A9">
        <w:rPr>
          <w:rFonts w:eastAsia="Times New Roman"/>
          <w:color w:val="0070C0"/>
          <w:lang w:eastAsia="zh-CN"/>
        </w:rPr>
        <w:t>brMean</w:t>
      </w:r>
      <w:proofErr w:type="spellEnd"/>
      <w:r w:rsidRPr="00A936A9" w:rsidDel="005332A4">
        <w:rPr>
          <w:rFonts w:eastAsia="Times New Roman"/>
          <w:color w:val="0070C0"/>
          <w:lang w:eastAsia="zh-CN"/>
        </w:rPr>
        <w:t xml:space="preserve"> </w:t>
      </w:r>
      <w:r w:rsidRPr="00A936A9">
        <w:rPr>
          <w:rFonts w:eastAsia="Times New Roman"/>
          <w:color w:val="0070C0"/>
        </w:rPr>
        <w:t xml:space="preserve">that counts subscribers registered in UDM. </w:t>
      </w:r>
      <w:r w:rsidRPr="00A936A9">
        <w:rPr>
          <w:rFonts w:eastAsia="Times New Roman"/>
          <w:color w:val="0070C0"/>
          <w:lang w:eastAsia="zh-CN"/>
        </w:rPr>
        <w:t xml:space="preserve">It is an </w:t>
      </w:r>
      <w:proofErr w:type="spellStart"/>
      <w:r w:rsidRPr="00A936A9">
        <w:rPr>
          <w:rFonts w:eastAsia="Times New Roman"/>
          <w:color w:val="0070C0"/>
          <w:lang w:eastAsia="zh-CN"/>
        </w:rPr>
        <w:t>Interger</w:t>
      </w:r>
      <w:proofErr w:type="spellEnd"/>
      <w:r w:rsidRPr="00A936A9">
        <w:rPr>
          <w:rFonts w:eastAsia="Times New Roman"/>
          <w:color w:val="0070C0"/>
          <w:lang w:eastAsia="zh-CN"/>
        </w:rPr>
        <w:t>. The KPI type is CUM.</w:t>
      </w:r>
    </w:p>
    <w:p w:rsidR="00A936A9" w:rsidRPr="00A936A9" w:rsidRDefault="00A936A9" w:rsidP="00A936A9">
      <w:pPr>
        <w:overflowPunct w:val="0"/>
        <w:autoSpaceDE w:val="0"/>
        <w:autoSpaceDN w:val="0"/>
        <w:adjustRightInd w:val="0"/>
        <w:spacing w:after="180"/>
        <w:ind w:left="568" w:hanging="284"/>
        <w:textAlignment w:val="baseline"/>
        <w:rPr>
          <w:rFonts w:eastAsia="Times New Roman"/>
          <w:color w:val="0070C0"/>
          <w:lang w:eastAsia="zh-CN"/>
        </w:rPr>
      </w:pPr>
      <w:r w:rsidRPr="00A936A9">
        <w:rPr>
          <w:rFonts w:eastAsia="Times New Roman"/>
          <w:color w:val="0070C0"/>
          <w:lang w:eastAsia="zh-CN"/>
        </w:rPr>
        <w:t>c)</w:t>
      </w:r>
      <w:r w:rsidRPr="00A936A9">
        <w:rPr>
          <w:rFonts w:eastAsia="Times New Roman"/>
          <w:color w:val="0070C0"/>
          <w:lang w:eastAsia="zh-CN"/>
        </w:rPr>
        <w:tab/>
      </w:r>
      <w:r w:rsidRPr="00A936A9">
        <w:rPr>
          <w:rFonts w:eastAsia="Times New Roman"/>
          <w:color w:val="0070C0"/>
          <w:position w:val="-10"/>
          <w:lang w:eastAsia="zh-CN"/>
        </w:rPr>
        <w:object w:dxaOrig="4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16pt" o:ole="">
            <v:imagedata r:id="rId13" o:title=""/>
          </v:shape>
          <o:OLEObject Type="Embed" ProgID="Equation.3" ShapeID="_x0000_i1025" DrawAspect="Content" ObjectID="_1659942450" r:id="rId14"/>
        </w:object>
      </w:r>
    </w:p>
    <w:p w:rsidR="00A936A9" w:rsidRPr="00F873C4" w:rsidRDefault="00A936A9" w:rsidP="00A936A9">
      <w:pPr>
        <w:overflowPunct w:val="0"/>
        <w:autoSpaceDE w:val="0"/>
        <w:autoSpaceDN w:val="0"/>
        <w:adjustRightInd w:val="0"/>
        <w:spacing w:after="180"/>
        <w:ind w:left="568" w:hanging="284"/>
        <w:textAlignment w:val="baseline"/>
        <w:rPr>
          <w:rFonts w:eastAsia="Times New Roman"/>
          <w:color w:val="0070C0"/>
          <w:lang w:eastAsia="zh-CN"/>
        </w:rPr>
      </w:pPr>
      <w:r w:rsidRPr="00F873C4">
        <w:rPr>
          <w:rFonts w:eastAsia="Times New Roman"/>
          <w:color w:val="0070C0"/>
          <w:lang w:eastAsia="zh-CN"/>
        </w:rPr>
        <w:t>d)</w:t>
      </w:r>
      <w:r w:rsidRPr="00F873C4">
        <w:rPr>
          <w:rFonts w:eastAsia="Times New Roman"/>
          <w:color w:val="0070C0"/>
          <w:lang w:eastAsia="zh-CN"/>
        </w:rPr>
        <w:tab/>
        <w:t>SubNetwork, NetworkSlice</w:t>
      </w:r>
    </w:p>
    <w:p w:rsidR="00880386" w:rsidRDefault="001C6703">
      <w:pPr>
        <w:rPr>
          <w:rFonts w:ascii="Arial" w:hAnsi="Arial" w:cs="Arial"/>
          <w:iCs/>
          <w:color w:val="000000" w:themeColor="text1"/>
          <w:lang w:eastAsia="zh-CN"/>
        </w:rPr>
      </w:pPr>
      <w:ins w:id="12" w:author="Ulrich Wiehe" w:date="2020-08-25T08:44:00Z">
        <w:r>
          <w:rPr>
            <w:rFonts w:ascii="Arial" w:hAnsi="Arial" w:cs="Arial"/>
            <w:iCs/>
            <w:color w:val="000000" w:themeColor="text1"/>
            <w:lang w:eastAsia="zh-CN"/>
          </w:rPr>
          <w:t>CT4 h</w:t>
        </w:r>
      </w:ins>
      <w:ins w:id="13" w:author="Ulrich Wiehe" w:date="2020-08-25T08:46:00Z">
        <w:r>
          <w:rPr>
            <w:rFonts w:ascii="Arial" w:hAnsi="Arial" w:cs="Arial"/>
            <w:iCs/>
            <w:color w:val="000000" w:themeColor="text1"/>
            <w:lang w:eastAsia="zh-CN"/>
          </w:rPr>
          <w:t>a</w:t>
        </w:r>
      </w:ins>
      <w:ins w:id="14" w:author="Ulrich Wiehe" w:date="2020-08-25T08:44:00Z">
        <w:r>
          <w:rPr>
            <w:rFonts w:ascii="Arial" w:hAnsi="Arial" w:cs="Arial"/>
            <w:iCs/>
            <w:color w:val="000000" w:themeColor="text1"/>
            <w:lang w:eastAsia="zh-CN"/>
          </w:rPr>
          <w:t>ve ag</w:t>
        </w:r>
      </w:ins>
      <w:ins w:id="15" w:author="Ulrich Wiehe" w:date="2020-08-25T08:45:00Z">
        <w:r>
          <w:rPr>
            <w:rFonts w:ascii="Arial" w:hAnsi="Arial" w:cs="Arial"/>
            <w:iCs/>
            <w:color w:val="000000" w:themeColor="text1"/>
            <w:lang w:eastAsia="zh-CN"/>
          </w:rPr>
          <w:t xml:space="preserve">reed the attached Rel-16 CR which allows AMFs to indicate </w:t>
        </w:r>
      </w:ins>
      <w:ins w:id="16" w:author="Ulrich Wiehe" w:date="2020-08-25T08:46:00Z">
        <w:del w:id="17" w:author="Song Yue113" w:date="2020-08-26T10:09:00Z">
          <w:r w:rsidDel="00E946CB">
            <w:rPr>
              <w:rFonts w:ascii="Arial" w:hAnsi="Arial" w:cs="Arial"/>
              <w:iCs/>
              <w:color w:val="000000" w:themeColor="text1"/>
              <w:lang w:eastAsia="zh-CN"/>
            </w:rPr>
            <w:delText>their supported</w:delText>
          </w:r>
        </w:del>
      </w:ins>
      <w:ins w:id="18" w:author="Song Yue113" w:date="2020-08-26T10:09:00Z">
        <w:r w:rsidR="00E946CB">
          <w:rPr>
            <w:rFonts w:ascii="Arial" w:hAnsi="Arial" w:cs="Arial" w:hint="eastAsia"/>
            <w:iCs/>
            <w:color w:val="000000" w:themeColor="text1"/>
            <w:lang w:eastAsia="zh-CN"/>
          </w:rPr>
          <w:t>to which</w:t>
        </w:r>
      </w:ins>
      <w:ins w:id="19" w:author="Ulrich Wiehe" w:date="2020-08-25T08:46:00Z">
        <w:r>
          <w:rPr>
            <w:rFonts w:ascii="Arial" w:hAnsi="Arial" w:cs="Arial"/>
            <w:iCs/>
            <w:color w:val="000000" w:themeColor="text1"/>
            <w:lang w:eastAsia="zh-CN"/>
          </w:rPr>
          <w:t xml:space="preserve"> network slices </w:t>
        </w:r>
        <w:del w:id="20" w:author="Song Yue113" w:date="2020-08-26T10:10:00Z">
          <w:r w:rsidDel="00E946CB">
            <w:rPr>
              <w:rFonts w:ascii="Arial" w:hAnsi="Arial" w:cs="Arial"/>
              <w:iCs/>
              <w:color w:val="000000" w:themeColor="text1"/>
              <w:lang w:eastAsia="zh-CN"/>
            </w:rPr>
            <w:delText>to the UDM during AMF registration</w:delText>
          </w:r>
        </w:del>
      </w:ins>
      <w:ins w:id="21" w:author="Song Yue113" w:date="2020-08-26T10:10:00Z">
        <w:r w:rsidR="00E946CB">
          <w:rPr>
            <w:rFonts w:ascii="Arial" w:hAnsi="Arial" w:cs="Arial" w:hint="eastAsia"/>
            <w:iCs/>
            <w:color w:val="000000" w:themeColor="text1"/>
            <w:lang w:eastAsia="zh-CN"/>
          </w:rPr>
          <w:t>the UE is registered</w:t>
        </w:r>
      </w:ins>
      <w:ins w:id="22" w:author="Ulrich Wiehe" w:date="2020-08-25T08:46:00Z">
        <w:r>
          <w:rPr>
            <w:rFonts w:ascii="Arial" w:hAnsi="Arial" w:cs="Arial"/>
            <w:iCs/>
            <w:color w:val="000000" w:themeColor="text1"/>
            <w:lang w:eastAsia="zh-CN"/>
          </w:rPr>
          <w:t xml:space="preserve">. </w:t>
        </w:r>
      </w:ins>
      <w:r w:rsidR="00A936A9">
        <w:rPr>
          <w:rFonts w:ascii="Arial" w:hAnsi="Arial" w:cs="Arial" w:hint="eastAsia"/>
          <w:iCs/>
          <w:color w:val="000000" w:themeColor="text1"/>
          <w:lang w:eastAsia="zh-CN"/>
        </w:rPr>
        <w:t xml:space="preserve">During the discussion in CT4, the following questions have been raised regarding </w:t>
      </w:r>
      <w:r w:rsidR="00A936A9">
        <w:rPr>
          <w:rFonts w:ascii="Arial" w:hAnsi="Arial" w:cs="Arial"/>
          <w:iCs/>
          <w:color w:val="000000" w:themeColor="text1"/>
          <w:lang w:eastAsia="zh-CN"/>
        </w:rPr>
        <w:t>the</w:t>
      </w:r>
      <w:r w:rsidR="00A936A9">
        <w:rPr>
          <w:rFonts w:ascii="Arial" w:hAnsi="Arial" w:cs="Arial" w:hint="eastAsia"/>
          <w:iCs/>
          <w:color w:val="000000" w:themeColor="text1"/>
          <w:lang w:eastAsia="zh-CN"/>
        </w:rPr>
        <w:t xml:space="preserve"> stage-2 requirement:</w:t>
      </w:r>
    </w:p>
    <w:p w:rsidR="00A936A9" w:rsidRDefault="00A936A9">
      <w:pPr>
        <w:rPr>
          <w:rFonts w:ascii="Arial" w:hAnsi="Arial" w:cs="Arial"/>
          <w:iCs/>
          <w:color w:val="000000" w:themeColor="text1"/>
          <w:lang w:eastAsia="zh-CN"/>
        </w:rPr>
      </w:pPr>
    </w:p>
    <w:p w:rsidR="00DB3F24" w:rsidRDefault="00A936A9">
      <w:pPr>
        <w:pStyle w:val="a3"/>
        <w:tabs>
          <w:tab w:val="clear" w:pos="4153"/>
          <w:tab w:val="clear" w:pos="8306"/>
        </w:tabs>
        <w:rPr>
          <w:rFonts w:ascii="Arial" w:hAnsi="Arial" w:cs="Arial"/>
          <w:color w:val="000000" w:themeColor="text1"/>
          <w:lang w:eastAsia="zh-CN"/>
        </w:rPr>
      </w:pPr>
      <w:r w:rsidRPr="00A936A9">
        <w:rPr>
          <w:rFonts w:ascii="Arial" w:hAnsi="Arial" w:cs="Arial" w:hint="eastAsia"/>
          <w:b/>
          <w:color w:val="000000" w:themeColor="text1"/>
          <w:lang w:eastAsia="zh-CN"/>
        </w:rPr>
        <w:t>Question1</w:t>
      </w:r>
      <w:r>
        <w:rPr>
          <w:rFonts w:ascii="Arial" w:hAnsi="Arial" w:cs="Arial" w:hint="eastAsia"/>
          <w:color w:val="000000" w:themeColor="text1"/>
          <w:lang w:eastAsia="zh-CN"/>
        </w:rPr>
        <w:t xml:space="preserve">: </w:t>
      </w:r>
      <w:ins w:id="23" w:author="Ulrich Wiehe v2" w:date="2020-08-25T16:44:00Z">
        <w:del w:id="24" w:author="Song Yue113" w:date="2020-08-26T10:10:00Z">
          <w:r w:rsidR="002F771B" w:rsidDel="00E946CB">
            <w:rPr>
              <w:rFonts w:ascii="Arial" w:hAnsi="Arial" w:cs="Arial"/>
              <w:color w:val="000000" w:themeColor="text1"/>
              <w:lang w:eastAsia="zh-CN"/>
            </w:rPr>
            <w:delText xml:space="preserve">Is it sufficient </w:delText>
          </w:r>
        </w:del>
      </w:ins>
      <w:ins w:id="25" w:author="Ulrich Wiehe v2" w:date="2020-08-25T16:45:00Z">
        <w:del w:id="26" w:author="Song Yue113" w:date="2020-08-26T10:10:00Z">
          <w:r w:rsidR="002F771B" w:rsidDel="00E946CB">
            <w:rPr>
              <w:rFonts w:ascii="Arial" w:hAnsi="Arial" w:cs="Arial"/>
              <w:color w:val="000000" w:themeColor="text1"/>
              <w:lang w:eastAsia="zh-CN"/>
            </w:rPr>
            <w:delText>to extend AMF registration request messages with the li</w:delText>
          </w:r>
        </w:del>
      </w:ins>
      <w:ins w:id="27" w:author="Ulrich Wiehe v2" w:date="2020-08-25T16:46:00Z">
        <w:del w:id="28" w:author="Song Yue113" w:date="2020-08-26T10:10:00Z">
          <w:r w:rsidR="002F771B" w:rsidDel="00E946CB">
            <w:rPr>
              <w:rFonts w:ascii="Arial" w:hAnsi="Arial" w:cs="Arial"/>
              <w:color w:val="000000" w:themeColor="text1"/>
              <w:lang w:eastAsia="zh-CN"/>
            </w:rPr>
            <w:delText xml:space="preserve">st of S-NSSAIs supported by the AMF (as proposed in the attached CR) </w:delText>
          </w:r>
        </w:del>
      </w:ins>
      <w:ins w:id="29" w:author="Ulrich Wiehe v2" w:date="2020-08-25T16:47:00Z">
        <w:del w:id="30" w:author="Song Yue113" w:date="2020-08-26T10:10:00Z">
          <w:r w:rsidR="002F771B" w:rsidDel="00E946CB">
            <w:rPr>
              <w:rFonts w:ascii="Arial" w:hAnsi="Arial" w:cs="Arial"/>
              <w:color w:val="000000" w:themeColor="text1"/>
              <w:lang w:eastAsia="zh-CN"/>
            </w:rPr>
            <w:delText xml:space="preserve">with the understanding that the UDM can </w:delText>
          </w:r>
        </w:del>
      </w:ins>
      <w:ins w:id="31" w:author="Ulrich Wiehe v2" w:date="2020-08-25T16:49:00Z">
        <w:del w:id="32" w:author="Song Yue113" w:date="2020-08-26T10:10:00Z">
          <w:r w:rsidR="002F771B" w:rsidDel="00E946CB">
            <w:rPr>
              <w:rFonts w:ascii="Arial" w:hAnsi="Arial" w:cs="Arial"/>
              <w:color w:val="000000" w:themeColor="text1"/>
              <w:lang w:eastAsia="zh-CN"/>
            </w:rPr>
            <w:delText>filter the slices al</w:delText>
          </w:r>
        </w:del>
      </w:ins>
      <w:ins w:id="33" w:author="Ulrich Wiehe v2" w:date="2020-08-25T16:50:00Z">
        <w:del w:id="34" w:author="Song Yue113" w:date="2020-08-26T10:10:00Z">
          <w:r w:rsidR="002F771B" w:rsidDel="00E946CB">
            <w:rPr>
              <w:rFonts w:ascii="Arial" w:hAnsi="Arial" w:cs="Arial"/>
              <w:color w:val="000000" w:themeColor="text1"/>
              <w:lang w:eastAsia="zh-CN"/>
            </w:rPr>
            <w:delText>l</w:delText>
          </w:r>
        </w:del>
      </w:ins>
      <w:ins w:id="35" w:author="Ulrich Wiehe v2" w:date="2020-08-25T16:49:00Z">
        <w:del w:id="36" w:author="Song Yue113" w:date="2020-08-26T10:10:00Z">
          <w:r w:rsidR="002F771B" w:rsidDel="00E946CB">
            <w:rPr>
              <w:rFonts w:ascii="Arial" w:hAnsi="Arial" w:cs="Arial"/>
              <w:color w:val="000000" w:themeColor="text1"/>
              <w:lang w:eastAsia="zh-CN"/>
            </w:rPr>
            <w:delText xml:space="preserve">owed for the UE and </w:delText>
          </w:r>
        </w:del>
      </w:ins>
      <w:ins w:id="37" w:author="Ulrich Wiehe v2" w:date="2020-08-25T16:50:00Z">
        <w:del w:id="38" w:author="Song Yue113" w:date="2020-08-26T10:10:00Z">
          <w:r w:rsidR="002F771B" w:rsidDel="00E946CB">
            <w:rPr>
              <w:rFonts w:ascii="Arial" w:hAnsi="Arial" w:cs="Arial"/>
              <w:color w:val="000000" w:themeColor="text1"/>
              <w:lang w:eastAsia="zh-CN"/>
            </w:rPr>
            <w:delText>update counters accordingly</w:delText>
          </w:r>
        </w:del>
      </w:ins>
      <w:r>
        <w:rPr>
          <w:rFonts w:ascii="Arial" w:hAnsi="Arial" w:cs="Arial" w:hint="eastAsia"/>
          <w:color w:val="000000" w:themeColor="text1"/>
          <w:lang w:eastAsia="zh-CN"/>
        </w:rPr>
        <w:t>For a given UE, which S-NSSAIs are considered as being registered to</w:t>
      </w:r>
      <w:ins w:id="39" w:author="Song Yue113" w:date="2020-08-26T10:10:00Z">
        <w:r w:rsidR="00E946CB">
          <w:rPr>
            <w:rFonts w:ascii="Arial" w:hAnsi="Arial" w:cs="Arial" w:hint="eastAsia"/>
            <w:color w:val="000000" w:themeColor="text1"/>
            <w:lang w:eastAsia="zh-CN"/>
          </w:rPr>
          <w:t xml:space="preserve"> and thus be signalled by AMF to UDM</w:t>
        </w:r>
      </w:ins>
      <w:r>
        <w:rPr>
          <w:rFonts w:ascii="Arial" w:hAnsi="Arial" w:cs="Arial" w:hint="eastAsia"/>
          <w:color w:val="000000" w:themeColor="text1"/>
          <w:lang w:eastAsia="zh-CN"/>
        </w:rPr>
        <w:t xml:space="preserve">, E.g. the S-NSSAIs contained in the </w:t>
      </w:r>
      <w:r>
        <w:rPr>
          <w:rFonts w:ascii="Arial" w:hAnsi="Arial" w:cs="Arial"/>
          <w:color w:val="000000" w:themeColor="text1"/>
          <w:lang w:eastAsia="zh-CN"/>
        </w:rPr>
        <w:t>“</w:t>
      </w:r>
      <w:r>
        <w:rPr>
          <w:rFonts w:ascii="Arial" w:hAnsi="Arial" w:cs="Arial" w:hint="eastAsia"/>
          <w:color w:val="000000" w:themeColor="text1"/>
          <w:lang w:eastAsia="zh-CN"/>
        </w:rPr>
        <w:t>Allowed NSSAI</w:t>
      </w:r>
      <w:r>
        <w:rPr>
          <w:rFonts w:ascii="Arial" w:hAnsi="Arial" w:cs="Arial"/>
          <w:color w:val="000000" w:themeColor="text1"/>
          <w:lang w:eastAsia="zh-CN"/>
        </w:rPr>
        <w:t>”</w:t>
      </w:r>
      <w:r>
        <w:rPr>
          <w:rFonts w:ascii="Arial" w:hAnsi="Arial" w:cs="Arial" w:hint="eastAsia"/>
          <w:color w:val="000000" w:themeColor="text1"/>
          <w:lang w:eastAsia="zh-CN"/>
        </w:rPr>
        <w:t xml:space="preserve"> </w:t>
      </w:r>
      <w:r w:rsidR="00F873C4">
        <w:rPr>
          <w:rFonts w:ascii="Arial" w:hAnsi="Arial" w:cs="Arial" w:hint="eastAsia"/>
          <w:color w:val="000000" w:themeColor="text1"/>
          <w:lang w:eastAsia="zh-CN"/>
        </w:rPr>
        <w:t xml:space="preserve">most recently </w:t>
      </w:r>
      <w:r>
        <w:rPr>
          <w:rFonts w:ascii="Arial" w:hAnsi="Arial" w:cs="Arial" w:hint="eastAsia"/>
          <w:color w:val="000000" w:themeColor="text1"/>
          <w:lang w:eastAsia="zh-CN"/>
        </w:rPr>
        <w:t>sent to the UE?</w:t>
      </w:r>
    </w:p>
    <w:p w:rsidR="00A936A9" w:rsidDel="002F771B" w:rsidRDefault="00A936A9">
      <w:pPr>
        <w:pStyle w:val="a3"/>
        <w:tabs>
          <w:tab w:val="clear" w:pos="4153"/>
          <w:tab w:val="clear" w:pos="8306"/>
        </w:tabs>
        <w:rPr>
          <w:ins w:id="40" w:author="Ulrich Wiehe" w:date="2020-08-25T08:47:00Z"/>
          <w:del w:id="41" w:author="Ulrich Wiehe v2" w:date="2020-08-25T16:51:00Z"/>
          <w:rFonts w:ascii="Arial" w:hAnsi="Arial" w:cs="Arial"/>
          <w:color w:val="000000" w:themeColor="text1"/>
          <w:lang w:eastAsia="zh-CN"/>
        </w:rPr>
      </w:pPr>
    </w:p>
    <w:p w:rsidR="001C6703" w:rsidDel="002F771B" w:rsidRDefault="001C6703">
      <w:pPr>
        <w:pStyle w:val="a3"/>
        <w:tabs>
          <w:tab w:val="clear" w:pos="4153"/>
          <w:tab w:val="clear" w:pos="8306"/>
        </w:tabs>
        <w:rPr>
          <w:ins w:id="42" w:author="Ulrich Wiehe" w:date="2020-08-25T08:47:00Z"/>
          <w:del w:id="43" w:author="Ulrich Wiehe v2" w:date="2020-08-25T16:51:00Z"/>
          <w:rFonts w:ascii="Arial" w:hAnsi="Arial" w:cs="Arial"/>
          <w:color w:val="000000" w:themeColor="text1"/>
          <w:lang w:eastAsia="zh-CN"/>
        </w:rPr>
      </w:pPr>
      <w:ins w:id="44" w:author="Ulrich Wiehe" w:date="2020-08-25T08:49:00Z">
        <w:del w:id="45" w:author="Ulrich Wiehe v2" w:date="2020-08-25T16:51:00Z">
          <w:r w:rsidDel="002F771B">
            <w:rPr>
              <w:rFonts w:ascii="Arial" w:hAnsi="Arial" w:cs="Arial"/>
              <w:color w:val="000000" w:themeColor="text1"/>
              <w:lang w:eastAsia="zh-CN"/>
            </w:rPr>
            <w:delText xml:space="preserve">CT4's assumption so far is that the AMF reports all </w:delText>
          </w:r>
        </w:del>
      </w:ins>
      <w:ins w:id="46" w:author="Ulrich Wiehe" w:date="2020-08-25T08:50:00Z">
        <w:del w:id="47" w:author="Ulrich Wiehe v2" w:date="2020-08-25T16:51:00Z">
          <w:r w:rsidDel="002F771B">
            <w:rPr>
              <w:rFonts w:ascii="Arial" w:hAnsi="Arial" w:cs="Arial"/>
              <w:color w:val="000000" w:themeColor="text1"/>
              <w:lang w:eastAsia="zh-CN"/>
            </w:rPr>
            <w:delText>supported network slices to the UDM while the UDM updates counters only for th</w:delText>
          </w:r>
        </w:del>
      </w:ins>
      <w:ins w:id="48" w:author="Ulrich Wiehe" w:date="2020-08-25T08:51:00Z">
        <w:del w:id="49" w:author="Ulrich Wiehe v2" w:date="2020-08-25T16:51:00Z">
          <w:r w:rsidDel="002F771B">
            <w:rPr>
              <w:rFonts w:ascii="Arial" w:hAnsi="Arial" w:cs="Arial"/>
              <w:color w:val="000000" w:themeColor="text1"/>
              <w:lang w:eastAsia="zh-CN"/>
            </w:rPr>
            <w:delText>e slices that are subscribed by the UE.</w:delText>
          </w:r>
        </w:del>
      </w:ins>
    </w:p>
    <w:p w:rsidR="001C6703" w:rsidRDefault="001C6703">
      <w:pPr>
        <w:pStyle w:val="a3"/>
        <w:tabs>
          <w:tab w:val="clear" w:pos="4153"/>
          <w:tab w:val="clear" w:pos="8306"/>
        </w:tabs>
        <w:rPr>
          <w:rFonts w:ascii="Arial" w:hAnsi="Arial" w:cs="Arial"/>
          <w:color w:val="000000" w:themeColor="text1"/>
          <w:lang w:eastAsia="zh-CN"/>
        </w:rPr>
      </w:pPr>
    </w:p>
    <w:p w:rsidR="00A936A9" w:rsidRDefault="00A936A9">
      <w:pPr>
        <w:pStyle w:val="a3"/>
        <w:tabs>
          <w:tab w:val="clear" w:pos="4153"/>
          <w:tab w:val="clear" w:pos="8306"/>
        </w:tabs>
        <w:rPr>
          <w:rFonts w:ascii="Arial" w:hAnsi="Arial" w:cs="Arial"/>
          <w:color w:val="000000" w:themeColor="text1"/>
          <w:lang w:eastAsia="zh-CN"/>
        </w:rPr>
      </w:pPr>
      <w:r w:rsidRPr="00A936A9">
        <w:rPr>
          <w:rFonts w:ascii="Arial" w:hAnsi="Arial" w:cs="Arial" w:hint="eastAsia"/>
          <w:b/>
          <w:color w:val="000000" w:themeColor="text1"/>
          <w:lang w:eastAsia="zh-CN"/>
        </w:rPr>
        <w:lastRenderedPageBreak/>
        <w:t>Question2</w:t>
      </w:r>
      <w:r>
        <w:rPr>
          <w:rFonts w:ascii="Arial" w:hAnsi="Arial" w:cs="Arial" w:hint="eastAsia"/>
          <w:color w:val="000000" w:themeColor="text1"/>
          <w:lang w:eastAsia="zh-CN"/>
        </w:rPr>
        <w:t xml:space="preserve">: </w:t>
      </w:r>
      <w:ins w:id="50" w:author="Ulrich Wiehe v2" w:date="2020-08-25T16:52:00Z">
        <w:r w:rsidR="002F771B">
          <w:rPr>
            <w:rFonts w:ascii="Arial" w:hAnsi="Arial" w:cs="Arial"/>
            <w:color w:val="000000" w:themeColor="text1"/>
            <w:lang w:eastAsia="zh-CN"/>
          </w:rPr>
          <w:t>In a single registration scenario, w</w:t>
        </w:r>
      </w:ins>
      <w:del w:id="51" w:author="Ulrich Wiehe v2" w:date="2020-08-25T16:52:00Z">
        <w:r w:rsidDel="002F771B">
          <w:rPr>
            <w:rFonts w:ascii="Arial" w:hAnsi="Arial" w:cs="Arial" w:hint="eastAsia"/>
            <w:color w:val="000000" w:themeColor="text1"/>
            <w:lang w:eastAsia="zh-CN"/>
          </w:rPr>
          <w:delText>W</w:delText>
        </w:r>
      </w:del>
      <w:r>
        <w:rPr>
          <w:rFonts w:ascii="Arial" w:hAnsi="Arial" w:cs="Arial" w:hint="eastAsia"/>
          <w:color w:val="000000" w:themeColor="text1"/>
          <w:lang w:eastAsia="zh-CN"/>
        </w:rPr>
        <w:t>hen the UE handover/TAU to 4G</w:t>
      </w:r>
      <w:ins w:id="52" w:author="Ulrich Wiehe v2" w:date="2020-08-25T16:53:00Z">
        <w:r w:rsidR="002F771B">
          <w:rPr>
            <w:rFonts w:ascii="Arial" w:hAnsi="Arial" w:cs="Arial"/>
            <w:color w:val="000000" w:themeColor="text1"/>
            <w:lang w:eastAsia="zh-CN"/>
          </w:rPr>
          <w:t xml:space="preserve"> and consequently the UDM sends a </w:t>
        </w:r>
      </w:ins>
      <w:ins w:id="53" w:author="Ulrich Wiehe v2" w:date="2020-08-25T16:54:00Z">
        <w:r w:rsidR="002F771B">
          <w:rPr>
            <w:rFonts w:ascii="Arial" w:hAnsi="Arial" w:cs="Arial"/>
            <w:color w:val="000000" w:themeColor="text1"/>
            <w:lang w:eastAsia="zh-CN"/>
          </w:rPr>
          <w:t>deregistration notification to the AMF</w:t>
        </w:r>
      </w:ins>
      <w:r>
        <w:rPr>
          <w:rFonts w:ascii="Arial" w:hAnsi="Arial" w:cs="Arial" w:hint="eastAsia"/>
          <w:color w:val="000000" w:themeColor="text1"/>
          <w:lang w:eastAsia="zh-CN"/>
        </w:rPr>
        <w:t xml:space="preserve">, is the UE </w:t>
      </w:r>
      <w:del w:id="54" w:author="Ulrich Wiehe v2" w:date="2020-08-25T16:54:00Z">
        <w:r w:rsidDel="002F771B">
          <w:rPr>
            <w:rFonts w:ascii="Arial" w:hAnsi="Arial" w:cs="Arial" w:hint="eastAsia"/>
            <w:color w:val="000000" w:themeColor="text1"/>
            <w:lang w:eastAsia="zh-CN"/>
          </w:rPr>
          <w:delText>still</w:delText>
        </w:r>
      </w:del>
      <w:r>
        <w:rPr>
          <w:rFonts w:ascii="Arial" w:hAnsi="Arial" w:cs="Arial" w:hint="eastAsia"/>
          <w:color w:val="000000" w:themeColor="text1"/>
          <w:lang w:eastAsia="zh-CN"/>
        </w:rPr>
        <w:t xml:space="preserve"> considered as </w:t>
      </w:r>
      <w:ins w:id="55" w:author="Ulrich Wiehe v2" w:date="2020-08-25T16:54:00Z">
        <w:r w:rsidR="002F771B">
          <w:rPr>
            <w:rFonts w:ascii="Arial" w:hAnsi="Arial" w:cs="Arial"/>
            <w:color w:val="000000" w:themeColor="text1"/>
            <w:lang w:eastAsia="zh-CN"/>
          </w:rPr>
          <w:t>de</w:t>
        </w:r>
      </w:ins>
      <w:r>
        <w:rPr>
          <w:rFonts w:ascii="Arial" w:hAnsi="Arial" w:cs="Arial" w:hint="eastAsia"/>
          <w:color w:val="000000" w:themeColor="text1"/>
          <w:lang w:eastAsia="zh-CN"/>
        </w:rPr>
        <w:t xml:space="preserve">registered </w:t>
      </w:r>
      <w:ins w:id="56" w:author="Ulrich Wiehe v2" w:date="2020-08-25T16:54:00Z">
        <w:r w:rsidR="002F771B">
          <w:rPr>
            <w:rFonts w:ascii="Arial" w:hAnsi="Arial" w:cs="Arial"/>
            <w:color w:val="000000" w:themeColor="text1"/>
            <w:lang w:eastAsia="zh-CN"/>
          </w:rPr>
          <w:t>from</w:t>
        </w:r>
      </w:ins>
      <w:del w:id="57" w:author="Ulrich Wiehe v2" w:date="2020-08-25T16:54:00Z">
        <w:r w:rsidDel="002F771B">
          <w:rPr>
            <w:rFonts w:ascii="Arial" w:hAnsi="Arial" w:cs="Arial" w:hint="eastAsia"/>
            <w:color w:val="000000" w:themeColor="text1"/>
            <w:lang w:eastAsia="zh-CN"/>
          </w:rPr>
          <w:delText>to</w:delText>
        </w:r>
      </w:del>
      <w:r>
        <w:rPr>
          <w:rFonts w:ascii="Arial" w:hAnsi="Arial" w:cs="Arial" w:hint="eastAsia"/>
          <w:color w:val="000000" w:themeColor="text1"/>
          <w:lang w:eastAsia="zh-CN"/>
        </w:rPr>
        <w:t xml:space="preserve"> </w:t>
      </w:r>
      <w:r>
        <w:rPr>
          <w:rFonts w:ascii="Arial" w:hAnsi="Arial" w:cs="Arial"/>
          <w:color w:val="000000" w:themeColor="text1"/>
          <w:lang w:eastAsia="zh-CN"/>
        </w:rPr>
        <w:t>the</w:t>
      </w:r>
      <w:r>
        <w:rPr>
          <w:rFonts w:ascii="Arial" w:hAnsi="Arial" w:cs="Arial" w:hint="eastAsia"/>
          <w:color w:val="000000" w:themeColor="text1"/>
          <w:lang w:eastAsia="zh-CN"/>
        </w:rPr>
        <w:t xml:space="preserve"> network slice?</w:t>
      </w:r>
      <w:ins w:id="58" w:author="Ulrich Wiehe v2" w:date="2020-08-25T16:55:00Z">
        <w:r w:rsidR="002F771B">
          <w:rPr>
            <w:rFonts w:ascii="Arial" w:hAnsi="Arial" w:cs="Arial"/>
            <w:color w:val="000000" w:themeColor="text1"/>
            <w:lang w:eastAsia="zh-CN"/>
          </w:rPr>
          <w:t xml:space="preserve"> In a dual registration scenario, when the UE handover</w:t>
        </w:r>
      </w:ins>
      <w:ins w:id="59" w:author="Ulrich Wiehe v2" w:date="2020-08-25T17:20:00Z">
        <w:r w:rsidR="00950D96">
          <w:rPr>
            <w:rFonts w:ascii="Arial" w:hAnsi="Arial" w:cs="Arial"/>
            <w:color w:val="000000" w:themeColor="text1"/>
            <w:lang w:eastAsia="zh-CN"/>
          </w:rPr>
          <w:t>/</w:t>
        </w:r>
      </w:ins>
      <w:bookmarkStart w:id="60" w:name="_GoBack"/>
      <w:bookmarkEnd w:id="60"/>
      <w:ins w:id="61" w:author="Ulrich Wiehe v2" w:date="2020-08-25T16:55:00Z">
        <w:r w:rsidR="002F771B">
          <w:rPr>
            <w:rFonts w:ascii="Arial" w:hAnsi="Arial" w:cs="Arial"/>
            <w:color w:val="000000" w:themeColor="text1"/>
            <w:lang w:eastAsia="zh-CN"/>
          </w:rPr>
          <w:t xml:space="preserve">TAU to 4G and consequently the UDM does not send a deregistration notification to the AMF, is </w:t>
        </w:r>
      </w:ins>
      <w:ins w:id="62" w:author="Ulrich Wiehe v2" w:date="2020-08-25T16:56:00Z">
        <w:r w:rsidR="002F771B">
          <w:rPr>
            <w:rFonts w:ascii="Arial" w:hAnsi="Arial" w:cs="Arial"/>
            <w:color w:val="000000" w:themeColor="text1"/>
            <w:lang w:eastAsia="zh-CN"/>
          </w:rPr>
          <w:t>the UE still considered</w:t>
        </w:r>
        <w:r w:rsidR="001C5E29">
          <w:rPr>
            <w:rFonts w:ascii="Arial" w:hAnsi="Arial" w:cs="Arial"/>
            <w:color w:val="000000" w:themeColor="text1"/>
            <w:lang w:eastAsia="zh-CN"/>
          </w:rPr>
          <w:t xml:space="preserve"> as registered to the network slice?</w:t>
        </w:r>
      </w:ins>
    </w:p>
    <w:p w:rsidR="00F873C4" w:rsidDel="001C5E29" w:rsidRDefault="00F873C4">
      <w:pPr>
        <w:pStyle w:val="a3"/>
        <w:tabs>
          <w:tab w:val="clear" w:pos="4153"/>
          <w:tab w:val="clear" w:pos="8306"/>
        </w:tabs>
        <w:rPr>
          <w:ins w:id="63" w:author="Ulrich Wiehe" w:date="2020-08-25T08:53:00Z"/>
          <w:del w:id="64" w:author="Ulrich Wiehe v2" w:date="2020-08-25T16:56:00Z"/>
          <w:rFonts w:ascii="Arial" w:hAnsi="Arial" w:cs="Arial"/>
          <w:color w:val="000000" w:themeColor="text1"/>
          <w:lang w:eastAsia="zh-CN"/>
        </w:rPr>
      </w:pPr>
    </w:p>
    <w:p w:rsidR="001C6703" w:rsidDel="001C5E29" w:rsidRDefault="001C6703">
      <w:pPr>
        <w:pStyle w:val="a3"/>
        <w:tabs>
          <w:tab w:val="clear" w:pos="4153"/>
          <w:tab w:val="clear" w:pos="8306"/>
        </w:tabs>
        <w:rPr>
          <w:ins w:id="65" w:author="Ulrich Wiehe" w:date="2020-08-25T08:55:00Z"/>
          <w:del w:id="66" w:author="Ulrich Wiehe v2" w:date="2020-08-25T16:56:00Z"/>
          <w:rFonts w:ascii="Arial" w:hAnsi="Arial" w:cs="Arial"/>
          <w:color w:val="000000" w:themeColor="text1"/>
          <w:lang w:eastAsia="zh-CN"/>
        </w:rPr>
      </w:pPr>
      <w:ins w:id="67" w:author="Ulrich Wiehe" w:date="2020-08-25T08:53:00Z">
        <w:del w:id="68" w:author="Ulrich Wiehe v2" w:date="2020-08-25T16:56:00Z">
          <w:r w:rsidDel="001C5E29">
            <w:rPr>
              <w:rFonts w:ascii="Arial" w:hAnsi="Arial" w:cs="Arial"/>
              <w:color w:val="000000" w:themeColor="text1"/>
              <w:lang w:eastAsia="zh-CN"/>
            </w:rPr>
            <w:delText xml:space="preserve">CT4's assumption so far is that </w:delText>
          </w:r>
          <w:r w:rsidR="00F916C8" w:rsidDel="001C5E29">
            <w:rPr>
              <w:rFonts w:ascii="Arial" w:hAnsi="Arial" w:cs="Arial"/>
              <w:color w:val="000000" w:themeColor="text1"/>
              <w:lang w:eastAsia="zh-CN"/>
            </w:rPr>
            <w:delText>in single registration scenarios</w:delText>
          </w:r>
        </w:del>
      </w:ins>
      <w:ins w:id="69" w:author="Ulrich Wiehe" w:date="2020-08-25T08:54:00Z">
        <w:del w:id="70" w:author="Ulrich Wiehe v2" w:date="2020-08-25T16:56:00Z">
          <w:r w:rsidR="00F916C8" w:rsidDel="001C5E29">
            <w:rPr>
              <w:rFonts w:ascii="Arial" w:hAnsi="Arial" w:cs="Arial"/>
              <w:color w:val="000000" w:themeColor="text1"/>
              <w:lang w:eastAsia="zh-CN"/>
            </w:rPr>
            <w:delText xml:space="preserve">, i.e. when a deregistration notification is sent from UDM to AMF due to a UE's 4G registration, </w:delText>
          </w:r>
        </w:del>
      </w:ins>
      <w:ins w:id="71" w:author="Ulrich Wiehe" w:date="2020-08-25T08:55:00Z">
        <w:del w:id="72" w:author="Ulrich Wiehe v2" w:date="2020-08-25T16:56:00Z">
          <w:r w:rsidR="00F916C8" w:rsidDel="001C5E29">
            <w:rPr>
              <w:rFonts w:ascii="Arial" w:hAnsi="Arial" w:cs="Arial"/>
              <w:color w:val="000000" w:themeColor="text1"/>
              <w:lang w:eastAsia="zh-CN"/>
            </w:rPr>
            <w:delText>the UE is no longer registered after handover/TAU</w:delText>
          </w:r>
        </w:del>
      </w:ins>
      <w:ins w:id="73" w:author="Ulrich Wiehe" w:date="2020-08-25T09:10:00Z">
        <w:del w:id="74" w:author="Ulrich Wiehe v2" w:date="2020-08-25T16:56:00Z">
          <w:r w:rsidR="004A0FDB" w:rsidDel="001C5E29">
            <w:rPr>
              <w:rFonts w:ascii="Arial" w:hAnsi="Arial" w:cs="Arial"/>
              <w:color w:val="000000" w:themeColor="text1"/>
              <w:lang w:eastAsia="zh-CN"/>
            </w:rPr>
            <w:delText xml:space="preserve"> to 4G</w:delText>
          </w:r>
        </w:del>
      </w:ins>
      <w:ins w:id="75" w:author="Ulrich Wiehe" w:date="2020-08-25T08:55:00Z">
        <w:del w:id="76" w:author="Ulrich Wiehe v2" w:date="2020-08-25T16:56:00Z">
          <w:r w:rsidR="00F916C8" w:rsidDel="001C5E29">
            <w:rPr>
              <w:rFonts w:ascii="Arial" w:hAnsi="Arial" w:cs="Arial"/>
              <w:color w:val="000000" w:themeColor="text1"/>
              <w:lang w:eastAsia="zh-CN"/>
            </w:rPr>
            <w:delText>.</w:delText>
          </w:r>
        </w:del>
      </w:ins>
    </w:p>
    <w:p w:rsidR="00F916C8" w:rsidRDefault="00F916C8">
      <w:pPr>
        <w:pStyle w:val="a3"/>
        <w:tabs>
          <w:tab w:val="clear" w:pos="4153"/>
          <w:tab w:val="clear" w:pos="8306"/>
        </w:tabs>
        <w:rPr>
          <w:ins w:id="77" w:author="Ulrich Wiehe" w:date="2020-08-25T08:55:00Z"/>
          <w:rFonts w:ascii="Arial" w:hAnsi="Arial" w:cs="Arial"/>
          <w:color w:val="000000" w:themeColor="text1"/>
          <w:lang w:eastAsia="zh-CN"/>
        </w:rPr>
      </w:pPr>
    </w:p>
    <w:p w:rsidR="00F916C8" w:rsidRDefault="00F916C8">
      <w:pPr>
        <w:pStyle w:val="a3"/>
        <w:tabs>
          <w:tab w:val="clear" w:pos="4153"/>
          <w:tab w:val="clear" w:pos="8306"/>
        </w:tabs>
        <w:rPr>
          <w:rFonts w:ascii="Arial" w:hAnsi="Arial" w:cs="Arial"/>
          <w:color w:val="000000" w:themeColor="text1"/>
          <w:lang w:eastAsia="zh-CN"/>
        </w:rPr>
      </w:pPr>
    </w:p>
    <w:p w:rsidR="00F873C4" w:rsidRDefault="00F873C4">
      <w:pPr>
        <w:pStyle w:val="a3"/>
        <w:tabs>
          <w:tab w:val="clear" w:pos="4153"/>
          <w:tab w:val="clear" w:pos="8306"/>
        </w:tabs>
        <w:rPr>
          <w:rFonts w:ascii="Arial" w:hAnsi="Arial" w:cs="Arial"/>
          <w:color w:val="000000" w:themeColor="text1"/>
          <w:lang w:eastAsia="zh-CN"/>
        </w:rPr>
      </w:pPr>
      <w:r w:rsidRPr="00A936A9">
        <w:rPr>
          <w:rFonts w:ascii="Arial" w:hAnsi="Arial" w:cs="Arial" w:hint="eastAsia"/>
          <w:b/>
          <w:color w:val="000000" w:themeColor="text1"/>
          <w:lang w:eastAsia="zh-CN"/>
        </w:rPr>
        <w:t>Question</w:t>
      </w:r>
      <w:r>
        <w:rPr>
          <w:rFonts w:ascii="Arial" w:hAnsi="Arial" w:cs="Arial" w:hint="eastAsia"/>
          <w:b/>
          <w:color w:val="000000" w:themeColor="text1"/>
          <w:lang w:eastAsia="zh-CN"/>
        </w:rPr>
        <w:t>3</w:t>
      </w:r>
      <w:r>
        <w:rPr>
          <w:rFonts w:ascii="Arial" w:hAnsi="Arial" w:cs="Arial" w:hint="eastAsia"/>
          <w:color w:val="000000" w:themeColor="text1"/>
          <w:lang w:eastAsia="zh-CN"/>
        </w:rPr>
        <w:t>: I</w:t>
      </w:r>
      <w:r w:rsidRPr="00F873C4">
        <w:rPr>
          <w:rFonts w:ascii="Arial" w:hAnsi="Arial" w:cs="Arial"/>
          <w:color w:val="000000" w:themeColor="text1"/>
          <w:lang w:eastAsia="zh-CN"/>
        </w:rPr>
        <w:t xml:space="preserve">f the UE </w:t>
      </w:r>
      <w:ins w:id="78" w:author="Ulrich Wiehe v2" w:date="2020-08-25T16:57:00Z">
        <w:r w:rsidR="001C5E29">
          <w:rPr>
            <w:rFonts w:ascii="Arial" w:hAnsi="Arial" w:cs="Arial"/>
            <w:color w:val="000000" w:themeColor="text1"/>
            <w:lang w:eastAsia="zh-CN"/>
          </w:rPr>
          <w:t xml:space="preserve">newly </w:t>
        </w:r>
      </w:ins>
      <w:r w:rsidRPr="00F873C4">
        <w:rPr>
          <w:rFonts w:ascii="Arial" w:hAnsi="Arial" w:cs="Arial"/>
          <w:color w:val="000000" w:themeColor="text1"/>
          <w:lang w:eastAsia="zh-CN"/>
        </w:rPr>
        <w:t xml:space="preserve">registers via 3GPP </w:t>
      </w:r>
      <w:ins w:id="79" w:author="Ulrich Wiehe v2" w:date="2020-08-25T16:57:00Z">
        <w:r w:rsidR="001C5E29">
          <w:rPr>
            <w:rFonts w:ascii="Arial" w:hAnsi="Arial" w:cs="Arial"/>
            <w:color w:val="000000" w:themeColor="text1"/>
            <w:lang w:eastAsia="zh-CN"/>
          </w:rPr>
          <w:t>while it is already registered via</w:t>
        </w:r>
      </w:ins>
      <w:del w:id="80" w:author="Ulrich Wiehe v2" w:date="2020-08-25T16:57:00Z">
        <w:r w:rsidRPr="00F873C4" w:rsidDel="001C5E29">
          <w:rPr>
            <w:rFonts w:ascii="Arial" w:hAnsi="Arial" w:cs="Arial"/>
            <w:color w:val="000000" w:themeColor="text1"/>
            <w:lang w:eastAsia="zh-CN"/>
          </w:rPr>
          <w:delText>and</w:delText>
        </w:r>
      </w:del>
      <w:r w:rsidRPr="00F873C4">
        <w:rPr>
          <w:rFonts w:ascii="Arial" w:hAnsi="Arial" w:cs="Arial"/>
          <w:color w:val="000000" w:themeColor="text1"/>
          <w:lang w:eastAsia="zh-CN"/>
        </w:rPr>
        <w:t xml:space="preserve"> non-3GPP access</w:t>
      </w:r>
      <w:ins w:id="81" w:author="Ulrich Wiehe v2" w:date="2020-08-25T16:57:00Z">
        <w:r w:rsidR="001C5E29">
          <w:rPr>
            <w:rFonts w:ascii="Arial" w:hAnsi="Arial" w:cs="Arial"/>
            <w:color w:val="000000" w:themeColor="text1"/>
            <w:lang w:eastAsia="zh-CN"/>
          </w:rPr>
          <w:t xml:space="preserve"> (or vice versa) </w:t>
        </w:r>
      </w:ins>
      <w:ins w:id="82" w:author="Ulrich Wiehe v2" w:date="2020-08-25T16:58:00Z">
        <w:r w:rsidR="001C5E29">
          <w:rPr>
            <w:rFonts w:ascii="Arial" w:hAnsi="Arial" w:cs="Arial"/>
            <w:color w:val="000000" w:themeColor="text1"/>
            <w:lang w:eastAsia="zh-CN"/>
          </w:rPr>
          <w:t xml:space="preserve">shall </w:t>
        </w:r>
      </w:ins>
      <w:del w:id="83" w:author="Ulrich Wiehe v2" w:date="2020-08-25T16:59:00Z">
        <w:r w:rsidRPr="00F873C4" w:rsidDel="001C5E29">
          <w:rPr>
            <w:rFonts w:ascii="Arial" w:hAnsi="Arial" w:cs="Arial"/>
            <w:color w:val="000000" w:themeColor="text1"/>
            <w:lang w:eastAsia="zh-CN"/>
          </w:rPr>
          <w:delText>es in parallel, is</w:delText>
        </w:r>
      </w:del>
      <w:r w:rsidRPr="00F873C4">
        <w:rPr>
          <w:rFonts w:ascii="Arial" w:hAnsi="Arial" w:cs="Arial"/>
          <w:color w:val="000000" w:themeColor="text1"/>
          <w:lang w:eastAsia="zh-CN"/>
        </w:rPr>
        <w:t xml:space="preserve"> the UE </w:t>
      </w:r>
      <w:ins w:id="84" w:author="Ulrich Wiehe v2" w:date="2020-08-25T16:59:00Z">
        <w:r w:rsidR="001C5E29">
          <w:rPr>
            <w:rFonts w:ascii="Arial" w:hAnsi="Arial" w:cs="Arial"/>
            <w:color w:val="000000" w:themeColor="text1"/>
            <w:lang w:eastAsia="zh-CN"/>
          </w:rPr>
          <w:t xml:space="preserve">be </w:t>
        </w:r>
      </w:ins>
      <w:r w:rsidRPr="00F873C4">
        <w:rPr>
          <w:rFonts w:ascii="Arial" w:hAnsi="Arial" w:cs="Arial"/>
          <w:color w:val="000000" w:themeColor="text1"/>
          <w:lang w:eastAsia="zh-CN"/>
        </w:rPr>
        <w:t>counted once or twice?</w:t>
      </w:r>
    </w:p>
    <w:p w:rsidR="00F873C4" w:rsidDel="001C5E29" w:rsidRDefault="00F873C4">
      <w:pPr>
        <w:pStyle w:val="a3"/>
        <w:tabs>
          <w:tab w:val="clear" w:pos="4153"/>
          <w:tab w:val="clear" w:pos="8306"/>
        </w:tabs>
        <w:rPr>
          <w:ins w:id="85" w:author="Ulrich Wiehe" w:date="2020-08-25T08:56:00Z"/>
          <w:del w:id="86" w:author="Ulrich Wiehe v2" w:date="2020-08-25T16:59:00Z"/>
          <w:rFonts w:ascii="Arial" w:hAnsi="Arial" w:cs="Arial"/>
          <w:color w:val="000000" w:themeColor="text1"/>
          <w:lang w:eastAsia="zh-CN"/>
        </w:rPr>
      </w:pPr>
    </w:p>
    <w:p w:rsidR="00F916C8" w:rsidDel="001C5E29" w:rsidRDefault="00F916C8">
      <w:pPr>
        <w:pStyle w:val="a3"/>
        <w:tabs>
          <w:tab w:val="clear" w:pos="4153"/>
          <w:tab w:val="clear" w:pos="8306"/>
        </w:tabs>
        <w:rPr>
          <w:ins w:id="87" w:author="Ulrich Wiehe" w:date="2020-08-25T08:56:00Z"/>
          <w:del w:id="88" w:author="Ulrich Wiehe v2" w:date="2020-08-25T16:59:00Z"/>
          <w:rFonts w:ascii="Arial" w:hAnsi="Arial" w:cs="Arial"/>
          <w:color w:val="000000" w:themeColor="text1"/>
          <w:lang w:eastAsia="zh-CN"/>
        </w:rPr>
      </w:pPr>
      <w:ins w:id="89" w:author="Ulrich Wiehe" w:date="2020-08-25T08:56:00Z">
        <w:del w:id="90" w:author="Ulrich Wiehe v2" w:date="2020-08-25T16:59:00Z">
          <w:r w:rsidDel="001C5E29">
            <w:rPr>
              <w:rFonts w:ascii="Arial" w:hAnsi="Arial" w:cs="Arial"/>
              <w:color w:val="000000" w:themeColor="text1"/>
              <w:lang w:eastAsia="zh-CN"/>
            </w:rPr>
            <w:delText xml:space="preserve">CT4's assumption is that the UE is counted once, i.e. </w:delText>
          </w:r>
        </w:del>
      </w:ins>
      <w:ins w:id="91" w:author="Ulrich Wiehe" w:date="2020-08-25T08:58:00Z">
        <w:del w:id="92" w:author="Ulrich Wiehe v2" w:date="2020-08-25T16:59:00Z">
          <w:r w:rsidDel="001C5E29">
            <w:rPr>
              <w:rFonts w:ascii="Arial" w:hAnsi="Arial" w:cs="Arial"/>
              <w:color w:val="000000" w:themeColor="text1"/>
              <w:lang w:eastAsia="zh-CN"/>
            </w:rPr>
            <w:delText>the UDM</w:delText>
          </w:r>
        </w:del>
      </w:ins>
      <w:ins w:id="93" w:author="Ulrich Wiehe" w:date="2020-08-25T09:18:00Z">
        <w:del w:id="94" w:author="Ulrich Wiehe v2" w:date="2020-08-25T16:59:00Z">
          <w:r w:rsidR="00D72C1B" w:rsidDel="001C5E29">
            <w:rPr>
              <w:rFonts w:ascii="Arial" w:hAnsi="Arial" w:cs="Arial"/>
              <w:color w:val="000000" w:themeColor="text1"/>
              <w:lang w:eastAsia="zh-CN"/>
            </w:rPr>
            <w:delText>,</w:delText>
          </w:r>
        </w:del>
      </w:ins>
      <w:ins w:id="95" w:author="Ulrich Wiehe" w:date="2020-08-25T08:58:00Z">
        <w:del w:id="96" w:author="Ulrich Wiehe v2" w:date="2020-08-25T16:59:00Z">
          <w:r w:rsidDel="001C5E29">
            <w:rPr>
              <w:rFonts w:ascii="Arial" w:hAnsi="Arial" w:cs="Arial"/>
              <w:color w:val="000000" w:themeColor="text1"/>
              <w:lang w:eastAsia="zh-CN"/>
            </w:rPr>
            <w:delText xml:space="preserve"> when receiving </w:delText>
          </w:r>
        </w:del>
      </w:ins>
      <w:ins w:id="97" w:author="Ulrich Wiehe" w:date="2020-08-25T08:59:00Z">
        <w:del w:id="98" w:author="Ulrich Wiehe v2" w:date="2020-08-25T16:59:00Z">
          <w:r w:rsidDel="001C5E29">
            <w:rPr>
              <w:rFonts w:ascii="Arial" w:hAnsi="Arial" w:cs="Arial"/>
              <w:color w:val="000000" w:themeColor="text1"/>
              <w:lang w:eastAsia="zh-CN"/>
            </w:rPr>
            <w:delText>a</w:delText>
          </w:r>
        </w:del>
      </w:ins>
      <w:ins w:id="99" w:author="Ulrich Wiehe" w:date="2020-08-25T08:58:00Z">
        <w:del w:id="100" w:author="Ulrich Wiehe v2" w:date="2020-08-25T16:59:00Z">
          <w:r w:rsidDel="001C5E29">
            <w:rPr>
              <w:rFonts w:ascii="Arial" w:hAnsi="Arial" w:cs="Arial"/>
              <w:color w:val="000000" w:themeColor="text1"/>
              <w:lang w:eastAsia="zh-CN"/>
            </w:rPr>
            <w:delText>n AMF registration fo</w:delText>
          </w:r>
        </w:del>
      </w:ins>
      <w:ins w:id="101" w:author="Ulrich Wiehe" w:date="2020-08-25T08:59:00Z">
        <w:del w:id="102" w:author="Ulrich Wiehe v2" w:date="2020-08-25T16:59:00Z">
          <w:r w:rsidDel="001C5E29">
            <w:rPr>
              <w:rFonts w:ascii="Arial" w:hAnsi="Arial" w:cs="Arial"/>
              <w:color w:val="000000" w:themeColor="text1"/>
              <w:lang w:eastAsia="zh-CN"/>
            </w:rPr>
            <w:delText>r 3GPP access</w:delText>
          </w:r>
        </w:del>
      </w:ins>
      <w:ins w:id="103" w:author="Ulrich Wiehe" w:date="2020-08-25T09:11:00Z">
        <w:del w:id="104" w:author="Ulrich Wiehe v2" w:date="2020-08-25T16:59:00Z">
          <w:r w:rsidR="004A0FDB" w:rsidDel="001C5E29">
            <w:rPr>
              <w:rFonts w:ascii="Arial" w:hAnsi="Arial" w:cs="Arial"/>
              <w:color w:val="000000" w:themeColor="text1"/>
              <w:lang w:eastAsia="zh-CN"/>
            </w:rPr>
            <w:delText xml:space="preserve"> </w:delText>
          </w:r>
        </w:del>
      </w:ins>
      <w:ins w:id="105" w:author="Ulrich Wiehe" w:date="2020-08-25T09:00:00Z">
        <w:del w:id="106" w:author="Ulrich Wiehe v2" w:date="2020-08-25T16:59:00Z">
          <w:r w:rsidDel="001C5E29">
            <w:rPr>
              <w:rFonts w:ascii="Arial" w:hAnsi="Arial" w:cs="Arial"/>
              <w:color w:val="000000" w:themeColor="text1"/>
              <w:lang w:eastAsia="zh-CN"/>
            </w:rPr>
            <w:delText>/ non-3GPP access</w:delText>
          </w:r>
        </w:del>
      </w:ins>
      <w:ins w:id="107" w:author="Ulrich Wiehe" w:date="2020-08-25T09:18:00Z">
        <w:del w:id="108" w:author="Ulrich Wiehe v2" w:date="2020-08-25T16:59:00Z">
          <w:r w:rsidR="00D72C1B" w:rsidDel="001C5E29">
            <w:rPr>
              <w:rFonts w:ascii="Arial" w:hAnsi="Arial" w:cs="Arial"/>
              <w:color w:val="000000" w:themeColor="text1"/>
              <w:lang w:eastAsia="zh-CN"/>
            </w:rPr>
            <w:delText>,</w:delText>
          </w:r>
        </w:del>
      </w:ins>
      <w:ins w:id="109" w:author="Ulrich Wiehe" w:date="2020-08-25T08:59:00Z">
        <w:del w:id="110" w:author="Ulrich Wiehe v2" w:date="2020-08-25T16:59:00Z">
          <w:r w:rsidDel="001C5E29">
            <w:rPr>
              <w:rFonts w:ascii="Arial" w:hAnsi="Arial" w:cs="Arial"/>
              <w:color w:val="000000" w:themeColor="text1"/>
              <w:lang w:eastAsia="zh-CN"/>
            </w:rPr>
            <w:delText xml:space="preserve"> takes into account </w:delText>
          </w:r>
        </w:del>
      </w:ins>
      <w:ins w:id="111" w:author="Ulrich Wiehe" w:date="2020-08-25T09:19:00Z">
        <w:del w:id="112" w:author="Ulrich Wiehe v2" w:date="2020-08-25T16:59:00Z">
          <w:r w:rsidR="00D72C1B" w:rsidDel="001C5E29">
            <w:rPr>
              <w:rFonts w:ascii="Arial" w:hAnsi="Arial" w:cs="Arial"/>
              <w:color w:val="000000" w:themeColor="text1"/>
              <w:lang w:eastAsia="zh-CN"/>
            </w:rPr>
            <w:delText xml:space="preserve">the  </w:delText>
          </w:r>
        </w:del>
      </w:ins>
      <w:ins w:id="113" w:author="Ulrich Wiehe" w:date="2020-08-25T09:00:00Z">
        <w:del w:id="114" w:author="Ulrich Wiehe v2" w:date="2020-08-25T16:59:00Z">
          <w:r w:rsidDel="001C5E29">
            <w:rPr>
              <w:rFonts w:ascii="Arial" w:hAnsi="Arial" w:cs="Arial"/>
              <w:color w:val="000000" w:themeColor="text1"/>
              <w:lang w:eastAsia="zh-CN"/>
            </w:rPr>
            <w:delText xml:space="preserve">existing </w:delText>
          </w:r>
        </w:del>
      </w:ins>
      <w:ins w:id="115" w:author="Ulrich Wiehe" w:date="2020-08-25T09:19:00Z">
        <w:del w:id="116" w:author="Ulrich Wiehe v2" w:date="2020-08-25T16:59:00Z">
          <w:r w:rsidR="00D72C1B" w:rsidDel="001C5E29">
            <w:rPr>
              <w:rFonts w:ascii="Arial" w:hAnsi="Arial" w:cs="Arial"/>
              <w:color w:val="000000" w:themeColor="text1"/>
              <w:lang w:eastAsia="zh-CN"/>
            </w:rPr>
            <w:delText xml:space="preserve">AMF </w:delText>
          </w:r>
        </w:del>
      </w:ins>
      <w:ins w:id="117" w:author="Ulrich Wiehe" w:date="2020-08-25T09:00:00Z">
        <w:del w:id="118" w:author="Ulrich Wiehe v2" w:date="2020-08-25T16:59:00Z">
          <w:r w:rsidDel="001C5E29">
            <w:rPr>
              <w:rFonts w:ascii="Arial" w:hAnsi="Arial" w:cs="Arial"/>
              <w:color w:val="000000" w:themeColor="text1"/>
              <w:lang w:eastAsia="zh-CN"/>
            </w:rPr>
            <w:delText>registration for non-3GPP</w:delText>
          </w:r>
        </w:del>
      </w:ins>
      <w:ins w:id="119" w:author="Ulrich Wiehe" w:date="2020-08-25T09:01:00Z">
        <w:del w:id="120" w:author="Ulrich Wiehe v2" w:date="2020-08-25T16:59:00Z">
          <w:r w:rsidDel="001C5E29">
            <w:rPr>
              <w:rFonts w:ascii="Arial" w:hAnsi="Arial" w:cs="Arial"/>
              <w:color w:val="000000" w:themeColor="text1"/>
              <w:lang w:eastAsia="zh-CN"/>
            </w:rPr>
            <w:delText xml:space="preserve"> access</w:delText>
          </w:r>
        </w:del>
      </w:ins>
      <w:ins w:id="121" w:author="Ulrich Wiehe" w:date="2020-08-25T09:11:00Z">
        <w:del w:id="122" w:author="Ulrich Wiehe v2" w:date="2020-08-25T16:59:00Z">
          <w:r w:rsidR="004A0FDB" w:rsidDel="001C5E29">
            <w:rPr>
              <w:rFonts w:ascii="Arial" w:hAnsi="Arial" w:cs="Arial"/>
              <w:color w:val="000000" w:themeColor="text1"/>
              <w:lang w:eastAsia="zh-CN"/>
            </w:rPr>
            <w:delText xml:space="preserve"> </w:delText>
          </w:r>
        </w:del>
      </w:ins>
      <w:ins w:id="123" w:author="Ulrich Wiehe" w:date="2020-08-25T09:01:00Z">
        <w:del w:id="124" w:author="Ulrich Wiehe v2" w:date="2020-08-25T16:59:00Z">
          <w:r w:rsidDel="001C5E29">
            <w:rPr>
              <w:rFonts w:ascii="Arial" w:hAnsi="Arial" w:cs="Arial"/>
              <w:color w:val="000000" w:themeColor="text1"/>
              <w:lang w:eastAsia="zh-CN"/>
            </w:rPr>
            <w:delText>/</w:delText>
          </w:r>
        </w:del>
      </w:ins>
      <w:ins w:id="125" w:author="Ulrich Wiehe" w:date="2020-08-25T09:11:00Z">
        <w:del w:id="126" w:author="Ulrich Wiehe v2" w:date="2020-08-25T16:59:00Z">
          <w:r w:rsidR="004A0FDB" w:rsidDel="001C5E29">
            <w:rPr>
              <w:rFonts w:ascii="Arial" w:hAnsi="Arial" w:cs="Arial"/>
              <w:color w:val="000000" w:themeColor="text1"/>
              <w:lang w:eastAsia="zh-CN"/>
            </w:rPr>
            <w:delText xml:space="preserve"> </w:delText>
          </w:r>
        </w:del>
      </w:ins>
      <w:ins w:id="127" w:author="Ulrich Wiehe" w:date="2020-08-25T09:01:00Z">
        <w:del w:id="128" w:author="Ulrich Wiehe v2" w:date="2020-08-25T16:59:00Z">
          <w:r w:rsidDel="001C5E29">
            <w:rPr>
              <w:rFonts w:ascii="Arial" w:hAnsi="Arial" w:cs="Arial"/>
              <w:color w:val="000000" w:themeColor="text1"/>
              <w:lang w:eastAsia="zh-CN"/>
            </w:rPr>
            <w:delText>3Gpp-access before updating the counter.</w:delText>
          </w:r>
        </w:del>
      </w:ins>
      <w:ins w:id="129" w:author="Ulrich Wiehe" w:date="2020-08-25T08:59:00Z">
        <w:del w:id="130" w:author="Ulrich Wiehe v2" w:date="2020-08-25T16:59:00Z">
          <w:r w:rsidDel="001C5E29">
            <w:rPr>
              <w:rFonts w:ascii="Arial" w:hAnsi="Arial" w:cs="Arial"/>
              <w:color w:val="000000" w:themeColor="text1"/>
              <w:lang w:eastAsia="zh-CN"/>
            </w:rPr>
            <w:delText xml:space="preserve"> </w:delText>
          </w:r>
        </w:del>
      </w:ins>
    </w:p>
    <w:p w:rsidR="00F916C8" w:rsidRDefault="00F916C8">
      <w:pPr>
        <w:pStyle w:val="a3"/>
        <w:tabs>
          <w:tab w:val="clear" w:pos="4153"/>
          <w:tab w:val="clear" w:pos="8306"/>
        </w:tabs>
        <w:rPr>
          <w:rFonts w:ascii="Arial" w:hAnsi="Arial" w:cs="Arial"/>
          <w:color w:val="000000" w:themeColor="text1"/>
          <w:lang w:eastAsia="zh-CN"/>
        </w:rPr>
      </w:pPr>
    </w:p>
    <w:p w:rsidR="00463675" w:rsidRPr="00CF4E83" w:rsidRDefault="00463675">
      <w:pPr>
        <w:spacing w:after="120"/>
        <w:rPr>
          <w:rFonts w:ascii="Arial" w:hAnsi="Arial" w:cs="Arial"/>
          <w:b/>
          <w:color w:val="000000" w:themeColor="text1"/>
        </w:rPr>
      </w:pPr>
      <w:r w:rsidRPr="00CF4E83">
        <w:rPr>
          <w:rFonts w:ascii="Arial" w:hAnsi="Arial" w:cs="Arial"/>
          <w:b/>
          <w:color w:val="000000" w:themeColor="text1"/>
        </w:rPr>
        <w:t>2. Actions:</w:t>
      </w:r>
    </w:p>
    <w:p w:rsidR="00463675" w:rsidRPr="00CF4E83" w:rsidRDefault="00463675">
      <w:pPr>
        <w:spacing w:after="120"/>
        <w:ind w:left="1985" w:hanging="1985"/>
        <w:rPr>
          <w:rFonts w:ascii="Arial" w:hAnsi="Arial" w:cs="Arial"/>
          <w:b/>
          <w:color w:val="000000" w:themeColor="text1"/>
          <w:lang w:eastAsia="zh-CN"/>
        </w:rPr>
      </w:pPr>
      <w:r w:rsidRPr="00CF4E83">
        <w:rPr>
          <w:rFonts w:ascii="Arial" w:hAnsi="Arial" w:cs="Arial"/>
          <w:b/>
          <w:color w:val="000000" w:themeColor="text1"/>
        </w:rPr>
        <w:t>To S</w:t>
      </w:r>
      <w:r w:rsidR="000F4E43" w:rsidRPr="00CF4E83">
        <w:rPr>
          <w:rFonts w:ascii="Arial" w:hAnsi="Arial" w:cs="Arial"/>
          <w:b/>
          <w:color w:val="000000" w:themeColor="text1"/>
        </w:rPr>
        <w:t>A WG</w:t>
      </w:r>
      <w:r w:rsidR="00A936A9">
        <w:rPr>
          <w:rFonts w:ascii="Arial" w:hAnsi="Arial" w:cs="Arial" w:hint="eastAsia"/>
          <w:b/>
          <w:color w:val="000000" w:themeColor="text1"/>
          <w:lang w:eastAsia="zh-CN"/>
        </w:rPr>
        <w:t>5</w:t>
      </w:r>
      <w:r w:rsidR="00CF4E83">
        <w:rPr>
          <w:rFonts w:ascii="Arial" w:hAnsi="Arial" w:cs="Arial"/>
          <w:b/>
          <w:color w:val="000000" w:themeColor="text1"/>
        </w:rPr>
        <w:t xml:space="preserve"> group</w:t>
      </w:r>
    </w:p>
    <w:p w:rsidR="00463675" w:rsidRDefault="00463675" w:rsidP="00CF4E83">
      <w:pPr>
        <w:spacing w:after="120"/>
        <w:ind w:left="993" w:hanging="993"/>
        <w:rPr>
          <w:rFonts w:ascii="Arial" w:hAnsi="Arial" w:cs="Arial"/>
          <w:color w:val="000000" w:themeColor="text1"/>
          <w:lang w:eastAsia="zh-CN"/>
        </w:rPr>
      </w:pPr>
      <w:r w:rsidRPr="00CF4E83">
        <w:rPr>
          <w:rFonts w:ascii="Arial" w:hAnsi="Arial" w:cs="Arial"/>
          <w:b/>
          <w:color w:val="000000" w:themeColor="text1"/>
        </w:rPr>
        <w:t xml:space="preserve">ACTION: </w:t>
      </w:r>
      <w:r w:rsidRPr="00CF4E83">
        <w:rPr>
          <w:rFonts w:ascii="Arial" w:hAnsi="Arial" w:cs="Arial"/>
          <w:b/>
          <w:color w:val="000000" w:themeColor="text1"/>
        </w:rPr>
        <w:tab/>
      </w:r>
      <w:r w:rsidR="00A936A9">
        <w:rPr>
          <w:rFonts w:ascii="Arial" w:hAnsi="Arial" w:cs="Arial" w:hint="eastAsia"/>
          <w:color w:val="000000" w:themeColor="text1"/>
          <w:lang w:eastAsia="zh-CN"/>
        </w:rPr>
        <w:t>CT4 kindly asks SA5</w:t>
      </w:r>
      <w:r w:rsidR="00DC231B">
        <w:rPr>
          <w:rFonts w:ascii="Arial" w:hAnsi="Arial" w:cs="Arial" w:hint="eastAsia"/>
          <w:color w:val="000000" w:themeColor="text1"/>
          <w:lang w:eastAsia="zh-CN"/>
        </w:rPr>
        <w:t xml:space="preserve"> to </w:t>
      </w:r>
      <w:r w:rsidR="009D5894">
        <w:rPr>
          <w:rFonts w:ascii="Arial" w:hAnsi="Arial" w:cs="Arial" w:hint="eastAsia"/>
          <w:color w:val="000000" w:themeColor="text1"/>
          <w:lang w:eastAsia="zh-CN"/>
        </w:rPr>
        <w:t>provide their answers to above questions</w:t>
      </w:r>
      <w:r w:rsidR="00DC231B">
        <w:rPr>
          <w:rFonts w:ascii="Arial" w:hAnsi="Arial" w:cs="Arial" w:hint="eastAsia"/>
          <w:color w:val="000000" w:themeColor="text1"/>
          <w:lang w:eastAsia="zh-CN"/>
        </w:rPr>
        <w:t>.</w:t>
      </w:r>
    </w:p>
    <w:p w:rsidR="009D5894" w:rsidRDefault="009D5894" w:rsidP="00CF4E83">
      <w:pPr>
        <w:spacing w:after="120"/>
        <w:ind w:left="993" w:hanging="993"/>
        <w:rPr>
          <w:rFonts w:ascii="Arial" w:hAnsi="Arial" w:cs="Arial"/>
          <w:color w:val="000000" w:themeColor="text1"/>
          <w:lang w:eastAsia="zh-CN"/>
        </w:rPr>
      </w:pPr>
    </w:p>
    <w:p w:rsidR="009D5894" w:rsidRPr="00CF4E83" w:rsidRDefault="009D5894" w:rsidP="009D5894">
      <w:pPr>
        <w:spacing w:after="120"/>
        <w:ind w:left="1985" w:hanging="1985"/>
        <w:rPr>
          <w:rFonts w:ascii="Arial" w:hAnsi="Arial" w:cs="Arial"/>
          <w:b/>
          <w:color w:val="000000" w:themeColor="text1"/>
          <w:lang w:eastAsia="zh-CN"/>
        </w:rPr>
      </w:pPr>
      <w:r w:rsidRPr="00CF4E83">
        <w:rPr>
          <w:rFonts w:ascii="Arial" w:hAnsi="Arial" w:cs="Arial"/>
          <w:b/>
          <w:color w:val="000000" w:themeColor="text1"/>
        </w:rPr>
        <w:t>To SA WG</w:t>
      </w:r>
      <w:r>
        <w:rPr>
          <w:rFonts w:ascii="Arial" w:hAnsi="Arial" w:cs="Arial" w:hint="eastAsia"/>
          <w:b/>
          <w:color w:val="000000" w:themeColor="text1"/>
          <w:lang w:eastAsia="zh-CN"/>
        </w:rPr>
        <w:t>2</w:t>
      </w:r>
      <w:r>
        <w:rPr>
          <w:rFonts w:ascii="Arial" w:hAnsi="Arial" w:cs="Arial"/>
          <w:b/>
          <w:color w:val="000000" w:themeColor="text1"/>
        </w:rPr>
        <w:t xml:space="preserve"> group</w:t>
      </w:r>
    </w:p>
    <w:p w:rsidR="009D5894" w:rsidRPr="00CF4E83" w:rsidRDefault="009D5894" w:rsidP="009D5894">
      <w:pPr>
        <w:spacing w:after="120"/>
        <w:ind w:left="993" w:hanging="993"/>
        <w:rPr>
          <w:rFonts w:ascii="Arial" w:hAnsi="Arial" w:cs="Arial"/>
          <w:i/>
          <w:iCs/>
          <w:color w:val="000000" w:themeColor="text1"/>
          <w:lang w:eastAsia="zh-CN"/>
        </w:rPr>
      </w:pPr>
      <w:r w:rsidRPr="00CF4E83">
        <w:rPr>
          <w:rFonts w:ascii="Arial" w:hAnsi="Arial" w:cs="Arial"/>
          <w:b/>
          <w:color w:val="000000" w:themeColor="text1"/>
        </w:rPr>
        <w:t xml:space="preserve">ACTION: </w:t>
      </w:r>
      <w:r w:rsidRPr="00CF4E83">
        <w:rPr>
          <w:rFonts w:ascii="Arial" w:hAnsi="Arial" w:cs="Arial"/>
          <w:b/>
          <w:color w:val="000000" w:themeColor="text1"/>
        </w:rPr>
        <w:tab/>
      </w:r>
      <w:r>
        <w:rPr>
          <w:rFonts w:ascii="Arial" w:hAnsi="Arial" w:cs="Arial" w:hint="eastAsia"/>
          <w:color w:val="000000" w:themeColor="text1"/>
          <w:lang w:eastAsia="zh-CN"/>
        </w:rPr>
        <w:t>CT4 kindly asks SA2 to consider whether corresponding procedures need to be specified, e.g. when the event which will impact the counting of UEs registered to network slice happens, the AMF shall update the registration in the UDM accordingly.</w:t>
      </w:r>
    </w:p>
    <w:p w:rsidR="00463675" w:rsidRPr="000F4E43" w:rsidRDefault="00463675">
      <w:pPr>
        <w:spacing w:after="120"/>
        <w:ind w:left="993" w:hanging="993"/>
        <w:rPr>
          <w:rFonts w:ascii="Arial" w:hAnsi="Arial" w:cs="Arial"/>
        </w:rPr>
      </w:pPr>
    </w:p>
    <w:p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rsidR="006D0B09" w:rsidRDefault="006D0B09" w:rsidP="006D0B09">
      <w:pPr>
        <w:tabs>
          <w:tab w:val="left" w:pos="5103"/>
        </w:tabs>
        <w:spacing w:after="120"/>
        <w:ind w:left="2268" w:hanging="2268"/>
        <w:rPr>
          <w:rFonts w:ascii="Arial" w:hAnsi="Arial" w:cs="Arial"/>
          <w:bCs/>
        </w:rPr>
      </w:pPr>
      <w:r w:rsidRPr="00F0649B">
        <w:rPr>
          <w:rFonts w:ascii="Arial" w:hAnsi="Arial" w:cs="Arial"/>
          <w:bCs/>
        </w:rPr>
        <w:t>3GPP TSG CT4#</w:t>
      </w:r>
      <w:r w:rsidR="00EA19B5">
        <w:rPr>
          <w:rFonts w:ascii="Arial" w:hAnsi="Arial" w:cs="Arial"/>
          <w:bCs/>
        </w:rPr>
        <w:t>101</w:t>
      </w:r>
      <w:r w:rsidR="00E16BBB">
        <w:rPr>
          <w:rFonts w:ascii="Arial" w:hAnsi="Arial" w:cs="Arial"/>
          <w:bCs/>
        </w:rPr>
        <w:t>e</w:t>
      </w:r>
      <w:r w:rsidRPr="00F0649B">
        <w:rPr>
          <w:rFonts w:ascii="Arial" w:hAnsi="Arial" w:cs="Arial"/>
          <w:bCs/>
        </w:rPr>
        <w:tab/>
      </w:r>
      <w:r w:rsidR="00EA19B5">
        <w:rPr>
          <w:rFonts w:ascii="Arial" w:hAnsi="Arial" w:cs="Arial"/>
          <w:bCs/>
        </w:rPr>
        <w:t>11</w:t>
      </w:r>
      <w:r w:rsidR="00F16C83">
        <w:rPr>
          <w:rFonts w:ascii="Arial" w:hAnsi="Arial" w:cs="Arial"/>
          <w:bCs/>
        </w:rPr>
        <w:t>/2020</w:t>
      </w:r>
      <w:r w:rsidRPr="00F0649B">
        <w:rPr>
          <w:rFonts w:ascii="Arial" w:hAnsi="Arial" w:cs="Arial"/>
          <w:bCs/>
        </w:rPr>
        <w:tab/>
      </w:r>
      <w:r w:rsidR="00E16BBB">
        <w:rPr>
          <w:rFonts w:ascii="Arial" w:hAnsi="Arial" w:cs="Arial"/>
          <w:bCs/>
        </w:rPr>
        <w:t>E-Meeting</w:t>
      </w:r>
    </w:p>
    <w:p w:rsidR="0089666F" w:rsidRPr="00F0649B" w:rsidRDefault="0089666F" w:rsidP="00A7348D">
      <w:pPr>
        <w:tabs>
          <w:tab w:val="left" w:pos="5103"/>
        </w:tabs>
        <w:spacing w:after="120"/>
        <w:ind w:left="2268" w:hanging="2268"/>
        <w:rPr>
          <w:rFonts w:ascii="Arial" w:hAnsi="Arial" w:cs="Arial"/>
          <w:bCs/>
        </w:rPr>
      </w:pPr>
    </w:p>
    <w:p w:rsidR="00A7348D" w:rsidRPr="00F0649B" w:rsidRDefault="00A7348D">
      <w:pPr>
        <w:tabs>
          <w:tab w:val="left" w:pos="5103"/>
        </w:tabs>
        <w:spacing w:after="120"/>
        <w:ind w:left="2268" w:hanging="2268"/>
        <w:rPr>
          <w:rFonts w:ascii="Arial" w:hAnsi="Arial" w:cs="Arial"/>
          <w:bCs/>
        </w:rPr>
      </w:pPr>
    </w:p>
    <w:sectPr w:rsidR="00A7348D" w:rsidRPr="00F0649B" w:rsidSect="000F4E43">
      <w:pgSz w:w="11907" w:h="16840" w:code="9"/>
      <w:pgMar w:top="1134" w:right="1134" w:bottom="1134" w:left="1134" w:header="720" w:footer="5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7A" w:rsidRDefault="0008427A">
      <w:r>
        <w:separator/>
      </w:r>
    </w:p>
  </w:endnote>
  <w:endnote w:type="continuationSeparator" w:id="0">
    <w:p w:rsidR="0008427A" w:rsidRDefault="00084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7A" w:rsidRDefault="0008427A">
      <w:r>
        <w:separator/>
      </w:r>
    </w:p>
  </w:footnote>
  <w:footnote w:type="continuationSeparator" w:id="0">
    <w:p w:rsidR="0008427A" w:rsidRDefault="00084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E636C"/>
    <w:lvl w:ilvl="0">
      <w:start w:val="1"/>
      <w:numFmt w:val="decimal"/>
      <w:lvlText w:val="%1."/>
      <w:lvlJc w:val="left"/>
      <w:pPr>
        <w:tabs>
          <w:tab w:val="num" w:pos="1492"/>
        </w:tabs>
        <w:ind w:left="1492" w:hanging="360"/>
      </w:pPr>
    </w:lvl>
  </w:abstractNum>
  <w:abstractNum w:abstractNumId="1">
    <w:nsid w:val="FFFFFF7D"/>
    <w:multiLevelType w:val="singleLevel"/>
    <w:tmpl w:val="3B78E344"/>
    <w:lvl w:ilvl="0">
      <w:start w:val="1"/>
      <w:numFmt w:val="decimal"/>
      <w:lvlText w:val="%1."/>
      <w:lvlJc w:val="left"/>
      <w:pPr>
        <w:tabs>
          <w:tab w:val="num" w:pos="1209"/>
        </w:tabs>
        <w:ind w:left="1209" w:hanging="360"/>
      </w:pPr>
    </w:lvl>
  </w:abstractNum>
  <w:abstractNum w:abstractNumId="2">
    <w:nsid w:val="FFFFFF7E"/>
    <w:multiLevelType w:val="singleLevel"/>
    <w:tmpl w:val="DA8A5AA0"/>
    <w:lvl w:ilvl="0">
      <w:start w:val="1"/>
      <w:numFmt w:val="decimal"/>
      <w:lvlText w:val="%1."/>
      <w:lvlJc w:val="left"/>
      <w:pPr>
        <w:tabs>
          <w:tab w:val="num" w:pos="926"/>
        </w:tabs>
        <w:ind w:left="926" w:hanging="360"/>
      </w:pPr>
    </w:lvl>
  </w:abstractNum>
  <w:abstractNum w:abstractNumId="3">
    <w:nsid w:val="FFFFFF7F"/>
    <w:multiLevelType w:val="singleLevel"/>
    <w:tmpl w:val="F7447C88"/>
    <w:lvl w:ilvl="0">
      <w:start w:val="1"/>
      <w:numFmt w:val="decimal"/>
      <w:lvlText w:val="%1."/>
      <w:lvlJc w:val="left"/>
      <w:pPr>
        <w:tabs>
          <w:tab w:val="num" w:pos="643"/>
        </w:tabs>
        <w:ind w:left="643" w:hanging="360"/>
      </w:pPr>
    </w:lvl>
  </w:abstractNum>
  <w:abstractNum w:abstractNumId="4">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49CE8"/>
    <w:lvl w:ilvl="0">
      <w:start w:val="1"/>
      <w:numFmt w:val="decimal"/>
      <w:lvlText w:val="%1."/>
      <w:lvlJc w:val="left"/>
      <w:pPr>
        <w:tabs>
          <w:tab w:val="num" w:pos="360"/>
        </w:tabs>
        <w:ind w:left="360" w:hanging="360"/>
      </w:pPr>
    </w:lvl>
  </w:abstractNum>
  <w:abstractNum w:abstractNumId="9">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rich Wiehe">
    <w15:presenceInfo w15:providerId="None" w15:userId="Ulrich Wiehe"/>
  </w15:person>
  <w15:person w15:author="Ulrich Wiehe v2">
    <w15:presenceInfo w15:providerId="None" w15:userId="Ulrich Wiehe v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923E7C"/>
    <w:rsid w:val="000138DC"/>
    <w:rsid w:val="00061460"/>
    <w:rsid w:val="00066CDF"/>
    <w:rsid w:val="000762C5"/>
    <w:rsid w:val="0008427A"/>
    <w:rsid w:val="000B1AA1"/>
    <w:rsid w:val="000F4E43"/>
    <w:rsid w:val="001608BF"/>
    <w:rsid w:val="00182F09"/>
    <w:rsid w:val="001A4AF7"/>
    <w:rsid w:val="001C5E29"/>
    <w:rsid w:val="001C6703"/>
    <w:rsid w:val="001D53B0"/>
    <w:rsid w:val="001F5708"/>
    <w:rsid w:val="002F771B"/>
    <w:rsid w:val="00324BCA"/>
    <w:rsid w:val="003663C4"/>
    <w:rsid w:val="00367678"/>
    <w:rsid w:val="003901E1"/>
    <w:rsid w:val="003B17EB"/>
    <w:rsid w:val="003D7231"/>
    <w:rsid w:val="00401229"/>
    <w:rsid w:val="004234FF"/>
    <w:rsid w:val="00445241"/>
    <w:rsid w:val="00463675"/>
    <w:rsid w:val="004A0FDB"/>
    <w:rsid w:val="004B43FA"/>
    <w:rsid w:val="004C3F5A"/>
    <w:rsid w:val="004C4DCF"/>
    <w:rsid w:val="00507006"/>
    <w:rsid w:val="00581E47"/>
    <w:rsid w:val="00584B08"/>
    <w:rsid w:val="005B26B6"/>
    <w:rsid w:val="005D705D"/>
    <w:rsid w:val="00687A0B"/>
    <w:rsid w:val="006A1B23"/>
    <w:rsid w:val="006C054C"/>
    <w:rsid w:val="006D0B09"/>
    <w:rsid w:val="006E17C7"/>
    <w:rsid w:val="007116E4"/>
    <w:rsid w:val="00726FC3"/>
    <w:rsid w:val="0077485D"/>
    <w:rsid w:val="00797649"/>
    <w:rsid w:val="007E300A"/>
    <w:rsid w:val="0087790C"/>
    <w:rsid w:val="00880386"/>
    <w:rsid w:val="00890973"/>
    <w:rsid w:val="0089666F"/>
    <w:rsid w:val="00923D45"/>
    <w:rsid w:val="00923E7C"/>
    <w:rsid w:val="00950D96"/>
    <w:rsid w:val="00961914"/>
    <w:rsid w:val="009C66A5"/>
    <w:rsid w:val="009D2BDD"/>
    <w:rsid w:val="009D5894"/>
    <w:rsid w:val="009F6E85"/>
    <w:rsid w:val="00A7348D"/>
    <w:rsid w:val="00A936A9"/>
    <w:rsid w:val="00C3111F"/>
    <w:rsid w:val="00C46643"/>
    <w:rsid w:val="00C9148A"/>
    <w:rsid w:val="00CA2FB0"/>
    <w:rsid w:val="00CC00EA"/>
    <w:rsid w:val="00CD2265"/>
    <w:rsid w:val="00CF4E83"/>
    <w:rsid w:val="00D00658"/>
    <w:rsid w:val="00D21143"/>
    <w:rsid w:val="00D53018"/>
    <w:rsid w:val="00D676CD"/>
    <w:rsid w:val="00D72C1B"/>
    <w:rsid w:val="00DB3F24"/>
    <w:rsid w:val="00DC231B"/>
    <w:rsid w:val="00DE2B96"/>
    <w:rsid w:val="00E16BBB"/>
    <w:rsid w:val="00E20604"/>
    <w:rsid w:val="00E4207B"/>
    <w:rsid w:val="00E6419E"/>
    <w:rsid w:val="00E946CB"/>
    <w:rsid w:val="00EA19B5"/>
    <w:rsid w:val="00EC650B"/>
    <w:rsid w:val="00F0649B"/>
    <w:rsid w:val="00F16C83"/>
    <w:rsid w:val="00F20B9A"/>
    <w:rsid w:val="00F20CD7"/>
    <w:rsid w:val="00F532B7"/>
    <w:rsid w:val="00F873C4"/>
    <w:rsid w:val="00F916C8"/>
    <w:rsid w:val="00F9363A"/>
    <w:rsid w:val="00FE2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B0"/>
    <w:rPr>
      <w:lang w:eastAsia="en-US"/>
    </w:rPr>
  </w:style>
  <w:style w:type="paragraph" w:styleId="1">
    <w:name w:val="heading 1"/>
    <w:aliases w:val="H1,h1"/>
    <w:basedOn w:val="a"/>
    <w:next w:val="a"/>
    <w:qFormat/>
    <w:rsid w:val="001D53B0"/>
    <w:pPr>
      <w:keepNext/>
      <w:spacing w:after="240"/>
      <w:ind w:left="1985" w:right="284" w:hanging="1985"/>
      <w:outlineLvl w:val="0"/>
    </w:pPr>
    <w:rPr>
      <w:rFonts w:ascii="Arial" w:hAnsi="Arial"/>
      <w:b/>
      <w:sz w:val="24"/>
    </w:rPr>
  </w:style>
  <w:style w:type="paragraph" w:styleId="2">
    <w:name w:val="heading 2"/>
    <w:aliases w:val="H2,h2"/>
    <w:basedOn w:val="a"/>
    <w:next w:val="a"/>
    <w:qFormat/>
    <w:rsid w:val="001D53B0"/>
    <w:pPr>
      <w:keepNext/>
      <w:ind w:right="284"/>
      <w:outlineLvl w:val="1"/>
    </w:pPr>
    <w:rPr>
      <w:rFonts w:ascii="Arial" w:hAnsi="Arial"/>
      <w:b/>
      <w:sz w:val="24"/>
    </w:rPr>
  </w:style>
  <w:style w:type="paragraph" w:styleId="3">
    <w:name w:val="heading 3"/>
    <w:aliases w:val="H3,h3"/>
    <w:basedOn w:val="a"/>
    <w:next w:val="a"/>
    <w:qFormat/>
    <w:rsid w:val="001D53B0"/>
    <w:pPr>
      <w:keepNext/>
      <w:outlineLvl w:val="2"/>
    </w:pPr>
    <w:rPr>
      <w:sz w:val="24"/>
    </w:rPr>
  </w:style>
  <w:style w:type="paragraph" w:styleId="4">
    <w:name w:val="heading 4"/>
    <w:aliases w:val="h4"/>
    <w:basedOn w:val="a"/>
    <w:next w:val="a"/>
    <w:qFormat/>
    <w:rsid w:val="001D53B0"/>
    <w:pPr>
      <w:keepNext/>
      <w:tabs>
        <w:tab w:val="left" w:pos="2694"/>
      </w:tabs>
      <w:ind w:left="708"/>
      <w:outlineLvl w:val="3"/>
    </w:pPr>
    <w:rPr>
      <w:rFonts w:ascii="Arial" w:hAnsi="Arial"/>
      <w:b/>
    </w:rPr>
  </w:style>
  <w:style w:type="paragraph" w:styleId="5">
    <w:name w:val="heading 5"/>
    <w:aliases w:val="h5"/>
    <w:basedOn w:val="a"/>
    <w:next w:val="a"/>
    <w:qFormat/>
    <w:rsid w:val="001D53B0"/>
    <w:pPr>
      <w:keepNext/>
      <w:jc w:val="center"/>
      <w:outlineLvl w:val="4"/>
    </w:pPr>
    <w:rPr>
      <w:rFonts w:ascii="Arial" w:hAnsi="Arial"/>
      <w:b/>
      <w:sz w:val="24"/>
    </w:rPr>
  </w:style>
  <w:style w:type="paragraph" w:styleId="6">
    <w:name w:val="heading 6"/>
    <w:aliases w:val="h6"/>
    <w:basedOn w:val="a"/>
    <w:next w:val="a"/>
    <w:qFormat/>
    <w:rsid w:val="001D53B0"/>
    <w:pPr>
      <w:keepNext/>
      <w:outlineLvl w:val="5"/>
    </w:pPr>
    <w:rPr>
      <w:rFonts w:ascii="Arial" w:hAnsi="Arial"/>
      <w:b/>
      <w:color w:val="C0C0C0"/>
      <w:sz w:val="24"/>
    </w:rPr>
  </w:style>
  <w:style w:type="paragraph" w:styleId="7">
    <w:name w:val="heading 7"/>
    <w:basedOn w:val="a"/>
    <w:next w:val="a"/>
    <w:qFormat/>
    <w:rsid w:val="001D53B0"/>
    <w:pPr>
      <w:keepNext/>
      <w:tabs>
        <w:tab w:val="left" w:pos="2694"/>
      </w:tabs>
      <w:ind w:left="708"/>
      <w:outlineLvl w:val="6"/>
    </w:pPr>
    <w:rPr>
      <w:rFonts w:ascii="Arial" w:hAnsi="Arial"/>
      <w:b/>
      <w:color w:val="0000FF"/>
    </w:rPr>
  </w:style>
  <w:style w:type="paragraph" w:styleId="8">
    <w:name w:val="heading 8"/>
    <w:basedOn w:val="a"/>
    <w:next w:val="a"/>
    <w:qFormat/>
    <w:rsid w:val="001D53B0"/>
    <w:pPr>
      <w:keepNext/>
      <w:spacing w:after="120"/>
      <w:ind w:left="1985" w:hanging="1985"/>
      <w:outlineLvl w:val="7"/>
    </w:pPr>
    <w:rPr>
      <w:rFonts w:ascii="Arial" w:hAnsi="Arial"/>
      <w:b/>
      <w:sz w:val="22"/>
    </w:rPr>
  </w:style>
  <w:style w:type="paragraph" w:styleId="9">
    <w:name w:val="heading 9"/>
    <w:basedOn w:val="a"/>
    <w:next w:val="a"/>
    <w:qFormat/>
    <w:rsid w:val="001D53B0"/>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D53B0"/>
    <w:pPr>
      <w:tabs>
        <w:tab w:val="center" w:pos="4153"/>
        <w:tab w:val="right" w:pos="8306"/>
      </w:tabs>
    </w:pPr>
  </w:style>
  <w:style w:type="paragraph" w:styleId="a4">
    <w:name w:val="footer"/>
    <w:basedOn w:val="a"/>
    <w:semiHidden/>
    <w:rsid w:val="001D53B0"/>
    <w:pPr>
      <w:tabs>
        <w:tab w:val="center" w:pos="4153"/>
        <w:tab w:val="right" w:pos="8306"/>
      </w:tabs>
    </w:pPr>
  </w:style>
  <w:style w:type="paragraph" w:styleId="a5">
    <w:name w:val="annotation text"/>
    <w:basedOn w:val="a"/>
    <w:link w:val="Char"/>
    <w:semiHidden/>
    <w:rsid w:val="001D53B0"/>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rsid w:val="001D53B0"/>
  </w:style>
  <w:style w:type="paragraph" w:customStyle="1" w:styleId="B1">
    <w:name w:val="B1"/>
    <w:basedOn w:val="a"/>
    <w:rsid w:val="001D53B0"/>
    <w:pPr>
      <w:ind w:left="567" w:hanging="567"/>
      <w:jc w:val="both"/>
    </w:pPr>
    <w:rPr>
      <w:rFonts w:ascii="Arial" w:hAnsi="Arial"/>
    </w:rPr>
  </w:style>
  <w:style w:type="paragraph" w:customStyle="1" w:styleId="00BodyText">
    <w:name w:val="00 BodyText"/>
    <w:basedOn w:val="a"/>
    <w:rsid w:val="001D53B0"/>
    <w:pPr>
      <w:spacing w:after="220"/>
    </w:pPr>
    <w:rPr>
      <w:rFonts w:ascii="Arial" w:hAnsi="Arial"/>
      <w:sz w:val="22"/>
      <w:lang w:val="en-US"/>
    </w:rPr>
  </w:style>
  <w:style w:type="paragraph" w:customStyle="1" w:styleId="a7">
    <w:name w:val="??"/>
    <w:rsid w:val="001D53B0"/>
    <w:pPr>
      <w:widowControl w:val="0"/>
    </w:pPr>
    <w:rPr>
      <w:lang w:val="en-US" w:eastAsia="en-US"/>
    </w:rPr>
  </w:style>
  <w:style w:type="paragraph" w:customStyle="1" w:styleId="20">
    <w:name w:val="??? 2"/>
    <w:basedOn w:val="a7"/>
    <w:next w:val="a7"/>
    <w:rsid w:val="001D53B0"/>
    <w:pPr>
      <w:keepNext/>
    </w:pPr>
    <w:rPr>
      <w:rFonts w:ascii="Arial" w:hAnsi="Arial"/>
      <w:b/>
      <w:sz w:val="24"/>
    </w:rPr>
  </w:style>
  <w:style w:type="character" w:styleId="a8">
    <w:name w:val="annotation reference"/>
    <w:semiHidden/>
    <w:rsid w:val="001D53B0"/>
    <w:rPr>
      <w:sz w:val="16"/>
    </w:rPr>
  </w:style>
  <w:style w:type="paragraph" w:customStyle="1" w:styleId="DECISION">
    <w:name w:val="DECISION"/>
    <w:basedOn w:val="a"/>
    <w:rsid w:val="001D53B0"/>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1D53B0"/>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1D53B0"/>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1D53B0"/>
    <w:pPr>
      <w:numPr>
        <w:numId w:val="4"/>
      </w:numPr>
      <w:tabs>
        <w:tab w:val="num" w:pos="1125"/>
      </w:tabs>
    </w:pPr>
    <w:rPr>
      <w:color w:val="FF0000"/>
    </w:rPr>
  </w:style>
  <w:style w:type="paragraph" w:styleId="a9">
    <w:name w:val="Body Text"/>
    <w:basedOn w:val="a"/>
    <w:link w:val="Char0"/>
    <w:semiHidden/>
    <w:rsid w:val="001D53B0"/>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Title"/>
    <w:basedOn w:val="a"/>
    <w:next w:val="a"/>
    <w:link w:val="Char2"/>
    <w:uiPriority w:val="10"/>
    <w:qFormat/>
    <w:rsid w:val="000F4E43"/>
    <w:pPr>
      <w:spacing w:before="240" w:after="60"/>
      <w:ind w:left="1701" w:hanging="1701"/>
      <w:outlineLvl w:val="0"/>
    </w:pPr>
    <w:rPr>
      <w:rFonts w:ascii="Arial" w:hAnsi="Arial" w:cs="Arial"/>
      <w:b/>
      <w:bCs/>
      <w:kern w:val="28"/>
    </w:rPr>
  </w:style>
  <w:style w:type="character" w:customStyle="1" w:styleId="Char0">
    <w:name w:val="正文文本 Char"/>
    <w:link w:val="a9"/>
    <w:semiHidden/>
    <w:rsid w:val="000F4E43"/>
    <w:rPr>
      <w:rFonts w:ascii="Arial" w:hAnsi="Arial" w:cs="Arial"/>
      <w:color w:val="FF0000"/>
      <w:lang w:eastAsia="en-US"/>
    </w:rPr>
  </w:style>
  <w:style w:type="character" w:customStyle="1" w:styleId="Char">
    <w:name w:val="批注文字 Char"/>
    <w:link w:val="a5"/>
    <w:semiHidden/>
    <w:rsid w:val="000F4E43"/>
    <w:rPr>
      <w:rFonts w:ascii="Arial" w:hAnsi="Arial"/>
      <w:lang w:eastAsia="en-US"/>
    </w:rPr>
  </w:style>
  <w:style w:type="character" w:customStyle="1" w:styleId="Char2">
    <w:name w:val="标题 Char"/>
    <w:link w:val="ac"/>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ad">
    <w:name w:val="Document Map"/>
    <w:basedOn w:val="a"/>
    <w:link w:val="Char3"/>
    <w:uiPriority w:val="99"/>
    <w:semiHidden/>
    <w:unhideWhenUsed/>
    <w:rsid w:val="00C9148A"/>
    <w:rPr>
      <w:rFonts w:ascii="SimSun" w:eastAsia="SimSun"/>
      <w:sz w:val="18"/>
      <w:szCs w:val="18"/>
    </w:rPr>
  </w:style>
  <w:style w:type="character" w:customStyle="1" w:styleId="Char3">
    <w:name w:val="文档结构图 Char"/>
    <w:basedOn w:val="a0"/>
    <w:link w:val="ad"/>
    <w:uiPriority w:val="99"/>
    <w:semiHidden/>
    <w:rsid w:val="00C9148A"/>
    <w:rPr>
      <w:rFonts w:ascii="SimSun" w:eastAsia="SimSun"/>
      <w:sz w:val="18"/>
      <w:szCs w:val="18"/>
      <w:lang w:eastAsia="en-US"/>
    </w:rPr>
  </w:style>
</w:styles>
</file>

<file path=word/webSettings.xml><?xml version="1.0" encoding="utf-8"?>
<w:webSettings xmlns:r="http://schemas.openxmlformats.org/officeDocument/2006/relationships" xmlns:w="http://schemas.openxmlformats.org/wordprocessingml/2006/main">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563611804">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452287018">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c52481c4c88caafe8eee4da39b45a145">
  <xsd:schema xmlns:xsd="http://www.w3.org/2001/XMLSchema" xmlns:xs="http://www.w3.org/2001/XMLSchema" xmlns:p="http://schemas.microsoft.com/office/2006/metadata/properties" xmlns:ns3="71c5aaf6-e6ce-465b-b873-5148d2a4c105" xmlns:ns4="be177c35-912f-42dd-aea8-ee5c3baa9aa9" xmlns:ns5="d82b7825-2a71-46d4-8e33-e7d8570de432" targetNamespace="http://schemas.microsoft.com/office/2006/metadata/properties" ma:root="true" ma:fieldsID="2a8eb8c2edb6e7b6a4258de5e7cc519b" ns3:_="" ns4:_="" ns5:_="">
    <xsd:import namespace="71c5aaf6-e6ce-465b-b873-5148d2a4c105"/>
    <xsd:import namespace="be177c35-912f-42dd-aea8-ee5c3baa9aa9"/>
    <xsd:import namespace="d82b7825-2a71-46d4-8e33-e7d8570de432"/>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88D2DE85-6869-4070-AD1A-E4755CFBB98A}">
  <ds:schemaRefs>
    <ds:schemaRef ds:uri="http://schemas.microsoft.com/sharepoint/v3/contenttype/forms"/>
  </ds:schemaRefs>
</ds:datastoreItem>
</file>

<file path=customXml/itemProps2.xml><?xml version="1.0" encoding="utf-8"?>
<ds:datastoreItem xmlns:ds="http://schemas.openxmlformats.org/officeDocument/2006/customXml" ds:itemID="{6640FEE5-BB0B-43AE-A8B2-B3C7C1552C33}">
  <ds:schemaRefs>
    <ds:schemaRef ds:uri="http://schemas.microsoft.com/sharepoint/events"/>
  </ds:schemaRefs>
</ds:datastoreItem>
</file>

<file path=customXml/itemProps3.xml><?xml version="1.0" encoding="utf-8"?>
<ds:datastoreItem xmlns:ds="http://schemas.openxmlformats.org/officeDocument/2006/customXml" ds:itemID="{FD6BFCCC-2DBA-4820-895F-3E24A80C1FC3}">
  <ds:schemaRefs>
    <ds:schemaRef ds:uri="Microsoft.SharePoint.Taxonomy.ContentTypeSync"/>
  </ds:schemaRefs>
</ds:datastoreItem>
</file>

<file path=customXml/itemProps4.xml><?xml version="1.0" encoding="utf-8"?>
<ds:datastoreItem xmlns:ds="http://schemas.openxmlformats.org/officeDocument/2006/customXml" ds:itemID="{458231D8-0C57-4598-929A-48A3E60CF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177c35-912f-42dd-aea8-ee5c3baa9aa9"/>
    <ds:schemaRef ds:uri="d82b7825-2a71-46d4-8e33-e7d8570de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CBEA9E-6139-4098-A57B-79D7CED8AFEC}">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3461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Song Yue113</cp:lastModifiedBy>
  <cp:revision>7</cp:revision>
  <cp:lastPrinted>2002-04-23T07:10:00Z</cp:lastPrinted>
  <dcterms:created xsi:type="dcterms:W3CDTF">2020-08-25T14:43:00Z</dcterms:created>
  <dcterms:modified xsi:type="dcterms:W3CDTF">2020-08-26T02:15:00Z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0x01010040A2008719D3F141A5F7A17F951BF887</vt:lpwstr>
  </property>
</Properties>
</file>