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3F19" w14:textId="77777777" w:rsidR="006E17C7" w:rsidRDefault="006E17C7" w:rsidP="006E17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797649">
        <w:rPr>
          <w:rFonts w:hint="eastAsia"/>
          <w:b/>
          <w:noProof/>
          <w:sz w:val="24"/>
          <w:lang w:eastAsia="zh-CN"/>
        </w:rPr>
        <w:t>337</w:t>
      </w:r>
    </w:p>
    <w:p w14:paraId="44F38C68" w14:textId="77777777" w:rsidR="00EA19B5" w:rsidRDefault="006E17C7" w:rsidP="006E17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4E5E4207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1117F4FE" w14:textId="77777777" w:rsidR="00463675" w:rsidRPr="00923D45" w:rsidRDefault="00463675">
      <w:pPr>
        <w:rPr>
          <w:rFonts w:ascii="Arial" w:hAnsi="Arial" w:cs="Arial"/>
          <w:color w:val="000000" w:themeColor="text1"/>
        </w:rPr>
      </w:pPr>
    </w:p>
    <w:p w14:paraId="5F1E5DB5" w14:textId="77777777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Title:</w:t>
      </w:r>
      <w:r w:rsidRPr="00923D45">
        <w:rPr>
          <w:color w:val="000000" w:themeColor="text1"/>
        </w:rPr>
        <w:tab/>
      </w:r>
      <w:r w:rsidR="00F0649B" w:rsidRPr="00923D45">
        <w:rPr>
          <w:color w:val="000000" w:themeColor="text1"/>
        </w:rPr>
        <w:t>L</w:t>
      </w:r>
      <w:r w:rsidRPr="00923D45">
        <w:rPr>
          <w:color w:val="000000" w:themeColor="text1"/>
        </w:rPr>
        <w:t xml:space="preserve">S on </w:t>
      </w:r>
      <w:r w:rsidR="00D00658" w:rsidRPr="00923D45">
        <w:rPr>
          <w:rFonts w:hint="eastAsia"/>
          <w:color w:val="000000" w:themeColor="text1"/>
          <w:lang w:eastAsia="zh-CN"/>
        </w:rPr>
        <w:t>AUSF/UDM discovery based on SUCI information</w:t>
      </w:r>
    </w:p>
    <w:p w14:paraId="2AFDD3C1" w14:textId="77777777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Release:</w:t>
      </w:r>
      <w:r w:rsidRPr="00923D45">
        <w:rPr>
          <w:color w:val="000000" w:themeColor="text1"/>
        </w:rPr>
        <w:tab/>
      </w:r>
      <w:r w:rsidR="00D00658" w:rsidRPr="00923D45">
        <w:rPr>
          <w:rFonts w:hint="eastAsia"/>
          <w:color w:val="000000" w:themeColor="text1"/>
          <w:lang w:eastAsia="zh-CN"/>
        </w:rPr>
        <w:t>Rel-17</w:t>
      </w:r>
    </w:p>
    <w:p w14:paraId="66B15546" w14:textId="77777777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Work Item:</w:t>
      </w:r>
      <w:r w:rsidRPr="00923D45">
        <w:rPr>
          <w:color w:val="000000" w:themeColor="text1"/>
        </w:rPr>
        <w:tab/>
      </w:r>
      <w:r w:rsidR="00581E47" w:rsidRPr="00923D45">
        <w:rPr>
          <w:rFonts w:hint="eastAsia"/>
          <w:color w:val="000000" w:themeColor="text1"/>
          <w:lang w:eastAsia="zh-CN"/>
        </w:rPr>
        <w:t>SBIProtoc17</w:t>
      </w:r>
    </w:p>
    <w:p w14:paraId="3C21472E" w14:textId="77777777" w:rsidR="00463675" w:rsidRPr="00923D45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63B48700" w14:textId="77777777" w:rsidR="00463675" w:rsidRPr="00923D45" w:rsidRDefault="00463675" w:rsidP="000F4E43">
      <w:pPr>
        <w:pStyle w:val="Sourc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Source:</w:t>
      </w:r>
      <w:r w:rsidRPr="00923D45">
        <w:rPr>
          <w:color w:val="000000" w:themeColor="text1"/>
        </w:rPr>
        <w:tab/>
      </w:r>
      <w:r w:rsidR="00066CDF" w:rsidRPr="00923D45">
        <w:rPr>
          <w:rFonts w:hint="eastAsia"/>
          <w:b w:val="0"/>
          <w:color w:val="000000" w:themeColor="text1"/>
          <w:lang w:eastAsia="zh-CN"/>
        </w:rPr>
        <w:t>CT4</w:t>
      </w:r>
    </w:p>
    <w:p w14:paraId="1FABFC4B" w14:textId="77777777" w:rsidR="00463675" w:rsidRPr="00DB3F24" w:rsidRDefault="00463675" w:rsidP="000F4E43">
      <w:pPr>
        <w:pStyle w:val="Source"/>
        <w:rPr>
          <w:color w:val="000000" w:themeColor="text1"/>
          <w:lang w:val="fr-FR" w:eastAsia="zh-CN"/>
          <w:rPrChange w:id="0" w:author="Bruno Landais - rev1" w:date="2020-08-24T16:30:00Z">
            <w:rPr>
              <w:color w:val="000000" w:themeColor="text1"/>
              <w:lang w:eastAsia="zh-CN"/>
            </w:rPr>
          </w:rPrChange>
        </w:rPr>
      </w:pPr>
      <w:r w:rsidRPr="00DB3F24">
        <w:rPr>
          <w:color w:val="000000" w:themeColor="text1"/>
          <w:lang w:val="fr-FR"/>
          <w:rPrChange w:id="1" w:author="Bruno Landais - rev1" w:date="2020-08-24T16:30:00Z">
            <w:rPr>
              <w:color w:val="000000" w:themeColor="text1"/>
            </w:rPr>
          </w:rPrChange>
        </w:rPr>
        <w:t>To:</w:t>
      </w:r>
      <w:r w:rsidRPr="00DB3F24">
        <w:rPr>
          <w:color w:val="000000" w:themeColor="text1"/>
          <w:lang w:val="fr-FR"/>
          <w:rPrChange w:id="2" w:author="Bruno Landais - rev1" w:date="2020-08-24T16:30:00Z">
            <w:rPr>
              <w:color w:val="000000" w:themeColor="text1"/>
            </w:rPr>
          </w:rPrChange>
        </w:rPr>
        <w:tab/>
      </w:r>
      <w:r w:rsidR="00066CDF" w:rsidRPr="00DB3F24">
        <w:rPr>
          <w:rFonts w:hint="eastAsia"/>
          <w:b w:val="0"/>
          <w:color w:val="000000" w:themeColor="text1"/>
          <w:lang w:val="fr-FR" w:eastAsia="zh-CN"/>
          <w:rPrChange w:id="3" w:author="Bruno Landais - rev1" w:date="2020-08-24T16:30:00Z">
            <w:rPr>
              <w:rFonts w:hint="eastAsia"/>
              <w:b w:val="0"/>
              <w:color w:val="000000" w:themeColor="text1"/>
              <w:lang w:eastAsia="zh-CN"/>
            </w:rPr>
          </w:rPrChange>
        </w:rPr>
        <w:t>SA2</w:t>
      </w:r>
    </w:p>
    <w:p w14:paraId="23FA954D" w14:textId="77777777" w:rsidR="00463675" w:rsidRPr="00DB3F24" w:rsidRDefault="00463675" w:rsidP="000F4E43">
      <w:pPr>
        <w:pStyle w:val="Source"/>
        <w:rPr>
          <w:color w:val="000000" w:themeColor="text1"/>
          <w:lang w:val="fr-FR" w:eastAsia="zh-CN"/>
          <w:rPrChange w:id="4" w:author="Bruno Landais - rev1" w:date="2020-08-24T16:30:00Z">
            <w:rPr>
              <w:color w:val="000000" w:themeColor="text1"/>
              <w:lang w:eastAsia="zh-CN"/>
            </w:rPr>
          </w:rPrChange>
        </w:rPr>
      </w:pPr>
      <w:r w:rsidRPr="00DB3F24">
        <w:rPr>
          <w:color w:val="000000" w:themeColor="text1"/>
          <w:lang w:val="fr-FR"/>
          <w:rPrChange w:id="5" w:author="Bruno Landais - rev1" w:date="2020-08-24T16:30:00Z">
            <w:rPr>
              <w:color w:val="000000" w:themeColor="text1"/>
            </w:rPr>
          </w:rPrChange>
        </w:rPr>
        <w:t>Cc:</w:t>
      </w:r>
      <w:r w:rsidRPr="00DB3F24">
        <w:rPr>
          <w:color w:val="000000" w:themeColor="text1"/>
          <w:lang w:val="fr-FR"/>
          <w:rPrChange w:id="6" w:author="Bruno Landais - rev1" w:date="2020-08-24T16:30:00Z">
            <w:rPr>
              <w:color w:val="000000" w:themeColor="text1"/>
            </w:rPr>
          </w:rPrChange>
        </w:rPr>
        <w:tab/>
      </w:r>
      <w:r w:rsidR="000F4E43" w:rsidRPr="00DB3F24">
        <w:rPr>
          <w:b w:val="0"/>
          <w:color w:val="000000" w:themeColor="text1"/>
          <w:lang w:val="fr-FR"/>
          <w:rPrChange w:id="7" w:author="Bruno Landais - rev1" w:date="2020-08-24T16:30:00Z">
            <w:rPr>
              <w:b w:val="0"/>
              <w:color w:val="000000" w:themeColor="text1"/>
            </w:rPr>
          </w:rPrChange>
        </w:rPr>
        <w:t>C</w:t>
      </w:r>
      <w:r w:rsidR="00066CDF" w:rsidRPr="00DB3F24">
        <w:rPr>
          <w:rFonts w:hint="eastAsia"/>
          <w:b w:val="0"/>
          <w:color w:val="000000" w:themeColor="text1"/>
          <w:lang w:val="fr-FR" w:eastAsia="zh-CN"/>
          <w:rPrChange w:id="8" w:author="Bruno Landais - rev1" w:date="2020-08-24T16:30:00Z">
            <w:rPr>
              <w:rFonts w:hint="eastAsia"/>
              <w:b w:val="0"/>
              <w:color w:val="000000" w:themeColor="text1"/>
              <w:lang w:eastAsia="zh-CN"/>
            </w:rPr>
          </w:rPrChange>
        </w:rPr>
        <w:t>T, SA, SA3</w:t>
      </w:r>
    </w:p>
    <w:p w14:paraId="5F3E6C75" w14:textId="77777777" w:rsidR="00463675" w:rsidRPr="00DB3F24" w:rsidRDefault="00463675">
      <w:pPr>
        <w:spacing w:after="60"/>
        <w:ind w:left="1985" w:hanging="1985"/>
        <w:rPr>
          <w:rFonts w:ascii="Arial" w:hAnsi="Arial" w:cs="Arial"/>
          <w:bCs/>
          <w:lang w:val="fr-FR"/>
          <w:rPrChange w:id="9" w:author="Bruno Landais - rev1" w:date="2020-08-24T16:30:00Z">
            <w:rPr>
              <w:rFonts w:ascii="Arial" w:hAnsi="Arial" w:cs="Arial"/>
              <w:bCs/>
            </w:rPr>
          </w:rPrChange>
        </w:rPr>
      </w:pPr>
    </w:p>
    <w:p w14:paraId="78D3BB43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DC3F5B8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lang w:eastAsia="zh-CN"/>
        </w:rPr>
      </w:pPr>
      <w:r w:rsidRPr="000F4E43">
        <w:t>Name:</w:t>
      </w:r>
      <w:r w:rsidRPr="000F4E43">
        <w:rPr>
          <w:bCs/>
        </w:rPr>
        <w:tab/>
      </w:r>
      <w:r w:rsidR="00923D45">
        <w:rPr>
          <w:rFonts w:hint="eastAsia"/>
          <w:bCs/>
          <w:lang w:eastAsia="zh-CN"/>
        </w:rPr>
        <w:t>Yue Song</w:t>
      </w:r>
    </w:p>
    <w:p w14:paraId="11B681C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19D01AA" w14:textId="77777777" w:rsidR="00463675" w:rsidRPr="00DB3F24" w:rsidRDefault="00463675" w:rsidP="000F4E43">
      <w:pPr>
        <w:pStyle w:val="Contact"/>
        <w:tabs>
          <w:tab w:val="clear" w:pos="2268"/>
        </w:tabs>
        <w:rPr>
          <w:bCs/>
          <w:color w:val="0000FF"/>
          <w:lang w:val="fr-FR" w:eastAsia="zh-CN"/>
          <w:rPrChange w:id="10" w:author="Bruno Landais - rev1" w:date="2020-08-24T16:30:00Z">
            <w:rPr>
              <w:bCs/>
              <w:color w:val="0000FF"/>
              <w:lang w:eastAsia="zh-CN"/>
            </w:rPr>
          </w:rPrChange>
        </w:rPr>
      </w:pPr>
      <w:r w:rsidRPr="00DB3F24">
        <w:rPr>
          <w:color w:val="0000FF"/>
          <w:lang w:val="fr-FR"/>
          <w:rPrChange w:id="11" w:author="Bruno Landais - rev1" w:date="2020-08-24T16:30:00Z">
            <w:rPr>
              <w:color w:val="0000FF"/>
            </w:rPr>
          </w:rPrChange>
        </w:rPr>
        <w:t xml:space="preserve">E-mail </w:t>
      </w:r>
      <w:proofErr w:type="spellStart"/>
      <w:r w:rsidRPr="00DB3F24">
        <w:rPr>
          <w:color w:val="0000FF"/>
          <w:lang w:val="fr-FR"/>
          <w:rPrChange w:id="12" w:author="Bruno Landais - rev1" w:date="2020-08-24T16:30:00Z">
            <w:rPr>
              <w:color w:val="0000FF"/>
            </w:rPr>
          </w:rPrChange>
        </w:rPr>
        <w:t>Address</w:t>
      </w:r>
      <w:proofErr w:type="spellEnd"/>
      <w:r w:rsidRPr="00DB3F24">
        <w:rPr>
          <w:color w:val="0000FF"/>
          <w:lang w:val="fr-FR"/>
          <w:rPrChange w:id="13" w:author="Bruno Landais - rev1" w:date="2020-08-24T16:30:00Z">
            <w:rPr>
              <w:color w:val="0000FF"/>
            </w:rPr>
          </w:rPrChange>
        </w:rPr>
        <w:t>:</w:t>
      </w:r>
      <w:r w:rsidRPr="00DB3F24">
        <w:rPr>
          <w:bCs/>
          <w:color w:val="0000FF"/>
          <w:lang w:val="fr-FR"/>
          <w:rPrChange w:id="14" w:author="Bruno Landais - rev1" w:date="2020-08-24T16:30:00Z">
            <w:rPr>
              <w:bCs/>
              <w:color w:val="0000FF"/>
            </w:rPr>
          </w:rPrChange>
        </w:rPr>
        <w:tab/>
      </w:r>
      <w:r w:rsidR="00923D45" w:rsidRPr="00DB3F24">
        <w:rPr>
          <w:rFonts w:hint="eastAsia"/>
          <w:bCs/>
          <w:color w:val="0000FF"/>
          <w:lang w:val="fr-FR" w:eastAsia="zh-CN"/>
          <w:rPrChange w:id="15" w:author="Bruno Landais - rev1" w:date="2020-08-24T16:30:00Z">
            <w:rPr>
              <w:rFonts w:hint="eastAsia"/>
              <w:bCs/>
              <w:color w:val="0000FF"/>
              <w:lang w:eastAsia="zh-CN"/>
            </w:rPr>
          </w:rPrChange>
        </w:rPr>
        <w:t>songyue@chinamobile.com</w:t>
      </w:r>
    </w:p>
    <w:p w14:paraId="1F5598D9" w14:textId="77777777" w:rsidR="00463675" w:rsidRPr="00DB3F24" w:rsidRDefault="00463675">
      <w:pPr>
        <w:spacing w:after="60"/>
        <w:ind w:left="1985" w:hanging="1985"/>
        <w:rPr>
          <w:rFonts w:ascii="Arial" w:hAnsi="Arial" w:cs="Arial"/>
          <w:b/>
          <w:lang w:val="fr-FR"/>
          <w:rPrChange w:id="16" w:author="Bruno Landais - rev1" w:date="2020-08-24T16:30:00Z">
            <w:rPr>
              <w:rFonts w:ascii="Arial" w:hAnsi="Arial" w:cs="Arial"/>
              <w:b/>
            </w:rPr>
          </w:rPrChange>
        </w:rPr>
      </w:pPr>
    </w:p>
    <w:p w14:paraId="31D57840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5730AA9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96CE651" w14:textId="2F386D3D" w:rsidR="00463675" w:rsidRPr="000F4E43" w:rsidRDefault="00463675" w:rsidP="000F4E43">
      <w:pPr>
        <w:pStyle w:val="Title"/>
        <w:rPr>
          <w:lang w:eastAsia="zh-CN"/>
        </w:rPr>
      </w:pPr>
      <w:r w:rsidRPr="000F4E43">
        <w:t>Attachments:</w:t>
      </w:r>
      <w:r w:rsidRPr="000F4E43">
        <w:tab/>
      </w:r>
      <w:r w:rsidR="00923D45">
        <w:rPr>
          <w:rFonts w:hint="eastAsia"/>
          <w:lang w:eastAsia="zh-CN"/>
        </w:rPr>
        <w:t>C4-20</w:t>
      </w:r>
      <w:r w:rsidR="00C46643">
        <w:rPr>
          <w:rFonts w:hint="eastAsia"/>
          <w:lang w:eastAsia="zh-CN"/>
        </w:rPr>
        <w:t>4078</w:t>
      </w:r>
      <w:ins w:id="17" w:author="Bruno Landais - rev1" w:date="2020-08-24T16:36:00Z">
        <w:r w:rsidR="00DB3F24">
          <w:rPr>
            <w:lang w:eastAsia="zh-CN"/>
          </w:rPr>
          <w:t xml:space="preserve"> (DISC paper)</w:t>
        </w:r>
      </w:ins>
      <w:r w:rsidR="00C46643">
        <w:rPr>
          <w:rFonts w:hint="eastAsia"/>
          <w:lang w:eastAsia="zh-CN"/>
        </w:rPr>
        <w:t>, C4-204339</w:t>
      </w:r>
      <w:ins w:id="18" w:author="Bruno Landais - rev1" w:date="2020-08-24T16:36:00Z">
        <w:r w:rsidR="00DB3F24">
          <w:rPr>
            <w:lang w:eastAsia="zh-CN"/>
          </w:rPr>
          <w:t xml:space="preserve"> (</w:t>
        </w:r>
      </w:ins>
      <w:ins w:id="19" w:author="Bruno Landais - rev1" w:date="2020-08-24T16:39:00Z">
        <w:r w:rsidR="00DB3F24">
          <w:rPr>
            <w:lang w:eastAsia="zh-CN"/>
          </w:rPr>
          <w:t xml:space="preserve">Rel-17 </w:t>
        </w:r>
      </w:ins>
      <w:ins w:id="20" w:author="Bruno Landais - rev1" w:date="2020-08-24T16:38:00Z">
        <w:r w:rsidR="00DB3F24">
          <w:t>CR 29.510</w:t>
        </w:r>
      </w:ins>
      <w:ins w:id="21" w:author="Bruno Landais - rev1" w:date="2020-08-24T16:36:00Z">
        <w:r w:rsidR="00DB3F24">
          <w:rPr>
            <w:lang w:eastAsia="zh-CN"/>
          </w:rPr>
          <w:t>)</w:t>
        </w:r>
      </w:ins>
    </w:p>
    <w:p w14:paraId="31CC5AA3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07BDF550" w14:textId="77777777" w:rsidR="00463675" w:rsidRPr="000F4E43" w:rsidRDefault="00463675">
      <w:pPr>
        <w:rPr>
          <w:rFonts w:ascii="Arial" w:hAnsi="Arial" w:cs="Arial"/>
        </w:rPr>
      </w:pPr>
    </w:p>
    <w:p w14:paraId="1D78A63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7BC6D1F" w14:textId="7FAE5F9F" w:rsidR="00DB3F24" w:rsidRDefault="00CF4E83">
      <w:pPr>
        <w:rPr>
          <w:ins w:id="22" w:author="Bruno Landais - rev1" w:date="2020-08-24T16:31:00Z"/>
          <w:rFonts w:ascii="Arial" w:hAnsi="Arial" w:cs="Arial"/>
          <w:iCs/>
          <w:color w:val="000000" w:themeColor="text1"/>
          <w:lang w:eastAsia="zh-CN"/>
        </w:rPr>
      </w:pPr>
      <w:r w:rsidRPr="00CF4E83">
        <w:rPr>
          <w:rFonts w:ascii="Arial" w:hAnsi="Arial" w:cs="Arial" w:hint="eastAsia"/>
          <w:iCs/>
          <w:color w:val="000000" w:themeColor="text1"/>
          <w:lang w:eastAsia="zh-CN"/>
        </w:rPr>
        <w:t>CT4</w:t>
      </w:r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 has </w:t>
      </w:r>
      <w:r w:rsidR="00C46643">
        <w:rPr>
          <w:rFonts w:ascii="Arial" w:hAnsi="Arial" w:cs="Arial" w:hint="eastAsia"/>
          <w:iCs/>
          <w:color w:val="000000" w:themeColor="text1"/>
          <w:lang w:eastAsia="zh-CN"/>
        </w:rPr>
        <w:t>analyzed</w:t>
      </w:r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 the issue of insufficient length of Routing Indicator within SUCI, see attached discussion paper in </w:t>
      </w:r>
      <w:r w:rsidRPr="00CF4E83">
        <w:rPr>
          <w:rFonts w:ascii="Arial" w:hAnsi="Arial" w:cs="Arial"/>
          <w:iCs/>
          <w:color w:val="000000" w:themeColor="text1"/>
          <w:lang w:eastAsia="zh-CN"/>
        </w:rPr>
        <w:t>C4-204078</w:t>
      </w:r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 for details. </w:t>
      </w:r>
      <w:ins w:id="23" w:author="Bruno Landais - rev1" w:date="2020-08-24T16:30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>T</w:t>
        </w:r>
        <w:r w:rsidR="00DB3F24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he current 4 digits of the Routing Indicator enables only 10 K ranges of subscriptions, </w:t>
        </w:r>
      </w:ins>
      <w:ins w:id="24" w:author="Bruno Landais - rev1" w:date="2020-08-24T16:31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 xml:space="preserve">which may not provide </w:t>
        </w:r>
        <w:r w:rsidR="00DB3F24" w:rsidRPr="00DB3F24">
          <w:rPr>
            <w:rFonts w:ascii="Arial" w:hAnsi="Arial" w:cs="Arial"/>
            <w:iCs/>
            <w:color w:val="000000" w:themeColor="text1"/>
            <w:lang w:eastAsia="zh-CN"/>
          </w:rPr>
          <w:t>enough granularity</w:t>
        </w:r>
        <w:r w:rsidR="00DB3F24">
          <w:rPr>
            <w:rFonts w:ascii="Arial" w:hAnsi="Arial" w:cs="Arial"/>
            <w:iCs/>
            <w:color w:val="000000" w:themeColor="text1"/>
            <w:lang w:eastAsia="zh-CN"/>
          </w:rPr>
          <w:t xml:space="preserve"> and f</w:t>
        </w:r>
        <w:r w:rsidR="00DB3F24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lexibility </w:t>
        </w:r>
      </w:ins>
      <w:ins w:id="25" w:author="Bruno Landais - rev1" w:date="2020-08-24T16:59:00Z">
        <w:r w:rsidR="00182F09">
          <w:rPr>
            <w:rFonts w:ascii="Arial" w:hAnsi="Arial" w:cs="Arial"/>
            <w:iCs/>
            <w:color w:val="000000" w:themeColor="text1"/>
            <w:lang w:eastAsia="zh-CN"/>
          </w:rPr>
          <w:t>for</w:t>
        </w:r>
      </w:ins>
      <w:ins w:id="26" w:author="Bruno Landais - rev1" w:date="2020-08-24T16:31:00Z">
        <w:r w:rsidR="00DB3F24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 moving subscriptions across UDRs not controlled by the same AUSF/UDM</w:t>
        </w:r>
      </w:ins>
      <w:ins w:id="27" w:author="Bruno Landais - rev1" w:date="2020-08-24T16:33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>,</w:t>
        </w:r>
      </w:ins>
      <w:ins w:id="28" w:author="Bruno Landais - rev1" w:date="2020-08-24T16:31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 xml:space="preserve"> for </w:t>
        </w:r>
      </w:ins>
      <w:ins w:id="29" w:author="Bruno Landais - rev1" w:date="2020-08-24T16:32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 xml:space="preserve">operators with a large number of subscriptions </w:t>
        </w:r>
        <w:r w:rsidR="00DB3F24" w:rsidRPr="00DB3F24">
          <w:rPr>
            <w:rFonts w:ascii="Arial" w:hAnsi="Arial" w:cs="Arial"/>
            <w:iCs/>
            <w:color w:val="000000" w:themeColor="text1"/>
            <w:lang w:eastAsia="zh-CN"/>
          </w:rPr>
          <w:t>(e.g. 100 K users per range for a PLMN with 1 billion subscriptions)</w:t>
        </w:r>
        <w:r w:rsidR="00DB3F24">
          <w:rPr>
            <w:rFonts w:ascii="Arial" w:hAnsi="Arial" w:cs="Arial"/>
            <w:iCs/>
            <w:color w:val="000000" w:themeColor="text1"/>
            <w:lang w:eastAsia="zh-CN"/>
          </w:rPr>
          <w:t xml:space="preserve">. </w:t>
        </w:r>
      </w:ins>
    </w:p>
    <w:p w14:paraId="15C036E9" w14:textId="77777777" w:rsidR="00DB3F24" w:rsidRDefault="00DB3F24">
      <w:pPr>
        <w:rPr>
          <w:ins w:id="30" w:author="Bruno Landais - rev1" w:date="2020-08-24T16:30:00Z"/>
          <w:rFonts w:ascii="Arial" w:hAnsi="Arial" w:cs="Arial"/>
          <w:iCs/>
          <w:color w:val="000000" w:themeColor="text1"/>
          <w:lang w:eastAsia="zh-CN"/>
        </w:rPr>
      </w:pPr>
    </w:p>
    <w:p w14:paraId="388DC055" w14:textId="5F975BD5" w:rsidR="00463675" w:rsidRDefault="00C46643">
      <w:pPr>
        <w:rPr>
          <w:ins w:id="31" w:author="Bruno Landais - rev1" w:date="2020-08-24T16:53:00Z"/>
          <w:rFonts w:ascii="Arial" w:hAnsi="Arial" w:cs="Arial"/>
          <w:iCs/>
          <w:color w:val="000000" w:themeColor="text1"/>
          <w:lang w:eastAsia="zh-CN"/>
        </w:rPr>
      </w:pPr>
      <w:del w:id="32" w:author="Bruno Landais - rev1" w:date="2020-08-24T16:34:00Z">
        <w:r w:rsidDel="00DB3F24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It has been agreed in </w:delText>
        </w:r>
      </w:del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CT4 </w:t>
      </w:r>
      <w:ins w:id="33" w:author="Bruno Landais - rev1" w:date="2020-08-24T16:34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 xml:space="preserve">agreed </w:t>
        </w:r>
      </w:ins>
      <w:r>
        <w:rPr>
          <w:rFonts w:ascii="Arial" w:hAnsi="Arial" w:cs="Arial" w:hint="eastAsia"/>
          <w:iCs/>
          <w:color w:val="000000" w:themeColor="text1"/>
          <w:lang w:eastAsia="zh-CN"/>
        </w:rPr>
        <w:t>that th</w:t>
      </w:r>
      <w:ins w:id="34" w:author="Bruno Landais - rev1" w:date="2020-08-24T16:37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 xml:space="preserve">e above limitation </w:t>
        </w:r>
      </w:ins>
      <w:del w:id="35" w:author="Bruno Landais - rev1" w:date="2020-08-24T16:37:00Z">
        <w:r w:rsidDel="00DB3F24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is issue </w:delText>
        </w:r>
      </w:del>
      <w:del w:id="36" w:author="Bruno Landais - rev1" w:date="2020-08-24T16:34:00Z">
        <w:r w:rsidDel="00DB3F24">
          <w:rPr>
            <w:rFonts w:ascii="Arial" w:hAnsi="Arial" w:cs="Arial" w:hint="eastAsia"/>
            <w:iCs/>
            <w:color w:val="000000" w:themeColor="text1"/>
            <w:lang w:eastAsia="zh-CN"/>
          </w:rPr>
          <w:delText>needs to</w:delText>
        </w:r>
      </w:del>
      <w:ins w:id="37" w:author="Bruno Landais - rev1" w:date="2020-08-24T16:34:00Z">
        <w:r w:rsidR="00DB3F24">
          <w:rPr>
            <w:rFonts w:ascii="Arial" w:hAnsi="Arial" w:cs="Arial"/>
            <w:iCs/>
            <w:color w:val="000000" w:themeColor="text1"/>
            <w:lang w:eastAsia="zh-CN"/>
          </w:rPr>
          <w:t>should</w:t>
        </w:r>
      </w:ins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 be addressed. </w:t>
      </w:r>
      <w:del w:id="38" w:author="Bruno Landais - rev1" w:date="2020-08-24T16:34:00Z">
        <w:r w:rsidDel="00DB3F24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Furthermore, </w:delText>
        </w:r>
      </w:del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CT4 has also discussed the </w:t>
      </w:r>
      <w:del w:id="39" w:author="Bruno Landais - rev1" w:date="2020-08-24T16:47:00Z">
        <w:r w:rsidDel="00D21143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potential </w:delText>
        </w:r>
      </w:del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solution </w:t>
      </w:r>
      <w:ins w:id="40" w:author="Bruno Landais - rev1" w:date="2020-08-24T16:48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 xml:space="preserve">proposed </w:t>
        </w:r>
      </w:ins>
      <w:ins w:id="41" w:author="Bruno Landais - rev1" w:date="2020-08-24T16:41:00Z">
        <w:r w:rsidR="00D21143">
          <w:rPr>
            <w:rFonts w:ascii="Arial" w:hAnsi="Arial" w:cs="Arial" w:hint="eastAsia"/>
            <w:iCs/>
            <w:color w:val="000000" w:themeColor="text1"/>
            <w:lang w:eastAsia="zh-CN"/>
          </w:rPr>
          <w:t xml:space="preserve">in C4-204339 </w:t>
        </w:r>
        <w:r w:rsidR="00D21143">
          <w:rPr>
            <w:rFonts w:ascii="Arial" w:hAnsi="Arial" w:cs="Arial"/>
            <w:iCs/>
            <w:color w:val="000000" w:themeColor="text1"/>
            <w:lang w:eastAsia="zh-CN"/>
          </w:rPr>
          <w:t>(attac</w:t>
        </w:r>
      </w:ins>
      <w:ins w:id="42" w:author="Bruno Landais - rev1" w:date="2020-08-24T16:43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 xml:space="preserve">hed) </w:t>
        </w:r>
      </w:ins>
      <w:r>
        <w:rPr>
          <w:rFonts w:ascii="Arial" w:hAnsi="Arial" w:cs="Arial" w:hint="eastAsia"/>
          <w:iCs/>
          <w:color w:val="000000" w:themeColor="text1"/>
          <w:lang w:eastAsia="zh-CN"/>
        </w:rPr>
        <w:t xml:space="preserve">for solving this problem, </w:t>
      </w:r>
      <w:ins w:id="43" w:author="Bruno Landais - rev1" w:date="2020-08-24T16:48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 xml:space="preserve">enabling </w:t>
        </w:r>
      </w:ins>
      <w:ins w:id="44" w:author="Bruno Landais - rev1" w:date="2020-08-24T16:50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 xml:space="preserve">to </w:t>
        </w:r>
      </w:ins>
      <w:ins w:id="45" w:author="Bruno Landais - rev1" w:date="2020-08-24T16:48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 xml:space="preserve">use the </w:t>
        </w:r>
        <w:r w:rsidR="00D21143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Home Public Key ID </w:t>
        </w:r>
      </w:ins>
      <w:ins w:id="46" w:author="Bruno Landais - rev1" w:date="2020-08-24T16:51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 xml:space="preserve">as an additional parameter </w:t>
        </w:r>
        <w:r w:rsidR="00880386">
          <w:rPr>
            <w:rFonts w:ascii="Arial" w:hAnsi="Arial" w:cs="Arial"/>
            <w:iCs/>
            <w:color w:val="000000" w:themeColor="text1"/>
            <w:lang w:eastAsia="zh-CN"/>
          </w:rPr>
          <w:t xml:space="preserve">(that allows </w:t>
        </w:r>
        <w:r w:rsidR="00880386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to encode </w:t>
        </w:r>
        <w:r w:rsidR="00880386">
          <w:rPr>
            <w:rFonts w:ascii="Arial" w:hAnsi="Arial" w:cs="Arial"/>
            <w:iCs/>
            <w:color w:val="000000" w:themeColor="text1"/>
            <w:lang w:eastAsia="zh-CN"/>
          </w:rPr>
          <w:t xml:space="preserve">e.g. </w:t>
        </w:r>
        <w:r w:rsidR="00880386" w:rsidRPr="00DB3F24">
          <w:rPr>
            <w:rFonts w:ascii="Arial" w:hAnsi="Arial" w:cs="Arial"/>
            <w:iCs/>
            <w:color w:val="000000" w:themeColor="text1"/>
            <w:lang w:eastAsia="zh-CN"/>
          </w:rPr>
          <w:t>a 5th digit</w:t>
        </w:r>
        <w:r w:rsidR="00880386">
          <w:rPr>
            <w:rFonts w:ascii="Arial" w:hAnsi="Arial" w:cs="Arial"/>
            <w:iCs/>
            <w:color w:val="000000" w:themeColor="text1"/>
            <w:lang w:eastAsia="zh-CN"/>
          </w:rPr>
          <w:t>, in addition to</w:t>
        </w:r>
        <w:r w:rsidR="00880386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 the key ID on 4 bits</w:t>
        </w:r>
        <w:r w:rsidR="00880386">
          <w:rPr>
            <w:rFonts w:ascii="Arial" w:hAnsi="Arial" w:cs="Arial"/>
            <w:iCs/>
            <w:color w:val="000000" w:themeColor="text1"/>
            <w:lang w:eastAsia="zh-CN"/>
          </w:rPr>
          <w:t>)</w:t>
        </w:r>
        <w:r w:rsidR="00880386">
          <w:rPr>
            <w:rFonts w:ascii="Arial" w:hAnsi="Arial" w:cs="Arial"/>
            <w:iCs/>
            <w:color w:val="000000" w:themeColor="text1"/>
            <w:lang w:eastAsia="zh-CN"/>
          </w:rPr>
          <w:t xml:space="preserve"> </w:t>
        </w:r>
      </w:ins>
      <w:ins w:id="47" w:author="Bruno Landais - rev1" w:date="2020-08-24T16:49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>for the discovery of the AUSF/UDM</w:t>
        </w:r>
      </w:ins>
      <w:ins w:id="48" w:author="Bruno Landais - rev1" w:date="2020-08-24T16:50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 xml:space="preserve">. </w:t>
        </w:r>
      </w:ins>
      <w:del w:id="49" w:author="Bruno Landais - rev1" w:date="2020-08-24T16:52:00Z">
        <w:r w:rsidDel="00880386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and </w:delText>
        </w:r>
      </w:del>
      <w:ins w:id="50" w:author="Bruno Landais - rev1" w:date="2020-08-24T16:52:00Z">
        <w:r w:rsidR="00880386">
          <w:rPr>
            <w:rFonts w:ascii="Arial" w:hAnsi="Arial" w:cs="Arial"/>
            <w:iCs/>
            <w:color w:val="000000" w:themeColor="text1"/>
            <w:lang w:eastAsia="zh-CN"/>
          </w:rPr>
          <w:t>CT4</w:t>
        </w:r>
        <w:r w:rsidR="00880386">
          <w:rPr>
            <w:rFonts w:ascii="Arial" w:hAnsi="Arial" w:cs="Arial" w:hint="eastAsia"/>
            <w:iCs/>
            <w:color w:val="000000" w:themeColor="text1"/>
            <w:lang w:eastAsia="zh-CN"/>
          </w:rPr>
          <w:t xml:space="preserve"> </w:t>
        </w:r>
      </w:ins>
      <w:del w:id="51" w:author="Bruno Landais - rev1" w:date="2020-08-24T16:52:00Z">
        <w:r w:rsidDel="00880386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come to the consensus that </w:delText>
        </w:r>
        <w:r w:rsidDel="00880386">
          <w:rPr>
            <w:rFonts w:ascii="Arial" w:hAnsi="Arial" w:cs="Arial"/>
            <w:iCs/>
            <w:color w:val="000000" w:themeColor="text1"/>
            <w:lang w:eastAsia="zh-CN"/>
          </w:rPr>
          <w:delText>th</w:delText>
        </w:r>
      </w:del>
      <w:del w:id="52" w:author="Bruno Landais - rev1" w:date="2020-08-24T16:46:00Z">
        <w:r w:rsidDel="00D21143">
          <w:rPr>
            <w:rFonts w:ascii="Arial" w:hAnsi="Arial" w:cs="Arial"/>
            <w:iCs/>
            <w:color w:val="000000" w:themeColor="text1"/>
            <w:lang w:eastAsia="zh-CN"/>
          </w:rPr>
          <w:delText>e</w:delText>
        </w:r>
      </w:del>
      <w:del w:id="53" w:author="Bruno Landais - rev1" w:date="2020-08-24T16:52:00Z">
        <w:r w:rsidDel="00880386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 </w:delText>
        </w:r>
        <w:r w:rsidR="00F20B9A" w:rsidDel="00880386">
          <w:rPr>
            <w:rFonts w:ascii="Arial" w:hAnsi="Arial" w:cs="Arial" w:hint="eastAsia"/>
            <w:iCs/>
            <w:color w:val="000000" w:themeColor="text1"/>
            <w:lang w:eastAsia="zh-CN"/>
          </w:rPr>
          <w:delText>solution</w:delText>
        </w:r>
      </w:del>
      <w:del w:id="54" w:author="Bruno Landais - rev1" w:date="2020-08-24T16:47:00Z">
        <w:r w:rsidR="00F20B9A" w:rsidDel="00D21143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 proposed in C4-204339 </w:delText>
        </w:r>
        <w:r w:rsidR="00DC231B" w:rsidDel="00D21143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(as attached) </w:delText>
        </w:r>
      </w:del>
      <w:del w:id="55" w:author="Bruno Landais - rev1" w:date="2020-08-24T16:52:00Z">
        <w:r w:rsidR="00DC231B" w:rsidDel="00880386">
          <w:rPr>
            <w:rFonts w:ascii="Arial" w:hAnsi="Arial" w:cs="Arial" w:hint="eastAsia"/>
            <w:iCs/>
            <w:color w:val="000000" w:themeColor="text1"/>
            <w:lang w:eastAsia="zh-CN"/>
          </w:rPr>
          <w:delText>is agreeable</w:delText>
        </w:r>
      </w:del>
      <w:ins w:id="56" w:author="Bruno Landais - rev1" w:date="2020-08-24T16:52:00Z">
        <w:r w:rsidR="00880386">
          <w:rPr>
            <w:rFonts w:ascii="Arial" w:hAnsi="Arial" w:cs="Arial"/>
            <w:iCs/>
            <w:color w:val="000000" w:themeColor="text1"/>
            <w:lang w:eastAsia="zh-CN"/>
          </w:rPr>
          <w:t>would be fine in principle to specify this solution</w:t>
        </w:r>
      </w:ins>
      <w:ins w:id="57" w:author="Bruno Landais - rev1" w:date="2020-08-24T16:53:00Z">
        <w:r w:rsidR="00880386">
          <w:rPr>
            <w:rFonts w:ascii="Arial" w:hAnsi="Arial" w:cs="Arial"/>
            <w:iCs/>
            <w:color w:val="000000" w:themeColor="text1"/>
            <w:lang w:eastAsia="zh-CN"/>
          </w:rPr>
          <w:t xml:space="preserve"> in Rel-17</w:t>
        </w:r>
      </w:ins>
      <w:r w:rsidR="00DC231B">
        <w:rPr>
          <w:rFonts w:ascii="Arial" w:hAnsi="Arial" w:cs="Arial" w:hint="eastAsia"/>
          <w:iCs/>
          <w:color w:val="000000" w:themeColor="text1"/>
          <w:lang w:eastAsia="zh-CN"/>
        </w:rPr>
        <w:t xml:space="preserve">, </w:t>
      </w:r>
      <w:del w:id="58" w:author="Bruno Landais - rev1" w:date="2020-08-24T16:47:00Z">
        <w:r w:rsidR="00DC231B" w:rsidDel="00D21143">
          <w:rPr>
            <w:rFonts w:ascii="Arial" w:hAnsi="Arial" w:cs="Arial" w:hint="eastAsia"/>
            <w:iCs/>
            <w:color w:val="000000" w:themeColor="text1"/>
            <w:lang w:eastAsia="zh-CN"/>
          </w:rPr>
          <w:delText>while the only issue is</w:delText>
        </w:r>
      </w:del>
      <w:ins w:id="59" w:author="Bruno Landais - rev1" w:date="2020-08-24T16:47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>provided</w:t>
        </w:r>
      </w:ins>
      <w:r w:rsidR="00DC231B">
        <w:rPr>
          <w:rFonts w:ascii="Arial" w:hAnsi="Arial" w:cs="Arial" w:hint="eastAsia"/>
          <w:iCs/>
          <w:color w:val="000000" w:themeColor="text1"/>
          <w:lang w:eastAsia="zh-CN"/>
        </w:rPr>
        <w:t xml:space="preserve"> corresponding stage-2 requirement</w:t>
      </w:r>
      <w:ins w:id="60" w:author="Bruno Landais - rev1" w:date="2020-08-24T16:47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>s</w:t>
        </w:r>
      </w:ins>
      <w:r w:rsidR="00DC231B">
        <w:rPr>
          <w:rFonts w:ascii="Arial" w:hAnsi="Arial" w:cs="Arial" w:hint="eastAsia"/>
          <w:iCs/>
          <w:color w:val="000000" w:themeColor="text1"/>
          <w:lang w:eastAsia="zh-CN"/>
        </w:rPr>
        <w:t xml:space="preserve"> </w:t>
      </w:r>
      <w:del w:id="61" w:author="Bruno Landais - rev1" w:date="2020-08-24T16:47:00Z">
        <w:r w:rsidR="00DC231B" w:rsidDel="00D21143">
          <w:rPr>
            <w:rFonts w:ascii="Arial" w:hAnsi="Arial" w:cs="Arial" w:hint="eastAsia"/>
            <w:iCs/>
            <w:color w:val="000000" w:themeColor="text1"/>
            <w:lang w:eastAsia="zh-CN"/>
          </w:rPr>
          <w:delText xml:space="preserve">is </w:delText>
        </w:r>
      </w:del>
      <w:ins w:id="62" w:author="Bruno Landais - rev1" w:date="2020-08-24T16:47:00Z">
        <w:r w:rsidR="00D21143">
          <w:rPr>
            <w:rFonts w:ascii="Arial" w:hAnsi="Arial" w:cs="Arial"/>
            <w:iCs/>
            <w:color w:val="000000" w:themeColor="text1"/>
            <w:lang w:eastAsia="zh-CN"/>
          </w:rPr>
          <w:t>are agreed first</w:t>
        </w:r>
      </w:ins>
      <w:del w:id="63" w:author="Bruno Landais - rev1" w:date="2020-08-24T16:47:00Z">
        <w:r w:rsidR="00DC231B" w:rsidDel="00D21143">
          <w:rPr>
            <w:rFonts w:ascii="Arial" w:hAnsi="Arial" w:cs="Arial" w:hint="eastAsia"/>
            <w:iCs/>
            <w:color w:val="000000" w:themeColor="text1"/>
            <w:lang w:eastAsia="zh-CN"/>
          </w:rPr>
          <w:delText>needed before CT4 can formally adopt this solution</w:delText>
        </w:r>
      </w:del>
      <w:r w:rsidR="00DC231B">
        <w:rPr>
          <w:rFonts w:ascii="Arial" w:hAnsi="Arial" w:cs="Arial" w:hint="eastAsia"/>
          <w:iCs/>
          <w:color w:val="000000" w:themeColor="text1"/>
          <w:lang w:eastAsia="zh-CN"/>
        </w:rPr>
        <w:t>.</w:t>
      </w:r>
      <w:bookmarkStart w:id="64" w:name="_GoBack"/>
      <w:bookmarkEnd w:id="64"/>
    </w:p>
    <w:p w14:paraId="49B8E7B4" w14:textId="77777777" w:rsidR="00880386" w:rsidRPr="00CF4E83" w:rsidRDefault="00880386">
      <w:pPr>
        <w:rPr>
          <w:rFonts w:ascii="Arial" w:hAnsi="Arial" w:cs="Arial"/>
          <w:iCs/>
          <w:color w:val="000000" w:themeColor="text1"/>
          <w:lang w:eastAsia="zh-CN"/>
        </w:rPr>
      </w:pPr>
    </w:p>
    <w:p w14:paraId="72925ACB" w14:textId="77777777" w:rsidR="00DB3F24" w:rsidRPr="00CF4E83" w:rsidRDefault="00DB3F24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0EF734AE" w14:textId="77777777" w:rsidR="00463675" w:rsidRPr="00CF4E83" w:rsidRDefault="00463675">
      <w:pPr>
        <w:spacing w:after="120"/>
        <w:rPr>
          <w:rFonts w:ascii="Arial" w:hAnsi="Arial" w:cs="Arial"/>
          <w:b/>
          <w:color w:val="000000" w:themeColor="text1"/>
        </w:rPr>
      </w:pPr>
      <w:r w:rsidRPr="00CF4E83">
        <w:rPr>
          <w:rFonts w:ascii="Arial" w:hAnsi="Arial" w:cs="Arial"/>
          <w:b/>
          <w:color w:val="000000" w:themeColor="text1"/>
        </w:rPr>
        <w:t>2. Actions:</w:t>
      </w:r>
    </w:p>
    <w:p w14:paraId="3CACBDA5" w14:textId="77777777" w:rsidR="00463675" w:rsidRPr="00CF4E83" w:rsidRDefault="00463675">
      <w:pPr>
        <w:spacing w:after="120"/>
        <w:ind w:left="1985" w:hanging="1985"/>
        <w:rPr>
          <w:rFonts w:ascii="Arial" w:hAnsi="Arial" w:cs="Arial"/>
          <w:b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>To S</w:t>
      </w:r>
      <w:r w:rsidR="000F4E43" w:rsidRPr="00CF4E83">
        <w:rPr>
          <w:rFonts w:ascii="Arial" w:hAnsi="Arial" w:cs="Arial"/>
          <w:b/>
          <w:color w:val="000000" w:themeColor="text1"/>
        </w:rPr>
        <w:t>A WG</w:t>
      </w:r>
      <w:r w:rsidR="00CF4E83" w:rsidRPr="00CF4E83">
        <w:rPr>
          <w:rFonts w:ascii="Arial" w:hAnsi="Arial" w:cs="Arial" w:hint="eastAsia"/>
          <w:b/>
          <w:color w:val="000000" w:themeColor="text1"/>
          <w:lang w:eastAsia="zh-CN"/>
        </w:rPr>
        <w:t>2</w:t>
      </w:r>
      <w:r w:rsidR="00CF4E83">
        <w:rPr>
          <w:rFonts w:ascii="Arial" w:hAnsi="Arial" w:cs="Arial"/>
          <w:b/>
          <w:color w:val="000000" w:themeColor="text1"/>
        </w:rPr>
        <w:t xml:space="preserve"> group</w:t>
      </w:r>
    </w:p>
    <w:p w14:paraId="49F432E4" w14:textId="4FDD5D16" w:rsidR="00463675" w:rsidRPr="00CF4E83" w:rsidRDefault="00463675" w:rsidP="00CF4E83">
      <w:pPr>
        <w:spacing w:after="120"/>
        <w:ind w:left="993" w:hanging="993"/>
        <w:rPr>
          <w:rFonts w:ascii="Arial" w:hAnsi="Arial" w:cs="Arial"/>
          <w:i/>
          <w:iCs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 xml:space="preserve">ACTION: </w:t>
      </w:r>
      <w:r w:rsidRPr="00CF4E83">
        <w:rPr>
          <w:rFonts w:ascii="Arial" w:hAnsi="Arial" w:cs="Arial"/>
          <w:b/>
          <w:color w:val="000000" w:themeColor="text1"/>
        </w:rPr>
        <w:tab/>
      </w:r>
      <w:r w:rsidR="00CF4E83" w:rsidRPr="00CF4E83">
        <w:rPr>
          <w:rFonts w:ascii="Arial" w:hAnsi="Arial" w:cs="Arial" w:hint="eastAsia"/>
          <w:color w:val="000000" w:themeColor="text1"/>
          <w:lang w:eastAsia="zh-CN"/>
        </w:rPr>
        <w:t>CT4 kindly asks SA2</w:t>
      </w:r>
      <w:r w:rsidR="00DC231B">
        <w:rPr>
          <w:rFonts w:ascii="Arial" w:hAnsi="Arial" w:cs="Arial" w:hint="eastAsia"/>
          <w:color w:val="000000" w:themeColor="text1"/>
          <w:lang w:eastAsia="zh-CN"/>
        </w:rPr>
        <w:t xml:space="preserve"> to </w:t>
      </w:r>
      <w:del w:id="65" w:author="Bruno Landais - rev1" w:date="2020-08-24T16:55:00Z">
        <w:r w:rsidR="00DC231B" w:rsidDel="00880386">
          <w:rPr>
            <w:rFonts w:ascii="Arial" w:hAnsi="Arial" w:cs="Arial" w:hint="eastAsia"/>
            <w:color w:val="000000" w:themeColor="text1"/>
            <w:lang w:eastAsia="zh-CN"/>
          </w:rPr>
          <w:delText xml:space="preserve">take above information into account and </w:delText>
        </w:r>
      </w:del>
      <w:ins w:id="66" w:author="Bruno Landais - rev1" w:date="2020-08-24T16:54:00Z">
        <w:r w:rsidR="00880386">
          <w:rPr>
            <w:rFonts w:ascii="Arial" w:hAnsi="Arial" w:cs="Arial"/>
            <w:color w:val="000000" w:themeColor="text1"/>
            <w:lang w:eastAsia="zh-CN"/>
          </w:rPr>
          <w:t xml:space="preserve">consider </w:t>
        </w:r>
      </w:ins>
      <w:r w:rsidR="00CD2265">
        <w:rPr>
          <w:rFonts w:ascii="Arial" w:hAnsi="Arial" w:cs="Arial"/>
          <w:iCs/>
          <w:color w:val="000000" w:themeColor="text1"/>
          <w:lang w:eastAsia="zh-CN"/>
        </w:rPr>
        <w:t>specifying</w:t>
      </w:r>
      <w:ins w:id="67" w:author="Bruno Landais - rev1" w:date="2020-08-24T16:54:00Z">
        <w:r w:rsidR="00880386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 </w:t>
        </w:r>
      </w:ins>
      <w:ins w:id="68" w:author="Bruno Landais - rev1" w:date="2020-08-24T16:55:00Z">
        <w:r w:rsidR="00880386">
          <w:rPr>
            <w:rFonts w:ascii="Arial" w:hAnsi="Arial" w:cs="Arial"/>
            <w:iCs/>
            <w:color w:val="000000" w:themeColor="text1"/>
            <w:lang w:eastAsia="zh-CN"/>
          </w:rPr>
          <w:t xml:space="preserve">stage 2 </w:t>
        </w:r>
      </w:ins>
      <w:ins w:id="69" w:author="Bruno Landais - rev1" w:date="2020-08-24T17:28:00Z">
        <w:r w:rsidR="00DE2B96">
          <w:rPr>
            <w:rFonts w:ascii="Arial" w:hAnsi="Arial" w:cs="Arial"/>
            <w:iCs/>
            <w:color w:val="000000" w:themeColor="text1"/>
            <w:lang w:eastAsia="zh-CN"/>
          </w:rPr>
          <w:t>enhancements</w:t>
        </w:r>
      </w:ins>
      <w:ins w:id="70" w:author="Bruno Landais - rev1" w:date="2020-08-24T16:56:00Z">
        <w:r w:rsidR="00880386">
          <w:rPr>
            <w:rFonts w:ascii="Arial" w:hAnsi="Arial" w:cs="Arial"/>
            <w:iCs/>
            <w:color w:val="000000" w:themeColor="text1"/>
            <w:lang w:eastAsia="zh-CN"/>
          </w:rPr>
          <w:t xml:space="preserve"> for</w:t>
        </w:r>
      </w:ins>
      <w:ins w:id="71" w:author="Bruno Landais - rev1" w:date="2020-08-24T16:54:00Z">
        <w:r w:rsidR="00880386" w:rsidRPr="00DB3F24">
          <w:rPr>
            <w:rFonts w:ascii="Arial" w:hAnsi="Arial" w:cs="Arial"/>
            <w:iCs/>
            <w:color w:val="000000" w:themeColor="text1"/>
            <w:lang w:eastAsia="zh-CN"/>
          </w:rPr>
          <w:t xml:space="preserve"> selection of AUSF/UDM based on SUCI in Rel-17 to address the reported issue</w:t>
        </w:r>
      </w:ins>
      <w:r w:rsidR="00DC231B">
        <w:rPr>
          <w:rFonts w:ascii="Arial" w:hAnsi="Arial" w:cs="Arial" w:hint="eastAsia"/>
          <w:color w:val="000000" w:themeColor="text1"/>
          <w:lang w:eastAsia="zh-CN"/>
        </w:rPr>
        <w:t>.</w:t>
      </w:r>
    </w:p>
    <w:p w14:paraId="38512766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1C61545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5CED50BD" w14:textId="77777777" w:rsidR="006D0B09" w:rsidRDefault="006D0B09" w:rsidP="006D0B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 w:rsidR="00EA19B5">
        <w:rPr>
          <w:rFonts w:ascii="Arial" w:hAnsi="Arial" w:cs="Arial"/>
          <w:bCs/>
        </w:rPr>
        <w:t>101</w:t>
      </w:r>
      <w:r w:rsidR="00E16BBB">
        <w:rPr>
          <w:rFonts w:ascii="Arial" w:hAnsi="Arial" w:cs="Arial"/>
          <w:bCs/>
        </w:rPr>
        <w:t>e</w:t>
      </w:r>
      <w:r w:rsidRPr="00F0649B">
        <w:rPr>
          <w:rFonts w:ascii="Arial" w:hAnsi="Arial" w:cs="Arial"/>
          <w:bCs/>
        </w:rPr>
        <w:tab/>
      </w:r>
      <w:r w:rsidR="00EA19B5">
        <w:rPr>
          <w:rFonts w:ascii="Arial" w:hAnsi="Arial" w:cs="Arial"/>
          <w:bCs/>
        </w:rPr>
        <w:t>11</w:t>
      </w:r>
      <w:r w:rsidR="00F16C83">
        <w:rPr>
          <w:rFonts w:ascii="Arial" w:hAnsi="Arial" w:cs="Arial"/>
          <w:bCs/>
        </w:rPr>
        <w:t>/2020</w:t>
      </w:r>
      <w:r w:rsidRPr="00F0649B">
        <w:rPr>
          <w:rFonts w:ascii="Arial" w:hAnsi="Arial" w:cs="Arial"/>
          <w:bCs/>
        </w:rPr>
        <w:tab/>
      </w:r>
      <w:r w:rsidR="00E16BBB">
        <w:rPr>
          <w:rFonts w:ascii="Arial" w:hAnsi="Arial" w:cs="Arial"/>
          <w:bCs/>
        </w:rPr>
        <w:t>E-Meeting</w:t>
      </w:r>
    </w:p>
    <w:p w14:paraId="173F5946" w14:textId="77777777" w:rsidR="0089666F" w:rsidRPr="00F0649B" w:rsidRDefault="0089666F" w:rsidP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4509A8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9E7A" w14:textId="77777777" w:rsidR="009C66A5" w:rsidRDefault="009C66A5">
      <w:r>
        <w:separator/>
      </w:r>
    </w:p>
  </w:endnote>
  <w:endnote w:type="continuationSeparator" w:id="0">
    <w:p w14:paraId="40D55541" w14:textId="77777777" w:rsidR="009C66A5" w:rsidRDefault="009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6659" w14:textId="77777777" w:rsidR="009C66A5" w:rsidRDefault="009C66A5">
      <w:r>
        <w:separator/>
      </w:r>
    </w:p>
  </w:footnote>
  <w:footnote w:type="continuationSeparator" w:id="0">
    <w:p w14:paraId="2F8EB9A2" w14:textId="77777777" w:rsidR="009C66A5" w:rsidRDefault="009C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Landais - rev1">
    <w15:presenceInfo w15:providerId="None" w15:userId="Bruno Landais -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61460"/>
    <w:rsid w:val="00066CDF"/>
    <w:rsid w:val="000762C5"/>
    <w:rsid w:val="000B1AA1"/>
    <w:rsid w:val="000F4E43"/>
    <w:rsid w:val="001608BF"/>
    <w:rsid w:val="00182F09"/>
    <w:rsid w:val="001A4AF7"/>
    <w:rsid w:val="001D53B0"/>
    <w:rsid w:val="00324BCA"/>
    <w:rsid w:val="003663C4"/>
    <w:rsid w:val="00367678"/>
    <w:rsid w:val="003901E1"/>
    <w:rsid w:val="003D7231"/>
    <w:rsid w:val="00401229"/>
    <w:rsid w:val="004234FF"/>
    <w:rsid w:val="00445241"/>
    <w:rsid w:val="00463675"/>
    <w:rsid w:val="004B43FA"/>
    <w:rsid w:val="004C3F5A"/>
    <w:rsid w:val="004C4DCF"/>
    <w:rsid w:val="00507006"/>
    <w:rsid w:val="00581E47"/>
    <w:rsid w:val="00584B08"/>
    <w:rsid w:val="00687A0B"/>
    <w:rsid w:val="006A1B23"/>
    <w:rsid w:val="006D0B09"/>
    <w:rsid w:val="006E17C7"/>
    <w:rsid w:val="007116E4"/>
    <w:rsid w:val="00726FC3"/>
    <w:rsid w:val="0077485D"/>
    <w:rsid w:val="00797649"/>
    <w:rsid w:val="007E300A"/>
    <w:rsid w:val="00880386"/>
    <w:rsid w:val="0089666F"/>
    <w:rsid w:val="00923D45"/>
    <w:rsid w:val="00923E7C"/>
    <w:rsid w:val="009C66A5"/>
    <w:rsid w:val="009D2BDD"/>
    <w:rsid w:val="009F6E85"/>
    <w:rsid w:val="00A7348D"/>
    <w:rsid w:val="00C46643"/>
    <w:rsid w:val="00C9148A"/>
    <w:rsid w:val="00CA2FB0"/>
    <w:rsid w:val="00CC00EA"/>
    <w:rsid w:val="00CD2265"/>
    <w:rsid w:val="00CF4E83"/>
    <w:rsid w:val="00D00658"/>
    <w:rsid w:val="00D21143"/>
    <w:rsid w:val="00D53018"/>
    <w:rsid w:val="00D676CD"/>
    <w:rsid w:val="00DB3F24"/>
    <w:rsid w:val="00DC231B"/>
    <w:rsid w:val="00DE2B96"/>
    <w:rsid w:val="00E16BBB"/>
    <w:rsid w:val="00E20604"/>
    <w:rsid w:val="00E4207B"/>
    <w:rsid w:val="00E6419E"/>
    <w:rsid w:val="00EA19B5"/>
    <w:rsid w:val="00EC650B"/>
    <w:rsid w:val="00F0649B"/>
    <w:rsid w:val="00F16C83"/>
    <w:rsid w:val="00F20B9A"/>
    <w:rsid w:val="00F20CD7"/>
    <w:rsid w:val="00F532B7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E726"/>
  <w15:docId w15:val="{22B01B70-5B75-4E0D-A63F-5BF9F281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B0"/>
    <w:rPr>
      <w:lang w:eastAsia="en-US"/>
    </w:rPr>
  </w:style>
  <w:style w:type="paragraph" w:styleId="Heading1">
    <w:name w:val="heading 1"/>
    <w:aliases w:val="H1,h1"/>
    <w:basedOn w:val="Normal"/>
    <w:next w:val="Normal"/>
    <w:qFormat/>
    <w:rsid w:val="001D53B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1D53B0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1D53B0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1D53B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1D53B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1D53B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1D53B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1D53B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1D53B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53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D53B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1D53B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1D53B0"/>
  </w:style>
  <w:style w:type="paragraph" w:customStyle="1" w:styleId="B1">
    <w:name w:val="B1"/>
    <w:basedOn w:val="Normal"/>
    <w:rsid w:val="001D53B0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1D53B0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1D53B0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1D53B0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1D53B0"/>
    <w:rPr>
      <w:sz w:val="16"/>
    </w:rPr>
  </w:style>
  <w:style w:type="paragraph" w:customStyle="1" w:styleId="DECISION">
    <w:name w:val="DECISION"/>
    <w:basedOn w:val="Normal"/>
    <w:rsid w:val="001D53B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1D53B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1D53B0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1D53B0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1D53B0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48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48A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1978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Bruno Landais - rev1</cp:lastModifiedBy>
  <cp:revision>10</cp:revision>
  <cp:lastPrinted>2002-04-23T07:10:00Z</cp:lastPrinted>
  <dcterms:created xsi:type="dcterms:W3CDTF">2020-08-24T14:57:00Z</dcterms:created>
  <dcterms:modified xsi:type="dcterms:W3CDTF">2020-08-24T15:28:00Z</dcterms:modified>
</cp:coreProperties>
</file>