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BD36" w14:textId="1ECDA63A" w:rsidR="002E67BB" w:rsidRDefault="002E67BB" w:rsidP="0092161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341214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852C62">
        <w:rPr>
          <w:b/>
          <w:noProof/>
          <w:sz w:val="24"/>
        </w:rPr>
        <w:t>C4-20</w:t>
      </w:r>
      <w:r w:rsidR="00341214">
        <w:rPr>
          <w:b/>
          <w:noProof/>
          <w:sz w:val="24"/>
        </w:rPr>
        <w:t>3</w:t>
      </w:r>
      <w:r w:rsidR="00C72C35">
        <w:rPr>
          <w:b/>
          <w:noProof/>
          <w:sz w:val="24"/>
        </w:rPr>
        <w:t>105</w:t>
      </w:r>
      <w:ins w:id="0" w:author="Zhijun@CT4#98E" w:date="2020-06-05T19:19:00Z">
        <w:r w:rsidR="00302E49">
          <w:rPr>
            <w:b/>
            <w:noProof/>
            <w:sz w:val="24"/>
          </w:rPr>
          <w:t>v1</w:t>
        </w:r>
      </w:ins>
    </w:p>
    <w:p w14:paraId="29E0DDC7" w14:textId="77777777" w:rsidR="0003257B" w:rsidRDefault="0003257B" w:rsidP="0003257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b/>
          <w:noProof/>
          <w:sz w:val="24"/>
          <w:lang w:eastAsia="zh-CN"/>
        </w:rPr>
        <w:t>02</w:t>
      </w:r>
      <w:r>
        <w:rPr>
          <w:b/>
          <w:noProof/>
          <w:sz w:val="24"/>
          <w:vertAlign w:val="superscript"/>
          <w:lang w:eastAsia="zh-CN"/>
        </w:rPr>
        <w:t>nd</w:t>
      </w:r>
      <w:r>
        <w:rPr>
          <w:b/>
          <w:noProof/>
          <w:sz w:val="24"/>
        </w:rPr>
        <w:t xml:space="preserve"> – </w:t>
      </w:r>
      <w:r>
        <w:rPr>
          <w:b/>
          <w:noProof/>
          <w:sz w:val="24"/>
          <w:lang w:eastAsia="zh-CN"/>
        </w:rPr>
        <w:t>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zh-CN"/>
        </w:rPr>
        <w:t>June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1E09D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8C87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2E0FD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0E0B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084D62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5F56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ECC6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31804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7C6777" w14:textId="133DDC5A" w:rsidR="001E41F3" w:rsidRPr="00410371" w:rsidRDefault="001E0DD1" w:rsidP="00CA38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CA3808">
              <w:rPr>
                <w:b/>
                <w:noProof/>
                <w:sz w:val="28"/>
              </w:rPr>
              <w:t>03</w:t>
            </w:r>
          </w:p>
        </w:tc>
        <w:tc>
          <w:tcPr>
            <w:tcW w:w="709" w:type="dxa"/>
          </w:tcPr>
          <w:p w14:paraId="5E9A0EE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73AA97B" w14:textId="28E6F128" w:rsidR="001E41F3" w:rsidRPr="00410371" w:rsidRDefault="00C72C3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0429</w:t>
            </w:r>
          </w:p>
        </w:tc>
        <w:tc>
          <w:tcPr>
            <w:tcW w:w="709" w:type="dxa"/>
          </w:tcPr>
          <w:p w14:paraId="0084AD4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F91FBC" w14:textId="09844695" w:rsidR="001E41F3" w:rsidRPr="00410371" w:rsidRDefault="001E0DD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1" w:name="_GoBack"/>
            <w:bookmarkEnd w:id="1"/>
            <w:r w:rsidRPr="00302E49">
              <w:rPr>
                <w:b/>
                <w:noProof/>
                <w:sz w:val="28"/>
                <w:highlight w:val="cyan"/>
                <w:rPrChange w:id="2" w:author="Zhijun@CT4#98E" w:date="2020-06-05T19:19:00Z">
                  <w:rPr>
                    <w:b/>
                    <w:noProof/>
                    <w:sz w:val="28"/>
                  </w:rPr>
                </w:rPrChange>
              </w:rPr>
              <w:t>-</w:t>
            </w:r>
          </w:p>
        </w:tc>
        <w:tc>
          <w:tcPr>
            <w:tcW w:w="2410" w:type="dxa"/>
          </w:tcPr>
          <w:p w14:paraId="7C437B6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E26A26" w14:textId="64BD2398" w:rsidR="001E41F3" w:rsidRPr="00F42113" w:rsidRDefault="00F42113" w:rsidP="007971A8">
            <w:pPr>
              <w:pStyle w:val="CRCoverPage"/>
              <w:spacing w:after="0"/>
              <w:jc w:val="center"/>
              <w:rPr>
                <w:rFonts w:eastAsia="宋体"/>
                <w:noProof/>
                <w:sz w:val="28"/>
                <w:lang w:eastAsia="zh-CN"/>
              </w:rPr>
            </w:pPr>
            <w:r>
              <w:rPr>
                <w:rFonts w:eastAsia="宋体" w:hint="eastAsia"/>
                <w:b/>
                <w:noProof/>
                <w:sz w:val="28"/>
                <w:lang w:eastAsia="zh-CN"/>
              </w:rPr>
              <w:t>1</w:t>
            </w:r>
            <w:r w:rsidR="007971A8">
              <w:rPr>
                <w:rFonts w:eastAsia="宋体"/>
                <w:b/>
                <w:noProof/>
                <w:sz w:val="28"/>
                <w:lang w:eastAsia="zh-CN"/>
              </w:rPr>
              <w:t>6</w:t>
            </w:r>
            <w:r>
              <w:rPr>
                <w:rFonts w:eastAsia="宋体" w:hint="eastAsia"/>
                <w:b/>
                <w:noProof/>
                <w:sz w:val="28"/>
                <w:lang w:eastAsia="zh-CN"/>
              </w:rPr>
              <w:t>.</w:t>
            </w:r>
            <w:r w:rsidR="007971A8">
              <w:rPr>
                <w:rFonts w:eastAsia="宋体"/>
                <w:b/>
                <w:noProof/>
                <w:sz w:val="28"/>
                <w:lang w:eastAsia="zh-CN"/>
              </w:rPr>
              <w:t>3</w:t>
            </w:r>
            <w:r>
              <w:rPr>
                <w:rFonts w:eastAsia="宋体"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F092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E3D9B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5342F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C7F146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895B4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835AF8F" w14:textId="77777777" w:rsidTr="00547111">
        <w:tc>
          <w:tcPr>
            <w:tcW w:w="9641" w:type="dxa"/>
            <w:gridSpan w:val="9"/>
          </w:tcPr>
          <w:p w14:paraId="023D64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9CB55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8FDA7CF" w14:textId="77777777" w:rsidTr="00A7671C">
        <w:tc>
          <w:tcPr>
            <w:tcW w:w="2835" w:type="dxa"/>
          </w:tcPr>
          <w:p w14:paraId="2CE520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D24C2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45375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69009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49521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ADFFC8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DE780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53168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70C9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1B9FB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350DB22" w14:textId="77777777" w:rsidTr="00547111">
        <w:tc>
          <w:tcPr>
            <w:tcW w:w="9640" w:type="dxa"/>
            <w:gridSpan w:val="11"/>
          </w:tcPr>
          <w:p w14:paraId="4CCA2D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7B73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F3486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2D2881" w14:textId="04115BDC" w:rsidR="001E41F3" w:rsidRPr="00704C2F" w:rsidRDefault="00FD43C8" w:rsidP="00302E49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Correct </w:t>
            </w:r>
            <w:r w:rsidR="00E255A4">
              <w:rPr>
                <w:rFonts w:eastAsia="宋体"/>
                <w:lang w:eastAsia="zh-CN"/>
              </w:rPr>
              <w:t xml:space="preserve">Data Type </w:t>
            </w:r>
            <w:ins w:id="4" w:author="Zhijun@CT4#98E" w:date="2020-06-05T19:19:00Z">
              <w:r w:rsidR="00302E49">
                <w:rPr>
                  <w:rFonts w:eastAsia="宋体"/>
                  <w:lang w:eastAsia="zh-CN"/>
                </w:rPr>
                <w:t>Names</w:t>
              </w:r>
            </w:ins>
          </w:p>
        </w:tc>
      </w:tr>
      <w:tr w:rsidR="001E41F3" w14:paraId="0AB29E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BD08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EEC970" w14:textId="77777777" w:rsidR="001E41F3" w:rsidRPr="00442A1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0B60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8C73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801DFE" w14:textId="2887C4D7" w:rsidR="001E41F3" w:rsidRPr="00377E2E" w:rsidRDefault="00377E2E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ZTE</w:t>
            </w:r>
          </w:p>
        </w:tc>
      </w:tr>
      <w:tr w:rsidR="001E41F3" w14:paraId="6A08CF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917C2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541079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096622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201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CD55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5872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33C0C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777D85" w14:textId="470B6552" w:rsidR="001E41F3" w:rsidRPr="003A3478" w:rsidRDefault="003A3478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5GS_Ph1-CT</w:t>
            </w:r>
            <w:r w:rsidR="007971A8">
              <w:rPr>
                <w:rFonts w:eastAsia="宋体"/>
                <w:noProof/>
                <w:lang w:eastAsia="zh-CN"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0D17080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9B843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2B974F" w14:textId="0460DA6E" w:rsidR="001E41F3" w:rsidRPr="003A3478" w:rsidRDefault="001E0DD1" w:rsidP="003A3478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noProof/>
              </w:rPr>
              <w:t>2020-</w:t>
            </w:r>
            <w:r w:rsidR="00717B01">
              <w:rPr>
                <w:noProof/>
              </w:rPr>
              <w:t>0</w:t>
            </w:r>
            <w:r w:rsidR="003A3478">
              <w:rPr>
                <w:rFonts w:eastAsia="宋体" w:hint="eastAsia"/>
                <w:noProof/>
                <w:lang w:eastAsia="zh-CN"/>
              </w:rPr>
              <w:t>5</w:t>
            </w:r>
            <w:r>
              <w:rPr>
                <w:noProof/>
              </w:rPr>
              <w:t>-</w:t>
            </w:r>
            <w:r w:rsidR="003A3478">
              <w:rPr>
                <w:rFonts w:eastAsia="宋体" w:hint="eastAsia"/>
                <w:noProof/>
                <w:lang w:eastAsia="zh-CN"/>
              </w:rPr>
              <w:t>22</w:t>
            </w:r>
          </w:p>
        </w:tc>
      </w:tr>
      <w:tr w:rsidR="001E41F3" w14:paraId="53FB943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1CAA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D05B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14F40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64B6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C99F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C142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5718BF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012A2D3" w14:textId="3A9FFA4D" w:rsidR="001E41F3" w:rsidRPr="003A3478" w:rsidRDefault="007971A8" w:rsidP="00D24991">
            <w:pPr>
              <w:pStyle w:val="CRCoverPage"/>
              <w:spacing w:after="0"/>
              <w:ind w:left="100" w:right="-609"/>
              <w:rPr>
                <w:rFonts w:eastAsia="宋体"/>
                <w:b/>
                <w:noProof/>
                <w:lang w:eastAsia="zh-CN"/>
              </w:rPr>
            </w:pPr>
            <w:r>
              <w:rPr>
                <w:rFonts w:eastAsia="宋体"/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FD3F5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729E8D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B3973CB" w14:textId="2F6DC155" w:rsidR="001E41F3" w:rsidRDefault="00570453" w:rsidP="007971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E0DD1">
              <w:rPr>
                <w:noProof/>
              </w:rPr>
              <w:t>Rel-1</w:t>
            </w:r>
            <w:r w:rsidR="007971A8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062A79A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E3DFB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AD6F3A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34F2EE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C6515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22EA880" w14:textId="77777777" w:rsidTr="00547111">
        <w:tc>
          <w:tcPr>
            <w:tcW w:w="1843" w:type="dxa"/>
          </w:tcPr>
          <w:p w14:paraId="2688C9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B4FB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409F8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02E2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C4C78A" w14:textId="0D252D67" w:rsidR="00341FB9" w:rsidRDefault="00B33EE3" w:rsidP="00341FB9">
            <w:pPr>
              <w:pStyle w:val="CRCoverPage"/>
              <w:spacing w:after="0"/>
              <w:ind w:left="10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  <w:lang w:val="en-US" w:eastAsia="zh-CN"/>
              </w:rPr>
              <w:t>Errors exist in data type references</w:t>
            </w:r>
            <w:r w:rsidR="002F2A2E">
              <w:rPr>
                <w:rFonts w:eastAsia="宋体" w:cs="Arial"/>
                <w:lang w:val="en-US" w:eastAsia="zh-CN"/>
              </w:rPr>
              <w:t xml:space="preserve"> in clause 6.1.6.1</w:t>
            </w:r>
            <w:r w:rsidR="00341FB9">
              <w:rPr>
                <w:rFonts w:eastAsia="宋体" w:cs="Arial"/>
                <w:lang w:val="en-US" w:eastAsia="zh-CN"/>
              </w:rPr>
              <w:t>:</w:t>
            </w:r>
          </w:p>
          <w:p w14:paraId="48BC2660" w14:textId="3C0F40E8" w:rsidR="00354E3F" w:rsidRDefault="00341FB9" w:rsidP="00341FB9">
            <w:pPr>
              <w:pStyle w:val="CRCoverPage"/>
              <w:spacing w:after="0"/>
              <w:ind w:left="10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  <w:lang w:val="en-US" w:eastAsia="zh-CN"/>
              </w:rPr>
              <w:t>- Ipv4Address/Ipv6Address are stated as defined in TS29.571, while TS29.571 only defines Ipv4Addr/Ipv6Addr;</w:t>
            </w:r>
          </w:p>
          <w:p w14:paraId="30C5D9C8" w14:textId="33C70694" w:rsidR="00341FB9" w:rsidRPr="00B33EE3" w:rsidRDefault="00341FB9" w:rsidP="00341FB9">
            <w:pPr>
              <w:pStyle w:val="CRCoverPage"/>
              <w:spacing w:after="0"/>
              <w:ind w:left="10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  <w:lang w:val="en-US" w:eastAsia="zh-CN"/>
              </w:rPr>
              <w:t xml:space="preserve">- Ipv6Prefix is </w:t>
            </w:r>
            <w:proofErr w:type="spellStart"/>
            <w:r>
              <w:rPr>
                <w:rFonts w:eastAsia="宋体" w:cs="Arial"/>
                <w:lang w:val="en-US" w:eastAsia="zh-CN"/>
              </w:rPr>
              <w:t>duplicately</w:t>
            </w:r>
            <w:proofErr w:type="spellEnd"/>
            <w:r>
              <w:rPr>
                <w:rFonts w:eastAsia="宋体" w:cs="Arial"/>
                <w:lang w:val="en-US" w:eastAsia="zh-CN"/>
              </w:rPr>
              <w:t xml:space="preserve"> listed.</w:t>
            </w:r>
          </w:p>
        </w:tc>
      </w:tr>
      <w:tr w:rsidR="001E41F3" w14:paraId="735F83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35D285" w14:textId="75191FB1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D9FA2F" w14:textId="77777777" w:rsidR="001E41F3" w:rsidRPr="00B33EE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A0E3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7F94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329593" w14:textId="526EA4A9" w:rsidR="00572F75" w:rsidRPr="00921619" w:rsidRDefault="003A3478" w:rsidP="00B33EE3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 xml:space="preserve">Correct the </w:t>
            </w:r>
            <w:r w:rsidR="00B33EE3">
              <w:rPr>
                <w:rFonts w:eastAsia="宋体"/>
                <w:noProof/>
                <w:lang w:eastAsia="zh-CN"/>
              </w:rPr>
              <w:t>data type references</w:t>
            </w:r>
            <w:r>
              <w:rPr>
                <w:rFonts w:eastAsia="宋体" w:hint="eastAsia"/>
                <w:noProof/>
                <w:lang w:eastAsia="zh-CN"/>
              </w:rPr>
              <w:t>.</w:t>
            </w:r>
          </w:p>
        </w:tc>
      </w:tr>
      <w:tr w:rsidR="001E41F3" w14:paraId="6476B2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36EBDE" w14:textId="2C3B17B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036CED" w14:textId="77777777" w:rsidR="001E41F3" w:rsidRPr="0078509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378A1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B0F3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70FA19" w14:textId="72362E38" w:rsidR="001E41F3" w:rsidRPr="008D02FD" w:rsidRDefault="003A3478" w:rsidP="008F0567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Errors remains in specification</w:t>
            </w:r>
            <w:r w:rsidR="008D02FD">
              <w:rPr>
                <w:rFonts w:eastAsia="宋体" w:hint="eastAsia"/>
                <w:noProof/>
                <w:lang w:eastAsia="zh-CN"/>
              </w:rPr>
              <w:t>.</w:t>
            </w:r>
          </w:p>
        </w:tc>
      </w:tr>
      <w:tr w:rsidR="001E41F3" w14:paraId="71977073" w14:textId="77777777" w:rsidTr="00547111">
        <w:tc>
          <w:tcPr>
            <w:tcW w:w="2694" w:type="dxa"/>
            <w:gridSpan w:val="2"/>
          </w:tcPr>
          <w:p w14:paraId="21B97B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3CAAE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D6BC7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C1D71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4D1EF" w14:textId="34CF7DB9" w:rsidR="001E41F3" w:rsidRPr="004B6104" w:rsidRDefault="004B6104" w:rsidP="00B33EE3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6.1.</w:t>
            </w:r>
            <w:r w:rsidR="00B33EE3">
              <w:rPr>
                <w:rFonts w:eastAsia="宋体"/>
                <w:noProof/>
                <w:lang w:eastAsia="zh-CN"/>
              </w:rPr>
              <w:t>6</w:t>
            </w:r>
            <w:r>
              <w:rPr>
                <w:rFonts w:eastAsia="宋体" w:hint="eastAsia"/>
                <w:noProof/>
                <w:lang w:eastAsia="zh-CN"/>
              </w:rPr>
              <w:t>.1</w:t>
            </w:r>
          </w:p>
        </w:tc>
      </w:tr>
      <w:tr w:rsidR="001E41F3" w14:paraId="73E3A9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88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32FB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A1E5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E139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737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ED09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951DD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A6F8C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E1544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F4BDF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2990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D764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FE55E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328B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05339E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044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51B00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BD9F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447F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D40F1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B20015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E0F8E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B9B9A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13AEDB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27DF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A5BBB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EC06E5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E09C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D94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83C1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55A6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DE3427" w14:textId="2EC30179" w:rsidR="001E41F3" w:rsidRDefault="002957DE" w:rsidP="00B33EE3">
            <w:pPr>
              <w:pStyle w:val="CRCoverPage"/>
              <w:spacing w:after="0"/>
              <w:ind w:left="100"/>
              <w:rPr>
                <w:noProof/>
              </w:rPr>
            </w:pPr>
            <w:r w:rsidRPr="00930CC2">
              <w:rPr>
                <w:bCs/>
              </w:rPr>
              <w:t xml:space="preserve">This CR </w:t>
            </w:r>
            <w:r w:rsidR="003A3478">
              <w:rPr>
                <w:rFonts w:eastAsia="宋体" w:hint="eastAsia"/>
                <w:bCs/>
                <w:lang w:eastAsia="zh-CN"/>
              </w:rPr>
              <w:t xml:space="preserve">does not </w:t>
            </w:r>
            <w:r w:rsidR="003A3478">
              <w:rPr>
                <w:bCs/>
              </w:rPr>
              <w:t>introduce</w:t>
            </w:r>
            <w:r w:rsidRPr="00930CC2">
              <w:rPr>
                <w:bCs/>
              </w:rPr>
              <w:t xml:space="preserve"> </w:t>
            </w:r>
            <w:r w:rsidR="003A3478">
              <w:rPr>
                <w:rFonts w:eastAsia="宋体" w:hint="eastAsia"/>
                <w:bCs/>
                <w:lang w:eastAsia="zh-CN"/>
              </w:rPr>
              <w:t>any</w:t>
            </w:r>
            <w:r>
              <w:rPr>
                <w:bCs/>
              </w:rPr>
              <w:t xml:space="preserve"> change to </w:t>
            </w:r>
            <w:r w:rsidRPr="00930CC2">
              <w:rPr>
                <w:bCs/>
              </w:rPr>
              <w:t xml:space="preserve">the </w:t>
            </w:r>
            <w:proofErr w:type="spellStart"/>
            <w:r w:rsidRPr="00930CC2">
              <w:rPr>
                <w:bCs/>
              </w:rPr>
              <w:t>OpenAPI</w:t>
            </w:r>
            <w:proofErr w:type="spellEnd"/>
            <w:r>
              <w:rPr>
                <w:bCs/>
              </w:rPr>
              <w:t xml:space="preserve"> file</w:t>
            </w:r>
            <w:r>
              <w:rPr>
                <w:rFonts w:hint="eastAsia"/>
                <w:bCs/>
                <w:lang w:eastAsia="zh-CN"/>
              </w:rPr>
              <w:t xml:space="preserve"> TS295</w:t>
            </w:r>
            <w:r w:rsidR="00B33EE3">
              <w:rPr>
                <w:rFonts w:eastAsia="宋体"/>
                <w:bCs/>
                <w:lang w:eastAsia="zh-CN"/>
              </w:rPr>
              <w:t>03</w:t>
            </w:r>
            <w:r>
              <w:rPr>
                <w:rFonts w:hint="eastAsia"/>
                <w:bCs/>
                <w:lang w:eastAsia="zh-CN"/>
              </w:rPr>
              <w:t>_N</w:t>
            </w:r>
            <w:r w:rsidR="00B33EE3">
              <w:rPr>
                <w:rFonts w:eastAsia="宋体"/>
                <w:bCs/>
                <w:lang w:eastAsia="zh-CN"/>
              </w:rPr>
              <w:t>udm</w:t>
            </w:r>
            <w:r>
              <w:rPr>
                <w:rFonts w:hint="eastAsia"/>
                <w:bCs/>
                <w:lang w:eastAsia="zh-CN"/>
              </w:rPr>
              <w:t>_</w:t>
            </w:r>
            <w:r w:rsidR="00B33EE3">
              <w:rPr>
                <w:rFonts w:eastAsia="宋体"/>
                <w:bCs/>
                <w:lang w:eastAsia="zh-CN"/>
              </w:rPr>
              <w:t>SDM</w:t>
            </w:r>
            <w:r>
              <w:rPr>
                <w:bCs/>
              </w:rPr>
              <w:t>.</w:t>
            </w:r>
          </w:p>
        </w:tc>
      </w:tr>
      <w:tr w:rsidR="008863B9" w:rsidRPr="008863B9" w14:paraId="58FA004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030B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D4AC87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0368C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BB3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62312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8419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E58EB6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6B1B80" w14:textId="77777777" w:rsidR="008F1F92" w:rsidRDefault="008F1F92" w:rsidP="008F1F92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6" w:name="_Toc25156382"/>
      <w:bookmarkStart w:id="7" w:name="_Toc34124684"/>
      <w:bookmarkStart w:id="8" w:name="_Toc25156391"/>
      <w:bookmarkStart w:id="9" w:name="_Toc27591231"/>
      <w:r>
        <w:rPr>
          <w:rFonts w:ascii="Arial" w:hAnsi="Arial"/>
          <w:i/>
          <w:color w:val="FF0000"/>
          <w:sz w:val="24"/>
          <w:lang w:val="en-US"/>
        </w:rPr>
        <w:lastRenderedPageBreak/>
        <w:t>BEGIN OF CHANGE</w:t>
      </w:r>
    </w:p>
    <w:p w14:paraId="445F00EC" w14:textId="77777777" w:rsidR="00B96811" w:rsidRPr="00B3056F" w:rsidRDefault="00B96811" w:rsidP="00B96811">
      <w:pPr>
        <w:pStyle w:val="4"/>
      </w:pPr>
      <w:bookmarkStart w:id="10" w:name="_Toc11338577"/>
      <w:bookmarkStart w:id="11" w:name="_Toc27585229"/>
      <w:bookmarkStart w:id="12" w:name="_Toc36457195"/>
      <w:bookmarkEnd w:id="6"/>
      <w:bookmarkEnd w:id="7"/>
      <w:bookmarkEnd w:id="8"/>
      <w:bookmarkEnd w:id="9"/>
      <w:r w:rsidRPr="00B3056F">
        <w:t>6.1.6.1</w:t>
      </w:r>
      <w:r w:rsidRPr="00B3056F">
        <w:tab/>
        <w:t>General</w:t>
      </w:r>
      <w:bookmarkEnd w:id="10"/>
      <w:bookmarkEnd w:id="11"/>
      <w:bookmarkEnd w:id="12"/>
    </w:p>
    <w:p w14:paraId="0BB33C39" w14:textId="77777777" w:rsidR="00B96811" w:rsidRPr="00B3056F" w:rsidRDefault="00B96811" w:rsidP="00B96811">
      <w:r w:rsidRPr="00B3056F">
        <w:t>This clause specifies the application data model supported by the API.</w:t>
      </w:r>
    </w:p>
    <w:p w14:paraId="761A0C0E" w14:textId="77777777" w:rsidR="00B96811" w:rsidRPr="00B3056F" w:rsidRDefault="00B96811" w:rsidP="00B96811">
      <w:r w:rsidRPr="00B3056F">
        <w:t xml:space="preserve">Table 6.1.6.1-1 specifies the structured data types defined for the </w:t>
      </w:r>
      <w:proofErr w:type="spellStart"/>
      <w:r w:rsidRPr="00B3056F">
        <w:t>Nudm_SDM</w:t>
      </w:r>
      <w:proofErr w:type="spellEnd"/>
      <w:r w:rsidRPr="00B3056F">
        <w:t xml:space="preserve"> service API. For simple data types defined for the </w:t>
      </w:r>
      <w:proofErr w:type="spellStart"/>
      <w:r w:rsidRPr="00B3056F">
        <w:t>Nudm_SDM</w:t>
      </w:r>
      <w:proofErr w:type="spellEnd"/>
      <w:r w:rsidRPr="00B3056F">
        <w:t xml:space="preserve"> service API see table 6.1.6.3.2-1.</w:t>
      </w:r>
    </w:p>
    <w:p w14:paraId="604D5B83" w14:textId="77777777" w:rsidR="00B96811" w:rsidRPr="00B3056F" w:rsidRDefault="00B96811" w:rsidP="00B96811">
      <w:pPr>
        <w:pStyle w:val="TH"/>
      </w:pPr>
      <w:r w:rsidRPr="00B3056F">
        <w:lastRenderedPageBreak/>
        <w:t xml:space="preserve">Table 6.1.6.1-1: </w:t>
      </w:r>
      <w:proofErr w:type="spellStart"/>
      <w:r w:rsidRPr="00B3056F">
        <w:t>Nudm_SDM</w:t>
      </w:r>
      <w:proofErr w:type="spellEnd"/>
      <w:r w:rsidRPr="00B3056F">
        <w:t xml:space="preserve"> specific Data Types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165"/>
        <w:gridCol w:w="33"/>
        <w:gridCol w:w="1523"/>
        <w:gridCol w:w="33"/>
        <w:gridCol w:w="4387"/>
        <w:gridCol w:w="33"/>
      </w:tblGrid>
      <w:tr w:rsidR="00B96811" w:rsidRPr="00821950" w14:paraId="432CBF61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BC961F" w14:textId="77777777" w:rsidR="00B96811" w:rsidRPr="00821950" w:rsidRDefault="00B96811" w:rsidP="00086D25">
            <w:pPr>
              <w:pStyle w:val="TAH"/>
            </w:pPr>
            <w:r w:rsidRPr="00821950">
              <w:t>Data type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D7DB75" w14:textId="77777777" w:rsidR="00B96811" w:rsidRPr="00821950" w:rsidRDefault="00B96811" w:rsidP="00086D25">
            <w:pPr>
              <w:pStyle w:val="TAH"/>
            </w:pPr>
            <w:r w:rsidRPr="00821950">
              <w:t>Clause defined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0AFA2F" w14:textId="77777777" w:rsidR="00B96811" w:rsidRPr="00821950" w:rsidRDefault="00B96811" w:rsidP="00086D25">
            <w:pPr>
              <w:pStyle w:val="TAH"/>
            </w:pPr>
            <w:r w:rsidRPr="00821950">
              <w:t>Description</w:t>
            </w:r>
          </w:p>
        </w:tc>
      </w:tr>
      <w:tr w:rsidR="00B96811" w:rsidRPr="00821950" w14:paraId="24ACDA6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21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Nssai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A3F" w14:textId="77777777" w:rsidR="00B96811" w:rsidRPr="00821950" w:rsidRDefault="00B96811" w:rsidP="00086D25">
            <w:pPr>
              <w:pStyle w:val="TAL"/>
            </w:pPr>
            <w:r w:rsidRPr="00821950">
              <w:t>6.1.6.2.2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51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Network Slice Selection Assistance Information</w:t>
            </w:r>
          </w:p>
        </w:tc>
      </w:tr>
      <w:tr w:rsidR="00B96811" w:rsidRPr="00821950" w14:paraId="15DAACB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C1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SdmSubscription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68D" w14:textId="77777777" w:rsidR="00B96811" w:rsidRPr="00821950" w:rsidRDefault="00B96811" w:rsidP="00086D25">
            <w:pPr>
              <w:pStyle w:val="TAL"/>
            </w:pPr>
            <w:r w:rsidRPr="00821950">
              <w:t>6.1.6.2.3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8E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A subscription to notifications</w:t>
            </w:r>
          </w:p>
        </w:tc>
      </w:tr>
      <w:tr w:rsidR="00B96811" w:rsidRPr="00821950" w14:paraId="789A8E81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6A9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AccessAndMobilitySubscriptionData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883" w14:textId="77777777" w:rsidR="00B96811" w:rsidRPr="00821950" w:rsidRDefault="00B96811" w:rsidP="00086D25">
            <w:pPr>
              <w:pStyle w:val="TAL"/>
            </w:pPr>
            <w:r w:rsidRPr="00821950">
              <w:t>6.1.6.2.4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60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Access and Mobility Subscription Data</w:t>
            </w:r>
          </w:p>
        </w:tc>
      </w:tr>
      <w:tr w:rsidR="00B96811" w:rsidRPr="00821950" w14:paraId="74B886BB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6A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SmfSelectionSubscriptionData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00C" w14:textId="77777777" w:rsidR="00B96811" w:rsidRPr="00821950" w:rsidRDefault="00B96811" w:rsidP="00086D25">
            <w:pPr>
              <w:pStyle w:val="TAL"/>
            </w:pPr>
            <w:r w:rsidRPr="00821950">
              <w:t>6.1.6.2.5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831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SMF Selection Subscription Data</w:t>
            </w:r>
          </w:p>
        </w:tc>
      </w:tr>
      <w:tr w:rsidR="00B96811" w:rsidRPr="00821950" w14:paraId="0AA0C32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66C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UeContextInSmfData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C0D" w14:textId="77777777" w:rsidR="00B96811" w:rsidRPr="00821950" w:rsidRDefault="00B96811" w:rsidP="00086D25">
            <w:pPr>
              <w:pStyle w:val="TAL"/>
            </w:pPr>
            <w:r w:rsidRPr="00821950">
              <w:t>6.1.6.2.16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15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UE Context In SMF Data</w:t>
            </w:r>
          </w:p>
        </w:tc>
      </w:tr>
      <w:tr w:rsidR="00B96811" w:rsidRPr="00821950" w14:paraId="709A2459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FB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PduSession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987" w14:textId="77777777" w:rsidR="00B96811" w:rsidRPr="00821950" w:rsidRDefault="00B96811" w:rsidP="00086D25">
            <w:pPr>
              <w:pStyle w:val="TAL"/>
            </w:pPr>
            <w:r w:rsidRPr="00821950">
              <w:t>6.1.6.2.17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36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1AD6459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16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DnnInfo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6C3" w14:textId="77777777" w:rsidR="00B96811" w:rsidRPr="00821950" w:rsidRDefault="00B96811" w:rsidP="00086D25">
            <w:pPr>
              <w:pStyle w:val="TAL"/>
            </w:pPr>
            <w:r w:rsidRPr="00821950">
              <w:t>6.1.6.2.6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61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Data Network Name and associated information (LBO roaming allowed flag)</w:t>
            </w:r>
          </w:p>
        </w:tc>
      </w:tr>
      <w:tr w:rsidR="00B96811" w:rsidRPr="00821950" w14:paraId="131AE868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2F0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SnssaiInfo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42F" w14:textId="77777777" w:rsidR="00B96811" w:rsidRPr="00821950" w:rsidRDefault="00B96811" w:rsidP="00086D25">
            <w:pPr>
              <w:pStyle w:val="TAL"/>
            </w:pPr>
            <w:r w:rsidRPr="00821950">
              <w:t>6.1.6.2.7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BE2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S-NSSAI and associated information (DNN Info)</w:t>
            </w:r>
          </w:p>
        </w:tc>
      </w:tr>
      <w:tr w:rsidR="00B96811" w:rsidRPr="00821950" w14:paraId="7B6FAAD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65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SessionManagementSubscriptionData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E4F" w14:textId="77777777" w:rsidR="00B96811" w:rsidRPr="00821950" w:rsidRDefault="00B96811" w:rsidP="00086D25">
            <w:pPr>
              <w:pStyle w:val="TAL"/>
            </w:pPr>
            <w:r w:rsidRPr="00821950">
              <w:t>6.1.6.2.8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EF9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User subscribed session management data</w:t>
            </w:r>
          </w:p>
        </w:tc>
      </w:tr>
      <w:tr w:rsidR="00B96811" w:rsidRPr="00821950" w14:paraId="44BE453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A4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DnnConfiguration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7D2" w14:textId="77777777" w:rsidR="00B96811" w:rsidRPr="00821950" w:rsidRDefault="00B96811" w:rsidP="00086D25">
            <w:pPr>
              <w:pStyle w:val="TAL"/>
            </w:pPr>
            <w:r w:rsidRPr="00821950">
              <w:t>6.1.6.2.9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31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User subscribed data network configuration</w:t>
            </w:r>
          </w:p>
        </w:tc>
      </w:tr>
      <w:tr w:rsidR="00B96811" w:rsidRPr="00821950" w14:paraId="33826A52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C3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PduSessionTypes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35C" w14:textId="77777777" w:rsidR="00B96811" w:rsidRPr="00821950" w:rsidRDefault="00B96811" w:rsidP="00086D25">
            <w:pPr>
              <w:pStyle w:val="TAL"/>
            </w:pPr>
            <w:r w:rsidRPr="00821950">
              <w:t>6.1.6.2.11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18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Default/allowed session types for a data network</w:t>
            </w:r>
          </w:p>
        </w:tc>
      </w:tr>
      <w:tr w:rsidR="00B96811" w:rsidRPr="00821950" w14:paraId="6823236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10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SscModes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8B0C" w14:textId="77777777" w:rsidR="00B96811" w:rsidRPr="00821950" w:rsidRDefault="00B96811" w:rsidP="00086D25">
            <w:pPr>
              <w:pStyle w:val="TAL"/>
            </w:pPr>
            <w:r w:rsidRPr="00821950">
              <w:t>6.1.6.2.12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9F4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Default/allowed SSC modes for a data network</w:t>
            </w:r>
          </w:p>
        </w:tc>
      </w:tr>
      <w:tr w:rsidR="00B96811" w:rsidRPr="00821950" w14:paraId="54373E4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CA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SmsSubscriptionData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5C3" w14:textId="77777777" w:rsidR="00B96811" w:rsidRPr="00821950" w:rsidRDefault="00B96811" w:rsidP="00086D25">
            <w:pPr>
              <w:pStyle w:val="TAL"/>
            </w:pPr>
            <w:r w:rsidRPr="00821950">
              <w:t>6.1.6.2.13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B8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853064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50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SmsManagementSubscriptionData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34A" w14:textId="77777777" w:rsidR="00B96811" w:rsidRPr="00821950" w:rsidRDefault="00B96811" w:rsidP="00086D25">
            <w:pPr>
              <w:pStyle w:val="TAL"/>
            </w:pPr>
            <w:r w:rsidRPr="00821950">
              <w:t>6.1.6.2.14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77F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SMS Management Subscription Data</w:t>
            </w:r>
          </w:p>
        </w:tc>
      </w:tr>
      <w:tr w:rsidR="00B96811" w:rsidRPr="00821950" w14:paraId="65520ED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489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SubscriptionDataSets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979" w14:textId="77777777" w:rsidR="00B96811" w:rsidRPr="00821950" w:rsidRDefault="00B96811" w:rsidP="00086D25">
            <w:pPr>
              <w:pStyle w:val="TAL"/>
            </w:pPr>
            <w:r w:rsidRPr="00821950">
              <w:t>6.1.6.2.15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F8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748A0D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017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IdTranslationResult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C9C" w14:textId="77777777" w:rsidR="00B96811" w:rsidRPr="00821950" w:rsidRDefault="00B96811" w:rsidP="00086D25">
            <w:pPr>
              <w:pStyle w:val="TAL"/>
            </w:pPr>
            <w:r w:rsidRPr="00821950">
              <w:t>6.1.6.2.18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6B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SUPI that corresponds to a given GPSI</w:t>
            </w:r>
          </w:p>
        </w:tc>
      </w:tr>
      <w:tr w:rsidR="00B96811" w:rsidRPr="00821950" w14:paraId="5ADE590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E67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IpAddress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4C4" w14:textId="77777777" w:rsidR="00B96811" w:rsidRPr="00821950" w:rsidRDefault="00B96811" w:rsidP="00086D25">
            <w:pPr>
              <w:pStyle w:val="TAL"/>
            </w:pPr>
            <w:r w:rsidRPr="00821950">
              <w:t>6.1.6.2.22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AC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IP address (IPv4, or IPv6, or IPv6 prefix)</w:t>
            </w:r>
          </w:p>
        </w:tc>
      </w:tr>
      <w:tr w:rsidR="00B96811" w:rsidRPr="00821950" w14:paraId="7A89101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B81" w14:textId="77777777" w:rsidR="00B96811" w:rsidRPr="00821950" w:rsidRDefault="00B96811" w:rsidP="00086D25">
            <w:pPr>
              <w:pStyle w:val="TAL"/>
            </w:pPr>
            <w:r w:rsidRPr="00821950">
              <w:t>3GppChargingCharacteristics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9EC" w14:textId="77777777" w:rsidR="00B96811" w:rsidRPr="00821950" w:rsidRDefault="00B96811" w:rsidP="00086D25">
            <w:pPr>
              <w:pStyle w:val="TAL"/>
            </w:pPr>
            <w:r w:rsidRPr="00821950">
              <w:t>6.1.6.3.2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634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3GPP Charging Characteristics</w:t>
            </w:r>
          </w:p>
        </w:tc>
      </w:tr>
      <w:tr w:rsidR="00B96811" w:rsidRPr="00821950" w14:paraId="1494200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AA8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IwkEpsInd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12F" w14:textId="77777777" w:rsidR="00B96811" w:rsidRPr="00821950" w:rsidRDefault="00B96811" w:rsidP="00086D25">
            <w:pPr>
              <w:pStyle w:val="TAL"/>
            </w:pPr>
            <w:r w:rsidRPr="00821950">
              <w:t>6.1.6.3.2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F2F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Interworking with EPS Indication</w:t>
            </w:r>
          </w:p>
        </w:tc>
      </w:tr>
      <w:tr w:rsidR="00B96811" w:rsidRPr="00821950" w14:paraId="6E19B87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6F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ModificationNotification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97B" w14:textId="77777777" w:rsidR="00B96811" w:rsidRPr="00821950" w:rsidRDefault="00B96811" w:rsidP="00086D25">
            <w:pPr>
              <w:pStyle w:val="TAL"/>
            </w:pPr>
            <w:r w:rsidRPr="00821950">
              <w:t>6.1.6.2.21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AC8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47F0E7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FC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UeContextInSmsfData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30E" w14:textId="77777777" w:rsidR="00B96811" w:rsidRPr="00821950" w:rsidRDefault="00B96811" w:rsidP="00086D25">
            <w:pPr>
              <w:pStyle w:val="TAL"/>
            </w:pPr>
            <w:r w:rsidRPr="00821950">
              <w:t>6.1.6.2.23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53E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F4CDF3C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72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SmsfInfo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D44" w14:textId="77777777" w:rsidR="00B96811" w:rsidRPr="00821950" w:rsidRDefault="00B96811" w:rsidP="00086D25">
            <w:pPr>
              <w:pStyle w:val="TAL"/>
            </w:pPr>
            <w:r w:rsidRPr="00821950">
              <w:t>6.1.6.2.24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25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115AC1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5C3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AcknowledgeInfo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225" w14:textId="77777777" w:rsidR="00B96811" w:rsidRPr="00821950" w:rsidRDefault="00B96811" w:rsidP="00086D25">
            <w:pPr>
              <w:pStyle w:val="TAL"/>
            </w:pPr>
            <w:r w:rsidRPr="00821950">
              <w:t>6.1.6.2.25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A2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4E85B018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E8D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SorInfo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569" w14:textId="77777777" w:rsidR="00B96811" w:rsidRPr="00821950" w:rsidRDefault="00B96811" w:rsidP="00086D25">
            <w:pPr>
              <w:pStyle w:val="TAL"/>
            </w:pPr>
            <w:r w:rsidRPr="00821950">
              <w:t>6.1.6.2.26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CF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Steering Of Roaming Information</w:t>
            </w:r>
          </w:p>
        </w:tc>
      </w:tr>
      <w:tr w:rsidR="00B96811" w:rsidRPr="00821950" w14:paraId="7C5B7BF7" w14:textId="77777777" w:rsidTr="00086D25">
        <w:trPr>
          <w:gridAfter w:val="1"/>
          <w:wAfter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CB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  <w:lang w:eastAsia="zh-CN"/>
              </w:rPr>
              <w:t>Upu</w:t>
            </w:r>
            <w:r w:rsidRPr="00821950">
              <w:t>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809" w14:textId="77777777" w:rsidR="00B96811" w:rsidRPr="00821950" w:rsidRDefault="00B96811" w:rsidP="00086D25">
            <w:pPr>
              <w:pStyle w:val="TAL"/>
              <w:rPr>
                <w:lang w:eastAsia="zh-CN"/>
              </w:rPr>
            </w:pPr>
            <w:r w:rsidRPr="00821950">
              <w:t>6.1.6.2.33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349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t>UE Parameters Update</w:t>
            </w:r>
            <w:r w:rsidRPr="00821950">
              <w:rPr>
                <w:rFonts w:cs="Arial"/>
                <w:szCs w:val="18"/>
              </w:rPr>
              <w:t xml:space="preserve"> Information</w:t>
            </w:r>
          </w:p>
        </w:tc>
      </w:tr>
      <w:tr w:rsidR="00B96811" w:rsidRPr="00821950" w14:paraId="0151AB93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8A0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SharedData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2BE" w14:textId="77777777" w:rsidR="00B96811" w:rsidRPr="00821950" w:rsidRDefault="00B96811" w:rsidP="00086D25">
            <w:pPr>
              <w:pStyle w:val="TAL"/>
            </w:pPr>
            <w:r w:rsidRPr="00821950">
              <w:t>6.1.6.2.27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D1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Subscription Data shared by multiple UEs</w:t>
            </w:r>
          </w:p>
        </w:tc>
      </w:tr>
      <w:tr w:rsidR="00B96811" w:rsidRPr="00821950" w14:paraId="3086EE79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D1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PgwInfo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488" w14:textId="77777777" w:rsidR="00B96811" w:rsidRPr="00821950" w:rsidRDefault="00B96811" w:rsidP="00086D25">
            <w:pPr>
              <w:pStyle w:val="TAL"/>
            </w:pPr>
            <w:r w:rsidRPr="00821950">
              <w:t>6.1.6.2.28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BB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Information about the DNNs/APNs and PGW-C+SMF FQDNs used in interworking with EPS</w:t>
            </w:r>
          </w:p>
        </w:tc>
      </w:tr>
      <w:tr w:rsidR="00B96811" w:rsidRPr="00821950" w14:paraId="7C18404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88C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TraceDataResponse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C5D" w14:textId="77777777" w:rsidR="00B96811" w:rsidRPr="00821950" w:rsidRDefault="00B96811" w:rsidP="00086D25">
            <w:pPr>
              <w:pStyle w:val="TAL"/>
            </w:pPr>
            <w:r w:rsidRPr="00821950">
              <w:t>6.1.6.2.29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CE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Contains Trace Data or a shared data Id identifying shared Trace Data</w:t>
            </w:r>
          </w:p>
        </w:tc>
      </w:tr>
      <w:tr w:rsidR="00B96811" w:rsidRPr="00821950" w14:paraId="0137D40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6E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SteeringContainer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B64" w14:textId="77777777" w:rsidR="00B96811" w:rsidRPr="00821950" w:rsidRDefault="00B96811" w:rsidP="00086D25">
            <w:pPr>
              <w:pStyle w:val="TAL"/>
            </w:pPr>
            <w:r w:rsidRPr="00821950">
              <w:t>6.1.6.2.30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11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3437A5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3ED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SdmSubsModification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8F1" w14:textId="77777777" w:rsidR="00B96811" w:rsidRPr="00821950" w:rsidRDefault="00B96811" w:rsidP="00086D25">
            <w:pPr>
              <w:pStyle w:val="TAL"/>
            </w:pPr>
            <w:r w:rsidRPr="00821950">
              <w:t>6.1.6.2.31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5C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Modification instruction for a subscription to notifications</w:t>
            </w:r>
          </w:p>
        </w:tc>
      </w:tr>
      <w:tr w:rsidR="00B96811" w:rsidRPr="00821950" w14:paraId="3848899C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3B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EmergencyInfo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52D" w14:textId="77777777" w:rsidR="00B96811" w:rsidRPr="00821950" w:rsidRDefault="00B96811" w:rsidP="00086D25">
            <w:pPr>
              <w:pStyle w:val="TAL"/>
            </w:pPr>
            <w:r w:rsidRPr="00821950">
              <w:t>6.1.6.2.32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6A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Information about emergency session</w:t>
            </w:r>
          </w:p>
        </w:tc>
      </w:tr>
      <w:tr w:rsidR="00B96811" w:rsidRPr="00821950" w14:paraId="5DD1CAA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73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EpsIwkPgw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49E" w14:textId="77777777" w:rsidR="00B96811" w:rsidRPr="00821950" w:rsidRDefault="00B96811" w:rsidP="00086D25">
            <w:pPr>
              <w:pStyle w:val="TAL"/>
            </w:pPr>
            <w:r w:rsidRPr="00821950">
              <w:rPr>
                <w:rFonts w:hint="eastAsia"/>
              </w:rPr>
              <w:t>6.</w:t>
            </w:r>
            <w:r w:rsidRPr="00821950">
              <w:t>2</w:t>
            </w:r>
            <w:r w:rsidRPr="00821950">
              <w:rPr>
                <w:rFonts w:hint="eastAsia"/>
              </w:rPr>
              <w:t>.6.2.</w:t>
            </w:r>
            <w:r w:rsidRPr="00821950">
              <w:t>11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7D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>Information of the PGW-C+SMF selected by the AMF for EPS interworking with N26 interface.</w:t>
            </w:r>
          </w:p>
        </w:tc>
      </w:tr>
      <w:tr w:rsidR="00B96811" w:rsidRPr="00821950" w14:paraId="302DE5E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BC3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GroupIdentifiers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289" w14:textId="77777777" w:rsidR="00B96811" w:rsidRPr="00821950" w:rsidRDefault="00B96811" w:rsidP="00086D25">
            <w:pPr>
              <w:pStyle w:val="TAL"/>
            </w:pPr>
            <w:r w:rsidRPr="00821950">
              <w:t>6.1.6.2.34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4C9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130F4F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19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ExtGroupId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9C8" w14:textId="77777777" w:rsidR="00B96811" w:rsidRPr="00821950" w:rsidRDefault="00B96811" w:rsidP="00086D25">
            <w:pPr>
              <w:pStyle w:val="TAL"/>
            </w:pPr>
            <w:r w:rsidRPr="00821950">
              <w:t>6.1.6.3.2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909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D82DF97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E6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NiddInformation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B5D" w14:textId="77777777" w:rsidR="00B96811" w:rsidRPr="00821950" w:rsidRDefault="00B96811" w:rsidP="00086D25">
            <w:pPr>
              <w:pStyle w:val="TAL"/>
            </w:pPr>
            <w:r w:rsidRPr="00821950">
              <w:t>6.1.6.2.35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D9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Non-IP Data Delivery</w:t>
            </w:r>
            <w:r w:rsidRPr="00821950">
              <w:rPr>
                <w:rFonts w:cs="Arial" w:hint="eastAsia"/>
                <w:szCs w:val="18"/>
              </w:rPr>
              <w:t xml:space="preserve"> information</w:t>
            </w:r>
          </w:p>
        </w:tc>
      </w:tr>
      <w:tr w:rsidR="00B96811" w:rsidRPr="00821950" w14:paraId="7DA9EEE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3E3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CagData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F80" w14:textId="77777777" w:rsidR="00B96811" w:rsidRPr="00821950" w:rsidRDefault="00B96811" w:rsidP="00086D25">
            <w:pPr>
              <w:pStyle w:val="TAL"/>
            </w:pPr>
            <w:r w:rsidRPr="00821950">
              <w:t>6.1.6.2.36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8A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64AC9A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B1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CagInfo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513" w14:textId="77777777" w:rsidR="00B96811" w:rsidRPr="00821950" w:rsidRDefault="00B96811" w:rsidP="00086D25">
            <w:pPr>
              <w:pStyle w:val="TAL"/>
            </w:pPr>
            <w:r w:rsidRPr="00821950">
              <w:t>6.1.6.2.37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863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03A581A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84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DataSetName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AE3" w14:textId="77777777" w:rsidR="00B96811" w:rsidRPr="00821950" w:rsidRDefault="00B96811" w:rsidP="00086D25">
            <w:pPr>
              <w:pStyle w:val="TAL"/>
            </w:pPr>
            <w:r w:rsidRPr="00821950">
              <w:rPr>
                <w:rFonts w:hint="eastAsia"/>
              </w:rPr>
              <w:t>6</w:t>
            </w:r>
            <w:r w:rsidRPr="00821950">
              <w:t>.1.6.3.3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7B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558ADEC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F6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PduS</w:t>
            </w:r>
            <w:r w:rsidRPr="00821950">
              <w:t>ession</w:t>
            </w:r>
            <w:r w:rsidRPr="00821950">
              <w:rPr>
                <w:rFonts w:hint="eastAsia"/>
              </w:rPr>
              <w:t>Continuity</w:t>
            </w:r>
            <w:r w:rsidRPr="00821950">
              <w:t>Ind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F3A" w14:textId="77777777" w:rsidR="00B96811" w:rsidRPr="00821950" w:rsidRDefault="00B96811" w:rsidP="00086D25">
            <w:pPr>
              <w:pStyle w:val="TAL"/>
            </w:pPr>
            <w:r w:rsidRPr="00821950">
              <w:rPr>
                <w:rFonts w:hint="eastAsia"/>
              </w:rPr>
              <w:t>6</w:t>
            </w:r>
            <w:r w:rsidRPr="00821950">
              <w:t>.1.6.3.7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662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2AC1AFC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C2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AdditionalSnssaiData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98E" w14:textId="77777777" w:rsidR="00B96811" w:rsidRPr="00821950" w:rsidRDefault="00B96811" w:rsidP="00086D25">
            <w:pPr>
              <w:pStyle w:val="TAL"/>
            </w:pPr>
            <w:r w:rsidRPr="00821950">
              <w:t>6.1.6.2.38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EE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Additional information specific to a slice</w:t>
            </w:r>
          </w:p>
        </w:tc>
      </w:tr>
      <w:tr w:rsidR="00B96811" w:rsidRPr="00821950" w14:paraId="7357B29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3B4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VnGroupData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60A" w14:textId="77777777" w:rsidR="00B96811" w:rsidRPr="00821950" w:rsidRDefault="00B96811" w:rsidP="00086D25">
            <w:pPr>
              <w:pStyle w:val="TAL"/>
            </w:pPr>
            <w:r w:rsidRPr="00821950">
              <w:t>6.1.6.2.39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95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E8AD58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7D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AppDescriptor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788" w14:textId="77777777" w:rsidR="00B96811" w:rsidRPr="00821950" w:rsidRDefault="00B96811" w:rsidP="00086D25">
            <w:pPr>
              <w:pStyle w:val="TAL"/>
            </w:pPr>
            <w:r w:rsidRPr="00821950">
              <w:t>6.1.6.2.40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50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15F87D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0AD" w14:textId="77777777" w:rsidR="00B96811" w:rsidRPr="00821950" w:rsidRDefault="00B96811" w:rsidP="00086D25">
            <w:pPr>
              <w:pStyle w:val="TAL"/>
            </w:pPr>
            <w:bookmarkStart w:id="13" w:name="OLE_LINK15"/>
            <w:proofErr w:type="spellStart"/>
            <w:r w:rsidRPr="00821950">
              <w:rPr>
                <w:rFonts w:hint="eastAsia"/>
              </w:rPr>
              <w:t>AppPortId</w:t>
            </w:r>
            <w:bookmarkEnd w:id="13"/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9CD" w14:textId="77777777" w:rsidR="00B96811" w:rsidRPr="00821950" w:rsidRDefault="00B96811" w:rsidP="00086D25">
            <w:pPr>
              <w:pStyle w:val="TAL"/>
            </w:pPr>
            <w:r w:rsidRPr="00821950">
              <w:rPr>
                <w:rFonts w:hint="eastAsia"/>
              </w:rPr>
              <w:t>6.1.6.2</w:t>
            </w:r>
            <w:r w:rsidRPr="00821950">
              <w:t>.41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5D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>Application</w:t>
            </w:r>
            <w:r w:rsidRPr="00821950">
              <w:rPr>
                <w:rFonts w:cs="Arial"/>
                <w:szCs w:val="18"/>
              </w:rPr>
              <w:t xml:space="preserve"> Port Id</w:t>
            </w:r>
          </w:p>
        </w:tc>
      </w:tr>
      <w:tr w:rsidR="00B96811" w:rsidRPr="00821950" w14:paraId="4EE984D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A2A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LcsPrivacyData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0EC" w14:textId="77777777" w:rsidR="00B96811" w:rsidRPr="00821950" w:rsidRDefault="00B96811" w:rsidP="00086D25">
            <w:pPr>
              <w:pStyle w:val="TAL"/>
            </w:pPr>
            <w:r w:rsidRPr="00821950">
              <w:t>6.1.6.2.42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20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D2D1BD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B1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Lpi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3E3" w14:textId="77777777" w:rsidR="00B96811" w:rsidRPr="00821950" w:rsidRDefault="00B96811" w:rsidP="00086D25">
            <w:pPr>
              <w:pStyle w:val="TAL"/>
            </w:pPr>
            <w:r w:rsidRPr="00821950">
              <w:t>6.1.6.2.43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6E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4F7A1212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21C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UnrelatedClass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F44" w14:textId="77777777" w:rsidR="00B96811" w:rsidRPr="00821950" w:rsidRDefault="00B96811" w:rsidP="00086D25">
            <w:pPr>
              <w:pStyle w:val="TAL"/>
            </w:pPr>
            <w:r w:rsidRPr="00821950">
              <w:t>6.1.6.2.44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E6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04750A3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F6A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PlmnOperatorClass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4F0" w14:textId="77777777" w:rsidR="00B96811" w:rsidRPr="00821950" w:rsidRDefault="00B96811" w:rsidP="00086D25">
            <w:pPr>
              <w:pStyle w:val="TAL"/>
            </w:pPr>
            <w:r w:rsidRPr="00821950">
              <w:t>6.1.6.2.45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433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04C208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D9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ValidTimePeriod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A81" w14:textId="77777777" w:rsidR="00B96811" w:rsidRPr="00821950" w:rsidRDefault="00B96811" w:rsidP="00086D25">
            <w:pPr>
              <w:pStyle w:val="TAL"/>
            </w:pPr>
            <w:r w:rsidRPr="00821950">
              <w:t>6.1.6.2.46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95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49967D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43B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LcsMoData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1D4" w14:textId="77777777" w:rsidR="00B96811" w:rsidRPr="00821950" w:rsidRDefault="00B96811" w:rsidP="00086D25">
            <w:pPr>
              <w:pStyle w:val="TAL"/>
            </w:pPr>
            <w:r w:rsidRPr="00821950">
              <w:t>6.1.6.2.47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0E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6D5F4FB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CA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EcRestrictionData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3DF" w14:textId="77777777" w:rsidR="00B96811" w:rsidRPr="00821950" w:rsidRDefault="00B96811" w:rsidP="00086D25">
            <w:pPr>
              <w:pStyle w:val="TAL"/>
            </w:pPr>
            <w:r w:rsidRPr="00821950">
              <w:t>6.1.6.2.48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91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>Enhance Coverage Restriction Data</w:t>
            </w:r>
          </w:p>
        </w:tc>
      </w:tr>
      <w:tr w:rsidR="00B96811" w:rsidRPr="00821950" w14:paraId="26BC4878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F3C3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ExpectedUeBehaviourData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A9E" w14:textId="77777777" w:rsidR="00B96811" w:rsidRPr="00821950" w:rsidRDefault="00B96811" w:rsidP="00086D25">
            <w:pPr>
              <w:pStyle w:val="TAL"/>
            </w:pPr>
            <w:r w:rsidRPr="00821950">
              <w:t>6.1.6.2.49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3E0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Expected UE Behaviour Data</w:t>
            </w:r>
          </w:p>
        </w:tc>
      </w:tr>
      <w:tr w:rsidR="00B96811" w:rsidRPr="00821950" w14:paraId="33274B31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33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MaximumResponseTime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E96" w14:textId="77777777" w:rsidR="00B96811" w:rsidRPr="00821950" w:rsidRDefault="00B96811" w:rsidP="00086D25">
            <w:pPr>
              <w:pStyle w:val="TAL"/>
            </w:pPr>
            <w:r w:rsidRPr="00821950">
              <w:t>6.1.6.2.50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AE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Maximum Response Time</w:t>
            </w:r>
          </w:p>
        </w:tc>
      </w:tr>
      <w:tr w:rsidR="00B96811" w:rsidRPr="00821950" w14:paraId="76AA5AF7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524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MaximumLatency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D7E" w14:textId="77777777" w:rsidR="00B96811" w:rsidRPr="00821950" w:rsidRDefault="00B96811" w:rsidP="00086D25">
            <w:pPr>
              <w:pStyle w:val="TAL"/>
            </w:pPr>
            <w:r w:rsidRPr="00821950">
              <w:t>6.1.6.2.51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31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Maximum Latency</w:t>
            </w:r>
          </w:p>
        </w:tc>
      </w:tr>
      <w:tr w:rsidR="00B96811" w:rsidRPr="00821950" w14:paraId="4FDB03A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ABB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SuggestedPacketNumDl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B4A" w14:textId="77777777" w:rsidR="00B96811" w:rsidRPr="00821950" w:rsidRDefault="00B96811" w:rsidP="00086D25">
            <w:pPr>
              <w:pStyle w:val="TAL"/>
            </w:pPr>
            <w:r w:rsidRPr="00821950">
              <w:t>6.1.6.2.52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16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Suggested Number of Downlink Packets</w:t>
            </w:r>
          </w:p>
        </w:tc>
      </w:tr>
      <w:tr w:rsidR="00B96811" w:rsidRPr="00821950" w14:paraId="25956512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D3B9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FrameRouteInfo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BCF" w14:textId="77777777" w:rsidR="00B96811" w:rsidRPr="00821950" w:rsidRDefault="00B96811" w:rsidP="00086D25">
            <w:pPr>
              <w:pStyle w:val="TAL"/>
            </w:pPr>
            <w:r w:rsidRPr="00821950">
              <w:rPr>
                <w:rFonts w:hint="eastAsia"/>
              </w:rPr>
              <w:t>6.1.6.2</w:t>
            </w:r>
            <w:r w:rsidRPr="00821950">
              <w:t>.54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89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 xml:space="preserve">Frame Route </w:t>
            </w:r>
            <w:r w:rsidRPr="00821950">
              <w:rPr>
                <w:rFonts w:cs="Arial"/>
                <w:szCs w:val="18"/>
              </w:rPr>
              <w:t>Information</w:t>
            </w:r>
          </w:p>
        </w:tc>
      </w:tr>
      <w:tr w:rsidR="00B96811" w:rsidRPr="00821950" w14:paraId="2291B5F2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74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EnhancedCoverageRestrictionData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E62" w14:textId="77777777" w:rsidR="00B96811" w:rsidRPr="00821950" w:rsidRDefault="00B96811" w:rsidP="00086D25">
            <w:pPr>
              <w:pStyle w:val="TAL"/>
            </w:pPr>
            <w:r w:rsidRPr="00821950">
              <w:t>6.1.6.2.56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9F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Enhanced Coverage Restriction Data</w:t>
            </w:r>
          </w:p>
        </w:tc>
      </w:tr>
      <w:tr w:rsidR="00B96811" w:rsidRPr="00821950" w14:paraId="6DA5B17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6E4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EdrxParameters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897" w14:textId="77777777" w:rsidR="00B96811" w:rsidRPr="00821950" w:rsidRDefault="00B96811" w:rsidP="00086D25">
            <w:pPr>
              <w:pStyle w:val="TAL"/>
            </w:pPr>
            <w:r w:rsidRPr="00821950">
              <w:t>6.1.6.2.57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193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21950">
              <w:rPr>
                <w:rFonts w:cs="Arial" w:hint="eastAsia"/>
                <w:szCs w:val="18"/>
              </w:rPr>
              <w:t>eDRX</w:t>
            </w:r>
            <w:proofErr w:type="spellEnd"/>
            <w:r w:rsidRPr="00821950">
              <w:rPr>
                <w:rFonts w:cs="Arial" w:hint="eastAsia"/>
                <w:szCs w:val="18"/>
              </w:rPr>
              <w:t xml:space="preserve"> Parameters</w:t>
            </w:r>
          </w:p>
        </w:tc>
      </w:tr>
      <w:tr w:rsidR="00B96811" w:rsidRPr="00821950" w14:paraId="04EBEF17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7E4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P</w:t>
            </w:r>
            <w:r w:rsidRPr="00821950">
              <w:t>twParameters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7F5" w14:textId="77777777" w:rsidR="00B96811" w:rsidRPr="00821950" w:rsidRDefault="00B96811" w:rsidP="00086D25">
            <w:pPr>
              <w:pStyle w:val="TAL"/>
            </w:pPr>
            <w:r w:rsidRPr="00821950">
              <w:t>6.1.6.2.58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95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>P</w:t>
            </w:r>
            <w:r w:rsidRPr="00821950">
              <w:rPr>
                <w:rFonts w:cs="Arial"/>
                <w:szCs w:val="18"/>
              </w:rPr>
              <w:t>aging Time Window Parameters</w:t>
            </w:r>
          </w:p>
        </w:tc>
      </w:tr>
      <w:tr w:rsidR="00B96811" w:rsidRPr="00821950" w14:paraId="4F59BE1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679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lastRenderedPageBreak/>
              <w:t>OperationMode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4BD" w14:textId="77777777" w:rsidR="00B96811" w:rsidRPr="00821950" w:rsidRDefault="00B96811" w:rsidP="00086D25">
            <w:pPr>
              <w:pStyle w:val="TAL"/>
            </w:pPr>
            <w:r w:rsidRPr="00821950">
              <w:t>6.1.6.3.12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5E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>O</w:t>
            </w:r>
            <w:r w:rsidRPr="00821950">
              <w:rPr>
                <w:rFonts w:cs="Arial"/>
                <w:szCs w:val="18"/>
              </w:rPr>
              <w:t>peration Mode</w:t>
            </w:r>
          </w:p>
        </w:tc>
      </w:tr>
      <w:tr w:rsidR="00B96811" w:rsidRPr="00821950" w14:paraId="0078D3B9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0A30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SorUpdateIndicator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61F" w14:textId="77777777" w:rsidR="00B96811" w:rsidRPr="00821950" w:rsidRDefault="00B96811" w:rsidP="00086D25">
            <w:pPr>
              <w:pStyle w:val="TAL"/>
            </w:pPr>
            <w:r w:rsidRPr="00821950">
              <w:t>6.1.6.3.13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F34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21950">
              <w:rPr>
                <w:rFonts w:cs="Arial" w:hint="eastAsia"/>
                <w:szCs w:val="18"/>
              </w:rPr>
              <w:t>S</w:t>
            </w:r>
            <w:r w:rsidRPr="00821950">
              <w:rPr>
                <w:rFonts w:cs="Arial"/>
                <w:szCs w:val="18"/>
              </w:rPr>
              <w:t>oR</w:t>
            </w:r>
            <w:proofErr w:type="spellEnd"/>
            <w:r w:rsidRPr="00821950">
              <w:rPr>
                <w:rFonts w:cs="Arial"/>
                <w:szCs w:val="18"/>
              </w:rPr>
              <w:t xml:space="preserve"> Update Indicator</w:t>
            </w:r>
          </w:p>
        </w:tc>
      </w:tr>
      <w:tr w:rsidR="00B96811" w:rsidRPr="00821950" w14:paraId="1E6A02B2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DEA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NonExternalUnrelatedClass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C34" w14:textId="77777777" w:rsidR="00B96811" w:rsidRPr="00821950" w:rsidRDefault="00B96811" w:rsidP="00086D25">
            <w:pPr>
              <w:pStyle w:val="TAL"/>
            </w:pPr>
            <w:r w:rsidRPr="00821950">
              <w:t>6.1.6.2.59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629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D579CB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B4C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LcsClientNonExternal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B22" w14:textId="77777777" w:rsidR="00B96811" w:rsidRPr="00821950" w:rsidRDefault="00B96811" w:rsidP="00086D25">
            <w:pPr>
              <w:pStyle w:val="TAL"/>
            </w:pPr>
            <w:r w:rsidRPr="00821950">
              <w:t>6.1.6.2.60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01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A371DB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99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AfNonExternal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1E8" w14:textId="77777777" w:rsidR="00B96811" w:rsidRPr="00821950" w:rsidRDefault="00B96811" w:rsidP="00086D25">
            <w:pPr>
              <w:pStyle w:val="TAL"/>
            </w:pPr>
            <w:r w:rsidRPr="00821950">
              <w:t>6.1.6.2.61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922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B96043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4C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ExternalUnrelatedClass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11F" w14:textId="77777777" w:rsidR="00B96811" w:rsidRPr="00821950" w:rsidRDefault="00B96811" w:rsidP="00086D25">
            <w:pPr>
              <w:pStyle w:val="TAL"/>
            </w:pPr>
            <w:r w:rsidRPr="00821950">
              <w:t>6.1.6.2.62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E02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51E879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B27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AfExternal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892" w14:textId="77777777" w:rsidR="00B96811" w:rsidRPr="00821950" w:rsidRDefault="00B96811" w:rsidP="00086D25">
            <w:pPr>
              <w:pStyle w:val="TAL"/>
            </w:pPr>
            <w:r w:rsidRPr="00821950">
              <w:t>6.1.6.2.63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730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F4BC5E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597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LcsClientExternal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25D" w14:textId="77777777" w:rsidR="00B96811" w:rsidRPr="00821950" w:rsidRDefault="00B96811" w:rsidP="00086D25">
            <w:pPr>
              <w:pStyle w:val="TAL"/>
            </w:pPr>
            <w:r w:rsidRPr="00821950">
              <w:t>6.1.6.2.64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1D3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BC7D44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820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LcsClientGroupExternal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8EF" w14:textId="77777777" w:rsidR="00B96811" w:rsidRPr="00821950" w:rsidRDefault="00B96811" w:rsidP="00086D25">
            <w:pPr>
              <w:pStyle w:val="TAL"/>
            </w:pPr>
            <w:r w:rsidRPr="00821950">
              <w:t>6.1.6.2.65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35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B258E8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F5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ServiceTypeUnrelatedClass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ABF" w14:textId="77777777" w:rsidR="00B96811" w:rsidRPr="00821950" w:rsidRDefault="00B96811" w:rsidP="00086D25">
            <w:pPr>
              <w:pStyle w:val="TAL"/>
            </w:pPr>
            <w:r w:rsidRPr="00821950">
              <w:t>6.1.6.2.66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3D0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8CDB1F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C3D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codeWordInd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FA8" w14:textId="77777777" w:rsidR="00B96811" w:rsidRPr="00821950" w:rsidRDefault="00B96811" w:rsidP="00086D25">
            <w:pPr>
              <w:pStyle w:val="TAL"/>
            </w:pPr>
            <w:r w:rsidRPr="00821950">
              <w:t>6.1.6.</w:t>
            </w:r>
            <w:r w:rsidRPr="00821950">
              <w:rPr>
                <w:rFonts w:hint="eastAsia"/>
              </w:rPr>
              <w:t>3</w:t>
            </w:r>
            <w:r w:rsidRPr="00821950">
              <w:t>.14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58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631119F" w14:textId="77777777" w:rsidR="00B96811" w:rsidRPr="00B3056F" w:rsidRDefault="00B96811" w:rsidP="00B96811"/>
    <w:p w14:paraId="237DBFC7" w14:textId="77777777" w:rsidR="00B96811" w:rsidRPr="00B3056F" w:rsidRDefault="00B96811" w:rsidP="00B96811">
      <w:r w:rsidRPr="00B3056F">
        <w:t xml:space="preserve">Table 6.1.6.1-2 specifies data types re-used by the </w:t>
      </w:r>
      <w:proofErr w:type="spellStart"/>
      <w:r w:rsidRPr="00B3056F">
        <w:t>Nudm_SDM</w:t>
      </w:r>
      <w:proofErr w:type="spellEnd"/>
      <w:r w:rsidRPr="00B3056F">
        <w:t xml:space="preserve"> service API from other specifications, including a reference to their respective specifications and when needed, a short description of their use within the </w:t>
      </w:r>
      <w:proofErr w:type="spellStart"/>
      <w:r w:rsidRPr="00B3056F">
        <w:t>Nudm_SDM</w:t>
      </w:r>
      <w:proofErr w:type="spellEnd"/>
      <w:r w:rsidRPr="00B3056F">
        <w:t xml:space="preserve"> service API. </w:t>
      </w:r>
    </w:p>
    <w:p w14:paraId="2A3305EB" w14:textId="77777777" w:rsidR="00B96811" w:rsidRPr="00B3056F" w:rsidRDefault="00B96811" w:rsidP="00B96811">
      <w:pPr>
        <w:pStyle w:val="TH"/>
      </w:pPr>
      <w:r w:rsidRPr="00B3056F">
        <w:lastRenderedPageBreak/>
        <w:t xml:space="preserve">Table 6.1.6.1-2: </w:t>
      </w:r>
      <w:proofErr w:type="spellStart"/>
      <w:r w:rsidRPr="00B3056F">
        <w:t>Nudm_SDM</w:t>
      </w:r>
      <w:proofErr w:type="spellEnd"/>
      <w:r w:rsidRPr="00B3056F">
        <w:t xml:space="preserve"> re-used Data Types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2600"/>
        <w:gridCol w:w="38"/>
        <w:gridCol w:w="1840"/>
        <w:gridCol w:w="32"/>
        <w:gridCol w:w="4536"/>
        <w:gridCol w:w="29"/>
      </w:tblGrid>
      <w:tr w:rsidR="00B96811" w:rsidRPr="00821950" w14:paraId="1512F413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76CCEF" w14:textId="77777777" w:rsidR="00B96811" w:rsidRPr="00821950" w:rsidRDefault="00B96811" w:rsidP="00086D25">
            <w:pPr>
              <w:pStyle w:val="TAH"/>
            </w:pPr>
            <w:r w:rsidRPr="00821950">
              <w:t>Data type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0A805" w14:textId="77777777" w:rsidR="00B96811" w:rsidRPr="00821950" w:rsidRDefault="00B96811" w:rsidP="00086D25">
            <w:pPr>
              <w:pStyle w:val="TAH"/>
            </w:pPr>
            <w:r w:rsidRPr="00821950">
              <w:t>Reference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5A8E54" w14:textId="77777777" w:rsidR="00B96811" w:rsidRPr="00821950" w:rsidRDefault="00B96811" w:rsidP="00086D25">
            <w:pPr>
              <w:pStyle w:val="TAH"/>
            </w:pPr>
            <w:r w:rsidRPr="00821950">
              <w:t>Comments</w:t>
            </w:r>
          </w:p>
        </w:tc>
      </w:tr>
      <w:tr w:rsidR="00B96811" w:rsidRPr="00821950" w14:paraId="174B6087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24A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Dnn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C00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1E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 xml:space="preserve">Data Network Name with </w:t>
            </w:r>
            <w:r w:rsidRPr="00821950">
              <w:t>Network Identifier only</w:t>
            </w:r>
            <w:r w:rsidRPr="00821950">
              <w:rPr>
                <w:rFonts w:cs="Arial"/>
                <w:szCs w:val="18"/>
              </w:rPr>
              <w:t>; this type is used as key in a map of:</w:t>
            </w:r>
          </w:p>
          <w:p w14:paraId="2BFDD5F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1950">
              <w:rPr>
                <w:rFonts w:cs="Arial"/>
                <w:szCs w:val="18"/>
              </w:rPr>
              <w:t xml:space="preserve">- </w:t>
            </w:r>
            <w:proofErr w:type="spellStart"/>
            <w:r w:rsidRPr="00821950">
              <w:rPr>
                <w:rFonts w:cs="Arial"/>
                <w:szCs w:val="18"/>
              </w:rPr>
              <w:t>DnnConfigurations</w:t>
            </w:r>
            <w:proofErr w:type="spellEnd"/>
            <w:r w:rsidRPr="00821950">
              <w:rPr>
                <w:rFonts w:cs="Arial"/>
                <w:szCs w:val="18"/>
              </w:rPr>
              <w:t>; see clause 6.1.6.2.8</w:t>
            </w:r>
            <w:r w:rsidRPr="00821950">
              <w:rPr>
                <w:rFonts w:cs="Arial" w:hint="eastAsia"/>
                <w:szCs w:val="18"/>
                <w:lang w:eastAsia="zh-CN"/>
              </w:rPr>
              <w:t>;</w:t>
            </w:r>
          </w:p>
          <w:p w14:paraId="4405E62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1950">
              <w:rPr>
                <w:rFonts w:cs="Arial" w:hint="eastAsia"/>
                <w:szCs w:val="18"/>
                <w:lang w:eastAsia="zh-CN"/>
              </w:rPr>
              <w:t xml:space="preserve">- </w:t>
            </w:r>
            <w:proofErr w:type="spellStart"/>
            <w:r w:rsidRPr="00821950">
              <w:rPr>
                <w:rFonts w:cs="Arial" w:hint="eastAsia"/>
                <w:szCs w:val="18"/>
                <w:lang w:eastAsia="zh-CN"/>
              </w:rPr>
              <w:t>EpsIwkPgws</w:t>
            </w:r>
            <w:proofErr w:type="spellEnd"/>
            <w:r w:rsidRPr="00821950">
              <w:rPr>
                <w:rFonts w:cs="Arial" w:hint="eastAsia"/>
                <w:szCs w:val="18"/>
                <w:lang w:eastAsia="zh-CN"/>
              </w:rPr>
              <w:t>; see clause 6.2.6.2.2;</w:t>
            </w:r>
            <w:r w:rsidRPr="00821950">
              <w:rPr>
                <w:rFonts w:cs="Arial"/>
                <w:szCs w:val="18"/>
                <w:lang w:eastAsia="zh-CN"/>
              </w:rPr>
              <w:t xml:space="preserve"> </w:t>
            </w:r>
          </w:p>
          <w:p w14:paraId="315B515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  <w:lang w:eastAsia="zh-CN"/>
              </w:rPr>
              <w:t xml:space="preserve">- </w:t>
            </w:r>
            <w:proofErr w:type="spellStart"/>
            <w:r w:rsidRPr="00821950">
              <w:t>ExpectedUeBehaviourData</w:t>
            </w:r>
            <w:proofErr w:type="spellEnd"/>
            <w:r w:rsidRPr="00821950">
              <w:rPr>
                <w:rFonts w:cs="Arial"/>
                <w:szCs w:val="18"/>
              </w:rPr>
              <w:t>; see clause 6.1.6.2.8</w:t>
            </w:r>
            <w:r w:rsidRPr="00821950">
              <w:rPr>
                <w:rFonts w:cs="Arial" w:hint="eastAsia"/>
                <w:szCs w:val="18"/>
                <w:lang w:eastAsia="zh-CN"/>
              </w:rPr>
              <w:t>;</w:t>
            </w:r>
          </w:p>
        </w:tc>
      </w:tr>
      <w:tr w:rsidR="00B96811" w:rsidRPr="00821950" w14:paraId="697A0E3E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530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DurationSec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A7A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49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Time value in seconds</w:t>
            </w:r>
          </w:p>
        </w:tc>
      </w:tr>
      <w:tr w:rsidR="00B96811" w:rsidRPr="00821950" w14:paraId="0499477A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C20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ProblemDetails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4CF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0F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Common data type used in response bodies</w:t>
            </w:r>
          </w:p>
        </w:tc>
      </w:tr>
      <w:tr w:rsidR="00B96811" w:rsidRPr="00821950" w14:paraId="2BDC1104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227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Snssai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9CD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9D4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Single NSSAI</w:t>
            </w:r>
          </w:p>
        </w:tc>
      </w:tr>
      <w:tr w:rsidR="00B96811" w:rsidRPr="00821950" w14:paraId="0DE90D21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65F" w14:textId="77777777" w:rsidR="00B96811" w:rsidRPr="00821950" w:rsidRDefault="00B96811" w:rsidP="00086D25">
            <w:pPr>
              <w:pStyle w:val="TAL"/>
            </w:pPr>
            <w:r w:rsidRPr="00821950">
              <w:t>Uri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72C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4B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Uniform Resource Identifier</w:t>
            </w:r>
          </w:p>
        </w:tc>
      </w:tr>
      <w:tr w:rsidR="00B96811" w:rsidRPr="00821950" w14:paraId="21E1100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5E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Gpsi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019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67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Generic Public Subscription Identifier</w:t>
            </w:r>
          </w:p>
        </w:tc>
      </w:tr>
      <w:tr w:rsidR="00B96811" w:rsidRPr="00821950" w14:paraId="3D8B858E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86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RatType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CEA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129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Radio Access Technology Type</w:t>
            </w:r>
          </w:p>
        </w:tc>
      </w:tr>
      <w:tr w:rsidR="00B96811" w:rsidRPr="00821950" w14:paraId="567E11F5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340" w14:textId="77777777" w:rsidR="00B96811" w:rsidRPr="00821950" w:rsidRDefault="00B96811" w:rsidP="00086D25">
            <w:pPr>
              <w:pStyle w:val="TAL"/>
            </w:pPr>
            <w:r w:rsidRPr="00821950">
              <w:t>Area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FDA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A40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E7CF1B5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5D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ServiceAreaRestriction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FC3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07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4EC8F97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A20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CoreNetworkType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808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3C4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A854878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87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SupportedFeatures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92A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299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see 3GPP TS 29.500 [4] clause 6.6</w:t>
            </w:r>
          </w:p>
        </w:tc>
      </w:tr>
      <w:tr w:rsidR="00B96811" w:rsidRPr="00821950" w14:paraId="5700408E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1C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PlmnId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864" w14:textId="77777777" w:rsidR="00B96811" w:rsidRPr="00821950" w:rsidRDefault="00B96811" w:rsidP="00086D25">
            <w:pPr>
              <w:pStyle w:val="TAL"/>
            </w:pPr>
            <w:r w:rsidRPr="00821950">
              <w:t>3GPP TS 29.571 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5C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PLMN Identity</w:t>
            </w:r>
          </w:p>
        </w:tc>
      </w:tr>
      <w:tr w:rsidR="00B96811" w:rsidRPr="00821950" w14:paraId="4FB46A57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73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PduSessionType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A50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E0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:rsidDel="008F15B1" w14:paraId="086CD16E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B19" w14:textId="77777777" w:rsidR="00B96811" w:rsidRPr="00821950" w:rsidDel="008F15B1" w:rsidRDefault="00B96811" w:rsidP="00086D25">
            <w:pPr>
              <w:pStyle w:val="TAL"/>
            </w:pPr>
            <w:proofErr w:type="spellStart"/>
            <w:r w:rsidRPr="00821950">
              <w:t>SubscribedDefaultQos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2B6" w14:textId="77777777" w:rsidR="00B96811" w:rsidRPr="00821950" w:rsidDel="008F15B1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7CA" w14:textId="77777777" w:rsidR="00B96811" w:rsidRPr="00821950" w:rsidDel="008F15B1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 xml:space="preserve">Subscribed Default </w:t>
            </w:r>
            <w:proofErr w:type="spellStart"/>
            <w:r w:rsidRPr="00821950">
              <w:rPr>
                <w:rFonts w:cs="Arial"/>
                <w:szCs w:val="18"/>
              </w:rPr>
              <w:t>QoS</w:t>
            </w:r>
            <w:proofErr w:type="spellEnd"/>
          </w:p>
        </w:tc>
      </w:tr>
      <w:tr w:rsidR="00B96811" w:rsidRPr="00821950" w14:paraId="2C7FFFC8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069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Ambr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680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94E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C585DD3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93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PduSessionId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006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A8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21950">
              <w:rPr>
                <w:rFonts w:cs="Arial"/>
                <w:szCs w:val="18"/>
              </w:rPr>
              <w:t>PduSessionId</w:t>
            </w:r>
            <w:proofErr w:type="spellEnd"/>
            <w:r w:rsidRPr="00821950">
              <w:rPr>
                <w:rFonts w:cs="Arial"/>
                <w:szCs w:val="18"/>
              </w:rPr>
              <w:t xml:space="preserve"> </w:t>
            </w:r>
            <w:r w:rsidRPr="00821950">
              <w:t xml:space="preserve">is used as key in a map of </w:t>
            </w:r>
            <w:proofErr w:type="spellStart"/>
            <w:r w:rsidRPr="00821950">
              <w:t>PduSessions</w:t>
            </w:r>
            <w:proofErr w:type="spellEnd"/>
            <w:r w:rsidRPr="00821950">
              <w:t>; see clause 6.1.6.2.16.</w:t>
            </w:r>
          </w:p>
        </w:tc>
      </w:tr>
      <w:tr w:rsidR="00B96811" w:rsidRPr="00821950" w14:paraId="6E853A6F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BD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NfInstanceId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2EC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850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5A39D9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A7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Supi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DCC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3C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1855FDC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DB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RfspIndex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DEA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69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B2E05FE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CD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SscMode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C38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892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B1C6BCA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9A7" w14:textId="77777777" w:rsidR="00B96811" w:rsidRPr="00821950" w:rsidRDefault="00B96811" w:rsidP="00086D25">
            <w:pPr>
              <w:pStyle w:val="TAL"/>
            </w:pPr>
            <w:r w:rsidRPr="00821950">
              <w:t>Ipv4Addr</w:t>
            </w:r>
            <w:del w:id="14" w:author="Zhijun" w:date="2020-04-30T13:56:00Z">
              <w:r w:rsidRPr="00821950" w:rsidDel="00B96811">
                <w:delText>ess</w:delText>
              </w:r>
            </w:del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757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F3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D6DC38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14A" w14:textId="77777777" w:rsidR="00B96811" w:rsidRPr="00821950" w:rsidRDefault="00B96811" w:rsidP="00086D25">
            <w:pPr>
              <w:pStyle w:val="TAL"/>
            </w:pPr>
            <w:r w:rsidRPr="00821950">
              <w:t>Ipv6Addr</w:t>
            </w:r>
            <w:del w:id="15" w:author="Zhijun" w:date="2020-04-30T13:56:00Z">
              <w:r w:rsidRPr="00821950" w:rsidDel="00B96811">
                <w:delText>ess</w:delText>
              </w:r>
            </w:del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5EE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153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1CCCF73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333" w14:textId="77777777" w:rsidR="00B96811" w:rsidRPr="00821950" w:rsidRDefault="00B96811" w:rsidP="00086D25">
            <w:pPr>
              <w:pStyle w:val="TAL"/>
            </w:pPr>
            <w:r w:rsidRPr="00821950">
              <w:t>Ipv6Prefix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33A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0E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A47EB01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BF4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SorMac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5B4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EB8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6562A87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6E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SteeringInfo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524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78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CA2A00B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7A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AckInd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C7B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13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455CD2E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4E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CounterSor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94D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5D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42D1F46A" w14:textId="77777777" w:rsidTr="00086D25">
        <w:trPr>
          <w:gridAfter w:val="1"/>
          <w:wAfter w:w="29" w:type="dxa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E1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  <w:lang w:eastAsia="zh-CN"/>
              </w:rPr>
              <w:t>Upu</w:t>
            </w:r>
            <w:r w:rsidRPr="00821950">
              <w:t>Mac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9DE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0C2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8F8951E" w14:textId="77777777" w:rsidTr="00086D25">
        <w:trPr>
          <w:gridAfter w:val="1"/>
          <w:wAfter w:w="29" w:type="dxa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A5B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Upu</w:t>
            </w:r>
            <w:r w:rsidRPr="00821950">
              <w:rPr>
                <w:rFonts w:hint="eastAsia"/>
                <w:lang w:eastAsia="zh-CN"/>
              </w:rPr>
              <w:t>D</w:t>
            </w:r>
            <w:r w:rsidRPr="00821950">
              <w:t>ata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125A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08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9EF81EE" w14:textId="77777777" w:rsidTr="00086D25">
        <w:trPr>
          <w:gridAfter w:val="1"/>
          <w:wAfter w:w="29" w:type="dxa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8D7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U</w:t>
            </w:r>
            <w:r w:rsidRPr="00821950">
              <w:rPr>
                <w:rFonts w:hint="eastAsia"/>
                <w:lang w:eastAsia="zh-CN"/>
              </w:rPr>
              <w:t>pu</w:t>
            </w:r>
            <w:r w:rsidRPr="00821950">
              <w:t>AckInd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AE2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49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1313933" w14:textId="77777777" w:rsidTr="00086D25">
        <w:trPr>
          <w:gridAfter w:val="1"/>
          <w:wAfter w:w="29" w:type="dxa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47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CounterUpu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BFD" w14:textId="77777777" w:rsidR="00B96811" w:rsidRPr="00821950" w:rsidRDefault="00B96811" w:rsidP="00086D25">
            <w:pPr>
              <w:pStyle w:val="TAL"/>
            </w:pPr>
            <w:r w:rsidRPr="00821950">
              <w:t>3GPP TS 29.509 [24]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A0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A6EB8A9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9A0" w14:textId="77777777" w:rsidR="00B96811" w:rsidRPr="00821950" w:rsidRDefault="00B96811" w:rsidP="00086D25">
            <w:pPr>
              <w:pStyle w:val="TAL"/>
            </w:pPr>
            <w:bookmarkStart w:id="16" w:name="_Hlk519761610"/>
            <w:proofErr w:type="spellStart"/>
            <w:r w:rsidRPr="00821950">
              <w:t>TraceData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869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134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Trace control and configuration parameters</w:t>
            </w:r>
          </w:p>
        </w:tc>
      </w:tr>
      <w:bookmarkEnd w:id="16"/>
      <w:tr w:rsidR="00B96811" w:rsidRPr="00821950" w14:paraId="4426547B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D1C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NotifyItem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A1C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431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F319E17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3D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UpSecurity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5AE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95F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6DD80F1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443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ServiceName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1E3" w14:textId="77777777" w:rsidR="00B96811" w:rsidRPr="00821950" w:rsidRDefault="00B96811" w:rsidP="00086D25">
            <w:pPr>
              <w:pStyle w:val="TAL"/>
            </w:pPr>
            <w:r w:rsidRPr="00821950">
              <w:t>3GPP TS 29.510 [19]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078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B8B6D2E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CC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OdbPacketServices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296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29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E03776C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26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GroupId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6D1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91F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This type is also used as key of a map in attributes:</w:t>
            </w:r>
          </w:p>
          <w:p w14:paraId="56C27B5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 xml:space="preserve">- </w:t>
            </w:r>
            <w:proofErr w:type="spellStart"/>
            <w:r w:rsidRPr="00821950">
              <w:rPr>
                <w:rFonts w:cs="Arial"/>
                <w:szCs w:val="18"/>
              </w:rPr>
              <w:t>vnGroupInfo</w:t>
            </w:r>
            <w:proofErr w:type="spellEnd"/>
            <w:r w:rsidRPr="00821950">
              <w:rPr>
                <w:rFonts w:cs="Arial"/>
                <w:szCs w:val="18"/>
              </w:rPr>
              <w:t xml:space="preserve"> and </w:t>
            </w:r>
            <w:proofErr w:type="spellStart"/>
            <w:r w:rsidRPr="00821950">
              <w:rPr>
                <w:rFonts w:cs="Arial"/>
                <w:szCs w:val="18"/>
              </w:rPr>
              <w:t>sharedVnGroupDataIds</w:t>
            </w:r>
            <w:proofErr w:type="spellEnd"/>
            <w:r w:rsidRPr="00821950">
              <w:rPr>
                <w:rFonts w:cs="Arial"/>
                <w:szCs w:val="18"/>
              </w:rPr>
              <w:t>; see clause 6.1.6.2.4, 6.1.6.2.8, 6.1.6.2.27;</w:t>
            </w:r>
          </w:p>
        </w:tc>
      </w:tr>
      <w:tr w:rsidR="00B96811" w:rsidRPr="00821950" w14:paraId="60A4B36B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5DD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DateTime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440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37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5D24448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2A1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CagId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D66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3C4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44402E75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332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StnSr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FD3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99E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>Session Transfer Number for SRVCC</w:t>
            </w:r>
          </w:p>
        </w:tc>
      </w:tr>
      <w:tr w:rsidR="00B96811" w:rsidRPr="00821950" w14:paraId="4A3A210B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0D9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CMsisdn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693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4E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 w:hint="eastAsia"/>
                <w:szCs w:val="18"/>
              </w:rPr>
              <w:t>Correlation MSISDN</w:t>
            </w:r>
          </w:p>
        </w:tc>
      </w:tr>
      <w:tr w:rsidR="00B96811" w:rsidRPr="00821950" w14:paraId="76D4C85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5A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OsId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D4" w14:textId="77777777" w:rsidR="00B96811" w:rsidRPr="00821950" w:rsidRDefault="00B96811" w:rsidP="00086D25">
            <w:pPr>
              <w:pStyle w:val="TAL"/>
            </w:pPr>
            <w:r w:rsidRPr="00821950">
              <w:t>3GPP TS 29.519 [33]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96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860063C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FFC" w14:textId="77777777" w:rsidR="00B96811" w:rsidRPr="00821950" w:rsidRDefault="00B96811" w:rsidP="00086D25">
            <w:pPr>
              <w:pStyle w:val="TAL"/>
            </w:pPr>
            <w:r w:rsidRPr="00821950">
              <w:t>Uint16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82E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A2F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167A1FA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A9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RgWirelineCharacteristics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2E6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2EE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239A515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288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T</w:t>
            </w:r>
            <w:r w:rsidRPr="00821950">
              <w:t>mbr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5AA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E7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F6EC8A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205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GeographicArea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299" w14:textId="77777777" w:rsidR="00B96811" w:rsidRPr="00821950" w:rsidRDefault="00B96811" w:rsidP="00086D25">
            <w:pPr>
              <w:pStyle w:val="TAL"/>
            </w:pPr>
            <w:r w:rsidRPr="00821950">
              <w:t>3GPP TS 29.572 [34]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04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60D96371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19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LcsServiceType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640" w14:textId="77777777" w:rsidR="00B96811" w:rsidRPr="00821950" w:rsidRDefault="00B96811" w:rsidP="00086D25">
            <w:pPr>
              <w:pStyle w:val="TAL"/>
            </w:pPr>
            <w:r w:rsidRPr="00821950">
              <w:t>3GPP TS 29.572 [34]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7E5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4AD75A47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B6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ScheduledCommunicationTime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B95" w14:textId="77777777" w:rsidR="00B96811" w:rsidRPr="00821950" w:rsidRDefault="00B96811" w:rsidP="00086D25">
            <w:pPr>
              <w:pStyle w:val="TAL"/>
            </w:pPr>
            <w:r w:rsidRPr="00821950">
              <w:t>6.5.6.2.9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E0E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10D4D45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2AA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LocationArea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AAC" w14:textId="77777777" w:rsidR="00B96811" w:rsidRPr="00821950" w:rsidRDefault="00B96811" w:rsidP="00086D25">
            <w:pPr>
              <w:pStyle w:val="TAL"/>
            </w:pPr>
            <w:r w:rsidRPr="00821950">
              <w:t>6.5.6.2.10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D4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E8FA62A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FA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StationaryIndication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838" w14:textId="77777777" w:rsidR="00B96811" w:rsidRPr="00821950" w:rsidRDefault="00B96811" w:rsidP="00086D25">
            <w:pPr>
              <w:pStyle w:val="TAL"/>
            </w:pPr>
            <w:r w:rsidRPr="00821950">
              <w:t>6.5.6.3.3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64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ED5CA59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9F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TrafficProfile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788" w14:textId="77777777" w:rsidR="00B96811" w:rsidRPr="00821950" w:rsidRDefault="00B96811" w:rsidP="00086D25">
            <w:pPr>
              <w:pStyle w:val="TAL"/>
            </w:pPr>
            <w:r w:rsidRPr="00821950">
              <w:t>6.5.6.3.4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9D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53AA56BA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217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ScheduledCommunicationType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CA3" w14:textId="77777777" w:rsidR="00B96811" w:rsidRPr="00821950" w:rsidRDefault="00B96811" w:rsidP="00086D25">
            <w:pPr>
              <w:pStyle w:val="TAL"/>
            </w:pPr>
            <w:r w:rsidRPr="00821950">
              <w:t>6.5.6.3.5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2B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E02406A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C04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BatteryIndication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541" w14:textId="77777777" w:rsidR="00B96811" w:rsidRPr="00821950" w:rsidRDefault="00B96811" w:rsidP="00086D25">
            <w:pPr>
              <w:pStyle w:val="TAL"/>
            </w:pPr>
            <w:r w:rsidRPr="00821950">
              <w:t>6.5.6.2.14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340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985A1E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4E6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ScheduledCommunicationTime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C7C" w14:textId="77777777" w:rsidR="00B96811" w:rsidRPr="00821950" w:rsidRDefault="00B96811" w:rsidP="00086D25">
            <w:pPr>
              <w:pStyle w:val="TAL"/>
            </w:pPr>
            <w:r w:rsidRPr="00821950">
              <w:t>6.5.6.2.9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BF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E2AEAC7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FDC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LocationArea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B0" w14:textId="77777777" w:rsidR="00B96811" w:rsidRPr="00821950" w:rsidRDefault="00B96811" w:rsidP="00086D25">
            <w:pPr>
              <w:pStyle w:val="TAL"/>
            </w:pPr>
            <w:r w:rsidRPr="00821950">
              <w:t>6.5.6.2.10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C9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3D50AAE9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9AE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StationaryIndication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355" w14:textId="77777777" w:rsidR="00B96811" w:rsidRPr="00821950" w:rsidRDefault="00B96811" w:rsidP="00086D25">
            <w:pPr>
              <w:pStyle w:val="TAL"/>
            </w:pPr>
            <w:r w:rsidRPr="00821950">
              <w:t>6.5.6.3.3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36B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F448C3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AB8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lastRenderedPageBreak/>
              <w:t>TrafficProfile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907" w14:textId="77777777" w:rsidR="00B96811" w:rsidRPr="00821950" w:rsidRDefault="00B96811" w:rsidP="00086D25">
            <w:pPr>
              <w:pStyle w:val="TAL"/>
            </w:pPr>
            <w:r w:rsidRPr="00821950">
              <w:t>6.5.6.3.4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F6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D0E4C86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8FF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ScheduledCommunicationType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D7E" w14:textId="77777777" w:rsidR="00B96811" w:rsidRPr="00821950" w:rsidRDefault="00B96811" w:rsidP="00086D25">
            <w:pPr>
              <w:pStyle w:val="TAL"/>
            </w:pPr>
            <w:r w:rsidRPr="00821950">
              <w:t>6.5.6.3.5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22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079ADB5F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40A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BatteryIndication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8C9" w14:textId="77777777" w:rsidR="00B96811" w:rsidRPr="00821950" w:rsidRDefault="00B96811" w:rsidP="00086D25">
            <w:pPr>
              <w:pStyle w:val="TAL"/>
            </w:pPr>
            <w:r w:rsidRPr="00821950">
              <w:t>6.5.6.3.14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91A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87DF063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594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A</w:t>
            </w:r>
            <w:r w:rsidRPr="00821950">
              <w:t>csInfo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634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70E6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  <w:r w:rsidRPr="00821950">
              <w:rPr>
                <w:rFonts w:cs="Arial"/>
                <w:szCs w:val="18"/>
              </w:rPr>
              <w:t>ACS Information</w:t>
            </w:r>
          </w:p>
        </w:tc>
      </w:tr>
      <w:tr w:rsidR="00B96811" w:rsidRPr="00821950" w14:paraId="48441C65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EB9" w14:textId="77777777" w:rsidR="00B96811" w:rsidRPr="00821950" w:rsidRDefault="00B96811" w:rsidP="00086D25">
            <w:pPr>
              <w:pStyle w:val="TAL"/>
            </w:pPr>
            <w:r w:rsidRPr="00821950">
              <w:t>IPv4AddrMask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0FE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C8C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:rsidDel="00341FB9" w14:paraId="433418D6" w14:textId="55D07FB1" w:rsidTr="00086D25">
        <w:trPr>
          <w:gridBefore w:val="1"/>
          <w:wBefore w:w="28" w:type="dxa"/>
          <w:jc w:val="center"/>
          <w:del w:id="17" w:author="Zhijun" w:date="2020-04-30T14:07:00Z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7BE" w14:textId="68A81448" w:rsidR="00B96811" w:rsidRPr="00821950" w:rsidDel="00341FB9" w:rsidRDefault="00B96811" w:rsidP="00086D25">
            <w:pPr>
              <w:pStyle w:val="TAL"/>
              <w:rPr>
                <w:del w:id="18" w:author="Zhijun" w:date="2020-04-30T14:07:00Z"/>
              </w:rPr>
            </w:pPr>
            <w:del w:id="19" w:author="Zhijun" w:date="2020-04-30T14:07:00Z">
              <w:r w:rsidRPr="00821950" w:rsidDel="00341FB9">
                <w:delText>Ipv6Prefix</w:delText>
              </w:r>
            </w:del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80D" w14:textId="2699B213" w:rsidR="00B96811" w:rsidRPr="00821950" w:rsidDel="00341FB9" w:rsidRDefault="00B96811" w:rsidP="00086D25">
            <w:pPr>
              <w:pStyle w:val="TAL"/>
              <w:rPr>
                <w:del w:id="20" w:author="Zhijun" w:date="2020-04-30T14:07:00Z"/>
              </w:rPr>
            </w:pPr>
            <w:del w:id="21" w:author="Zhijun" w:date="2020-04-30T14:07:00Z">
              <w:r w:rsidRPr="00821950" w:rsidDel="00341FB9">
                <w:delText>3GPP TS 29.571 [7]</w:delText>
              </w:r>
            </w:del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026" w14:textId="715144FD" w:rsidR="00B96811" w:rsidRPr="00821950" w:rsidDel="00341FB9" w:rsidRDefault="00B96811" w:rsidP="00086D25">
            <w:pPr>
              <w:pStyle w:val="TAL"/>
              <w:rPr>
                <w:del w:id="22" w:author="Zhijun" w:date="2020-04-30T14:07:00Z"/>
                <w:rFonts w:cs="Arial"/>
                <w:szCs w:val="18"/>
              </w:rPr>
            </w:pPr>
          </w:p>
        </w:tc>
      </w:tr>
      <w:tr w:rsidR="00B96811" w:rsidRPr="00821950" w14:paraId="3AE829CA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B13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NefId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FDE" w14:textId="77777777" w:rsidR="00B96811" w:rsidRPr="00821950" w:rsidRDefault="00B96811" w:rsidP="00086D25">
            <w:pPr>
              <w:pStyle w:val="TAL"/>
            </w:pPr>
            <w:r w:rsidRPr="00821950">
              <w:t>3GPP TS 29.510 [19]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AED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7AF51FF0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F3D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rPr>
                <w:rFonts w:hint="eastAsia"/>
              </w:rPr>
              <w:t>PatchResult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498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13F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5576481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0EA" w14:textId="77777777" w:rsidR="00B96811" w:rsidRPr="00821950" w:rsidRDefault="00B96811" w:rsidP="00086D25">
            <w:pPr>
              <w:pStyle w:val="TAL"/>
            </w:pPr>
            <w:r w:rsidRPr="00821950">
              <w:t>NrV2xAuth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C0B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66F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1EDFE9E9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D16" w14:textId="77777777" w:rsidR="00B96811" w:rsidRPr="00821950" w:rsidRDefault="00B96811" w:rsidP="00086D25">
            <w:pPr>
              <w:pStyle w:val="TAL"/>
            </w:pPr>
            <w:r w:rsidRPr="00821950">
              <w:t>LteV2xAuth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EC3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A67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B96811" w:rsidRPr="00821950" w14:paraId="2EBBC8F1" w14:textId="77777777" w:rsidTr="00086D25">
        <w:trPr>
          <w:gridBefore w:val="1"/>
          <w:wBefore w:w="28" w:type="dxa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6FB" w14:textId="77777777" w:rsidR="00B96811" w:rsidRPr="00821950" w:rsidRDefault="00B96811" w:rsidP="00086D25">
            <w:pPr>
              <w:pStyle w:val="TAL"/>
            </w:pPr>
            <w:proofErr w:type="spellStart"/>
            <w:r w:rsidRPr="00821950">
              <w:t>BitRate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BA9" w14:textId="77777777" w:rsidR="00B96811" w:rsidRPr="00821950" w:rsidRDefault="00B96811" w:rsidP="00086D25">
            <w:pPr>
              <w:pStyle w:val="TAL"/>
            </w:pPr>
            <w:r w:rsidRPr="00821950">
              <w:t>3GPP TS 29.571 [7]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03E" w14:textId="77777777" w:rsidR="00B96811" w:rsidRPr="00821950" w:rsidRDefault="00B96811" w:rsidP="00086D2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51884CA" w14:textId="77777777" w:rsidR="00B96811" w:rsidRPr="00B3056F" w:rsidRDefault="00B96811" w:rsidP="00B96811"/>
    <w:p w14:paraId="52CE63EF" w14:textId="2A16E561" w:rsidR="0007602F" w:rsidRDefault="0007602F" w:rsidP="0007602F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 CHANGE</w:t>
      </w:r>
    </w:p>
    <w:p w14:paraId="29384B26" w14:textId="77777777" w:rsidR="00626F46" w:rsidRPr="00626F46" w:rsidRDefault="00626F46" w:rsidP="0007602F">
      <w:pPr>
        <w:jc w:val="center"/>
        <w:rPr>
          <w:noProof/>
        </w:rPr>
      </w:pPr>
    </w:p>
    <w:sectPr w:rsidR="00626F46" w:rsidRPr="00626F4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CE12C" w14:textId="77777777" w:rsidR="00C0121B" w:rsidRDefault="00C0121B">
      <w:r>
        <w:separator/>
      </w:r>
    </w:p>
  </w:endnote>
  <w:endnote w:type="continuationSeparator" w:id="0">
    <w:p w14:paraId="188489E0" w14:textId="77777777" w:rsidR="00C0121B" w:rsidRDefault="00C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471E2" w14:textId="77777777" w:rsidR="00C0121B" w:rsidRDefault="00C0121B">
      <w:r>
        <w:separator/>
      </w:r>
    </w:p>
  </w:footnote>
  <w:footnote w:type="continuationSeparator" w:id="0">
    <w:p w14:paraId="2DB2201F" w14:textId="77777777" w:rsidR="00C0121B" w:rsidRDefault="00C0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6D3D" w14:textId="77777777" w:rsidR="00921619" w:rsidRDefault="0092161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5386" w14:textId="77777777" w:rsidR="00921619" w:rsidRDefault="009216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93DB" w14:textId="77777777" w:rsidR="00921619" w:rsidRDefault="0092161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C5D5" w14:textId="77777777" w:rsidR="00921619" w:rsidRDefault="00921619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suyoshi takakura">
    <w15:presenceInfo w15:providerId="None" w15:userId="tsuyoshi tak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1716"/>
    <w:rsid w:val="00022E4A"/>
    <w:rsid w:val="00025AA5"/>
    <w:rsid w:val="0003257B"/>
    <w:rsid w:val="0007602F"/>
    <w:rsid w:val="000A1F6F"/>
    <w:rsid w:val="000A6394"/>
    <w:rsid w:val="000B1519"/>
    <w:rsid w:val="000B7FED"/>
    <w:rsid w:val="000C038A"/>
    <w:rsid w:val="000C6598"/>
    <w:rsid w:val="000E7404"/>
    <w:rsid w:val="001105F6"/>
    <w:rsid w:val="00131C35"/>
    <w:rsid w:val="00145D43"/>
    <w:rsid w:val="00173C89"/>
    <w:rsid w:val="00187D3A"/>
    <w:rsid w:val="00192C46"/>
    <w:rsid w:val="001A08B3"/>
    <w:rsid w:val="001A7B60"/>
    <w:rsid w:val="001B253B"/>
    <w:rsid w:val="001B52F0"/>
    <w:rsid w:val="001B7A65"/>
    <w:rsid w:val="001C584F"/>
    <w:rsid w:val="001D7AF6"/>
    <w:rsid w:val="001E0DD1"/>
    <w:rsid w:val="001E41F3"/>
    <w:rsid w:val="001F01E3"/>
    <w:rsid w:val="001F4071"/>
    <w:rsid w:val="002012C7"/>
    <w:rsid w:val="002058F9"/>
    <w:rsid w:val="002059BE"/>
    <w:rsid w:val="00252231"/>
    <w:rsid w:val="0026004D"/>
    <w:rsid w:val="002640DD"/>
    <w:rsid w:val="00272B5F"/>
    <w:rsid w:val="00275D12"/>
    <w:rsid w:val="00284FEB"/>
    <w:rsid w:val="002860C4"/>
    <w:rsid w:val="002957DE"/>
    <w:rsid w:val="002B5741"/>
    <w:rsid w:val="002E67BB"/>
    <w:rsid w:val="002F2A2E"/>
    <w:rsid w:val="00302723"/>
    <w:rsid w:val="00302E49"/>
    <w:rsid w:val="00305409"/>
    <w:rsid w:val="00322828"/>
    <w:rsid w:val="00341214"/>
    <w:rsid w:val="00341FB9"/>
    <w:rsid w:val="0035047C"/>
    <w:rsid w:val="00354E3F"/>
    <w:rsid w:val="003609EF"/>
    <w:rsid w:val="0036231A"/>
    <w:rsid w:val="00373622"/>
    <w:rsid w:val="00374DD4"/>
    <w:rsid w:val="00377E2E"/>
    <w:rsid w:val="003A3478"/>
    <w:rsid w:val="003E1A36"/>
    <w:rsid w:val="003F664F"/>
    <w:rsid w:val="00410371"/>
    <w:rsid w:val="004242F1"/>
    <w:rsid w:val="00424FBB"/>
    <w:rsid w:val="00442A13"/>
    <w:rsid w:val="00472F04"/>
    <w:rsid w:val="004812AC"/>
    <w:rsid w:val="00495C03"/>
    <w:rsid w:val="004B6104"/>
    <w:rsid w:val="004B75B7"/>
    <w:rsid w:val="004E1669"/>
    <w:rsid w:val="0050797C"/>
    <w:rsid w:val="0051580D"/>
    <w:rsid w:val="00547111"/>
    <w:rsid w:val="00570453"/>
    <w:rsid w:val="005705F1"/>
    <w:rsid w:val="00572F75"/>
    <w:rsid w:val="00592D74"/>
    <w:rsid w:val="00597AF3"/>
    <w:rsid w:val="005E2C44"/>
    <w:rsid w:val="00621188"/>
    <w:rsid w:val="006257ED"/>
    <w:rsid w:val="00626F46"/>
    <w:rsid w:val="00640977"/>
    <w:rsid w:val="0064352E"/>
    <w:rsid w:val="00670BBD"/>
    <w:rsid w:val="00681435"/>
    <w:rsid w:val="00695808"/>
    <w:rsid w:val="006A3253"/>
    <w:rsid w:val="006B46FB"/>
    <w:rsid w:val="006D7ED3"/>
    <w:rsid w:val="006E21FB"/>
    <w:rsid w:val="00704C2F"/>
    <w:rsid w:val="00717B01"/>
    <w:rsid w:val="00725FCF"/>
    <w:rsid w:val="0073102D"/>
    <w:rsid w:val="00731DDA"/>
    <w:rsid w:val="00785090"/>
    <w:rsid w:val="0078766F"/>
    <w:rsid w:val="00792342"/>
    <w:rsid w:val="00794F7D"/>
    <w:rsid w:val="007971A8"/>
    <w:rsid w:val="007977A8"/>
    <w:rsid w:val="007B512A"/>
    <w:rsid w:val="007B6D61"/>
    <w:rsid w:val="007C1282"/>
    <w:rsid w:val="007C2097"/>
    <w:rsid w:val="007D0A74"/>
    <w:rsid w:val="007D6A07"/>
    <w:rsid w:val="007E284D"/>
    <w:rsid w:val="007F7259"/>
    <w:rsid w:val="008040A8"/>
    <w:rsid w:val="008119AD"/>
    <w:rsid w:val="00826A93"/>
    <w:rsid w:val="00827345"/>
    <w:rsid w:val="008279FA"/>
    <w:rsid w:val="0085212A"/>
    <w:rsid w:val="00852C62"/>
    <w:rsid w:val="008626E7"/>
    <w:rsid w:val="0086348D"/>
    <w:rsid w:val="00870EE7"/>
    <w:rsid w:val="008863B9"/>
    <w:rsid w:val="008A0463"/>
    <w:rsid w:val="008A45A6"/>
    <w:rsid w:val="008C40CD"/>
    <w:rsid w:val="008D02FD"/>
    <w:rsid w:val="008D0FBD"/>
    <w:rsid w:val="008F0567"/>
    <w:rsid w:val="008F193E"/>
    <w:rsid w:val="008F1F92"/>
    <w:rsid w:val="008F686C"/>
    <w:rsid w:val="008F68B0"/>
    <w:rsid w:val="009148DE"/>
    <w:rsid w:val="00921619"/>
    <w:rsid w:val="00921C68"/>
    <w:rsid w:val="0093234E"/>
    <w:rsid w:val="00937F37"/>
    <w:rsid w:val="00941E30"/>
    <w:rsid w:val="009777D9"/>
    <w:rsid w:val="0099155E"/>
    <w:rsid w:val="00991B88"/>
    <w:rsid w:val="009A5753"/>
    <w:rsid w:val="009A579D"/>
    <w:rsid w:val="009E3297"/>
    <w:rsid w:val="009F734F"/>
    <w:rsid w:val="00A246B6"/>
    <w:rsid w:val="00A35A41"/>
    <w:rsid w:val="00A40274"/>
    <w:rsid w:val="00A47E70"/>
    <w:rsid w:val="00A50CF0"/>
    <w:rsid w:val="00A7671C"/>
    <w:rsid w:val="00A80289"/>
    <w:rsid w:val="00AA2CBC"/>
    <w:rsid w:val="00AA74E4"/>
    <w:rsid w:val="00AC5820"/>
    <w:rsid w:val="00AD1CD8"/>
    <w:rsid w:val="00B10EDC"/>
    <w:rsid w:val="00B258BB"/>
    <w:rsid w:val="00B27F7A"/>
    <w:rsid w:val="00B33EE3"/>
    <w:rsid w:val="00B67B97"/>
    <w:rsid w:val="00B80648"/>
    <w:rsid w:val="00B96811"/>
    <w:rsid w:val="00B968C8"/>
    <w:rsid w:val="00BA3EC5"/>
    <w:rsid w:val="00BA41EC"/>
    <w:rsid w:val="00BA497C"/>
    <w:rsid w:val="00BA51D9"/>
    <w:rsid w:val="00BB0938"/>
    <w:rsid w:val="00BB5DFC"/>
    <w:rsid w:val="00BD279D"/>
    <w:rsid w:val="00BD6BB8"/>
    <w:rsid w:val="00C0121B"/>
    <w:rsid w:val="00C036F8"/>
    <w:rsid w:val="00C06D53"/>
    <w:rsid w:val="00C31FDE"/>
    <w:rsid w:val="00C37562"/>
    <w:rsid w:val="00C46FF0"/>
    <w:rsid w:val="00C66BA2"/>
    <w:rsid w:val="00C72C35"/>
    <w:rsid w:val="00C74B7C"/>
    <w:rsid w:val="00C95985"/>
    <w:rsid w:val="00CA3808"/>
    <w:rsid w:val="00CB5535"/>
    <w:rsid w:val="00CC5026"/>
    <w:rsid w:val="00CC68D0"/>
    <w:rsid w:val="00CC7072"/>
    <w:rsid w:val="00D03F9A"/>
    <w:rsid w:val="00D06D51"/>
    <w:rsid w:val="00D24991"/>
    <w:rsid w:val="00D304A3"/>
    <w:rsid w:val="00D50255"/>
    <w:rsid w:val="00D66520"/>
    <w:rsid w:val="00D87AF5"/>
    <w:rsid w:val="00DB1448"/>
    <w:rsid w:val="00DE34CF"/>
    <w:rsid w:val="00E0273E"/>
    <w:rsid w:val="00E13F3D"/>
    <w:rsid w:val="00E255A4"/>
    <w:rsid w:val="00E34898"/>
    <w:rsid w:val="00E37D4D"/>
    <w:rsid w:val="00E679EA"/>
    <w:rsid w:val="00E8079D"/>
    <w:rsid w:val="00EB09B7"/>
    <w:rsid w:val="00ED531C"/>
    <w:rsid w:val="00EE7D7C"/>
    <w:rsid w:val="00EF0C74"/>
    <w:rsid w:val="00EF498B"/>
    <w:rsid w:val="00F25D98"/>
    <w:rsid w:val="00F300FB"/>
    <w:rsid w:val="00F42113"/>
    <w:rsid w:val="00F467CA"/>
    <w:rsid w:val="00F50516"/>
    <w:rsid w:val="00F53E1F"/>
    <w:rsid w:val="00FB6386"/>
    <w:rsid w:val="00FD43C8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F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5705F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705F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5705F1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F467C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F467CA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D0A7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35047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626F46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locked/>
    <w:rsid w:val="008F1F92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5705F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705F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5705F1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F467C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F467CA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D0A7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35047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626F46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locked/>
    <w:rsid w:val="008F1F9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27B1-BFF7-4DE7-948E-B60304FB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8967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Zhijun@CT4#98E</cp:lastModifiedBy>
  <cp:revision>9</cp:revision>
  <cp:lastPrinted>1900-12-31T16:00:00Z</cp:lastPrinted>
  <dcterms:created xsi:type="dcterms:W3CDTF">2020-04-30T05:54:00Z</dcterms:created>
  <dcterms:modified xsi:type="dcterms:W3CDTF">2020-06-05T11:19:00Z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