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BD36" w14:textId="1F631BD6" w:rsidR="002E67BB" w:rsidRDefault="002E67BB" w:rsidP="0092161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341214">
        <w:rPr>
          <w:b/>
          <w:noProof/>
          <w:sz w:val="24"/>
        </w:rPr>
        <w:t>8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852C62">
        <w:rPr>
          <w:b/>
          <w:noProof/>
          <w:sz w:val="24"/>
        </w:rPr>
        <w:t>C4-20</w:t>
      </w:r>
      <w:r w:rsidR="00341214">
        <w:rPr>
          <w:b/>
          <w:noProof/>
          <w:sz w:val="24"/>
        </w:rPr>
        <w:t>3</w:t>
      </w:r>
      <w:r w:rsidR="006C3B38">
        <w:rPr>
          <w:b/>
          <w:noProof/>
          <w:sz w:val="24"/>
        </w:rPr>
        <w:t>104</w:t>
      </w:r>
      <w:ins w:id="0" w:author="Zhijun@CT4#98E" w:date="2020-06-05T19:17:00Z">
        <w:r w:rsidR="00464847">
          <w:rPr>
            <w:b/>
            <w:noProof/>
            <w:sz w:val="24"/>
          </w:rPr>
          <w:t>v1</w:t>
        </w:r>
      </w:ins>
    </w:p>
    <w:p w14:paraId="6D353EC3" w14:textId="77777777" w:rsidR="00A90526" w:rsidRDefault="00A90526" w:rsidP="00A9052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>
        <w:rPr>
          <w:b/>
          <w:noProof/>
          <w:sz w:val="24"/>
          <w:lang w:eastAsia="zh-CN"/>
        </w:rPr>
        <w:t>02</w:t>
      </w:r>
      <w:r>
        <w:rPr>
          <w:b/>
          <w:noProof/>
          <w:sz w:val="24"/>
          <w:vertAlign w:val="superscript"/>
          <w:lang w:eastAsia="zh-CN"/>
        </w:rPr>
        <w:t>nd</w:t>
      </w:r>
      <w:r>
        <w:rPr>
          <w:b/>
          <w:noProof/>
          <w:sz w:val="24"/>
        </w:rPr>
        <w:t xml:space="preserve"> – </w:t>
      </w:r>
      <w:r>
        <w:rPr>
          <w:b/>
          <w:noProof/>
          <w:sz w:val="24"/>
          <w:lang w:eastAsia="zh-CN"/>
        </w:rPr>
        <w:t>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zh-CN"/>
        </w:rPr>
        <w:t>June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1E09DA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8C87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2E0FD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0E0BA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084D62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5F56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DECC6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31804C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7C6777" w14:textId="133DDC5A" w:rsidR="001E41F3" w:rsidRPr="00410371" w:rsidRDefault="001E0DD1" w:rsidP="00CA38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CA3808">
              <w:rPr>
                <w:b/>
                <w:noProof/>
                <w:sz w:val="28"/>
              </w:rPr>
              <w:t>03</w:t>
            </w:r>
          </w:p>
        </w:tc>
        <w:tc>
          <w:tcPr>
            <w:tcW w:w="709" w:type="dxa"/>
          </w:tcPr>
          <w:p w14:paraId="5E9A0EE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73AA97B" w14:textId="29864038" w:rsidR="001E41F3" w:rsidRPr="00410371" w:rsidRDefault="0010254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0428</w:t>
            </w:r>
          </w:p>
        </w:tc>
        <w:tc>
          <w:tcPr>
            <w:tcW w:w="709" w:type="dxa"/>
          </w:tcPr>
          <w:p w14:paraId="0084AD4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F91FBC" w14:textId="09844695" w:rsidR="001E41F3" w:rsidRPr="00410371" w:rsidRDefault="001E0DD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53668">
              <w:rPr>
                <w:b/>
                <w:noProof/>
                <w:sz w:val="28"/>
                <w:highlight w:val="cyan"/>
              </w:rPr>
              <w:t>-</w:t>
            </w:r>
            <w:bookmarkStart w:id="1" w:name="_GoBack"/>
            <w:bookmarkEnd w:id="1"/>
          </w:p>
        </w:tc>
        <w:tc>
          <w:tcPr>
            <w:tcW w:w="2410" w:type="dxa"/>
          </w:tcPr>
          <w:p w14:paraId="7C437B6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E26A26" w14:textId="3E092E7E" w:rsidR="001E41F3" w:rsidRPr="00F42113" w:rsidRDefault="00F42113" w:rsidP="003A3478">
            <w:pPr>
              <w:pStyle w:val="CRCoverPage"/>
              <w:spacing w:after="0"/>
              <w:jc w:val="center"/>
              <w:rPr>
                <w:rFonts w:eastAsia="宋体"/>
                <w:noProof/>
                <w:sz w:val="28"/>
                <w:lang w:eastAsia="zh-CN"/>
              </w:rPr>
            </w:pPr>
            <w:r>
              <w:rPr>
                <w:rFonts w:eastAsia="宋体" w:hint="eastAsia"/>
                <w:b/>
                <w:noProof/>
                <w:sz w:val="28"/>
                <w:lang w:eastAsia="zh-CN"/>
              </w:rPr>
              <w:t>1</w:t>
            </w:r>
            <w:r w:rsidR="003A3478">
              <w:rPr>
                <w:rFonts w:eastAsia="宋体" w:hint="eastAsia"/>
                <w:b/>
                <w:noProof/>
                <w:sz w:val="28"/>
                <w:lang w:eastAsia="zh-CN"/>
              </w:rPr>
              <w:t>5</w:t>
            </w:r>
            <w:r>
              <w:rPr>
                <w:rFonts w:eastAsia="宋体" w:hint="eastAsia"/>
                <w:b/>
                <w:noProof/>
                <w:sz w:val="28"/>
                <w:lang w:eastAsia="zh-CN"/>
              </w:rPr>
              <w:t>.</w:t>
            </w:r>
            <w:r w:rsidR="003A3478">
              <w:rPr>
                <w:rFonts w:eastAsia="宋体" w:hint="eastAsia"/>
                <w:b/>
                <w:noProof/>
                <w:sz w:val="28"/>
                <w:lang w:eastAsia="zh-CN"/>
              </w:rPr>
              <w:t>6</w:t>
            </w:r>
            <w:r>
              <w:rPr>
                <w:rFonts w:eastAsia="宋体"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F092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E3D9B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5342F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C7F146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C895B4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835AF8F" w14:textId="77777777" w:rsidTr="00547111">
        <w:tc>
          <w:tcPr>
            <w:tcW w:w="9641" w:type="dxa"/>
            <w:gridSpan w:val="9"/>
          </w:tcPr>
          <w:p w14:paraId="023D64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E9CB55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8FDA7CF" w14:textId="77777777" w:rsidTr="00A7671C">
        <w:tc>
          <w:tcPr>
            <w:tcW w:w="2835" w:type="dxa"/>
          </w:tcPr>
          <w:p w14:paraId="2CE520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D24C2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645375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69009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49521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ADFFC8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DE780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531680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70C9E2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61B9FB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350DB22" w14:textId="77777777" w:rsidTr="00547111">
        <w:tc>
          <w:tcPr>
            <w:tcW w:w="9640" w:type="dxa"/>
            <w:gridSpan w:val="11"/>
          </w:tcPr>
          <w:p w14:paraId="4CCA2D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7B73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F3486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2D2881" w14:textId="03DFD0C0" w:rsidR="001E41F3" w:rsidRPr="00704C2F" w:rsidRDefault="00FD43C8" w:rsidP="00464847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Correct </w:t>
            </w:r>
            <w:r w:rsidR="00E255A4">
              <w:rPr>
                <w:rFonts w:eastAsia="宋体"/>
                <w:lang w:eastAsia="zh-CN"/>
              </w:rPr>
              <w:t xml:space="preserve">Data Type </w:t>
            </w:r>
            <w:ins w:id="3" w:author="Zhijun@CT4#98E" w:date="2020-06-05T19:17:00Z">
              <w:r w:rsidR="00464847">
                <w:rPr>
                  <w:rFonts w:eastAsia="宋体"/>
                  <w:lang w:eastAsia="zh-CN"/>
                </w:rPr>
                <w:t>Names</w:t>
              </w:r>
            </w:ins>
          </w:p>
        </w:tc>
      </w:tr>
      <w:tr w:rsidR="001E41F3" w14:paraId="0AB29E8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9BD08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EEC970" w14:textId="77777777" w:rsidR="001E41F3" w:rsidRPr="00442A1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0B60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8C73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801DFE" w14:textId="2887C4D7" w:rsidR="001E41F3" w:rsidRPr="00377E2E" w:rsidRDefault="00377E2E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ZTE</w:t>
            </w:r>
          </w:p>
        </w:tc>
      </w:tr>
      <w:tr w:rsidR="001E41F3" w14:paraId="6A08CF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917C2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541079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0966220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201B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CD55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58721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33C0C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2777D85" w14:textId="0C15E690" w:rsidR="001E41F3" w:rsidRPr="003A3478" w:rsidRDefault="003A3478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5GS_Ph1-CT</w:t>
            </w:r>
          </w:p>
        </w:tc>
        <w:tc>
          <w:tcPr>
            <w:tcW w:w="567" w:type="dxa"/>
            <w:tcBorders>
              <w:left w:val="nil"/>
            </w:tcBorders>
          </w:tcPr>
          <w:p w14:paraId="0D17080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9B843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42B974F" w14:textId="0460DA6E" w:rsidR="001E41F3" w:rsidRPr="003A3478" w:rsidRDefault="001E0DD1" w:rsidP="003A3478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noProof/>
              </w:rPr>
              <w:t>2020-</w:t>
            </w:r>
            <w:r w:rsidR="00717B01">
              <w:rPr>
                <w:noProof/>
              </w:rPr>
              <w:t>0</w:t>
            </w:r>
            <w:r w:rsidR="003A3478">
              <w:rPr>
                <w:rFonts w:eastAsia="宋体" w:hint="eastAsia"/>
                <w:noProof/>
                <w:lang w:eastAsia="zh-CN"/>
              </w:rPr>
              <w:t>5</w:t>
            </w:r>
            <w:r>
              <w:rPr>
                <w:noProof/>
              </w:rPr>
              <w:t>-</w:t>
            </w:r>
            <w:r w:rsidR="003A3478">
              <w:rPr>
                <w:rFonts w:eastAsia="宋体" w:hint="eastAsia"/>
                <w:noProof/>
                <w:lang w:eastAsia="zh-CN"/>
              </w:rPr>
              <w:t>22</w:t>
            </w:r>
          </w:p>
        </w:tc>
      </w:tr>
      <w:tr w:rsidR="001E41F3" w14:paraId="53FB943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1CAA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1D05B6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14F40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64B6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AC99F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C142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5718BF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012A2D3" w14:textId="506D4971" w:rsidR="001E41F3" w:rsidRPr="003A3478" w:rsidRDefault="003A3478" w:rsidP="00D24991">
            <w:pPr>
              <w:pStyle w:val="CRCoverPage"/>
              <w:spacing w:after="0"/>
              <w:ind w:left="100" w:right="-609"/>
              <w:rPr>
                <w:rFonts w:eastAsia="宋体"/>
                <w:b/>
                <w:noProof/>
                <w:lang w:eastAsia="zh-CN"/>
              </w:rPr>
            </w:pPr>
            <w:r>
              <w:rPr>
                <w:rFonts w:eastAsia="宋体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FD3F5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729E8D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B3973CB" w14:textId="60A9179E" w:rsidR="001E41F3" w:rsidRDefault="00570453" w:rsidP="003A34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E0DD1">
              <w:rPr>
                <w:noProof/>
              </w:rPr>
              <w:t>Rel-1</w:t>
            </w:r>
            <w:r w:rsidR="003A3478">
              <w:rPr>
                <w:rFonts w:eastAsia="宋体" w:hint="eastAsia"/>
                <w:noProof/>
                <w:lang w:eastAsia="zh-CN"/>
              </w:rPr>
              <w:t>5</w:t>
            </w:r>
            <w:r>
              <w:rPr>
                <w:noProof/>
              </w:rPr>
              <w:fldChar w:fldCharType="end"/>
            </w:r>
            <w:r w:rsidR="001E0DD1">
              <w:rPr>
                <w:noProof/>
              </w:rPr>
              <w:t xml:space="preserve"> </w:t>
            </w:r>
          </w:p>
        </w:tc>
      </w:tr>
      <w:tr w:rsidR="001E41F3" w14:paraId="062A79A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E3DFB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AD6F3A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34F2EE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C6515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22EA880" w14:textId="77777777" w:rsidTr="00547111">
        <w:tc>
          <w:tcPr>
            <w:tcW w:w="1843" w:type="dxa"/>
          </w:tcPr>
          <w:p w14:paraId="2688C9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B4FB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409F8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02E2D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4B4225" w14:textId="77777777" w:rsidR="00AE358A" w:rsidRDefault="00AE358A" w:rsidP="00AE358A">
            <w:pPr>
              <w:pStyle w:val="CRCoverPage"/>
              <w:spacing w:after="0"/>
              <w:ind w:left="100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/>
                <w:lang w:val="en-US" w:eastAsia="zh-CN"/>
              </w:rPr>
              <w:t>Errors exist in data type references in clause 6.1.6.1:</w:t>
            </w:r>
          </w:p>
          <w:p w14:paraId="30C5D9C8" w14:textId="189EE2F4" w:rsidR="00354E3F" w:rsidRPr="00B33EE3" w:rsidRDefault="00AE358A" w:rsidP="001E4E2B">
            <w:pPr>
              <w:pStyle w:val="CRCoverPage"/>
              <w:spacing w:after="0"/>
              <w:ind w:left="100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/>
                <w:lang w:val="en-US" w:eastAsia="zh-CN"/>
              </w:rPr>
              <w:t>- Ipv4Address/Ipv6Address are stated as defined in TS29.571, while TS29.571 only defines Ipv4Addr/Ipv6Addr.</w:t>
            </w:r>
          </w:p>
        </w:tc>
      </w:tr>
      <w:tr w:rsidR="001E41F3" w14:paraId="735F839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35D2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D9FA2F" w14:textId="77777777" w:rsidR="001E41F3" w:rsidRPr="00B33EE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A0E3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7F94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329593" w14:textId="526EA4A9" w:rsidR="00572F75" w:rsidRPr="00921619" w:rsidRDefault="003A3478" w:rsidP="00B33EE3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 xml:space="preserve">Correct the </w:t>
            </w:r>
            <w:r w:rsidR="00B33EE3">
              <w:rPr>
                <w:rFonts w:eastAsia="宋体"/>
                <w:noProof/>
                <w:lang w:eastAsia="zh-CN"/>
              </w:rPr>
              <w:t>data type references</w:t>
            </w:r>
            <w:r>
              <w:rPr>
                <w:rFonts w:eastAsia="宋体" w:hint="eastAsia"/>
                <w:noProof/>
                <w:lang w:eastAsia="zh-CN"/>
              </w:rPr>
              <w:t>.</w:t>
            </w:r>
          </w:p>
        </w:tc>
      </w:tr>
      <w:tr w:rsidR="001E41F3" w14:paraId="6476B2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36EBDE" w14:textId="2C3B17B8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036CED" w14:textId="77777777" w:rsidR="001E41F3" w:rsidRPr="0078509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378A1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B0F3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70FA19" w14:textId="72362E38" w:rsidR="001E41F3" w:rsidRPr="008D02FD" w:rsidRDefault="003A3478" w:rsidP="008F0567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Errors remains in specification</w:t>
            </w:r>
            <w:r w:rsidR="008D02FD">
              <w:rPr>
                <w:rFonts w:eastAsia="宋体" w:hint="eastAsia"/>
                <w:noProof/>
                <w:lang w:eastAsia="zh-CN"/>
              </w:rPr>
              <w:t>.</w:t>
            </w:r>
          </w:p>
        </w:tc>
      </w:tr>
      <w:tr w:rsidR="001E41F3" w14:paraId="71977073" w14:textId="77777777" w:rsidTr="00547111">
        <w:tc>
          <w:tcPr>
            <w:tcW w:w="2694" w:type="dxa"/>
            <w:gridSpan w:val="2"/>
          </w:tcPr>
          <w:p w14:paraId="21B97B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3CAAE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D6BC7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C1D71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4D1EF" w14:textId="34CF7DB9" w:rsidR="001E41F3" w:rsidRPr="004B6104" w:rsidRDefault="004B6104" w:rsidP="00B33EE3">
            <w:pPr>
              <w:pStyle w:val="CRCoverPage"/>
              <w:spacing w:after="0"/>
              <w:ind w:left="10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6.1.</w:t>
            </w:r>
            <w:r w:rsidR="00B33EE3">
              <w:rPr>
                <w:rFonts w:eastAsia="宋体"/>
                <w:noProof/>
                <w:lang w:eastAsia="zh-CN"/>
              </w:rPr>
              <w:t>6</w:t>
            </w:r>
            <w:r>
              <w:rPr>
                <w:rFonts w:eastAsia="宋体" w:hint="eastAsia"/>
                <w:noProof/>
                <w:lang w:eastAsia="zh-CN"/>
              </w:rPr>
              <w:t>.1</w:t>
            </w:r>
          </w:p>
        </w:tc>
      </w:tr>
      <w:tr w:rsidR="001E41F3" w14:paraId="73E3A9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887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32FB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A1E5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E139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737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ED09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951DD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A6F8C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E1544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F4BDF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29903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8D764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FE55E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328B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05339E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0441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51B00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DBD9F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447F4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D40F1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B20015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E0F8E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B9B9A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13AEDB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27DF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A5BBB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EC06E5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E09C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D94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83C1D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55A66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DE3427" w14:textId="2EC30179" w:rsidR="001E41F3" w:rsidRDefault="002957DE" w:rsidP="00B33EE3">
            <w:pPr>
              <w:pStyle w:val="CRCoverPage"/>
              <w:spacing w:after="0"/>
              <w:ind w:left="100"/>
              <w:rPr>
                <w:noProof/>
              </w:rPr>
            </w:pPr>
            <w:r w:rsidRPr="00930CC2">
              <w:rPr>
                <w:bCs/>
              </w:rPr>
              <w:t xml:space="preserve">This CR </w:t>
            </w:r>
            <w:r w:rsidR="003A3478">
              <w:rPr>
                <w:rFonts w:eastAsia="宋体" w:hint="eastAsia"/>
                <w:bCs/>
                <w:lang w:eastAsia="zh-CN"/>
              </w:rPr>
              <w:t xml:space="preserve">does not </w:t>
            </w:r>
            <w:r w:rsidR="003A3478">
              <w:rPr>
                <w:bCs/>
              </w:rPr>
              <w:t>introduce</w:t>
            </w:r>
            <w:r w:rsidRPr="00930CC2">
              <w:rPr>
                <w:bCs/>
              </w:rPr>
              <w:t xml:space="preserve"> </w:t>
            </w:r>
            <w:r w:rsidR="003A3478">
              <w:rPr>
                <w:rFonts w:eastAsia="宋体" w:hint="eastAsia"/>
                <w:bCs/>
                <w:lang w:eastAsia="zh-CN"/>
              </w:rPr>
              <w:t>any</w:t>
            </w:r>
            <w:r>
              <w:rPr>
                <w:bCs/>
              </w:rPr>
              <w:t xml:space="preserve"> change to </w:t>
            </w:r>
            <w:r w:rsidRPr="00930CC2">
              <w:rPr>
                <w:bCs/>
              </w:rPr>
              <w:t xml:space="preserve">the </w:t>
            </w:r>
            <w:proofErr w:type="spellStart"/>
            <w:r w:rsidRPr="00930CC2">
              <w:rPr>
                <w:bCs/>
              </w:rPr>
              <w:t>OpenAPI</w:t>
            </w:r>
            <w:proofErr w:type="spellEnd"/>
            <w:r>
              <w:rPr>
                <w:bCs/>
              </w:rPr>
              <w:t xml:space="preserve"> file</w:t>
            </w:r>
            <w:r>
              <w:rPr>
                <w:rFonts w:hint="eastAsia"/>
                <w:bCs/>
                <w:lang w:eastAsia="zh-CN"/>
              </w:rPr>
              <w:t xml:space="preserve"> TS295</w:t>
            </w:r>
            <w:r w:rsidR="00B33EE3">
              <w:rPr>
                <w:rFonts w:eastAsia="宋体"/>
                <w:bCs/>
                <w:lang w:eastAsia="zh-CN"/>
              </w:rPr>
              <w:t>03</w:t>
            </w:r>
            <w:r>
              <w:rPr>
                <w:rFonts w:hint="eastAsia"/>
                <w:bCs/>
                <w:lang w:eastAsia="zh-CN"/>
              </w:rPr>
              <w:t>_N</w:t>
            </w:r>
            <w:r w:rsidR="00B33EE3">
              <w:rPr>
                <w:rFonts w:eastAsia="宋体"/>
                <w:bCs/>
                <w:lang w:eastAsia="zh-CN"/>
              </w:rPr>
              <w:t>udm</w:t>
            </w:r>
            <w:r>
              <w:rPr>
                <w:rFonts w:hint="eastAsia"/>
                <w:bCs/>
                <w:lang w:eastAsia="zh-CN"/>
              </w:rPr>
              <w:t>_</w:t>
            </w:r>
            <w:r w:rsidR="00B33EE3">
              <w:rPr>
                <w:rFonts w:eastAsia="宋体"/>
                <w:bCs/>
                <w:lang w:eastAsia="zh-CN"/>
              </w:rPr>
              <w:t>SDM</w:t>
            </w:r>
            <w:r>
              <w:rPr>
                <w:bCs/>
              </w:rPr>
              <w:t>.</w:t>
            </w:r>
          </w:p>
        </w:tc>
      </w:tr>
      <w:tr w:rsidR="008863B9" w:rsidRPr="008863B9" w14:paraId="58FA004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030B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D4AC87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0368C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8BB3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62312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D8419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E58EB6A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6B1B80" w14:textId="77777777" w:rsidR="008F1F92" w:rsidRDefault="008F1F92" w:rsidP="008F1F92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5" w:name="_Toc25156382"/>
      <w:bookmarkStart w:id="6" w:name="_Toc34124684"/>
      <w:bookmarkStart w:id="7" w:name="_Toc25156391"/>
      <w:bookmarkStart w:id="8" w:name="_Toc27591231"/>
      <w:r>
        <w:rPr>
          <w:rFonts w:ascii="Arial" w:hAnsi="Arial"/>
          <w:i/>
          <w:color w:val="FF0000"/>
          <w:sz w:val="24"/>
          <w:lang w:val="en-US"/>
        </w:rPr>
        <w:lastRenderedPageBreak/>
        <w:t>BEGIN OF CHANGE</w:t>
      </w:r>
    </w:p>
    <w:p w14:paraId="7449F6F8" w14:textId="77777777" w:rsidR="00FD43C8" w:rsidRPr="000B71E3" w:rsidRDefault="00FD43C8" w:rsidP="00FD43C8">
      <w:pPr>
        <w:pStyle w:val="4"/>
      </w:pPr>
      <w:bookmarkStart w:id="9" w:name="_Toc20118711"/>
      <w:bookmarkStart w:id="10" w:name="_Toc27584884"/>
      <w:bookmarkEnd w:id="5"/>
      <w:bookmarkEnd w:id="6"/>
      <w:bookmarkEnd w:id="7"/>
      <w:bookmarkEnd w:id="8"/>
      <w:r w:rsidRPr="000B71E3">
        <w:t>6.1.6.1</w:t>
      </w:r>
      <w:r w:rsidRPr="000B71E3">
        <w:tab/>
        <w:t>General</w:t>
      </w:r>
      <w:bookmarkEnd w:id="9"/>
      <w:bookmarkEnd w:id="10"/>
    </w:p>
    <w:p w14:paraId="5494757D" w14:textId="77777777" w:rsidR="00FD43C8" w:rsidRPr="000B71E3" w:rsidRDefault="00FD43C8" w:rsidP="00FD43C8">
      <w:r w:rsidRPr="000B71E3">
        <w:t xml:space="preserve">This </w:t>
      </w:r>
      <w:r>
        <w:t>clause</w:t>
      </w:r>
      <w:r w:rsidRPr="000B71E3">
        <w:t xml:space="preserve"> specifies the application data model supported by the API.</w:t>
      </w:r>
    </w:p>
    <w:p w14:paraId="5E6C1DBE" w14:textId="77777777" w:rsidR="00FD43C8" w:rsidRPr="000B71E3" w:rsidRDefault="00FD43C8" w:rsidP="00FD43C8">
      <w:r w:rsidRPr="000B71E3">
        <w:t xml:space="preserve">Table 6.1.6.1-1 specifies the structured data types defined for the </w:t>
      </w:r>
      <w:proofErr w:type="spellStart"/>
      <w:r w:rsidRPr="000B71E3">
        <w:t>Nudm_SDM</w:t>
      </w:r>
      <w:proofErr w:type="spellEnd"/>
      <w:r w:rsidRPr="000B71E3">
        <w:t xml:space="preserve"> service API. For simple data types defined for the </w:t>
      </w:r>
      <w:proofErr w:type="spellStart"/>
      <w:r w:rsidRPr="000B71E3">
        <w:t>Nudm_SDM</w:t>
      </w:r>
      <w:proofErr w:type="spellEnd"/>
      <w:r w:rsidRPr="000B71E3">
        <w:t xml:space="preserve"> service API see table 6.1.6.3.2-1.</w:t>
      </w:r>
    </w:p>
    <w:p w14:paraId="74BDD9FD" w14:textId="77777777" w:rsidR="00FD43C8" w:rsidRPr="000B71E3" w:rsidRDefault="00FD43C8" w:rsidP="00FD43C8">
      <w:pPr>
        <w:pStyle w:val="TH"/>
      </w:pPr>
      <w:r w:rsidRPr="000B71E3">
        <w:t xml:space="preserve">Table 6.1.6.1-1: </w:t>
      </w:r>
      <w:proofErr w:type="spellStart"/>
      <w:r w:rsidRPr="000B71E3">
        <w:t>Nudm_SDM</w:t>
      </w:r>
      <w:proofErr w:type="spellEnd"/>
      <w:r w:rsidRPr="000B71E3">
        <w:t xml:space="preserve"> specific Data Types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165"/>
        <w:gridCol w:w="33"/>
        <w:gridCol w:w="1523"/>
        <w:gridCol w:w="33"/>
        <w:gridCol w:w="4387"/>
        <w:gridCol w:w="33"/>
      </w:tblGrid>
      <w:tr w:rsidR="00FD43C8" w:rsidRPr="000B71E3" w14:paraId="3D7C1ACA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60A231" w14:textId="77777777" w:rsidR="00FD43C8" w:rsidRPr="000B71E3" w:rsidRDefault="00FD43C8" w:rsidP="00086D25">
            <w:pPr>
              <w:pStyle w:val="TAH"/>
            </w:pPr>
            <w:r w:rsidRPr="000B71E3">
              <w:t>Data type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3AFF34" w14:textId="77777777" w:rsidR="00FD43C8" w:rsidRPr="000B71E3" w:rsidRDefault="00FD43C8" w:rsidP="00086D25">
            <w:pPr>
              <w:pStyle w:val="TAH"/>
            </w:pPr>
            <w:r>
              <w:t>Clause</w:t>
            </w:r>
            <w:r w:rsidRPr="000B71E3">
              <w:t xml:space="preserve"> defined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5D39B8" w14:textId="77777777" w:rsidR="00FD43C8" w:rsidRPr="000B71E3" w:rsidRDefault="00FD43C8" w:rsidP="00086D25">
            <w:pPr>
              <w:pStyle w:val="TAH"/>
            </w:pPr>
            <w:r w:rsidRPr="000B71E3">
              <w:t>Description</w:t>
            </w:r>
          </w:p>
        </w:tc>
      </w:tr>
      <w:tr w:rsidR="00FD43C8" w:rsidRPr="000B71E3" w14:paraId="57CBD19F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425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Nssai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456" w14:textId="77777777" w:rsidR="00FD43C8" w:rsidRPr="000B71E3" w:rsidRDefault="00FD43C8" w:rsidP="00086D25">
            <w:pPr>
              <w:pStyle w:val="TAL"/>
            </w:pPr>
            <w:r w:rsidRPr="000B71E3">
              <w:t>6.1.6.2.2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95D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Network Slice Selection Assistance Information</w:t>
            </w:r>
          </w:p>
        </w:tc>
      </w:tr>
      <w:tr w:rsidR="00FD43C8" w:rsidRPr="000B71E3" w14:paraId="7AFC0614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CA0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SdmSubscription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420" w14:textId="77777777" w:rsidR="00FD43C8" w:rsidRPr="000B71E3" w:rsidRDefault="00FD43C8" w:rsidP="00086D25">
            <w:pPr>
              <w:pStyle w:val="TAL"/>
            </w:pPr>
            <w:r w:rsidRPr="000B71E3">
              <w:t>6.1.6.2.3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CD7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A subscription to notifications</w:t>
            </w:r>
          </w:p>
        </w:tc>
      </w:tr>
      <w:tr w:rsidR="00FD43C8" w:rsidRPr="000B71E3" w14:paraId="1FB29EF7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363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AccessAndMobilitySubscriptionData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C0C" w14:textId="77777777" w:rsidR="00FD43C8" w:rsidRPr="000B71E3" w:rsidRDefault="00FD43C8" w:rsidP="00086D25">
            <w:pPr>
              <w:pStyle w:val="TAL"/>
            </w:pPr>
            <w:r w:rsidRPr="000B71E3">
              <w:t>6.1.6.2.4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575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Access and Mobility Subscription Data</w:t>
            </w:r>
          </w:p>
        </w:tc>
      </w:tr>
      <w:tr w:rsidR="00FD43C8" w:rsidRPr="000B71E3" w14:paraId="337C4D2D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BD2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SmfSelectionSubscriptionData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2B6" w14:textId="77777777" w:rsidR="00FD43C8" w:rsidRPr="000B71E3" w:rsidRDefault="00FD43C8" w:rsidP="00086D25">
            <w:pPr>
              <w:pStyle w:val="TAL"/>
            </w:pPr>
            <w:r w:rsidRPr="000B71E3">
              <w:t>6.1.6.2.5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52C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SMF Selection Subscription Data</w:t>
            </w:r>
          </w:p>
        </w:tc>
      </w:tr>
      <w:tr w:rsidR="00FD43C8" w:rsidRPr="000B71E3" w14:paraId="62DD93E9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6EC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UeContextInSmfData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ED53" w14:textId="77777777" w:rsidR="00FD43C8" w:rsidRPr="000B71E3" w:rsidRDefault="00FD43C8" w:rsidP="00086D25">
            <w:pPr>
              <w:pStyle w:val="TAL"/>
            </w:pPr>
            <w:r w:rsidRPr="000B71E3">
              <w:t>6.1.6.2.16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CBB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UE Context In SMF Data</w:t>
            </w:r>
          </w:p>
        </w:tc>
      </w:tr>
      <w:tr w:rsidR="00FD43C8" w:rsidRPr="000B71E3" w14:paraId="3367B50B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167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PduSession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B80" w14:textId="77777777" w:rsidR="00FD43C8" w:rsidRPr="000B71E3" w:rsidRDefault="00FD43C8" w:rsidP="00086D25">
            <w:pPr>
              <w:pStyle w:val="TAL"/>
            </w:pPr>
            <w:r w:rsidRPr="000B71E3">
              <w:t>6.1.6.2.17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A99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52B55F81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916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DnnInfo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C6A" w14:textId="77777777" w:rsidR="00FD43C8" w:rsidRPr="000B71E3" w:rsidRDefault="00FD43C8" w:rsidP="00086D25">
            <w:pPr>
              <w:pStyle w:val="TAL"/>
            </w:pPr>
            <w:r w:rsidRPr="000B71E3">
              <w:t>6.1.6.2.6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38E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Data Network Name and associated information (LBO roaming allowed flag)</w:t>
            </w:r>
          </w:p>
        </w:tc>
      </w:tr>
      <w:tr w:rsidR="00FD43C8" w:rsidRPr="000B71E3" w14:paraId="0F67B89E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A784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SnssaiInfo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9A6" w14:textId="77777777" w:rsidR="00FD43C8" w:rsidRPr="000B71E3" w:rsidRDefault="00FD43C8" w:rsidP="00086D25">
            <w:pPr>
              <w:pStyle w:val="TAL"/>
            </w:pPr>
            <w:r w:rsidRPr="000B71E3">
              <w:t>6.1.6.2.7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612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S-NSSAI and associated information (DNN Info)</w:t>
            </w:r>
          </w:p>
        </w:tc>
      </w:tr>
      <w:tr w:rsidR="00FD43C8" w:rsidRPr="000B71E3" w14:paraId="698346FF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457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SessionManagementSubscriptionData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742" w14:textId="77777777" w:rsidR="00FD43C8" w:rsidRPr="000B71E3" w:rsidRDefault="00FD43C8" w:rsidP="00086D25">
            <w:pPr>
              <w:pStyle w:val="TAL"/>
            </w:pPr>
            <w:r w:rsidRPr="000B71E3">
              <w:t>6.1.6.2.8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E06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User subscribed session management data</w:t>
            </w:r>
          </w:p>
        </w:tc>
      </w:tr>
      <w:tr w:rsidR="00FD43C8" w:rsidRPr="000B71E3" w14:paraId="25AD30E3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507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DnnConfiguration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911" w14:textId="77777777" w:rsidR="00FD43C8" w:rsidRPr="000B71E3" w:rsidRDefault="00FD43C8" w:rsidP="00086D25">
            <w:pPr>
              <w:pStyle w:val="TAL"/>
            </w:pPr>
            <w:r w:rsidRPr="000B71E3">
              <w:t>6.1.6.2.9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DD5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User subscribed data network configuration</w:t>
            </w:r>
          </w:p>
        </w:tc>
      </w:tr>
      <w:tr w:rsidR="00FD43C8" w:rsidRPr="000B71E3" w14:paraId="1CA9D690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A43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PduSessionTypes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EFE" w14:textId="77777777" w:rsidR="00FD43C8" w:rsidRPr="000B71E3" w:rsidRDefault="00FD43C8" w:rsidP="00086D25">
            <w:pPr>
              <w:pStyle w:val="TAL"/>
            </w:pPr>
            <w:r w:rsidRPr="000B71E3">
              <w:t>6.1.6.2.11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807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Default/allowed session types for a data network</w:t>
            </w:r>
          </w:p>
        </w:tc>
      </w:tr>
      <w:tr w:rsidR="00FD43C8" w:rsidRPr="000B71E3" w14:paraId="755AA6F4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79F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SscModes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4C7" w14:textId="77777777" w:rsidR="00FD43C8" w:rsidRPr="000B71E3" w:rsidRDefault="00FD43C8" w:rsidP="00086D25">
            <w:pPr>
              <w:pStyle w:val="TAL"/>
            </w:pPr>
            <w:r w:rsidRPr="000B71E3">
              <w:t>6.1.6.2.12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E8A4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Default/allowed SSC modes for a data network</w:t>
            </w:r>
          </w:p>
        </w:tc>
      </w:tr>
      <w:tr w:rsidR="00FD43C8" w:rsidRPr="000B71E3" w14:paraId="484483BA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481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SmsManagementSubscriptionData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810" w14:textId="77777777" w:rsidR="00FD43C8" w:rsidRPr="000B71E3" w:rsidRDefault="00FD43C8" w:rsidP="00086D25">
            <w:pPr>
              <w:pStyle w:val="TAL"/>
            </w:pPr>
            <w:r w:rsidRPr="000B71E3">
              <w:t>6.1.6.2.14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76E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SMS Management Subscription Data</w:t>
            </w:r>
          </w:p>
        </w:tc>
      </w:tr>
      <w:tr w:rsidR="00FD43C8" w:rsidRPr="000B71E3" w14:paraId="6967A5E3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C54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IdTranslationResult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942" w14:textId="77777777" w:rsidR="00FD43C8" w:rsidRPr="000B71E3" w:rsidRDefault="00FD43C8" w:rsidP="00086D25">
            <w:pPr>
              <w:pStyle w:val="TAL"/>
            </w:pPr>
            <w:r w:rsidRPr="000B71E3">
              <w:t>6.1.6.2.18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8EF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SUPI that corresponds to a given GPSI</w:t>
            </w:r>
          </w:p>
        </w:tc>
      </w:tr>
      <w:tr w:rsidR="00FD43C8" w:rsidRPr="000B71E3" w14:paraId="54CA903A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718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IpAddress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756" w14:textId="77777777" w:rsidR="00FD43C8" w:rsidRPr="000B71E3" w:rsidRDefault="00FD43C8" w:rsidP="00086D25">
            <w:pPr>
              <w:pStyle w:val="TAL"/>
            </w:pPr>
            <w:r w:rsidRPr="000B71E3">
              <w:t>6.1.6.2.22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35A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IP address (IPv4, or IPv6, or IPv6 prefix)</w:t>
            </w:r>
          </w:p>
        </w:tc>
      </w:tr>
      <w:tr w:rsidR="00FD43C8" w:rsidRPr="000B71E3" w14:paraId="162F5E65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D68F" w14:textId="77777777" w:rsidR="00FD43C8" w:rsidRPr="000B71E3" w:rsidRDefault="00FD43C8" w:rsidP="00086D25">
            <w:pPr>
              <w:pStyle w:val="TAL"/>
            </w:pPr>
            <w:r w:rsidRPr="000B71E3">
              <w:t>3GppChargingCharacteristics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5D2" w14:textId="77777777" w:rsidR="00FD43C8" w:rsidRPr="000B71E3" w:rsidRDefault="00FD43C8" w:rsidP="00086D25">
            <w:pPr>
              <w:pStyle w:val="TAL"/>
            </w:pPr>
            <w:r w:rsidRPr="000B71E3">
              <w:t>6.1.6.3.2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528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3GPP Charging Characteristics</w:t>
            </w:r>
          </w:p>
        </w:tc>
      </w:tr>
      <w:tr w:rsidR="00FD43C8" w:rsidRPr="000B71E3" w14:paraId="4969DBFB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FA85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IwkEpsInd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224" w14:textId="77777777" w:rsidR="00FD43C8" w:rsidRPr="000B71E3" w:rsidRDefault="00FD43C8" w:rsidP="00086D25">
            <w:pPr>
              <w:pStyle w:val="TAL"/>
            </w:pPr>
            <w:r w:rsidRPr="000B71E3">
              <w:t>6.1.6.3.2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00B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Interworking with EPS Indication</w:t>
            </w:r>
          </w:p>
        </w:tc>
      </w:tr>
      <w:tr w:rsidR="00FD43C8" w:rsidRPr="000B71E3" w14:paraId="489145A0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8AF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ModificationNotification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3CE0" w14:textId="77777777" w:rsidR="00FD43C8" w:rsidRPr="000B71E3" w:rsidRDefault="00FD43C8" w:rsidP="00086D25">
            <w:pPr>
              <w:pStyle w:val="TAL"/>
            </w:pPr>
            <w:r w:rsidRPr="000B71E3">
              <w:t>6.1.6.2.21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50C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0F434997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3EB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UeContextInSmsfData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B37" w14:textId="77777777" w:rsidR="00FD43C8" w:rsidRPr="000B71E3" w:rsidRDefault="00FD43C8" w:rsidP="00086D25">
            <w:pPr>
              <w:pStyle w:val="TAL"/>
            </w:pPr>
            <w:r w:rsidRPr="000B71E3">
              <w:t>6.1.6.2.23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357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1397B9BF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630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SmsfInfo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8FB" w14:textId="77777777" w:rsidR="00FD43C8" w:rsidRPr="000B71E3" w:rsidRDefault="00FD43C8" w:rsidP="00086D25">
            <w:pPr>
              <w:pStyle w:val="TAL"/>
            </w:pPr>
            <w:r w:rsidRPr="000B71E3">
              <w:t>6.1.6.2.24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234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31B2DD9C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A98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AcknowledgeInfo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AA1" w14:textId="77777777" w:rsidR="00FD43C8" w:rsidRPr="000B71E3" w:rsidRDefault="00FD43C8" w:rsidP="00086D25">
            <w:pPr>
              <w:pStyle w:val="TAL"/>
            </w:pPr>
            <w:r w:rsidRPr="000B71E3">
              <w:t>6.1.6.2.25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B0F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1D386450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7760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SorInfo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F36" w14:textId="77777777" w:rsidR="00FD43C8" w:rsidRPr="000B71E3" w:rsidRDefault="00FD43C8" w:rsidP="00086D25">
            <w:pPr>
              <w:pStyle w:val="TAL"/>
            </w:pPr>
            <w:r w:rsidRPr="000B71E3">
              <w:t>6.1.6.2.26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371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Steering Of Roaming Information</w:t>
            </w:r>
          </w:p>
        </w:tc>
      </w:tr>
      <w:tr w:rsidR="00FD43C8" w:rsidRPr="000B71E3" w14:paraId="7F80F69B" w14:textId="77777777" w:rsidTr="00086D25">
        <w:trPr>
          <w:gridAfter w:val="1"/>
          <w:wAfter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17DF" w14:textId="77777777" w:rsidR="00FD43C8" w:rsidRPr="000B71E3" w:rsidRDefault="00FD43C8" w:rsidP="00086D2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Upu</w:t>
            </w:r>
            <w:r w:rsidRPr="000B71E3">
              <w:t>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270" w14:textId="77777777" w:rsidR="00FD43C8" w:rsidRPr="000B71E3" w:rsidRDefault="00FD43C8" w:rsidP="00086D25">
            <w:pPr>
              <w:pStyle w:val="TAL"/>
              <w:rPr>
                <w:lang w:eastAsia="zh-CN"/>
              </w:rPr>
            </w:pPr>
            <w:r w:rsidRPr="000B71E3">
              <w:t>6.1.6.2.</w:t>
            </w:r>
            <w:r>
              <w:t>33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704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8B0550">
              <w:t>UE Parameters Update</w:t>
            </w:r>
            <w:r w:rsidRPr="000B71E3">
              <w:rPr>
                <w:rFonts w:cs="Arial"/>
                <w:szCs w:val="18"/>
              </w:rPr>
              <w:t xml:space="preserve"> Information</w:t>
            </w:r>
          </w:p>
        </w:tc>
      </w:tr>
      <w:tr w:rsidR="00FD43C8" w:rsidRPr="000B71E3" w14:paraId="5D5AD2C7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691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SharedData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EB3" w14:textId="77777777" w:rsidR="00FD43C8" w:rsidRPr="000B71E3" w:rsidRDefault="00FD43C8" w:rsidP="00086D25">
            <w:pPr>
              <w:pStyle w:val="TAL"/>
            </w:pPr>
            <w:r w:rsidRPr="000B71E3">
              <w:t>6.1.6.2.27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171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Subscription Data shared by multiple UEs</w:t>
            </w:r>
          </w:p>
        </w:tc>
      </w:tr>
      <w:tr w:rsidR="00FD43C8" w:rsidRPr="000B71E3" w14:paraId="5F9F5BB1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743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PgwInfo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615" w14:textId="77777777" w:rsidR="00FD43C8" w:rsidRPr="000B71E3" w:rsidRDefault="00FD43C8" w:rsidP="00086D25">
            <w:pPr>
              <w:pStyle w:val="TAL"/>
            </w:pPr>
            <w:r w:rsidRPr="000B71E3">
              <w:t>6.1.6.2.28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BEF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Information about the DNNs/APNs and PGW-C+SMF FQDNs used in interworking with EPS</w:t>
            </w:r>
          </w:p>
        </w:tc>
      </w:tr>
      <w:tr w:rsidR="00FD43C8" w14:paraId="7A6C64D5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428" w14:textId="77777777" w:rsidR="00FD43C8" w:rsidRDefault="00FD43C8" w:rsidP="00086D25">
            <w:pPr>
              <w:pStyle w:val="TAL"/>
            </w:pPr>
            <w:proofErr w:type="spellStart"/>
            <w:r>
              <w:t>TraceDataResponse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115" w14:textId="77777777" w:rsidR="00FD43C8" w:rsidRDefault="00FD43C8" w:rsidP="00086D25">
            <w:pPr>
              <w:pStyle w:val="TAL"/>
            </w:pPr>
            <w:r>
              <w:t>6.1.6.2.29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AE3" w14:textId="77777777" w:rsidR="00FD43C8" w:rsidRDefault="00FD43C8" w:rsidP="00086D2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Trace Data or a shared data Id identifying shared Trace Data</w:t>
            </w:r>
          </w:p>
        </w:tc>
      </w:tr>
      <w:tr w:rsidR="00FD43C8" w:rsidRPr="000B71E3" w14:paraId="3FF7C37C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E93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SdmSubs</w:t>
            </w:r>
            <w:r>
              <w:t>Modification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628" w14:textId="77777777" w:rsidR="00FD43C8" w:rsidRPr="000B71E3" w:rsidRDefault="00FD43C8" w:rsidP="00086D25">
            <w:pPr>
              <w:pStyle w:val="TAL"/>
            </w:pPr>
            <w:r w:rsidRPr="000B71E3">
              <w:t>6.1.6.2.</w:t>
            </w:r>
            <w:r>
              <w:t>31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4AF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Modification instruction for a</w:t>
            </w:r>
            <w:r w:rsidRPr="000B71E3">
              <w:rPr>
                <w:rFonts w:cs="Arial"/>
                <w:szCs w:val="18"/>
              </w:rPr>
              <w:t xml:space="preserve"> subscription to notifications</w:t>
            </w:r>
          </w:p>
        </w:tc>
      </w:tr>
      <w:tr w:rsidR="00FD43C8" w14:paraId="40770A16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195" w14:textId="77777777" w:rsidR="00FD43C8" w:rsidRDefault="00FD43C8" w:rsidP="00086D25">
            <w:pPr>
              <w:pStyle w:val="TAL"/>
            </w:pPr>
            <w:proofErr w:type="spellStart"/>
            <w:r>
              <w:t>EmergencyInfo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A2F" w14:textId="77777777" w:rsidR="00FD43C8" w:rsidRDefault="00FD43C8" w:rsidP="00086D25">
            <w:pPr>
              <w:pStyle w:val="TAL"/>
            </w:pPr>
            <w:r>
              <w:t>6.1.6.2.32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ABC" w14:textId="77777777" w:rsidR="00FD43C8" w:rsidRDefault="00FD43C8" w:rsidP="00086D2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about emergency session</w:t>
            </w:r>
          </w:p>
        </w:tc>
      </w:tr>
      <w:tr w:rsidR="00FD43C8" w14:paraId="2FFDE7DE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507" w14:textId="77777777" w:rsidR="00FD43C8" w:rsidRDefault="00FD43C8" w:rsidP="00086D25">
            <w:pPr>
              <w:pStyle w:val="TAL"/>
            </w:pPr>
            <w:proofErr w:type="spellStart"/>
            <w:r>
              <w:rPr>
                <w:rFonts w:hint="eastAsia"/>
              </w:rPr>
              <w:t>EpsIwkPgw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883" w14:textId="77777777" w:rsidR="00FD43C8" w:rsidRDefault="00FD43C8" w:rsidP="00086D25">
            <w:pPr>
              <w:pStyle w:val="TAL"/>
            </w:pPr>
            <w:r>
              <w:rPr>
                <w:rFonts w:hint="eastAsia"/>
              </w:rPr>
              <w:t>6.1.6.2.</w:t>
            </w:r>
            <w:r>
              <w:t>11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18E" w14:textId="77777777" w:rsidR="00FD43C8" w:rsidRDefault="00FD43C8" w:rsidP="00086D2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</w:rPr>
              <w:t>Information of the PGW-C+SMF selected by the AMF for EPS interworking with N26 interface.</w:t>
            </w:r>
          </w:p>
        </w:tc>
      </w:tr>
      <w:tr w:rsidR="00FD43C8" w14:paraId="725EC12D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FCFA" w14:textId="77777777" w:rsidR="00FD43C8" w:rsidRDefault="00FD43C8" w:rsidP="00086D25">
            <w:pPr>
              <w:pStyle w:val="TAL"/>
            </w:pPr>
            <w:proofErr w:type="spellStart"/>
            <w:r>
              <w:t>GroupIdentifiers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7AE" w14:textId="77777777" w:rsidR="00FD43C8" w:rsidRDefault="00FD43C8" w:rsidP="00086D25">
            <w:pPr>
              <w:pStyle w:val="TAL"/>
            </w:pPr>
            <w:r>
              <w:t>6.1.6.2.34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547" w14:textId="77777777" w:rsidR="00FD43C8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14:paraId="54FDB980" w14:textId="77777777" w:rsidTr="00086D25">
        <w:trPr>
          <w:gridBefore w:val="1"/>
          <w:wBefore w:w="33" w:type="dxa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A21" w14:textId="77777777" w:rsidR="00FD43C8" w:rsidRDefault="00FD43C8" w:rsidP="00086D25">
            <w:pPr>
              <w:pStyle w:val="TAL"/>
            </w:pPr>
            <w:proofErr w:type="spellStart"/>
            <w:r>
              <w:t>ExtGroupId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45B" w14:textId="77777777" w:rsidR="00FD43C8" w:rsidRDefault="00FD43C8" w:rsidP="00086D25">
            <w:pPr>
              <w:pStyle w:val="TAL"/>
            </w:pPr>
            <w:r>
              <w:t>6.1.6.3.2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BA9" w14:textId="77777777" w:rsidR="00FD43C8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24C24BCD" w14:textId="77777777" w:rsidR="00FD43C8" w:rsidRPr="000B71E3" w:rsidRDefault="00FD43C8" w:rsidP="00FD43C8"/>
    <w:p w14:paraId="4CE2CB51" w14:textId="77777777" w:rsidR="00FD43C8" w:rsidRPr="000B71E3" w:rsidRDefault="00FD43C8" w:rsidP="00FD43C8">
      <w:r w:rsidRPr="000B71E3">
        <w:t xml:space="preserve">Table 6.1.6.1-2 specifies data types re-used by the </w:t>
      </w:r>
      <w:proofErr w:type="spellStart"/>
      <w:r w:rsidRPr="000B71E3">
        <w:t>Nudm_SDM</w:t>
      </w:r>
      <w:proofErr w:type="spellEnd"/>
      <w:r w:rsidRPr="000B71E3">
        <w:t xml:space="preserve"> service API from other specifications, including a reference to their respective specifications and when needed, a short description of their use within the </w:t>
      </w:r>
      <w:proofErr w:type="spellStart"/>
      <w:r w:rsidRPr="000B71E3">
        <w:t>Nudm_SDM</w:t>
      </w:r>
      <w:proofErr w:type="spellEnd"/>
      <w:r w:rsidRPr="000B71E3">
        <w:t xml:space="preserve"> service API. </w:t>
      </w:r>
    </w:p>
    <w:p w14:paraId="339EC615" w14:textId="77777777" w:rsidR="00FD43C8" w:rsidRPr="000B71E3" w:rsidRDefault="00FD43C8" w:rsidP="00FD43C8">
      <w:pPr>
        <w:pStyle w:val="TH"/>
      </w:pPr>
      <w:r w:rsidRPr="000B71E3">
        <w:lastRenderedPageBreak/>
        <w:t xml:space="preserve">Table 6.1.6.1-2: </w:t>
      </w:r>
      <w:proofErr w:type="spellStart"/>
      <w:r w:rsidRPr="000B71E3">
        <w:t>Nudm_SDM</w:t>
      </w:r>
      <w:proofErr w:type="spellEnd"/>
      <w:r w:rsidRPr="000B71E3">
        <w:t xml:space="preserve"> re-used Data Types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2040"/>
        <w:gridCol w:w="33"/>
        <w:gridCol w:w="1844"/>
        <w:gridCol w:w="33"/>
        <w:gridCol w:w="5087"/>
        <w:gridCol w:w="33"/>
      </w:tblGrid>
      <w:tr w:rsidR="00FD43C8" w:rsidRPr="000B71E3" w14:paraId="1179938E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21DD6E" w14:textId="77777777" w:rsidR="00FD43C8" w:rsidRPr="000B71E3" w:rsidRDefault="00FD43C8" w:rsidP="00086D25">
            <w:pPr>
              <w:pStyle w:val="TAH"/>
            </w:pPr>
            <w:r w:rsidRPr="000B71E3">
              <w:t>Data type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38C1F1" w14:textId="77777777" w:rsidR="00FD43C8" w:rsidRPr="000B71E3" w:rsidRDefault="00FD43C8" w:rsidP="00086D25">
            <w:pPr>
              <w:pStyle w:val="TAH"/>
            </w:pPr>
            <w:r w:rsidRPr="000B71E3">
              <w:t>Reference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75137D" w14:textId="77777777" w:rsidR="00FD43C8" w:rsidRPr="000B71E3" w:rsidRDefault="00FD43C8" w:rsidP="00086D25">
            <w:pPr>
              <w:pStyle w:val="TAH"/>
            </w:pPr>
            <w:r w:rsidRPr="000B71E3">
              <w:t>Comments</w:t>
            </w:r>
          </w:p>
        </w:tc>
      </w:tr>
      <w:tr w:rsidR="00FD43C8" w:rsidRPr="000B71E3" w14:paraId="5DE91100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CB5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Dnn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F1F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7EB" w14:textId="77777777" w:rsidR="00FD43C8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Data Network Name</w:t>
            </w:r>
            <w:r>
              <w:rPr>
                <w:rFonts w:cs="Arial"/>
                <w:szCs w:val="18"/>
              </w:rPr>
              <w:t>; this type is used as key in a map of:</w:t>
            </w:r>
          </w:p>
          <w:p w14:paraId="7AE63117" w14:textId="77777777" w:rsidR="00FD43C8" w:rsidRDefault="00FD43C8" w:rsidP="00086D2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 xml:space="preserve">- </w:t>
            </w:r>
            <w:proofErr w:type="spellStart"/>
            <w:r>
              <w:rPr>
                <w:rFonts w:cs="Arial"/>
                <w:szCs w:val="18"/>
              </w:rPr>
              <w:t>DnnConfigurations</w:t>
            </w:r>
            <w:proofErr w:type="spellEnd"/>
            <w:r>
              <w:rPr>
                <w:rFonts w:cs="Arial"/>
                <w:szCs w:val="18"/>
              </w:rPr>
              <w:t>; see clause 6.1.6.2.8</w:t>
            </w:r>
            <w:r>
              <w:rPr>
                <w:rFonts w:cs="Arial" w:hint="eastAsia"/>
                <w:szCs w:val="18"/>
                <w:lang w:eastAsia="zh-CN"/>
              </w:rPr>
              <w:t>;</w:t>
            </w:r>
          </w:p>
          <w:p w14:paraId="6BF62B53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- 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EpsIwkPgws</w:t>
            </w:r>
            <w:proofErr w:type="spellEnd"/>
            <w:r>
              <w:rPr>
                <w:rFonts w:cs="Arial" w:hint="eastAsia"/>
                <w:szCs w:val="18"/>
                <w:lang w:eastAsia="zh-CN"/>
              </w:rPr>
              <w:t>; see clause 6.2.6.2.2;</w:t>
            </w:r>
          </w:p>
        </w:tc>
      </w:tr>
      <w:tr w:rsidR="00FD43C8" w:rsidRPr="000B71E3" w14:paraId="46C64750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4F6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DurationSec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3CA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EBA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Time value in seconds</w:t>
            </w:r>
          </w:p>
        </w:tc>
      </w:tr>
      <w:tr w:rsidR="00FD43C8" w:rsidRPr="000B71E3" w14:paraId="6140A121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790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ProblemDetails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E71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156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Common data type used in response bodies</w:t>
            </w:r>
          </w:p>
        </w:tc>
      </w:tr>
      <w:tr w:rsidR="00FD43C8" w:rsidRPr="000B71E3" w14:paraId="36F286F8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45F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Snssai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AC5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27D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Single NSSAI</w:t>
            </w:r>
          </w:p>
        </w:tc>
      </w:tr>
      <w:tr w:rsidR="00FD43C8" w:rsidRPr="000B71E3" w14:paraId="403798F4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E9B" w14:textId="77777777" w:rsidR="00FD43C8" w:rsidRPr="000B71E3" w:rsidRDefault="00FD43C8" w:rsidP="00086D25">
            <w:pPr>
              <w:pStyle w:val="TAL"/>
            </w:pPr>
            <w:r w:rsidRPr="000B71E3">
              <w:t>Uri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50DE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CBD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Uniform Resource Identifier</w:t>
            </w:r>
          </w:p>
        </w:tc>
      </w:tr>
      <w:tr w:rsidR="00FD43C8" w:rsidRPr="000B71E3" w14:paraId="628B40D9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E9F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Gpsi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C568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F0BC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Generic Public Subscription Identifier</w:t>
            </w:r>
          </w:p>
        </w:tc>
      </w:tr>
      <w:tr w:rsidR="00FD43C8" w:rsidRPr="000B71E3" w14:paraId="687BE409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BE5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RatType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BB9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6F48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Radio Access Technology Type</w:t>
            </w:r>
          </w:p>
        </w:tc>
      </w:tr>
      <w:tr w:rsidR="00FD43C8" w:rsidRPr="000B71E3" w14:paraId="0854B587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706" w14:textId="77777777" w:rsidR="00FD43C8" w:rsidRPr="000B71E3" w:rsidRDefault="00FD43C8" w:rsidP="00086D25">
            <w:pPr>
              <w:pStyle w:val="TAL"/>
            </w:pPr>
            <w:r w:rsidRPr="000B71E3">
              <w:t>Area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7C1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347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68402804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3C0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ServiceAreaRestriction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011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BC7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20E5E54C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2C9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CoreNetworkType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9C4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625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7FAB8372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C94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SupportedFeatures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24A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53E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 xml:space="preserve">see 3GPP TS 29.500 [4] </w:t>
            </w:r>
            <w:r>
              <w:rPr>
                <w:rFonts w:cs="Arial"/>
                <w:szCs w:val="18"/>
              </w:rPr>
              <w:t>clause</w:t>
            </w:r>
            <w:r w:rsidRPr="000B71E3">
              <w:rPr>
                <w:rFonts w:cs="Arial"/>
                <w:szCs w:val="18"/>
              </w:rPr>
              <w:t xml:space="preserve"> 6.6</w:t>
            </w:r>
          </w:p>
        </w:tc>
      </w:tr>
      <w:tr w:rsidR="00FD43C8" w:rsidRPr="000B71E3" w14:paraId="47C893DE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A24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PlmnId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F58" w14:textId="77777777" w:rsidR="00FD43C8" w:rsidRPr="000B71E3" w:rsidRDefault="00FD43C8" w:rsidP="00086D25">
            <w:pPr>
              <w:pStyle w:val="TAL"/>
            </w:pPr>
            <w:r w:rsidRPr="000B71E3">
              <w:t>3GPP TS 29.571 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49C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PLMN Identity</w:t>
            </w:r>
          </w:p>
        </w:tc>
      </w:tr>
      <w:tr w:rsidR="00FD43C8" w:rsidRPr="000B71E3" w14:paraId="20DA10E3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467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PduSessionType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B91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5F2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:rsidDel="008F15B1" w14:paraId="3FC4D8C4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490" w14:textId="77777777" w:rsidR="00FD43C8" w:rsidRPr="000B71E3" w:rsidDel="008F15B1" w:rsidRDefault="00FD43C8" w:rsidP="00086D25">
            <w:pPr>
              <w:pStyle w:val="TAL"/>
            </w:pPr>
            <w:proofErr w:type="spellStart"/>
            <w:r>
              <w:t>SubscribedDefaultQos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8D2" w14:textId="77777777" w:rsidR="00FD43C8" w:rsidRPr="000B71E3" w:rsidDel="008F15B1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854" w14:textId="77777777" w:rsidR="00FD43C8" w:rsidRPr="000B71E3" w:rsidDel="008F15B1" w:rsidRDefault="00FD43C8" w:rsidP="00086D2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Subscribed Default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</w:p>
        </w:tc>
      </w:tr>
      <w:tr w:rsidR="00FD43C8" w:rsidRPr="000B71E3" w14:paraId="4910BBCD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068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Ambr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A161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9C9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15F52362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1C3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PduSessionId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AF6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008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PduSessionId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r>
              <w:t xml:space="preserve">is used as key in a map of </w:t>
            </w:r>
            <w:proofErr w:type="spellStart"/>
            <w:r>
              <w:t>PduSessions</w:t>
            </w:r>
            <w:proofErr w:type="spellEnd"/>
            <w:r>
              <w:t>; see clause 6.1.6.2.16.</w:t>
            </w:r>
          </w:p>
        </w:tc>
      </w:tr>
      <w:tr w:rsidR="00FD43C8" w:rsidRPr="000B71E3" w14:paraId="55558682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D39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NfInstanceId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D81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9FD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6507DBD1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A86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Supi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C397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AB0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4C35AB91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E82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RfspIndex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C69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34C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72D9C1A3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B52A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SscMode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DC8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D1B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3042E96F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B95" w14:textId="00564342" w:rsidR="00FD43C8" w:rsidRPr="000B71E3" w:rsidRDefault="00FD43C8" w:rsidP="001F01E3">
            <w:pPr>
              <w:pStyle w:val="TAL"/>
            </w:pPr>
            <w:r w:rsidRPr="000B71E3">
              <w:t>Ipv4Addr</w:t>
            </w:r>
            <w:del w:id="11" w:author="Zhijun" w:date="2020-04-30T13:52:00Z">
              <w:r w:rsidRPr="000B71E3" w:rsidDel="001F01E3">
                <w:delText>ess</w:delText>
              </w:r>
            </w:del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639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368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75058E8F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A33" w14:textId="085EE2D8" w:rsidR="00FD43C8" w:rsidRPr="000B71E3" w:rsidRDefault="00FD43C8" w:rsidP="001F01E3">
            <w:pPr>
              <w:pStyle w:val="TAL"/>
            </w:pPr>
            <w:r w:rsidRPr="000B71E3">
              <w:t>Ipv6Addr</w:t>
            </w:r>
            <w:del w:id="12" w:author="Zhijun" w:date="2020-04-30T13:52:00Z">
              <w:r w:rsidRPr="000B71E3" w:rsidDel="001F01E3">
                <w:delText>ess</w:delText>
              </w:r>
            </w:del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C5F4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106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06A9E9E1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AAB" w14:textId="77777777" w:rsidR="00FD43C8" w:rsidRPr="000B71E3" w:rsidRDefault="00FD43C8" w:rsidP="00086D25">
            <w:pPr>
              <w:pStyle w:val="TAL"/>
            </w:pPr>
            <w:r w:rsidRPr="000B71E3">
              <w:t>Ipv6Prefix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298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70F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318D1BE2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A08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SorMac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A52" w14:textId="77777777" w:rsidR="00FD43C8" w:rsidRPr="000B71E3" w:rsidRDefault="00FD43C8" w:rsidP="00086D25">
            <w:pPr>
              <w:pStyle w:val="TAL"/>
            </w:pPr>
            <w:r w:rsidRPr="000B71E3">
              <w:t>3GPP TS 29.509 [24]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31D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146E6238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99B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SteeringInfo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43F" w14:textId="77777777" w:rsidR="00FD43C8" w:rsidRPr="000B71E3" w:rsidRDefault="00FD43C8" w:rsidP="00086D25">
            <w:pPr>
              <w:pStyle w:val="TAL"/>
            </w:pPr>
            <w:r w:rsidRPr="000B71E3">
              <w:t>3GPP TS 29.509 [24]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C8E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7BA861DC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0C5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AckInd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8C6" w14:textId="77777777" w:rsidR="00FD43C8" w:rsidRPr="000B71E3" w:rsidRDefault="00FD43C8" w:rsidP="00086D25">
            <w:pPr>
              <w:pStyle w:val="TAL"/>
            </w:pPr>
            <w:r w:rsidRPr="000B71E3">
              <w:t>3GPP TS 29.509 [24]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A49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018B869B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1FB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CounterSor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3CE" w14:textId="77777777" w:rsidR="00FD43C8" w:rsidRPr="000B71E3" w:rsidRDefault="00FD43C8" w:rsidP="00086D25">
            <w:pPr>
              <w:pStyle w:val="TAL"/>
            </w:pPr>
            <w:r w:rsidRPr="000B71E3">
              <w:t>3GPP TS 29.509 [24]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377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303E96B4" w14:textId="77777777" w:rsidTr="00086D25">
        <w:trPr>
          <w:gridAfter w:val="1"/>
          <w:wAfter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887" w14:textId="77777777" w:rsidR="00FD43C8" w:rsidRPr="000B71E3" w:rsidRDefault="00FD43C8" w:rsidP="00086D2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Upu</w:t>
            </w:r>
            <w:r w:rsidRPr="000B71E3">
              <w:t>Mac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0ED" w14:textId="77777777" w:rsidR="00FD43C8" w:rsidRPr="000B71E3" w:rsidRDefault="00FD43C8" w:rsidP="00086D25">
            <w:pPr>
              <w:pStyle w:val="TAL"/>
            </w:pPr>
            <w:r w:rsidRPr="000B71E3">
              <w:t>3GPP TS 29.509 [24]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041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78981694" w14:textId="77777777" w:rsidTr="00086D25">
        <w:trPr>
          <w:gridAfter w:val="1"/>
          <w:wAfter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01A" w14:textId="77777777" w:rsidR="00FD43C8" w:rsidRPr="000B71E3" w:rsidRDefault="00FD43C8" w:rsidP="00086D25">
            <w:pPr>
              <w:pStyle w:val="TAL"/>
            </w:pPr>
            <w:proofErr w:type="spellStart"/>
            <w:r w:rsidRPr="0020603C">
              <w:t>Upu</w:t>
            </w:r>
            <w:r>
              <w:rPr>
                <w:rFonts w:hint="eastAsia"/>
                <w:lang w:eastAsia="zh-CN"/>
              </w:rPr>
              <w:t>D</w:t>
            </w:r>
            <w:r w:rsidRPr="0020603C">
              <w:t>ata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80B" w14:textId="77777777" w:rsidR="00FD43C8" w:rsidRPr="000B71E3" w:rsidRDefault="00FD43C8" w:rsidP="00086D25">
            <w:pPr>
              <w:pStyle w:val="TAL"/>
            </w:pPr>
            <w:r w:rsidRPr="000B71E3">
              <w:t>3GPP TS 29.509 [24]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EEA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0B947712" w14:textId="77777777" w:rsidTr="00086D25">
        <w:trPr>
          <w:gridAfter w:val="1"/>
          <w:wAfter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2838" w14:textId="77777777" w:rsidR="00FD43C8" w:rsidRPr="000B71E3" w:rsidRDefault="00FD43C8" w:rsidP="00086D25">
            <w:pPr>
              <w:pStyle w:val="TAL"/>
            </w:pPr>
            <w:proofErr w:type="spellStart"/>
            <w:r w:rsidRPr="0020603C">
              <w:t>U</w:t>
            </w:r>
            <w:r>
              <w:rPr>
                <w:rFonts w:hint="eastAsia"/>
                <w:lang w:eastAsia="zh-CN"/>
              </w:rPr>
              <w:t>pu</w:t>
            </w:r>
            <w:r w:rsidRPr="0020603C">
              <w:t>AckInd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14F" w14:textId="77777777" w:rsidR="00FD43C8" w:rsidRPr="000B71E3" w:rsidRDefault="00FD43C8" w:rsidP="00086D25">
            <w:pPr>
              <w:pStyle w:val="TAL"/>
            </w:pPr>
            <w:r w:rsidRPr="000B71E3">
              <w:t>3GPP TS 29.509 [24]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C02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0DA38DA9" w14:textId="77777777" w:rsidTr="00086D25">
        <w:trPr>
          <w:gridAfter w:val="1"/>
          <w:wAfter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5CF" w14:textId="77777777" w:rsidR="00FD43C8" w:rsidRPr="000B71E3" w:rsidRDefault="00FD43C8" w:rsidP="00086D25">
            <w:pPr>
              <w:pStyle w:val="TAL"/>
            </w:pPr>
            <w:proofErr w:type="spellStart"/>
            <w:r w:rsidRPr="0020603C">
              <w:t>CounterUpu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FD9" w14:textId="77777777" w:rsidR="00FD43C8" w:rsidRPr="000B71E3" w:rsidRDefault="00FD43C8" w:rsidP="00086D25">
            <w:pPr>
              <w:pStyle w:val="TAL"/>
            </w:pPr>
            <w:r w:rsidRPr="000B71E3">
              <w:t>3GPP TS 29.509 [24]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605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66D1D63E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3695" w14:textId="77777777" w:rsidR="00FD43C8" w:rsidRPr="000B71E3" w:rsidRDefault="00FD43C8" w:rsidP="00086D25">
            <w:pPr>
              <w:pStyle w:val="TAL"/>
            </w:pPr>
            <w:bookmarkStart w:id="13" w:name="_Hlk519761610"/>
            <w:proofErr w:type="spellStart"/>
            <w:r w:rsidRPr="000B71E3">
              <w:t>TraceData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6B9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3D2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  <w:r w:rsidRPr="000B71E3">
              <w:rPr>
                <w:rFonts w:cs="Arial"/>
                <w:szCs w:val="18"/>
              </w:rPr>
              <w:t>Trace control and configuration parameters</w:t>
            </w:r>
          </w:p>
        </w:tc>
      </w:tr>
      <w:bookmarkEnd w:id="13"/>
      <w:tr w:rsidR="00FD43C8" w:rsidRPr="000B71E3" w14:paraId="4CCBE8A7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941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NotifyItem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857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9E26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44C90520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822" w14:textId="77777777" w:rsidR="00FD43C8" w:rsidRPr="000B71E3" w:rsidRDefault="00FD43C8" w:rsidP="00086D25">
            <w:pPr>
              <w:pStyle w:val="TAL"/>
            </w:pPr>
            <w:proofErr w:type="spellStart"/>
            <w:r w:rsidRPr="000B71E3">
              <w:t>UpSecurity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58D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437F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14:paraId="60051D53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9FC" w14:textId="77777777" w:rsidR="00FD43C8" w:rsidRDefault="00FD43C8" w:rsidP="00086D25">
            <w:pPr>
              <w:pStyle w:val="TAL"/>
            </w:pPr>
            <w:proofErr w:type="spellStart"/>
            <w:r>
              <w:t>ServiceName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ED3" w14:textId="77777777" w:rsidR="00FD43C8" w:rsidRDefault="00FD43C8" w:rsidP="00086D25">
            <w:pPr>
              <w:pStyle w:val="TAL"/>
            </w:pPr>
            <w:r>
              <w:t>3GPP TS 29.510 [19]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C3F" w14:textId="77777777" w:rsidR="00FD43C8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7ADDA075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B16" w14:textId="77777777" w:rsidR="00FD43C8" w:rsidRPr="000B71E3" w:rsidRDefault="00FD43C8" w:rsidP="00086D25">
            <w:pPr>
              <w:pStyle w:val="TAL"/>
            </w:pPr>
            <w:proofErr w:type="spellStart"/>
            <w:r>
              <w:t>OdbPacketServices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9DFB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687F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  <w:tr w:rsidR="00FD43C8" w:rsidRPr="000B71E3" w14:paraId="75A9002F" w14:textId="77777777" w:rsidTr="00086D25">
        <w:trPr>
          <w:gridBefore w:val="1"/>
          <w:wBefore w:w="33" w:type="dxa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4EC" w14:textId="77777777" w:rsidR="00FD43C8" w:rsidRDefault="00FD43C8" w:rsidP="00086D25">
            <w:pPr>
              <w:pStyle w:val="TAL"/>
            </w:pPr>
            <w:proofErr w:type="spellStart"/>
            <w:r>
              <w:t>GroupId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458" w14:textId="77777777" w:rsidR="00FD43C8" w:rsidRPr="000B71E3" w:rsidRDefault="00FD43C8" w:rsidP="00086D25">
            <w:pPr>
              <w:pStyle w:val="TAL"/>
            </w:pPr>
            <w:r w:rsidRPr="000B71E3">
              <w:t>3GPP TS 29.571 [7]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02A" w14:textId="77777777" w:rsidR="00FD43C8" w:rsidRPr="000B71E3" w:rsidRDefault="00FD43C8" w:rsidP="00086D25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F78FE9C" w14:textId="77777777" w:rsidR="00FD43C8" w:rsidRPr="000B71E3" w:rsidRDefault="00FD43C8" w:rsidP="00FD43C8"/>
    <w:p w14:paraId="52CE63EF" w14:textId="2A16E561" w:rsidR="0007602F" w:rsidRDefault="0007602F" w:rsidP="0007602F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 CHANGE</w:t>
      </w:r>
    </w:p>
    <w:p w14:paraId="29384B26" w14:textId="77777777" w:rsidR="00626F46" w:rsidRPr="00626F46" w:rsidRDefault="00626F46" w:rsidP="0007602F">
      <w:pPr>
        <w:jc w:val="center"/>
        <w:rPr>
          <w:noProof/>
        </w:rPr>
      </w:pPr>
    </w:p>
    <w:sectPr w:rsidR="00626F46" w:rsidRPr="00626F4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8E9DC" w14:textId="77777777" w:rsidR="000267E2" w:rsidRDefault="000267E2">
      <w:r>
        <w:separator/>
      </w:r>
    </w:p>
  </w:endnote>
  <w:endnote w:type="continuationSeparator" w:id="0">
    <w:p w14:paraId="5CFA9FDD" w14:textId="77777777" w:rsidR="000267E2" w:rsidRDefault="0002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998D1" w14:textId="77777777" w:rsidR="000267E2" w:rsidRDefault="000267E2">
      <w:r>
        <w:separator/>
      </w:r>
    </w:p>
  </w:footnote>
  <w:footnote w:type="continuationSeparator" w:id="0">
    <w:p w14:paraId="20D66806" w14:textId="77777777" w:rsidR="000267E2" w:rsidRDefault="0002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6D3D" w14:textId="77777777" w:rsidR="00921619" w:rsidRDefault="0092161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5386" w14:textId="77777777" w:rsidR="00921619" w:rsidRDefault="009216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93DB" w14:textId="77777777" w:rsidR="00921619" w:rsidRDefault="0092161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6C5D5" w14:textId="77777777" w:rsidR="00921619" w:rsidRDefault="00921619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suyoshi takakura">
    <w15:presenceInfo w15:providerId="None" w15:userId="tsuyoshi tak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1716"/>
    <w:rsid w:val="00022E4A"/>
    <w:rsid w:val="00025AA5"/>
    <w:rsid w:val="000267E2"/>
    <w:rsid w:val="0007602F"/>
    <w:rsid w:val="000A1F6F"/>
    <w:rsid w:val="000A6394"/>
    <w:rsid w:val="000B1519"/>
    <w:rsid w:val="000B7FED"/>
    <w:rsid w:val="000C038A"/>
    <w:rsid w:val="000C6598"/>
    <w:rsid w:val="000E7404"/>
    <w:rsid w:val="00102542"/>
    <w:rsid w:val="001105F6"/>
    <w:rsid w:val="00131C35"/>
    <w:rsid w:val="00145D43"/>
    <w:rsid w:val="00173C89"/>
    <w:rsid w:val="00187D3A"/>
    <w:rsid w:val="00192C46"/>
    <w:rsid w:val="001A08B3"/>
    <w:rsid w:val="001A7B60"/>
    <w:rsid w:val="001B253B"/>
    <w:rsid w:val="001B52F0"/>
    <w:rsid w:val="001B7A65"/>
    <w:rsid w:val="001C584F"/>
    <w:rsid w:val="001D7AF6"/>
    <w:rsid w:val="001E0DD1"/>
    <w:rsid w:val="001E41F3"/>
    <w:rsid w:val="001E4E2B"/>
    <w:rsid w:val="001F01E3"/>
    <w:rsid w:val="002012C7"/>
    <w:rsid w:val="002058F9"/>
    <w:rsid w:val="002059BE"/>
    <w:rsid w:val="00252231"/>
    <w:rsid w:val="0026004D"/>
    <w:rsid w:val="002640DD"/>
    <w:rsid w:val="00272B5F"/>
    <w:rsid w:val="00275D12"/>
    <w:rsid w:val="00284FEB"/>
    <w:rsid w:val="002860C4"/>
    <w:rsid w:val="002957DE"/>
    <w:rsid w:val="002B5741"/>
    <w:rsid w:val="002E67BB"/>
    <w:rsid w:val="00302723"/>
    <w:rsid w:val="00305409"/>
    <w:rsid w:val="0032482C"/>
    <w:rsid w:val="00341214"/>
    <w:rsid w:val="0035047C"/>
    <w:rsid w:val="00354E3F"/>
    <w:rsid w:val="003609EF"/>
    <w:rsid w:val="0036231A"/>
    <w:rsid w:val="00373622"/>
    <w:rsid w:val="00374DD4"/>
    <w:rsid w:val="00377E2E"/>
    <w:rsid w:val="003A3478"/>
    <w:rsid w:val="003E1A36"/>
    <w:rsid w:val="003F664F"/>
    <w:rsid w:val="00410371"/>
    <w:rsid w:val="004242F1"/>
    <w:rsid w:val="00424FBB"/>
    <w:rsid w:val="00442A13"/>
    <w:rsid w:val="00464847"/>
    <w:rsid w:val="00472F04"/>
    <w:rsid w:val="004812AC"/>
    <w:rsid w:val="00495C03"/>
    <w:rsid w:val="004B6104"/>
    <w:rsid w:val="004B75B7"/>
    <w:rsid w:val="004E1669"/>
    <w:rsid w:val="0050797C"/>
    <w:rsid w:val="0051580D"/>
    <w:rsid w:val="00547111"/>
    <w:rsid w:val="00570453"/>
    <w:rsid w:val="005705F1"/>
    <w:rsid w:val="00572F75"/>
    <w:rsid w:val="00592D74"/>
    <w:rsid w:val="00597AF3"/>
    <w:rsid w:val="005B0191"/>
    <w:rsid w:val="005E2C44"/>
    <w:rsid w:val="00621188"/>
    <w:rsid w:val="006257ED"/>
    <w:rsid w:val="00626F46"/>
    <w:rsid w:val="00640977"/>
    <w:rsid w:val="0064352E"/>
    <w:rsid w:val="00670BBD"/>
    <w:rsid w:val="00681435"/>
    <w:rsid w:val="00695808"/>
    <w:rsid w:val="006A3253"/>
    <w:rsid w:val="006B46FB"/>
    <w:rsid w:val="006C3B38"/>
    <w:rsid w:val="006D7ED3"/>
    <w:rsid w:val="006E21FB"/>
    <w:rsid w:val="00704C2F"/>
    <w:rsid w:val="00717B01"/>
    <w:rsid w:val="00725FCF"/>
    <w:rsid w:val="0073102D"/>
    <w:rsid w:val="00731DDA"/>
    <w:rsid w:val="00785090"/>
    <w:rsid w:val="0078766F"/>
    <w:rsid w:val="00792342"/>
    <w:rsid w:val="00794F7D"/>
    <w:rsid w:val="007977A8"/>
    <w:rsid w:val="007B512A"/>
    <w:rsid w:val="007B6D61"/>
    <w:rsid w:val="007C1282"/>
    <w:rsid w:val="007C2097"/>
    <w:rsid w:val="007D0A74"/>
    <w:rsid w:val="007D6A07"/>
    <w:rsid w:val="007E284D"/>
    <w:rsid w:val="007F7259"/>
    <w:rsid w:val="008040A8"/>
    <w:rsid w:val="008119AD"/>
    <w:rsid w:val="00826A93"/>
    <w:rsid w:val="00827345"/>
    <w:rsid w:val="008279FA"/>
    <w:rsid w:val="0085212A"/>
    <w:rsid w:val="00852C62"/>
    <w:rsid w:val="008626E7"/>
    <w:rsid w:val="0086348D"/>
    <w:rsid w:val="00870EE7"/>
    <w:rsid w:val="008863B9"/>
    <w:rsid w:val="008A0463"/>
    <w:rsid w:val="008A45A6"/>
    <w:rsid w:val="008C40CD"/>
    <w:rsid w:val="008D02FD"/>
    <w:rsid w:val="008F0567"/>
    <w:rsid w:val="008F193E"/>
    <w:rsid w:val="008F1F92"/>
    <w:rsid w:val="008F686C"/>
    <w:rsid w:val="008F68B0"/>
    <w:rsid w:val="009148DE"/>
    <w:rsid w:val="00921619"/>
    <w:rsid w:val="0093234E"/>
    <w:rsid w:val="00937F37"/>
    <w:rsid w:val="00941E30"/>
    <w:rsid w:val="009777D9"/>
    <w:rsid w:val="0099155E"/>
    <w:rsid w:val="00991B88"/>
    <w:rsid w:val="009A5753"/>
    <w:rsid w:val="009A579D"/>
    <w:rsid w:val="009E3297"/>
    <w:rsid w:val="009F734F"/>
    <w:rsid w:val="00A246B6"/>
    <w:rsid w:val="00A35A41"/>
    <w:rsid w:val="00A40274"/>
    <w:rsid w:val="00A47E70"/>
    <w:rsid w:val="00A50CF0"/>
    <w:rsid w:val="00A7671C"/>
    <w:rsid w:val="00A80289"/>
    <w:rsid w:val="00A90526"/>
    <w:rsid w:val="00AA2CBC"/>
    <w:rsid w:val="00AA74E4"/>
    <w:rsid w:val="00AC5820"/>
    <w:rsid w:val="00AD1CD8"/>
    <w:rsid w:val="00AE358A"/>
    <w:rsid w:val="00AF7921"/>
    <w:rsid w:val="00B10EDC"/>
    <w:rsid w:val="00B258BB"/>
    <w:rsid w:val="00B27F7A"/>
    <w:rsid w:val="00B33EE3"/>
    <w:rsid w:val="00B67B97"/>
    <w:rsid w:val="00B80648"/>
    <w:rsid w:val="00B968C8"/>
    <w:rsid w:val="00BA3EC5"/>
    <w:rsid w:val="00BA41EC"/>
    <w:rsid w:val="00BA497C"/>
    <w:rsid w:val="00BA51D9"/>
    <w:rsid w:val="00BB0938"/>
    <w:rsid w:val="00BB5DFC"/>
    <w:rsid w:val="00BD279D"/>
    <w:rsid w:val="00BD6BB8"/>
    <w:rsid w:val="00C036F8"/>
    <w:rsid w:val="00C06D53"/>
    <w:rsid w:val="00C31FDE"/>
    <w:rsid w:val="00C37562"/>
    <w:rsid w:val="00C46FF0"/>
    <w:rsid w:val="00C547ED"/>
    <w:rsid w:val="00C66BA2"/>
    <w:rsid w:val="00C74B7C"/>
    <w:rsid w:val="00C947C1"/>
    <w:rsid w:val="00C95985"/>
    <w:rsid w:val="00CA3808"/>
    <w:rsid w:val="00CB5535"/>
    <w:rsid w:val="00CC5026"/>
    <w:rsid w:val="00CC68D0"/>
    <w:rsid w:val="00CC7072"/>
    <w:rsid w:val="00D03F9A"/>
    <w:rsid w:val="00D06D51"/>
    <w:rsid w:val="00D24991"/>
    <w:rsid w:val="00D304A3"/>
    <w:rsid w:val="00D50255"/>
    <w:rsid w:val="00D66520"/>
    <w:rsid w:val="00D87AF5"/>
    <w:rsid w:val="00DB1448"/>
    <w:rsid w:val="00DE34CF"/>
    <w:rsid w:val="00E0273E"/>
    <w:rsid w:val="00E13F3D"/>
    <w:rsid w:val="00E255A4"/>
    <w:rsid w:val="00E34898"/>
    <w:rsid w:val="00E37D4D"/>
    <w:rsid w:val="00E53668"/>
    <w:rsid w:val="00E8079D"/>
    <w:rsid w:val="00EB09B7"/>
    <w:rsid w:val="00ED531C"/>
    <w:rsid w:val="00EE7D7C"/>
    <w:rsid w:val="00EF0C74"/>
    <w:rsid w:val="00EF498B"/>
    <w:rsid w:val="00F25D98"/>
    <w:rsid w:val="00F300FB"/>
    <w:rsid w:val="00F42113"/>
    <w:rsid w:val="00F467CA"/>
    <w:rsid w:val="00F50516"/>
    <w:rsid w:val="00F53E1F"/>
    <w:rsid w:val="00FB6386"/>
    <w:rsid w:val="00FD43C8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8F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5705F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5705F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5705F1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F467CA"/>
    <w:rPr>
      <w:rFonts w:ascii="Times New Roman" w:hAnsi="Times New Roman"/>
      <w:lang w:val="en-GB" w:eastAsia="en-US"/>
    </w:rPr>
  </w:style>
  <w:style w:type="character" w:customStyle="1" w:styleId="4Char">
    <w:name w:val="标题 4 Char"/>
    <w:link w:val="4"/>
    <w:rsid w:val="00F467CA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7D0A7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35047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626F46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locked/>
    <w:rsid w:val="008F1F92"/>
    <w:rPr>
      <w:rFonts w:ascii="Arial" w:hAnsi="Arial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5705F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5705F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5705F1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F467CA"/>
    <w:rPr>
      <w:rFonts w:ascii="Times New Roman" w:hAnsi="Times New Roman"/>
      <w:lang w:val="en-GB" w:eastAsia="en-US"/>
    </w:rPr>
  </w:style>
  <w:style w:type="character" w:customStyle="1" w:styleId="4Char">
    <w:name w:val="标题 4 Char"/>
    <w:link w:val="4"/>
    <w:rsid w:val="00F467CA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7D0A7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35047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626F46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locked/>
    <w:rsid w:val="008F1F9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3431-1A54-4BA8-B53D-CA48822B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96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6200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Zhijun@CT4#98E</cp:lastModifiedBy>
  <cp:revision>64</cp:revision>
  <cp:lastPrinted>1900-12-31T16:00:00Z</cp:lastPrinted>
  <dcterms:created xsi:type="dcterms:W3CDTF">2020-03-27T00:29:00Z</dcterms:created>
  <dcterms:modified xsi:type="dcterms:W3CDTF">2020-06-05T11:19:00Z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