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7C73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A57915">
        <w:rPr>
          <w:b/>
          <w:noProof/>
          <w:sz w:val="24"/>
        </w:rPr>
        <w:t>8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2E4619">
        <w:rPr>
          <w:b/>
          <w:noProof/>
          <w:sz w:val="24"/>
        </w:rPr>
        <w:t>xxxx</w:t>
      </w:r>
    </w:p>
    <w:p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A57915">
        <w:rPr>
          <w:b/>
          <w:noProof/>
          <w:sz w:val="24"/>
        </w:rPr>
        <w:t>02</w:t>
      </w:r>
      <w:r w:rsidR="00A57915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</w:t>
      </w:r>
      <w:r w:rsidR="00A57915">
        <w:rPr>
          <w:b/>
          <w:noProof/>
          <w:sz w:val="24"/>
        </w:rPr>
        <w:t>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>
        <w:rPr>
          <w:b/>
          <w:noProof/>
          <w:sz w:val="24"/>
        </w:rPr>
        <w:tab/>
      </w:r>
      <w:r w:rsidR="002E4619" w:rsidRPr="002E4619">
        <w:rPr>
          <w:b/>
          <w:i/>
          <w:noProof/>
          <w:sz w:val="18"/>
          <w:szCs w:val="18"/>
        </w:rPr>
        <w:t xml:space="preserve">Revision of </w:t>
      </w:r>
      <w:r w:rsidR="002E4619" w:rsidRPr="002E4619">
        <w:rPr>
          <w:b/>
          <w:i/>
          <w:noProof/>
          <w:sz w:val="18"/>
          <w:szCs w:val="18"/>
        </w:rPr>
        <w:t>C4-203186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42DBC" w:rsidP="00542DB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B42C1F">
              <w:rPr>
                <w:b/>
                <w:noProof/>
                <w:sz w:val="28"/>
              </w:rPr>
              <w:t>338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30431" w:rsidP="0023043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0035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E461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42C1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</w:t>
            </w:r>
            <w:r w:rsidR="00542DB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42C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S</w:t>
            </w:r>
            <w:r w:rsidR="00805546">
              <w:rPr>
                <w:rFonts w:hint="eastAsia"/>
                <w:lang w:eastAsia="zh-CN"/>
              </w:rPr>
              <w:t>upport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 xml:space="preserve">f </w:t>
            </w:r>
            <w:r>
              <w:t xml:space="preserve">SMS </w:t>
            </w:r>
            <w:r>
              <w:rPr>
                <w:rFonts w:hint="eastAsia"/>
                <w:lang w:eastAsia="zh-CN"/>
              </w:rPr>
              <w:t>in</w:t>
            </w:r>
            <w:r>
              <w:rPr>
                <w:lang w:eastAsia="zh-CN"/>
              </w:rPr>
              <w:t xml:space="preserve"> 5G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805546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42D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42C1F">
            <w:pPr>
              <w:pStyle w:val="CRCoverPage"/>
              <w:spacing w:after="0"/>
              <w:ind w:left="100"/>
              <w:rPr>
                <w:noProof/>
              </w:rPr>
            </w:pPr>
            <w:r>
              <w:t>5GS_Ph1-CT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42DBC" w:rsidP="002E4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-0</w:t>
            </w:r>
            <w:r w:rsidR="002E4619">
              <w:rPr>
                <w:noProof/>
              </w:rPr>
              <w:t>6</w:t>
            </w:r>
            <w:r>
              <w:rPr>
                <w:noProof/>
              </w:rPr>
              <w:t>-</w:t>
            </w:r>
            <w:r w:rsidR="002E4619">
              <w:rPr>
                <w:noProof/>
              </w:rPr>
              <w:t>05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262A5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42C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A5B39" w:rsidRPr="009E0DE1" w:rsidRDefault="00CA5B39" w:rsidP="00CA5B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Diameter interfaces for S6c between HSS and SMS-GMSC</w:t>
            </w:r>
            <w:r w:rsidR="003C665B">
              <w:rPr>
                <w:noProof/>
                <w:lang w:eastAsia="zh-CN"/>
              </w:rPr>
              <w:t>/</w:t>
            </w:r>
            <w:r>
              <w:rPr>
                <w:noProof/>
                <w:lang w:eastAsia="zh-CN"/>
              </w:rPr>
              <w:t xml:space="preserve">SMS Router, for SGd interface between </w:t>
            </w:r>
            <w:r w:rsidR="003C665B">
              <w:rPr>
                <w:noProof/>
                <w:lang w:eastAsia="zh-CN"/>
              </w:rPr>
              <w:t>MME and</w:t>
            </w:r>
            <w:r>
              <w:rPr>
                <w:noProof/>
                <w:lang w:eastAsia="zh-CN"/>
              </w:rPr>
              <w:t xml:space="preserve"> SMS-IWMSC</w:t>
            </w:r>
            <w:r w:rsidR="003C665B">
              <w:rPr>
                <w:noProof/>
                <w:lang w:eastAsia="zh-CN"/>
              </w:rPr>
              <w:t>/SMS-GMSC/</w:t>
            </w:r>
            <w:r>
              <w:rPr>
                <w:noProof/>
                <w:lang w:eastAsia="zh-CN"/>
              </w:rPr>
              <w:t xml:space="preserve">SMS Router are also applicable to UDM and SMSF in 5G, refer to definition in </w:t>
            </w:r>
            <w:bookmarkStart w:id="2" w:name="_Toc20149673"/>
            <w:bookmarkStart w:id="3" w:name="_Toc27846464"/>
            <w:bookmarkStart w:id="4" w:name="_Toc36187588"/>
            <w:r w:rsidRPr="009E0DE1">
              <w:rPr>
                <w:noProof/>
                <w:lang w:eastAsia="zh-CN"/>
              </w:rPr>
              <w:t>4.4.2.1</w:t>
            </w:r>
            <w:r w:rsidRPr="009E0DE1">
              <w:rPr>
                <w:noProof/>
                <w:lang w:eastAsia="zh-CN"/>
              </w:rPr>
              <w:tab/>
              <w:t>Architecture to support SMS over NAS</w:t>
            </w:r>
            <w:bookmarkEnd w:id="2"/>
            <w:bookmarkEnd w:id="3"/>
            <w:bookmarkEnd w:id="4"/>
            <w:r>
              <w:rPr>
                <w:noProof/>
                <w:lang w:eastAsia="zh-CN"/>
              </w:rPr>
              <w:t xml:space="preserve"> of 3GPP TS 23.501.</w:t>
            </w:r>
          </w:p>
          <w:p w:rsidR="00442D0A" w:rsidRDefault="00442D0A" w:rsidP="00442D0A">
            <w:pPr>
              <w:pStyle w:val="CRCoverPage"/>
              <w:spacing w:after="0"/>
              <w:ind w:left="100"/>
            </w:pPr>
          </w:p>
          <w:p w:rsidR="00CA5B39" w:rsidRDefault="00CA5B39" w:rsidP="00442D0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The specification shall be extended to support the SMS over NAS in 5G.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CB3C3A" w:rsidP="00542D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upport of S6c and SGd interface in SMS in 5GS.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B3C3A" w:rsidP="00542D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Misalignment with stage2.</w:t>
            </w:r>
          </w:p>
          <w:p w:rsidR="00E63FC4" w:rsidRDefault="00E63FC4" w:rsidP="00542D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SMS in 5GS can not be supported.</w:t>
            </w:r>
            <w:bookmarkStart w:id="5" w:name="_GoBack"/>
            <w:bookmarkEnd w:id="5"/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B3C3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, 2, 4.1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 w:rsidP="00542DB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32241" w:rsidRPr="006B5418" w:rsidRDefault="00F32241" w:rsidP="00F3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6" w:name="_Toc20129598"/>
      <w:bookmarkStart w:id="7" w:name="_Toc27584225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bookmarkEnd w:id="6"/>
    <w:bookmarkEnd w:id="7"/>
    <w:p w:rsidR="001E41F3" w:rsidRDefault="001E41F3">
      <w:pPr>
        <w:rPr>
          <w:noProof/>
        </w:rPr>
      </w:pPr>
    </w:p>
    <w:p w:rsidR="0064671F" w:rsidRDefault="0064671F" w:rsidP="0064671F">
      <w:pPr>
        <w:pStyle w:val="1"/>
      </w:pPr>
      <w:bookmarkStart w:id="8" w:name="_Toc533204441"/>
      <w:r>
        <w:t>1</w:t>
      </w:r>
      <w:r>
        <w:tab/>
        <w:t>Scope</w:t>
      </w:r>
      <w:bookmarkEnd w:id="8"/>
    </w:p>
    <w:p w:rsidR="0064671F" w:rsidRDefault="0064671F" w:rsidP="0064671F">
      <w:r>
        <w:t>The present document</w:t>
      </w:r>
      <w:r w:rsidRPr="00463DC7">
        <w:t xml:space="preserve"> </w:t>
      </w:r>
      <w:r>
        <w:t xml:space="preserve">defines the Diameter-based interfaces specific to SMS when they are used in conjunction with the </w:t>
      </w:r>
      <w:r w:rsidRPr="004F0FC4">
        <w:rPr>
          <w:noProof/>
        </w:rPr>
        <w:t>"</w:t>
      </w:r>
      <w:r>
        <w:t>SMS in MME</w:t>
      </w:r>
      <w:r w:rsidRPr="004F0FC4">
        <w:rPr>
          <w:noProof/>
        </w:rPr>
        <w:t>"</w:t>
      </w:r>
      <w:r>
        <w:t xml:space="preserve"> architecture specified in 3GPP TS 23.272 [2] or for SGSN supporting EPS interfaces</w:t>
      </w:r>
      <w:ins w:id="9" w:author="Huawei" w:date="2020-05-18T20:18:00Z">
        <w:r w:rsidR="00712002">
          <w:t>, or the</w:t>
        </w:r>
        <w:r w:rsidRPr="004F0FC4">
          <w:rPr>
            <w:noProof/>
          </w:rPr>
          <w:t>"</w:t>
        </w:r>
      </w:ins>
      <w:ins w:id="10" w:author="Huawei" w:date="2020-05-18T21:14:00Z">
        <w:r w:rsidR="00712002" w:rsidRPr="00712002">
          <w:rPr>
            <w:lang w:val="en-US"/>
          </w:rPr>
          <w:t xml:space="preserve"> </w:t>
        </w:r>
        <w:r w:rsidR="00712002">
          <w:rPr>
            <w:lang w:val="en-US"/>
          </w:rPr>
          <w:t>SMS in 5GS</w:t>
        </w:r>
      </w:ins>
      <w:ins w:id="11" w:author="Huawei" w:date="2020-05-18T20:18:00Z">
        <w:r w:rsidRPr="004F0FC4">
          <w:rPr>
            <w:noProof/>
          </w:rPr>
          <w:t>"</w:t>
        </w:r>
        <w:r>
          <w:rPr>
            <w:noProof/>
          </w:rPr>
          <w:t xml:space="preserve"> </w:t>
        </w:r>
      </w:ins>
      <w:ins w:id="12" w:author="Huawei" w:date="2020-05-18T21:14:00Z">
        <w:r w:rsidR="00712002">
          <w:t xml:space="preserve">architecture specified </w:t>
        </w:r>
      </w:ins>
      <w:ins w:id="13" w:author="Huawei" w:date="2020-05-18T20:18:00Z">
        <w:r>
          <w:rPr>
            <w:noProof/>
          </w:rPr>
          <w:t>in 3GPP TS</w:t>
        </w:r>
      </w:ins>
      <w:ins w:id="14" w:author="Huawei" w:date="2020-05-18T20:19:00Z">
        <w:r>
          <w:rPr>
            <w:noProof/>
          </w:rPr>
          <w:t> 23.501 [</w:t>
        </w:r>
        <w:r w:rsidRPr="0064671F">
          <w:rPr>
            <w:noProof/>
            <w:highlight w:val="yellow"/>
          </w:rPr>
          <w:t>x</w:t>
        </w:r>
        <w:r>
          <w:rPr>
            <w:noProof/>
          </w:rPr>
          <w:t>]</w:t>
        </w:r>
      </w:ins>
      <w:r>
        <w:t>. It comprises:</w:t>
      </w:r>
    </w:p>
    <w:p w:rsidR="0064671F" w:rsidRDefault="0064671F" w:rsidP="0064671F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Diameter application for the S6c interface between the HSS</w:t>
      </w:r>
      <w:ins w:id="15" w:author="Huawei" w:date="2020-05-18T20:19:00Z">
        <w:r>
          <w:t>/UDM</w:t>
        </w:r>
      </w:ins>
      <w:r>
        <w:t xml:space="preserve"> and the central SMS functions (SMS-GMSC, SMS Router) ;</w:t>
      </w:r>
    </w:p>
    <w:p w:rsidR="0064671F" w:rsidRDefault="0064671F" w:rsidP="0064671F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Diameter application </w:t>
      </w:r>
    </w:p>
    <w:p w:rsidR="0064671F" w:rsidRDefault="0064671F" w:rsidP="0064671F">
      <w:pPr>
        <w:pStyle w:val="B2"/>
      </w:pPr>
      <w:r>
        <w:t>-</w:t>
      </w:r>
      <w:r>
        <w:tab/>
      </w:r>
      <w:proofErr w:type="gramStart"/>
      <w:r>
        <w:t>for</w:t>
      </w:r>
      <w:proofErr w:type="gramEnd"/>
      <w:r>
        <w:t xml:space="preserve"> the </w:t>
      </w:r>
      <w:proofErr w:type="spellStart"/>
      <w:r>
        <w:t>SGd</w:t>
      </w:r>
      <w:proofErr w:type="spellEnd"/>
      <w:r>
        <w:t xml:space="preserve"> interface between the MME</w:t>
      </w:r>
      <w:ins w:id="16" w:author="Huawei" w:date="2020-05-18T20:19:00Z">
        <w:r>
          <w:t>/SMSF</w:t>
        </w:r>
      </w:ins>
      <w:r>
        <w:t>, the SMS-IWMSC, the SMS-GMSC and the SMS Router.</w:t>
      </w:r>
    </w:p>
    <w:p w:rsidR="0064671F" w:rsidRDefault="0064671F" w:rsidP="0064671F">
      <w:pPr>
        <w:pStyle w:val="B2"/>
      </w:pPr>
      <w:r>
        <w:t>-</w:t>
      </w:r>
      <w:r>
        <w:tab/>
      </w:r>
      <w:proofErr w:type="gramStart"/>
      <w:r>
        <w:t>for</w:t>
      </w:r>
      <w:proofErr w:type="gramEnd"/>
      <w:r>
        <w:t xml:space="preserve"> the </w:t>
      </w:r>
      <w:proofErr w:type="spellStart"/>
      <w:r>
        <w:t>Gdd</w:t>
      </w:r>
      <w:proofErr w:type="spellEnd"/>
      <w:r>
        <w:t xml:space="preserve"> interface between the SGSN, the SMS-IWMSC, the SMS-GMSC and the SMS Router.</w:t>
      </w:r>
    </w:p>
    <w:p w:rsidR="00442D0A" w:rsidRDefault="00712002" w:rsidP="00442D0A">
      <w:pPr>
        <w:rPr>
          <w:ins w:id="17" w:author="Huawei" w:date="2020-05-18T21:18:00Z"/>
          <w:lang w:val="en-US"/>
        </w:rPr>
      </w:pPr>
      <w:ins w:id="18" w:author="Huawei" w:date="2020-05-18T21:15:00Z">
        <w:r>
          <w:rPr>
            <w:lang w:val="en-US"/>
          </w:rPr>
          <w:t xml:space="preserve">For the purpose of supporting SMS in 5GS, the UDM </w:t>
        </w:r>
      </w:ins>
      <w:ins w:id="19" w:author="Caixia77" w:date="2020-06-05T14:14:00Z">
        <w:r w:rsidR="000479E5">
          <w:rPr>
            <w:lang w:val="en-US"/>
          </w:rPr>
          <w:t>may</w:t>
        </w:r>
      </w:ins>
      <w:ins w:id="20" w:author="Huawei" w:date="2020-05-18T21:17:00Z">
        <w:r>
          <w:rPr>
            <w:lang w:val="en-US"/>
          </w:rPr>
          <w:t xml:space="preserve"> implement the requirements specified in the present specification for H</w:t>
        </w:r>
      </w:ins>
      <w:ins w:id="21" w:author="Huawei" w:date="2020-05-18T21:18:00Z">
        <w:r>
          <w:rPr>
            <w:lang w:val="en-US"/>
          </w:rPr>
          <w:t>SS,</w:t>
        </w:r>
      </w:ins>
      <w:ins w:id="22" w:author="Huawei" w:date="2020-05-18T21:15:00Z">
        <w:r>
          <w:rPr>
            <w:lang w:val="en-US"/>
          </w:rPr>
          <w:t xml:space="preserve"> with the following modification:</w:t>
        </w:r>
      </w:ins>
    </w:p>
    <w:p w:rsidR="00712002" w:rsidRPr="00712002" w:rsidRDefault="00712002" w:rsidP="000479E5">
      <w:pPr>
        <w:pStyle w:val="B1"/>
        <w:numPr>
          <w:ilvl w:val="0"/>
          <w:numId w:val="2"/>
        </w:numPr>
        <w:rPr>
          <w:ins w:id="23" w:author="Huawei" w:date="2020-05-18T21:19:00Z"/>
        </w:rPr>
      </w:pPr>
      <w:ins w:id="24" w:author="Huawei" w:date="2020-05-18T21:19:00Z">
        <w:r w:rsidRPr="00712002">
          <w:t>"</w:t>
        </w:r>
      </w:ins>
      <w:ins w:id="25" w:author="Huawei" w:date="2020-05-18T21:20:00Z">
        <w:r>
          <w:t>HSS</w:t>
        </w:r>
      </w:ins>
      <w:ins w:id="26" w:author="Huawei" w:date="2020-05-18T21:19:00Z">
        <w:r w:rsidRPr="00712002">
          <w:t>" is to be replaced with "</w:t>
        </w:r>
      </w:ins>
      <w:ins w:id="27" w:author="Huawei" w:date="2020-05-18T21:20:00Z">
        <w:r>
          <w:t>UDM</w:t>
        </w:r>
      </w:ins>
      <w:ins w:id="28" w:author="Huawei" w:date="2020-05-18T21:19:00Z">
        <w:r w:rsidRPr="00712002">
          <w:t>"</w:t>
        </w:r>
      </w:ins>
      <w:ins w:id="29" w:author="Huawei" w:date="2020-05-18T21:22:00Z">
        <w:r>
          <w:t>.</w:t>
        </w:r>
      </w:ins>
    </w:p>
    <w:p w:rsidR="00712002" w:rsidRPr="000479E5" w:rsidRDefault="00712002" w:rsidP="00442D0A"/>
    <w:p w:rsidR="00D22839" w:rsidRPr="006B5418" w:rsidRDefault="00D22839" w:rsidP="00D2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637158" w:rsidRDefault="00637158">
      <w:pPr>
        <w:rPr>
          <w:noProof/>
        </w:rPr>
      </w:pPr>
    </w:p>
    <w:p w:rsidR="0064671F" w:rsidRDefault="0064671F" w:rsidP="0064671F">
      <w:pPr>
        <w:pStyle w:val="1"/>
      </w:pPr>
      <w:bookmarkStart w:id="30" w:name="_Toc533204442"/>
      <w:r>
        <w:t>2</w:t>
      </w:r>
      <w:r>
        <w:tab/>
        <w:t>References</w:t>
      </w:r>
      <w:bookmarkEnd w:id="30"/>
    </w:p>
    <w:p w:rsidR="0064671F" w:rsidRDefault="0064671F" w:rsidP="0064671F">
      <w:r>
        <w:t>The following documents contain provisions which, through reference in this text, constitute provisions of the present document.</w:t>
      </w:r>
    </w:p>
    <w:p w:rsidR="0064671F" w:rsidRDefault="0064671F" w:rsidP="0064671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64671F" w:rsidRDefault="0064671F" w:rsidP="0064671F">
      <w:pPr>
        <w:pStyle w:val="B1"/>
      </w:pPr>
      <w:r>
        <w:t>-</w:t>
      </w:r>
      <w:r>
        <w:tab/>
        <w:t>For a specific reference, subsequent revisions do not apply.</w:t>
      </w:r>
    </w:p>
    <w:p w:rsidR="0064671F" w:rsidRDefault="0064671F" w:rsidP="0064671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:rsidR="0064671F" w:rsidRDefault="0064671F" w:rsidP="0064671F">
      <w:pPr>
        <w:pStyle w:val="EX"/>
      </w:pPr>
      <w:r>
        <w:t>[1]</w:t>
      </w:r>
      <w:r>
        <w:tab/>
        <w:t>3GPP TR 21.905: "Vocabulary for 3GPP Specifications".</w:t>
      </w:r>
    </w:p>
    <w:p w:rsidR="0064671F" w:rsidRDefault="0064671F" w:rsidP="0064671F">
      <w:pPr>
        <w:pStyle w:val="EX"/>
      </w:pPr>
      <w:r>
        <w:t>[2]</w:t>
      </w:r>
      <w:r>
        <w:tab/>
        <w:t xml:space="preserve">3GPP TS 23.272: "Circuit Switched (CS) </w:t>
      </w:r>
      <w:proofErr w:type="spellStart"/>
      <w:r>
        <w:t>fallback</w:t>
      </w:r>
      <w:proofErr w:type="spellEnd"/>
      <w:r>
        <w:t xml:space="preserve"> in Evolved Packet System (EPS); Stage 2".</w:t>
      </w:r>
    </w:p>
    <w:p w:rsidR="0064671F" w:rsidRDefault="0064671F" w:rsidP="0064671F">
      <w:pPr>
        <w:pStyle w:val="EX"/>
      </w:pPr>
      <w:r>
        <w:t>[3]</w:t>
      </w:r>
      <w:r>
        <w:tab/>
        <w:t>3GPP TS 23.040: "</w:t>
      </w:r>
      <w:r w:rsidRPr="00F82F3B">
        <w:t>Technical realization of the Short Message Service (SMS)</w:t>
      </w:r>
      <w:r>
        <w:t>".</w:t>
      </w:r>
    </w:p>
    <w:p w:rsidR="0064671F" w:rsidRDefault="0064671F" w:rsidP="0064671F">
      <w:pPr>
        <w:pStyle w:val="EX"/>
      </w:pPr>
      <w:r>
        <w:t>[4]</w:t>
      </w:r>
      <w:r>
        <w:tab/>
        <w:t>3GPP TS 29.272: "Evolved Packet System (EPS); Mobility Management Entity (MME) and Serving GPRS Support Node (SGSN) related interfaces based on Diameter protocol".</w:t>
      </w:r>
    </w:p>
    <w:p w:rsidR="0064671F" w:rsidRDefault="0064671F" w:rsidP="0064671F">
      <w:pPr>
        <w:pStyle w:val="EX"/>
      </w:pPr>
      <w:r>
        <w:t>[5</w:t>
      </w:r>
      <w:r w:rsidRPr="008A4012">
        <w:t>]</w:t>
      </w:r>
      <w:r>
        <w:tab/>
        <w:t>3GPP TS 29.229: "</w:t>
      </w:r>
      <w:proofErr w:type="spellStart"/>
      <w:r w:rsidRPr="003844A1">
        <w:t>Cx</w:t>
      </w:r>
      <w:proofErr w:type="spellEnd"/>
      <w:r w:rsidRPr="003844A1">
        <w:t xml:space="preserve"> and </w:t>
      </w:r>
      <w:proofErr w:type="spellStart"/>
      <w:r w:rsidRPr="003844A1">
        <w:t>Dx</w:t>
      </w:r>
      <w:proofErr w:type="spellEnd"/>
      <w:r w:rsidRPr="003844A1">
        <w:t xml:space="preserve"> interfaces based on the Diameter protocol; Protocol details</w:t>
      </w:r>
      <w:r>
        <w:t>".</w:t>
      </w:r>
    </w:p>
    <w:p w:rsidR="0064671F" w:rsidRPr="004E4A48" w:rsidRDefault="0064671F" w:rsidP="0064671F">
      <w:pPr>
        <w:pStyle w:val="EX"/>
        <w:rPr>
          <w:lang w:eastAsia="zh-CN"/>
        </w:rPr>
      </w:pPr>
      <w:r w:rsidRPr="004E4A48">
        <w:t>[6]</w:t>
      </w:r>
      <w:r w:rsidRPr="004E4A48">
        <w:tab/>
        <w:t>IETF</w:t>
      </w:r>
      <w:r>
        <w:t> RFC </w:t>
      </w:r>
      <w:r w:rsidRPr="004E4A48">
        <w:t>2234: "Augmented BNF for Syntax Specifications: ABNF"</w:t>
      </w:r>
      <w:r w:rsidRPr="004E4A48">
        <w:rPr>
          <w:rFonts w:hint="eastAsia"/>
          <w:lang w:eastAsia="zh-CN"/>
        </w:rPr>
        <w:t>.</w:t>
      </w:r>
    </w:p>
    <w:p w:rsidR="0064671F" w:rsidRPr="0071483A" w:rsidRDefault="0064671F" w:rsidP="0064671F">
      <w:pPr>
        <w:pStyle w:val="EX"/>
        <w:rPr>
          <w:lang w:val="it-IT" w:eastAsia="zh-CN"/>
        </w:rPr>
      </w:pPr>
      <w:r w:rsidRPr="0071483A">
        <w:rPr>
          <w:lang w:val="it-IT"/>
        </w:rPr>
        <w:t>[7]</w:t>
      </w:r>
      <w:r w:rsidRPr="0071483A">
        <w:rPr>
          <w:lang w:val="it-IT"/>
        </w:rPr>
        <w:tab/>
      </w:r>
      <w:r>
        <w:rPr>
          <w:lang w:val="it-IT"/>
        </w:rPr>
        <w:t>Void</w:t>
      </w:r>
      <w:r w:rsidRPr="0071483A">
        <w:rPr>
          <w:rFonts w:hint="eastAsia"/>
          <w:lang w:val="it-IT" w:eastAsia="zh-CN"/>
        </w:rPr>
        <w:t>.</w:t>
      </w:r>
    </w:p>
    <w:p w:rsidR="0064671F" w:rsidRDefault="0064671F" w:rsidP="0064671F">
      <w:pPr>
        <w:pStyle w:val="EX"/>
      </w:pPr>
      <w:r w:rsidRPr="004E4A48">
        <w:t>[8]</w:t>
      </w:r>
      <w:r>
        <w:tab/>
        <w:t>IETF RFC 5516</w:t>
      </w:r>
      <w:r w:rsidRPr="00E743F8">
        <w:t>: "</w:t>
      </w:r>
      <w:r>
        <w:t>Diameter Command Code Registration for the Third Generation Partnership Project (3GPP) Evolved Packet System (EPS)</w:t>
      </w:r>
      <w:r w:rsidRPr="00E743F8">
        <w:t>"</w:t>
      </w:r>
      <w:r w:rsidRPr="00E743F8">
        <w:rPr>
          <w:rFonts w:hint="eastAsia"/>
          <w:lang w:eastAsia="zh-CN"/>
        </w:rPr>
        <w:t>.</w:t>
      </w:r>
    </w:p>
    <w:p w:rsidR="0064671F" w:rsidRPr="008B0C65" w:rsidRDefault="0064671F" w:rsidP="0064671F">
      <w:pPr>
        <w:pStyle w:val="EX"/>
      </w:pPr>
      <w:r w:rsidRPr="008B0C65">
        <w:t>[9]</w:t>
      </w:r>
      <w:r w:rsidRPr="008B0C65">
        <w:tab/>
        <w:t>3GPP TS 29.002: "Mobile Application Part (MAP) specification".</w:t>
      </w:r>
    </w:p>
    <w:p w:rsidR="0064671F" w:rsidRPr="00B205DE" w:rsidRDefault="0064671F" w:rsidP="0064671F">
      <w:pPr>
        <w:pStyle w:val="EX"/>
      </w:pPr>
      <w:r w:rsidRPr="00B205DE">
        <w:lastRenderedPageBreak/>
        <w:t>[</w:t>
      </w:r>
      <w:r>
        <w:t>10</w:t>
      </w:r>
      <w:r w:rsidRPr="00B205DE">
        <w:t>]</w:t>
      </w:r>
      <w:r w:rsidRPr="00B205DE">
        <w:tab/>
        <w:t xml:space="preserve">3GPP TS 29.173: "Location Services (LCS); Diameter-based </w:t>
      </w:r>
      <w:proofErr w:type="spellStart"/>
      <w:r w:rsidRPr="00B205DE">
        <w:t>SLh</w:t>
      </w:r>
      <w:proofErr w:type="spellEnd"/>
      <w:r w:rsidRPr="00B205DE">
        <w:t xml:space="preserve"> interface for Control Plane LCS".</w:t>
      </w:r>
    </w:p>
    <w:p w:rsidR="0064671F" w:rsidRPr="00B205DE" w:rsidRDefault="0064671F" w:rsidP="0064671F">
      <w:pPr>
        <w:pStyle w:val="EX"/>
      </w:pPr>
      <w:r w:rsidRPr="00B205DE">
        <w:t>[</w:t>
      </w:r>
      <w:r>
        <w:t>11</w:t>
      </w:r>
      <w:r w:rsidRPr="00B205DE">
        <w:t>]</w:t>
      </w:r>
      <w:r w:rsidRPr="00B205DE">
        <w:tab/>
        <w:t>3GPP TS 33.210: "3G security; Network Domain Security (NDS); IP network layer security ".</w:t>
      </w:r>
    </w:p>
    <w:p w:rsidR="0064671F" w:rsidRPr="00B205DE" w:rsidRDefault="0064671F" w:rsidP="0064671F">
      <w:pPr>
        <w:pStyle w:val="EX"/>
      </w:pPr>
      <w:r w:rsidRPr="00B205DE">
        <w:t>[</w:t>
      </w:r>
      <w:r>
        <w:t>12</w:t>
      </w:r>
      <w:r w:rsidRPr="00B205DE">
        <w:t>]</w:t>
      </w:r>
      <w:r w:rsidRPr="00B205DE">
        <w:tab/>
        <w:t>IETF RFC 4960: "Stream Control Transport Protocol".</w:t>
      </w:r>
    </w:p>
    <w:p w:rsidR="0064671F" w:rsidRPr="00B205DE" w:rsidRDefault="0064671F" w:rsidP="0064671F">
      <w:pPr>
        <w:pStyle w:val="EX"/>
      </w:pPr>
      <w:r w:rsidRPr="00B205DE">
        <w:t>[</w:t>
      </w:r>
      <w:r>
        <w:t>13</w:t>
      </w:r>
      <w:r w:rsidRPr="00B205DE">
        <w:t>]</w:t>
      </w:r>
      <w:r w:rsidRPr="00B205DE">
        <w:tab/>
        <w:t>ITU-T Recommendation E.164: "The international public telecommunication numbering plan".</w:t>
      </w:r>
    </w:p>
    <w:p w:rsidR="0064671F" w:rsidRPr="00B205DE" w:rsidRDefault="0064671F" w:rsidP="0064671F">
      <w:pPr>
        <w:pStyle w:val="EX"/>
      </w:pPr>
      <w:r>
        <w:t>[14]</w:t>
      </w:r>
      <w:r>
        <w:tab/>
        <w:t>3GPP TS 29.329:</w:t>
      </w:r>
      <w:r w:rsidRPr="00B004CC">
        <w:t xml:space="preserve"> </w:t>
      </w:r>
      <w:r w:rsidRPr="00B205DE">
        <w:t>"</w:t>
      </w:r>
      <w:r>
        <w:t>Sh Interface based on the Diameter protocol; Protocol details</w:t>
      </w:r>
      <w:r w:rsidRPr="00B205DE">
        <w:t>".</w:t>
      </w:r>
    </w:p>
    <w:p w:rsidR="0064671F" w:rsidRDefault="0064671F" w:rsidP="0064671F">
      <w:pPr>
        <w:pStyle w:val="EX"/>
      </w:pPr>
      <w:r w:rsidRPr="0047724D">
        <w:t>[</w:t>
      </w:r>
      <w:r>
        <w:t>15</w:t>
      </w:r>
      <w:r w:rsidRPr="0047724D">
        <w:t>]</w:t>
      </w:r>
      <w:r w:rsidRPr="0047724D">
        <w:tab/>
        <w:t>3GPP TS 29.336: "Home Subscriber Server (HSS) diameter interfaces for interworking with packet data networks and applications".</w:t>
      </w:r>
    </w:p>
    <w:p w:rsidR="0064671F" w:rsidRDefault="0064671F" w:rsidP="0064671F">
      <w:pPr>
        <w:pStyle w:val="EX"/>
      </w:pPr>
      <w:r>
        <w:t>[16]</w:t>
      </w:r>
      <w:r>
        <w:tab/>
        <w:t>3GPP TS 23.003:</w:t>
      </w:r>
      <w:r w:rsidRPr="00B004CC">
        <w:t xml:space="preserve"> </w:t>
      </w:r>
      <w:r w:rsidRPr="00B205DE">
        <w:t>"</w:t>
      </w:r>
      <w:r w:rsidRPr="001C77EC">
        <w:t>Numbering, addressing and identification</w:t>
      </w:r>
      <w:r w:rsidRPr="00B205DE">
        <w:t>".</w:t>
      </w:r>
    </w:p>
    <w:p w:rsidR="0064671F" w:rsidRDefault="0064671F" w:rsidP="0064671F">
      <w:pPr>
        <w:pStyle w:val="EX"/>
      </w:pPr>
      <w:r>
        <w:t>[17]</w:t>
      </w:r>
      <w:r>
        <w:tab/>
        <w:t>3GPP TS 23.204:</w:t>
      </w:r>
      <w:r w:rsidRPr="00B004CC">
        <w:t xml:space="preserve"> </w:t>
      </w:r>
      <w:r w:rsidRPr="00B205DE">
        <w:t>"</w:t>
      </w:r>
      <w:r>
        <w:t>Support of Short Message Service (SMS) over generic 3GPP Internet Protocol (IP) access; Stage 2</w:t>
      </w:r>
      <w:r w:rsidRPr="00B205DE">
        <w:t>".</w:t>
      </w:r>
    </w:p>
    <w:p w:rsidR="0064671F" w:rsidRDefault="0064671F" w:rsidP="0064671F">
      <w:pPr>
        <w:pStyle w:val="EX"/>
      </w:pPr>
      <w:r>
        <w:t>[18]</w:t>
      </w:r>
      <w:r>
        <w:tab/>
        <w:t>3GPP TS 23.682:</w:t>
      </w:r>
      <w:r w:rsidRPr="00B004CC">
        <w:t xml:space="preserve"> </w:t>
      </w:r>
      <w:r w:rsidRPr="00B205DE">
        <w:t>"</w:t>
      </w:r>
      <w:r>
        <w:t>Architecture enhancements to facilitate communications with packet data networks and applications</w:t>
      </w:r>
      <w:r w:rsidRPr="00B205DE">
        <w:t>".</w:t>
      </w:r>
    </w:p>
    <w:p w:rsidR="0064671F" w:rsidRDefault="0064671F" w:rsidP="0064671F">
      <w:pPr>
        <w:pStyle w:val="EX"/>
      </w:pPr>
      <w:r>
        <w:t>[19]</w:t>
      </w:r>
      <w:r w:rsidRPr="00AD3C42">
        <w:tab/>
        <w:t xml:space="preserve">IETF </w:t>
      </w:r>
      <w:r>
        <w:t xml:space="preserve">RFC 7944: </w:t>
      </w:r>
      <w:r>
        <w:rPr>
          <w:lang w:val="it-IT"/>
        </w:rPr>
        <w:t>"</w:t>
      </w:r>
      <w:r w:rsidRPr="004E50CF">
        <w:rPr>
          <w:lang w:val="it-IT"/>
        </w:rPr>
        <w:t>Diameter Routing Message Priority</w:t>
      </w:r>
      <w:r>
        <w:t>".</w:t>
      </w:r>
    </w:p>
    <w:p w:rsidR="0064671F" w:rsidRDefault="0064671F" w:rsidP="0064671F">
      <w:pPr>
        <w:pStyle w:val="EX"/>
        <w:rPr>
          <w:ins w:id="31" w:author="Huawei" w:date="2020-05-18T20:20:00Z"/>
          <w:lang w:val="it-IT" w:eastAsia="zh-CN"/>
        </w:rPr>
      </w:pPr>
      <w:r w:rsidRPr="0071483A">
        <w:rPr>
          <w:lang w:val="it-IT"/>
        </w:rPr>
        <w:t>[</w:t>
      </w:r>
      <w:r>
        <w:rPr>
          <w:lang w:val="it-IT"/>
        </w:rPr>
        <w:t>20</w:t>
      </w:r>
      <w:r w:rsidRPr="0071483A">
        <w:rPr>
          <w:lang w:val="it-IT"/>
        </w:rPr>
        <w:t>]</w:t>
      </w:r>
      <w:r w:rsidRPr="0071483A">
        <w:rPr>
          <w:lang w:val="it-IT"/>
        </w:rPr>
        <w:tab/>
        <w:t>IETF RFC </w:t>
      </w:r>
      <w:r>
        <w:rPr>
          <w:lang w:val="it-IT"/>
        </w:rPr>
        <w:t>6733</w:t>
      </w:r>
      <w:r w:rsidRPr="0071483A">
        <w:rPr>
          <w:lang w:val="it-IT"/>
        </w:rPr>
        <w:t>: "Diameter Base Protocol"</w:t>
      </w:r>
      <w:r w:rsidRPr="0071483A">
        <w:rPr>
          <w:rFonts w:hint="eastAsia"/>
          <w:lang w:val="it-IT" w:eastAsia="zh-CN"/>
        </w:rPr>
        <w:t>.</w:t>
      </w:r>
    </w:p>
    <w:p w:rsidR="0064671F" w:rsidRPr="00AD3C42" w:rsidRDefault="0064671F" w:rsidP="0064671F">
      <w:pPr>
        <w:pStyle w:val="EX"/>
        <w:rPr>
          <w:lang w:eastAsia="zh-CN"/>
        </w:rPr>
      </w:pPr>
      <w:ins w:id="32" w:author="Huawei" w:date="2020-05-18T20:20:00Z">
        <w:r>
          <w:rPr>
            <w:rFonts w:hint="eastAsia"/>
            <w:lang w:val="it-IT" w:eastAsia="zh-CN"/>
          </w:rPr>
          <w:t>[</w:t>
        </w:r>
        <w:r w:rsidRPr="003C070B">
          <w:rPr>
            <w:highlight w:val="yellow"/>
            <w:lang w:val="it-IT" w:eastAsia="zh-CN"/>
          </w:rPr>
          <w:t>x</w:t>
        </w:r>
        <w:r>
          <w:rPr>
            <w:lang w:val="it-IT" w:eastAsia="zh-CN"/>
          </w:rPr>
          <w:t>]</w:t>
        </w:r>
        <w:r>
          <w:rPr>
            <w:lang w:val="it-IT" w:eastAsia="zh-CN"/>
          </w:rPr>
          <w:tab/>
        </w:r>
        <w:r w:rsidRPr="00867BF5">
          <w:t>3GPP TS 23.501:"System Architecture for the 5G System"</w:t>
        </w:r>
      </w:ins>
      <w:ins w:id="33" w:author="Huawei" w:date="2020-05-18T20:21:00Z">
        <w:r>
          <w:t>.</w:t>
        </w:r>
      </w:ins>
    </w:p>
    <w:p w:rsidR="00D22839" w:rsidRDefault="00D22839">
      <w:pPr>
        <w:rPr>
          <w:noProof/>
          <w:lang w:val="en-US" w:eastAsia="zh-CN"/>
        </w:rPr>
      </w:pPr>
    </w:p>
    <w:p w:rsidR="003C070B" w:rsidRPr="006B5418" w:rsidRDefault="003C070B" w:rsidP="003C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3C070B" w:rsidRDefault="003C070B">
      <w:pPr>
        <w:rPr>
          <w:noProof/>
          <w:lang w:val="en-US" w:eastAsia="zh-CN"/>
        </w:rPr>
      </w:pPr>
    </w:p>
    <w:p w:rsidR="003C070B" w:rsidRDefault="003C070B" w:rsidP="003C070B">
      <w:pPr>
        <w:pStyle w:val="2"/>
      </w:pPr>
      <w:bookmarkStart w:id="34" w:name="_Toc533204447"/>
      <w:r>
        <w:t>4.1</w:t>
      </w:r>
      <w:r>
        <w:tab/>
        <w:t>Introduction</w:t>
      </w:r>
      <w:bookmarkEnd w:id="34"/>
    </w:p>
    <w:p w:rsidR="003C070B" w:rsidRDefault="003C070B" w:rsidP="003C070B">
      <w:r>
        <w:t xml:space="preserve">The SMS in MME architecture is described in 3GPP TS 23.272 [2] and </w:t>
      </w:r>
      <w:ins w:id="35" w:author="Huawei" w:date="2020-05-18T20:23:00Z">
        <w:r>
          <w:t xml:space="preserve">the </w:t>
        </w:r>
      </w:ins>
      <w:ins w:id="36" w:author="Huawei" w:date="2020-05-18T21:23:00Z">
        <w:r w:rsidR="009F6ECC">
          <w:t xml:space="preserve">SMS in 5GS </w:t>
        </w:r>
      </w:ins>
      <w:ins w:id="37" w:author="Huawei" w:date="2020-05-18T20:23:00Z">
        <w:r>
          <w:t>a</w:t>
        </w:r>
        <w:r w:rsidRPr="009E0DE1">
          <w:t>rch</w:t>
        </w:r>
        <w:r w:rsidR="009F6ECC">
          <w:t xml:space="preserve">itecture </w:t>
        </w:r>
        <w:r>
          <w:t>is described in 3GPP TS 23.501 [</w:t>
        </w:r>
      </w:ins>
      <w:ins w:id="38" w:author="Huawei" w:date="2020-05-18T20:24:00Z">
        <w:r w:rsidRPr="003C070B">
          <w:rPr>
            <w:highlight w:val="yellow"/>
          </w:rPr>
          <w:t>x</w:t>
        </w:r>
      </w:ins>
      <w:ins w:id="39" w:author="Huawei" w:date="2020-05-18T20:23:00Z">
        <w:r>
          <w:t xml:space="preserve">], </w:t>
        </w:r>
      </w:ins>
      <w:del w:id="40" w:author="Huawei" w:date="2020-05-18T20:24:00Z">
        <w:r w:rsidDel="003C070B">
          <w:delText xml:space="preserve">has </w:delText>
        </w:r>
      </w:del>
      <w:ins w:id="41" w:author="Huawei" w:date="2020-05-18T20:24:00Z">
        <w:r>
          <w:t xml:space="preserve">have </w:t>
        </w:r>
      </w:ins>
      <w:r>
        <w:t xml:space="preserve">specified the reference points S6c and </w:t>
      </w:r>
      <w:proofErr w:type="spellStart"/>
      <w:r>
        <w:t>SGd.</w:t>
      </w:r>
      <w:proofErr w:type="spellEnd"/>
    </w:p>
    <w:p w:rsidR="003C070B" w:rsidRDefault="003C070B" w:rsidP="003C070B">
      <w:r>
        <w:t xml:space="preserve">The clause 4 addresses Diameter aspects which are common to S6c, </w:t>
      </w:r>
      <w:proofErr w:type="spellStart"/>
      <w:r>
        <w:t>SGd</w:t>
      </w:r>
      <w:proofErr w:type="spellEnd"/>
      <w:r>
        <w:t xml:space="preserve"> and </w:t>
      </w:r>
      <w:proofErr w:type="spellStart"/>
      <w:r>
        <w:t>Gdd</w:t>
      </w:r>
      <w:proofErr w:type="spellEnd"/>
      <w:r>
        <w:t>.</w:t>
      </w:r>
    </w:p>
    <w:p w:rsidR="000B7E46" w:rsidRPr="000B7E46" w:rsidRDefault="000B7E46" w:rsidP="000B7E46">
      <w:pPr>
        <w:rPr>
          <w:noProof/>
          <w:lang w:val="en-US" w:eastAsia="zh-CN"/>
        </w:rPr>
      </w:pPr>
    </w:p>
    <w:p w:rsidR="00F32241" w:rsidRPr="006B5418" w:rsidRDefault="00F32241" w:rsidP="00F3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F32241" w:rsidRDefault="00F32241">
      <w:pPr>
        <w:rPr>
          <w:noProof/>
        </w:rPr>
      </w:pPr>
    </w:p>
    <w:sectPr w:rsidR="00F3224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C8" w:rsidRDefault="006B56C8">
      <w:r>
        <w:separator/>
      </w:r>
    </w:p>
  </w:endnote>
  <w:endnote w:type="continuationSeparator" w:id="0">
    <w:p w:rsidR="006B56C8" w:rsidRDefault="006B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C8" w:rsidRDefault="006B56C8">
      <w:r>
        <w:separator/>
      </w:r>
    </w:p>
  </w:footnote>
  <w:footnote w:type="continuationSeparator" w:id="0">
    <w:p w:rsidR="006B56C8" w:rsidRDefault="006B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04A7"/>
    <w:multiLevelType w:val="hybridMultilevel"/>
    <w:tmpl w:val="29F63B98"/>
    <w:lvl w:ilvl="0" w:tplc="150607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2CD1"/>
    <w:multiLevelType w:val="hybridMultilevel"/>
    <w:tmpl w:val="DDE41E26"/>
    <w:lvl w:ilvl="0" w:tplc="CCA0C87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Caixia77">
    <w15:presenceInfo w15:providerId="None" w15:userId="Caixia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79E5"/>
    <w:rsid w:val="000A1F6F"/>
    <w:rsid w:val="000A6394"/>
    <w:rsid w:val="000B7E46"/>
    <w:rsid w:val="000B7FED"/>
    <w:rsid w:val="000C038A"/>
    <w:rsid w:val="000C6598"/>
    <w:rsid w:val="00145D43"/>
    <w:rsid w:val="00173C89"/>
    <w:rsid w:val="00192C46"/>
    <w:rsid w:val="001A08B3"/>
    <w:rsid w:val="001A3B26"/>
    <w:rsid w:val="001A7B60"/>
    <w:rsid w:val="001B52F0"/>
    <w:rsid w:val="001B7A65"/>
    <w:rsid w:val="001D7AF6"/>
    <w:rsid w:val="001E41F3"/>
    <w:rsid w:val="002058F9"/>
    <w:rsid w:val="00230431"/>
    <w:rsid w:val="0026004D"/>
    <w:rsid w:val="00262A59"/>
    <w:rsid w:val="002640DD"/>
    <w:rsid w:val="00272B5F"/>
    <w:rsid w:val="00275D12"/>
    <w:rsid w:val="00284FEB"/>
    <w:rsid w:val="002860C4"/>
    <w:rsid w:val="002B5741"/>
    <w:rsid w:val="002D40DA"/>
    <w:rsid w:val="002E4619"/>
    <w:rsid w:val="002E67BB"/>
    <w:rsid w:val="00305409"/>
    <w:rsid w:val="003609EF"/>
    <w:rsid w:val="0036231A"/>
    <w:rsid w:val="00374DD4"/>
    <w:rsid w:val="003978A1"/>
    <w:rsid w:val="003C070B"/>
    <w:rsid w:val="003C665B"/>
    <w:rsid w:val="003E1A36"/>
    <w:rsid w:val="00410371"/>
    <w:rsid w:val="004242F1"/>
    <w:rsid w:val="00424FBB"/>
    <w:rsid w:val="00442D0A"/>
    <w:rsid w:val="004A1278"/>
    <w:rsid w:val="004B75B7"/>
    <w:rsid w:val="004E1669"/>
    <w:rsid w:val="0050797C"/>
    <w:rsid w:val="0051580D"/>
    <w:rsid w:val="00542DBC"/>
    <w:rsid w:val="00547111"/>
    <w:rsid w:val="00570453"/>
    <w:rsid w:val="00592D74"/>
    <w:rsid w:val="005E2C44"/>
    <w:rsid w:val="00621188"/>
    <w:rsid w:val="006257ED"/>
    <w:rsid w:val="00637158"/>
    <w:rsid w:val="0064352E"/>
    <w:rsid w:val="0064671F"/>
    <w:rsid w:val="00695808"/>
    <w:rsid w:val="006A3253"/>
    <w:rsid w:val="006B46FB"/>
    <w:rsid w:val="006B56C8"/>
    <w:rsid w:val="006D06AB"/>
    <w:rsid w:val="006E21FB"/>
    <w:rsid w:val="007105B6"/>
    <w:rsid w:val="00712002"/>
    <w:rsid w:val="007210B9"/>
    <w:rsid w:val="00792342"/>
    <w:rsid w:val="007977A8"/>
    <w:rsid w:val="007B512A"/>
    <w:rsid w:val="007B6D61"/>
    <w:rsid w:val="007C2097"/>
    <w:rsid w:val="007C6EBD"/>
    <w:rsid w:val="007D2A13"/>
    <w:rsid w:val="007D6A07"/>
    <w:rsid w:val="007F7259"/>
    <w:rsid w:val="008040A8"/>
    <w:rsid w:val="00805546"/>
    <w:rsid w:val="008119AD"/>
    <w:rsid w:val="00827345"/>
    <w:rsid w:val="008279FA"/>
    <w:rsid w:val="008626E7"/>
    <w:rsid w:val="00870EE7"/>
    <w:rsid w:val="00880D13"/>
    <w:rsid w:val="008863B9"/>
    <w:rsid w:val="008A45A6"/>
    <w:rsid w:val="008B7D42"/>
    <w:rsid w:val="008C29DE"/>
    <w:rsid w:val="008F193E"/>
    <w:rsid w:val="008F686C"/>
    <w:rsid w:val="008F68B0"/>
    <w:rsid w:val="009148DE"/>
    <w:rsid w:val="00941E30"/>
    <w:rsid w:val="009777D9"/>
    <w:rsid w:val="00991B88"/>
    <w:rsid w:val="009A25E0"/>
    <w:rsid w:val="009A5753"/>
    <w:rsid w:val="009A579D"/>
    <w:rsid w:val="009E3297"/>
    <w:rsid w:val="009F6ECC"/>
    <w:rsid w:val="009F734F"/>
    <w:rsid w:val="00A246B6"/>
    <w:rsid w:val="00A47E70"/>
    <w:rsid w:val="00A50CF0"/>
    <w:rsid w:val="00A57915"/>
    <w:rsid w:val="00A70DA3"/>
    <w:rsid w:val="00A7671C"/>
    <w:rsid w:val="00AA2CBC"/>
    <w:rsid w:val="00AB30BC"/>
    <w:rsid w:val="00AB6120"/>
    <w:rsid w:val="00AC5820"/>
    <w:rsid w:val="00AD1CD8"/>
    <w:rsid w:val="00B258BB"/>
    <w:rsid w:val="00B42C1F"/>
    <w:rsid w:val="00B67B97"/>
    <w:rsid w:val="00B706CE"/>
    <w:rsid w:val="00B968C8"/>
    <w:rsid w:val="00BA3EC5"/>
    <w:rsid w:val="00BA51D9"/>
    <w:rsid w:val="00BB5DFC"/>
    <w:rsid w:val="00BD279D"/>
    <w:rsid w:val="00BD6BB8"/>
    <w:rsid w:val="00C66BA2"/>
    <w:rsid w:val="00C75697"/>
    <w:rsid w:val="00C95985"/>
    <w:rsid w:val="00CA5B39"/>
    <w:rsid w:val="00CB3C3A"/>
    <w:rsid w:val="00CC5026"/>
    <w:rsid w:val="00CC68D0"/>
    <w:rsid w:val="00D03F9A"/>
    <w:rsid w:val="00D06D51"/>
    <w:rsid w:val="00D22839"/>
    <w:rsid w:val="00D24991"/>
    <w:rsid w:val="00D34035"/>
    <w:rsid w:val="00D50255"/>
    <w:rsid w:val="00D5648D"/>
    <w:rsid w:val="00D66520"/>
    <w:rsid w:val="00D85F78"/>
    <w:rsid w:val="00D876DA"/>
    <w:rsid w:val="00D87AF5"/>
    <w:rsid w:val="00D94F21"/>
    <w:rsid w:val="00DB1448"/>
    <w:rsid w:val="00DE34CF"/>
    <w:rsid w:val="00E0105D"/>
    <w:rsid w:val="00E13F3D"/>
    <w:rsid w:val="00E240C3"/>
    <w:rsid w:val="00E34898"/>
    <w:rsid w:val="00E37259"/>
    <w:rsid w:val="00E63FC4"/>
    <w:rsid w:val="00E8079D"/>
    <w:rsid w:val="00EB09B7"/>
    <w:rsid w:val="00ED531C"/>
    <w:rsid w:val="00EE7D7C"/>
    <w:rsid w:val="00EF498B"/>
    <w:rsid w:val="00F25D98"/>
    <w:rsid w:val="00F300FB"/>
    <w:rsid w:val="00F3224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224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F32241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978A1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character" w:customStyle="1" w:styleId="TALChar">
    <w:name w:val="TAL Char"/>
    <w:link w:val="TAL"/>
    <w:qFormat/>
    <w:locked/>
    <w:rsid w:val="003978A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3978A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978A1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3978A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3978A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D2283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64671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1200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94E3-E899-4D5F-B844-362FD391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Caixia77</cp:lastModifiedBy>
  <cp:revision>58</cp:revision>
  <cp:lastPrinted>1900-01-01T08:00:00Z</cp:lastPrinted>
  <dcterms:created xsi:type="dcterms:W3CDTF">2018-11-05T09:14:00Z</dcterms:created>
  <dcterms:modified xsi:type="dcterms:W3CDTF">2020-06-05T06:20:00Z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(2)24RDjY6Cca+LYlRhcw2k3dVRG7f+1Fiyp0Gzity91j7ivrt8Oi/mD2vI4fXrg8VIhhiiYzHJ
99MLolpNXLmPM9TcQc6riThkzcZ53dagznWqMFfO3VLF7TSK+IQDtlnG1WNF6oL3D9ePskXR
XNZ4M6c81BLJmGUZUJNcErIU/lig6oL3pCBktjhmo4MInEt0r8TKcLTwTij5HP80FzDSEQqX
jtT41VH4ZVFe6pcdml</vt:lpwstr>
  </property>
  <property fmtid="{D5CDD505-2E9C-101B-9397-08002B2CF9AE}" pid="22" name="_2015_ms_pID_7253431">
    <vt:lpwstr>WuT1HkVips/EgEuO025ji6Hz4G8ZBnPkLVdpG/w0HovHI3aduqmSvL
PMhSbLvw0yvIoaYyjX8bCHoABWH1cDuQnGUunq69qK6Bd4ryU14d100i0oaJobGqpkrWEQ+1
IHA/igGhHIYQO9Yu53Z3xiIhfRWxokv/46Q5GTiB+9ggVh9LlKfL9Ue1+5wKNWYLxAg=</vt:lpwstr>
  </property>
</Properties>
</file>