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Pr="00002B68" w:rsidRDefault="002E67BB" w:rsidP="0096004E">
      <w:pPr>
        <w:pStyle w:val="CRCoverPage"/>
        <w:tabs>
          <w:tab w:val="right" w:pos="9639"/>
        </w:tabs>
        <w:spacing w:after="0"/>
        <w:rPr>
          <w:b/>
          <w:i/>
          <w:sz w:val="28"/>
          <w:lang w:val="en-US"/>
        </w:rPr>
      </w:pPr>
      <w:r w:rsidRPr="00002B68">
        <w:rPr>
          <w:b/>
          <w:sz w:val="24"/>
          <w:lang w:val="en-US"/>
        </w:rPr>
        <w:t>3GPP TSG-CT WG4 Meeting #9</w:t>
      </w:r>
      <w:r w:rsidR="00A57915" w:rsidRPr="00002B68">
        <w:rPr>
          <w:b/>
          <w:sz w:val="24"/>
          <w:lang w:val="en-US"/>
        </w:rPr>
        <w:t>8</w:t>
      </w:r>
      <w:r w:rsidRPr="00002B68">
        <w:rPr>
          <w:b/>
          <w:sz w:val="24"/>
          <w:lang w:val="en-US"/>
        </w:rPr>
        <w:t>e</w:t>
      </w:r>
      <w:r w:rsidRPr="00002B68">
        <w:rPr>
          <w:b/>
          <w:i/>
          <w:sz w:val="28"/>
          <w:lang w:val="en-US"/>
        </w:rPr>
        <w:tab/>
      </w:r>
      <w:r w:rsidRPr="00002B68">
        <w:rPr>
          <w:b/>
          <w:sz w:val="24"/>
          <w:lang w:val="en-US"/>
        </w:rPr>
        <w:t>C4-20</w:t>
      </w:r>
      <w:r w:rsidR="00A57915" w:rsidRPr="00002B68">
        <w:rPr>
          <w:b/>
          <w:sz w:val="24"/>
          <w:lang w:val="en-US"/>
        </w:rPr>
        <w:t>3</w:t>
      </w:r>
      <w:r w:rsidR="00252439">
        <w:rPr>
          <w:b/>
          <w:sz w:val="24"/>
          <w:lang w:val="en-US"/>
        </w:rPr>
        <w:t>xxx</w:t>
      </w:r>
    </w:p>
    <w:p w:rsidR="002E67BB" w:rsidRPr="00002B68" w:rsidRDefault="002E67BB" w:rsidP="002E67BB">
      <w:pPr>
        <w:pStyle w:val="CRCoverPage"/>
        <w:outlineLvl w:val="0"/>
        <w:rPr>
          <w:b/>
          <w:sz w:val="24"/>
          <w:lang w:val="en-US"/>
        </w:rPr>
      </w:pPr>
      <w:r w:rsidRPr="00002B68">
        <w:rPr>
          <w:b/>
          <w:sz w:val="24"/>
          <w:lang w:val="en-US"/>
        </w:rPr>
        <w:t xml:space="preserve">E-Meeting, </w:t>
      </w:r>
      <w:r w:rsidR="00A57915" w:rsidRPr="00002B68">
        <w:rPr>
          <w:b/>
          <w:sz w:val="24"/>
          <w:lang w:val="en-US"/>
        </w:rPr>
        <w:t>02</w:t>
      </w:r>
      <w:r w:rsidR="00A57915" w:rsidRPr="00002B68">
        <w:rPr>
          <w:b/>
          <w:sz w:val="24"/>
          <w:vertAlign w:val="superscript"/>
          <w:lang w:val="en-US"/>
        </w:rPr>
        <w:t>nd</w:t>
      </w:r>
      <w:r w:rsidRPr="00002B68">
        <w:rPr>
          <w:b/>
          <w:sz w:val="24"/>
          <w:lang w:val="en-US"/>
        </w:rPr>
        <w:t xml:space="preserve"> – </w:t>
      </w:r>
      <w:r w:rsidR="00A57915" w:rsidRPr="00002B68">
        <w:rPr>
          <w:b/>
          <w:sz w:val="24"/>
          <w:lang w:val="en-US"/>
        </w:rPr>
        <w:t>12</w:t>
      </w:r>
      <w:r w:rsidRPr="00002B68">
        <w:rPr>
          <w:b/>
          <w:sz w:val="24"/>
          <w:vertAlign w:val="superscript"/>
          <w:lang w:val="en-US"/>
        </w:rPr>
        <w:t>th</w:t>
      </w:r>
      <w:r w:rsidRPr="00002B68">
        <w:rPr>
          <w:b/>
          <w:sz w:val="24"/>
          <w:lang w:val="en-US"/>
        </w:rPr>
        <w:t xml:space="preserve"> </w:t>
      </w:r>
      <w:r w:rsidR="00A57915" w:rsidRPr="00002B68">
        <w:rPr>
          <w:b/>
          <w:sz w:val="24"/>
          <w:lang w:val="en-US"/>
        </w:rPr>
        <w:t>June</w:t>
      </w:r>
      <w:r w:rsidRPr="00002B68">
        <w:rPr>
          <w:b/>
          <w:sz w:val="24"/>
          <w:lang w:val="en-US"/>
        </w:rPr>
        <w:t xml:space="preserve"> 2020</w:t>
      </w:r>
      <w:r w:rsidR="00252439">
        <w:rPr>
          <w:b/>
          <w:sz w:val="24"/>
          <w:lang w:val="en-US"/>
        </w:rPr>
        <w:tab/>
      </w:r>
      <w:r w:rsidR="00252439">
        <w:rPr>
          <w:b/>
          <w:sz w:val="24"/>
          <w:lang w:val="en-US"/>
        </w:rPr>
        <w:tab/>
      </w:r>
      <w:r w:rsidR="00252439">
        <w:rPr>
          <w:b/>
          <w:sz w:val="24"/>
          <w:lang w:val="en-US"/>
        </w:rPr>
        <w:tab/>
      </w:r>
      <w:r w:rsidR="006D6214">
        <w:rPr>
          <w:b/>
          <w:sz w:val="24"/>
          <w:lang w:val="en-US"/>
        </w:rPr>
        <w:t xml:space="preserve"> </w:t>
      </w:r>
      <w:r w:rsidR="00AD5B9E" w:rsidRPr="00AD5B9E">
        <w:rPr>
          <w:i/>
          <w:sz w:val="22"/>
          <w:szCs w:val="22"/>
          <w:lang w:val="en-US"/>
        </w:rPr>
        <w:t>Revision of 3117</w:t>
      </w:r>
      <w:r w:rsidR="00AD5B9E">
        <w:rPr>
          <w:i/>
          <w:sz w:val="22"/>
          <w:szCs w:val="22"/>
          <w:lang w:val="en-US"/>
        </w:rPr>
        <w:t xml:space="preserve">, </w:t>
      </w:r>
      <w:r w:rsidR="006D6214">
        <w:rPr>
          <w:i/>
          <w:sz w:val="22"/>
          <w:szCs w:val="22"/>
          <w:lang w:val="en-US"/>
        </w:rPr>
        <w:t>3414</w:t>
      </w:r>
      <w:r w:rsidR="00252439">
        <w:rPr>
          <w:i/>
          <w:sz w:val="22"/>
          <w:szCs w:val="22"/>
          <w:lang w:val="en-US"/>
        </w:rPr>
        <w:t>, 3478</w:t>
      </w:r>
      <w:r w:rsidR="006D6214">
        <w:rPr>
          <w:i/>
          <w:sz w:val="22"/>
          <w:szCs w:val="22"/>
          <w:lang w:val="en-US"/>
        </w:rPr>
        <w:t xml:space="preserve">, </w:t>
      </w:r>
      <w:r w:rsidR="00AD5B9E">
        <w:rPr>
          <w:i/>
          <w:sz w:val="22"/>
          <w:szCs w:val="22"/>
          <w:lang w:val="en-US"/>
        </w:rPr>
        <w:t>incorporates 3118-3122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002B68" w:rsidTr="00547111">
        <w:tc>
          <w:tcPr>
            <w:tcW w:w="9641" w:type="dxa"/>
            <w:gridSpan w:val="9"/>
            <w:tcBorders>
              <w:top w:val="single" w:sz="4" w:space="0" w:color="auto"/>
              <w:left w:val="single" w:sz="4" w:space="0" w:color="auto"/>
              <w:right w:val="single" w:sz="4" w:space="0" w:color="auto"/>
            </w:tcBorders>
          </w:tcPr>
          <w:p w:rsidR="001E41F3" w:rsidRPr="00002B68" w:rsidRDefault="00305409" w:rsidP="00E34898">
            <w:pPr>
              <w:pStyle w:val="CRCoverPage"/>
              <w:spacing w:after="0"/>
              <w:jc w:val="right"/>
              <w:rPr>
                <w:i/>
                <w:lang w:val="en-US"/>
              </w:rPr>
            </w:pPr>
            <w:r w:rsidRPr="00002B68">
              <w:rPr>
                <w:i/>
                <w:sz w:val="14"/>
                <w:lang w:val="en-US"/>
              </w:rPr>
              <w:t>CR-Form-v</w:t>
            </w:r>
            <w:r w:rsidR="008863B9" w:rsidRPr="00002B68">
              <w:rPr>
                <w:i/>
                <w:sz w:val="14"/>
                <w:lang w:val="en-US"/>
              </w:rPr>
              <w:t>12.0</w:t>
            </w:r>
          </w:p>
        </w:tc>
      </w:tr>
      <w:tr w:rsidR="001E41F3" w:rsidRPr="00002B68" w:rsidTr="00547111">
        <w:tc>
          <w:tcPr>
            <w:tcW w:w="9641" w:type="dxa"/>
            <w:gridSpan w:val="9"/>
            <w:tcBorders>
              <w:left w:val="single" w:sz="4" w:space="0" w:color="auto"/>
              <w:right w:val="single" w:sz="4" w:space="0" w:color="auto"/>
            </w:tcBorders>
          </w:tcPr>
          <w:p w:rsidR="001E41F3" w:rsidRPr="00002B68" w:rsidRDefault="001E41F3">
            <w:pPr>
              <w:pStyle w:val="CRCoverPage"/>
              <w:spacing w:after="0"/>
              <w:jc w:val="center"/>
              <w:rPr>
                <w:lang w:val="en-US"/>
              </w:rPr>
            </w:pPr>
            <w:r w:rsidRPr="00002B68">
              <w:rPr>
                <w:b/>
                <w:sz w:val="32"/>
                <w:lang w:val="en-US"/>
              </w:rPr>
              <w:t>CHANGE REQUEST</w:t>
            </w:r>
          </w:p>
        </w:tc>
      </w:tr>
      <w:tr w:rsidR="001E41F3" w:rsidRPr="00002B68" w:rsidTr="00547111">
        <w:tc>
          <w:tcPr>
            <w:tcW w:w="9641" w:type="dxa"/>
            <w:gridSpan w:val="9"/>
            <w:tcBorders>
              <w:left w:val="single" w:sz="4" w:space="0" w:color="auto"/>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c>
          <w:tcPr>
            <w:tcW w:w="142" w:type="dxa"/>
            <w:tcBorders>
              <w:left w:val="single" w:sz="4" w:space="0" w:color="auto"/>
            </w:tcBorders>
          </w:tcPr>
          <w:p w:rsidR="001E41F3" w:rsidRPr="00002B68" w:rsidRDefault="001E41F3">
            <w:pPr>
              <w:pStyle w:val="CRCoverPage"/>
              <w:spacing w:after="0"/>
              <w:jc w:val="right"/>
              <w:rPr>
                <w:lang w:val="en-US"/>
              </w:rPr>
            </w:pPr>
          </w:p>
        </w:tc>
        <w:tc>
          <w:tcPr>
            <w:tcW w:w="1559" w:type="dxa"/>
            <w:shd w:val="pct30" w:color="FFFF00" w:fill="auto"/>
          </w:tcPr>
          <w:p w:rsidR="001E41F3" w:rsidRPr="00002B68" w:rsidRDefault="00570453" w:rsidP="00B04C65">
            <w:pPr>
              <w:pStyle w:val="CRCoverPage"/>
              <w:spacing w:after="0"/>
              <w:jc w:val="right"/>
              <w:rPr>
                <w:b/>
                <w:sz w:val="28"/>
                <w:lang w:val="en-US"/>
              </w:rPr>
            </w:pPr>
            <w:r w:rsidRPr="00002B68">
              <w:rPr>
                <w:b/>
                <w:sz w:val="28"/>
                <w:lang w:val="en-US"/>
              </w:rPr>
              <w:fldChar w:fldCharType="begin"/>
            </w:r>
            <w:r w:rsidRPr="00002B68">
              <w:rPr>
                <w:b/>
                <w:sz w:val="28"/>
                <w:lang w:val="en-US"/>
              </w:rPr>
              <w:instrText xml:space="preserve"> DOCPROPERTY  Spec#  \* MERGEFORMAT </w:instrText>
            </w:r>
            <w:r w:rsidRPr="00002B68">
              <w:rPr>
                <w:b/>
                <w:sz w:val="28"/>
                <w:lang w:val="en-US"/>
              </w:rPr>
              <w:fldChar w:fldCharType="separate"/>
            </w:r>
            <w:r w:rsidR="006174AE" w:rsidRPr="00002B68">
              <w:rPr>
                <w:b/>
                <w:sz w:val="28"/>
                <w:lang w:val="en-US"/>
              </w:rPr>
              <w:t>29.</w:t>
            </w:r>
            <w:r w:rsidR="00B04C65" w:rsidRPr="00002B68">
              <w:rPr>
                <w:b/>
                <w:sz w:val="28"/>
                <w:lang w:val="en-US"/>
              </w:rPr>
              <w:t>244</w:t>
            </w:r>
            <w:r w:rsidRPr="00002B68">
              <w:rPr>
                <w:b/>
                <w:sz w:val="28"/>
                <w:lang w:val="en-US"/>
              </w:rPr>
              <w:fldChar w:fldCharType="end"/>
            </w:r>
          </w:p>
        </w:tc>
        <w:tc>
          <w:tcPr>
            <w:tcW w:w="709" w:type="dxa"/>
          </w:tcPr>
          <w:p w:rsidR="001E41F3" w:rsidRPr="00002B68" w:rsidRDefault="001E41F3">
            <w:pPr>
              <w:pStyle w:val="CRCoverPage"/>
              <w:spacing w:after="0"/>
              <w:jc w:val="center"/>
              <w:rPr>
                <w:lang w:val="en-US"/>
              </w:rPr>
            </w:pPr>
            <w:r w:rsidRPr="00002B68">
              <w:rPr>
                <w:b/>
                <w:sz w:val="28"/>
                <w:lang w:val="en-US"/>
              </w:rPr>
              <w:t>CR</w:t>
            </w:r>
          </w:p>
        </w:tc>
        <w:tc>
          <w:tcPr>
            <w:tcW w:w="1276" w:type="dxa"/>
            <w:shd w:val="pct30" w:color="FFFF00" w:fill="auto"/>
          </w:tcPr>
          <w:p w:rsidR="001E41F3" w:rsidRPr="00002B68" w:rsidRDefault="00570453" w:rsidP="002F4510">
            <w:pPr>
              <w:pStyle w:val="CRCoverPage"/>
              <w:spacing w:after="0"/>
              <w:rPr>
                <w:lang w:val="en-US"/>
              </w:rPr>
            </w:pPr>
            <w:r w:rsidRPr="00002B68">
              <w:rPr>
                <w:b/>
                <w:sz w:val="28"/>
                <w:lang w:val="en-US"/>
              </w:rPr>
              <w:fldChar w:fldCharType="begin"/>
            </w:r>
            <w:r w:rsidRPr="00002B68">
              <w:rPr>
                <w:b/>
                <w:sz w:val="28"/>
                <w:lang w:val="en-US"/>
              </w:rPr>
              <w:instrText xml:space="preserve"> DOCPROPERTY  Cr#  \* MERGEFORMAT </w:instrText>
            </w:r>
            <w:r w:rsidRPr="00002B68">
              <w:rPr>
                <w:b/>
                <w:sz w:val="28"/>
                <w:lang w:val="en-US"/>
              </w:rPr>
              <w:fldChar w:fldCharType="separate"/>
            </w:r>
            <w:r w:rsidR="006174AE" w:rsidRPr="00002B68">
              <w:rPr>
                <w:b/>
                <w:sz w:val="28"/>
                <w:lang w:val="en-US"/>
              </w:rPr>
              <w:t>0</w:t>
            </w:r>
            <w:r w:rsidR="002F4510" w:rsidRPr="00002B68">
              <w:rPr>
                <w:b/>
                <w:sz w:val="28"/>
                <w:lang w:val="en-US"/>
              </w:rPr>
              <w:t>427</w:t>
            </w:r>
            <w:r w:rsidRPr="00002B68">
              <w:rPr>
                <w:b/>
                <w:sz w:val="28"/>
                <w:lang w:val="en-US"/>
              </w:rPr>
              <w:fldChar w:fldCharType="end"/>
            </w:r>
          </w:p>
        </w:tc>
        <w:tc>
          <w:tcPr>
            <w:tcW w:w="709" w:type="dxa"/>
          </w:tcPr>
          <w:p w:rsidR="001E41F3" w:rsidRPr="00002B68" w:rsidRDefault="001E41F3" w:rsidP="0051580D">
            <w:pPr>
              <w:pStyle w:val="CRCoverPage"/>
              <w:tabs>
                <w:tab w:val="right" w:pos="625"/>
              </w:tabs>
              <w:spacing w:after="0"/>
              <w:jc w:val="center"/>
              <w:rPr>
                <w:lang w:val="en-US"/>
              </w:rPr>
            </w:pPr>
            <w:r w:rsidRPr="00002B68">
              <w:rPr>
                <w:b/>
                <w:bCs/>
                <w:sz w:val="28"/>
                <w:lang w:val="en-US"/>
              </w:rPr>
              <w:t>rev</w:t>
            </w:r>
          </w:p>
        </w:tc>
        <w:tc>
          <w:tcPr>
            <w:tcW w:w="992" w:type="dxa"/>
            <w:shd w:val="pct30" w:color="FFFF00" w:fill="auto"/>
          </w:tcPr>
          <w:p w:rsidR="001E41F3" w:rsidRPr="00002B68" w:rsidRDefault="00252439" w:rsidP="00252439">
            <w:pPr>
              <w:pStyle w:val="CRCoverPage"/>
              <w:spacing w:after="0"/>
              <w:jc w:val="center"/>
              <w:rPr>
                <w:b/>
                <w:lang w:val="en-US"/>
              </w:rPr>
            </w:pPr>
            <w:r>
              <w:rPr>
                <w:b/>
                <w:sz w:val="28"/>
                <w:lang w:val="en-US"/>
              </w:rPr>
              <w:t>3</w:t>
            </w:r>
          </w:p>
        </w:tc>
        <w:tc>
          <w:tcPr>
            <w:tcW w:w="2410" w:type="dxa"/>
          </w:tcPr>
          <w:p w:rsidR="001E41F3" w:rsidRPr="00002B68" w:rsidRDefault="001E41F3" w:rsidP="0051580D">
            <w:pPr>
              <w:pStyle w:val="CRCoverPage"/>
              <w:tabs>
                <w:tab w:val="right" w:pos="1825"/>
              </w:tabs>
              <w:spacing w:after="0"/>
              <w:jc w:val="center"/>
              <w:rPr>
                <w:lang w:val="en-US"/>
              </w:rPr>
            </w:pPr>
            <w:r w:rsidRPr="00002B68">
              <w:rPr>
                <w:b/>
                <w:sz w:val="28"/>
                <w:szCs w:val="28"/>
                <w:lang w:val="en-US"/>
              </w:rPr>
              <w:t>Current version:</w:t>
            </w:r>
          </w:p>
        </w:tc>
        <w:tc>
          <w:tcPr>
            <w:tcW w:w="1701" w:type="dxa"/>
            <w:shd w:val="pct30" w:color="FFFF00" w:fill="auto"/>
          </w:tcPr>
          <w:p w:rsidR="001E41F3" w:rsidRPr="00002B68" w:rsidRDefault="00570453" w:rsidP="00B04C65">
            <w:pPr>
              <w:pStyle w:val="CRCoverPage"/>
              <w:spacing w:after="0"/>
              <w:jc w:val="center"/>
              <w:rPr>
                <w:sz w:val="28"/>
                <w:lang w:val="en-US"/>
              </w:rPr>
            </w:pPr>
            <w:r w:rsidRPr="00002B68">
              <w:rPr>
                <w:b/>
                <w:sz w:val="28"/>
                <w:lang w:val="en-US"/>
              </w:rPr>
              <w:fldChar w:fldCharType="begin"/>
            </w:r>
            <w:r w:rsidRPr="00002B68">
              <w:rPr>
                <w:b/>
                <w:sz w:val="28"/>
                <w:lang w:val="en-US"/>
              </w:rPr>
              <w:instrText xml:space="preserve"> DOCPROPERTY  Version  \* MERGEFORMAT </w:instrText>
            </w:r>
            <w:r w:rsidRPr="00002B68">
              <w:rPr>
                <w:b/>
                <w:sz w:val="28"/>
                <w:lang w:val="en-US"/>
              </w:rPr>
              <w:fldChar w:fldCharType="separate"/>
            </w:r>
            <w:r w:rsidR="006174AE" w:rsidRPr="00002B68">
              <w:rPr>
                <w:b/>
                <w:sz w:val="28"/>
                <w:lang w:val="en-US"/>
              </w:rPr>
              <w:t>16.</w:t>
            </w:r>
            <w:r w:rsidR="00B04C65" w:rsidRPr="00002B68">
              <w:rPr>
                <w:b/>
                <w:sz w:val="28"/>
                <w:lang w:val="en-US"/>
              </w:rPr>
              <w:t>3</w:t>
            </w:r>
            <w:r w:rsidR="006174AE" w:rsidRPr="00002B68">
              <w:rPr>
                <w:b/>
                <w:sz w:val="28"/>
                <w:lang w:val="en-US"/>
              </w:rPr>
              <w:t>.</w:t>
            </w:r>
            <w:r w:rsidR="00B04C65" w:rsidRPr="00002B68">
              <w:rPr>
                <w:b/>
                <w:sz w:val="28"/>
                <w:lang w:val="en-US"/>
              </w:rPr>
              <w:t>1</w:t>
            </w:r>
            <w:r w:rsidRPr="00002B68">
              <w:rPr>
                <w:b/>
                <w:sz w:val="28"/>
                <w:lang w:val="en-US"/>
              </w:rPr>
              <w:fldChar w:fldCharType="end"/>
            </w:r>
          </w:p>
        </w:tc>
        <w:tc>
          <w:tcPr>
            <w:tcW w:w="143" w:type="dxa"/>
            <w:tcBorders>
              <w:right w:val="single" w:sz="4" w:space="0" w:color="auto"/>
            </w:tcBorders>
          </w:tcPr>
          <w:p w:rsidR="001E41F3" w:rsidRPr="00002B68" w:rsidRDefault="001E41F3">
            <w:pPr>
              <w:pStyle w:val="CRCoverPage"/>
              <w:spacing w:after="0"/>
              <w:rPr>
                <w:lang w:val="en-US"/>
              </w:rPr>
            </w:pPr>
          </w:p>
        </w:tc>
      </w:tr>
      <w:tr w:rsidR="001E41F3" w:rsidRPr="00002B68" w:rsidTr="00547111">
        <w:tc>
          <w:tcPr>
            <w:tcW w:w="9641" w:type="dxa"/>
            <w:gridSpan w:val="9"/>
            <w:tcBorders>
              <w:left w:val="single" w:sz="4" w:space="0" w:color="auto"/>
              <w:right w:val="single" w:sz="4" w:space="0" w:color="auto"/>
            </w:tcBorders>
          </w:tcPr>
          <w:p w:rsidR="001E41F3" w:rsidRPr="00002B68" w:rsidRDefault="001E41F3">
            <w:pPr>
              <w:pStyle w:val="CRCoverPage"/>
              <w:spacing w:after="0"/>
              <w:rPr>
                <w:lang w:val="en-US"/>
              </w:rPr>
            </w:pPr>
          </w:p>
        </w:tc>
      </w:tr>
      <w:tr w:rsidR="001E41F3" w:rsidRPr="00002B68" w:rsidTr="00547111">
        <w:tc>
          <w:tcPr>
            <w:tcW w:w="9641" w:type="dxa"/>
            <w:gridSpan w:val="9"/>
            <w:tcBorders>
              <w:top w:val="single" w:sz="4" w:space="0" w:color="auto"/>
            </w:tcBorders>
          </w:tcPr>
          <w:p w:rsidR="001E41F3" w:rsidRPr="00002B68" w:rsidRDefault="001E41F3">
            <w:pPr>
              <w:pStyle w:val="CRCoverPage"/>
              <w:spacing w:after="0"/>
              <w:jc w:val="center"/>
              <w:rPr>
                <w:rFonts w:cs="Arial"/>
                <w:i/>
                <w:lang w:val="en-US"/>
              </w:rPr>
            </w:pPr>
            <w:r w:rsidRPr="00002B68">
              <w:rPr>
                <w:rFonts w:cs="Arial"/>
                <w:i/>
                <w:lang w:val="en-US"/>
              </w:rPr>
              <w:t xml:space="preserve">For </w:t>
            </w:r>
            <w:hyperlink r:id="rId9" w:anchor="_blank" w:history="1">
              <w:r w:rsidRPr="00002B68">
                <w:rPr>
                  <w:rStyle w:val="Hyperlink"/>
                  <w:rFonts w:cs="Arial"/>
                  <w:b/>
                  <w:i/>
                  <w:color w:val="FF0000"/>
                  <w:lang w:val="en-US"/>
                </w:rPr>
                <w:t>HE</w:t>
              </w:r>
              <w:bookmarkStart w:id="0" w:name="_Hlt497126619"/>
              <w:r w:rsidRPr="00002B68">
                <w:rPr>
                  <w:rStyle w:val="Hyperlink"/>
                  <w:rFonts w:cs="Arial"/>
                  <w:b/>
                  <w:i/>
                  <w:color w:val="FF0000"/>
                  <w:lang w:val="en-US"/>
                </w:rPr>
                <w:t>L</w:t>
              </w:r>
              <w:bookmarkEnd w:id="0"/>
              <w:r w:rsidRPr="00002B68">
                <w:rPr>
                  <w:rStyle w:val="Hyperlink"/>
                  <w:rFonts w:cs="Arial"/>
                  <w:b/>
                  <w:i/>
                  <w:color w:val="FF0000"/>
                  <w:lang w:val="en-US"/>
                </w:rPr>
                <w:t>P</w:t>
              </w:r>
            </w:hyperlink>
            <w:r w:rsidRPr="00002B68">
              <w:rPr>
                <w:rFonts w:cs="Arial"/>
                <w:b/>
                <w:i/>
                <w:color w:val="FF0000"/>
                <w:lang w:val="en-US"/>
              </w:rPr>
              <w:t xml:space="preserve"> </w:t>
            </w:r>
            <w:r w:rsidRPr="00002B68">
              <w:rPr>
                <w:rFonts w:cs="Arial"/>
                <w:i/>
                <w:lang w:val="en-US"/>
              </w:rPr>
              <w:t>on using this form</w:t>
            </w:r>
            <w:r w:rsidR="0051580D" w:rsidRPr="00002B68">
              <w:rPr>
                <w:rFonts w:cs="Arial"/>
                <w:i/>
                <w:lang w:val="en-US"/>
              </w:rPr>
              <w:t>: c</w:t>
            </w:r>
            <w:r w:rsidR="00F25D98" w:rsidRPr="00002B68">
              <w:rPr>
                <w:rFonts w:cs="Arial"/>
                <w:i/>
                <w:lang w:val="en-US"/>
              </w:rPr>
              <w:t xml:space="preserve">omprehensive instructions can be found at </w:t>
            </w:r>
            <w:r w:rsidR="001B7A65" w:rsidRPr="00002B68">
              <w:rPr>
                <w:rFonts w:cs="Arial"/>
                <w:i/>
                <w:lang w:val="en-US"/>
              </w:rPr>
              <w:br/>
            </w:r>
            <w:hyperlink r:id="rId10" w:history="1">
              <w:r w:rsidR="00DE34CF" w:rsidRPr="00002B68">
                <w:rPr>
                  <w:rStyle w:val="Hyperlink"/>
                  <w:rFonts w:cs="Arial"/>
                  <w:i/>
                  <w:lang w:val="en-US"/>
                </w:rPr>
                <w:t>http://www.3gpp.org/Change-Requests</w:t>
              </w:r>
            </w:hyperlink>
            <w:r w:rsidR="00F25D98" w:rsidRPr="00002B68">
              <w:rPr>
                <w:rFonts w:cs="Arial"/>
                <w:i/>
                <w:lang w:val="en-US"/>
              </w:rPr>
              <w:t>.</w:t>
            </w:r>
          </w:p>
        </w:tc>
      </w:tr>
      <w:tr w:rsidR="001E41F3" w:rsidRPr="00002B68" w:rsidTr="00547111">
        <w:tc>
          <w:tcPr>
            <w:tcW w:w="9641" w:type="dxa"/>
            <w:gridSpan w:val="9"/>
          </w:tcPr>
          <w:p w:rsidR="001E41F3" w:rsidRPr="00002B68" w:rsidRDefault="001E41F3">
            <w:pPr>
              <w:pStyle w:val="CRCoverPage"/>
              <w:spacing w:after="0"/>
              <w:rPr>
                <w:sz w:val="8"/>
                <w:szCs w:val="8"/>
                <w:lang w:val="en-US"/>
              </w:rPr>
            </w:pPr>
          </w:p>
        </w:tc>
      </w:tr>
    </w:tbl>
    <w:p w:rsidR="001E41F3" w:rsidRPr="00002B68"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02B68" w:rsidTr="00A7671C">
        <w:tc>
          <w:tcPr>
            <w:tcW w:w="2835" w:type="dxa"/>
          </w:tcPr>
          <w:p w:rsidR="00F25D98" w:rsidRPr="00002B68" w:rsidRDefault="00F25D98" w:rsidP="001E41F3">
            <w:pPr>
              <w:pStyle w:val="CRCoverPage"/>
              <w:tabs>
                <w:tab w:val="right" w:pos="2751"/>
              </w:tabs>
              <w:spacing w:after="0"/>
              <w:rPr>
                <w:b/>
                <w:i/>
                <w:lang w:val="en-US"/>
              </w:rPr>
            </w:pPr>
            <w:r w:rsidRPr="00002B68">
              <w:rPr>
                <w:b/>
                <w:i/>
                <w:lang w:val="en-US"/>
              </w:rPr>
              <w:t>Proposed change</w:t>
            </w:r>
            <w:r w:rsidR="00A7671C" w:rsidRPr="00002B68">
              <w:rPr>
                <w:b/>
                <w:i/>
                <w:lang w:val="en-US"/>
              </w:rPr>
              <w:t xml:space="preserve"> </w:t>
            </w:r>
            <w:r w:rsidRPr="00002B68">
              <w:rPr>
                <w:b/>
                <w:i/>
                <w:lang w:val="en-US"/>
              </w:rPr>
              <w:t>affects:</w:t>
            </w:r>
          </w:p>
        </w:tc>
        <w:tc>
          <w:tcPr>
            <w:tcW w:w="1418" w:type="dxa"/>
          </w:tcPr>
          <w:p w:rsidR="00F25D98" w:rsidRPr="00002B68" w:rsidRDefault="00F25D98" w:rsidP="001E41F3">
            <w:pPr>
              <w:pStyle w:val="CRCoverPage"/>
              <w:spacing w:after="0"/>
              <w:jc w:val="right"/>
              <w:rPr>
                <w:lang w:val="en-US"/>
              </w:rPr>
            </w:pPr>
            <w:r w:rsidRPr="00002B68">
              <w:rPr>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002B68" w:rsidRDefault="00F25D98" w:rsidP="001E41F3">
            <w:pPr>
              <w:pStyle w:val="CRCoverPage"/>
              <w:spacing w:after="0"/>
              <w:jc w:val="center"/>
              <w:rPr>
                <w:b/>
                <w:caps/>
                <w:lang w:val="en-US"/>
              </w:rPr>
            </w:pPr>
          </w:p>
        </w:tc>
        <w:tc>
          <w:tcPr>
            <w:tcW w:w="709" w:type="dxa"/>
            <w:tcBorders>
              <w:left w:val="single" w:sz="4" w:space="0" w:color="auto"/>
            </w:tcBorders>
          </w:tcPr>
          <w:p w:rsidR="00F25D98" w:rsidRPr="00002B68" w:rsidRDefault="00F25D98" w:rsidP="001E41F3">
            <w:pPr>
              <w:pStyle w:val="CRCoverPage"/>
              <w:spacing w:after="0"/>
              <w:jc w:val="right"/>
              <w:rPr>
                <w:u w:val="single"/>
                <w:lang w:val="en-US"/>
              </w:rPr>
            </w:pPr>
            <w:r w:rsidRPr="00002B68">
              <w:rPr>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002B68" w:rsidRDefault="00F25D98" w:rsidP="001E41F3">
            <w:pPr>
              <w:pStyle w:val="CRCoverPage"/>
              <w:spacing w:after="0"/>
              <w:jc w:val="center"/>
              <w:rPr>
                <w:b/>
                <w:caps/>
                <w:lang w:val="en-US"/>
              </w:rPr>
            </w:pPr>
          </w:p>
        </w:tc>
        <w:tc>
          <w:tcPr>
            <w:tcW w:w="2126" w:type="dxa"/>
          </w:tcPr>
          <w:p w:rsidR="00F25D98" w:rsidRPr="00002B68" w:rsidRDefault="00F25D98" w:rsidP="001E41F3">
            <w:pPr>
              <w:pStyle w:val="CRCoverPage"/>
              <w:spacing w:after="0"/>
              <w:jc w:val="right"/>
              <w:rPr>
                <w:u w:val="single"/>
                <w:lang w:val="en-US"/>
              </w:rPr>
            </w:pPr>
            <w:r w:rsidRPr="00002B68">
              <w:rPr>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002B68" w:rsidRDefault="00F25D98" w:rsidP="001E41F3">
            <w:pPr>
              <w:pStyle w:val="CRCoverPage"/>
              <w:spacing w:after="0"/>
              <w:jc w:val="center"/>
              <w:rPr>
                <w:b/>
                <w:caps/>
                <w:lang w:val="en-US"/>
              </w:rPr>
            </w:pPr>
          </w:p>
        </w:tc>
        <w:tc>
          <w:tcPr>
            <w:tcW w:w="1418" w:type="dxa"/>
            <w:tcBorders>
              <w:left w:val="nil"/>
            </w:tcBorders>
          </w:tcPr>
          <w:p w:rsidR="00F25D98" w:rsidRPr="00002B68" w:rsidRDefault="00F25D98" w:rsidP="001E41F3">
            <w:pPr>
              <w:pStyle w:val="CRCoverPage"/>
              <w:spacing w:after="0"/>
              <w:jc w:val="right"/>
              <w:rPr>
                <w:lang w:val="en-US"/>
              </w:rPr>
            </w:pPr>
            <w:r w:rsidRPr="00002B68">
              <w:rPr>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002B68" w:rsidRDefault="004E1669" w:rsidP="004E1669">
            <w:pPr>
              <w:pStyle w:val="CRCoverPage"/>
              <w:spacing w:after="0"/>
              <w:rPr>
                <w:b/>
                <w:bCs/>
                <w:caps/>
                <w:lang w:val="en-US"/>
              </w:rPr>
            </w:pPr>
            <w:r w:rsidRPr="00002B68">
              <w:rPr>
                <w:b/>
                <w:bCs/>
                <w:caps/>
                <w:lang w:val="en-US"/>
              </w:rPr>
              <w:t>X</w:t>
            </w:r>
          </w:p>
        </w:tc>
      </w:tr>
    </w:tbl>
    <w:p w:rsidR="001E41F3" w:rsidRPr="00002B68"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002B68" w:rsidTr="00547111">
        <w:tc>
          <w:tcPr>
            <w:tcW w:w="9640" w:type="dxa"/>
            <w:gridSpan w:val="11"/>
          </w:tcPr>
          <w:p w:rsidR="001E41F3" w:rsidRPr="00002B68" w:rsidRDefault="001E41F3">
            <w:pPr>
              <w:pStyle w:val="CRCoverPage"/>
              <w:spacing w:after="0"/>
              <w:rPr>
                <w:sz w:val="8"/>
                <w:szCs w:val="8"/>
                <w:lang w:val="en-US"/>
              </w:rPr>
            </w:pPr>
          </w:p>
        </w:tc>
      </w:tr>
      <w:tr w:rsidR="001E41F3" w:rsidRPr="00002B68" w:rsidTr="00547111">
        <w:tc>
          <w:tcPr>
            <w:tcW w:w="1843" w:type="dxa"/>
            <w:tcBorders>
              <w:top w:val="single" w:sz="4" w:space="0" w:color="auto"/>
              <w:left w:val="single" w:sz="4" w:space="0" w:color="auto"/>
            </w:tcBorders>
          </w:tcPr>
          <w:p w:rsidR="001E41F3" w:rsidRPr="00002B68" w:rsidRDefault="001E41F3">
            <w:pPr>
              <w:pStyle w:val="CRCoverPage"/>
              <w:tabs>
                <w:tab w:val="right" w:pos="1759"/>
              </w:tabs>
              <w:spacing w:after="0"/>
              <w:rPr>
                <w:b/>
                <w:i/>
                <w:lang w:val="en-US"/>
              </w:rPr>
            </w:pPr>
            <w:r w:rsidRPr="00002B68">
              <w:rPr>
                <w:b/>
                <w:i/>
                <w:lang w:val="en-US"/>
              </w:rPr>
              <w:t>Title:</w:t>
            </w:r>
            <w:r w:rsidRPr="00002B68">
              <w:rPr>
                <w:b/>
                <w:i/>
                <w:lang w:val="en-US"/>
              </w:rPr>
              <w:tab/>
            </w:r>
          </w:p>
        </w:tc>
        <w:tc>
          <w:tcPr>
            <w:tcW w:w="7797" w:type="dxa"/>
            <w:gridSpan w:val="10"/>
            <w:tcBorders>
              <w:top w:val="single" w:sz="4" w:space="0" w:color="auto"/>
              <w:right w:val="single" w:sz="4" w:space="0" w:color="auto"/>
            </w:tcBorders>
            <w:shd w:val="pct30" w:color="FFFF00" w:fill="auto"/>
          </w:tcPr>
          <w:p w:rsidR="001E41F3" w:rsidRPr="00002B68" w:rsidRDefault="00F31AA9" w:rsidP="001A6A1D">
            <w:pPr>
              <w:pStyle w:val="CRCoverPage"/>
              <w:spacing w:after="0"/>
              <w:ind w:left="100"/>
              <w:rPr>
                <w:lang w:val="en-US"/>
              </w:rPr>
            </w:pPr>
            <w:r w:rsidRPr="00002B68">
              <w:rPr>
                <w:lang w:val="en-US"/>
              </w:rPr>
              <w:fldChar w:fldCharType="begin"/>
            </w:r>
            <w:r w:rsidRPr="00002B68">
              <w:rPr>
                <w:lang w:val="en-US"/>
              </w:rPr>
              <w:instrText xml:space="preserve"> DOCPROPERTY  CrTitle  \* MERGEFORMAT </w:instrText>
            </w:r>
            <w:r w:rsidRPr="00002B68">
              <w:rPr>
                <w:lang w:val="en-US"/>
              </w:rPr>
              <w:fldChar w:fldCharType="separate"/>
            </w:r>
            <w:r w:rsidR="00257971" w:rsidRPr="00002B68">
              <w:rPr>
                <w:lang w:val="en-US"/>
              </w:rPr>
              <w:t>Downlink data reorderi</w:t>
            </w:r>
            <w:r w:rsidR="005C3035" w:rsidRPr="00002B68">
              <w:rPr>
                <w:lang w:val="en-US"/>
              </w:rPr>
              <w:t xml:space="preserve">ng - new </w:t>
            </w:r>
            <w:r w:rsidR="001A6A1D" w:rsidRPr="00002B68">
              <w:rPr>
                <w:lang w:val="en-US"/>
              </w:rPr>
              <w:t>feature definition</w:t>
            </w:r>
            <w:r w:rsidRPr="00002B68">
              <w:rPr>
                <w:lang w:val="en-US"/>
              </w:rPr>
              <w:fldChar w:fldCharType="end"/>
            </w:r>
          </w:p>
        </w:tc>
      </w:tr>
      <w:tr w:rsidR="001E41F3" w:rsidRPr="00002B68" w:rsidTr="00547111">
        <w:tc>
          <w:tcPr>
            <w:tcW w:w="1843" w:type="dxa"/>
            <w:tcBorders>
              <w:left w:val="single" w:sz="4" w:space="0" w:color="auto"/>
            </w:tcBorders>
          </w:tcPr>
          <w:p w:rsidR="001E41F3" w:rsidRPr="00002B68" w:rsidRDefault="001E41F3">
            <w:pPr>
              <w:pStyle w:val="CRCoverPage"/>
              <w:spacing w:after="0"/>
              <w:rPr>
                <w:b/>
                <w:i/>
                <w:sz w:val="8"/>
                <w:szCs w:val="8"/>
                <w:lang w:val="en-US"/>
              </w:rPr>
            </w:pPr>
          </w:p>
        </w:tc>
        <w:tc>
          <w:tcPr>
            <w:tcW w:w="7797" w:type="dxa"/>
            <w:gridSpan w:val="10"/>
            <w:tcBorders>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c>
          <w:tcPr>
            <w:tcW w:w="1843" w:type="dxa"/>
            <w:tcBorders>
              <w:left w:val="single" w:sz="4" w:space="0" w:color="auto"/>
            </w:tcBorders>
          </w:tcPr>
          <w:p w:rsidR="001E41F3" w:rsidRPr="00002B68" w:rsidRDefault="001E41F3">
            <w:pPr>
              <w:pStyle w:val="CRCoverPage"/>
              <w:tabs>
                <w:tab w:val="right" w:pos="1759"/>
              </w:tabs>
              <w:spacing w:after="0"/>
              <w:rPr>
                <w:b/>
                <w:i/>
                <w:lang w:val="en-US"/>
              </w:rPr>
            </w:pPr>
            <w:r w:rsidRPr="00002B68">
              <w:rPr>
                <w:b/>
                <w:i/>
                <w:lang w:val="en-US"/>
              </w:rPr>
              <w:t>Source to WG:</w:t>
            </w:r>
          </w:p>
        </w:tc>
        <w:tc>
          <w:tcPr>
            <w:tcW w:w="7797" w:type="dxa"/>
            <w:gridSpan w:val="10"/>
            <w:tcBorders>
              <w:right w:val="single" w:sz="4" w:space="0" w:color="auto"/>
            </w:tcBorders>
            <w:shd w:val="pct30" w:color="FFFF00" w:fill="auto"/>
          </w:tcPr>
          <w:p w:rsidR="001E41F3" w:rsidRPr="00002B68" w:rsidRDefault="00570453" w:rsidP="00BC21C9">
            <w:pPr>
              <w:pStyle w:val="CRCoverPage"/>
              <w:spacing w:after="0"/>
              <w:ind w:left="100"/>
              <w:rPr>
                <w:lang w:val="en-US"/>
              </w:rPr>
            </w:pPr>
            <w:r w:rsidRPr="00002B68">
              <w:rPr>
                <w:lang w:val="en-US"/>
              </w:rPr>
              <w:fldChar w:fldCharType="begin"/>
            </w:r>
            <w:r w:rsidRPr="00002B68">
              <w:rPr>
                <w:lang w:val="en-US"/>
              </w:rPr>
              <w:instrText xml:space="preserve"> DOCPROPERTY  SourceIfWg  \* MERGEFORMAT </w:instrText>
            </w:r>
            <w:r w:rsidRPr="00002B68">
              <w:rPr>
                <w:lang w:val="en-US"/>
              </w:rPr>
              <w:fldChar w:fldCharType="separate"/>
            </w:r>
            <w:r w:rsidR="006174AE" w:rsidRPr="00002B68">
              <w:rPr>
                <w:lang w:val="en-US"/>
              </w:rPr>
              <w:t>Huawei</w:t>
            </w:r>
            <w:r w:rsidRPr="00002B68">
              <w:rPr>
                <w:lang w:val="en-US"/>
              </w:rPr>
              <w:fldChar w:fldCharType="end"/>
            </w:r>
          </w:p>
        </w:tc>
      </w:tr>
      <w:tr w:rsidR="001E41F3" w:rsidRPr="00002B68" w:rsidTr="00547111">
        <w:tc>
          <w:tcPr>
            <w:tcW w:w="1843" w:type="dxa"/>
            <w:tcBorders>
              <w:left w:val="single" w:sz="4" w:space="0" w:color="auto"/>
            </w:tcBorders>
          </w:tcPr>
          <w:p w:rsidR="001E41F3" w:rsidRPr="00002B68" w:rsidRDefault="001E41F3">
            <w:pPr>
              <w:pStyle w:val="CRCoverPage"/>
              <w:tabs>
                <w:tab w:val="right" w:pos="1759"/>
              </w:tabs>
              <w:spacing w:after="0"/>
              <w:rPr>
                <w:b/>
                <w:i/>
                <w:lang w:val="en-US"/>
              </w:rPr>
            </w:pPr>
            <w:r w:rsidRPr="00002B68">
              <w:rPr>
                <w:b/>
                <w:i/>
                <w:lang w:val="en-US"/>
              </w:rPr>
              <w:t>Source to TSG:</w:t>
            </w:r>
          </w:p>
        </w:tc>
        <w:tc>
          <w:tcPr>
            <w:tcW w:w="7797" w:type="dxa"/>
            <w:gridSpan w:val="10"/>
            <w:tcBorders>
              <w:right w:val="single" w:sz="4" w:space="0" w:color="auto"/>
            </w:tcBorders>
            <w:shd w:val="pct30" w:color="FFFF00" w:fill="auto"/>
          </w:tcPr>
          <w:p w:rsidR="001E41F3" w:rsidRPr="00002B68" w:rsidRDefault="004E1669" w:rsidP="00547111">
            <w:pPr>
              <w:pStyle w:val="CRCoverPage"/>
              <w:spacing w:after="0"/>
              <w:ind w:left="100"/>
              <w:rPr>
                <w:lang w:val="en-US"/>
              </w:rPr>
            </w:pPr>
            <w:r w:rsidRPr="00002B68">
              <w:rPr>
                <w:lang w:val="en-US"/>
              </w:rPr>
              <w:t>CT4</w:t>
            </w:r>
          </w:p>
        </w:tc>
      </w:tr>
      <w:tr w:rsidR="001E41F3" w:rsidRPr="00002B68" w:rsidTr="00547111">
        <w:tc>
          <w:tcPr>
            <w:tcW w:w="1843" w:type="dxa"/>
            <w:tcBorders>
              <w:left w:val="single" w:sz="4" w:space="0" w:color="auto"/>
            </w:tcBorders>
          </w:tcPr>
          <w:p w:rsidR="001E41F3" w:rsidRPr="00002B68" w:rsidRDefault="001E41F3">
            <w:pPr>
              <w:pStyle w:val="CRCoverPage"/>
              <w:spacing w:after="0"/>
              <w:rPr>
                <w:b/>
                <w:i/>
                <w:sz w:val="8"/>
                <w:szCs w:val="8"/>
                <w:lang w:val="en-US"/>
              </w:rPr>
            </w:pPr>
          </w:p>
        </w:tc>
        <w:tc>
          <w:tcPr>
            <w:tcW w:w="7797" w:type="dxa"/>
            <w:gridSpan w:val="10"/>
            <w:tcBorders>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c>
          <w:tcPr>
            <w:tcW w:w="1843" w:type="dxa"/>
            <w:tcBorders>
              <w:left w:val="single" w:sz="4" w:space="0" w:color="auto"/>
            </w:tcBorders>
          </w:tcPr>
          <w:p w:rsidR="001E41F3" w:rsidRPr="00002B68" w:rsidRDefault="001E41F3">
            <w:pPr>
              <w:pStyle w:val="CRCoverPage"/>
              <w:tabs>
                <w:tab w:val="right" w:pos="1759"/>
              </w:tabs>
              <w:spacing w:after="0"/>
              <w:rPr>
                <w:b/>
                <w:i/>
                <w:lang w:val="en-US"/>
              </w:rPr>
            </w:pPr>
            <w:r w:rsidRPr="00002B68">
              <w:rPr>
                <w:b/>
                <w:i/>
                <w:lang w:val="en-US"/>
              </w:rPr>
              <w:t>Work item code</w:t>
            </w:r>
            <w:r w:rsidR="0051580D" w:rsidRPr="00002B68">
              <w:rPr>
                <w:b/>
                <w:i/>
                <w:lang w:val="en-US"/>
              </w:rPr>
              <w:t>:</w:t>
            </w:r>
          </w:p>
        </w:tc>
        <w:tc>
          <w:tcPr>
            <w:tcW w:w="3686" w:type="dxa"/>
            <w:gridSpan w:val="5"/>
            <w:shd w:val="pct30" w:color="FFFF00" w:fill="auto"/>
          </w:tcPr>
          <w:p w:rsidR="001E41F3" w:rsidRPr="00002B68" w:rsidRDefault="00570453" w:rsidP="007965FB">
            <w:pPr>
              <w:pStyle w:val="CRCoverPage"/>
              <w:spacing w:after="0"/>
              <w:ind w:left="100"/>
              <w:rPr>
                <w:lang w:val="en-US"/>
              </w:rPr>
            </w:pPr>
            <w:r w:rsidRPr="00002B68">
              <w:rPr>
                <w:lang w:val="en-US"/>
              </w:rPr>
              <w:fldChar w:fldCharType="begin"/>
            </w:r>
            <w:r w:rsidRPr="00002B68">
              <w:rPr>
                <w:lang w:val="en-US"/>
              </w:rPr>
              <w:instrText xml:space="preserve"> DOCPROPERTY  RelatedWis  \* MERGEFORMAT </w:instrText>
            </w:r>
            <w:r w:rsidRPr="00002B68">
              <w:rPr>
                <w:lang w:val="en-US"/>
              </w:rPr>
              <w:fldChar w:fldCharType="separate"/>
            </w:r>
            <w:r w:rsidR="00D10194" w:rsidRPr="00002B68">
              <w:rPr>
                <w:lang w:val="en-US"/>
              </w:rPr>
              <w:t>TE</w:t>
            </w:r>
            <w:r w:rsidR="00E13F3D" w:rsidRPr="00002B68">
              <w:rPr>
                <w:lang w:val="en-US"/>
              </w:rPr>
              <w:t>I</w:t>
            </w:r>
            <w:r w:rsidR="00D10194" w:rsidRPr="00002B68">
              <w:rPr>
                <w:lang w:val="en-US"/>
              </w:rPr>
              <w:t xml:space="preserve">16, </w:t>
            </w:r>
            <w:r w:rsidR="007965FB" w:rsidRPr="007965FB">
              <w:rPr>
                <w:lang w:val="en-US"/>
              </w:rPr>
              <w:t>5GS_Ph1-CT</w:t>
            </w:r>
            <w:r w:rsidRPr="00002B68">
              <w:rPr>
                <w:lang w:val="en-US"/>
              </w:rPr>
              <w:fldChar w:fldCharType="end"/>
            </w:r>
          </w:p>
        </w:tc>
        <w:tc>
          <w:tcPr>
            <w:tcW w:w="567" w:type="dxa"/>
            <w:tcBorders>
              <w:left w:val="nil"/>
            </w:tcBorders>
          </w:tcPr>
          <w:p w:rsidR="001E41F3" w:rsidRPr="00002B68" w:rsidRDefault="001E41F3">
            <w:pPr>
              <w:pStyle w:val="CRCoverPage"/>
              <w:spacing w:after="0"/>
              <w:ind w:right="100"/>
              <w:rPr>
                <w:lang w:val="en-US"/>
              </w:rPr>
            </w:pPr>
          </w:p>
        </w:tc>
        <w:tc>
          <w:tcPr>
            <w:tcW w:w="1417" w:type="dxa"/>
            <w:gridSpan w:val="3"/>
            <w:tcBorders>
              <w:left w:val="nil"/>
            </w:tcBorders>
          </w:tcPr>
          <w:p w:rsidR="001E41F3" w:rsidRPr="00002B68" w:rsidRDefault="001E41F3">
            <w:pPr>
              <w:pStyle w:val="CRCoverPage"/>
              <w:spacing w:after="0"/>
              <w:jc w:val="right"/>
              <w:rPr>
                <w:lang w:val="en-US"/>
              </w:rPr>
            </w:pPr>
            <w:r w:rsidRPr="00002B68">
              <w:rPr>
                <w:b/>
                <w:i/>
                <w:lang w:val="en-US"/>
              </w:rPr>
              <w:t>Date:</w:t>
            </w:r>
          </w:p>
        </w:tc>
        <w:tc>
          <w:tcPr>
            <w:tcW w:w="2127" w:type="dxa"/>
            <w:tcBorders>
              <w:right w:val="single" w:sz="4" w:space="0" w:color="auto"/>
            </w:tcBorders>
            <w:shd w:val="pct30" w:color="FFFF00" w:fill="auto"/>
          </w:tcPr>
          <w:p w:rsidR="001E41F3" w:rsidRPr="00002B68" w:rsidRDefault="00570453" w:rsidP="006B744B">
            <w:pPr>
              <w:pStyle w:val="CRCoverPage"/>
              <w:spacing w:after="0"/>
              <w:ind w:left="100"/>
              <w:rPr>
                <w:lang w:val="en-US"/>
              </w:rPr>
            </w:pPr>
            <w:r w:rsidRPr="00002B68">
              <w:rPr>
                <w:lang w:val="en-US"/>
              </w:rPr>
              <w:fldChar w:fldCharType="begin"/>
            </w:r>
            <w:r w:rsidRPr="00002B68">
              <w:rPr>
                <w:lang w:val="en-US"/>
              </w:rPr>
              <w:instrText xml:space="preserve"> DOCPROPERTY  ResDate  \* MERGEFORMAT </w:instrText>
            </w:r>
            <w:r w:rsidRPr="00002B68">
              <w:rPr>
                <w:lang w:val="en-US"/>
              </w:rPr>
              <w:fldChar w:fldCharType="separate"/>
            </w:r>
            <w:r w:rsidR="006174AE" w:rsidRPr="00002B68">
              <w:rPr>
                <w:lang w:val="en-US"/>
              </w:rPr>
              <w:t>2020-05-</w:t>
            </w:r>
            <w:r w:rsidR="006B744B" w:rsidRPr="00002B68">
              <w:rPr>
                <w:lang w:val="en-US"/>
              </w:rPr>
              <w:t>19</w:t>
            </w:r>
            <w:r w:rsidRPr="00002B68">
              <w:rPr>
                <w:lang w:val="en-US"/>
              </w:rPr>
              <w:fldChar w:fldCharType="end"/>
            </w:r>
          </w:p>
        </w:tc>
      </w:tr>
      <w:tr w:rsidR="001E41F3" w:rsidRPr="00002B68" w:rsidTr="00547111">
        <w:tc>
          <w:tcPr>
            <w:tcW w:w="1843" w:type="dxa"/>
            <w:tcBorders>
              <w:left w:val="single" w:sz="4" w:space="0" w:color="auto"/>
            </w:tcBorders>
          </w:tcPr>
          <w:p w:rsidR="001E41F3" w:rsidRPr="00002B68" w:rsidRDefault="001E41F3">
            <w:pPr>
              <w:pStyle w:val="CRCoverPage"/>
              <w:spacing w:after="0"/>
              <w:rPr>
                <w:b/>
                <w:i/>
                <w:sz w:val="8"/>
                <w:szCs w:val="8"/>
                <w:lang w:val="en-US"/>
              </w:rPr>
            </w:pPr>
          </w:p>
        </w:tc>
        <w:tc>
          <w:tcPr>
            <w:tcW w:w="1986" w:type="dxa"/>
            <w:gridSpan w:val="4"/>
          </w:tcPr>
          <w:p w:rsidR="001E41F3" w:rsidRPr="00002B68" w:rsidRDefault="001E41F3">
            <w:pPr>
              <w:pStyle w:val="CRCoverPage"/>
              <w:spacing w:after="0"/>
              <w:rPr>
                <w:sz w:val="8"/>
                <w:szCs w:val="8"/>
                <w:lang w:val="en-US"/>
              </w:rPr>
            </w:pPr>
          </w:p>
        </w:tc>
        <w:tc>
          <w:tcPr>
            <w:tcW w:w="2267" w:type="dxa"/>
            <w:gridSpan w:val="2"/>
          </w:tcPr>
          <w:p w:rsidR="001E41F3" w:rsidRPr="00002B68" w:rsidRDefault="001E41F3">
            <w:pPr>
              <w:pStyle w:val="CRCoverPage"/>
              <w:spacing w:after="0"/>
              <w:rPr>
                <w:sz w:val="8"/>
                <w:szCs w:val="8"/>
                <w:lang w:val="en-US"/>
              </w:rPr>
            </w:pPr>
          </w:p>
        </w:tc>
        <w:tc>
          <w:tcPr>
            <w:tcW w:w="1417" w:type="dxa"/>
            <w:gridSpan w:val="3"/>
          </w:tcPr>
          <w:p w:rsidR="001E41F3" w:rsidRPr="00002B68" w:rsidRDefault="001E41F3">
            <w:pPr>
              <w:pStyle w:val="CRCoverPage"/>
              <w:spacing w:after="0"/>
              <w:rPr>
                <w:sz w:val="8"/>
                <w:szCs w:val="8"/>
                <w:lang w:val="en-US"/>
              </w:rPr>
            </w:pPr>
          </w:p>
        </w:tc>
        <w:tc>
          <w:tcPr>
            <w:tcW w:w="2127" w:type="dxa"/>
            <w:tcBorders>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rPr>
          <w:cantSplit/>
        </w:trPr>
        <w:tc>
          <w:tcPr>
            <w:tcW w:w="1843" w:type="dxa"/>
            <w:tcBorders>
              <w:left w:val="single" w:sz="4" w:space="0" w:color="auto"/>
            </w:tcBorders>
          </w:tcPr>
          <w:p w:rsidR="001E41F3" w:rsidRPr="00002B68" w:rsidRDefault="001E41F3">
            <w:pPr>
              <w:pStyle w:val="CRCoverPage"/>
              <w:tabs>
                <w:tab w:val="right" w:pos="1759"/>
              </w:tabs>
              <w:spacing w:after="0"/>
              <w:rPr>
                <w:b/>
                <w:i/>
                <w:lang w:val="en-US"/>
              </w:rPr>
            </w:pPr>
            <w:r w:rsidRPr="00002B68">
              <w:rPr>
                <w:b/>
                <w:i/>
                <w:lang w:val="en-US"/>
              </w:rPr>
              <w:t>Category:</w:t>
            </w:r>
          </w:p>
        </w:tc>
        <w:tc>
          <w:tcPr>
            <w:tcW w:w="851" w:type="dxa"/>
            <w:shd w:val="pct30" w:color="FFFF00" w:fill="auto"/>
          </w:tcPr>
          <w:p w:rsidR="001E41F3" w:rsidRPr="00002B68" w:rsidRDefault="00570453" w:rsidP="006174AE">
            <w:pPr>
              <w:pStyle w:val="CRCoverPage"/>
              <w:spacing w:after="0"/>
              <w:ind w:left="100" w:right="-609"/>
              <w:rPr>
                <w:b/>
                <w:lang w:val="en-US"/>
              </w:rPr>
            </w:pPr>
            <w:r w:rsidRPr="00002B68">
              <w:rPr>
                <w:b/>
                <w:lang w:val="en-US"/>
              </w:rPr>
              <w:fldChar w:fldCharType="begin"/>
            </w:r>
            <w:r w:rsidRPr="00002B68">
              <w:rPr>
                <w:b/>
                <w:lang w:val="en-US"/>
              </w:rPr>
              <w:instrText xml:space="preserve"> DOCPROPERTY  Cat  \* MERGEFORMAT </w:instrText>
            </w:r>
            <w:r w:rsidRPr="00002B68">
              <w:rPr>
                <w:b/>
                <w:lang w:val="en-US"/>
              </w:rPr>
              <w:fldChar w:fldCharType="separate"/>
            </w:r>
            <w:r w:rsidR="006174AE" w:rsidRPr="00002B68">
              <w:rPr>
                <w:b/>
                <w:lang w:val="en-US"/>
              </w:rPr>
              <w:t>F</w:t>
            </w:r>
            <w:r w:rsidRPr="00002B68">
              <w:rPr>
                <w:b/>
                <w:lang w:val="en-US"/>
              </w:rPr>
              <w:fldChar w:fldCharType="end"/>
            </w:r>
          </w:p>
        </w:tc>
        <w:tc>
          <w:tcPr>
            <w:tcW w:w="3402" w:type="dxa"/>
            <w:gridSpan w:val="5"/>
            <w:tcBorders>
              <w:left w:val="nil"/>
            </w:tcBorders>
          </w:tcPr>
          <w:p w:rsidR="001E41F3" w:rsidRPr="00002B68" w:rsidRDefault="001E41F3">
            <w:pPr>
              <w:pStyle w:val="CRCoverPage"/>
              <w:spacing w:after="0"/>
              <w:rPr>
                <w:lang w:val="en-US"/>
              </w:rPr>
            </w:pPr>
          </w:p>
        </w:tc>
        <w:tc>
          <w:tcPr>
            <w:tcW w:w="1417" w:type="dxa"/>
            <w:gridSpan w:val="3"/>
            <w:tcBorders>
              <w:left w:val="nil"/>
            </w:tcBorders>
          </w:tcPr>
          <w:p w:rsidR="001E41F3" w:rsidRPr="00002B68" w:rsidRDefault="001E41F3">
            <w:pPr>
              <w:pStyle w:val="CRCoverPage"/>
              <w:spacing w:after="0"/>
              <w:jc w:val="right"/>
              <w:rPr>
                <w:b/>
                <w:i/>
                <w:lang w:val="en-US"/>
              </w:rPr>
            </w:pPr>
            <w:r w:rsidRPr="00002B68">
              <w:rPr>
                <w:b/>
                <w:i/>
                <w:lang w:val="en-US"/>
              </w:rPr>
              <w:t>Release:</w:t>
            </w:r>
          </w:p>
        </w:tc>
        <w:tc>
          <w:tcPr>
            <w:tcW w:w="2127" w:type="dxa"/>
            <w:tcBorders>
              <w:right w:val="single" w:sz="4" w:space="0" w:color="auto"/>
            </w:tcBorders>
            <w:shd w:val="pct30" w:color="FFFF00" w:fill="auto"/>
          </w:tcPr>
          <w:p w:rsidR="001E41F3" w:rsidRPr="00002B68" w:rsidRDefault="00570453" w:rsidP="006174AE">
            <w:pPr>
              <w:pStyle w:val="CRCoverPage"/>
              <w:spacing w:after="0"/>
              <w:ind w:left="100"/>
              <w:rPr>
                <w:lang w:val="en-US"/>
              </w:rPr>
            </w:pPr>
            <w:r w:rsidRPr="00002B68">
              <w:rPr>
                <w:lang w:val="en-US"/>
              </w:rPr>
              <w:fldChar w:fldCharType="begin"/>
            </w:r>
            <w:r w:rsidRPr="00002B68">
              <w:rPr>
                <w:lang w:val="en-US"/>
              </w:rPr>
              <w:instrText xml:space="preserve"> DOCPROPERTY  Release  \* MERGEFORMAT </w:instrText>
            </w:r>
            <w:r w:rsidRPr="00002B68">
              <w:rPr>
                <w:lang w:val="en-US"/>
              </w:rPr>
              <w:fldChar w:fldCharType="separate"/>
            </w:r>
            <w:r w:rsidR="006174AE" w:rsidRPr="00002B68">
              <w:rPr>
                <w:lang w:val="en-US"/>
              </w:rPr>
              <w:t>R</w:t>
            </w:r>
            <w:r w:rsidR="00D24991" w:rsidRPr="00002B68">
              <w:rPr>
                <w:lang w:val="en-US"/>
              </w:rPr>
              <w:t>el</w:t>
            </w:r>
            <w:r w:rsidR="006174AE" w:rsidRPr="00002B68">
              <w:rPr>
                <w:lang w:val="en-US"/>
              </w:rPr>
              <w:t>-16</w:t>
            </w:r>
            <w:r w:rsidRPr="00002B68">
              <w:rPr>
                <w:lang w:val="en-US"/>
              </w:rPr>
              <w:fldChar w:fldCharType="end"/>
            </w:r>
          </w:p>
        </w:tc>
      </w:tr>
      <w:tr w:rsidR="001E41F3" w:rsidRPr="00002B68" w:rsidTr="00547111">
        <w:tc>
          <w:tcPr>
            <w:tcW w:w="1843" w:type="dxa"/>
            <w:tcBorders>
              <w:left w:val="single" w:sz="4" w:space="0" w:color="auto"/>
              <w:bottom w:val="single" w:sz="4" w:space="0" w:color="auto"/>
            </w:tcBorders>
          </w:tcPr>
          <w:p w:rsidR="001E41F3" w:rsidRPr="00002B68" w:rsidRDefault="001E41F3">
            <w:pPr>
              <w:pStyle w:val="CRCoverPage"/>
              <w:spacing w:after="0"/>
              <w:rPr>
                <w:b/>
                <w:i/>
                <w:lang w:val="en-US"/>
              </w:rPr>
            </w:pPr>
          </w:p>
        </w:tc>
        <w:tc>
          <w:tcPr>
            <w:tcW w:w="4677" w:type="dxa"/>
            <w:gridSpan w:val="8"/>
            <w:tcBorders>
              <w:bottom w:val="single" w:sz="4" w:space="0" w:color="auto"/>
            </w:tcBorders>
          </w:tcPr>
          <w:p w:rsidR="001E41F3" w:rsidRPr="00002B68" w:rsidRDefault="001E41F3">
            <w:pPr>
              <w:pStyle w:val="CRCoverPage"/>
              <w:spacing w:after="0"/>
              <w:ind w:left="383" w:hanging="383"/>
              <w:rPr>
                <w:i/>
                <w:sz w:val="18"/>
                <w:lang w:val="en-US"/>
              </w:rPr>
            </w:pPr>
            <w:r w:rsidRPr="00002B68">
              <w:rPr>
                <w:i/>
                <w:sz w:val="18"/>
                <w:lang w:val="en-US"/>
              </w:rPr>
              <w:t xml:space="preserve">Use </w:t>
            </w:r>
            <w:r w:rsidRPr="00002B68">
              <w:rPr>
                <w:i/>
                <w:sz w:val="18"/>
                <w:u w:val="single"/>
                <w:lang w:val="en-US"/>
              </w:rPr>
              <w:t>one</w:t>
            </w:r>
            <w:r w:rsidRPr="00002B68">
              <w:rPr>
                <w:i/>
                <w:sz w:val="18"/>
                <w:lang w:val="en-US"/>
              </w:rPr>
              <w:t xml:space="preserve"> of the following categories:</w:t>
            </w:r>
            <w:r w:rsidRPr="00002B68">
              <w:rPr>
                <w:b/>
                <w:i/>
                <w:sz w:val="18"/>
                <w:lang w:val="en-US"/>
              </w:rPr>
              <w:br/>
              <w:t>F</w:t>
            </w:r>
            <w:r w:rsidRPr="00002B68">
              <w:rPr>
                <w:i/>
                <w:sz w:val="18"/>
                <w:lang w:val="en-US"/>
              </w:rPr>
              <w:t xml:space="preserve">  (correction)</w:t>
            </w:r>
            <w:r w:rsidRPr="00002B68">
              <w:rPr>
                <w:i/>
                <w:sz w:val="18"/>
                <w:lang w:val="en-US"/>
              </w:rPr>
              <w:br/>
            </w:r>
            <w:r w:rsidRPr="00002B68">
              <w:rPr>
                <w:b/>
                <w:i/>
                <w:sz w:val="18"/>
                <w:lang w:val="en-US"/>
              </w:rPr>
              <w:t>A</w:t>
            </w:r>
            <w:r w:rsidRPr="00002B68">
              <w:rPr>
                <w:i/>
                <w:sz w:val="18"/>
                <w:lang w:val="en-US"/>
              </w:rPr>
              <w:t xml:space="preserve">  (</w:t>
            </w:r>
            <w:r w:rsidR="00DE34CF" w:rsidRPr="00002B68">
              <w:rPr>
                <w:i/>
                <w:sz w:val="18"/>
                <w:lang w:val="en-US"/>
              </w:rPr>
              <w:t xml:space="preserve">mirror </w:t>
            </w:r>
            <w:r w:rsidRPr="00002B68">
              <w:rPr>
                <w:i/>
                <w:sz w:val="18"/>
                <w:lang w:val="en-US"/>
              </w:rPr>
              <w:t>correspond</w:t>
            </w:r>
            <w:r w:rsidR="00DE34CF" w:rsidRPr="00002B68">
              <w:rPr>
                <w:i/>
                <w:sz w:val="18"/>
                <w:lang w:val="en-US"/>
              </w:rPr>
              <w:t xml:space="preserve">ing </w:t>
            </w:r>
            <w:r w:rsidRPr="00002B68">
              <w:rPr>
                <w:i/>
                <w:sz w:val="18"/>
                <w:lang w:val="en-US"/>
              </w:rPr>
              <w:t xml:space="preserve">to a </w:t>
            </w:r>
            <w:r w:rsidR="00DE34CF" w:rsidRPr="00002B68">
              <w:rPr>
                <w:i/>
                <w:sz w:val="18"/>
                <w:lang w:val="en-US"/>
              </w:rPr>
              <w:t xml:space="preserve">change </w:t>
            </w:r>
            <w:r w:rsidRPr="00002B68">
              <w:rPr>
                <w:i/>
                <w:sz w:val="18"/>
                <w:lang w:val="en-US"/>
              </w:rPr>
              <w:t>in an earlier release)</w:t>
            </w:r>
            <w:r w:rsidRPr="00002B68">
              <w:rPr>
                <w:i/>
                <w:sz w:val="18"/>
                <w:lang w:val="en-US"/>
              </w:rPr>
              <w:br/>
            </w:r>
            <w:r w:rsidRPr="00002B68">
              <w:rPr>
                <w:b/>
                <w:i/>
                <w:sz w:val="18"/>
                <w:lang w:val="en-US"/>
              </w:rPr>
              <w:t>B</w:t>
            </w:r>
            <w:r w:rsidRPr="00002B68">
              <w:rPr>
                <w:i/>
                <w:sz w:val="18"/>
                <w:lang w:val="en-US"/>
              </w:rPr>
              <w:t xml:space="preserve">  (addition of feature), </w:t>
            </w:r>
            <w:r w:rsidRPr="00002B68">
              <w:rPr>
                <w:i/>
                <w:sz w:val="18"/>
                <w:lang w:val="en-US"/>
              </w:rPr>
              <w:br/>
            </w:r>
            <w:r w:rsidRPr="00002B68">
              <w:rPr>
                <w:b/>
                <w:i/>
                <w:sz w:val="18"/>
                <w:lang w:val="en-US"/>
              </w:rPr>
              <w:t>C</w:t>
            </w:r>
            <w:r w:rsidRPr="00002B68">
              <w:rPr>
                <w:i/>
                <w:sz w:val="18"/>
                <w:lang w:val="en-US"/>
              </w:rPr>
              <w:t xml:space="preserve">  (functional modification of feature)</w:t>
            </w:r>
            <w:r w:rsidRPr="00002B68">
              <w:rPr>
                <w:i/>
                <w:sz w:val="18"/>
                <w:lang w:val="en-US"/>
              </w:rPr>
              <w:br/>
            </w:r>
            <w:r w:rsidRPr="00002B68">
              <w:rPr>
                <w:b/>
                <w:i/>
                <w:sz w:val="18"/>
                <w:lang w:val="en-US"/>
              </w:rPr>
              <w:t>D</w:t>
            </w:r>
            <w:r w:rsidRPr="00002B68">
              <w:rPr>
                <w:i/>
                <w:sz w:val="18"/>
                <w:lang w:val="en-US"/>
              </w:rPr>
              <w:t xml:space="preserve">  (editorial modification)</w:t>
            </w:r>
          </w:p>
          <w:p w:rsidR="001E41F3" w:rsidRPr="00002B68" w:rsidRDefault="001E41F3">
            <w:pPr>
              <w:pStyle w:val="CRCoverPage"/>
              <w:rPr>
                <w:lang w:val="en-US"/>
              </w:rPr>
            </w:pPr>
            <w:r w:rsidRPr="00002B68">
              <w:rPr>
                <w:sz w:val="18"/>
                <w:lang w:val="en-US"/>
              </w:rPr>
              <w:t>Detailed explanations of the above categories can</w:t>
            </w:r>
            <w:r w:rsidRPr="00002B68">
              <w:rPr>
                <w:sz w:val="18"/>
                <w:lang w:val="en-US"/>
              </w:rPr>
              <w:br/>
              <w:t xml:space="preserve">be found in 3GPP </w:t>
            </w:r>
            <w:hyperlink r:id="rId11" w:history="1">
              <w:r w:rsidRPr="00002B68">
                <w:rPr>
                  <w:rStyle w:val="Hyperlink"/>
                  <w:sz w:val="18"/>
                  <w:lang w:val="en-US"/>
                </w:rPr>
                <w:t>TR 21.900</w:t>
              </w:r>
            </w:hyperlink>
            <w:r w:rsidRPr="00002B68">
              <w:rPr>
                <w:sz w:val="18"/>
                <w:lang w:val="en-US"/>
              </w:rPr>
              <w:t>.</w:t>
            </w:r>
          </w:p>
        </w:tc>
        <w:tc>
          <w:tcPr>
            <w:tcW w:w="3120" w:type="dxa"/>
            <w:gridSpan w:val="2"/>
            <w:tcBorders>
              <w:bottom w:val="single" w:sz="4" w:space="0" w:color="auto"/>
              <w:right w:val="single" w:sz="4" w:space="0" w:color="auto"/>
            </w:tcBorders>
          </w:tcPr>
          <w:p w:rsidR="000C038A" w:rsidRPr="00002B68" w:rsidRDefault="001E41F3" w:rsidP="00BD6BB8">
            <w:pPr>
              <w:pStyle w:val="CRCoverPage"/>
              <w:tabs>
                <w:tab w:val="left" w:pos="950"/>
              </w:tabs>
              <w:spacing w:after="0"/>
              <w:ind w:left="241" w:hanging="241"/>
              <w:rPr>
                <w:i/>
                <w:sz w:val="18"/>
                <w:lang w:val="en-US"/>
              </w:rPr>
            </w:pPr>
            <w:r w:rsidRPr="00002B68">
              <w:rPr>
                <w:i/>
                <w:sz w:val="18"/>
                <w:lang w:val="en-US"/>
              </w:rPr>
              <w:t xml:space="preserve">Use </w:t>
            </w:r>
            <w:r w:rsidRPr="00002B68">
              <w:rPr>
                <w:i/>
                <w:sz w:val="18"/>
                <w:u w:val="single"/>
                <w:lang w:val="en-US"/>
              </w:rPr>
              <w:t>one</w:t>
            </w:r>
            <w:r w:rsidRPr="00002B68">
              <w:rPr>
                <w:i/>
                <w:sz w:val="18"/>
                <w:lang w:val="en-US"/>
              </w:rPr>
              <w:t xml:space="preserve"> of the following releases:</w:t>
            </w:r>
            <w:r w:rsidRPr="00002B68">
              <w:rPr>
                <w:i/>
                <w:sz w:val="18"/>
                <w:lang w:val="en-US"/>
              </w:rPr>
              <w:br/>
              <w:t>Rel-8</w:t>
            </w:r>
            <w:r w:rsidRPr="00002B68">
              <w:rPr>
                <w:i/>
                <w:sz w:val="18"/>
                <w:lang w:val="en-US"/>
              </w:rPr>
              <w:tab/>
              <w:t>(Release 8)</w:t>
            </w:r>
            <w:r w:rsidR="007C2097" w:rsidRPr="00002B68">
              <w:rPr>
                <w:i/>
                <w:sz w:val="18"/>
                <w:lang w:val="en-US"/>
              </w:rPr>
              <w:br/>
              <w:t>Rel-9</w:t>
            </w:r>
            <w:r w:rsidR="007C2097" w:rsidRPr="00002B68">
              <w:rPr>
                <w:i/>
                <w:sz w:val="18"/>
                <w:lang w:val="en-US"/>
              </w:rPr>
              <w:tab/>
              <w:t>(Release 9)</w:t>
            </w:r>
            <w:r w:rsidR="009777D9" w:rsidRPr="00002B68">
              <w:rPr>
                <w:i/>
                <w:sz w:val="18"/>
                <w:lang w:val="en-US"/>
              </w:rPr>
              <w:br/>
              <w:t>Rel-10</w:t>
            </w:r>
            <w:r w:rsidR="009777D9" w:rsidRPr="00002B68">
              <w:rPr>
                <w:i/>
                <w:sz w:val="18"/>
                <w:lang w:val="en-US"/>
              </w:rPr>
              <w:tab/>
              <w:t>(Release 10)</w:t>
            </w:r>
            <w:r w:rsidR="000C038A" w:rsidRPr="00002B68">
              <w:rPr>
                <w:i/>
                <w:sz w:val="18"/>
                <w:lang w:val="en-US"/>
              </w:rPr>
              <w:br/>
              <w:t>Rel-11</w:t>
            </w:r>
            <w:r w:rsidR="000C038A" w:rsidRPr="00002B68">
              <w:rPr>
                <w:i/>
                <w:sz w:val="18"/>
                <w:lang w:val="en-US"/>
              </w:rPr>
              <w:tab/>
              <w:t>(Release 11)</w:t>
            </w:r>
            <w:r w:rsidR="000C038A" w:rsidRPr="00002B68">
              <w:rPr>
                <w:i/>
                <w:sz w:val="18"/>
                <w:lang w:val="en-US"/>
              </w:rPr>
              <w:br/>
              <w:t>Rel-12</w:t>
            </w:r>
            <w:r w:rsidR="000C038A" w:rsidRPr="00002B68">
              <w:rPr>
                <w:i/>
                <w:sz w:val="18"/>
                <w:lang w:val="en-US"/>
              </w:rPr>
              <w:tab/>
              <w:t>(Release 12)</w:t>
            </w:r>
            <w:r w:rsidR="0051580D" w:rsidRPr="00002B68">
              <w:rPr>
                <w:i/>
                <w:sz w:val="18"/>
                <w:lang w:val="en-US"/>
              </w:rPr>
              <w:br/>
            </w:r>
            <w:bookmarkStart w:id="1" w:name="OLE_LINK1"/>
            <w:r w:rsidR="0051580D" w:rsidRPr="00002B68">
              <w:rPr>
                <w:i/>
                <w:sz w:val="18"/>
                <w:lang w:val="en-US"/>
              </w:rPr>
              <w:t>Rel-13</w:t>
            </w:r>
            <w:r w:rsidR="0051580D" w:rsidRPr="00002B68">
              <w:rPr>
                <w:i/>
                <w:sz w:val="18"/>
                <w:lang w:val="en-US"/>
              </w:rPr>
              <w:tab/>
              <w:t>(Release 13)</w:t>
            </w:r>
            <w:bookmarkEnd w:id="1"/>
            <w:r w:rsidR="00BD6BB8" w:rsidRPr="00002B68">
              <w:rPr>
                <w:i/>
                <w:sz w:val="18"/>
                <w:lang w:val="en-US"/>
              </w:rPr>
              <w:br/>
              <w:t>Rel-14</w:t>
            </w:r>
            <w:r w:rsidR="00BD6BB8" w:rsidRPr="00002B68">
              <w:rPr>
                <w:i/>
                <w:sz w:val="18"/>
                <w:lang w:val="en-US"/>
              </w:rPr>
              <w:tab/>
              <w:t>(Release 14)</w:t>
            </w:r>
            <w:r w:rsidR="00E34898" w:rsidRPr="00002B68">
              <w:rPr>
                <w:i/>
                <w:sz w:val="18"/>
                <w:lang w:val="en-US"/>
              </w:rPr>
              <w:br/>
              <w:t>Rel-15</w:t>
            </w:r>
            <w:r w:rsidR="00E34898" w:rsidRPr="00002B68">
              <w:rPr>
                <w:i/>
                <w:sz w:val="18"/>
                <w:lang w:val="en-US"/>
              </w:rPr>
              <w:tab/>
              <w:t>(Release 15)</w:t>
            </w:r>
            <w:r w:rsidR="00E34898" w:rsidRPr="00002B68">
              <w:rPr>
                <w:i/>
                <w:sz w:val="18"/>
                <w:lang w:val="en-US"/>
              </w:rPr>
              <w:br/>
              <w:t>Rel-16</w:t>
            </w:r>
            <w:r w:rsidR="00E34898" w:rsidRPr="00002B68">
              <w:rPr>
                <w:i/>
                <w:sz w:val="18"/>
                <w:lang w:val="en-US"/>
              </w:rPr>
              <w:tab/>
              <w:t>(Release 16)</w:t>
            </w:r>
          </w:p>
        </w:tc>
      </w:tr>
      <w:tr w:rsidR="001E41F3" w:rsidRPr="00002B68" w:rsidTr="00547111">
        <w:tc>
          <w:tcPr>
            <w:tcW w:w="1843" w:type="dxa"/>
          </w:tcPr>
          <w:p w:rsidR="001E41F3" w:rsidRPr="00002B68" w:rsidRDefault="001E41F3">
            <w:pPr>
              <w:pStyle w:val="CRCoverPage"/>
              <w:spacing w:after="0"/>
              <w:rPr>
                <w:b/>
                <w:i/>
                <w:sz w:val="8"/>
                <w:szCs w:val="8"/>
                <w:lang w:val="en-US"/>
              </w:rPr>
            </w:pPr>
          </w:p>
        </w:tc>
        <w:tc>
          <w:tcPr>
            <w:tcW w:w="7797" w:type="dxa"/>
            <w:gridSpan w:val="10"/>
          </w:tcPr>
          <w:p w:rsidR="001E41F3" w:rsidRPr="00002B68" w:rsidRDefault="001E41F3">
            <w:pPr>
              <w:pStyle w:val="CRCoverPage"/>
              <w:spacing w:after="0"/>
              <w:rPr>
                <w:sz w:val="8"/>
                <w:szCs w:val="8"/>
                <w:lang w:val="en-US"/>
              </w:rPr>
            </w:pPr>
          </w:p>
        </w:tc>
      </w:tr>
      <w:tr w:rsidR="001E41F3" w:rsidRPr="00002B68" w:rsidTr="00547111">
        <w:tc>
          <w:tcPr>
            <w:tcW w:w="2694" w:type="dxa"/>
            <w:gridSpan w:val="2"/>
            <w:tcBorders>
              <w:top w:val="single" w:sz="4" w:space="0" w:color="auto"/>
              <w:left w:val="single" w:sz="4" w:space="0" w:color="auto"/>
            </w:tcBorders>
          </w:tcPr>
          <w:p w:rsidR="001E41F3" w:rsidRPr="00002B68" w:rsidRDefault="001E41F3">
            <w:pPr>
              <w:pStyle w:val="CRCoverPage"/>
              <w:tabs>
                <w:tab w:val="right" w:pos="2184"/>
              </w:tabs>
              <w:spacing w:after="0"/>
              <w:rPr>
                <w:b/>
                <w:i/>
                <w:lang w:val="en-US"/>
              </w:rPr>
            </w:pPr>
            <w:r w:rsidRPr="00002B68">
              <w:rPr>
                <w:b/>
                <w:i/>
                <w:lang w:val="en-US"/>
              </w:rPr>
              <w:t>Reason for change:</w:t>
            </w:r>
          </w:p>
        </w:tc>
        <w:tc>
          <w:tcPr>
            <w:tcW w:w="6946" w:type="dxa"/>
            <w:gridSpan w:val="9"/>
            <w:tcBorders>
              <w:top w:val="single" w:sz="4" w:space="0" w:color="auto"/>
              <w:right w:val="single" w:sz="4" w:space="0" w:color="auto"/>
            </w:tcBorders>
            <w:shd w:val="pct30" w:color="FFFF00" w:fill="auto"/>
          </w:tcPr>
          <w:p w:rsidR="00AB66C6" w:rsidRPr="00002B68" w:rsidRDefault="00257971" w:rsidP="007E7DA9">
            <w:pPr>
              <w:pStyle w:val="CRCoverPage"/>
              <w:spacing w:after="0"/>
              <w:ind w:left="100"/>
              <w:rPr>
                <w:lang w:val="en-US"/>
              </w:rPr>
            </w:pPr>
            <w:r w:rsidRPr="00002B68">
              <w:rPr>
                <w:lang w:val="en-US"/>
              </w:rPr>
              <w:t xml:space="preserve">CR2339-TS23.501 (S2-2003294) and CR2280-TS23.502 (S2-2003293) modify </w:t>
            </w:r>
            <w:r w:rsidR="004428EF" w:rsidRPr="00002B68">
              <w:rPr>
                <w:lang w:val="en-US"/>
              </w:rPr>
              <w:t xml:space="preserve">the DL data reordering functionality for </w:t>
            </w:r>
            <w:r w:rsidRPr="00002B68">
              <w:rPr>
                <w:lang w:val="en-US"/>
              </w:rPr>
              <w:t>Service Request procedure</w:t>
            </w:r>
            <w:r w:rsidR="004428EF" w:rsidRPr="00002B68">
              <w:rPr>
                <w:lang w:val="en-US"/>
              </w:rPr>
              <w:t>s</w:t>
            </w:r>
            <w:r w:rsidRPr="00002B68">
              <w:rPr>
                <w:lang w:val="en-US"/>
              </w:rPr>
              <w:t xml:space="preserve"> (see clause</w:t>
            </w:r>
            <w:r w:rsidR="004428EF" w:rsidRPr="00002B68">
              <w:rPr>
                <w:lang w:val="en-US"/>
              </w:rPr>
              <w:t>s 4.2.3.2 and</w:t>
            </w:r>
            <w:r w:rsidR="008E72C9" w:rsidRPr="00002B68">
              <w:rPr>
                <w:lang w:val="en-US"/>
              </w:rPr>
              <w:t xml:space="preserve"> 4.23.4.3</w:t>
            </w:r>
            <w:r w:rsidRPr="00002B68">
              <w:rPr>
                <w:lang w:val="en-US"/>
              </w:rPr>
              <w:t xml:space="preserve"> in </w:t>
            </w:r>
            <w:r w:rsidR="004428EF" w:rsidRPr="00002B68">
              <w:rPr>
                <w:lang w:val="en-US"/>
              </w:rPr>
              <w:t>3GPP TS 23.502 [29]).</w:t>
            </w:r>
          </w:p>
        </w:tc>
      </w:tr>
      <w:tr w:rsidR="001E41F3" w:rsidRPr="00002B68" w:rsidTr="00547111">
        <w:tc>
          <w:tcPr>
            <w:tcW w:w="2694" w:type="dxa"/>
            <w:gridSpan w:val="2"/>
            <w:tcBorders>
              <w:left w:val="single" w:sz="4" w:space="0" w:color="auto"/>
            </w:tcBorders>
          </w:tcPr>
          <w:p w:rsidR="001E41F3" w:rsidRPr="00002B68" w:rsidRDefault="001E41F3">
            <w:pPr>
              <w:pStyle w:val="CRCoverPage"/>
              <w:spacing w:after="0"/>
              <w:rPr>
                <w:b/>
                <w:i/>
                <w:sz w:val="8"/>
                <w:szCs w:val="8"/>
                <w:lang w:val="en-US"/>
              </w:rPr>
            </w:pPr>
          </w:p>
        </w:tc>
        <w:tc>
          <w:tcPr>
            <w:tcW w:w="6946" w:type="dxa"/>
            <w:gridSpan w:val="9"/>
            <w:tcBorders>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c>
          <w:tcPr>
            <w:tcW w:w="2694" w:type="dxa"/>
            <w:gridSpan w:val="2"/>
            <w:tcBorders>
              <w:left w:val="single" w:sz="4" w:space="0" w:color="auto"/>
            </w:tcBorders>
          </w:tcPr>
          <w:p w:rsidR="001E41F3" w:rsidRPr="00002B68" w:rsidRDefault="001E41F3">
            <w:pPr>
              <w:pStyle w:val="CRCoverPage"/>
              <w:tabs>
                <w:tab w:val="right" w:pos="2184"/>
              </w:tabs>
              <w:spacing w:after="0"/>
              <w:rPr>
                <w:b/>
                <w:i/>
                <w:lang w:val="en-US"/>
              </w:rPr>
            </w:pPr>
            <w:r w:rsidRPr="00002B68">
              <w:rPr>
                <w:b/>
                <w:i/>
                <w:lang w:val="en-US"/>
              </w:rPr>
              <w:t>Summary of change</w:t>
            </w:r>
            <w:r w:rsidR="0051580D" w:rsidRPr="00002B68">
              <w:rPr>
                <w:b/>
                <w:i/>
                <w:lang w:val="en-US"/>
              </w:rPr>
              <w:t>:</w:t>
            </w:r>
          </w:p>
        </w:tc>
        <w:tc>
          <w:tcPr>
            <w:tcW w:w="6946" w:type="dxa"/>
            <w:gridSpan w:val="9"/>
            <w:tcBorders>
              <w:right w:val="single" w:sz="4" w:space="0" w:color="auto"/>
            </w:tcBorders>
            <w:shd w:val="pct30" w:color="FFFF00" w:fill="auto"/>
          </w:tcPr>
          <w:p w:rsidR="001E41F3" w:rsidRDefault="008A1412" w:rsidP="007E7DA9">
            <w:pPr>
              <w:pStyle w:val="CRCoverPage"/>
              <w:numPr>
                <w:ilvl w:val="0"/>
                <w:numId w:val="1"/>
              </w:numPr>
              <w:spacing w:after="0"/>
              <w:rPr>
                <w:lang w:val="en-US"/>
              </w:rPr>
            </w:pPr>
            <w:r w:rsidRPr="00002B68">
              <w:rPr>
                <w:lang w:val="en-US"/>
              </w:rPr>
              <w:t xml:space="preserve">New clause is </w:t>
            </w:r>
            <w:r w:rsidR="00002B68" w:rsidRPr="00002B68">
              <w:rPr>
                <w:lang w:val="en-US"/>
              </w:rPr>
              <w:t>added</w:t>
            </w:r>
            <w:r w:rsidR="00002B68">
              <w:rPr>
                <w:lang w:val="en-US"/>
              </w:rPr>
              <w:t xml:space="preserve"> that specifies CP</w:t>
            </w:r>
            <w:r w:rsidRPr="00002B68">
              <w:rPr>
                <w:lang w:val="en-US"/>
              </w:rPr>
              <w:t xml:space="preserve"> and UP functionality during</w:t>
            </w:r>
            <w:r w:rsidR="00B32BF4" w:rsidRPr="00002B68">
              <w:rPr>
                <w:lang w:val="en-US"/>
              </w:rPr>
              <w:t xml:space="preserve"> the</w:t>
            </w:r>
            <w:r w:rsidRPr="00002B68">
              <w:rPr>
                <w:lang w:val="en-US"/>
              </w:rPr>
              <w:t xml:space="preserve"> </w:t>
            </w:r>
            <w:r w:rsidR="00B32BF4" w:rsidRPr="00002B68">
              <w:rPr>
                <w:lang w:val="en-US"/>
              </w:rPr>
              <w:t>UE Triggered Service Request with, or without I-SMF insertion/change/removal procedures.</w:t>
            </w:r>
          </w:p>
          <w:p w:rsidR="007E7DA9" w:rsidRDefault="007E7DA9" w:rsidP="007E7DA9">
            <w:pPr>
              <w:pStyle w:val="CRCoverPage"/>
              <w:numPr>
                <w:ilvl w:val="0"/>
                <w:numId w:val="1"/>
              </w:numPr>
              <w:spacing w:after="0"/>
              <w:rPr>
                <w:lang w:val="en-US"/>
              </w:rPr>
            </w:pPr>
            <w:r w:rsidRPr="00507E93">
              <w:rPr>
                <w:lang w:val="en-US"/>
              </w:rPr>
              <w:t>New condition is added to Reporting T</w:t>
            </w:r>
            <w:r w:rsidRPr="00507E93">
              <w:rPr>
                <w:lang w:val="en-US" w:eastAsia="zh-CN"/>
              </w:rPr>
              <w:t>rigger</w:t>
            </w:r>
            <w:r w:rsidRPr="00507E93">
              <w:rPr>
                <w:lang w:val="en-US"/>
              </w:rPr>
              <w:t>s IE in Create</w:t>
            </w:r>
            <w:r>
              <w:rPr>
                <w:lang w:val="en-US"/>
              </w:rPr>
              <w:t>/Update</w:t>
            </w:r>
            <w:r w:rsidRPr="00507E93">
              <w:rPr>
                <w:lang w:val="en-US"/>
              </w:rPr>
              <w:t xml:space="preserve"> URR IE within PFCP Session Establishment</w:t>
            </w:r>
            <w:r>
              <w:rPr>
                <w:lang w:val="en-US"/>
              </w:rPr>
              <w:t>/Modification</w:t>
            </w:r>
            <w:r w:rsidRPr="00507E93">
              <w:rPr>
                <w:lang w:val="en-US"/>
              </w:rPr>
              <w:t xml:space="preserve"> Request</w:t>
            </w:r>
            <w:r>
              <w:rPr>
                <w:lang w:val="en-US"/>
              </w:rPr>
              <w:t>.</w:t>
            </w:r>
          </w:p>
          <w:p w:rsidR="007E7DA9" w:rsidRDefault="00E81296" w:rsidP="007E7DA9">
            <w:pPr>
              <w:pStyle w:val="CRCoverPage"/>
              <w:numPr>
                <w:ilvl w:val="0"/>
                <w:numId w:val="1"/>
              </w:numPr>
              <w:spacing w:after="0"/>
              <w:rPr>
                <w:lang w:val="en-US"/>
              </w:rPr>
            </w:pPr>
            <w:r w:rsidRPr="007236BC">
              <w:rPr>
                <w:lang w:val="en-US"/>
              </w:rPr>
              <w:t xml:space="preserve">New </w:t>
            </w:r>
            <w:r w:rsidR="00F037E9">
              <w:rPr>
                <w:lang w:val="en-US"/>
              </w:rPr>
              <w:t>flag</w:t>
            </w:r>
            <w:r w:rsidRPr="007236BC">
              <w:rPr>
                <w:lang w:val="en-US"/>
              </w:rPr>
              <w:t xml:space="preserve">, REMR is added to the </w:t>
            </w:r>
            <w:r w:rsidRPr="007236BC">
              <w:rPr>
                <w:lang w:val="en-US" w:eastAsia="zh-CN"/>
              </w:rPr>
              <w:t xml:space="preserve">Reporting Triggers </w:t>
            </w:r>
            <w:r w:rsidRPr="007236BC">
              <w:rPr>
                <w:lang w:val="en-US" w:eastAsia="ja-JP"/>
              </w:rPr>
              <w:t>IE definition.</w:t>
            </w:r>
          </w:p>
          <w:p w:rsidR="00E81296" w:rsidRPr="00002B68" w:rsidRDefault="00F037E9" w:rsidP="004B4068">
            <w:pPr>
              <w:pStyle w:val="CRCoverPage"/>
              <w:numPr>
                <w:ilvl w:val="0"/>
                <w:numId w:val="1"/>
              </w:numPr>
              <w:spacing w:after="0"/>
              <w:rPr>
                <w:lang w:val="en-US"/>
              </w:rPr>
            </w:pPr>
            <w:r>
              <w:rPr>
                <w:lang w:val="en-US"/>
              </w:rPr>
              <w:t>New flag</w:t>
            </w:r>
            <w:r w:rsidR="00E81296">
              <w:rPr>
                <w:lang w:val="en-US"/>
              </w:rPr>
              <w:t xml:space="preserve">, EMRR is added to the </w:t>
            </w:r>
            <w:r w:rsidR="0009324B" w:rsidRPr="00441CD0">
              <w:t>Usage Report Trigger</w:t>
            </w:r>
            <w:r w:rsidR="0009324B" w:rsidRPr="00F5368C">
              <w:rPr>
                <w:lang w:val="en-US"/>
              </w:rPr>
              <w:t xml:space="preserve"> </w:t>
            </w:r>
            <w:r w:rsidR="004B4068" w:rsidRPr="00F5368C">
              <w:rPr>
                <w:lang w:val="en-US"/>
              </w:rPr>
              <w:t xml:space="preserve">IE </w:t>
            </w:r>
            <w:r w:rsidR="00E81296">
              <w:rPr>
                <w:lang w:val="en-US" w:eastAsia="zh-CN"/>
              </w:rPr>
              <w:t>definition.</w:t>
            </w:r>
          </w:p>
        </w:tc>
      </w:tr>
      <w:tr w:rsidR="001E41F3" w:rsidRPr="00002B68" w:rsidTr="00547111">
        <w:tc>
          <w:tcPr>
            <w:tcW w:w="2694" w:type="dxa"/>
            <w:gridSpan w:val="2"/>
            <w:tcBorders>
              <w:left w:val="single" w:sz="4" w:space="0" w:color="auto"/>
            </w:tcBorders>
          </w:tcPr>
          <w:p w:rsidR="001E41F3" w:rsidRPr="00002B68" w:rsidRDefault="001E41F3">
            <w:pPr>
              <w:pStyle w:val="CRCoverPage"/>
              <w:spacing w:after="0"/>
              <w:rPr>
                <w:b/>
                <w:i/>
                <w:sz w:val="8"/>
                <w:szCs w:val="8"/>
                <w:lang w:val="en-US"/>
              </w:rPr>
            </w:pPr>
          </w:p>
        </w:tc>
        <w:tc>
          <w:tcPr>
            <w:tcW w:w="6946" w:type="dxa"/>
            <w:gridSpan w:val="9"/>
            <w:tcBorders>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c>
          <w:tcPr>
            <w:tcW w:w="2694" w:type="dxa"/>
            <w:gridSpan w:val="2"/>
            <w:tcBorders>
              <w:left w:val="single" w:sz="4" w:space="0" w:color="auto"/>
              <w:bottom w:val="single" w:sz="4" w:space="0" w:color="auto"/>
            </w:tcBorders>
          </w:tcPr>
          <w:p w:rsidR="001E41F3" w:rsidRPr="00002B68" w:rsidRDefault="001E41F3">
            <w:pPr>
              <w:pStyle w:val="CRCoverPage"/>
              <w:tabs>
                <w:tab w:val="right" w:pos="2184"/>
              </w:tabs>
              <w:spacing w:after="0"/>
              <w:rPr>
                <w:b/>
                <w:i/>
                <w:lang w:val="en-US"/>
              </w:rPr>
            </w:pPr>
            <w:r w:rsidRPr="00002B68">
              <w:rPr>
                <w:b/>
                <w:i/>
                <w:lang w:val="en-US"/>
              </w:rPr>
              <w:t>Consequences if not approved:</w:t>
            </w:r>
          </w:p>
        </w:tc>
        <w:tc>
          <w:tcPr>
            <w:tcW w:w="6946" w:type="dxa"/>
            <w:gridSpan w:val="9"/>
            <w:tcBorders>
              <w:bottom w:val="single" w:sz="4" w:space="0" w:color="auto"/>
              <w:right w:val="single" w:sz="4" w:space="0" w:color="auto"/>
            </w:tcBorders>
            <w:shd w:val="pct30" w:color="FFFF00" w:fill="auto"/>
          </w:tcPr>
          <w:p w:rsidR="001E41F3" w:rsidRPr="00002B68" w:rsidRDefault="00B32BF4">
            <w:pPr>
              <w:pStyle w:val="CRCoverPage"/>
              <w:spacing w:after="0"/>
              <w:ind w:left="100"/>
              <w:rPr>
                <w:lang w:val="en-US"/>
              </w:rPr>
            </w:pPr>
            <w:r w:rsidRPr="00002B68">
              <w:rPr>
                <w:lang w:val="en-US"/>
              </w:rPr>
              <w:t>Misalignment with stage 2.</w:t>
            </w:r>
          </w:p>
        </w:tc>
      </w:tr>
      <w:tr w:rsidR="001E41F3" w:rsidRPr="00002B68" w:rsidTr="00547111">
        <w:tc>
          <w:tcPr>
            <w:tcW w:w="2694" w:type="dxa"/>
            <w:gridSpan w:val="2"/>
          </w:tcPr>
          <w:p w:rsidR="001E41F3" w:rsidRPr="00002B68" w:rsidRDefault="001E41F3">
            <w:pPr>
              <w:pStyle w:val="CRCoverPage"/>
              <w:spacing w:after="0"/>
              <w:rPr>
                <w:b/>
                <w:i/>
                <w:sz w:val="8"/>
                <w:szCs w:val="8"/>
                <w:lang w:val="en-US"/>
              </w:rPr>
            </w:pPr>
          </w:p>
        </w:tc>
        <w:tc>
          <w:tcPr>
            <w:tcW w:w="6946" w:type="dxa"/>
            <w:gridSpan w:val="9"/>
          </w:tcPr>
          <w:p w:rsidR="001E41F3" w:rsidRPr="00002B68" w:rsidRDefault="001E41F3">
            <w:pPr>
              <w:pStyle w:val="CRCoverPage"/>
              <w:spacing w:after="0"/>
              <w:rPr>
                <w:sz w:val="8"/>
                <w:szCs w:val="8"/>
                <w:lang w:val="en-US"/>
              </w:rPr>
            </w:pPr>
          </w:p>
        </w:tc>
      </w:tr>
      <w:tr w:rsidR="001E41F3" w:rsidRPr="00002B68" w:rsidTr="00547111">
        <w:tc>
          <w:tcPr>
            <w:tcW w:w="2694" w:type="dxa"/>
            <w:gridSpan w:val="2"/>
            <w:tcBorders>
              <w:top w:val="single" w:sz="4" w:space="0" w:color="auto"/>
              <w:left w:val="single" w:sz="4" w:space="0" w:color="auto"/>
            </w:tcBorders>
          </w:tcPr>
          <w:p w:rsidR="001E41F3" w:rsidRPr="00002B68" w:rsidRDefault="001E41F3">
            <w:pPr>
              <w:pStyle w:val="CRCoverPage"/>
              <w:tabs>
                <w:tab w:val="right" w:pos="2184"/>
              </w:tabs>
              <w:spacing w:after="0"/>
              <w:rPr>
                <w:b/>
                <w:i/>
                <w:lang w:val="en-US"/>
              </w:rPr>
            </w:pPr>
            <w:r w:rsidRPr="00002B68">
              <w:rPr>
                <w:b/>
                <w:i/>
                <w:lang w:val="en-US"/>
              </w:rPr>
              <w:t>Clauses affected:</w:t>
            </w:r>
          </w:p>
        </w:tc>
        <w:tc>
          <w:tcPr>
            <w:tcW w:w="6946" w:type="dxa"/>
            <w:gridSpan w:val="9"/>
            <w:tcBorders>
              <w:top w:val="single" w:sz="4" w:space="0" w:color="auto"/>
              <w:right w:val="single" w:sz="4" w:space="0" w:color="auto"/>
            </w:tcBorders>
            <w:shd w:val="pct30" w:color="FFFF00" w:fill="auto"/>
          </w:tcPr>
          <w:p w:rsidR="001E41F3" w:rsidRPr="00002B68" w:rsidRDefault="00F5368C" w:rsidP="00F5368C">
            <w:pPr>
              <w:pStyle w:val="CRCoverPage"/>
              <w:spacing w:after="0"/>
              <w:ind w:left="100"/>
              <w:rPr>
                <w:lang w:val="en-US"/>
              </w:rPr>
            </w:pPr>
            <w:r w:rsidRPr="00F5368C">
              <w:rPr>
                <w:lang w:val="en-US" w:eastAsia="zh-CN"/>
              </w:rPr>
              <w:t>5.2.2.x (new), 7.5.2.4, 7.5.4.4, 8.2.19, 8.2.41.</w:t>
            </w:r>
          </w:p>
        </w:tc>
      </w:tr>
      <w:tr w:rsidR="001E41F3" w:rsidRPr="00002B68" w:rsidTr="00547111">
        <w:tc>
          <w:tcPr>
            <w:tcW w:w="2694" w:type="dxa"/>
            <w:gridSpan w:val="2"/>
            <w:tcBorders>
              <w:left w:val="single" w:sz="4" w:space="0" w:color="auto"/>
            </w:tcBorders>
          </w:tcPr>
          <w:p w:rsidR="001E41F3" w:rsidRPr="00002B68" w:rsidRDefault="001E41F3">
            <w:pPr>
              <w:pStyle w:val="CRCoverPage"/>
              <w:spacing w:after="0"/>
              <w:rPr>
                <w:b/>
                <w:i/>
                <w:sz w:val="8"/>
                <w:szCs w:val="8"/>
                <w:lang w:val="en-US"/>
              </w:rPr>
            </w:pPr>
          </w:p>
        </w:tc>
        <w:tc>
          <w:tcPr>
            <w:tcW w:w="6946" w:type="dxa"/>
            <w:gridSpan w:val="9"/>
            <w:tcBorders>
              <w:right w:val="single" w:sz="4" w:space="0" w:color="auto"/>
            </w:tcBorders>
          </w:tcPr>
          <w:p w:rsidR="001E41F3" w:rsidRPr="00002B68" w:rsidRDefault="001E41F3">
            <w:pPr>
              <w:pStyle w:val="CRCoverPage"/>
              <w:spacing w:after="0"/>
              <w:rPr>
                <w:sz w:val="8"/>
                <w:szCs w:val="8"/>
                <w:lang w:val="en-US"/>
              </w:rPr>
            </w:pPr>
          </w:p>
        </w:tc>
      </w:tr>
      <w:tr w:rsidR="001E41F3" w:rsidRPr="00002B68" w:rsidTr="00547111">
        <w:tc>
          <w:tcPr>
            <w:tcW w:w="2694" w:type="dxa"/>
            <w:gridSpan w:val="2"/>
            <w:tcBorders>
              <w:left w:val="single" w:sz="4" w:space="0" w:color="auto"/>
            </w:tcBorders>
          </w:tcPr>
          <w:p w:rsidR="001E41F3" w:rsidRPr="00002B68"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rsidR="001E41F3" w:rsidRPr="00002B68" w:rsidRDefault="001E41F3">
            <w:pPr>
              <w:pStyle w:val="CRCoverPage"/>
              <w:spacing w:after="0"/>
              <w:jc w:val="center"/>
              <w:rPr>
                <w:b/>
                <w:caps/>
                <w:lang w:val="en-US"/>
              </w:rPr>
            </w:pPr>
            <w:r w:rsidRPr="00002B68">
              <w:rPr>
                <w:b/>
                <w:caps/>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002B68" w:rsidRDefault="001E41F3">
            <w:pPr>
              <w:pStyle w:val="CRCoverPage"/>
              <w:spacing w:after="0"/>
              <w:jc w:val="center"/>
              <w:rPr>
                <w:b/>
                <w:caps/>
                <w:lang w:val="en-US"/>
              </w:rPr>
            </w:pPr>
            <w:r w:rsidRPr="00002B68">
              <w:rPr>
                <w:b/>
                <w:caps/>
                <w:lang w:val="en-US"/>
              </w:rPr>
              <w:t>N</w:t>
            </w:r>
          </w:p>
        </w:tc>
        <w:tc>
          <w:tcPr>
            <w:tcW w:w="2977" w:type="dxa"/>
            <w:gridSpan w:val="4"/>
          </w:tcPr>
          <w:p w:rsidR="001E41F3" w:rsidRPr="00002B68" w:rsidRDefault="001E41F3">
            <w:pPr>
              <w:pStyle w:val="CRCoverPage"/>
              <w:tabs>
                <w:tab w:val="right" w:pos="2893"/>
              </w:tabs>
              <w:spacing w:after="0"/>
              <w:rPr>
                <w:lang w:val="en-US"/>
              </w:rPr>
            </w:pPr>
          </w:p>
        </w:tc>
        <w:tc>
          <w:tcPr>
            <w:tcW w:w="3401" w:type="dxa"/>
            <w:gridSpan w:val="3"/>
            <w:tcBorders>
              <w:right w:val="single" w:sz="4" w:space="0" w:color="auto"/>
            </w:tcBorders>
            <w:shd w:val="clear" w:color="FFFF00" w:fill="auto"/>
          </w:tcPr>
          <w:p w:rsidR="001E41F3" w:rsidRPr="00002B68" w:rsidRDefault="001E41F3">
            <w:pPr>
              <w:pStyle w:val="CRCoverPage"/>
              <w:spacing w:after="0"/>
              <w:ind w:left="99"/>
              <w:rPr>
                <w:lang w:val="en-US"/>
              </w:rPr>
            </w:pPr>
          </w:p>
        </w:tc>
      </w:tr>
      <w:tr w:rsidR="001E41F3" w:rsidRPr="00002B68" w:rsidTr="00547111">
        <w:tc>
          <w:tcPr>
            <w:tcW w:w="2694" w:type="dxa"/>
            <w:gridSpan w:val="2"/>
            <w:tcBorders>
              <w:left w:val="single" w:sz="4" w:space="0" w:color="auto"/>
            </w:tcBorders>
          </w:tcPr>
          <w:p w:rsidR="001E41F3" w:rsidRPr="00002B68" w:rsidRDefault="001E41F3">
            <w:pPr>
              <w:pStyle w:val="CRCoverPage"/>
              <w:tabs>
                <w:tab w:val="right" w:pos="2184"/>
              </w:tabs>
              <w:spacing w:after="0"/>
              <w:rPr>
                <w:b/>
                <w:i/>
                <w:lang w:val="en-US"/>
              </w:rPr>
            </w:pPr>
            <w:r w:rsidRPr="00002B68">
              <w:rPr>
                <w:b/>
                <w:i/>
                <w:lang w:val="en-US"/>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002B68" w:rsidRDefault="00D654F5">
            <w:pPr>
              <w:pStyle w:val="CRCoverPage"/>
              <w:spacing w:after="0"/>
              <w:jc w:val="center"/>
              <w:rPr>
                <w:b/>
                <w:caps/>
                <w:lang w:val="en-US"/>
              </w:rPr>
            </w:pPr>
            <w:r>
              <w:rPr>
                <w:b/>
                <w:caps/>
                <w:lang w:val="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02B68" w:rsidRDefault="001E41F3">
            <w:pPr>
              <w:pStyle w:val="CRCoverPage"/>
              <w:spacing w:after="0"/>
              <w:jc w:val="center"/>
              <w:rPr>
                <w:b/>
                <w:caps/>
                <w:lang w:val="en-US"/>
              </w:rPr>
            </w:pPr>
          </w:p>
        </w:tc>
        <w:tc>
          <w:tcPr>
            <w:tcW w:w="2977" w:type="dxa"/>
            <w:gridSpan w:val="4"/>
          </w:tcPr>
          <w:p w:rsidR="001E41F3" w:rsidRPr="00002B68" w:rsidRDefault="001E41F3">
            <w:pPr>
              <w:pStyle w:val="CRCoverPage"/>
              <w:tabs>
                <w:tab w:val="right" w:pos="2893"/>
              </w:tabs>
              <w:spacing w:after="0"/>
              <w:rPr>
                <w:lang w:val="en-US"/>
              </w:rPr>
            </w:pPr>
            <w:r w:rsidRPr="00002B68">
              <w:rPr>
                <w:lang w:val="en-US"/>
              </w:rPr>
              <w:t xml:space="preserve"> Other core specifications</w:t>
            </w:r>
            <w:r w:rsidRPr="00002B68">
              <w:rPr>
                <w:lang w:val="en-US"/>
              </w:rPr>
              <w:tab/>
            </w:r>
          </w:p>
        </w:tc>
        <w:tc>
          <w:tcPr>
            <w:tcW w:w="3401" w:type="dxa"/>
            <w:gridSpan w:val="3"/>
            <w:tcBorders>
              <w:right w:val="single" w:sz="4" w:space="0" w:color="auto"/>
            </w:tcBorders>
            <w:shd w:val="pct30" w:color="FFFF00" w:fill="auto"/>
          </w:tcPr>
          <w:p w:rsidR="001E41F3" w:rsidRPr="00002B68" w:rsidRDefault="00833BF2" w:rsidP="0073029D">
            <w:pPr>
              <w:pStyle w:val="CRCoverPage"/>
              <w:spacing w:after="0"/>
              <w:ind w:left="99"/>
              <w:rPr>
                <w:lang w:val="en-US"/>
              </w:rPr>
            </w:pPr>
            <w:r w:rsidRPr="00002B68">
              <w:rPr>
                <w:lang w:val="en-US"/>
              </w:rPr>
              <w:t>TS</w:t>
            </w:r>
            <w:r w:rsidR="00D654F5">
              <w:rPr>
                <w:lang w:val="en-US"/>
              </w:rPr>
              <w:t xml:space="preserve"> 23.50</w:t>
            </w:r>
            <w:r w:rsidR="0073029D">
              <w:rPr>
                <w:lang w:val="en-US"/>
              </w:rPr>
              <w:t xml:space="preserve">1 CR 2339, </w:t>
            </w:r>
            <w:r w:rsidR="0073029D" w:rsidRPr="00002B68">
              <w:rPr>
                <w:lang w:val="en-US"/>
              </w:rPr>
              <w:t>TS</w:t>
            </w:r>
            <w:r w:rsidR="0073029D">
              <w:rPr>
                <w:lang w:val="en-US"/>
              </w:rPr>
              <w:t xml:space="preserve"> 23.502 CR 2280</w:t>
            </w:r>
          </w:p>
        </w:tc>
      </w:tr>
      <w:tr w:rsidR="001E41F3" w:rsidRPr="00002B68" w:rsidTr="00547111">
        <w:tc>
          <w:tcPr>
            <w:tcW w:w="2694" w:type="dxa"/>
            <w:gridSpan w:val="2"/>
            <w:tcBorders>
              <w:left w:val="single" w:sz="4" w:space="0" w:color="auto"/>
            </w:tcBorders>
          </w:tcPr>
          <w:p w:rsidR="001E41F3" w:rsidRPr="00002B68" w:rsidRDefault="001E41F3">
            <w:pPr>
              <w:pStyle w:val="CRCoverPage"/>
              <w:spacing w:after="0"/>
              <w:rPr>
                <w:b/>
                <w:i/>
                <w:lang w:val="en-US"/>
              </w:rPr>
            </w:pPr>
            <w:r w:rsidRPr="00002B68">
              <w:rPr>
                <w:b/>
                <w:i/>
                <w:lang w:val="en-US"/>
              </w:rPr>
              <w:t>affected:</w:t>
            </w:r>
          </w:p>
        </w:tc>
        <w:tc>
          <w:tcPr>
            <w:tcW w:w="284" w:type="dxa"/>
            <w:tcBorders>
              <w:top w:val="single" w:sz="4" w:space="0" w:color="auto"/>
              <w:left w:val="single" w:sz="4" w:space="0" w:color="auto"/>
              <w:bottom w:val="single" w:sz="4" w:space="0" w:color="auto"/>
            </w:tcBorders>
            <w:shd w:val="pct25" w:color="FFFF00" w:fill="auto"/>
          </w:tcPr>
          <w:p w:rsidR="001E41F3" w:rsidRPr="00002B68"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02B68" w:rsidRDefault="004E1669">
            <w:pPr>
              <w:pStyle w:val="CRCoverPage"/>
              <w:spacing w:after="0"/>
              <w:jc w:val="center"/>
              <w:rPr>
                <w:b/>
                <w:caps/>
                <w:lang w:val="en-US"/>
              </w:rPr>
            </w:pPr>
            <w:r w:rsidRPr="00002B68">
              <w:rPr>
                <w:b/>
                <w:caps/>
                <w:lang w:val="en-US"/>
              </w:rPr>
              <w:t>X</w:t>
            </w:r>
          </w:p>
        </w:tc>
        <w:tc>
          <w:tcPr>
            <w:tcW w:w="2977" w:type="dxa"/>
            <w:gridSpan w:val="4"/>
          </w:tcPr>
          <w:p w:rsidR="001E41F3" w:rsidRPr="00002B68" w:rsidRDefault="001E41F3">
            <w:pPr>
              <w:pStyle w:val="CRCoverPage"/>
              <w:spacing w:after="0"/>
              <w:rPr>
                <w:lang w:val="en-US"/>
              </w:rPr>
            </w:pPr>
            <w:r w:rsidRPr="00002B68">
              <w:rPr>
                <w:lang w:val="en-US"/>
              </w:rPr>
              <w:t xml:space="preserve"> Test specifications</w:t>
            </w:r>
          </w:p>
        </w:tc>
        <w:tc>
          <w:tcPr>
            <w:tcW w:w="3401" w:type="dxa"/>
            <w:gridSpan w:val="3"/>
            <w:tcBorders>
              <w:right w:val="single" w:sz="4" w:space="0" w:color="auto"/>
            </w:tcBorders>
            <w:shd w:val="pct30" w:color="FFFF00" w:fill="auto"/>
          </w:tcPr>
          <w:p w:rsidR="001E41F3" w:rsidRPr="00002B68" w:rsidRDefault="00145D43">
            <w:pPr>
              <w:pStyle w:val="CRCoverPage"/>
              <w:spacing w:after="0"/>
              <w:ind w:left="99"/>
              <w:rPr>
                <w:lang w:val="en-US"/>
              </w:rPr>
            </w:pPr>
            <w:r w:rsidRPr="00002B68">
              <w:rPr>
                <w:lang w:val="en-US"/>
              </w:rPr>
              <w:t xml:space="preserve">TS/TR ... CR ... </w:t>
            </w:r>
          </w:p>
        </w:tc>
      </w:tr>
      <w:tr w:rsidR="001E41F3" w:rsidRPr="00002B68" w:rsidTr="00547111">
        <w:tc>
          <w:tcPr>
            <w:tcW w:w="2694" w:type="dxa"/>
            <w:gridSpan w:val="2"/>
            <w:tcBorders>
              <w:left w:val="single" w:sz="4" w:space="0" w:color="auto"/>
            </w:tcBorders>
          </w:tcPr>
          <w:p w:rsidR="001E41F3" w:rsidRPr="00002B68" w:rsidRDefault="00145D43">
            <w:pPr>
              <w:pStyle w:val="CRCoverPage"/>
              <w:spacing w:after="0"/>
              <w:rPr>
                <w:b/>
                <w:i/>
                <w:lang w:val="en-US"/>
              </w:rPr>
            </w:pPr>
            <w:r w:rsidRPr="00002B68">
              <w:rPr>
                <w:b/>
                <w:i/>
                <w:lang w:val="en-US"/>
              </w:rPr>
              <w:t xml:space="preserve">(show </w:t>
            </w:r>
            <w:r w:rsidR="00592D74" w:rsidRPr="00002B68">
              <w:rPr>
                <w:b/>
                <w:i/>
                <w:lang w:val="en-US"/>
              </w:rPr>
              <w:t xml:space="preserve">related </w:t>
            </w:r>
            <w:r w:rsidRPr="00002B68">
              <w:rPr>
                <w:b/>
                <w:i/>
                <w:lang w:val="en-US"/>
              </w:rPr>
              <w:t>CR</w:t>
            </w:r>
            <w:r w:rsidR="00592D74" w:rsidRPr="00002B68">
              <w:rPr>
                <w:b/>
                <w:i/>
                <w:lang w:val="en-US"/>
              </w:rPr>
              <w:t>s</w:t>
            </w:r>
            <w:r w:rsidRPr="00002B68">
              <w:rPr>
                <w:b/>
                <w:i/>
                <w:lang w:val="en-US"/>
              </w:rPr>
              <w:t>)</w:t>
            </w:r>
          </w:p>
        </w:tc>
        <w:tc>
          <w:tcPr>
            <w:tcW w:w="284" w:type="dxa"/>
            <w:tcBorders>
              <w:top w:val="single" w:sz="4" w:space="0" w:color="auto"/>
              <w:left w:val="single" w:sz="4" w:space="0" w:color="auto"/>
              <w:bottom w:val="single" w:sz="4" w:space="0" w:color="auto"/>
            </w:tcBorders>
            <w:shd w:val="pct25" w:color="FFFF00" w:fill="auto"/>
          </w:tcPr>
          <w:p w:rsidR="001E41F3" w:rsidRPr="00002B68"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02B68" w:rsidRDefault="004E1669">
            <w:pPr>
              <w:pStyle w:val="CRCoverPage"/>
              <w:spacing w:after="0"/>
              <w:jc w:val="center"/>
              <w:rPr>
                <w:b/>
                <w:caps/>
                <w:lang w:val="en-US"/>
              </w:rPr>
            </w:pPr>
            <w:r w:rsidRPr="00002B68">
              <w:rPr>
                <w:b/>
                <w:caps/>
                <w:lang w:val="en-US"/>
              </w:rPr>
              <w:t>X</w:t>
            </w:r>
          </w:p>
        </w:tc>
        <w:tc>
          <w:tcPr>
            <w:tcW w:w="2977" w:type="dxa"/>
            <w:gridSpan w:val="4"/>
          </w:tcPr>
          <w:p w:rsidR="001E41F3" w:rsidRPr="00002B68" w:rsidRDefault="001E41F3">
            <w:pPr>
              <w:pStyle w:val="CRCoverPage"/>
              <w:spacing w:after="0"/>
              <w:rPr>
                <w:lang w:val="en-US"/>
              </w:rPr>
            </w:pPr>
            <w:r w:rsidRPr="00002B68">
              <w:rPr>
                <w:lang w:val="en-US"/>
              </w:rPr>
              <w:t xml:space="preserve"> O&amp;M Specifications</w:t>
            </w:r>
          </w:p>
        </w:tc>
        <w:tc>
          <w:tcPr>
            <w:tcW w:w="3401" w:type="dxa"/>
            <w:gridSpan w:val="3"/>
            <w:tcBorders>
              <w:right w:val="single" w:sz="4" w:space="0" w:color="auto"/>
            </w:tcBorders>
            <w:shd w:val="pct30" w:color="FFFF00" w:fill="auto"/>
          </w:tcPr>
          <w:p w:rsidR="001E41F3" w:rsidRPr="00002B68" w:rsidRDefault="00145D43">
            <w:pPr>
              <w:pStyle w:val="CRCoverPage"/>
              <w:spacing w:after="0"/>
              <w:ind w:left="99"/>
              <w:rPr>
                <w:lang w:val="en-US"/>
              </w:rPr>
            </w:pPr>
            <w:r w:rsidRPr="00002B68">
              <w:rPr>
                <w:lang w:val="en-US"/>
              </w:rPr>
              <w:t>TS</w:t>
            </w:r>
            <w:r w:rsidR="000A6394" w:rsidRPr="00002B68">
              <w:rPr>
                <w:lang w:val="en-US"/>
              </w:rPr>
              <w:t xml:space="preserve">/TR ... CR ... </w:t>
            </w:r>
          </w:p>
        </w:tc>
      </w:tr>
      <w:tr w:rsidR="001E41F3" w:rsidRPr="00002B68" w:rsidTr="008863B9">
        <w:tc>
          <w:tcPr>
            <w:tcW w:w="2694" w:type="dxa"/>
            <w:gridSpan w:val="2"/>
            <w:tcBorders>
              <w:left w:val="single" w:sz="4" w:space="0" w:color="auto"/>
            </w:tcBorders>
          </w:tcPr>
          <w:p w:rsidR="001E41F3" w:rsidRPr="00002B68" w:rsidRDefault="001E41F3">
            <w:pPr>
              <w:pStyle w:val="CRCoverPage"/>
              <w:spacing w:after="0"/>
              <w:rPr>
                <w:b/>
                <w:i/>
                <w:lang w:val="en-US"/>
              </w:rPr>
            </w:pPr>
          </w:p>
        </w:tc>
        <w:tc>
          <w:tcPr>
            <w:tcW w:w="6946" w:type="dxa"/>
            <w:gridSpan w:val="9"/>
            <w:tcBorders>
              <w:right w:val="single" w:sz="4" w:space="0" w:color="auto"/>
            </w:tcBorders>
          </w:tcPr>
          <w:p w:rsidR="001E41F3" w:rsidRPr="00002B68" w:rsidRDefault="001E41F3">
            <w:pPr>
              <w:pStyle w:val="CRCoverPage"/>
              <w:spacing w:after="0"/>
              <w:rPr>
                <w:lang w:val="en-US"/>
              </w:rPr>
            </w:pPr>
          </w:p>
        </w:tc>
      </w:tr>
      <w:tr w:rsidR="001E41F3" w:rsidRPr="00002B68" w:rsidTr="008863B9">
        <w:tc>
          <w:tcPr>
            <w:tcW w:w="2694" w:type="dxa"/>
            <w:gridSpan w:val="2"/>
            <w:tcBorders>
              <w:left w:val="single" w:sz="4" w:space="0" w:color="auto"/>
              <w:bottom w:val="single" w:sz="4" w:space="0" w:color="auto"/>
            </w:tcBorders>
          </w:tcPr>
          <w:p w:rsidR="001E41F3" w:rsidRPr="00002B68" w:rsidRDefault="001E41F3">
            <w:pPr>
              <w:pStyle w:val="CRCoverPage"/>
              <w:tabs>
                <w:tab w:val="right" w:pos="2184"/>
              </w:tabs>
              <w:spacing w:after="0"/>
              <w:rPr>
                <w:b/>
                <w:i/>
                <w:lang w:val="en-US"/>
              </w:rPr>
            </w:pPr>
            <w:r w:rsidRPr="00002B68">
              <w:rPr>
                <w:b/>
                <w:i/>
                <w:lang w:val="en-US"/>
              </w:rPr>
              <w:t>Other comments:</w:t>
            </w:r>
          </w:p>
        </w:tc>
        <w:tc>
          <w:tcPr>
            <w:tcW w:w="6946" w:type="dxa"/>
            <w:gridSpan w:val="9"/>
            <w:tcBorders>
              <w:bottom w:val="single" w:sz="4" w:space="0" w:color="auto"/>
              <w:right w:val="single" w:sz="4" w:space="0" w:color="auto"/>
            </w:tcBorders>
            <w:shd w:val="pct30" w:color="FFFF00" w:fill="auto"/>
          </w:tcPr>
          <w:p w:rsidR="001E41F3" w:rsidRPr="00002B68" w:rsidRDefault="001E41F3">
            <w:pPr>
              <w:pStyle w:val="CRCoverPage"/>
              <w:spacing w:after="0"/>
              <w:ind w:left="100"/>
              <w:rPr>
                <w:lang w:val="en-US"/>
              </w:rPr>
            </w:pPr>
          </w:p>
        </w:tc>
      </w:tr>
      <w:tr w:rsidR="008863B9" w:rsidRPr="00002B68" w:rsidTr="008863B9">
        <w:tc>
          <w:tcPr>
            <w:tcW w:w="2694" w:type="dxa"/>
            <w:gridSpan w:val="2"/>
            <w:tcBorders>
              <w:top w:val="single" w:sz="4" w:space="0" w:color="auto"/>
              <w:bottom w:val="single" w:sz="4" w:space="0" w:color="auto"/>
            </w:tcBorders>
          </w:tcPr>
          <w:p w:rsidR="008863B9" w:rsidRPr="00002B68" w:rsidRDefault="008863B9">
            <w:pPr>
              <w:pStyle w:val="CRCoverPage"/>
              <w:tabs>
                <w:tab w:val="right" w:pos="2184"/>
              </w:tabs>
              <w:spacing w:after="0"/>
              <w:rPr>
                <w:b/>
                <w:i/>
                <w:sz w:val="8"/>
                <w:szCs w:val="8"/>
                <w:lang w:val="en-US"/>
              </w:rPr>
            </w:pPr>
          </w:p>
        </w:tc>
        <w:tc>
          <w:tcPr>
            <w:tcW w:w="6946" w:type="dxa"/>
            <w:gridSpan w:val="9"/>
            <w:tcBorders>
              <w:top w:val="single" w:sz="4" w:space="0" w:color="auto"/>
              <w:bottom w:val="single" w:sz="4" w:space="0" w:color="auto"/>
            </w:tcBorders>
            <w:shd w:val="solid" w:color="FFFFFF" w:themeColor="background1" w:fill="auto"/>
          </w:tcPr>
          <w:p w:rsidR="008863B9" w:rsidRPr="00002B68" w:rsidRDefault="008863B9">
            <w:pPr>
              <w:pStyle w:val="CRCoverPage"/>
              <w:spacing w:after="0"/>
              <w:ind w:left="100"/>
              <w:rPr>
                <w:sz w:val="8"/>
                <w:szCs w:val="8"/>
                <w:lang w:val="en-US"/>
              </w:rPr>
            </w:pPr>
          </w:p>
        </w:tc>
      </w:tr>
      <w:tr w:rsidR="008863B9" w:rsidRPr="00002B68" w:rsidTr="008863B9">
        <w:tc>
          <w:tcPr>
            <w:tcW w:w="2694" w:type="dxa"/>
            <w:gridSpan w:val="2"/>
            <w:tcBorders>
              <w:top w:val="single" w:sz="4" w:space="0" w:color="auto"/>
              <w:left w:val="single" w:sz="4" w:space="0" w:color="auto"/>
              <w:bottom w:val="single" w:sz="4" w:space="0" w:color="auto"/>
            </w:tcBorders>
          </w:tcPr>
          <w:p w:rsidR="008863B9" w:rsidRPr="00002B68" w:rsidRDefault="008863B9">
            <w:pPr>
              <w:pStyle w:val="CRCoverPage"/>
              <w:tabs>
                <w:tab w:val="right" w:pos="2184"/>
              </w:tabs>
              <w:spacing w:after="0"/>
              <w:rPr>
                <w:b/>
                <w:i/>
                <w:lang w:val="en-US"/>
              </w:rPr>
            </w:pPr>
            <w:r w:rsidRPr="00002B68">
              <w:rPr>
                <w:b/>
                <w:i/>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AD5B9E" w:rsidP="00E81296">
            <w:pPr>
              <w:pStyle w:val="CRCoverPage"/>
              <w:spacing w:after="0"/>
              <w:ind w:left="100"/>
              <w:rPr>
                <w:color w:val="000000"/>
                <w:lang w:eastAsia="ko-KR"/>
              </w:rPr>
            </w:pPr>
            <w:r>
              <w:rPr>
                <w:lang w:val="en-US"/>
              </w:rPr>
              <w:t xml:space="preserve">Rev1: </w:t>
            </w:r>
            <w:r w:rsidR="00506825">
              <w:rPr>
                <w:lang w:val="en-US"/>
              </w:rPr>
              <w:t>CRs 428-432 (C4-20</w:t>
            </w:r>
            <w:r w:rsidR="00506825" w:rsidRPr="00506825">
              <w:rPr>
                <w:lang w:val="en-US"/>
              </w:rPr>
              <w:t>3118-22</w:t>
            </w:r>
            <w:r w:rsidR="00506825">
              <w:rPr>
                <w:lang w:val="en-US"/>
              </w:rPr>
              <w:t>) are merged into this CR</w:t>
            </w:r>
            <w:r w:rsidR="00E81296">
              <w:rPr>
                <w:lang w:val="en-US"/>
              </w:rPr>
              <w:t xml:space="preserve"> and the </w:t>
            </w:r>
            <w:r w:rsidR="00E81296">
              <w:rPr>
                <w:color w:val="000000"/>
                <w:lang w:eastAsia="ko-KR"/>
              </w:rPr>
              <w:t>cover sheet is updated</w:t>
            </w:r>
            <w:r w:rsidR="00506825">
              <w:rPr>
                <w:lang w:val="en-US"/>
              </w:rPr>
              <w:t>.</w:t>
            </w:r>
            <w:r w:rsidR="007965FB">
              <w:rPr>
                <w:lang w:val="en-US"/>
              </w:rPr>
              <w:t xml:space="preserve"> WIC changed from CUPS-CT to </w:t>
            </w:r>
            <w:r w:rsidR="007965FB">
              <w:rPr>
                <w:color w:val="000000"/>
                <w:lang w:eastAsia="ko-KR"/>
              </w:rPr>
              <w:t>5GS_Ph1-CT</w:t>
            </w:r>
            <w:r w:rsidR="00F02FE2">
              <w:rPr>
                <w:color w:val="000000"/>
                <w:lang w:eastAsia="ko-KR"/>
              </w:rPr>
              <w:t>. Editorials fixed.</w:t>
            </w:r>
          </w:p>
          <w:p w:rsidR="006D6214" w:rsidRDefault="00F5368C" w:rsidP="00E81296">
            <w:pPr>
              <w:pStyle w:val="CRCoverPage"/>
              <w:spacing w:after="0"/>
              <w:ind w:left="100"/>
              <w:rPr>
                <w:color w:val="000000"/>
                <w:lang w:eastAsia="ko-KR"/>
              </w:rPr>
            </w:pPr>
            <w:r>
              <w:rPr>
                <w:color w:val="000000"/>
                <w:lang w:eastAsia="ko-KR"/>
              </w:rPr>
              <w:t>Rev2:</w:t>
            </w:r>
          </w:p>
          <w:p w:rsidR="00F5368C" w:rsidRDefault="00F5368C" w:rsidP="00F5368C">
            <w:pPr>
              <w:pStyle w:val="CRCoverPage"/>
              <w:numPr>
                <w:ilvl w:val="0"/>
                <w:numId w:val="2"/>
              </w:numPr>
              <w:spacing w:after="0"/>
              <w:rPr>
                <w:lang w:val="en-US"/>
              </w:rPr>
            </w:pPr>
            <w:r w:rsidRPr="00F5368C">
              <w:rPr>
                <w:lang w:val="en-US"/>
              </w:rPr>
              <w:t>In the PFCP Session Report Request, a Report Type IE is relpaced with Usage Report IE (when an UPF receives the End Marker and informs the SMF).</w:t>
            </w:r>
          </w:p>
          <w:p w:rsidR="00E77F77" w:rsidRDefault="00E77F77" w:rsidP="006D67DA">
            <w:pPr>
              <w:pStyle w:val="CRCoverPage"/>
              <w:numPr>
                <w:ilvl w:val="0"/>
                <w:numId w:val="2"/>
              </w:numPr>
              <w:spacing w:after="0"/>
              <w:rPr>
                <w:lang w:val="en-US"/>
              </w:rPr>
            </w:pPr>
            <w:r>
              <w:rPr>
                <w:lang w:val="en-US"/>
              </w:rPr>
              <w:lastRenderedPageBreak/>
              <w:t xml:space="preserve">Because of the above, changes to clauses </w:t>
            </w:r>
            <w:r w:rsidRPr="00E77F77">
              <w:rPr>
                <w:lang w:val="en-US"/>
              </w:rPr>
              <w:t>7.2.5.8, 8.2.21</w:t>
            </w:r>
            <w:r>
              <w:rPr>
                <w:lang w:val="en-US"/>
              </w:rPr>
              <w:t xml:space="preserve"> are not needed anymore. Instead, new </w:t>
            </w:r>
            <w:r w:rsidR="006D67DA">
              <w:rPr>
                <w:lang w:val="en-US"/>
              </w:rPr>
              <w:t>EMRR flag is specified in the Usage Report IE (clause 8.2.41).</w:t>
            </w:r>
          </w:p>
          <w:p w:rsidR="006D67DA" w:rsidRDefault="006D67DA" w:rsidP="006D67DA">
            <w:pPr>
              <w:pStyle w:val="CRCoverPage"/>
              <w:numPr>
                <w:ilvl w:val="0"/>
                <w:numId w:val="2"/>
              </w:numPr>
              <w:spacing w:after="0"/>
              <w:rPr>
                <w:lang w:val="en-US"/>
              </w:rPr>
            </w:pPr>
            <w:r>
              <w:rPr>
                <w:lang w:val="en-US"/>
              </w:rPr>
              <w:t>Cover sheet updated accordingly.</w:t>
            </w:r>
          </w:p>
          <w:p w:rsidR="00252439" w:rsidRPr="00252439" w:rsidRDefault="00252439" w:rsidP="00252439">
            <w:pPr>
              <w:pStyle w:val="CRCoverPage"/>
              <w:spacing w:after="0"/>
              <w:ind w:left="100"/>
              <w:rPr>
                <w:color w:val="000000"/>
                <w:lang w:eastAsia="ko-KR"/>
              </w:rPr>
            </w:pPr>
            <w:r>
              <w:rPr>
                <w:color w:val="000000"/>
                <w:lang w:eastAsia="ko-KR"/>
              </w:rPr>
              <w:t>Rev3</w:t>
            </w:r>
            <w:r>
              <w:rPr>
                <w:color w:val="000000"/>
                <w:lang w:eastAsia="ko-KR"/>
              </w:rPr>
              <w:t>:</w:t>
            </w:r>
            <w:r>
              <w:rPr>
                <w:color w:val="000000"/>
                <w:lang w:eastAsia="ko-KR"/>
              </w:rPr>
              <w:t xml:space="preserve"> "</w:t>
            </w:r>
            <w:r w:rsidRPr="00252439">
              <w:rPr>
                <w:color w:val="000000"/>
                <w:lang w:eastAsia="ko-KR"/>
              </w:rPr>
              <w:t>Once the End Marker packet identified by PDR-2 or PDR-4 is received</w:t>
            </w:r>
            <w:r>
              <w:rPr>
                <w:color w:val="000000"/>
                <w:lang w:eastAsia="ko-KR"/>
              </w:rPr>
              <w:t>…" is replaced with "</w:t>
            </w:r>
            <w:r w:rsidRPr="00252439">
              <w:rPr>
                <w:color w:val="000000"/>
                <w:lang w:eastAsia="ko-KR"/>
              </w:rPr>
              <w:t>Once the End Marker packet is received</w:t>
            </w:r>
            <w:r w:rsidR="00686698">
              <w:rPr>
                <w:color w:val="000000"/>
                <w:lang w:eastAsia="ko-KR"/>
              </w:rPr>
              <w:t xml:space="preserve"> from the old I-UPF</w:t>
            </w:r>
            <w:bookmarkStart w:id="2" w:name="_GoBack"/>
            <w:bookmarkEnd w:id="2"/>
            <w:r>
              <w:rPr>
                <w:color w:val="000000"/>
                <w:lang w:eastAsia="ko-KR"/>
              </w:rPr>
              <w:t>…".</w:t>
            </w:r>
          </w:p>
        </w:tc>
      </w:tr>
    </w:tbl>
    <w:p w:rsidR="001E41F3" w:rsidRPr="00002B68" w:rsidRDefault="001E41F3">
      <w:pPr>
        <w:pStyle w:val="CRCoverPage"/>
        <w:spacing w:after="0"/>
        <w:rPr>
          <w:sz w:val="8"/>
          <w:szCs w:val="8"/>
          <w:lang w:val="en-US"/>
        </w:rPr>
      </w:pPr>
    </w:p>
    <w:p w:rsidR="001E41F3" w:rsidRPr="00002B68" w:rsidRDefault="001E41F3">
      <w:pPr>
        <w:rPr>
          <w:lang w:val="en-US"/>
        </w:rPr>
        <w:sectPr w:rsidR="001E41F3" w:rsidRPr="00002B68">
          <w:headerReference w:type="even" r:id="rId12"/>
          <w:footnotePr>
            <w:numRestart w:val="eachSect"/>
          </w:footnotePr>
          <w:pgSz w:w="11907" w:h="16840" w:code="9"/>
          <w:pgMar w:top="1418" w:right="1134" w:bottom="1134" w:left="1134" w:header="680" w:footer="567" w:gutter="0"/>
          <w:cols w:space="720"/>
        </w:sectPr>
      </w:pPr>
    </w:p>
    <w:p w:rsidR="006575CE" w:rsidRPr="006B5418" w:rsidRDefault="006575CE" w:rsidP="006575C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rsidR="00A77C97" w:rsidRPr="00441CD0" w:rsidRDefault="00A77C97" w:rsidP="00A77C97">
      <w:pPr>
        <w:pStyle w:val="Heading4"/>
        <w:rPr>
          <w:ins w:id="3" w:author="Giorgi Gulbani" w:date="2020-05-22T12:41:00Z"/>
          <w:lang w:val="en-US"/>
        </w:rPr>
      </w:pPr>
      <w:bookmarkStart w:id="4" w:name="_Toc19717053"/>
      <w:bookmarkStart w:id="5" w:name="_Toc27490510"/>
      <w:bookmarkStart w:id="6" w:name="_Toc27556803"/>
      <w:bookmarkStart w:id="7" w:name="_Toc27723720"/>
      <w:bookmarkStart w:id="8" w:name="_Toc36030784"/>
      <w:bookmarkStart w:id="9" w:name="_Toc36042704"/>
      <w:bookmarkStart w:id="10" w:name="_Toc36814028"/>
      <w:ins w:id="11" w:author="Giorgi Gulbani" w:date="2020-05-22T12:41:00Z">
        <w:r>
          <w:rPr>
            <w:lang w:val="en-US"/>
          </w:rPr>
          <w:t>5.2.2.</w:t>
        </w:r>
        <w:r w:rsidRPr="00A77C97">
          <w:rPr>
            <w:highlight w:val="yellow"/>
            <w:lang w:val="en-US"/>
          </w:rPr>
          <w:t>x</w:t>
        </w:r>
        <w:r w:rsidRPr="00441CD0">
          <w:rPr>
            <w:lang w:val="en-US"/>
          </w:rPr>
          <w:tab/>
        </w:r>
        <w:bookmarkEnd w:id="4"/>
        <w:bookmarkEnd w:id="5"/>
        <w:bookmarkEnd w:id="6"/>
        <w:bookmarkEnd w:id="7"/>
        <w:bookmarkEnd w:id="8"/>
        <w:bookmarkEnd w:id="9"/>
        <w:bookmarkEnd w:id="10"/>
        <w:r>
          <w:rPr>
            <w:lang w:val="en-US"/>
          </w:rPr>
          <w:t>End Marker</w:t>
        </w:r>
      </w:ins>
      <w:ins w:id="12" w:author="CR427rev1" w:date="2020-05-27T11:26:00Z">
        <w:r w:rsidR="007B5628">
          <w:rPr>
            <w:lang w:val="en-US"/>
          </w:rPr>
          <w:t xml:space="preserve"> Reception</w:t>
        </w:r>
      </w:ins>
      <w:ins w:id="13" w:author="Giorgi Gulbani" w:date="2020-05-22T12:41:00Z">
        <w:r>
          <w:rPr>
            <w:lang w:val="en-US"/>
          </w:rPr>
          <w:t xml:space="preserve"> Reporting</w:t>
        </w:r>
      </w:ins>
    </w:p>
    <w:p w:rsidR="00293E0A" w:rsidRPr="00CC1250" w:rsidRDefault="00E81296" w:rsidP="006575CE">
      <w:pPr>
        <w:rPr>
          <w:ins w:id="14" w:author="Giorgi Gulbani" w:date="2020-05-11T14:37:00Z"/>
          <w:lang w:val="en-US"/>
        </w:rPr>
      </w:pPr>
      <w:ins w:id="15" w:author="Giorgi Gulbani" w:date="2020-05-27T11:37:00Z">
        <w:r w:rsidRPr="00CC1250">
          <w:rPr>
            <w:lang w:val="en-US"/>
          </w:rPr>
          <w:t xml:space="preserve">The CP function may request the UP function to report the End Marker reception </w:t>
        </w:r>
        <w:r>
          <w:rPr>
            <w:lang w:val="en-US"/>
          </w:rPr>
          <w:t xml:space="preserve">during </w:t>
        </w:r>
        <w:r w:rsidRPr="00B32BF4">
          <w:rPr>
            <w:lang w:val="en-US"/>
          </w:rPr>
          <w:t>UE Triggered Service Request with</w:t>
        </w:r>
        <w:r>
          <w:rPr>
            <w:lang w:val="en-US"/>
          </w:rPr>
          <w:t xml:space="preserve">, or without </w:t>
        </w:r>
        <w:r w:rsidRPr="00B32BF4">
          <w:rPr>
            <w:lang w:val="en-US"/>
          </w:rPr>
          <w:t>I-SMF insertion/change/removal</w:t>
        </w:r>
        <w:r w:rsidRPr="00CC1250">
          <w:t xml:space="preserve"> </w:t>
        </w:r>
        <w:r>
          <w:t xml:space="preserve">procedures </w:t>
        </w:r>
        <w:r w:rsidRPr="00CC1250">
          <w:t>(see clauses 4.2.3.2 and 4.23.4.3 in 3GPP TS 23.502 [29])</w:t>
        </w:r>
      </w:ins>
      <w:ins w:id="16" w:author="Giorgi Gulbani" w:date="2020-05-11T14:37:00Z">
        <w:r w:rsidR="00293E0A" w:rsidRPr="00CC1250">
          <w:rPr>
            <w:lang w:val="en-US"/>
          </w:rPr>
          <w:t>:</w:t>
        </w:r>
      </w:ins>
    </w:p>
    <w:p w:rsidR="00E81296" w:rsidRPr="00CC1250" w:rsidRDefault="00E81296" w:rsidP="00E81296">
      <w:pPr>
        <w:pStyle w:val="B1"/>
        <w:rPr>
          <w:ins w:id="17" w:author="Giorgi Gulbani" w:date="2020-05-27T11:38:00Z"/>
          <w:noProof/>
        </w:rPr>
      </w:pPr>
      <w:ins w:id="18" w:author="Giorgi Gulbani" w:date="2020-05-27T11:38:00Z">
        <w:r w:rsidRPr="00CC1250">
          <w:rPr>
            <w:lang w:val="en-US"/>
          </w:rPr>
          <w:t>-</w:t>
        </w:r>
        <w:r w:rsidRPr="00CC1250">
          <w:rPr>
            <w:lang w:val="en-US"/>
          </w:rPr>
          <w:tab/>
        </w:r>
        <w:r w:rsidRPr="00CC1250">
          <w:rPr>
            <w:noProof/>
          </w:rPr>
          <w:t xml:space="preserve">If a new I-UPF is selected by the SMF to replace the old I-UPF, the SMF may provide two PDRs to the new I-UPF, </w:t>
        </w:r>
        <w:r>
          <w:rPr>
            <w:noProof/>
          </w:rPr>
          <w:t xml:space="preserve">e.g. </w:t>
        </w:r>
        <w:r w:rsidRPr="00CC1250">
          <w:rPr>
            <w:noProof/>
          </w:rPr>
          <w:t>PDR</w:t>
        </w:r>
        <w:r>
          <w:rPr>
            <w:noProof/>
          </w:rPr>
          <w:t>-</w:t>
        </w:r>
        <w:r w:rsidRPr="00CC1250">
          <w:rPr>
            <w:noProof/>
          </w:rPr>
          <w:t xml:space="preserve">1 for DL data from the PSA UPF and </w:t>
        </w:r>
        <w:r>
          <w:rPr>
            <w:noProof/>
          </w:rPr>
          <w:t xml:space="preserve">e.g. </w:t>
        </w:r>
        <w:r w:rsidRPr="00CC1250">
          <w:rPr>
            <w:noProof/>
          </w:rPr>
          <w:t>PDR</w:t>
        </w:r>
        <w:r>
          <w:rPr>
            <w:noProof/>
          </w:rPr>
          <w:t>-</w:t>
        </w:r>
        <w:r w:rsidRPr="00CC1250">
          <w:rPr>
            <w:noProof/>
          </w:rPr>
          <w:t xml:space="preserve">2 for receiving </w:t>
        </w:r>
        <w:r>
          <w:rPr>
            <w:noProof/>
          </w:rPr>
          <w:t xml:space="preserve">the </w:t>
        </w:r>
        <w:r w:rsidRPr="00CC1250">
          <w:rPr>
            <w:noProof/>
          </w:rPr>
          <w:t>buffered DL data from the old I-UPF. In this case, the SMF shall indicate to the new I-UPF to report the reception of the End Marker packet from the old I-UPF, by providing URR related to PDR</w:t>
        </w:r>
        <w:r>
          <w:rPr>
            <w:noProof/>
          </w:rPr>
          <w:t>-</w:t>
        </w:r>
        <w:r w:rsidRPr="00CC1250">
          <w:rPr>
            <w:noProof/>
          </w:rPr>
          <w:t xml:space="preserve">2 with REMR flag set to 1 in </w:t>
        </w:r>
        <w:r>
          <w:rPr>
            <w:noProof/>
          </w:rPr>
          <w:t xml:space="preserve">the </w:t>
        </w:r>
        <w:r w:rsidRPr="00CC1250">
          <w:t>Reporting Triggers IE</w:t>
        </w:r>
      </w:ins>
      <w:ins w:id="19" w:author="Rev2" w:date="2020-06-08T22:29:00Z">
        <w:r w:rsidR="00D21F38">
          <w:t>, whi</w:t>
        </w:r>
      </w:ins>
      <w:ins w:id="20" w:author="Rev2" w:date="2020-06-08T22:30:00Z">
        <w:r w:rsidR="00D21F38">
          <w:t xml:space="preserve">ch is included in a </w:t>
        </w:r>
        <w:r w:rsidR="00D21F38" w:rsidRPr="00441CD0">
          <w:t>Create URR IE within PFCP Session Establishment Request</w:t>
        </w:r>
      </w:ins>
      <w:ins w:id="21" w:author="Giorgi Gulbani" w:date="2020-05-27T11:38:00Z">
        <w:r w:rsidRPr="00CC1250">
          <w:rPr>
            <w:noProof/>
          </w:rPr>
          <w:t>.</w:t>
        </w:r>
      </w:ins>
    </w:p>
    <w:p w:rsidR="00E81296" w:rsidRPr="00CC1250" w:rsidRDefault="00E81296" w:rsidP="00E81296">
      <w:pPr>
        <w:pStyle w:val="B1"/>
        <w:rPr>
          <w:ins w:id="22" w:author="Giorgi Gulbani" w:date="2020-05-27T11:38:00Z"/>
          <w:noProof/>
        </w:rPr>
      </w:pPr>
      <w:ins w:id="23" w:author="Giorgi Gulbani" w:date="2020-05-27T11:38:00Z">
        <w:r w:rsidRPr="00CC1250">
          <w:rPr>
            <w:noProof/>
          </w:rPr>
          <w:t>-</w:t>
        </w:r>
        <w:r w:rsidRPr="00CC1250">
          <w:rPr>
            <w:noProof/>
          </w:rPr>
          <w:tab/>
          <w:t xml:space="preserve">If the SMF removes the old I-UPF but does not replace it with a new I-UPF, then the SMF may provide two PDRs to the PSA UPF, </w:t>
        </w:r>
        <w:r>
          <w:rPr>
            <w:noProof/>
          </w:rPr>
          <w:t xml:space="preserve">e.g. </w:t>
        </w:r>
        <w:r w:rsidRPr="00CC1250">
          <w:rPr>
            <w:noProof/>
          </w:rPr>
          <w:t>PDR</w:t>
        </w:r>
        <w:r>
          <w:rPr>
            <w:noProof/>
          </w:rPr>
          <w:t>-3</w:t>
        </w:r>
        <w:r w:rsidRPr="00CC1250">
          <w:rPr>
            <w:noProof/>
          </w:rPr>
          <w:t xml:space="preserve"> for receiving DL data across N6 and </w:t>
        </w:r>
        <w:r>
          <w:rPr>
            <w:noProof/>
          </w:rPr>
          <w:t xml:space="preserve">e.g. </w:t>
        </w:r>
        <w:r w:rsidRPr="00CC1250">
          <w:rPr>
            <w:noProof/>
          </w:rPr>
          <w:t>PDR</w:t>
        </w:r>
        <w:r>
          <w:rPr>
            <w:noProof/>
          </w:rPr>
          <w:t>-4</w:t>
        </w:r>
        <w:r w:rsidRPr="00CC1250">
          <w:rPr>
            <w:noProof/>
          </w:rPr>
          <w:t xml:space="preserve"> for receiving </w:t>
        </w:r>
        <w:r>
          <w:rPr>
            <w:noProof/>
          </w:rPr>
          <w:t xml:space="preserve">the </w:t>
        </w:r>
        <w:r w:rsidRPr="00CC1250">
          <w:rPr>
            <w:noProof/>
          </w:rPr>
          <w:t>buffered DL data from the old I-UPF. The SMF shall indicate to the PSA UPF to report the reception of the End Marker packet from the old I-UPF, by providing URR related to PDR</w:t>
        </w:r>
        <w:r>
          <w:rPr>
            <w:noProof/>
          </w:rPr>
          <w:t>-4</w:t>
        </w:r>
        <w:r w:rsidRPr="00CC1250">
          <w:rPr>
            <w:noProof/>
          </w:rPr>
          <w:t xml:space="preserve"> with REMR flag set to 1 in </w:t>
        </w:r>
        <w:r>
          <w:rPr>
            <w:noProof/>
          </w:rPr>
          <w:t xml:space="preserve">the </w:t>
        </w:r>
        <w:r w:rsidRPr="00CC1250">
          <w:t>Reporting Triggers IE</w:t>
        </w:r>
      </w:ins>
      <w:ins w:id="24" w:author="Rev2" w:date="2020-06-08T22:30:00Z">
        <w:r w:rsidR="00D21F38" w:rsidRPr="00D21F38">
          <w:t xml:space="preserve"> </w:t>
        </w:r>
        <w:r w:rsidR="00D21F38">
          <w:t>which is included in an Update</w:t>
        </w:r>
        <w:r w:rsidR="00D21F38" w:rsidRPr="00441CD0">
          <w:t xml:space="preserve"> URR IE </w:t>
        </w:r>
      </w:ins>
      <w:ins w:id="25" w:author="Rev2" w:date="2020-06-08T22:31:00Z">
        <w:r w:rsidR="00D21F38" w:rsidRPr="00441CD0">
          <w:t>within PFCP Session Modification Request</w:t>
        </w:r>
      </w:ins>
      <w:ins w:id="26" w:author="Giorgi Gulbani" w:date="2020-05-27T11:38:00Z">
        <w:r w:rsidRPr="00CC1250">
          <w:rPr>
            <w:noProof/>
          </w:rPr>
          <w:t>.</w:t>
        </w:r>
      </w:ins>
    </w:p>
    <w:p w:rsidR="00AB66C6" w:rsidRDefault="00E81296" w:rsidP="00AB66C6">
      <w:ins w:id="27" w:author="Giorgi Gulbani" w:date="2020-05-27T11:38:00Z">
        <w:r w:rsidRPr="00CC1250">
          <w:rPr>
            <w:noProof/>
          </w:rPr>
          <w:t>Once the End Marker packet is received</w:t>
        </w:r>
      </w:ins>
      <w:ins w:id="28" w:author="Rev3" w:date="2020-06-10T12:44:00Z">
        <w:r w:rsidR="00686698">
          <w:rPr>
            <w:noProof/>
          </w:rPr>
          <w:t xml:space="preserve"> from the old I-UPF</w:t>
        </w:r>
      </w:ins>
      <w:ins w:id="29" w:author="Giorgi Gulbani" w:date="2020-05-27T11:38:00Z">
        <w:r w:rsidRPr="00CC1250">
          <w:rPr>
            <w:noProof/>
          </w:rPr>
          <w:t xml:space="preserve">, the </w:t>
        </w:r>
        <w:r>
          <w:rPr>
            <w:noProof/>
          </w:rPr>
          <w:t xml:space="preserve">UPF (either </w:t>
        </w:r>
        <w:r w:rsidRPr="00CC1250">
          <w:rPr>
            <w:noProof/>
          </w:rPr>
          <w:t>new I-UPF or the PSA U</w:t>
        </w:r>
        <w:r>
          <w:rPr>
            <w:noProof/>
          </w:rPr>
          <w:t>PF)</w:t>
        </w:r>
        <w:r w:rsidRPr="00CC1250">
          <w:rPr>
            <w:noProof/>
          </w:rPr>
          <w:t xml:space="preserve"> shall inform the SMF about this by sending the </w:t>
        </w:r>
        <w:r w:rsidRPr="00CC1250">
          <w:rPr>
            <w:lang w:val="fr-FR"/>
          </w:rPr>
          <w:t xml:space="preserve">PFCP </w:t>
        </w:r>
        <w:r w:rsidRPr="00CC1250">
          <w:t>Session Report</w:t>
        </w:r>
        <w:r w:rsidRPr="00CC1250">
          <w:rPr>
            <w:lang w:val="fr-FR"/>
          </w:rPr>
          <w:t xml:space="preserve"> Request with </w:t>
        </w:r>
      </w:ins>
      <w:ins w:id="30" w:author="Rev2" w:date="2020-06-08T21:54:00Z">
        <w:r w:rsidR="00881C33">
          <w:t>Usage Report IE</w:t>
        </w:r>
      </w:ins>
      <w:ins w:id="31" w:author="Rev2" w:date="2020-06-08T21:56:00Z">
        <w:r w:rsidR="00881C33">
          <w:t xml:space="preserve">, where </w:t>
        </w:r>
      </w:ins>
      <w:ins w:id="32" w:author="Rev2" w:date="2020-06-08T21:57:00Z">
        <w:r w:rsidR="006347B4">
          <w:t>EM</w:t>
        </w:r>
      </w:ins>
      <w:ins w:id="33" w:author="Rev2" w:date="2020-06-08T22:18:00Z">
        <w:r w:rsidR="00E77F77">
          <w:t>R</w:t>
        </w:r>
      </w:ins>
      <w:ins w:id="34" w:author="Rev2" w:date="2020-06-08T21:57:00Z">
        <w:r w:rsidR="006347B4">
          <w:t>R flag shall be set</w:t>
        </w:r>
      </w:ins>
      <w:ins w:id="35" w:author="Rev2" w:date="2020-06-08T22:31:00Z">
        <w:r w:rsidR="00246CE4">
          <w:t xml:space="preserve"> to 1</w:t>
        </w:r>
      </w:ins>
      <w:ins w:id="36" w:author="Rev2" w:date="2020-06-08T22:46:00Z">
        <w:r w:rsidR="00F037E9">
          <w:t xml:space="preserve"> in a Usage Report Trigger IE</w:t>
        </w:r>
      </w:ins>
      <w:ins w:id="37" w:author="Giorgi Gulbani" w:date="2020-05-27T11:38:00Z">
        <w:r w:rsidRPr="00CC1250">
          <w:rPr>
            <w:noProof/>
          </w:rPr>
          <w:t xml:space="preserve">. The SMF shall instruct the UPF to start </w:t>
        </w:r>
      </w:ins>
      <w:ins w:id="38" w:author="Giorgi Gulbani" w:date="2020-05-11T22:19:00Z">
        <w:r w:rsidR="00E42C16" w:rsidRPr="00CC1250">
          <w:rPr>
            <w:noProof/>
          </w:rPr>
          <w:t>sendi</w:t>
        </w:r>
      </w:ins>
      <w:ins w:id="39" w:author="CR427rev1" w:date="2020-05-27T11:29:00Z">
        <w:r w:rsidR="007B5628">
          <w:rPr>
            <w:noProof/>
          </w:rPr>
          <w:t>n</w:t>
        </w:r>
      </w:ins>
      <w:ins w:id="40" w:author="Giorgi Gulbani" w:date="2020-05-11T22:19:00Z">
        <w:r w:rsidR="00E42C16" w:rsidRPr="00CC1250">
          <w:rPr>
            <w:noProof/>
          </w:rPr>
          <w:t>g the buffered DL data</w:t>
        </w:r>
      </w:ins>
      <w:ins w:id="41" w:author="Giorgi Gulbani" w:date="2020-05-18T20:18:00Z">
        <w:r w:rsidR="00DA504E">
          <w:rPr>
            <w:noProof/>
          </w:rPr>
          <w:t xml:space="preserve"> identified by PDR-1 or PDR-3</w:t>
        </w:r>
      </w:ins>
      <w:ins w:id="42" w:author="Giorgi Gulbani" w:date="2020-05-11T22:19:00Z">
        <w:r w:rsidR="00E42C16" w:rsidRPr="00CC1250">
          <w:rPr>
            <w:noProof/>
          </w:rPr>
          <w:t xml:space="preserve"> </w:t>
        </w:r>
      </w:ins>
      <w:ins w:id="43" w:author="Giorgi Gulbani" w:date="2020-05-11T22:18:00Z">
        <w:r w:rsidR="00E42C16" w:rsidRPr="00CC1250">
          <w:rPr>
            <w:noProof/>
          </w:rPr>
          <w:t xml:space="preserve">by sending </w:t>
        </w:r>
      </w:ins>
      <w:ins w:id="44" w:author="Giorgi Gulbani" w:date="2020-05-11T22:19:00Z">
        <w:r w:rsidR="00E42C16" w:rsidRPr="00CC1250">
          <w:t>PFCP Session Modification Request</w:t>
        </w:r>
      </w:ins>
      <w:ins w:id="45" w:author="Giorgi Gulbani" w:date="2020-05-18T20:19:00Z">
        <w:r w:rsidR="00DA504E">
          <w:t>.</w:t>
        </w:r>
      </w:ins>
      <w:ins w:id="46" w:author="Giorgi Gulbani" w:date="2020-05-27T11:38:00Z">
        <w:r w:rsidRPr="00E81296">
          <w:t xml:space="preserve"> </w:t>
        </w:r>
        <w:r>
          <w:t>T</w:t>
        </w:r>
        <w:r w:rsidRPr="00CC1250">
          <w:t>he Apply Action</w:t>
        </w:r>
        <w:r>
          <w:t xml:space="preserve"> IE</w:t>
        </w:r>
        <w:r w:rsidRPr="00CC1250">
          <w:t xml:space="preserve"> in</w:t>
        </w:r>
        <w:r>
          <w:t xml:space="preserve"> the</w:t>
        </w:r>
        <w:r w:rsidRPr="00CC1250">
          <w:t xml:space="preserve"> FAR related to PDR</w:t>
        </w:r>
        <w:r>
          <w:t>-</w:t>
        </w:r>
        <w:r w:rsidRPr="00CC1250">
          <w:t>1</w:t>
        </w:r>
        <w:r>
          <w:t>/PDR-3 shall be changed</w:t>
        </w:r>
        <w:r w:rsidRPr="00CC1250">
          <w:t xml:space="preserve"> from </w:t>
        </w:r>
        <w:r w:rsidRPr="00CC1250">
          <w:rPr>
            <w:noProof/>
          </w:rPr>
          <w:t xml:space="preserve">BUFF to </w:t>
        </w:r>
        <w:r>
          <w:rPr>
            <w:lang w:eastAsia="zh-CN"/>
          </w:rPr>
          <w:t>FORW</w:t>
        </w:r>
      </w:ins>
      <w:ins w:id="47" w:author="Giorgi Gulbani" w:date="2020-05-11T22:19:00Z">
        <w:r w:rsidR="00E42C16" w:rsidRPr="00CC1250">
          <w:t>.</w:t>
        </w:r>
      </w:ins>
    </w:p>
    <w:p w:rsidR="008E15C1" w:rsidRPr="000C321E" w:rsidRDefault="008E15C1" w:rsidP="00AB66C6">
      <w:pPr>
        <w:rPr>
          <w:lang w:eastAsia="ja-JP"/>
        </w:rPr>
      </w:pPr>
    </w:p>
    <w:p w:rsidR="008E15C1" w:rsidRPr="006B5418" w:rsidRDefault="008E15C1" w:rsidP="008E15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w:t>
      </w:r>
      <w:r w:rsidRPr="008E15C1">
        <w:rPr>
          <w:rFonts w:ascii="Arial" w:hAnsi="Arial" w:cs="Arial"/>
          <w:color w:val="0000FF"/>
          <w:sz w:val="28"/>
          <w:szCs w:val="28"/>
          <w:vertAlign w:val="superscript"/>
          <w:lang w:val="en-US"/>
        </w:rPr>
        <w:t>nd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rsidR="008E15C1" w:rsidRPr="00441CD0" w:rsidRDefault="008E15C1" w:rsidP="008E15C1">
      <w:pPr>
        <w:pStyle w:val="Heading4"/>
      </w:pPr>
      <w:bookmarkStart w:id="48" w:name="_Toc19717287"/>
      <w:bookmarkStart w:id="49" w:name="_Toc27490777"/>
      <w:bookmarkStart w:id="50" w:name="_Toc27557070"/>
      <w:bookmarkStart w:id="51" w:name="_Toc27723987"/>
      <w:bookmarkStart w:id="52" w:name="_Toc36031059"/>
      <w:bookmarkStart w:id="53" w:name="_Toc36042979"/>
      <w:bookmarkStart w:id="54" w:name="_Toc36814304"/>
      <w:r w:rsidRPr="00441CD0">
        <w:t>7.5.2.4</w:t>
      </w:r>
      <w:r w:rsidRPr="00441CD0">
        <w:tab/>
        <w:t>Create URR IE within PFCP Session Establishment Request</w:t>
      </w:r>
      <w:bookmarkEnd w:id="48"/>
      <w:bookmarkEnd w:id="49"/>
      <w:bookmarkEnd w:id="50"/>
      <w:bookmarkEnd w:id="51"/>
      <w:bookmarkEnd w:id="52"/>
      <w:bookmarkEnd w:id="53"/>
      <w:bookmarkEnd w:id="54"/>
    </w:p>
    <w:p w:rsidR="008E15C1" w:rsidRPr="00441CD0" w:rsidRDefault="008E15C1" w:rsidP="008E15C1">
      <w:r w:rsidRPr="00441CD0">
        <w:t xml:space="preserve">The </w:t>
      </w:r>
      <w:r w:rsidRPr="00441CD0">
        <w:rPr>
          <w:lang w:val="en-US"/>
        </w:rPr>
        <w:t xml:space="preserve">Create </w:t>
      </w:r>
      <w:r w:rsidRPr="00441CD0">
        <w:t>URR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7.5.2.4-1</w:t>
      </w:r>
      <w:r w:rsidRPr="00441CD0">
        <w:rPr>
          <w:lang w:eastAsia="ja-JP"/>
        </w:rPr>
        <w:t>.</w:t>
      </w:r>
    </w:p>
    <w:p w:rsidR="008E15C1" w:rsidRPr="00441CD0" w:rsidRDefault="008E15C1" w:rsidP="008E15C1">
      <w:pPr>
        <w:pStyle w:val="TH"/>
        <w:rPr>
          <w:lang w:val="en-US"/>
        </w:rPr>
      </w:pPr>
      <w:r w:rsidRPr="00441CD0">
        <w:t>Table 7.5.2.4-1: Create URR IE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
        <w:gridCol w:w="1526"/>
        <w:gridCol w:w="36"/>
        <w:gridCol w:w="300"/>
        <w:gridCol w:w="36"/>
        <w:gridCol w:w="4630"/>
        <w:gridCol w:w="36"/>
        <w:gridCol w:w="334"/>
        <w:gridCol w:w="36"/>
        <w:gridCol w:w="334"/>
        <w:gridCol w:w="36"/>
        <w:gridCol w:w="334"/>
        <w:gridCol w:w="36"/>
        <w:gridCol w:w="334"/>
        <w:gridCol w:w="36"/>
        <w:gridCol w:w="1368"/>
        <w:gridCol w:w="38"/>
      </w:tblGrid>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rPr>
                <w:lang w:val="x-none"/>
              </w:rPr>
            </w:pPr>
            <w:r w:rsidRPr="00441CD0">
              <w:t>Octet 1 and 2</w:t>
            </w:r>
          </w:p>
        </w:tc>
        <w:tc>
          <w:tcPr>
            <w:tcW w:w="336" w:type="dxa"/>
            <w:gridSpan w:val="2"/>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pPr>
          </w:p>
        </w:tc>
        <w:tc>
          <w:tcPr>
            <w:tcW w:w="7550" w:type="dxa"/>
            <w:gridSpan w:val="12"/>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pPr>
            <w:r w:rsidRPr="00441CD0">
              <w:rPr>
                <w:szCs w:val="18"/>
              </w:rPr>
              <w:t>Create U</w:t>
            </w:r>
            <w:r w:rsidRPr="00441CD0">
              <w:t xml:space="preserve">RR </w:t>
            </w:r>
            <w:r w:rsidRPr="00441CD0">
              <w:rPr>
                <w:lang w:val="en-US"/>
              </w:rPr>
              <w:t>IE Type = 6 (decimal)</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pPr>
            <w:r w:rsidRPr="00441CD0">
              <w:t>Octets 3 and 4</w:t>
            </w:r>
          </w:p>
        </w:tc>
        <w:tc>
          <w:tcPr>
            <w:tcW w:w="336" w:type="dxa"/>
            <w:gridSpan w:val="2"/>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pPr>
          </w:p>
        </w:tc>
        <w:tc>
          <w:tcPr>
            <w:tcW w:w="7550" w:type="dxa"/>
            <w:gridSpan w:val="12"/>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pPr>
            <w:r w:rsidRPr="00441CD0">
              <w:t>Length = n</w:t>
            </w:r>
          </w:p>
        </w:tc>
      </w:tr>
      <w:tr w:rsidR="008E15C1" w:rsidRPr="00441CD0" w:rsidTr="008E15C1">
        <w:trPr>
          <w:gridAfter w:val="1"/>
          <w:wAfter w:w="38" w:type="dxa"/>
          <w:jc w:val="center"/>
        </w:trPr>
        <w:tc>
          <w:tcPr>
            <w:tcW w:w="1556"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P</w:t>
            </w:r>
          </w:p>
        </w:tc>
        <w:tc>
          <w:tcPr>
            <w:tcW w:w="4666"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Condition / Comment</w:t>
            </w:r>
          </w:p>
        </w:tc>
        <w:tc>
          <w:tcPr>
            <w:tcW w:w="1480" w:type="dxa"/>
            <w:gridSpan w:val="8"/>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Appl.</w:t>
            </w:r>
          </w:p>
        </w:tc>
        <w:tc>
          <w:tcPr>
            <w:tcW w:w="1404"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IE Type</w:t>
            </w:r>
          </w:p>
        </w:tc>
      </w:tr>
      <w:tr w:rsidR="008E15C1" w:rsidRPr="00441CD0" w:rsidTr="008E15C1">
        <w:trPr>
          <w:gridAfter w:val="1"/>
          <w:wAfter w:w="38" w:type="dxa"/>
          <w:jc w:val="center"/>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4666"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Sxa</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Sxb</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Sxc</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rPr>
                <w:lang w:val="de-DE"/>
              </w:rPr>
              <w:t>N4</w:t>
            </w:r>
          </w:p>
        </w:tc>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L"/>
            </w:pPr>
            <w:r w:rsidRPr="00441CD0">
              <w:rPr>
                <w:szCs w:val="18"/>
                <w:lang w:val="de-DE"/>
              </w:rPr>
              <w:lastRenderedPageBreak/>
              <w:t>URR ID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pPr>
            <w:r w:rsidRPr="00441CD0">
              <w:rPr>
                <w:szCs w:val="18"/>
              </w:rPr>
              <w:t>M</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uniquely identify the URR among all the URRs configured for th</w:t>
            </w:r>
            <w:r w:rsidRPr="00441CD0">
              <w:rPr>
                <w:lang w:val="en-US"/>
              </w:rPr>
              <w:t>is</w:t>
            </w:r>
            <w:r w:rsidRPr="00441CD0">
              <w:t xml:space="preserve"> PFCP session.</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en-US"/>
              </w:rPr>
            </w:pPr>
            <w:r w:rsidRPr="00441CD0">
              <w:rPr>
                <w:lang w:val="en-US"/>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URR ID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Measurement Method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M</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szCs w:val="18"/>
              </w:rPr>
            </w:pPr>
            <w:r w:rsidRPr="00441CD0">
              <w:t xml:space="preserve">This IE shall indicate the method for measuring the network resources usage, i.e. whether the </w:t>
            </w:r>
            <w:r w:rsidRPr="00441CD0">
              <w:rPr>
                <w:szCs w:val="18"/>
              </w:rPr>
              <w:t>data volume, duration (i.e. time), combined volume/duration, or event shall be measured.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Measurement Method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rFonts w:cs="Arial"/>
                <w:szCs w:val="18"/>
                <w:lang w:eastAsia="zh-CN"/>
              </w:rPr>
            </w:pPr>
            <w:r w:rsidRPr="00441CD0">
              <w:t>Reporting T</w:t>
            </w:r>
            <w:r w:rsidRPr="00441CD0">
              <w:rPr>
                <w:lang w:eastAsia="zh-CN"/>
              </w:rPr>
              <w:t>rigger</w:t>
            </w:r>
            <w:r w:rsidRPr="00441CD0">
              <w:t>s</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M</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E81296">
            <w:pPr>
              <w:pStyle w:val="TAL"/>
            </w:pPr>
            <w:r w:rsidRPr="00441CD0">
              <w:t>This IE shall indicate the trigger(s) for reporting network resources usage to the CP function, e.g. periodic reporting or reporting upon reaching a threshold, or envelope closure</w:t>
            </w:r>
            <w:ins w:id="55" w:author="Giorgi Gulbani" w:date="2020-05-12T20:27:00Z">
              <w:r>
                <w:t>,</w:t>
              </w:r>
            </w:ins>
            <w:ins w:id="56" w:author="Giorgi Gulbani" w:date="2020-05-27T11:39:00Z">
              <w:r w:rsidR="00E81296">
                <w:t xml:space="preserve"> or when an </w:t>
              </w:r>
              <w:r w:rsidR="00E81296">
                <w:rPr>
                  <w:noProof/>
                </w:rPr>
                <w:t>SMF instructs an UPF to report the reception of the End Marker packet from the old I-UPF during a Service Request procedure (</w:t>
              </w:r>
              <w:r w:rsidR="00E81296">
                <w:t>see clauses 4.2.3.2 and 4.23.4.3 in 3GPP TS 23.502 [29]</w:t>
              </w:r>
            </w:ins>
            <w:ins w:id="57" w:author="Giorgi Gulbani" w:date="2020-05-12T20:48:00Z">
              <w:r>
                <w:t>)</w:t>
              </w:r>
            </w:ins>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Reporting Triggers</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Measurement Period </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This IE shall be present if periodic reporting is required. When present, it shall indicate the period for generating and reporting usage reports.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Measurement Period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Volume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volume-based measurement is used and reporting is required upon reaching a volume threshold. When present, it shall indicate the traffic volume value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Volume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Volume Quota</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x-none"/>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This IE shall be present if volume-based measurement is used and the CP </w:t>
            </w:r>
            <w:r w:rsidRPr="00441CD0">
              <w:rPr>
                <w:lang w:val="en-US"/>
              </w:rPr>
              <w:t xml:space="preserve">function needs to provision a Volume Quota in the UP function </w:t>
            </w:r>
            <w:r w:rsidRPr="00441CD0">
              <w:t>(see clause 5.2.2.2)</w:t>
            </w:r>
          </w:p>
          <w:p w:rsidR="008E15C1" w:rsidRPr="00441CD0" w:rsidRDefault="008E15C1" w:rsidP="008E15C1">
            <w:pPr>
              <w:pStyle w:val="TAL"/>
            </w:pPr>
            <w:r w:rsidRPr="00441CD0">
              <w:t>When present, it shall indicate the Volume Quota value.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sv-SE"/>
              </w:rPr>
            </w:pPr>
            <w:r w:rsidRPr="00441CD0">
              <w:t xml:space="preserve">Volume </w:t>
            </w:r>
            <w:r w:rsidRPr="00441CD0">
              <w:rPr>
                <w:lang w:val="sv-SE"/>
              </w:rPr>
              <w:t>Quota</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Event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event-based measurement is used and reporting is required upon reaching an event threshold. When present, it shall indicate the number of events after which the UP function shall report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Event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Event Quota</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This IE shall be present if event-based measurement is used and the CP </w:t>
            </w:r>
            <w:r w:rsidRPr="00441CD0">
              <w:rPr>
                <w:lang w:val="en-US"/>
              </w:rPr>
              <w:t xml:space="preserve">function needs to provision an Event Quota in the UP function </w:t>
            </w:r>
            <w:r w:rsidRPr="00441CD0">
              <w:t>(see clause 5.2.2.2)</w:t>
            </w:r>
          </w:p>
          <w:p w:rsidR="008E15C1" w:rsidRPr="00441CD0" w:rsidRDefault="008E15C1" w:rsidP="008E15C1">
            <w:pPr>
              <w:pStyle w:val="TAL"/>
            </w:pPr>
            <w:r w:rsidRPr="00441CD0">
              <w:t>When present, it shall indicate the Event Quota value.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Event Quota</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Time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time-based measurement is used and reporting is required upon reaching a time threshold. When present, it shall indicate the time usage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Time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t xml:space="preserve">Time </w:t>
            </w:r>
            <w:r w:rsidRPr="00441CD0">
              <w:rPr>
                <w:lang w:val="sv-SE"/>
              </w:rPr>
              <w:t>Quota</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x-none"/>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This IE shall be present if time-based measurement is used and the CP </w:t>
            </w:r>
            <w:r w:rsidRPr="00441CD0">
              <w:rPr>
                <w:lang w:val="en-US"/>
              </w:rPr>
              <w:t xml:space="preserve">function needs to provision a Time Quota in the UP function </w:t>
            </w:r>
            <w:r w:rsidRPr="00441CD0">
              <w:t>(see clause 5.2.2.2)</w:t>
            </w:r>
          </w:p>
          <w:p w:rsidR="008E15C1" w:rsidRPr="00441CD0" w:rsidRDefault="008E15C1" w:rsidP="008E15C1">
            <w:pPr>
              <w:pStyle w:val="TAL"/>
            </w:pPr>
            <w:r w:rsidRPr="00441CD0">
              <w:t>When present, it shall indicate the Time Quota value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sv-SE"/>
              </w:rPr>
            </w:pPr>
            <w:r w:rsidRPr="00441CD0">
              <w:t xml:space="preserve">Time </w:t>
            </w:r>
            <w:r w:rsidRPr="00441CD0">
              <w:rPr>
                <w:lang w:val="sv-SE"/>
              </w:rPr>
              <w:t>Quota</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Quota Holding Time</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for a time, volume or event-based measurement, if reporting is required and packets are no longer permitted to pass on when no packets are received during a given inactivity period.</w:t>
            </w:r>
          </w:p>
          <w:p w:rsidR="008E15C1" w:rsidRPr="00441CD0" w:rsidRDefault="008E15C1" w:rsidP="008E15C1">
            <w:pPr>
              <w:pStyle w:val="TAL"/>
            </w:pPr>
            <w:r w:rsidRPr="00441CD0">
              <w:t>When present, it shall contain the duration of the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Quota Holding Time</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Dropped DL Traffic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reporting is required when the DL traffic being dropped exceeds a threshold.</w:t>
            </w:r>
          </w:p>
          <w:p w:rsidR="008E15C1" w:rsidRPr="00441CD0" w:rsidRDefault="008E15C1" w:rsidP="008E15C1">
            <w:pPr>
              <w:pStyle w:val="TAL"/>
            </w:pPr>
            <w:r w:rsidRPr="00441CD0">
              <w:t>When present, it shall contain the threshold of the DL traffic being dropped.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Dropped DL Traffic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Quota Validity Time</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reporting is required when the Quota Validity time for a given Quota is over.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Quota Validity Time</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Monitoring Time</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When present, this IE shall contain the time at which the UP function shall re-apply the volume or time threshold.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Monitoring Time</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Volume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lang w:val="de-DE"/>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may be present if the Monitoring Time IE is present and volume-based measurement is used.</w:t>
            </w:r>
          </w:p>
          <w:p w:rsidR="008E15C1" w:rsidRPr="00441CD0" w:rsidRDefault="008E15C1" w:rsidP="008E15C1">
            <w:pPr>
              <w:pStyle w:val="TAL"/>
              <w:rPr>
                <w:lang w:val="x-none"/>
              </w:rPr>
            </w:pPr>
            <w:r w:rsidRPr="00441CD0">
              <w:t>When present, it shall indicate the traffic volume value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Subsequent Volume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lastRenderedPageBreak/>
              <w:t>Subsequent Time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lang w:val="de-DE"/>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may be present if the Monitoring Time IE is present and time-based measurement is used.</w:t>
            </w:r>
          </w:p>
          <w:p w:rsidR="008E15C1" w:rsidRPr="00441CD0" w:rsidRDefault="008E15C1" w:rsidP="008E15C1">
            <w:pPr>
              <w:pStyle w:val="TAL"/>
              <w:rPr>
                <w:lang w:val="x-none"/>
              </w:rPr>
            </w:pPr>
            <w:r w:rsidRPr="00441CD0">
              <w:t>When present, it shall indicate the time usage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Subsequent Time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Volume Quota</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This IE may be present if Monitoring Time IE is present and </w:t>
            </w:r>
            <w:r w:rsidRPr="00441CD0">
              <w:rPr>
                <w:lang w:val="en-US"/>
              </w:rPr>
              <w:t xml:space="preserve">volume-based </w:t>
            </w:r>
            <w:r w:rsidRPr="00441CD0">
              <w:t>measurement</w:t>
            </w:r>
            <w:r w:rsidRPr="00441CD0">
              <w:rPr>
                <w:lang w:val="en-US"/>
              </w:rPr>
              <w:t xml:space="preserve"> is used</w:t>
            </w:r>
            <w:r w:rsidRPr="00441CD0">
              <w:t xml:space="preserve"> (see clause 5.2.2.2).</w:t>
            </w:r>
          </w:p>
          <w:p w:rsidR="008E15C1" w:rsidRPr="00441CD0" w:rsidRDefault="008E15C1" w:rsidP="008E15C1">
            <w:pPr>
              <w:pStyle w:val="TAL"/>
            </w:pPr>
            <w:r w:rsidRPr="00441CD0">
              <w:t>When present, it shall indicate the Volume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Subsequent Volume Quota</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Time Quota</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rPr>
            </w:pPr>
            <w:r w:rsidRPr="00441CD0">
              <w:rPr>
                <w:rFonts w:eastAsia="SimSun"/>
                <w:szCs w:val="18"/>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may be present if Monitoring Time IE is present and</w:t>
            </w:r>
            <w:r w:rsidRPr="00441CD0">
              <w:rPr>
                <w:lang w:val="en-US"/>
              </w:rPr>
              <w:t xml:space="preserve"> time-based </w:t>
            </w:r>
            <w:r w:rsidRPr="00441CD0">
              <w:t xml:space="preserve">measurement </w:t>
            </w:r>
            <w:r w:rsidRPr="00441CD0">
              <w:rPr>
                <w:lang w:val="en-US"/>
              </w:rPr>
              <w:t xml:space="preserve">is used </w:t>
            </w:r>
            <w:r w:rsidRPr="00441CD0">
              <w:t>(see clause 5.2.2.2)</w:t>
            </w:r>
          </w:p>
          <w:p w:rsidR="008E15C1" w:rsidRPr="00441CD0" w:rsidRDefault="008E15C1" w:rsidP="008E15C1">
            <w:pPr>
              <w:pStyle w:val="TAL"/>
            </w:pPr>
            <w:r w:rsidRPr="00441CD0">
              <w:t>When present, it shall indicate the Time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Subsequent Time Quota</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Event Threshold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rPr>
            </w:pPr>
            <w:r w:rsidRPr="00441CD0">
              <w:rPr>
                <w:szCs w:val="18"/>
                <w:lang w:val="de-DE"/>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may be present if the Monitoring Time IE is present and event-based measurement is used.</w:t>
            </w:r>
          </w:p>
          <w:p w:rsidR="008E15C1" w:rsidRPr="00441CD0" w:rsidRDefault="008E15C1" w:rsidP="008E15C1">
            <w:pPr>
              <w:pStyle w:val="TAL"/>
            </w:pPr>
            <w:r w:rsidRPr="00441CD0">
              <w:t>When present, it shall indicate the number of events after which the UP function shall report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Subsequent Event Threshold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Event Quota</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rPr>
            </w:pPr>
            <w:r w:rsidRPr="00441CD0">
              <w:rPr>
                <w:rFonts w:eastAsia="SimSun"/>
                <w:szCs w:val="18"/>
                <w:lang w:val="de-DE"/>
              </w:rPr>
              <w:t>O</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This IE may be present if Monitoring Time IE is present and </w:t>
            </w:r>
            <w:r w:rsidRPr="00441CD0">
              <w:rPr>
                <w:lang w:val="en-US"/>
              </w:rPr>
              <w:t xml:space="preserve">event-based </w:t>
            </w:r>
            <w:r w:rsidRPr="00441CD0">
              <w:t>measurement</w:t>
            </w:r>
            <w:r w:rsidRPr="00441CD0">
              <w:rPr>
                <w:lang w:val="en-US"/>
              </w:rPr>
              <w:t xml:space="preserve"> is used </w:t>
            </w:r>
            <w:r w:rsidRPr="00441CD0">
              <w:t>(see clause 5.2.2.2).</w:t>
            </w:r>
          </w:p>
          <w:p w:rsidR="008E15C1" w:rsidRPr="00441CD0" w:rsidRDefault="008E15C1" w:rsidP="008E15C1">
            <w:pPr>
              <w:pStyle w:val="TAL"/>
            </w:pPr>
            <w:r w:rsidRPr="00441CD0">
              <w:t>When present, it shall indicate the Event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Subsequent Event Quota</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Inactivity Detection Time</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time-based measurement is used and the time measurement need to be suspended when no packets are received during a given inactivity period. When present, it shall contain the duration of the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x-none"/>
              </w:rPr>
            </w:pPr>
            <w:r w:rsidRPr="00441CD0">
              <w:t>Inactivity Detection Time</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Linked URR ID</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linked usage reporting is required. When present, this IE shall contain the linked URR ID which is related with this URR (see clause 5.2.2.4).</w:t>
            </w:r>
          </w:p>
          <w:p w:rsidR="008E15C1" w:rsidRPr="00441CD0" w:rsidRDefault="008E15C1" w:rsidP="008E15C1">
            <w:pPr>
              <w:pStyle w:val="TAL"/>
            </w:pPr>
            <w:r w:rsidRPr="00441CD0">
              <w:rPr>
                <w:lang w:eastAsia="zh-CN"/>
              </w:rPr>
              <w:t>Several IEs with the same IE type may be present to represent multiple linked URRs which are related with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x-none"/>
              </w:rPr>
            </w:pPr>
            <w:r w:rsidRPr="00441CD0">
              <w:t xml:space="preserve">Linked URR ID </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lastRenderedPageBreak/>
              <w:t>Measurement Information</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rFonts w:cs="Arial"/>
                <w:szCs w:val="18"/>
                <w:lang w:eastAsia="zh-CN"/>
              </w:rPr>
            </w:pPr>
            <w:r w:rsidRPr="00441CD0">
              <w:rPr>
                <w:rFonts w:cs="Arial"/>
                <w:szCs w:val="18"/>
                <w:lang w:eastAsia="zh-CN"/>
              </w:rPr>
              <w:t>This IE shall be included if any of the following flag is set to "1".</w:t>
            </w:r>
          </w:p>
          <w:p w:rsidR="008E15C1" w:rsidRPr="00441CD0" w:rsidRDefault="008E15C1" w:rsidP="008E15C1">
            <w:pPr>
              <w:pStyle w:val="TAL"/>
              <w:rPr>
                <w:rFonts w:cs="Arial"/>
                <w:szCs w:val="18"/>
                <w:lang w:eastAsia="zh-CN"/>
              </w:rPr>
            </w:pPr>
            <w:r w:rsidRPr="00441CD0">
              <w:rPr>
                <w:rFonts w:cs="Arial"/>
                <w:szCs w:val="18"/>
                <w:lang w:eastAsia="zh-CN"/>
              </w:rPr>
              <w:t>Applicable flags are:</w:t>
            </w:r>
          </w:p>
          <w:p w:rsidR="008E15C1" w:rsidRPr="00441CD0" w:rsidRDefault="008E15C1" w:rsidP="008E15C1">
            <w:pPr>
              <w:pStyle w:val="B1"/>
              <w:rPr>
                <w:rFonts w:ascii="Arial" w:hAnsi="Arial" w:cs="Arial"/>
                <w:sz w:val="18"/>
                <w:szCs w:val="18"/>
                <w:lang w:eastAsia="zh-CN"/>
              </w:rPr>
            </w:pPr>
            <w:r w:rsidRPr="00441CD0">
              <w:rPr>
                <w:lang w:eastAsia="zh-CN"/>
              </w:rPr>
              <w:t>-</w:t>
            </w:r>
            <w:r w:rsidRPr="00441CD0">
              <w:rPr>
                <w:lang w:eastAsia="zh-CN"/>
              </w:rPr>
              <w:tab/>
            </w:r>
            <w:r w:rsidRPr="00441CD0">
              <w:rPr>
                <w:rFonts w:ascii="Arial" w:hAnsi="Arial" w:cs="Arial"/>
                <w:sz w:val="18"/>
                <w:szCs w:val="18"/>
                <w:lang w:eastAsia="zh-CN"/>
              </w:rPr>
              <w:t>Measurement Before QoS Enforcement Flag: this flag shall be set to "1" if the traffic usage before any QoS Enforcement is requested to be measured.</w:t>
            </w:r>
          </w:p>
          <w:p w:rsidR="008E15C1" w:rsidRPr="00441CD0" w:rsidRDefault="008E15C1" w:rsidP="008E15C1">
            <w:pPr>
              <w:pStyle w:val="B1"/>
              <w:rPr>
                <w:rFonts w:ascii="Arial" w:hAnsi="Arial" w:cs="Arial"/>
                <w:sz w:val="18"/>
                <w:szCs w:val="18"/>
                <w:lang w:eastAsia="zh-CN"/>
              </w:rPr>
            </w:pPr>
            <w:r w:rsidRPr="00441CD0">
              <w:rPr>
                <w:lang w:eastAsia="zh-CN"/>
              </w:rPr>
              <w:t>-</w:t>
            </w:r>
            <w:r w:rsidRPr="00441CD0">
              <w:rPr>
                <w:lang w:eastAsia="zh-CN"/>
              </w:rPr>
              <w:tab/>
            </w:r>
            <w:r w:rsidRPr="00441CD0">
              <w:rPr>
                <w:rFonts w:ascii="Arial" w:hAnsi="Arial" w:cs="Arial"/>
                <w:sz w:val="18"/>
                <w:szCs w:val="18"/>
                <w:lang w:eastAsia="zh-CN"/>
              </w:rPr>
              <w:t>Inactive Measurement Flag: this flag shall be set to "1" if the measurement shall be paused (inactive). The measurement shall be performed (active) if the bit is set to "0" or if the Measurement Information IE is not present in the Create URR IE.</w:t>
            </w:r>
          </w:p>
          <w:p w:rsidR="008E15C1" w:rsidRPr="00441CD0" w:rsidRDefault="008E15C1" w:rsidP="008E15C1">
            <w:pPr>
              <w:pStyle w:val="B1"/>
              <w:rPr>
                <w:rFonts w:ascii="Arial" w:hAnsi="Arial" w:cs="Arial"/>
                <w:sz w:val="18"/>
                <w:szCs w:val="18"/>
                <w:lang w:eastAsia="zh-CN"/>
              </w:rPr>
            </w:pPr>
            <w:r w:rsidRPr="00441CD0">
              <w:rPr>
                <w:lang w:eastAsia="zh-CN"/>
              </w:rPr>
              <w:t>-</w:t>
            </w:r>
            <w:r w:rsidRPr="00441CD0">
              <w:rPr>
                <w:lang w:eastAsia="zh-CN"/>
              </w:rPr>
              <w:tab/>
            </w:r>
            <w:r w:rsidRPr="00441CD0">
              <w:rPr>
                <w:rFonts w:ascii="Arial" w:hAnsi="Arial" w:cs="Arial"/>
                <w:sz w:val="18"/>
                <w:szCs w:val="18"/>
                <w:lang w:eastAsia="zh-CN"/>
              </w:rPr>
              <w:t>Reduced Application Detection Information Flag: this flag may be set to "1", if the Reporting Triggers request to report the start or stop of application, to request the UP function to only report the Application ID in the Application Detection Information, e.g. for envelope reporting.</w:t>
            </w:r>
          </w:p>
          <w:p w:rsidR="008E15C1" w:rsidRPr="00441CD0" w:rsidRDefault="008E15C1" w:rsidP="008E15C1">
            <w:pPr>
              <w:pStyle w:val="B1"/>
              <w:rPr>
                <w:rFonts w:ascii="Arial" w:hAnsi="Arial" w:cs="Arial"/>
                <w:sz w:val="18"/>
                <w:szCs w:val="18"/>
                <w:lang w:eastAsia="zh-CN"/>
              </w:rPr>
            </w:pPr>
            <w:r w:rsidRPr="00441CD0">
              <w:rPr>
                <w:rFonts w:ascii="Arial" w:hAnsi="Arial" w:cs="Arial"/>
                <w:sz w:val="18"/>
                <w:szCs w:val="18"/>
                <w:lang w:eastAsia="zh-CN"/>
              </w:rPr>
              <w:t>-</w:t>
            </w:r>
            <w:r w:rsidRPr="00441CD0">
              <w:rPr>
                <w:rFonts w:ascii="Arial" w:hAnsi="Arial" w:cs="Arial"/>
                <w:sz w:val="18"/>
                <w:szCs w:val="18"/>
                <w:lang w:eastAsia="zh-CN"/>
              </w:rPr>
              <w:tab/>
              <w:t xml:space="preserve">Immediate Start Time Metering Flag: this flag may be set to "1" if </w:t>
            </w:r>
            <w:r w:rsidRPr="00441CD0">
              <w:rPr>
                <w:rFonts w:ascii="Arial" w:hAnsi="Arial" w:cs="Arial"/>
                <w:sz w:val="18"/>
                <w:szCs w:val="18"/>
              </w:rPr>
              <w:t xml:space="preserve">time-based measurement is used and </w:t>
            </w:r>
            <w:r w:rsidRPr="00441CD0">
              <w:rPr>
                <w:rFonts w:ascii="Arial" w:hAnsi="Arial" w:cs="Arial"/>
                <w:sz w:val="18"/>
                <w:szCs w:val="18"/>
                <w:lang w:eastAsia="zh-CN"/>
              </w:rPr>
              <w:t>the UP function is requested to start the time metering immediately at receiving the flag. .</w:t>
            </w:r>
          </w:p>
          <w:p w:rsidR="008E15C1" w:rsidRPr="00441CD0" w:rsidRDefault="008E15C1" w:rsidP="008E15C1">
            <w:pPr>
              <w:pStyle w:val="B1"/>
            </w:pPr>
            <w:r w:rsidRPr="00441CD0">
              <w:rPr>
                <w:rFonts w:ascii="Arial" w:hAnsi="Arial" w:cs="Arial"/>
                <w:sz w:val="18"/>
                <w:szCs w:val="18"/>
                <w:lang w:eastAsia="zh-CN"/>
              </w:rPr>
              <w:t>-</w:t>
            </w:r>
            <w:r w:rsidRPr="00441CD0">
              <w:rPr>
                <w:rFonts w:ascii="Arial" w:hAnsi="Arial" w:cs="Arial"/>
                <w:sz w:val="18"/>
                <w:szCs w:val="18"/>
                <w:lang w:eastAsia="zh-CN"/>
              </w:rPr>
              <w:tab/>
            </w:r>
            <w:bookmarkStart w:id="58" w:name="_Hlk16073920"/>
            <w:r w:rsidRPr="00441CD0">
              <w:rPr>
                <w:rFonts w:ascii="Arial" w:hAnsi="Arial" w:cs="Arial"/>
                <w:sz w:val="18"/>
                <w:szCs w:val="18"/>
                <w:lang w:eastAsia="zh-CN"/>
              </w:rPr>
              <w:t>Measurement of Number of Packets Flag: this flag may be set to "1" when the Volume-based measurement applies, to request the UP function to report the number of packets in UL/DL/Total in addition to the measurement in octet.</w:t>
            </w:r>
            <w:bookmarkEnd w:id="58"/>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r w:rsidRPr="00441CD0">
              <w:t>-</w:t>
            </w: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de-DE"/>
              </w:rPr>
            </w:pPr>
          </w:p>
          <w:p w:rsidR="008E15C1" w:rsidRPr="00441CD0" w:rsidRDefault="008E15C1" w:rsidP="008E15C1">
            <w:pPr>
              <w:pStyle w:val="TAC"/>
              <w:rPr>
                <w:lang w:val="x-none"/>
              </w:rPr>
            </w:pPr>
            <w:r w:rsidRPr="00441CD0">
              <w:t>-</w:t>
            </w: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de-DE"/>
              </w:rPr>
            </w:pPr>
            <w:r w:rsidRPr="00441CD0">
              <w:rPr>
                <w:lang w:val="de-DE"/>
              </w:rPr>
              <w:t>-</w:t>
            </w: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r w:rsidRPr="00441CD0">
              <w:rPr>
                <w:lang w:val="de-DE"/>
              </w:rPr>
              <w:t>-</w:t>
            </w:r>
          </w:p>
          <w:p w:rsidR="008E15C1" w:rsidRPr="00441CD0" w:rsidRDefault="008E15C1" w:rsidP="008E15C1">
            <w:pPr>
              <w:pStyle w:val="TAC"/>
              <w:jc w:val="left"/>
              <w:rPr>
                <w:lang w:val="x-none"/>
              </w:rPr>
            </w:pPr>
          </w:p>
          <w:p w:rsidR="008E15C1" w:rsidRPr="00441CD0" w:rsidRDefault="008E15C1" w:rsidP="008E15C1">
            <w:pPr>
              <w:pStyle w:val="TAC"/>
              <w:jc w:val="left"/>
            </w:pPr>
          </w:p>
          <w:p w:rsidR="008E15C1" w:rsidRPr="00441CD0" w:rsidRDefault="008E15C1" w:rsidP="008E15C1">
            <w:pPr>
              <w:pStyle w:val="TAC"/>
              <w:jc w:val="left"/>
            </w:pPr>
          </w:p>
          <w:p w:rsidR="008E15C1" w:rsidRPr="00441CD0" w:rsidRDefault="008E15C1" w:rsidP="008E15C1">
            <w:pPr>
              <w:pStyle w:val="TAC"/>
              <w:jc w:val="left"/>
            </w:pPr>
            <w:r w:rsidRPr="00441CD0">
              <w:t>X</w:t>
            </w:r>
          </w:p>
          <w:p w:rsidR="008E15C1" w:rsidRPr="00441CD0" w:rsidRDefault="008E15C1" w:rsidP="008E15C1">
            <w:pPr>
              <w:pStyle w:val="TAC"/>
              <w:jc w:val="left"/>
              <w:rPr>
                <w:lang w:val="x-none"/>
              </w:rPr>
            </w:pP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x-none"/>
              </w:rPr>
            </w:pPr>
            <w:r w:rsidRPr="00441CD0">
              <w:t>X</w:t>
            </w: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x-none"/>
              </w:rPr>
            </w:pPr>
            <w:r w:rsidRPr="00441CD0">
              <w:t>X</w:t>
            </w: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de-DE"/>
              </w:rPr>
            </w:pPr>
          </w:p>
          <w:p w:rsidR="008E15C1" w:rsidRPr="00441CD0" w:rsidRDefault="008E15C1" w:rsidP="008E15C1">
            <w:pPr>
              <w:pStyle w:val="TAC"/>
              <w:rPr>
                <w:lang w:val="x-none"/>
              </w:rPr>
            </w:pPr>
            <w:r w:rsidRPr="00441CD0">
              <w:t>-</w:t>
            </w: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de-DE"/>
              </w:rPr>
            </w:pPr>
            <w:r w:rsidRPr="00441CD0">
              <w:rPr>
                <w:lang w:val="de-DE"/>
              </w:rPr>
              <w:t>-</w:t>
            </w: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r w:rsidRPr="00441CD0">
              <w:rPr>
                <w:lang w:val="de-DE"/>
              </w:rPr>
              <w:t>X</w:t>
            </w:r>
          </w:p>
          <w:p w:rsidR="008E15C1" w:rsidRPr="00441CD0" w:rsidRDefault="008E15C1" w:rsidP="008E15C1">
            <w:pPr>
              <w:pStyle w:val="TAC"/>
              <w:rPr>
                <w:lang w:val="x-none"/>
              </w:rPr>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r w:rsidRPr="00441CD0">
              <w:rPr>
                <w:lang w:val="de-DE"/>
              </w:rPr>
              <w:t>X</w:t>
            </w: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sv-SE"/>
              </w:rPr>
            </w:pPr>
            <w:r w:rsidRPr="00441CD0">
              <w:rPr>
                <w:lang w:val="de-D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x-none"/>
              </w:rPr>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r w:rsidRPr="00441CD0">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x-none"/>
              </w:rPr>
            </w:pPr>
            <w:r w:rsidRPr="00441CD0">
              <w:t>Measurement Information</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Time Quota Mechanism</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lang w:val="de-DE"/>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rFonts w:cs="Arial"/>
                <w:szCs w:val="18"/>
                <w:lang w:eastAsia="zh-CN"/>
              </w:rPr>
            </w:pPr>
            <w:r w:rsidRPr="00441CD0">
              <w:t>This IE shall be present if time-based measurement based on CTP or DTP is used.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de-DE"/>
              </w:rPr>
              <w:t>-</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Time Quota Mechanism</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Aggregated URRs</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C</w:t>
            </w:r>
          </w:p>
        </w:tc>
        <w:tc>
          <w:tcPr>
            <w:tcW w:w="4666"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x-none"/>
              </w:rPr>
            </w:pPr>
            <w:r w:rsidRPr="00441CD0">
              <w:t>This IE shall be included if the URR is used to support a Credit Pool.</w:t>
            </w:r>
          </w:p>
          <w:p w:rsidR="008E15C1" w:rsidRPr="00441CD0" w:rsidRDefault="008E15C1" w:rsidP="008E15C1">
            <w:pPr>
              <w:pStyle w:val="TAL"/>
            </w:pPr>
          </w:p>
          <w:p w:rsidR="008E15C1" w:rsidRPr="00441CD0" w:rsidRDefault="008E15C1" w:rsidP="008E15C1">
            <w:pPr>
              <w:pStyle w:val="TAL"/>
            </w:pPr>
            <w:r w:rsidRPr="00441CD0">
              <w:rPr>
                <w:lang w:eastAsia="zh-CN"/>
              </w:rPr>
              <w:t>Several IEs with the same IE type may be present to provide multiple aggregated URRs.</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1404"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Aggregated URRs</w:t>
            </w:r>
          </w:p>
        </w:tc>
      </w:tr>
      <w:tr w:rsidR="008E15C1" w:rsidRPr="00441CD0" w:rsidTr="008E15C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FAR ID for Quota Action</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may be present if the Volume Quota IE and/or the Time Quota IE and/or Event Quota IE is provisioned in the URR and the UP Function indicated support of the Quota Action feature.</w:t>
            </w:r>
          </w:p>
          <w:p w:rsidR="008E15C1" w:rsidRPr="00441CD0" w:rsidRDefault="008E15C1" w:rsidP="008E15C1">
            <w:pPr>
              <w:pStyle w:val="TAL"/>
            </w:pPr>
            <w:r w:rsidRPr="00441CD0">
              <w:t xml:space="preserve">When present, it shall contain the identifier of the substitute FAR the UP function shall apply, for the traffic associated to this URR, when exhausting any of these quotas. See NOTE 1.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FAR ID</w:t>
            </w:r>
          </w:p>
        </w:tc>
      </w:tr>
      <w:tr w:rsidR="008E15C1" w:rsidRPr="00441CD0" w:rsidTr="008E15C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Ethernet Inactivity Timer</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rPr>
              <w:t>C</w:t>
            </w:r>
          </w:p>
        </w:tc>
        <w:tc>
          <w:tcPr>
            <w:tcW w:w="466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Ethernet traffic reporting is used and the SMF requests the UP function to also report inactive UE MAC addresses.</w:t>
            </w:r>
          </w:p>
          <w:p w:rsidR="008E15C1" w:rsidRPr="00441CD0" w:rsidRDefault="008E15C1" w:rsidP="008E15C1">
            <w:pPr>
              <w:pStyle w:val="TAL"/>
            </w:pPr>
            <w:r w:rsidRPr="00441CD0">
              <w:t>When present, it shall contain the duration of the Ethernet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pPr>
            <w:r w:rsidRPr="00441CD0">
              <w:t>Ethernet Inactivity Timer</w:t>
            </w:r>
          </w:p>
        </w:tc>
      </w:tr>
      <w:tr w:rsidR="008E15C1" w:rsidRPr="00441CD0" w:rsidTr="008E15C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Additional Monitoring Time</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sv-SE"/>
              </w:rPr>
            </w:pPr>
            <w:r w:rsidRPr="00441CD0">
              <w:rPr>
                <w:szCs w:val="18"/>
                <w:lang w:val="de-DE"/>
              </w:rPr>
              <w:t>O</w:t>
            </w:r>
          </w:p>
        </w:tc>
        <w:tc>
          <w:tcPr>
            <w:tcW w:w="4666"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sv-SE"/>
              </w:rPr>
            </w:pPr>
            <w:r w:rsidRPr="00441CD0">
              <w:t>When present, this IE shall contain the time at which the UP function shall re-apply the volume or time or event threshold/quota provisioned in the IE.</w:t>
            </w:r>
          </w:p>
          <w:p w:rsidR="008E15C1" w:rsidRPr="00441CD0" w:rsidRDefault="008E15C1" w:rsidP="008E15C1">
            <w:pPr>
              <w:pStyle w:val="TAL"/>
              <w:rPr>
                <w:lang w:val="sv-SE"/>
              </w:rPr>
            </w:pPr>
          </w:p>
          <w:p w:rsidR="008E15C1" w:rsidRPr="00441CD0" w:rsidRDefault="008E15C1" w:rsidP="008E15C1">
            <w:pPr>
              <w:pStyle w:val="TAL"/>
              <w:rPr>
                <w:lang w:val="sv-SE"/>
              </w:rPr>
            </w:pPr>
            <w:r w:rsidRPr="00441CD0">
              <w:rPr>
                <w:lang w:val="sv-SE" w:eastAsia="zh-CN"/>
              </w:rPr>
              <w:t>Several IEs with the same IE type may be present to provide multiple Monitoring Times.</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en-US"/>
              </w:rPr>
            </w:pPr>
            <w:r w:rsidRPr="00441CD0">
              <w:rPr>
                <w:lang w:val="en-US"/>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sv-SE"/>
              </w:rPr>
            </w:pPr>
            <w:r w:rsidRPr="00441CD0">
              <w:rPr>
                <w:lang w:val="sv-SE"/>
              </w:rPr>
              <w:t>Additional Monitoring Time</w:t>
            </w:r>
          </w:p>
        </w:tc>
      </w:tr>
      <w:tr w:rsidR="008E15C1" w:rsidRPr="00441CD0" w:rsidTr="008E15C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sv-SE"/>
              </w:rPr>
            </w:pPr>
            <w:r w:rsidRPr="00441CD0">
              <w:rPr>
                <w:lang w:val="fr-FR"/>
              </w:rPr>
              <w:t>Number of Reports</w:t>
            </w:r>
          </w:p>
        </w:tc>
        <w:tc>
          <w:tcPr>
            <w:tcW w:w="336"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jc w:val="center"/>
              <w:rPr>
                <w:szCs w:val="18"/>
                <w:lang w:val="de-DE"/>
              </w:rPr>
            </w:pPr>
            <w:r w:rsidRPr="00441CD0">
              <w:rPr>
                <w:szCs w:val="18"/>
                <w:lang w:val="fr-FR"/>
              </w:rPr>
              <w:t>O</w:t>
            </w:r>
          </w:p>
        </w:tc>
        <w:tc>
          <w:tcPr>
            <w:tcW w:w="4666"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fr-FR"/>
              </w:rPr>
            </w:pPr>
            <w:r w:rsidRPr="00441CD0">
              <w:rPr>
                <w:lang w:val="fr-FR"/>
              </w:rPr>
              <w:t xml:space="preserve">This </w:t>
            </w:r>
            <w:r w:rsidRPr="00441CD0">
              <w:t>IE may be present if the UP function supports the NORP feature. When present, it shall indicate the number of usage reports to be generated by the URR. See also clauses 5.2.2.2.1 and 5.2.2.3.1. See NOTE 2.</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en-US"/>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de-DE"/>
              </w:rPr>
            </w:pPr>
            <w:r w:rsidRPr="00441CD0">
              <w:rPr>
                <w:lang w:val="de-DE"/>
              </w:rPr>
              <w:t>X</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8E15C1" w:rsidRPr="00441CD0" w:rsidRDefault="008E15C1" w:rsidP="008E15C1">
            <w:pPr>
              <w:pStyle w:val="TAC"/>
              <w:rPr>
                <w:lang w:val="sv-SE"/>
              </w:rPr>
            </w:pPr>
            <w:r w:rsidRPr="00441CD0">
              <w:rPr>
                <w:lang w:val="fr-FR"/>
              </w:rPr>
              <w:t>Number of Reports</w:t>
            </w:r>
          </w:p>
        </w:tc>
      </w:tr>
      <w:tr w:rsidR="008E15C1" w:rsidRPr="00441CD0" w:rsidTr="008E15C1">
        <w:trPr>
          <w:gridAfter w:val="1"/>
          <w:wAfter w:w="38" w:type="dxa"/>
          <w:jc w:val="center"/>
        </w:trPr>
        <w:tc>
          <w:tcPr>
            <w:tcW w:w="9442" w:type="dxa"/>
            <w:gridSpan w:val="16"/>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N"/>
            </w:pPr>
            <w:r w:rsidRPr="00441CD0">
              <w:t>NOTE 1:</w:t>
            </w:r>
            <w:r w:rsidRPr="00441CD0">
              <w:tab/>
              <w:t>The substitute FAR used when exhausting a Volume Quota or Time Quota may be set to drop the packets or redirect the traffic towards a redirect destination as specified in clause 5.4.7.</w:t>
            </w:r>
          </w:p>
          <w:p w:rsidR="008E15C1" w:rsidRPr="00441CD0" w:rsidRDefault="008E15C1" w:rsidP="008E15C1">
            <w:pPr>
              <w:pStyle w:val="TAC"/>
              <w:jc w:val="left"/>
              <w:rPr>
                <w:lang w:val="x-none"/>
              </w:rPr>
            </w:pPr>
            <w:r w:rsidRPr="00441CD0">
              <w:t>NOTE 2:</w:t>
            </w:r>
            <w:r w:rsidRPr="00441CD0">
              <w:tab/>
              <w:t>This IE may be provisioned and set to "1" e.g. for a URR with the Dropped DL Traffic Threshold used for the Pause of Charging feature, if the UP function supports the NORP feature.</w:t>
            </w:r>
          </w:p>
        </w:tc>
      </w:tr>
    </w:tbl>
    <w:p w:rsidR="008E15C1" w:rsidRPr="00441CD0" w:rsidRDefault="008E15C1" w:rsidP="008E15C1"/>
    <w:p w:rsidR="008E15C1" w:rsidRPr="00441CD0" w:rsidRDefault="008E15C1" w:rsidP="008E15C1">
      <w:pPr>
        <w:pStyle w:val="TH"/>
        <w:outlineLvl w:val="0"/>
        <w:rPr>
          <w:lang w:val="en-US"/>
        </w:rPr>
      </w:pPr>
      <w:r w:rsidRPr="00441CD0">
        <w:lastRenderedPageBreak/>
        <w:t>Table 7.5.2</w:t>
      </w:r>
      <w:r w:rsidRPr="00441CD0">
        <w:rPr>
          <w:lang w:val="de-DE"/>
        </w:rPr>
        <w:t>.</w:t>
      </w:r>
      <w:r w:rsidRPr="00441CD0">
        <w:t>4-</w:t>
      </w:r>
      <w:r w:rsidRPr="00441CD0">
        <w:rPr>
          <w:lang w:val="de-DE"/>
        </w:rPr>
        <w:t>2</w:t>
      </w:r>
      <w:r w:rsidRPr="00441CD0">
        <w:t>: Aggregated URRs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8E15C1" w:rsidRPr="00441CD0" w:rsidTr="008E15C1">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rPr>
                <w:lang w:val="fr-FR"/>
              </w:rPr>
            </w:pPr>
            <w:r w:rsidRPr="00441CD0">
              <w:t>Aggregated URRs</w:t>
            </w:r>
            <w:r w:rsidRPr="00441CD0">
              <w:rPr>
                <w:lang w:val="fr-FR"/>
              </w:rPr>
              <w:t xml:space="preserve"> = 118 (decimal)</w:t>
            </w:r>
          </w:p>
        </w:tc>
      </w:tr>
      <w:tr w:rsidR="008E15C1" w:rsidRPr="00441CD0" w:rsidTr="008E15C1">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pPr>
            <w:r w:rsidRPr="00441CD0">
              <w:t>Length = n</w:t>
            </w:r>
          </w:p>
        </w:tc>
      </w:tr>
      <w:tr w:rsidR="008E15C1" w:rsidRPr="00441CD0" w:rsidTr="008E15C1">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IE Type</w:t>
            </w:r>
          </w:p>
        </w:tc>
      </w:tr>
      <w:tr w:rsidR="008E15C1" w:rsidRPr="00441CD0" w:rsidTr="008E15C1">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7557"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r>
      <w:tr w:rsidR="008E15C1" w:rsidRPr="00441CD0" w:rsidTr="008E15C1">
        <w:trPr>
          <w:jc w:val="center"/>
        </w:trPr>
        <w:tc>
          <w:tcPr>
            <w:tcW w:w="1561"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Aggregated URR ID</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lang w:val="de-DE"/>
              </w:rPr>
              <w:t>M</w:t>
            </w:r>
          </w:p>
        </w:tc>
        <w:tc>
          <w:tcPr>
            <w:tcW w:w="4672"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for the aggregated URR ID of the URR sharing the credit pool.</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Aggregated URR ID</w:t>
            </w:r>
          </w:p>
        </w:tc>
      </w:tr>
      <w:tr w:rsidR="008E15C1" w:rsidRPr="00441CD0" w:rsidTr="008E15C1">
        <w:trPr>
          <w:jc w:val="center"/>
        </w:trPr>
        <w:tc>
          <w:tcPr>
            <w:tcW w:w="1561"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Multiplier</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M</w:t>
            </w:r>
          </w:p>
        </w:tc>
        <w:tc>
          <w:tcPr>
            <w:tcW w:w="4672"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 xml:space="preserve">This IE shall be included to </w:t>
            </w:r>
            <w:r w:rsidRPr="00441CD0">
              <w:rPr>
                <w:noProof/>
              </w:rPr>
              <w:t xml:space="preserve">measure the abstract service units the traffic </w:t>
            </w:r>
            <w:r w:rsidRPr="00441CD0">
              <w:t xml:space="preserve">of the corresponding aggregated URR </w:t>
            </w:r>
            <w:r w:rsidRPr="00441CD0">
              <w:rPr>
                <w:noProof/>
              </w:rPr>
              <w:t>consumes from the credit pool</w:t>
            </w: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Multiplier</w:t>
            </w:r>
          </w:p>
        </w:tc>
      </w:tr>
    </w:tbl>
    <w:p w:rsidR="008E15C1" w:rsidRPr="00441CD0" w:rsidRDefault="008E15C1" w:rsidP="008E15C1"/>
    <w:p w:rsidR="008E15C1" w:rsidRPr="00441CD0" w:rsidRDefault="008E15C1" w:rsidP="008E15C1">
      <w:pPr>
        <w:pStyle w:val="TH"/>
        <w:outlineLvl w:val="0"/>
        <w:rPr>
          <w:lang w:val="en-US"/>
        </w:rPr>
      </w:pPr>
      <w:r w:rsidRPr="00441CD0">
        <w:t>Table 7.5.2</w:t>
      </w:r>
      <w:r w:rsidRPr="00441CD0">
        <w:rPr>
          <w:lang w:val="de-DE"/>
        </w:rPr>
        <w:t>.</w:t>
      </w:r>
      <w:r w:rsidRPr="00441CD0">
        <w:t>4-3: Additional Monitoring Time</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rPr>
                <w:lang w:val="sv-SE"/>
              </w:rPr>
            </w:pPr>
            <w:r w:rsidRPr="00441CD0">
              <w:rPr>
                <w:lang w:val="sv-SE"/>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rPr>
                <w:lang w:val="sv-SE"/>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rPr>
                <w:lang w:val="fr-FR"/>
              </w:rPr>
            </w:pPr>
            <w:r w:rsidRPr="00441CD0">
              <w:rPr>
                <w:lang w:val="sv-SE"/>
              </w:rPr>
              <w:t>Additional Monitoring Time</w:t>
            </w:r>
            <w:r w:rsidRPr="00441CD0">
              <w:rPr>
                <w:lang w:val="fr-FR"/>
              </w:rPr>
              <w:t xml:space="preserve"> = 147 (decimal)</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rPr>
                <w:lang w:val="sv-SE"/>
              </w:rPr>
            </w:pPr>
            <w:r w:rsidRPr="00441CD0">
              <w:rPr>
                <w:lang w:val="sv-SE"/>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rPr>
                <w:lang w:val="sv-SE"/>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rPr>
                <w:lang w:val="sv-SE"/>
              </w:rPr>
            </w:pPr>
            <w:r w:rsidRPr="00441CD0">
              <w:rPr>
                <w:lang w:val="sv-SE"/>
              </w:rPr>
              <w:t>Length = n</w:t>
            </w:r>
          </w:p>
        </w:tc>
      </w:tr>
      <w:tr w:rsidR="008E15C1" w:rsidRPr="00441CD0" w:rsidTr="008E15C1">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IE Type</w:t>
            </w:r>
          </w:p>
        </w:tc>
      </w:tr>
      <w:tr w:rsidR="008E15C1" w:rsidRPr="00441CD0" w:rsidTr="008E15C1">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sv-S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sv-SE"/>
              </w:rPr>
            </w:pPr>
          </w:p>
        </w:tc>
        <w:tc>
          <w:tcPr>
            <w:tcW w:w="7554"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sv-SE"/>
              </w:rPr>
            </w:pP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Sxa</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Sxb</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sv-SE"/>
              </w:rPr>
              <w:t>Sxc</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rPr>
                <w:lang w:val="sv-SE"/>
              </w:rPr>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sv-SE"/>
              </w:rPr>
            </w:pP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Monitoring Time</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sv-SE"/>
              </w:rPr>
            </w:pPr>
            <w:r w:rsidRPr="00441CD0">
              <w:rPr>
                <w:szCs w:val="18"/>
                <w:lang w:val="sv-SE"/>
              </w:rPr>
              <w:t>M</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 xml:space="preserve">This IE shall be present and contain the time at which the UP function shall re-apply the volume or time threshold/quota. </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Monitoring Time</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Subsequent Volume Threshold</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O</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This IE may be present if the Monitoring Time IE is present and volume-based measurement is used.</w:t>
            </w:r>
          </w:p>
          <w:p w:rsidR="008E15C1" w:rsidRPr="00441CD0" w:rsidRDefault="008E15C1" w:rsidP="008E15C1">
            <w:pPr>
              <w:pStyle w:val="TAL"/>
              <w:rPr>
                <w:lang w:val="sv-SE"/>
              </w:rPr>
            </w:pPr>
            <w:r w:rsidRPr="00441CD0">
              <w:rPr>
                <w:lang w:val="sv-SE"/>
              </w:rPr>
              <w:t>When present, it shall indicate the traffic volume value after which the UP function shall report network resources usage to the CP function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sv-SE"/>
              </w:rPr>
            </w:pPr>
            <w:r w:rsidRPr="00441CD0">
              <w:rPr>
                <w:lang w:val="sv-SE"/>
              </w:rPr>
              <w:t>Subsequent Volume Threshold</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Subsequent Time Threshold</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O</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This IE may be present if the Monitoring Time IE is present and time-based measurement is used.</w:t>
            </w:r>
          </w:p>
          <w:p w:rsidR="008E15C1" w:rsidRPr="00441CD0" w:rsidRDefault="008E15C1" w:rsidP="008E15C1">
            <w:pPr>
              <w:pStyle w:val="TAL"/>
              <w:rPr>
                <w:lang w:val="sv-SE"/>
              </w:rPr>
            </w:pPr>
            <w:r w:rsidRPr="00441CD0">
              <w:rPr>
                <w:lang w:val="sv-SE"/>
              </w:rPr>
              <w:t>When present, it shall indicate the time usage after which the UP function shall report network resources usage to the CP function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sv-SE"/>
              </w:rPr>
            </w:pPr>
            <w:r w:rsidRPr="00441CD0">
              <w:rPr>
                <w:lang w:val="sv-SE"/>
              </w:rPr>
              <w:t>Subsequent Time Threshold</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Subsequent Volume Quota</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rFonts w:eastAsia="SimSun"/>
                <w:szCs w:val="18"/>
                <w:lang w:val="de-DE"/>
              </w:rPr>
              <w:t>O</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 xml:space="preserve">This IE may be present if Monitoring Time IE is present and </w:t>
            </w:r>
            <w:r w:rsidRPr="00441CD0">
              <w:rPr>
                <w:lang w:val="en-US"/>
              </w:rPr>
              <w:t xml:space="preserve">volume-based </w:t>
            </w:r>
            <w:r w:rsidRPr="00441CD0">
              <w:rPr>
                <w:lang w:val="sv-SE"/>
              </w:rPr>
              <w:t>measurement</w:t>
            </w:r>
            <w:r w:rsidRPr="00441CD0">
              <w:rPr>
                <w:lang w:val="en-US"/>
              </w:rPr>
              <w:t xml:space="preserve"> is used </w:t>
            </w:r>
            <w:r w:rsidRPr="00441CD0">
              <w:rPr>
                <w:lang w:val="sv-SE"/>
              </w:rPr>
              <w:t>(see clause 5.2.2.2).</w:t>
            </w:r>
          </w:p>
          <w:p w:rsidR="008E15C1" w:rsidRPr="00441CD0" w:rsidRDefault="008E15C1" w:rsidP="008E15C1">
            <w:pPr>
              <w:pStyle w:val="TAL"/>
              <w:rPr>
                <w:lang w:val="sv-SE"/>
              </w:rPr>
            </w:pPr>
            <w:r w:rsidRPr="00441CD0">
              <w:rPr>
                <w:lang w:val="sv-SE"/>
              </w:rPr>
              <w:t>When present, it shall indicate the Volume Quota value which the UP function shall use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Subsequent Volume Quota</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Subsequent Time Quota</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rFonts w:eastAsia="SimSun"/>
                <w:szCs w:val="18"/>
                <w:lang w:val="sv-SE"/>
              </w:rPr>
              <w:t>O</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This IE may be present if Monitoring Time IE is present and</w:t>
            </w:r>
            <w:r w:rsidRPr="00441CD0">
              <w:rPr>
                <w:lang w:val="en-US"/>
              </w:rPr>
              <w:t xml:space="preserve"> time-based </w:t>
            </w:r>
            <w:r w:rsidRPr="00441CD0">
              <w:rPr>
                <w:lang w:val="sv-SE"/>
              </w:rPr>
              <w:t xml:space="preserve">measurement </w:t>
            </w:r>
            <w:r w:rsidRPr="00441CD0">
              <w:rPr>
                <w:lang w:val="en-US"/>
              </w:rPr>
              <w:t xml:space="preserve">is used </w:t>
            </w:r>
            <w:r w:rsidRPr="00441CD0">
              <w:rPr>
                <w:lang w:val="sv-SE"/>
              </w:rPr>
              <w:t>(see clause 5.2.2.2)</w:t>
            </w:r>
          </w:p>
          <w:p w:rsidR="008E15C1" w:rsidRPr="00441CD0" w:rsidRDefault="008E15C1" w:rsidP="008E15C1">
            <w:pPr>
              <w:pStyle w:val="TAL"/>
              <w:rPr>
                <w:lang w:val="sv-SE"/>
              </w:rPr>
            </w:pPr>
            <w:r w:rsidRPr="00441CD0">
              <w:rPr>
                <w:lang w:val="sv-SE"/>
              </w:rPr>
              <w:t>When present, it shall indicate the Time Quota value which the UP function shall use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Subsequent Time Quota</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t>Subsequent Event Threshold</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sv-SE"/>
              </w:rPr>
            </w:pPr>
            <w:r w:rsidRPr="00441CD0">
              <w:rPr>
                <w:szCs w:val="18"/>
                <w:lang w:val="de-DE"/>
              </w:rPr>
              <w:t>O</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may be present if the Monitoring Time IE is present and event-based measurement is used.</w:t>
            </w:r>
          </w:p>
          <w:p w:rsidR="008E15C1" w:rsidRPr="00441CD0" w:rsidRDefault="008E15C1" w:rsidP="008E15C1">
            <w:pPr>
              <w:pStyle w:val="TAL"/>
            </w:pPr>
            <w:r w:rsidRPr="00441CD0">
              <w:t>When present, it shall indicate the number of events after which the UP function shall report to the CP function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Event Threshold</w:t>
            </w:r>
          </w:p>
        </w:tc>
      </w:tr>
      <w:tr w:rsidR="008E15C1" w:rsidRPr="00441CD0" w:rsidTr="008E15C1">
        <w:trPr>
          <w:jc w:val="center"/>
        </w:trPr>
        <w:tc>
          <w:tcPr>
            <w:tcW w:w="156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t>Subsequent Event Quota</w:t>
            </w:r>
          </w:p>
        </w:tc>
        <w:tc>
          <w:tcPr>
            <w:tcW w:w="336"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sv-SE"/>
              </w:rPr>
            </w:pPr>
            <w:r w:rsidRPr="00441CD0">
              <w:rPr>
                <w:rFonts w:eastAsia="SimSun"/>
                <w:szCs w:val="18"/>
                <w:lang w:val="de-DE"/>
              </w:rPr>
              <w:t>O</w:t>
            </w:r>
          </w:p>
        </w:tc>
        <w:tc>
          <w:tcPr>
            <w:tcW w:w="46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 xml:space="preserve">This IE may be present if Monitoring Time IE is present and </w:t>
            </w:r>
            <w:r w:rsidRPr="00441CD0">
              <w:rPr>
                <w:lang w:val="en-US"/>
              </w:rPr>
              <w:t xml:space="preserve">event-based </w:t>
            </w:r>
            <w:r w:rsidRPr="00441CD0">
              <w:t>measurement</w:t>
            </w:r>
            <w:r w:rsidRPr="00441CD0">
              <w:rPr>
                <w:lang w:val="en-US"/>
              </w:rPr>
              <w:t xml:space="preserve"> is used </w:t>
            </w:r>
            <w:r w:rsidRPr="00441CD0">
              <w:t>(see clause 5.2.2.2).</w:t>
            </w:r>
          </w:p>
          <w:p w:rsidR="008E15C1" w:rsidRPr="00441CD0" w:rsidRDefault="008E15C1" w:rsidP="008E15C1">
            <w:pPr>
              <w:pStyle w:val="TAL"/>
            </w:pPr>
            <w:r w:rsidRPr="00441CD0">
              <w:t>When present, it shall indicate the Event Quota value which the UP function shall use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Event Quota</w:t>
            </w:r>
          </w:p>
        </w:tc>
      </w:tr>
    </w:tbl>
    <w:p w:rsidR="001E41F3" w:rsidRDefault="001E41F3">
      <w:pPr>
        <w:rPr>
          <w:noProof/>
        </w:rPr>
      </w:pPr>
    </w:p>
    <w:p w:rsidR="008E15C1" w:rsidRPr="006B5418" w:rsidRDefault="008E15C1" w:rsidP="008E15C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3</w:t>
      </w:r>
      <w:r w:rsidRPr="0097699B">
        <w:rPr>
          <w:rFonts w:ascii="Arial" w:hAnsi="Arial" w:cs="Arial"/>
          <w:color w:val="0000FF"/>
          <w:sz w:val="28"/>
          <w:szCs w:val="28"/>
          <w:vertAlign w:val="superscript"/>
          <w:lang w:val="en-US"/>
        </w:rPr>
        <w:t>rd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rsidR="008E15C1" w:rsidRPr="00441CD0" w:rsidRDefault="008E15C1" w:rsidP="008E15C1">
      <w:pPr>
        <w:pStyle w:val="Heading4"/>
      </w:pPr>
      <w:bookmarkStart w:id="59" w:name="_Toc19717302"/>
      <w:bookmarkStart w:id="60" w:name="_Toc27490796"/>
      <w:bookmarkStart w:id="61" w:name="_Toc27557089"/>
      <w:bookmarkStart w:id="62" w:name="_Toc27724006"/>
      <w:bookmarkStart w:id="63" w:name="_Toc36031078"/>
      <w:bookmarkStart w:id="64" w:name="_Toc36042998"/>
      <w:bookmarkStart w:id="65" w:name="_Toc36814323"/>
      <w:r w:rsidRPr="00441CD0">
        <w:t>7.5.4.4</w:t>
      </w:r>
      <w:r w:rsidRPr="00441CD0">
        <w:tab/>
        <w:t>Update URR</w:t>
      </w:r>
      <w:r w:rsidRPr="00441CD0">
        <w:rPr>
          <w:lang w:eastAsia="zh-CN"/>
        </w:rPr>
        <w:t xml:space="preserve"> IE </w:t>
      </w:r>
      <w:r w:rsidRPr="00441CD0">
        <w:t>within PFCP Session Modification Request</w:t>
      </w:r>
      <w:bookmarkEnd w:id="59"/>
      <w:bookmarkEnd w:id="60"/>
      <w:bookmarkEnd w:id="61"/>
      <w:bookmarkEnd w:id="62"/>
      <w:bookmarkEnd w:id="63"/>
      <w:bookmarkEnd w:id="64"/>
      <w:bookmarkEnd w:id="65"/>
    </w:p>
    <w:p w:rsidR="008E15C1" w:rsidRPr="00441CD0" w:rsidRDefault="008E15C1" w:rsidP="008E15C1">
      <w:r w:rsidRPr="00441CD0">
        <w:t xml:space="preserve">The </w:t>
      </w:r>
      <w:r w:rsidRPr="00441CD0">
        <w:rPr>
          <w:lang w:val="en-US"/>
        </w:rPr>
        <w:t>Update UR</w:t>
      </w:r>
      <w:r w:rsidRPr="00441CD0">
        <w:t>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7.5.4.4-1</w:t>
      </w:r>
      <w:r w:rsidRPr="00441CD0">
        <w:rPr>
          <w:lang w:eastAsia="ja-JP"/>
        </w:rPr>
        <w:t>.</w:t>
      </w:r>
    </w:p>
    <w:p w:rsidR="008E15C1" w:rsidRPr="00441CD0" w:rsidRDefault="008E15C1" w:rsidP="008E15C1">
      <w:pPr>
        <w:pStyle w:val="TH"/>
        <w:rPr>
          <w:lang w:val="en-US"/>
        </w:rPr>
      </w:pPr>
      <w:r w:rsidRPr="00441CD0">
        <w:lastRenderedPageBreak/>
        <w:t>Table 7.5.4.4-</w:t>
      </w:r>
      <w:r w:rsidRPr="00441CD0">
        <w:rPr>
          <w:lang w:val="en-US"/>
        </w:rPr>
        <w:t>1</w:t>
      </w:r>
      <w:r w:rsidRPr="00441CD0">
        <w:t>: Update URR</w:t>
      </w:r>
      <w:r w:rsidRPr="00441CD0">
        <w:rPr>
          <w:lang w:eastAsia="zh-CN"/>
        </w:rPr>
        <w:t xml:space="preserve"> IE </w:t>
      </w:r>
      <w:r w:rsidRPr="00441CD0">
        <w:t>within PFCP Session Modification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
        <w:gridCol w:w="1524"/>
        <w:gridCol w:w="32"/>
        <w:gridCol w:w="303"/>
        <w:gridCol w:w="33"/>
        <w:gridCol w:w="4628"/>
        <w:gridCol w:w="33"/>
        <w:gridCol w:w="337"/>
        <w:gridCol w:w="33"/>
        <w:gridCol w:w="337"/>
        <w:gridCol w:w="33"/>
        <w:gridCol w:w="337"/>
        <w:gridCol w:w="33"/>
        <w:gridCol w:w="337"/>
        <w:gridCol w:w="33"/>
        <w:gridCol w:w="1368"/>
        <w:gridCol w:w="7"/>
        <w:gridCol w:w="41"/>
      </w:tblGrid>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rPr>
                <w:lang w:val="x-none"/>
              </w:rPr>
            </w:pPr>
            <w:r w:rsidRPr="00441CD0">
              <w:t>Octet 1 and 2</w:t>
            </w:r>
          </w:p>
        </w:tc>
        <w:tc>
          <w:tcPr>
            <w:tcW w:w="335" w:type="dxa"/>
            <w:gridSpan w:val="2"/>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pPr>
          </w:p>
        </w:tc>
        <w:tc>
          <w:tcPr>
            <w:tcW w:w="7549" w:type="dxa"/>
            <w:gridSpan w:val="13"/>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pPr>
            <w:r w:rsidRPr="00441CD0">
              <w:rPr>
                <w:rFonts w:eastAsia="SimSun"/>
                <w:lang w:val="de-DE"/>
              </w:rPr>
              <w:t>Update URR</w:t>
            </w:r>
            <w:r w:rsidRPr="00441CD0">
              <w:rPr>
                <w:rFonts w:eastAsia="SimSun"/>
              </w:rPr>
              <w:t xml:space="preserve"> IE Type = </w:t>
            </w:r>
            <w:r w:rsidRPr="00441CD0">
              <w:rPr>
                <w:rFonts w:eastAsia="SimSun"/>
                <w:lang w:val="sv-SE"/>
              </w:rPr>
              <w:t>13</w:t>
            </w:r>
            <w:r w:rsidRPr="00441CD0">
              <w:rPr>
                <w:rFonts w:eastAsia="SimSun"/>
              </w:rPr>
              <w:t xml:space="preserve"> (decimal)</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15C1" w:rsidRPr="00441CD0" w:rsidRDefault="008E15C1" w:rsidP="008E15C1">
            <w:pPr>
              <w:pStyle w:val="TAL"/>
            </w:pPr>
            <w:r w:rsidRPr="00441CD0">
              <w:t>Octets 3 and 4</w:t>
            </w:r>
          </w:p>
        </w:tc>
        <w:tc>
          <w:tcPr>
            <w:tcW w:w="335" w:type="dxa"/>
            <w:gridSpan w:val="2"/>
            <w:tcBorders>
              <w:top w:val="single" w:sz="4" w:space="0" w:color="auto"/>
              <w:left w:val="single" w:sz="4" w:space="0" w:color="auto"/>
              <w:bottom w:val="single" w:sz="4" w:space="0" w:color="auto"/>
              <w:right w:val="nil"/>
            </w:tcBorders>
            <w:shd w:val="clear" w:color="auto" w:fill="D9D9D9"/>
          </w:tcPr>
          <w:p w:rsidR="008E15C1" w:rsidRPr="00441CD0" w:rsidRDefault="008E15C1" w:rsidP="008E15C1">
            <w:pPr>
              <w:pStyle w:val="TAH"/>
            </w:pPr>
          </w:p>
        </w:tc>
        <w:tc>
          <w:tcPr>
            <w:tcW w:w="7549" w:type="dxa"/>
            <w:gridSpan w:val="13"/>
            <w:tcBorders>
              <w:top w:val="single" w:sz="4" w:space="0" w:color="auto"/>
              <w:left w:val="nil"/>
              <w:bottom w:val="single" w:sz="4" w:space="0" w:color="auto"/>
              <w:right w:val="single" w:sz="4" w:space="0" w:color="auto"/>
            </w:tcBorders>
            <w:shd w:val="clear" w:color="auto" w:fill="D9D9D9"/>
            <w:hideMark/>
          </w:tcPr>
          <w:p w:rsidR="008E15C1" w:rsidRPr="00441CD0" w:rsidRDefault="008E15C1" w:rsidP="008E15C1">
            <w:pPr>
              <w:pStyle w:val="TAC"/>
            </w:pPr>
            <w:r w:rsidRPr="00441CD0">
              <w:t>Length = n</w:t>
            </w:r>
          </w:p>
        </w:tc>
      </w:tr>
      <w:tr w:rsidR="008E15C1" w:rsidRPr="00441CD0" w:rsidTr="008E15C1">
        <w:trPr>
          <w:gridAfter w:val="1"/>
          <w:wAfter w:w="41" w:type="dxa"/>
          <w:jc w:val="center"/>
        </w:trPr>
        <w:tc>
          <w:tcPr>
            <w:tcW w:w="1555"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Information elements</w:t>
            </w:r>
          </w:p>
        </w:tc>
        <w:tc>
          <w:tcPr>
            <w:tcW w:w="335"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P</w:t>
            </w:r>
          </w:p>
        </w:tc>
        <w:tc>
          <w:tcPr>
            <w:tcW w:w="4661" w:type="dxa"/>
            <w:gridSpan w:val="2"/>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Condition / Comment</w:t>
            </w:r>
          </w:p>
        </w:tc>
        <w:tc>
          <w:tcPr>
            <w:tcW w:w="1480" w:type="dxa"/>
            <w:gridSpan w:val="8"/>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Appl.</w:t>
            </w:r>
          </w:p>
        </w:tc>
        <w:tc>
          <w:tcPr>
            <w:tcW w:w="1408" w:type="dxa"/>
            <w:gridSpan w:val="3"/>
            <w:vMerge w:val="restart"/>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IE Type</w:t>
            </w:r>
          </w:p>
        </w:tc>
      </w:tr>
      <w:tr w:rsidR="008E15C1" w:rsidRPr="00441CD0" w:rsidTr="008E15C1">
        <w:trPr>
          <w:gridAfter w:val="1"/>
          <w:wAfter w:w="41" w:type="dxa"/>
          <w:jc w:val="center"/>
        </w:trPr>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335"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Sxa</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Sxb</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t>Sxc</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H"/>
            </w:pPr>
            <w:r w:rsidRPr="00441CD0">
              <w:rPr>
                <w:lang w:val="de-DE"/>
              </w:rPr>
              <w:t>N4</w:t>
            </w:r>
          </w:p>
        </w:tc>
        <w:tc>
          <w:tcPr>
            <w:tcW w:w="1408" w:type="dxa"/>
            <w:gridSpan w:val="3"/>
            <w:vMerge/>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spacing w:after="0"/>
              <w:rPr>
                <w:rFonts w:ascii="Arial" w:hAnsi="Arial"/>
                <w:b/>
                <w:sz w:val="18"/>
                <w:lang w:val="x-none"/>
              </w:rPr>
            </w:pP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L"/>
            </w:pPr>
            <w:r w:rsidRPr="00441CD0">
              <w:rPr>
                <w:szCs w:val="18"/>
                <w:lang w:val="de-DE"/>
              </w:rPr>
              <w:lastRenderedPageBreak/>
              <w:t>URR ID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pPr>
            <w:r w:rsidRPr="00441CD0">
              <w:rPr>
                <w:rFonts w:eastAsia="SimSun"/>
                <w:szCs w:val="18"/>
                <w:lang w:val="de-DE"/>
              </w:rPr>
              <w:t>M</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uniquely identify the URR among all the URRs configured for that PFCP session</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sv-S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URR ID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Measurement Method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measurement method needs to be modified.</w:t>
            </w:r>
          </w:p>
          <w:p w:rsidR="008E15C1" w:rsidRPr="00441CD0" w:rsidRDefault="008E15C1" w:rsidP="008E15C1">
            <w:pPr>
              <w:pStyle w:val="TAL"/>
              <w:rPr>
                <w:szCs w:val="18"/>
              </w:rPr>
            </w:pPr>
            <w:r w:rsidRPr="00441CD0">
              <w:t xml:space="preserve">When present, this IE shall indicate the method for measuring the network resources usage, i.e. whether the </w:t>
            </w:r>
            <w:r w:rsidRPr="00441CD0">
              <w:rPr>
                <w:szCs w:val="18"/>
              </w:rPr>
              <w:t>data volume, duration (i.e. time), combined volume/duration, or event shall be measured.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Measurement Method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rFonts w:cs="Arial"/>
                <w:szCs w:val="18"/>
                <w:lang w:eastAsia="zh-CN"/>
              </w:rPr>
            </w:pPr>
            <w:r w:rsidRPr="00441CD0">
              <w:t>Reporting T</w:t>
            </w:r>
            <w:r w:rsidRPr="00441CD0">
              <w:rPr>
                <w:lang w:eastAsia="zh-CN"/>
              </w:rPr>
              <w:t>rigger</w:t>
            </w:r>
            <w:r w:rsidRPr="00441CD0">
              <w:t>s</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reporting triggers needs to be modified.</w:t>
            </w:r>
          </w:p>
          <w:p w:rsidR="008E15C1" w:rsidRPr="00441CD0" w:rsidRDefault="008E15C1" w:rsidP="00E81296">
            <w:pPr>
              <w:pStyle w:val="TAL"/>
            </w:pPr>
            <w:r w:rsidRPr="00441CD0">
              <w:t>When present, this IE shall indicate the trigger(s) for reporting network resources usage to the CP function, e.g. periodic reporting or reporting upon reaching a threshold, or envelope closure</w:t>
            </w:r>
            <w:ins w:id="66" w:author="Giorgi Gulbani" w:date="2020-05-12T21:25:00Z">
              <w:r>
                <w:t xml:space="preserve">, </w:t>
              </w:r>
            </w:ins>
            <w:ins w:id="67" w:author="Giorgi Gulbani" w:date="2020-05-27T11:39:00Z">
              <w:r w:rsidR="00E81296">
                <w:t xml:space="preserve">or when an </w:t>
              </w:r>
              <w:r w:rsidR="00E81296">
                <w:rPr>
                  <w:noProof/>
                </w:rPr>
                <w:t>SMF instructs an UPF to report the reception of the End Marker packet from the old I-UPF during a Service Request procedure (</w:t>
              </w:r>
              <w:r w:rsidR="00E81296">
                <w:t xml:space="preserve">see clauses 4.2.3.2 and 4.23.4.3 in </w:t>
              </w:r>
            </w:ins>
            <w:ins w:id="68" w:author="Giorgi Gulbani" w:date="2020-05-12T21:26:00Z">
              <w:r>
                <w:t>3GPP TS 23.502 [29])</w:t>
              </w:r>
            </w:ins>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Reporting Triggers</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Measurement Period </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Measurement Period needs to be modified.</w:t>
            </w:r>
          </w:p>
          <w:p w:rsidR="008E15C1" w:rsidRPr="00441CD0" w:rsidRDefault="008E15C1" w:rsidP="008E15C1">
            <w:pPr>
              <w:pStyle w:val="TAL"/>
            </w:pPr>
            <w:r w:rsidRPr="00441CD0">
              <w:t xml:space="preserve">When present, it shall indicate the period for generating and reporting usage reports.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Measurement Period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Volume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Volume Threshold needs to be modified. When present, it shall indicate the traffic volume value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Volume Threshold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Volume Quota</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Volume Quota needs to be modified.</w:t>
            </w:r>
          </w:p>
          <w:p w:rsidR="008E15C1" w:rsidRPr="00441CD0" w:rsidRDefault="008E15C1" w:rsidP="008E15C1">
            <w:pPr>
              <w:pStyle w:val="TAL"/>
            </w:pPr>
            <w:r w:rsidRPr="00441CD0">
              <w:t>When present, it shall indicate the Volume Quota value.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Volume Quota</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Time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Time Threshold needs to be modified. When present, it shall indicate the time usage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Time Threshold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Time Quota</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Time Quota needs to be modified.</w:t>
            </w:r>
          </w:p>
          <w:p w:rsidR="008E15C1" w:rsidRPr="00441CD0" w:rsidRDefault="008E15C1" w:rsidP="008E15C1">
            <w:pPr>
              <w:pStyle w:val="TAL"/>
            </w:pPr>
            <w:r w:rsidRPr="00441CD0">
              <w:t>When present, it shall indicate the Time Quota value.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Time Quota</w:t>
            </w:r>
          </w:p>
        </w:tc>
      </w:tr>
      <w:tr w:rsidR="008E15C1" w:rsidRPr="00441CD0" w:rsidTr="008E15C1">
        <w:trPr>
          <w:gridAfter w:val="2"/>
          <w:wAfter w:w="48"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Event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Event Threshold needs to be modified.</w:t>
            </w:r>
          </w:p>
          <w:p w:rsidR="008E15C1" w:rsidRPr="00441CD0" w:rsidRDefault="008E15C1" w:rsidP="008E15C1">
            <w:pPr>
              <w:pStyle w:val="TAL"/>
            </w:pPr>
            <w:r w:rsidRPr="00441CD0">
              <w:t>When present, it shall indicate the number of events after which the UP function shall report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Event Threshold</w:t>
            </w:r>
          </w:p>
        </w:tc>
      </w:tr>
      <w:tr w:rsidR="008E15C1" w:rsidRPr="00441CD0" w:rsidTr="008E15C1">
        <w:trPr>
          <w:gridAfter w:val="2"/>
          <w:wAfter w:w="48"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Event Quota</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Event Quota</w:t>
            </w:r>
            <w:r w:rsidRPr="00441CD0">
              <w:rPr>
                <w:lang w:val="en-US"/>
              </w:rPr>
              <w:t xml:space="preserve"> </w:t>
            </w:r>
            <w:r w:rsidRPr="00441CD0">
              <w:t>needs to be modified.</w:t>
            </w:r>
          </w:p>
          <w:p w:rsidR="008E15C1" w:rsidRPr="00441CD0" w:rsidRDefault="008E15C1" w:rsidP="008E15C1">
            <w:pPr>
              <w:pStyle w:val="TAL"/>
            </w:pPr>
            <w:r w:rsidRPr="00441CD0">
              <w:t>When present, it shall indicate the Event Quota value.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Event Quota</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Quota Holding Time</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Quota Holding Time needs to be modified.</w:t>
            </w:r>
          </w:p>
          <w:p w:rsidR="008E15C1" w:rsidRPr="00441CD0" w:rsidRDefault="008E15C1" w:rsidP="008E15C1">
            <w:pPr>
              <w:pStyle w:val="TAL"/>
            </w:pPr>
            <w:r w:rsidRPr="00441CD0">
              <w:t>When present, it shall contain the duration of the Quota Holding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Quota Holding Time</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Dropped DL Traffic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Dropped DL Threshold needs to be modified.</w:t>
            </w:r>
          </w:p>
          <w:p w:rsidR="008E15C1" w:rsidRPr="00441CD0" w:rsidRDefault="008E15C1" w:rsidP="008E15C1">
            <w:pPr>
              <w:pStyle w:val="TAL"/>
            </w:pPr>
            <w:r w:rsidRPr="00441CD0">
              <w:t>When present, it shall contain the threshold of the DL traffic being dropped.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Dropped DL Traffic Threshold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Quota Validity Time</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Quota Validity time was not sent earlier or quota validity time value needs to be modified.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t>X</w:t>
            </w:r>
          </w:p>
        </w:tc>
        <w:tc>
          <w:tcPr>
            <w:tcW w:w="1408" w:type="dxa"/>
            <w:gridSpan w:val="3"/>
            <w:tcBorders>
              <w:top w:val="single" w:sz="4" w:space="0" w:color="auto"/>
              <w:left w:val="single" w:sz="4" w:space="0" w:color="auto"/>
              <w:bottom w:val="single" w:sz="4" w:space="0" w:color="auto"/>
              <w:right w:val="single" w:sz="4" w:space="0" w:color="auto"/>
            </w:tcBorders>
            <w:vAlign w:val="center"/>
            <w:hideMark/>
          </w:tcPr>
          <w:p w:rsidR="008E15C1" w:rsidRPr="00441CD0" w:rsidRDefault="008E15C1" w:rsidP="008E15C1">
            <w:pPr>
              <w:pStyle w:val="TAC"/>
              <w:rPr>
                <w:lang w:val="x-none"/>
              </w:rPr>
            </w:pPr>
            <w:r w:rsidRPr="00441CD0">
              <w:t>Quota Validity Time</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Monitoring Time</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 xml:space="preserve">This IE shall be present if the Monitoring Time needs to be modified. When present, this IE shall contain the time at which the UP function shall re-apply the volume or time threshold.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Monitoring Time</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Volume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Subsequent Volume Threshold needs to be modified and volume-based measurement is used.</w:t>
            </w:r>
          </w:p>
          <w:p w:rsidR="008E15C1" w:rsidRPr="00441CD0" w:rsidRDefault="008E15C1" w:rsidP="008E15C1">
            <w:pPr>
              <w:pStyle w:val="TAL"/>
              <w:rPr>
                <w:lang w:val="x-none"/>
              </w:rPr>
            </w:pPr>
            <w:r w:rsidRPr="00441CD0">
              <w:t>When present, it shall indicate the traffic volume value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Subsequent Volume Threshold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lastRenderedPageBreak/>
              <w:t>Subsequent Time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Subsequent Time Threshold needs to be modified. When present, it shall indicate the time usage value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Subsequent Time Threshold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Volume Quota</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Subsequent Volume Quota needs to be modified.</w:t>
            </w:r>
          </w:p>
          <w:p w:rsidR="008E15C1" w:rsidRPr="00441CD0" w:rsidRDefault="008E15C1" w:rsidP="008E15C1">
            <w:pPr>
              <w:pStyle w:val="TAL"/>
            </w:pPr>
            <w:r w:rsidRPr="00441CD0">
              <w:t>When present, it shall indicate the Volume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Subsequent Volume Quota</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Time Quota</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Subsequent Time Quota needs to be modified.</w:t>
            </w:r>
          </w:p>
          <w:p w:rsidR="008E15C1" w:rsidRPr="00441CD0" w:rsidRDefault="008E15C1" w:rsidP="008E15C1">
            <w:pPr>
              <w:pStyle w:val="TAL"/>
            </w:pPr>
            <w:r w:rsidRPr="00441CD0">
              <w:t>When present, it shall indicate the Time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Subsequent Time Quota</w:t>
            </w:r>
          </w:p>
        </w:tc>
      </w:tr>
      <w:tr w:rsidR="008E15C1" w:rsidRPr="00441CD0" w:rsidTr="008E15C1">
        <w:trPr>
          <w:gridAfter w:val="2"/>
          <w:wAfter w:w="48"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Event Threshold</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szCs w:val="18"/>
                <w:lang w:val="de-DE"/>
              </w:rPr>
              <w:t>O</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Subsequent Event Threshold needs to be modified.</w:t>
            </w:r>
          </w:p>
          <w:p w:rsidR="008E15C1" w:rsidRPr="00441CD0" w:rsidRDefault="008E15C1" w:rsidP="008E15C1">
            <w:pPr>
              <w:pStyle w:val="TAL"/>
            </w:pPr>
            <w:r w:rsidRPr="00441CD0">
              <w:t>When present, it shall indicate the number of events after which the UP function shall report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0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Subsequent Event Threshold</w:t>
            </w:r>
          </w:p>
        </w:tc>
      </w:tr>
      <w:tr w:rsidR="008E15C1" w:rsidRPr="00441CD0" w:rsidTr="008E15C1">
        <w:trPr>
          <w:gridAfter w:val="2"/>
          <w:wAfter w:w="48"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Subsequent Event Quota</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O</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Subsequent Event Quota needs to be modified.</w:t>
            </w:r>
          </w:p>
          <w:p w:rsidR="008E15C1" w:rsidRPr="00441CD0" w:rsidRDefault="008E15C1" w:rsidP="008E15C1">
            <w:pPr>
              <w:pStyle w:val="TAL"/>
            </w:pPr>
            <w:r w:rsidRPr="00441CD0">
              <w:t>When present, it shall indicate the Event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Subsequent Event Quota</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Inactivity Detection Time</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This IE shall be present if the Inactivity Detection Time needs to be modified.</w:t>
            </w:r>
          </w:p>
          <w:p w:rsidR="008E15C1" w:rsidRPr="00441CD0" w:rsidRDefault="008E15C1" w:rsidP="008E15C1">
            <w:pPr>
              <w:pStyle w:val="TAL"/>
              <w:rPr>
                <w:lang w:val="x-none"/>
              </w:rPr>
            </w:pPr>
            <w:r w:rsidRPr="00441CD0">
              <w:t xml:space="preserve">When present, it shall indicate the duration of the inactivity period after which time measurement needs to be suspended when no packets are received during this inactivity period.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Inactivity Detection Time</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 xml:space="preserve">Linked URR ID </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x-none"/>
              </w:rPr>
            </w:pPr>
            <w:r w:rsidRPr="00441CD0">
              <w:t>This IE shall be present if linked usage reporting is required. When present, this IE shall contain the linked URR ID which is related with this URR (see clause 5.2.2.4).</w:t>
            </w:r>
          </w:p>
          <w:p w:rsidR="008E15C1" w:rsidRPr="00441CD0" w:rsidRDefault="008E15C1" w:rsidP="008E15C1">
            <w:pPr>
              <w:pStyle w:val="TAL"/>
            </w:pPr>
          </w:p>
          <w:p w:rsidR="008E15C1" w:rsidRPr="00441CD0" w:rsidRDefault="008E15C1" w:rsidP="008E15C1">
            <w:pPr>
              <w:pStyle w:val="TAL"/>
            </w:pPr>
            <w:bookmarkStart w:id="69" w:name="_Hlk514850578"/>
            <w:r w:rsidRPr="00441CD0">
              <w:rPr>
                <w:lang w:eastAsia="zh-CN"/>
              </w:rPr>
              <w:t>Several IEs with the same IE type may be present to represent multiple linked URRs which are related with this URR.</w:t>
            </w:r>
            <w:bookmarkEnd w:id="69"/>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de-DE"/>
              </w:rPr>
            </w:pPr>
            <w:r w:rsidRPr="00441CD0">
              <w:rPr>
                <w:lang w:val="de-D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x-none"/>
              </w:rPr>
            </w:pPr>
            <w:r w:rsidRPr="00441CD0">
              <w:t xml:space="preserve">Linked URR ID </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Measurement Information</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rFonts w:eastAsia="SimSun"/>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included if any of the following flag is set to "1".</w:t>
            </w:r>
          </w:p>
          <w:p w:rsidR="008E15C1" w:rsidRPr="00441CD0" w:rsidRDefault="008E15C1" w:rsidP="008E15C1">
            <w:pPr>
              <w:pStyle w:val="TAL"/>
            </w:pPr>
            <w:r w:rsidRPr="00441CD0">
              <w:t>Applicable flags are:</w:t>
            </w:r>
          </w:p>
          <w:p w:rsidR="008E15C1" w:rsidRPr="00441CD0" w:rsidRDefault="008E15C1" w:rsidP="008E15C1">
            <w:pPr>
              <w:pStyle w:val="B1"/>
              <w:rPr>
                <w:rFonts w:ascii="Arial" w:hAnsi="Arial" w:cs="Arial"/>
                <w:sz w:val="18"/>
                <w:szCs w:val="18"/>
              </w:rPr>
            </w:pPr>
            <w:r w:rsidRPr="00441CD0">
              <w:rPr>
                <w:rFonts w:ascii="Arial" w:hAnsi="Arial" w:cs="Arial"/>
                <w:sz w:val="18"/>
                <w:szCs w:val="18"/>
              </w:rPr>
              <w:t>-</w:t>
            </w:r>
            <w:r w:rsidRPr="00441CD0">
              <w:rPr>
                <w:rFonts w:ascii="Arial" w:hAnsi="Arial" w:cs="Arial"/>
                <w:sz w:val="18"/>
                <w:szCs w:val="18"/>
              </w:rPr>
              <w:tab/>
              <w:t>Inactive Measurement Flag: this flag shall be set to "1" if the measurement shall be paused (inactive). The measurement shall be performed (active) if the bit is set to "0" or if the Measurement Information IE is not present in the Update URR IE.</w:t>
            </w:r>
          </w:p>
          <w:p w:rsidR="008E15C1" w:rsidRPr="00441CD0" w:rsidRDefault="008E15C1" w:rsidP="008E15C1">
            <w:pPr>
              <w:pStyle w:val="B1"/>
              <w:rPr>
                <w:rFonts w:ascii="Arial" w:hAnsi="Arial" w:cs="Arial"/>
                <w:sz w:val="18"/>
                <w:szCs w:val="18"/>
                <w:lang w:eastAsia="zh-CN"/>
              </w:rPr>
            </w:pPr>
            <w:r w:rsidRPr="00441CD0">
              <w:rPr>
                <w:lang w:eastAsia="zh-CN"/>
              </w:rPr>
              <w:t>-</w:t>
            </w:r>
            <w:r w:rsidRPr="00441CD0">
              <w:rPr>
                <w:lang w:eastAsia="zh-CN"/>
              </w:rPr>
              <w:tab/>
            </w:r>
            <w:r w:rsidRPr="00441CD0">
              <w:rPr>
                <w:rFonts w:ascii="Arial" w:hAnsi="Arial" w:cs="Arial"/>
                <w:sz w:val="18"/>
                <w:szCs w:val="18"/>
                <w:lang w:eastAsia="zh-CN"/>
              </w:rPr>
              <w:t>Reduced Application Detection Information Flag: this flag may be set to "1", if the Reporting Triggers request to report the start or stop of application, to request the UP function to only report the Application ID in the Application Detection Information, e.g. for envelope reporting.</w:t>
            </w:r>
          </w:p>
          <w:p w:rsidR="008E15C1" w:rsidRPr="00441CD0" w:rsidRDefault="008E15C1" w:rsidP="008E15C1">
            <w:pPr>
              <w:pStyle w:val="B1"/>
              <w:rPr>
                <w:rFonts w:ascii="Arial" w:hAnsi="Arial" w:cs="Arial"/>
                <w:sz w:val="18"/>
                <w:szCs w:val="18"/>
              </w:rPr>
            </w:pPr>
            <w:r w:rsidRPr="00441CD0">
              <w:rPr>
                <w:rFonts w:ascii="Arial" w:hAnsi="Arial" w:cs="Arial"/>
                <w:sz w:val="18"/>
                <w:szCs w:val="18"/>
                <w:lang w:eastAsia="zh-CN"/>
              </w:rPr>
              <w:t>-</w:t>
            </w:r>
            <w:r w:rsidRPr="00441CD0">
              <w:rPr>
                <w:rFonts w:ascii="Arial" w:hAnsi="Arial" w:cs="Arial"/>
                <w:sz w:val="18"/>
                <w:szCs w:val="18"/>
                <w:lang w:eastAsia="zh-CN"/>
              </w:rPr>
              <w:tab/>
              <w:t xml:space="preserve">Immediate Start Time Metering Flag: this flag may be set to "1" if </w:t>
            </w:r>
            <w:r w:rsidRPr="00441CD0">
              <w:rPr>
                <w:rFonts w:ascii="Arial" w:hAnsi="Arial" w:cs="Arial"/>
                <w:sz w:val="18"/>
                <w:szCs w:val="18"/>
              </w:rPr>
              <w:t xml:space="preserve">time-based measurement is used and </w:t>
            </w:r>
            <w:r w:rsidRPr="00441CD0">
              <w:rPr>
                <w:rFonts w:ascii="Arial" w:hAnsi="Arial" w:cs="Arial"/>
                <w:sz w:val="18"/>
                <w:szCs w:val="18"/>
                <w:lang w:eastAsia="zh-CN"/>
              </w:rPr>
              <w:t>the UP function is requested to start the time metering immediately at receiving the flag.</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sv-SE"/>
              </w:rPr>
            </w:pPr>
            <w:r w:rsidRPr="00441CD0">
              <w:rPr>
                <w:lang w:val="sv-SE"/>
              </w:rPr>
              <w:t>-</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x-none"/>
              </w:rPr>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sv-SE"/>
              </w:rPr>
            </w:pPr>
            <w:r w:rsidRPr="00441CD0">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x-non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pPr>
          </w:p>
          <w:p w:rsidR="008E15C1" w:rsidRPr="00441CD0" w:rsidRDefault="008E15C1" w:rsidP="008E15C1">
            <w:pPr>
              <w:pStyle w:val="TAC"/>
              <w:rPr>
                <w:lang w:val="sv-SE"/>
              </w:rPr>
            </w:pPr>
            <w:r w:rsidRPr="00441CD0">
              <w:t>-</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x-non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de-DE"/>
              </w:rPr>
            </w:pPr>
          </w:p>
          <w:p w:rsidR="008E15C1" w:rsidRPr="00441CD0" w:rsidRDefault="008E15C1" w:rsidP="008E15C1">
            <w:pPr>
              <w:pStyle w:val="TAC"/>
              <w:rPr>
                <w:lang w:val="sv-SE"/>
              </w:rPr>
            </w:pPr>
            <w:r w:rsidRPr="00441CD0">
              <w:rPr>
                <w:lang w:val="de-D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r w:rsidRPr="00441CD0">
              <w:rPr>
                <w:lang w:val="sv-SE"/>
              </w:rPr>
              <w:t>X</w:t>
            </w: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sv-SE"/>
              </w:rPr>
            </w:pPr>
          </w:p>
          <w:p w:rsidR="008E15C1" w:rsidRPr="00441CD0" w:rsidRDefault="008E15C1" w:rsidP="008E15C1">
            <w:pPr>
              <w:pStyle w:val="TAC"/>
              <w:rPr>
                <w:lang w:val="x-none"/>
              </w:rPr>
            </w:pPr>
            <w:r w:rsidRPr="00441CD0">
              <w:rPr>
                <w:lang w:val="sv-SE"/>
              </w:rPr>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Measurement Information</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Time Quota Mechanism</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rFonts w:eastAsia="SimSun"/>
                <w:szCs w:val="18"/>
                <w:lang w:val="de-DE"/>
              </w:rPr>
            </w:pPr>
            <w:r w:rsidRPr="00441CD0">
              <w:rPr>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time-based measurement based on CTP or DTP needs to be modified.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Time Quota Mechanism</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lastRenderedPageBreak/>
              <w:t>Aggregated URRs</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x-none"/>
              </w:rPr>
            </w:pPr>
            <w:r w:rsidRPr="00441CD0">
              <w:t>This IE shall be included if the Aggregated URRs IE needs to be modified. See Table 7.5.2.4-2.</w:t>
            </w:r>
          </w:p>
          <w:p w:rsidR="008E15C1" w:rsidRPr="00441CD0" w:rsidRDefault="008E15C1" w:rsidP="008E15C1">
            <w:pPr>
              <w:pStyle w:val="TAL"/>
            </w:pPr>
          </w:p>
          <w:p w:rsidR="008E15C1" w:rsidRPr="00441CD0" w:rsidRDefault="008E15C1" w:rsidP="008E15C1">
            <w:pPr>
              <w:pStyle w:val="TAL"/>
              <w:rPr>
                <w:lang w:eastAsia="zh-CN"/>
              </w:rPr>
            </w:pPr>
            <w:r w:rsidRPr="00441CD0">
              <w:rPr>
                <w:lang w:eastAsia="zh-CN"/>
              </w:rPr>
              <w:t>Several IEs with the same IE type may be present to provision multiple aggregated URRs.</w:t>
            </w:r>
          </w:p>
          <w:p w:rsidR="008E15C1" w:rsidRPr="00441CD0" w:rsidRDefault="008E15C1" w:rsidP="008E15C1">
            <w:pPr>
              <w:pStyle w:val="TAL"/>
              <w:rPr>
                <w:lang w:eastAsia="zh-CN"/>
              </w:rPr>
            </w:pPr>
          </w:p>
          <w:p w:rsidR="008E15C1" w:rsidRPr="00441CD0" w:rsidRDefault="008E15C1" w:rsidP="008E15C1">
            <w:pPr>
              <w:pStyle w:val="TAL"/>
            </w:pPr>
            <w:r w:rsidRPr="00441CD0">
              <w:rPr>
                <w:lang w:eastAsia="zh-CN"/>
              </w:rPr>
              <w:t>When present, this IE shall provide the complete list of the aggregated URRs.</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Aggregated URRs</w:t>
            </w:r>
          </w:p>
        </w:tc>
      </w:tr>
      <w:tr w:rsidR="008E15C1" w:rsidRPr="00441CD0" w:rsidTr="008E15C1">
        <w:trPr>
          <w:gridBefore w:val="1"/>
          <w:wBefore w:w="31"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FAR ID for Quota Action</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FAR ID for Quota Action IE needs to be modified. This IE may be present if the Volume Quota IE or the Time Quota IE or Event Quota IE is newly provisioned in the URR and the UP Function indicated support of the Quota Action.</w:t>
            </w:r>
          </w:p>
          <w:p w:rsidR="008E15C1" w:rsidRPr="00441CD0" w:rsidRDefault="008E15C1" w:rsidP="008E15C1">
            <w:pPr>
              <w:pStyle w:val="TAL"/>
            </w:pPr>
            <w:r w:rsidRPr="00441CD0">
              <w:t xml:space="preserve">When present, it shall contain the identifier of the substitute FAR the UP function shall apply, for the traffic associated to this URR, when exhausting any of these quotas. See NOTE 1. </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rPr>
                <w:lang w:val="de-DE"/>
              </w:rPr>
              <w:t>X</w:t>
            </w:r>
          </w:p>
        </w:tc>
        <w:tc>
          <w:tcPr>
            <w:tcW w:w="1416"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FAR ID</w:t>
            </w:r>
          </w:p>
        </w:tc>
      </w:tr>
      <w:tr w:rsidR="008E15C1" w:rsidRPr="00441CD0" w:rsidTr="008E15C1">
        <w:trPr>
          <w:gridAfter w:val="1"/>
          <w:wAfter w:w="41" w:type="dxa"/>
          <w:jc w:val="center"/>
        </w:trPr>
        <w:tc>
          <w:tcPr>
            <w:tcW w:w="155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pPr>
            <w:r w:rsidRPr="00441CD0">
              <w:t>Ethernet Inactivity Timer</w:t>
            </w:r>
          </w:p>
        </w:tc>
        <w:tc>
          <w:tcPr>
            <w:tcW w:w="335"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C</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Ethernet Inactivity Timer needs to be modified. When present, it shall contain the duration of the Ethernet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X</w:t>
            </w:r>
          </w:p>
        </w:tc>
        <w:tc>
          <w:tcPr>
            <w:tcW w:w="1408"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pPr>
            <w:r w:rsidRPr="00441CD0">
              <w:t>Ethernet Inactivity Timer</w:t>
            </w:r>
          </w:p>
        </w:tc>
      </w:tr>
      <w:tr w:rsidR="008E15C1" w:rsidRPr="00441CD0" w:rsidTr="008E15C1">
        <w:trPr>
          <w:gridBefore w:val="1"/>
          <w:wBefore w:w="31"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sv-SE"/>
              </w:rPr>
            </w:pPr>
            <w:r w:rsidRPr="00441CD0">
              <w:rPr>
                <w:lang w:val="sv-SE"/>
              </w:rPr>
              <w:t>Additional Monitoring Time</w:t>
            </w:r>
          </w:p>
        </w:tc>
        <w:tc>
          <w:tcPr>
            <w:tcW w:w="336"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jc w:val="center"/>
              <w:rPr>
                <w:szCs w:val="18"/>
                <w:lang w:val="de-DE"/>
              </w:rPr>
            </w:pPr>
            <w:r w:rsidRPr="00441CD0">
              <w:rPr>
                <w:szCs w:val="18"/>
                <w:lang w:val="de-DE"/>
              </w:rPr>
              <w:t>O</w:t>
            </w:r>
          </w:p>
        </w:tc>
        <w:tc>
          <w:tcPr>
            <w:tcW w:w="4661"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L"/>
              <w:rPr>
                <w:lang w:val="x-none"/>
              </w:rPr>
            </w:pPr>
            <w:r w:rsidRPr="00441CD0">
              <w:t>This IE shall be present if the additional Monitoring Time needs to be modified. When present, this IE shall contain the time at which the UP function shall re-apply the volume or time or event threshold/quota. See Table</w:t>
            </w:r>
            <w:r>
              <w:t> </w:t>
            </w:r>
            <w:r w:rsidRPr="00441CD0">
              <w:t>7.5.2.4-3.</w:t>
            </w:r>
          </w:p>
          <w:p w:rsidR="008E15C1" w:rsidRPr="00441CD0" w:rsidRDefault="008E15C1" w:rsidP="008E15C1">
            <w:pPr>
              <w:pStyle w:val="TAL"/>
              <w:rPr>
                <w:lang w:val="sv-SE"/>
              </w:rPr>
            </w:pPr>
            <w:r w:rsidRPr="00441CD0">
              <w:rPr>
                <w:lang w:val="en-US"/>
              </w:rPr>
              <w:t>The CP function shall provide the full set of Additional Monitoring Times IE(s).  The UP function shall replace any Additional Monitoring Times IE(s) provisioned earlier by the new set of received IE(s).</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X</w:t>
            </w:r>
          </w:p>
        </w:tc>
        <w:tc>
          <w:tcPr>
            <w:tcW w:w="1416" w:type="dxa"/>
            <w:gridSpan w:val="3"/>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C"/>
              <w:rPr>
                <w:lang w:val="sv-SE"/>
              </w:rPr>
            </w:pPr>
            <w:r w:rsidRPr="00441CD0">
              <w:rPr>
                <w:lang w:val="sv-SE"/>
              </w:rPr>
              <w:t>Additional Monitoring Time</w:t>
            </w:r>
          </w:p>
        </w:tc>
      </w:tr>
      <w:tr w:rsidR="008E15C1" w:rsidRPr="00441CD0" w:rsidTr="008E15C1">
        <w:trPr>
          <w:gridBefore w:val="1"/>
          <w:wBefore w:w="31" w:type="dxa"/>
          <w:jc w:val="center"/>
        </w:trPr>
        <w:tc>
          <w:tcPr>
            <w:tcW w:w="1556"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sv-SE"/>
              </w:rPr>
            </w:pPr>
            <w:r w:rsidRPr="00441CD0">
              <w:rPr>
                <w:lang w:val="fr-FR"/>
              </w:rPr>
              <w:t>Number of Reports</w:t>
            </w:r>
          </w:p>
        </w:tc>
        <w:tc>
          <w:tcPr>
            <w:tcW w:w="336"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jc w:val="center"/>
              <w:rPr>
                <w:szCs w:val="18"/>
                <w:lang w:val="de-DE"/>
              </w:rPr>
            </w:pPr>
            <w:r w:rsidRPr="00441CD0">
              <w:rPr>
                <w:szCs w:val="18"/>
                <w:lang w:val="fr-FR"/>
              </w:rPr>
              <w:t>O</w:t>
            </w:r>
          </w:p>
        </w:tc>
        <w:tc>
          <w:tcPr>
            <w:tcW w:w="4661"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L"/>
              <w:rPr>
                <w:lang w:val="fr-FR"/>
              </w:rPr>
            </w:pPr>
            <w:r w:rsidRPr="00441CD0">
              <w:rPr>
                <w:lang w:val="fr-FR"/>
              </w:rPr>
              <w:t>This IE may be present if the Number of Reports need to be changed. When present, it shall indicate the number of usage reports to be generated by the URR.  See also clauses 5.2.2.2.1 and 5.2.2.3.1.</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rsidR="008E15C1" w:rsidRPr="00441CD0" w:rsidRDefault="008E15C1" w:rsidP="008E15C1">
            <w:pPr>
              <w:pStyle w:val="TAC"/>
              <w:rPr>
                <w:lang w:val="sv-SE"/>
              </w:rPr>
            </w:pPr>
            <w:r w:rsidRPr="00441CD0">
              <w:rPr>
                <w:lang w:val="de-DE"/>
              </w:rPr>
              <w:t>X</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8E15C1" w:rsidRPr="00441CD0" w:rsidRDefault="008E15C1" w:rsidP="008E15C1">
            <w:pPr>
              <w:pStyle w:val="TAC"/>
              <w:rPr>
                <w:lang w:val="sv-SE"/>
              </w:rPr>
            </w:pPr>
            <w:r w:rsidRPr="00441CD0">
              <w:rPr>
                <w:lang w:val="fr-FR"/>
              </w:rPr>
              <w:t>Number of Reports</w:t>
            </w:r>
          </w:p>
        </w:tc>
      </w:tr>
      <w:tr w:rsidR="008E15C1" w:rsidRPr="00441CD0" w:rsidTr="008E15C1">
        <w:trPr>
          <w:gridAfter w:val="1"/>
          <w:wAfter w:w="41" w:type="dxa"/>
          <w:jc w:val="center"/>
        </w:trPr>
        <w:tc>
          <w:tcPr>
            <w:tcW w:w="9439" w:type="dxa"/>
            <w:gridSpan w:val="17"/>
            <w:tcBorders>
              <w:top w:val="single" w:sz="4" w:space="0" w:color="auto"/>
              <w:left w:val="single" w:sz="4" w:space="0" w:color="auto"/>
              <w:bottom w:val="single" w:sz="4" w:space="0" w:color="auto"/>
              <w:right w:val="single" w:sz="4" w:space="0" w:color="auto"/>
            </w:tcBorders>
            <w:hideMark/>
          </w:tcPr>
          <w:p w:rsidR="008E15C1" w:rsidRPr="00441CD0" w:rsidRDefault="008E15C1" w:rsidP="008E15C1">
            <w:pPr>
              <w:pStyle w:val="TAN"/>
              <w:rPr>
                <w:lang w:val="x-none"/>
              </w:rPr>
            </w:pPr>
            <w:r w:rsidRPr="00441CD0">
              <w:t>NOTE 1:</w:t>
            </w:r>
            <w:r w:rsidRPr="00441CD0">
              <w:tab/>
              <w:t>The substitute FAR used when exhausting a Volume Quota or Time Quota may be set to drop the packets or redirect the traffic towards a redirect destination as specified in clause 5.4.7.</w:t>
            </w:r>
          </w:p>
        </w:tc>
      </w:tr>
    </w:tbl>
    <w:p w:rsidR="008E15C1" w:rsidRDefault="008E15C1">
      <w:pPr>
        <w:rPr>
          <w:noProof/>
        </w:rPr>
      </w:pPr>
    </w:p>
    <w:p w:rsidR="00E41C14" w:rsidRPr="002D4FA6" w:rsidRDefault="00E41C14" w:rsidP="00E41C1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2D4FA6">
        <w:rPr>
          <w:rFonts w:ascii="Arial" w:hAnsi="Arial" w:cs="Arial"/>
          <w:color w:val="0000FF"/>
          <w:sz w:val="28"/>
          <w:szCs w:val="28"/>
          <w:lang w:val="en-US"/>
        </w:rPr>
        <w:t xml:space="preserve">* * * </w:t>
      </w:r>
      <w:r>
        <w:rPr>
          <w:rFonts w:ascii="Arial" w:hAnsi="Arial" w:cs="Arial"/>
          <w:color w:val="0000FF"/>
          <w:sz w:val="28"/>
          <w:szCs w:val="28"/>
          <w:lang w:val="en-US"/>
        </w:rPr>
        <w:t>4</w:t>
      </w:r>
      <w:r w:rsidRPr="008435B2">
        <w:rPr>
          <w:rFonts w:ascii="Arial" w:hAnsi="Arial" w:cs="Arial"/>
          <w:color w:val="0000FF"/>
          <w:sz w:val="28"/>
          <w:szCs w:val="28"/>
          <w:vertAlign w:val="superscript"/>
          <w:lang w:val="en-US"/>
        </w:rPr>
        <w:t>th</w:t>
      </w:r>
      <w:r>
        <w:rPr>
          <w:rFonts w:ascii="Arial" w:hAnsi="Arial" w:cs="Arial"/>
          <w:color w:val="0000FF"/>
          <w:sz w:val="28"/>
          <w:szCs w:val="28"/>
          <w:lang w:val="en-US"/>
        </w:rPr>
        <w:t xml:space="preserve"> </w:t>
      </w:r>
      <w:r w:rsidRPr="002D4FA6">
        <w:rPr>
          <w:rFonts w:ascii="Arial" w:hAnsi="Arial" w:cs="Arial"/>
          <w:color w:val="0000FF"/>
          <w:sz w:val="28"/>
          <w:szCs w:val="28"/>
          <w:lang w:val="en-US"/>
        </w:rPr>
        <w:t>Change * * * *</w:t>
      </w:r>
    </w:p>
    <w:p w:rsidR="000732EB" w:rsidRPr="00441CD0" w:rsidRDefault="000732EB" w:rsidP="000732EB">
      <w:pPr>
        <w:pStyle w:val="Heading3"/>
      </w:pPr>
      <w:bookmarkStart w:id="70" w:name="_Toc19717364"/>
      <w:bookmarkStart w:id="71" w:name="_Toc27490865"/>
      <w:bookmarkStart w:id="72" w:name="_Toc27557158"/>
      <w:bookmarkStart w:id="73" w:name="_Toc27724075"/>
      <w:bookmarkStart w:id="74" w:name="_Toc36031149"/>
      <w:bookmarkStart w:id="75" w:name="_Toc36043069"/>
      <w:bookmarkStart w:id="76" w:name="_Toc36814394"/>
      <w:r w:rsidRPr="00441CD0">
        <w:t>8.</w:t>
      </w:r>
      <w:r w:rsidRPr="00441CD0">
        <w:rPr>
          <w:lang w:val="en-US"/>
        </w:rPr>
        <w:t>2.19</w:t>
      </w:r>
      <w:r w:rsidRPr="00441CD0">
        <w:tab/>
        <w:t>Reporting Triggers</w:t>
      </w:r>
      <w:bookmarkEnd w:id="70"/>
      <w:bookmarkEnd w:id="71"/>
      <w:bookmarkEnd w:id="72"/>
      <w:bookmarkEnd w:id="73"/>
      <w:bookmarkEnd w:id="74"/>
      <w:bookmarkEnd w:id="75"/>
      <w:bookmarkEnd w:id="76"/>
    </w:p>
    <w:p w:rsidR="000732EB" w:rsidRPr="00441CD0" w:rsidRDefault="000732EB" w:rsidP="000732EB">
      <w:pPr>
        <w:rPr>
          <w:lang w:eastAsia="zh-CN"/>
        </w:rPr>
      </w:pPr>
      <w:r w:rsidRPr="00441CD0">
        <w:t xml:space="preserve">The </w:t>
      </w:r>
      <w:r w:rsidRPr="00441CD0">
        <w:rPr>
          <w:lang w:val="en-US" w:eastAsia="zh-CN"/>
        </w:rPr>
        <w:t xml:space="preserve">Reporting Triggers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 xml:space="preserve">8.2.19-1. It indicates </w:t>
      </w:r>
      <w:r w:rsidRPr="00441CD0">
        <w:t>the reporting trigger(s) for the UP function to send a report to the CP function</w:t>
      </w:r>
      <w:r w:rsidRPr="00441CD0">
        <w:rPr>
          <w:lang w:eastAsia="zh-CN"/>
        </w:rPr>
        <w:t>.</w:t>
      </w:r>
    </w:p>
    <w:p w:rsidR="000732EB" w:rsidRPr="00441CD0" w:rsidRDefault="000732EB" w:rsidP="000732EB">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9"/>
        <w:gridCol w:w="589"/>
        <w:gridCol w:w="588"/>
      </w:tblGrid>
      <w:tr w:rsidR="000732EB" w:rsidRPr="00441CD0" w:rsidTr="00246CE4">
        <w:trPr>
          <w:jc w:val="center"/>
        </w:trPr>
        <w:tc>
          <w:tcPr>
            <w:tcW w:w="151" w:type="dxa"/>
            <w:tcBorders>
              <w:top w:val="single" w:sz="6" w:space="0" w:color="auto"/>
              <w:left w:val="single" w:sz="6" w:space="0" w:color="auto"/>
              <w:bottom w:val="nil"/>
              <w:right w:val="nil"/>
            </w:tcBorders>
          </w:tcPr>
          <w:p w:rsidR="000732EB" w:rsidRPr="00441CD0" w:rsidRDefault="000732EB" w:rsidP="00881C33">
            <w:pPr>
              <w:pStyle w:val="TAC"/>
            </w:pPr>
          </w:p>
        </w:tc>
        <w:tc>
          <w:tcPr>
            <w:tcW w:w="1104" w:type="dxa"/>
            <w:tcBorders>
              <w:top w:val="single" w:sz="6" w:space="0" w:color="auto"/>
              <w:left w:val="nil"/>
              <w:bottom w:val="nil"/>
              <w:right w:val="nil"/>
            </w:tcBorders>
          </w:tcPr>
          <w:p w:rsidR="000732EB" w:rsidRPr="00441CD0" w:rsidRDefault="000732EB" w:rsidP="00881C33">
            <w:pPr>
              <w:pStyle w:val="TAH"/>
            </w:pPr>
          </w:p>
        </w:tc>
        <w:tc>
          <w:tcPr>
            <w:tcW w:w="4711" w:type="dxa"/>
            <w:gridSpan w:val="8"/>
            <w:tcBorders>
              <w:top w:val="single" w:sz="6" w:space="0" w:color="auto"/>
              <w:left w:val="nil"/>
              <w:bottom w:val="nil"/>
              <w:right w:val="nil"/>
            </w:tcBorders>
            <w:hideMark/>
          </w:tcPr>
          <w:p w:rsidR="000732EB" w:rsidRPr="00441CD0" w:rsidRDefault="000732EB" w:rsidP="00881C33">
            <w:pPr>
              <w:pStyle w:val="TAH"/>
            </w:pPr>
            <w:r w:rsidRPr="00441CD0">
              <w:t>Bits</w:t>
            </w:r>
          </w:p>
        </w:tc>
        <w:tc>
          <w:tcPr>
            <w:tcW w:w="588" w:type="dxa"/>
            <w:tcBorders>
              <w:top w:val="single" w:sz="6" w:space="0" w:color="auto"/>
              <w:left w:val="nil"/>
              <w:bottom w:val="nil"/>
              <w:right w:val="single" w:sz="6" w:space="0" w:color="auto"/>
            </w:tcBorders>
          </w:tcPr>
          <w:p w:rsidR="000732EB" w:rsidRPr="00441CD0" w:rsidRDefault="000732EB" w:rsidP="00881C33">
            <w:pPr>
              <w:pStyle w:val="TAC"/>
            </w:pPr>
          </w:p>
        </w:tc>
      </w:tr>
      <w:tr w:rsidR="000732EB" w:rsidRPr="00441CD0" w:rsidTr="00246CE4">
        <w:trPr>
          <w:jc w:val="center"/>
        </w:trPr>
        <w:tc>
          <w:tcPr>
            <w:tcW w:w="151" w:type="dxa"/>
            <w:tcBorders>
              <w:top w:val="nil"/>
              <w:left w:val="single" w:sz="6" w:space="0" w:color="auto"/>
              <w:bottom w:val="nil"/>
              <w:right w:val="nil"/>
            </w:tcBorders>
          </w:tcPr>
          <w:p w:rsidR="000732EB" w:rsidRPr="00441CD0" w:rsidRDefault="000732EB" w:rsidP="00881C33">
            <w:pPr>
              <w:pStyle w:val="TAC"/>
            </w:pPr>
          </w:p>
        </w:tc>
        <w:tc>
          <w:tcPr>
            <w:tcW w:w="1104" w:type="dxa"/>
            <w:tcBorders>
              <w:top w:val="nil"/>
              <w:left w:val="nil"/>
              <w:bottom w:val="nil"/>
              <w:right w:val="nil"/>
            </w:tcBorders>
            <w:hideMark/>
          </w:tcPr>
          <w:p w:rsidR="000732EB" w:rsidRPr="00441CD0" w:rsidRDefault="000732EB" w:rsidP="00881C33">
            <w:pPr>
              <w:pStyle w:val="TAH"/>
            </w:pPr>
            <w:r w:rsidRPr="00441CD0">
              <w:t>Octets</w:t>
            </w:r>
          </w:p>
        </w:tc>
        <w:tc>
          <w:tcPr>
            <w:tcW w:w="588" w:type="dxa"/>
            <w:tcBorders>
              <w:top w:val="nil"/>
              <w:left w:val="nil"/>
              <w:bottom w:val="single" w:sz="4" w:space="0" w:color="auto"/>
              <w:right w:val="nil"/>
            </w:tcBorders>
            <w:hideMark/>
          </w:tcPr>
          <w:p w:rsidR="000732EB" w:rsidRPr="00441CD0" w:rsidRDefault="000732EB" w:rsidP="00881C33">
            <w:pPr>
              <w:pStyle w:val="TAH"/>
            </w:pPr>
            <w:r w:rsidRPr="00441CD0">
              <w:t>8</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7</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6</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5</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4</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3</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2</w:t>
            </w:r>
          </w:p>
        </w:tc>
        <w:tc>
          <w:tcPr>
            <w:tcW w:w="589" w:type="dxa"/>
            <w:tcBorders>
              <w:top w:val="nil"/>
              <w:left w:val="nil"/>
              <w:bottom w:val="single" w:sz="4" w:space="0" w:color="auto"/>
              <w:right w:val="nil"/>
            </w:tcBorders>
            <w:hideMark/>
          </w:tcPr>
          <w:p w:rsidR="000732EB" w:rsidRPr="00441CD0" w:rsidRDefault="000732EB" w:rsidP="00881C33">
            <w:pPr>
              <w:pStyle w:val="TAH"/>
            </w:pPr>
            <w:r w:rsidRPr="00441CD0">
              <w:t>1</w:t>
            </w:r>
          </w:p>
        </w:tc>
        <w:tc>
          <w:tcPr>
            <w:tcW w:w="588" w:type="dxa"/>
            <w:tcBorders>
              <w:top w:val="nil"/>
              <w:left w:val="nil"/>
              <w:bottom w:val="nil"/>
              <w:right w:val="single" w:sz="6" w:space="0" w:color="auto"/>
            </w:tcBorders>
          </w:tcPr>
          <w:p w:rsidR="000732EB" w:rsidRPr="00441CD0" w:rsidRDefault="000732EB" w:rsidP="00881C33">
            <w:pPr>
              <w:pStyle w:val="TAC"/>
            </w:pPr>
          </w:p>
        </w:tc>
      </w:tr>
      <w:tr w:rsidR="000732EB" w:rsidRPr="00441CD0" w:rsidTr="00246CE4">
        <w:trPr>
          <w:jc w:val="center"/>
        </w:trPr>
        <w:tc>
          <w:tcPr>
            <w:tcW w:w="151" w:type="dxa"/>
            <w:tcBorders>
              <w:top w:val="nil"/>
              <w:left w:val="single" w:sz="6" w:space="0" w:color="auto"/>
              <w:bottom w:val="nil"/>
              <w:right w:val="nil"/>
            </w:tcBorders>
          </w:tcPr>
          <w:p w:rsidR="000732EB" w:rsidRPr="00441CD0" w:rsidRDefault="000732EB" w:rsidP="00881C33">
            <w:pPr>
              <w:pStyle w:val="TAC"/>
            </w:pPr>
          </w:p>
        </w:tc>
        <w:tc>
          <w:tcPr>
            <w:tcW w:w="1104" w:type="dxa"/>
            <w:tcBorders>
              <w:top w:val="nil"/>
              <w:left w:val="nil"/>
              <w:bottom w:val="nil"/>
              <w:right w:val="single" w:sz="4" w:space="0" w:color="auto"/>
            </w:tcBorders>
            <w:hideMark/>
          </w:tcPr>
          <w:p w:rsidR="000732EB" w:rsidRPr="00441CD0" w:rsidRDefault="000732EB" w:rsidP="00881C33">
            <w:pPr>
              <w:pStyle w:val="TAC"/>
            </w:pPr>
            <w:r w:rsidRPr="00441CD0">
              <w:t>1 to 2</w:t>
            </w:r>
          </w:p>
        </w:tc>
        <w:tc>
          <w:tcPr>
            <w:tcW w:w="4711" w:type="dxa"/>
            <w:gridSpan w:val="8"/>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pPr>
            <w:r w:rsidRPr="00441CD0">
              <w:t xml:space="preserve">Type = </w:t>
            </w:r>
            <w:r w:rsidRPr="00441CD0">
              <w:rPr>
                <w:lang w:val="sv-SE"/>
              </w:rPr>
              <w:t>37</w:t>
            </w:r>
            <w:r w:rsidRPr="00441CD0">
              <w:t xml:space="preserve"> (decimal)</w:t>
            </w:r>
          </w:p>
        </w:tc>
        <w:tc>
          <w:tcPr>
            <w:tcW w:w="588" w:type="dxa"/>
            <w:tcBorders>
              <w:top w:val="nil"/>
              <w:left w:val="single" w:sz="4" w:space="0" w:color="auto"/>
              <w:bottom w:val="nil"/>
              <w:right w:val="single" w:sz="6" w:space="0" w:color="auto"/>
            </w:tcBorders>
          </w:tcPr>
          <w:p w:rsidR="000732EB" w:rsidRPr="00441CD0" w:rsidRDefault="000732EB" w:rsidP="00881C33">
            <w:pPr>
              <w:pStyle w:val="TAC"/>
            </w:pPr>
          </w:p>
        </w:tc>
      </w:tr>
      <w:tr w:rsidR="000732EB" w:rsidRPr="00441CD0" w:rsidTr="00246CE4">
        <w:trPr>
          <w:jc w:val="center"/>
        </w:trPr>
        <w:tc>
          <w:tcPr>
            <w:tcW w:w="151" w:type="dxa"/>
            <w:tcBorders>
              <w:top w:val="nil"/>
              <w:left w:val="single" w:sz="6" w:space="0" w:color="auto"/>
              <w:bottom w:val="nil"/>
              <w:right w:val="nil"/>
            </w:tcBorders>
          </w:tcPr>
          <w:p w:rsidR="000732EB" w:rsidRPr="00441CD0" w:rsidRDefault="000732EB" w:rsidP="00881C33">
            <w:pPr>
              <w:pStyle w:val="TAC"/>
            </w:pPr>
          </w:p>
        </w:tc>
        <w:tc>
          <w:tcPr>
            <w:tcW w:w="1104" w:type="dxa"/>
            <w:tcBorders>
              <w:top w:val="nil"/>
              <w:left w:val="nil"/>
              <w:bottom w:val="nil"/>
              <w:right w:val="single" w:sz="4" w:space="0" w:color="auto"/>
            </w:tcBorders>
            <w:hideMark/>
          </w:tcPr>
          <w:p w:rsidR="000732EB" w:rsidRPr="00441CD0" w:rsidRDefault="000732EB" w:rsidP="00881C33">
            <w:pPr>
              <w:pStyle w:val="TAC"/>
            </w:pPr>
            <w:r w:rsidRPr="00441CD0">
              <w:t>3 to 4</w:t>
            </w:r>
          </w:p>
        </w:tc>
        <w:tc>
          <w:tcPr>
            <w:tcW w:w="4711" w:type="dxa"/>
            <w:gridSpan w:val="8"/>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t>Length = n</w:t>
            </w:r>
          </w:p>
        </w:tc>
        <w:tc>
          <w:tcPr>
            <w:tcW w:w="588" w:type="dxa"/>
            <w:tcBorders>
              <w:top w:val="nil"/>
              <w:left w:val="single" w:sz="4" w:space="0" w:color="auto"/>
              <w:bottom w:val="nil"/>
              <w:right w:val="single" w:sz="6" w:space="0" w:color="auto"/>
            </w:tcBorders>
          </w:tcPr>
          <w:p w:rsidR="000732EB" w:rsidRPr="00441CD0" w:rsidRDefault="000732EB" w:rsidP="00881C33">
            <w:pPr>
              <w:pStyle w:val="TAC"/>
            </w:pPr>
          </w:p>
        </w:tc>
      </w:tr>
      <w:tr w:rsidR="000732EB" w:rsidRPr="00441CD0" w:rsidTr="00246CE4">
        <w:trPr>
          <w:jc w:val="center"/>
        </w:trPr>
        <w:tc>
          <w:tcPr>
            <w:tcW w:w="151" w:type="dxa"/>
            <w:tcBorders>
              <w:top w:val="nil"/>
              <w:left w:val="single" w:sz="6" w:space="0" w:color="auto"/>
              <w:bottom w:val="nil"/>
              <w:right w:val="nil"/>
            </w:tcBorders>
          </w:tcPr>
          <w:p w:rsidR="000732EB" w:rsidRPr="00441CD0" w:rsidRDefault="000732EB" w:rsidP="00881C33">
            <w:pPr>
              <w:pStyle w:val="TAC"/>
            </w:pPr>
          </w:p>
        </w:tc>
        <w:tc>
          <w:tcPr>
            <w:tcW w:w="1104" w:type="dxa"/>
            <w:tcBorders>
              <w:top w:val="nil"/>
              <w:left w:val="nil"/>
              <w:bottom w:val="nil"/>
              <w:right w:val="single" w:sz="4" w:space="0" w:color="auto"/>
            </w:tcBorders>
            <w:hideMark/>
          </w:tcPr>
          <w:p w:rsidR="000732EB" w:rsidRPr="00441CD0" w:rsidRDefault="000732EB" w:rsidP="00881C33">
            <w:pPr>
              <w:pStyle w:val="NO"/>
              <w:keepNext/>
              <w:spacing w:after="0"/>
              <w:ind w:left="0" w:firstLine="0"/>
              <w:jc w:val="center"/>
              <w:rPr>
                <w:rFonts w:ascii="Arial" w:hAnsi="Arial" w:cs="Arial"/>
                <w:sz w:val="18"/>
                <w:szCs w:val="18"/>
                <w:lang w:eastAsia="zh-CN"/>
              </w:rPr>
            </w:pPr>
            <w:r w:rsidRPr="00441CD0">
              <w:rPr>
                <w:rFonts w:ascii="Arial" w:hAnsi="Arial" w:cs="Arial"/>
                <w:sz w:val="18"/>
                <w:szCs w:val="18"/>
              </w:rPr>
              <w:t>5</w:t>
            </w:r>
          </w:p>
        </w:tc>
        <w:tc>
          <w:tcPr>
            <w:tcW w:w="588"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LIUSA</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DROTH</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STOPT</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START</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val="sv-SE" w:eastAsia="zh-CN"/>
              </w:rPr>
            </w:pPr>
            <w:r w:rsidRPr="00441CD0">
              <w:rPr>
                <w:lang w:val="sv-SE" w:eastAsia="zh-CN"/>
              </w:rPr>
              <w:t>QUHTI</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val="x-none" w:eastAsia="zh-CN"/>
              </w:rPr>
            </w:pPr>
            <w:r w:rsidRPr="00441CD0">
              <w:rPr>
                <w:lang w:eastAsia="zh-CN"/>
              </w:rPr>
              <w:t>TIMTH</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VOLTH</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PERIO</w:t>
            </w:r>
          </w:p>
        </w:tc>
        <w:tc>
          <w:tcPr>
            <w:tcW w:w="588" w:type="dxa"/>
            <w:tcBorders>
              <w:top w:val="nil"/>
              <w:left w:val="single" w:sz="4" w:space="0" w:color="auto"/>
              <w:bottom w:val="nil"/>
              <w:right w:val="single" w:sz="6" w:space="0" w:color="auto"/>
            </w:tcBorders>
          </w:tcPr>
          <w:p w:rsidR="000732EB" w:rsidRPr="00441CD0" w:rsidRDefault="000732EB" w:rsidP="00881C33">
            <w:pPr>
              <w:pStyle w:val="TAC"/>
            </w:pPr>
          </w:p>
        </w:tc>
      </w:tr>
      <w:tr w:rsidR="000732EB" w:rsidRPr="00441CD0" w:rsidTr="00246CE4">
        <w:trPr>
          <w:jc w:val="center"/>
        </w:trPr>
        <w:tc>
          <w:tcPr>
            <w:tcW w:w="151" w:type="dxa"/>
            <w:tcBorders>
              <w:top w:val="nil"/>
              <w:left w:val="single" w:sz="6" w:space="0" w:color="auto"/>
              <w:bottom w:val="nil"/>
              <w:right w:val="nil"/>
            </w:tcBorders>
          </w:tcPr>
          <w:p w:rsidR="000732EB" w:rsidRPr="00441CD0" w:rsidRDefault="000732EB" w:rsidP="00881C33">
            <w:pPr>
              <w:pStyle w:val="TAC"/>
            </w:pPr>
          </w:p>
        </w:tc>
        <w:tc>
          <w:tcPr>
            <w:tcW w:w="1104" w:type="dxa"/>
            <w:tcBorders>
              <w:top w:val="nil"/>
              <w:left w:val="nil"/>
              <w:bottom w:val="nil"/>
              <w:right w:val="single" w:sz="4" w:space="0" w:color="auto"/>
            </w:tcBorders>
            <w:hideMark/>
          </w:tcPr>
          <w:p w:rsidR="000732EB" w:rsidRPr="00441CD0" w:rsidRDefault="000732EB" w:rsidP="00881C33">
            <w:pPr>
              <w:pStyle w:val="NO"/>
              <w:keepNext/>
              <w:spacing w:after="0"/>
              <w:ind w:left="0" w:firstLine="0"/>
              <w:jc w:val="center"/>
              <w:rPr>
                <w:rFonts w:ascii="Arial" w:hAnsi="Arial" w:cs="Arial"/>
                <w:sz w:val="18"/>
                <w:szCs w:val="18"/>
                <w:lang w:val="sv-SE"/>
              </w:rPr>
            </w:pPr>
            <w:r w:rsidRPr="00441CD0">
              <w:rPr>
                <w:rFonts w:ascii="Arial" w:hAnsi="Arial" w:cs="Arial"/>
                <w:sz w:val="18"/>
                <w:szCs w:val="18"/>
                <w:lang w:val="sv-SE"/>
              </w:rPr>
              <w:t>6</w:t>
            </w:r>
          </w:p>
        </w:tc>
        <w:tc>
          <w:tcPr>
            <w:tcW w:w="588"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val="x-none" w:eastAsia="zh-CN"/>
              </w:rPr>
            </w:pPr>
            <w:del w:id="77" w:author="Giorgi Gulbani" w:date="2020-05-11T12:26:00Z">
              <w:r w:rsidRPr="00441CD0" w:rsidDel="00D61B39">
                <w:rPr>
                  <w:lang w:eastAsia="zh-CN"/>
                </w:rPr>
                <w:delText>Spare</w:delText>
              </w:r>
            </w:del>
            <w:ins w:id="78" w:author="Giorgi Gulbani" w:date="2020-05-12T20:49:00Z">
              <w:r>
                <w:rPr>
                  <w:lang w:eastAsia="zh-CN"/>
                </w:rPr>
                <w:t>R</w:t>
              </w:r>
            </w:ins>
            <w:ins w:id="79" w:author="Giorgi Gulbani" w:date="2020-05-11T12:26:00Z">
              <w:r>
                <w:rPr>
                  <w:lang w:eastAsia="zh-CN"/>
                </w:rPr>
                <w:t>EM</w:t>
              </w:r>
            </w:ins>
            <w:ins w:id="80" w:author="Giorgi Gulbani" w:date="2020-05-22T13:06:00Z">
              <w:r>
                <w:rPr>
                  <w:lang w:eastAsia="zh-CN"/>
                </w:rPr>
                <w:t>R</w:t>
              </w:r>
            </w:ins>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IPMJL</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EVEQU</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EVETH</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MACAR</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noProof/>
                <w:lang w:val="sv-SE"/>
              </w:rPr>
              <w:t>ENVCL</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TIMQU</w:t>
            </w:r>
          </w:p>
        </w:tc>
        <w:tc>
          <w:tcPr>
            <w:tcW w:w="589" w:type="dxa"/>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eastAsia="zh-CN"/>
              </w:rPr>
            </w:pPr>
            <w:r w:rsidRPr="00441CD0">
              <w:rPr>
                <w:lang w:eastAsia="zh-CN"/>
              </w:rPr>
              <w:t>VOLQU</w:t>
            </w:r>
          </w:p>
        </w:tc>
        <w:tc>
          <w:tcPr>
            <w:tcW w:w="588" w:type="dxa"/>
            <w:tcBorders>
              <w:top w:val="nil"/>
              <w:left w:val="single" w:sz="4" w:space="0" w:color="auto"/>
              <w:bottom w:val="nil"/>
              <w:right w:val="single" w:sz="6" w:space="0" w:color="auto"/>
            </w:tcBorders>
          </w:tcPr>
          <w:p w:rsidR="000732EB" w:rsidRPr="00441CD0" w:rsidRDefault="000732EB" w:rsidP="00881C33">
            <w:pPr>
              <w:pStyle w:val="TAC"/>
            </w:pPr>
          </w:p>
        </w:tc>
      </w:tr>
      <w:tr w:rsidR="000732EB" w:rsidRPr="00441CD0" w:rsidTr="00246CE4">
        <w:trPr>
          <w:jc w:val="center"/>
        </w:trPr>
        <w:tc>
          <w:tcPr>
            <w:tcW w:w="151" w:type="dxa"/>
            <w:tcBorders>
              <w:top w:val="nil"/>
              <w:left w:val="single" w:sz="6" w:space="0" w:color="auto"/>
              <w:bottom w:val="single" w:sz="4" w:space="0" w:color="auto"/>
              <w:right w:val="nil"/>
            </w:tcBorders>
          </w:tcPr>
          <w:p w:rsidR="000732EB" w:rsidRPr="00441CD0" w:rsidRDefault="000732EB" w:rsidP="00881C33">
            <w:pPr>
              <w:pStyle w:val="TAC"/>
            </w:pPr>
          </w:p>
        </w:tc>
        <w:tc>
          <w:tcPr>
            <w:tcW w:w="1104" w:type="dxa"/>
            <w:tcBorders>
              <w:top w:val="nil"/>
              <w:left w:val="nil"/>
              <w:bottom w:val="single" w:sz="4" w:space="0" w:color="auto"/>
              <w:right w:val="single" w:sz="4" w:space="0" w:color="auto"/>
            </w:tcBorders>
            <w:hideMark/>
          </w:tcPr>
          <w:p w:rsidR="000732EB" w:rsidRPr="00441CD0" w:rsidRDefault="000732EB" w:rsidP="00881C33">
            <w:pPr>
              <w:pStyle w:val="TAC"/>
            </w:pPr>
            <w:r w:rsidRPr="00441CD0">
              <w:rPr>
                <w:lang w:val="sv-SE" w:eastAsia="zh-CN"/>
              </w:rPr>
              <w:t>7</w:t>
            </w:r>
            <w:r w:rsidRPr="00441CD0">
              <w:t xml:space="preserve"> to (n+4)</w:t>
            </w:r>
          </w:p>
        </w:tc>
        <w:tc>
          <w:tcPr>
            <w:tcW w:w="4711" w:type="dxa"/>
            <w:gridSpan w:val="8"/>
            <w:tcBorders>
              <w:top w:val="single" w:sz="4" w:space="0" w:color="auto"/>
              <w:left w:val="single" w:sz="4" w:space="0" w:color="auto"/>
              <w:bottom w:val="single" w:sz="4" w:space="0" w:color="auto"/>
              <w:right w:val="single" w:sz="4" w:space="0" w:color="auto"/>
            </w:tcBorders>
            <w:hideMark/>
          </w:tcPr>
          <w:p w:rsidR="000732EB" w:rsidRPr="00441CD0" w:rsidRDefault="000732EB" w:rsidP="00881C33">
            <w:pPr>
              <w:pStyle w:val="TAC"/>
              <w:rPr>
                <w:lang w:val="en-US"/>
              </w:rPr>
            </w:pPr>
            <w:r w:rsidRPr="00441CD0">
              <w:t>These octet(s) is/are present only if explicitly specified</w:t>
            </w:r>
          </w:p>
        </w:tc>
        <w:tc>
          <w:tcPr>
            <w:tcW w:w="588" w:type="dxa"/>
            <w:tcBorders>
              <w:top w:val="nil"/>
              <w:left w:val="single" w:sz="4" w:space="0" w:color="auto"/>
              <w:bottom w:val="single" w:sz="4" w:space="0" w:color="auto"/>
              <w:right w:val="single" w:sz="6" w:space="0" w:color="auto"/>
            </w:tcBorders>
          </w:tcPr>
          <w:p w:rsidR="000732EB" w:rsidRPr="00441CD0" w:rsidRDefault="000732EB" w:rsidP="00881C33">
            <w:pPr>
              <w:pStyle w:val="TAC"/>
              <w:rPr>
                <w:lang w:val="x-none"/>
              </w:rPr>
            </w:pPr>
          </w:p>
        </w:tc>
      </w:tr>
    </w:tbl>
    <w:p w:rsidR="000732EB" w:rsidRPr="00441CD0" w:rsidRDefault="000732EB" w:rsidP="000732EB">
      <w:pPr>
        <w:pStyle w:val="TF"/>
        <w:rPr>
          <w:lang w:eastAsia="ja-JP"/>
        </w:rPr>
      </w:pPr>
      <w:r w:rsidRPr="00441CD0">
        <w:t xml:space="preserve">Figure </w:t>
      </w:r>
      <w:r w:rsidRPr="00441CD0">
        <w:rPr>
          <w:lang w:eastAsia="zh-CN"/>
        </w:rPr>
        <w:t>8</w:t>
      </w:r>
      <w:r w:rsidRPr="00441CD0">
        <w:rPr>
          <w:lang w:eastAsia="ja-JP"/>
        </w:rPr>
        <w:t>.</w:t>
      </w:r>
      <w:r w:rsidRPr="00441CD0">
        <w:rPr>
          <w:lang w:val="en-US" w:eastAsia="ja-JP"/>
        </w:rPr>
        <w:t>2.</w:t>
      </w:r>
      <w:r w:rsidRPr="00441CD0">
        <w:rPr>
          <w:lang w:val="en-US" w:eastAsia="zh-CN"/>
        </w:rPr>
        <w:t>19</w:t>
      </w:r>
      <w:r w:rsidRPr="00441CD0">
        <w:rPr>
          <w:lang w:eastAsia="zh-CN"/>
        </w:rPr>
        <w:t>-</w:t>
      </w:r>
      <w:r w:rsidRPr="00441CD0">
        <w:rPr>
          <w:lang w:eastAsia="ja-JP"/>
        </w:rPr>
        <w:t>1</w:t>
      </w:r>
      <w:r w:rsidRPr="00441CD0">
        <w:t xml:space="preserve">: </w:t>
      </w:r>
      <w:r w:rsidRPr="00441CD0">
        <w:rPr>
          <w:lang w:eastAsia="ja-JP"/>
        </w:rPr>
        <w:t>Reporting Triggers</w:t>
      </w:r>
    </w:p>
    <w:p w:rsidR="000732EB" w:rsidRPr="00441CD0" w:rsidRDefault="000732EB" w:rsidP="000732EB">
      <w:pPr>
        <w:rPr>
          <w:noProof/>
        </w:rPr>
      </w:pPr>
      <w:r w:rsidRPr="00441CD0">
        <w:rPr>
          <w:noProof/>
        </w:rPr>
        <w:t>Octet 5 shall be encoded as follows:</w:t>
      </w:r>
    </w:p>
    <w:p w:rsidR="000732EB" w:rsidRPr="00441CD0" w:rsidRDefault="000732EB" w:rsidP="000732EB">
      <w:pPr>
        <w:pStyle w:val="B1"/>
        <w:rPr>
          <w:noProof/>
        </w:rPr>
      </w:pPr>
      <w:r w:rsidRPr="00441CD0">
        <w:rPr>
          <w:noProof/>
        </w:rPr>
        <w:t>-</w:t>
      </w:r>
      <w:r w:rsidRPr="00441CD0">
        <w:rPr>
          <w:noProof/>
        </w:rPr>
        <w:tab/>
        <w:t>Bit 1 – PERIO (</w:t>
      </w:r>
      <w:r w:rsidRPr="00441CD0">
        <w:rPr>
          <w:lang w:eastAsia="zh-CN"/>
        </w:rPr>
        <w:t>Periodic Reporting)</w:t>
      </w:r>
      <w:r w:rsidRPr="00441CD0">
        <w:rPr>
          <w:noProof/>
        </w:rPr>
        <w:t>: when set to "1", this indicates a request for periodic reporting.</w:t>
      </w:r>
    </w:p>
    <w:p w:rsidR="000732EB" w:rsidRPr="00441CD0" w:rsidRDefault="000732EB" w:rsidP="000732EB">
      <w:pPr>
        <w:pStyle w:val="B1"/>
        <w:rPr>
          <w:noProof/>
        </w:rPr>
      </w:pPr>
      <w:r w:rsidRPr="00441CD0">
        <w:rPr>
          <w:noProof/>
        </w:rPr>
        <w:t>-</w:t>
      </w:r>
      <w:r w:rsidRPr="00441CD0">
        <w:rPr>
          <w:noProof/>
        </w:rPr>
        <w:tab/>
        <w:t>Bit 2 – VOLTH (</w:t>
      </w:r>
      <w:r w:rsidRPr="00441CD0">
        <w:rPr>
          <w:lang w:eastAsia="zh-CN"/>
        </w:rPr>
        <w:t>Volume Threshold)</w:t>
      </w:r>
      <w:r w:rsidRPr="00441CD0">
        <w:rPr>
          <w:noProof/>
        </w:rPr>
        <w:t>: when set to "1", this indicates a request for reporting when the data volume usage reaches a volume threshold</w:t>
      </w:r>
    </w:p>
    <w:p w:rsidR="000732EB" w:rsidRPr="00441CD0" w:rsidRDefault="000732EB" w:rsidP="000732EB">
      <w:pPr>
        <w:pStyle w:val="B1"/>
        <w:rPr>
          <w:noProof/>
          <w:lang w:val="x-none"/>
        </w:rPr>
      </w:pPr>
      <w:r w:rsidRPr="00441CD0">
        <w:rPr>
          <w:noProof/>
        </w:rPr>
        <w:t>-</w:t>
      </w:r>
      <w:r w:rsidRPr="00441CD0">
        <w:rPr>
          <w:noProof/>
        </w:rPr>
        <w:tab/>
        <w:t>Bit 3 – TIMTH (</w:t>
      </w:r>
      <w:r w:rsidRPr="00441CD0">
        <w:rPr>
          <w:lang w:eastAsia="zh-CN"/>
        </w:rPr>
        <w:t>Time Threshold)</w:t>
      </w:r>
      <w:r w:rsidRPr="00441CD0">
        <w:rPr>
          <w:noProof/>
        </w:rPr>
        <w:t>: when set to "1", this indicates a request for reporting when the time usage reaches a time threshold.</w:t>
      </w:r>
    </w:p>
    <w:p w:rsidR="000732EB" w:rsidRPr="00441CD0" w:rsidRDefault="000732EB" w:rsidP="000732EB">
      <w:pPr>
        <w:pStyle w:val="B1"/>
        <w:rPr>
          <w:noProof/>
        </w:rPr>
      </w:pPr>
      <w:r w:rsidRPr="00441CD0">
        <w:rPr>
          <w:noProof/>
        </w:rPr>
        <w:lastRenderedPageBreak/>
        <w:t>-</w:t>
      </w:r>
      <w:r w:rsidRPr="00441CD0">
        <w:rPr>
          <w:noProof/>
        </w:rPr>
        <w:tab/>
        <w:t>Bit 4 – QUHTI (</w:t>
      </w:r>
      <w:r w:rsidRPr="00441CD0">
        <w:rPr>
          <w:lang w:eastAsia="zh-CN"/>
        </w:rPr>
        <w:t>Quota Holding Time)</w:t>
      </w:r>
      <w:r w:rsidRPr="00441CD0">
        <w:rPr>
          <w:noProof/>
        </w:rPr>
        <w:t>: when set to "1", this indicates a request for reporting when no packets have been received for a period exceeding the Quota Holding Time.</w:t>
      </w:r>
    </w:p>
    <w:p w:rsidR="000732EB" w:rsidRPr="00441CD0" w:rsidRDefault="000732EB" w:rsidP="000732EB">
      <w:pPr>
        <w:pStyle w:val="B1"/>
        <w:rPr>
          <w:noProof/>
        </w:rPr>
      </w:pPr>
      <w:r w:rsidRPr="00441CD0">
        <w:rPr>
          <w:noProof/>
        </w:rPr>
        <w:t>-</w:t>
      </w:r>
      <w:r w:rsidRPr="00441CD0">
        <w:rPr>
          <w:noProof/>
        </w:rPr>
        <w:tab/>
        <w:t>Bit 5 – START (</w:t>
      </w:r>
      <w:r w:rsidRPr="00441CD0">
        <w:rPr>
          <w:lang w:eastAsia="zh-CN"/>
        </w:rPr>
        <w:t>Start of Traffic)</w:t>
      </w:r>
      <w:r w:rsidRPr="00441CD0">
        <w:rPr>
          <w:noProof/>
        </w:rPr>
        <w:t>: when set to "1", this indicates a request for reporting when detecting the start of an SDF or Application traffic.</w:t>
      </w:r>
    </w:p>
    <w:p w:rsidR="000732EB" w:rsidRPr="00441CD0" w:rsidRDefault="000732EB" w:rsidP="000732EB">
      <w:pPr>
        <w:pStyle w:val="B1"/>
        <w:rPr>
          <w:noProof/>
        </w:rPr>
      </w:pPr>
      <w:r w:rsidRPr="00441CD0">
        <w:rPr>
          <w:noProof/>
        </w:rPr>
        <w:t>-</w:t>
      </w:r>
      <w:r w:rsidRPr="00441CD0">
        <w:rPr>
          <w:noProof/>
        </w:rPr>
        <w:tab/>
        <w:t>Bit 6 – STOPT (</w:t>
      </w:r>
      <w:r w:rsidRPr="00441CD0">
        <w:rPr>
          <w:lang w:eastAsia="zh-CN"/>
        </w:rPr>
        <w:t>Stop of Traffic)</w:t>
      </w:r>
      <w:r w:rsidRPr="00441CD0">
        <w:rPr>
          <w:noProof/>
        </w:rPr>
        <w:t>: when set to "1", this indicates a request for reporting when detecting the stop of an SDF or Application Traffic.</w:t>
      </w:r>
    </w:p>
    <w:p w:rsidR="000732EB" w:rsidRPr="00441CD0" w:rsidRDefault="000732EB" w:rsidP="000732EB">
      <w:pPr>
        <w:pStyle w:val="B1"/>
        <w:rPr>
          <w:noProof/>
        </w:rPr>
      </w:pPr>
      <w:r w:rsidRPr="00441CD0">
        <w:rPr>
          <w:noProof/>
        </w:rPr>
        <w:t>-</w:t>
      </w:r>
      <w:r w:rsidRPr="00441CD0">
        <w:rPr>
          <w:noProof/>
        </w:rPr>
        <w:tab/>
        <w:t>Bit 7 - DROTH (Dropped DL Traffic Threshold): when set to "1", this indicates a request for reporting when the DL traffic being dropped reaches a threshold.</w:t>
      </w:r>
    </w:p>
    <w:p w:rsidR="000732EB" w:rsidRPr="00441CD0" w:rsidRDefault="000732EB" w:rsidP="000732EB">
      <w:pPr>
        <w:pStyle w:val="B1"/>
        <w:rPr>
          <w:noProof/>
        </w:rPr>
      </w:pPr>
      <w:r w:rsidRPr="00441CD0">
        <w:rPr>
          <w:noProof/>
        </w:rPr>
        <w:t>-</w:t>
      </w:r>
      <w:r w:rsidRPr="00441CD0">
        <w:rPr>
          <w:noProof/>
        </w:rPr>
        <w:tab/>
        <w:t>Bit 8: - LIUSA (Linked Usage Reporting): when set to "1", this indicates a request for linked usage reporting, i.e. a request for reporting a usage report for a URR when a usage report is reported for a linked URR (see clause 5.2.2.4).</w:t>
      </w:r>
    </w:p>
    <w:p w:rsidR="000732EB" w:rsidRPr="00441CD0" w:rsidRDefault="000732EB" w:rsidP="000732EB">
      <w:pPr>
        <w:rPr>
          <w:noProof/>
        </w:rPr>
      </w:pPr>
      <w:r w:rsidRPr="00441CD0">
        <w:rPr>
          <w:noProof/>
        </w:rPr>
        <w:t>Octet 6 shall be encoded as follows:</w:t>
      </w:r>
    </w:p>
    <w:p w:rsidR="000732EB" w:rsidRPr="00441CD0" w:rsidRDefault="000732EB" w:rsidP="000732EB">
      <w:pPr>
        <w:pStyle w:val="B1"/>
        <w:rPr>
          <w:noProof/>
        </w:rPr>
      </w:pPr>
      <w:r w:rsidRPr="00441CD0">
        <w:rPr>
          <w:noProof/>
        </w:rPr>
        <w:t>-</w:t>
      </w:r>
      <w:r w:rsidRPr="00441CD0">
        <w:rPr>
          <w:noProof/>
        </w:rPr>
        <w:tab/>
        <w:t>Bit 1 –VOLQU (</w:t>
      </w:r>
      <w:r w:rsidRPr="00441CD0">
        <w:rPr>
          <w:lang w:eastAsia="zh-CN"/>
        </w:rPr>
        <w:t>Volume Quota)</w:t>
      </w:r>
      <w:r w:rsidRPr="00441CD0">
        <w:rPr>
          <w:noProof/>
        </w:rPr>
        <w:t>: when set to "1", this indicates a request for reporting when a Volume Quota is exhausted.</w:t>
      </w:r>
    </w:p>
    <w:p w:rsidR="000732EB" w:rsidRPr="00441CD0" w:rsidRDefault="000732EB" w:rsidP="000732EB">
      <w:pPr>
        <w:pStyle w:val="B1"/>
        <w:rPr>
          <w:noProof/>
        </w:rPr>
      </w:pPr>
      <w:r w:rsidRPr="00441CD0">
        <w:rPr>
          <w:noProof/>
        </w:rPr>
        <w:t>-</w:t>
      </w:r>
      <w:r w:rsidRPr="00441CD0">
        <w:rPr>
          <w:noProof/>
        </w:rPr>
        <w:tab/>
        <w:t>Bit 2 – TIMQU (</w:t>
      </w:r>
      <w:r w:rsidRPr="00441CD0">
        <w:rPr>
          <w:lang w:eastAsia="zh-CN"/>
        </w:rPr>
        <w:t>Time Quota)</w:t>
      </w:r>
      <w:r w:rsidRPr="00441CD0">
        <w:rPr>
          <w:noProof/>
        </w:rPr>
        <w:t>: when set to "1", this indicates a request for reporting when a Time Quota is exhausted.</w:t>
      </w:r>
    </w:p>
    <w:p w:rsidR="000732EB" w:rsidRPr="00441CD0" w:rsidRDefault="000732EB" w:rsidP="000732EB">
      <w:pPr>
        <w:pStyle w:val="B1"/>
        <w:rPr>
          <w:noProof/>
        </w:rPr>
      </w:pPr>
      <w:r w:rsidRPr="00441CD0">
        <w:rPr>
          <w:noProof/>
        </w:rPr>
        <w:t>-</w:t>
      </w:r>
      <w:r w:rsidRPr="00441CD0">
        <w:rPr>
          <w:noProof/>
        </w:rPr>
        <w:tab/>
        <w:t>Bit 3 – ENVCL (Envelope Closure): when set to "1", this indicates a request for reporting when conditions for closure of envelope is met (see clause 5.2.2.3).</w:t>
      </w:r>
    </w:p>
    <w:p w:rsidR="000732EB" w:rsidRPr="00441CD0" w:rsidRDefault="000732EB" w:rsidP="000732EB">
      <w:pPr>
        <w:pStyle w:val="B1"/>
        <w:rPr>
          <w:noProof/>
        </w:rPr>
      </w:pPr>
      <w:r w:rsidRPr="00441CD0">
        <w:rPr>
          <w:noProof/>
        </w:rPr>
        <w:t>-</w:t>
      </w:r>
      <w:r w:rsidRPr="00441CD0">
        <w:rPr>
          <w:noProof/>
        </w:rPr>
        <w:tab/>
        <w:t>Bit 4 – MACAR (MAC Addresses Reporting): when set to "1", this indicates a request for reporting the MAC (Ethernet) addresses used as source address of frames sent UL by the UE.</w:t>
      </w:r>
    </w:p>
    <w:p w:rsidR="000732EB" w:rsidRPr="00441CD0" w:rsidRDefault="000732EB" w:rsidP="000732EB">
      <w:pPr>
        <w:pStyle w:val="B1"/>
        <w:rPr>
          <w:noProof/>
        </w:rPr>
      </w:pPr>
      <w:r w:rsidRPr="00441CD0">
        <w:rPr>
          <w:noProof/>
        </w:rPr>
        <w:t>-</w:t>
      </w:r>
      <w:r w:rsidRPr="00441CD0">
        <w:rPr>
          <w:noProof/>
        </w:rPr>
        <w:tab/>
        <w:t>Bit 5 – EVETH (Event Threshold): when set to "1", this indicates a request for reporting when an event threshold is reached. .</w:t>
      </w:r>
    </w:p>
    <w:p w:rsidR="000732EB" w:rsidRPr="00441CD0" w:rsidRDefault="000732EB" w:rsidP="000732EB">
      <w:pPr>
        <w:pStyle w:val="B1"/>
        <w:rPr>
          <w:noProof/>
        </w:rPr>
      </w:pPr>
      <w:r w:rsidRPr="00441CD0">
        <w:rPr>
          <w:noProof/>
        </w:rPr>
        <w:t>-</w:t>
      </w:r>
      <w:r w:rsidRPr="00441CD0">
        <w:rPr>
          <w:noProof/>
        </w:rPr>
        <w:tab/>
        <w:t>Bit 6 – EVEQU (Event Quota): when set to "1", this indicates a request for reporting when an Event Quota is reached.</w:t>
      </w:r>
      <w:r w:rsidRPr="00441CD0">
        <w:t xml:space="preserve"> </w:t>
      </w:r>
      <w:r w:rsidRPr="00441CD0">
        <w:rPr>
          <w:noProof/>
        </w:rPr>
        <w:t>.</w:t>
      </w:r>
    </w:p>
    <w:p w:rsidR="000732EB" w:rsidRPr="00441CD0" w:rsidRDefault="000732EB" w:rsidP="000732EB">
      <w:pPr>
        <w:pStyle w:val="B1"/>
        <w:rPr>
          <w:noProof/>
        </w:rPr>
      </w:pPr>
      <w:r w:rsidRPr="00441CD0">
        <w:rPr>
          <w:noProof/>
        </w:rPr>
        <w:t>-</w:t>
      </w:r>
      <w:r w:rsidRPr="00441CD0">
        <w:rPr>
          <w:noProof/>
        </w:rPr>
        <w:tab/>
        <w:t>Bit 7 – IPMJL (IP Multicast Join/Leave): when set to "1", this indicates a request for reporting when</w:t>
      </w:r>
      <w:r w:rsidRPr="00441CD0">
        <w:t xml:space="preserve"> the UPF adds or removes the PDU session to/from the DL replication tree associated with an IP multicast flow</w:t>
      </w:r>
      <w:r w:rsidRPr="00441CD0">
        <w:rPr>
          <w:noProof/>
        </w:rPr>
        <w:t>.</w:t>
      </w:r>
    </w:p>
    <w:p w:rsidR="000732EB" w:rsidRPr="00441CD0" w:rsidRDefault="000732EB" w:rsidP="000732EB">
      <w:pPr>
        <w:pStyle w:val="B1"/>
      </w:pPr>
      <w:r w:rsidRPr="00441CD0">
        <w:rPr>
          <w:noProof/>
        </w:rPr>
        <w:t>-</w:t>
      </w:r>
      <w:r w:rsidRPr="00441CD0">
        <w:rPr>
          <w:noProof/>
        </w:rPr>
        <w:tab/>
        <w:t>Bit 8</w:t>
      </w:r>
      <w:del w:id="81" w:author="Giorgi Gulbani" w:date="2020-05-11T12:32:00Z">
        <w:r w:rsidRPr="00441CD0" w:rsidDel="00F73864">
          <w:rPr>
            <w:noProof/>
          </w:rPr>
          <w:delText>:</w:delText>
        </w:r>
      </w:del>
      <w:del w:id="82" w:author="Giorgi Gulbani" w:date="2020-05-11T12:28:00Z">
        <w:r w:rsidRPr="00441CD0" w:rsidDel="000C6509">
          <w:rPr>
            <w:noProof/>
          </w:rPr>
          <w:delText xml:space="preserve"> </w:delText>
        </w:r>
        <w:r w:rsidRPr="00441CD0" w:rsidDel="000C6509">
          <w:delText xml:space="preserve">Spare, for future use and set to </w:delText>
        </w:r>
        <w:r w:rsidRPr="00441CD0" w:rsidDel="000C6509">
          <w:rPr>
            <w:noProof/>
          </w:rPr>
          <w:delText>"</w:delText>
        </w:r>
        <w:r w:rsidRPr="00441CD0" w:rsidDel="000C6509">
          <w:delText>0</w:delText>
        </w:r>
        <w:r w:rsidRPr="00441CD0" w:rsidDel="000C6509">
          <w:rPr>
            <w:noProof/>
          </w:rPr>
          <w:delText>"</w:delText>
        </w:r>
      </w:del>
      <w:del w:id="83" w:author="Giorgi Gulbani" w:date="2020-05-11T12:32:00Z">
        <w:r w:rsidRPr="00441CD0" w:rsidDel="00F73864">
          <w:delText>.</w:delText>
        </w:r>
      </w:del>
      <w:ins w:id="84" w:author="Giorgi Gulbani" w:date="2020-05-11T12:32:00Z">
        <w:r>
          <w:rPr>
            <w:noProof/>
          </w:rPr>
          <w:t xml:space="preserve"> – </w:t>
        </w:r>
      </w:ins>
      <w:ins w:id="85" w:author="Giorgi Gulbani" w:date="2020-05-27T11:40:00Z">
        <w:r w:rsidR="00E81296">
          <w:rPr>
            <w:noProof/>
          </w:rPr>
          <w:t xml:space="preserve">REMR (Report the End Marker Reception): </w:t>
        </w:r>
        <w:r w:rsidR="00E81296" w:rsidRPr="00441CD0">
          <w:rPr>
            <w:noProof/>
          </w:rPr>
          <w:t xml:space="preserve">when set to "1", </w:t>
        </w:r>
        <w:r w:rsidR="00E81296">
          <w:rPr>
            <w:noProof/>
          </w:rPr>
          <w:t>the SMF</w:t>
        </w:r>
        <w:r w:rsidR="00E81296" w:rsidRPr="00441CD0">
          <w:rPr>
            <w:noProof/>
          </w:rPr>
          <w:t xml:space="preserve"> </w:t>
        </w:r>
        <w:r w:rsidR="00E81296">
          <w:rPr>
            <w:noProof/>
          </w:rPr>
          <w:t xml:space="preserve">instructs the </w:t>
        </w:r>
        <w:r w:rsidR="00E81296" w:rsidRPr="00A42CDD">
          <w:rPr>
            <w:noProof/>
          </w:rPr>
          <w:t>UPF to report the reception of the End Marker packet</w:t>
        </w:r>
        <w:r w:rsidR="00E81296">
          <w:rPr>
            <w:noProof/>
          </w:rPr>
          <w:t xml:space="preserve"> for this PDR</w:t>
        </w:r>
        <w:r w:rsidR="00E81296" w:rsidRPr="00A42CDD">
          <w:rPr>
            <w:noProof/>
          </w:rPr>
          <w:t xml:space="preserve">. </w:t>
        </w:r>
        <w:r w:rsidR="00E81296" w:rsidRPr="00A42CDD">
          <w:t>See clause</w:t>
        </w:r>
        <w:r w:rsidR="00E81296">
          <w:t> </w:t>
        </w:r>
        <w:r w:rsidR="00E81296" w:rsidRPr="00A42CDD">
          <w:t>5.2.2.2.1</w:t>
        </w:r>
        <w:r w:rsidR="00E81296">
          <w:t xml:space="preserve"> and also clause</w:t>
        </w:r>
        <w:r w:rsidR="00E81296" w:rsidRPr="00A42CDD">
          <w:t>s</w:t>
        </w:r>
        <w:r w:rsidR="00E81296">
          <w:t> </w:t>
        </w:r>
        <w:r w:rsidR="00E81296" w:rsidRPr="00A42CDD">
          <w:t>4.2.3.2 and 4.23.</w:t>
        </w:r>
        <w:r w:rsidR="00E81296" w:rsidRPr="00A42CDD">
          <w:rPr>
            <w:lang w:eastAsia="zh-CN"/>
          </w:rPr>
          <w:t>4.3</w:t>
        </w:r>
        <w:r w:rsidR="00E81296">
          <w:t xml:space="preserve"> in 3GPP TS 23.502 </w:t>
        </w:r>
      </w:ins>
      <w:ins w:id="86" w:author="Giorgi Gulbani" w:date="2020-05-12T20:53:00Z">
        <w:r>
          <w:t>[29]</w:t>
        </w:r>
        <w:r w:rsidRPr="00A42CDD">
          <w:rPr>
            <w:noProof/>
          </w:rPr>
          <w:t>.</w:t>
        </w:r>
      </w:ins>
    </w:p>
    <w:p w:rsidR="000732EB" w:rsidRPr="00441CD0" w:rsidRDefault="000732EB" w:rsidP="000732EB">
      <w:pPr>
        <w:pStyle w:val="B1"/>
        <w:rPr>
          <w:noProof/>
        </w:rPr>
      </w:pPr>
      <w:r w:rsidRPr="00441CD0">
        <w:rPr>
          <w:noProof/>
        </w:rPr>
        <w:t>At least one bit shall be set to "1". Several bits may be set to "1".</w:t>
      </w:r>
    </w:p>
    <w:p w:rsidR="007518B9" w:rsidRPr="002D4FA6" w:rsidRDefault="007518B9" w:rsidP="007518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2D4FA6">
        <w:rPr>
          <w:rFonts w:ascii="Arial" w:hAnsi="Arial" w:cs="Arial"/>
          <w:color w:val="0000FF"/>
          <w:sz w:val="28"/>
          <w:szCs w:val="28"/>
          <w:lang w:val="en-US"/>
        </w:rPr>
        <w:t xml:space="preserve">* * * </w:t>
      </w:r>
      <w:r w:rsidR="00F5368C">
        <w:rPr>
          <w:rFonts w:ascii="Arial" w:hAnsi="Arial" w:cs="Arial"/>
          <w:color w:val="0000FF"/>
          <w:sz w:val="28"/>
          <w:szCs w:val="28"/>
          <w:lang w:val="en-US"/>
        </w:rPr>
        <w:t>5</w:t>
      </w:r>
      <w:r w:rsidRPr="002E40ED">
        <w:rPr>
          <w:rFonts w:ascii="Arial" w:hAnsi="Arial" w:cs="Arial"/>
          <w:color w:val="0000FF"/>
          <w:sz w:val="28"/>
          <w:szCs w:val="28"/>
          <w:vertAlign w:val="superscript"/>
          <w:lang w:val="en-US"/>
        </w:rPr>
        <w:t>th</w:t>
      </w:r>
      <w:r>
        <w:rPr>
          <w:rFonts w:ascii="Arial" w:hAnsi="Arial" w:cs="Arial"/>
          <w:color w:val="0000FF"/>
          <w:sz w:val="28"/>
          <w:szCs w:val="28"/>
          <w:lang w:val="en-US"/>
        </w:rPr>
        <w:t xml:space="preserve"> </w:t>
      </w:r>
      <w:r w:rsidRPr="002D4FA6">
        <w:rPr>
          <w:rFonts w:ascii="Arial" w:hAnsi="Arial" w:cs="Arial"/>
          <w:color w:val="0000FF"/>
          <w:sz w:val="28"/>
          <w:szCs w:val="28"/>
          <w:lang w:val="en-US"/>
        </w:rPr>
        <w:t>Change * * * *</w:t>
      </w:r>
    </w:p>
    <w:p w:rsidR="00F5368C" w:rsidRPr="00441CD0" w:rsidRDefault="00F5368C" w:rsidP="00F5368C">
      <w:pPr>
        <w:pStyle w:val="Heading3"/>
      </w:pPr>
      <w:r w:rsidRPr="00441CD0">
        <w:t>8.</w:t>
      </w:r>
      <w:r w:rsidRPr="00441CD0">
        <w:rPr>
          <w:lang w:val="en-US"/>
        </w:rPr>
        <w:t>2.41</w:t>
      </w:r>
      <w:r w:rsidRPr="00441CD0">
        <w:tab/>
        <w:t>Usage Report Trigger</w:t>
      </w:r>
    </w:p>
    <w:p w:rsidR="00F5368C" w:rsidRPr="00441CD0" w:rsidRDefault="00F5368C" w:rsidP="00F5368C">
      <w:pPr>
        <w:rPr>
          <w:lang w:eastAsia="zh-CN"/>
        </w:rPr>
      </w:pPr>
      <w:r w:rsidRPr="00441CD0">
        <w:t xml:space="preserve">The Usage </w:t>
      </w:r>
      <w:r w:rsidRPr="00441CD0">
        <w:rPr>
          <w:lang w:val="en-US" w:eastAsia="zh-CN"/>
        </w:rPr>
        <w:t xml:space="preserve">Report Trigger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 xml:space="preserve">8.2.41-1. It indicates </w:t>
      </w:r>
      <w:r w:rsidRPr="00441CD0">
        <w:t>the trigger of the usage report</w:t>
      </w:r>
      <w:r w:rsidRPr="00441CD0">
        <w:rPr>
          <w:lang w:eastAsia="zh-CN"/>
        </w:rPr>
        <w:t>.</w:t>
      </w:r>
    </w:p>
    <w:p w:rsidR="00F5368C" w:rsidRPr="00441CD0" w:rsidRDefault="00F5368C" w:rsidP="00F5368C">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9"/>
        <w:gridCol w:w="589"/>
        <w:gridCol w:w="588"/>
      </w:tblGrid>
      <w:tr w:rsidR="00F5368C" w:rsidRPr="00441CD0" w:rsidTr="000E1970">
        <w:trPr>
          <w:jc w:val="center"/>
        </w:trPr>
        <w:tc>
          <w:tcPr>
            <w:tcW w:w="151" w:type="dxa"/>
            <w:tcBorders>
              <w:top w:val="single" w:sz="6" w:space="0" w:color="auto"/>
              <w:left w:val="single" w:sz="6" w:space="0" w:color="auto"/>
              <w:bottom w:val="nil"/>
              <w:right w:val="nil"/>
            </w:tcBorders>
          </w:tcPr>
          <w:p w:rsidR="00F5368C" w:rsidRPr="00441CD0" w:rsidRDefault="00F5368C" w:rsidP="000E1970">
            <w:pPr>
              <w:pStyle w:val="TAC"/>
            </w:pPr>
          </w:p>
        </w:tc>
        <w:tc>
          <w:tcPr>
            <w:tcW w:w="1104" w:type="dxa"/>
            <w:tcBorders>
              <w:top w:val="single" w:sz="6" w:space="0" w:color="auto"/>
              <w:left w:val="nil"/>
              <w:bottom w:val="nil"/>
              <w:right w:val="nil"/>
            </w:tcBorders>
          </w:tcPr>
          <w:p w:rsidR="00F5368C" w:rsidRPr="00441CD0" w:rsidRDefault="00F5368C" w:rsidP="000E1970">
            <w:pPr>
              <w:pStyle w:val="TAH"/>
            </w:pPr>
          </w:p>
        </w:tc>
        <w:tc>
          <w:tcPr>
            <w:tcW w:w="4711" w:type="dxa"/>
            <w:gridSpan w:val="8"/>
            <w:tcBorders>
              <w:top w:val="single" w:sz="6" w:space="0" w:color="auto"/>
              <w:left w:val="nil"/>
              <w:bottom w:val="nil"/>
              <w:right w:val="nil"/>
            </w:tcBorders>
            <w:hideMark/>
          </w:tcPr>
          <w:p w:rsidR="00F5368C" w:rsidRPr="00441CD0" w:rsidRDefault="00F5368C" w:rsidP="000E1970">
            <w:pPr>
              <w:pStyle w:val="TAH"/>
            </w:pPr>
            <w:r w:rsidRPr="00441CD0">
              <w:t>Bits</w:t>
            </w:r>
          </w:p>
        </w:tc>
        <w:tc>
          <w:tcPr>
            <w:tcW w:w="588" w:type="dxa"/>
            <w:tcBorders>
              <w:top w:val="single" w:sz="6" w:space="0" w:color="auto"/>
              <w:left w:val="nil"/>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nil"/>
              <w:right w:val="nil"/>
            </w:tcBorders>
          </w:tcPr>
          <w:p w:rsidR="00F5368C" w:rsidRPr="00441CD0" w:rsidRDefault="00F5368C" w:rsidP="000E1970">
            <w:pPr>
              <w:pStyle w:val="TAC"/>
            </w:pPr>
          </w:p>
        </w:tc>
        <w:tc>
          <w:tcPr>
            <w:tcW w:w="1104" w:type="dxa"/>
            <w:tcBorders>
              <w:top w:val="nil"/>
              <w:left w:val="nil"/>
              <w:bottom w:val="nil"/>
              <w:right w:val="nil"/>
            </w:tcBorders>
            <w:hideMark/>
          </w:tcPr>
          <w:p w:rsidR="00F5368C" w:rsidRPr="00441CD0" w:rsidRDefault="00F5368C" w:rsidP="000E1970">
            <w:pPr>
              <w:pStyle w:val="TAH"/>
            </w:pPr>
            <w:r w:rsidRPr="00441CD0">
              <w:t>Octets</w:t>
            </w:r>
          </w:p>
        </w:tc>
        <w:tc>
          <w:tcPr>
            <w:tcW w:w="588" w:type="dxa"/>
            <w:tcBorders>
              <w:top w:val="nil"/>
              <w:left w:val="nil"/>
              <w:bottom w:val="single" w:sz="4" w:space="0" w:color="auto"/>
              <w:right w:val="nil"/>
            </w:tcBorders>
            <w:hideMark/>
          </w:tcPr>
          <w:p w:rsidR="00F5368C" w:rsidRPr="00441CD0" w:rsidRDefault="00F5368C" w:rsidP="000E1970">
            <w:pPr>
              <w:pStyle w:val="TAH"/>
            </w:pPr>
            <w:r w:rsidRPr="00441CD0">
              <w:t>8</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7</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6</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5</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4</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3</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2</w:t>
            </w:r>
          </w:p>
        </w:tc>
        <w:tc>
          <w:tcPr>
            <w:tcW w:w="589" w:type="dxa"/>
            <w:tcBorders>
              <w:top w:val="nil"/>
              <w:left w:val="nil"/>
              <w:bottom w:val="single" w:sz="4" w:space="0" w:color="auto"/>
              <w:right w:val="nil"/>
            </w:tcBorders>
            <w:hideMark/>
          </w:tcPr>
          <w:p w:rsidR="00F5368C" w:rsidRPr="00441CD0" w:rsidRDefault="00F5368C" w:rsidP="000E1970">
            <w:pPr>
              <w:pStyle w:val="TAH"/>
            </w:pPr>
            <w:r w:rsidRPr="00441CD0">
              <w:t>1</w:t>
            </w:r>
          </w:p>
        </w:tc>
        <w:tc>
          <w:tcPr>
            <w:tcW w:w="588" w:type="dxa"/>
            <w:tcBorders>
              <w:top w:val="nil"/>
              <w:left w:val="nil"/>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nil"/>
              <w:right w:val="nil"/>
            </w:tcBorders>
          </w:tcPr>
          <w:p w:rsidR="00F5368C" w:rsidRPr="00441CD0" w:rsidRDefault="00F5368C" w:rsidP="000E1970">
            <w:pPr>
              <w:pStyle w:val="TAC"/>
            </w:pPr>
          </w:p>
        </w:tc>
        <w:tc>
          <w:tcPr>
            <w:tcW w:w="1104" w:type="dxa"/>
            <w:tcBorders>
              <w:top w:val="nil"/>
              <w:left w:val="nil"/>
              <w:bottom w:val="nil"/>
              <w:right w:val="single" w:sz="4" w:space="0" w:color="auto"/>
            </w:tcBorders>
            <w:hideMark/>
          </w:tcPr>
          <w:p w:rsidR="00F5368C" w:rsidRPr="00441CD0" w:rsidRDefault="00F5368C" w:rsidP="000E1970">
            <w:pPr>
              <w:pStyle w:val="TAC"/>
            </w:pPr>
            <w:r w:rsidRPr="00441CD0">
              <w:t>1 to 2</w:t>
            </w:r>
          </w:p>
        </w:tc>
        <w:tc>
          <w:tcPr>
            <w:tcW w:w="4711" w:type="dxa"/>
            <w:gridSpan w:val="8"/>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pPr>
            <w:r w:rsidRPr="00441CD0">
              <w:t xml:space="preserve">Type = </w:t>
            </w:r>
            <w:r w:rsidRPr="00441CD0">
              <w:rPr>
                <w:lang w:val="sv-SE"/>
              </w:rPr>
              <w:t>63</w:t>
            </w:r>
            <w:r w:rsidRPr="00441CD0">
              <w:t xml:space="preserve"> (decimal)</w:t>
            </w:r>
          </w:p>
        </w:tc>
        <w:tc>
          <w:tcPr>
            <w:tcW w:w="588" w:type="dxa"/>
            <w:tcBorders>
              <w:top w:val="nil"/>
              <w:left w:val="single" w:sz="4" w:space="0" w:color="auto"/>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nil"/>
              <w:right w:val="nil"/>
            </w:tcBorders>
          </w:tcPr>
          <w:p w:rsidR="00F5368C" w:rsidRPr="00441CD0" w:rsidRDefault="00F5368C" w:rsidP="000E1970">
            <w:pPr>
              <w:pStyle w:val="TAC"/>
            </w:pPr>
          </w:p>
        </w:tc>
        <w:tc>
          <w:tcPr>
            <w:tcW w:w="1104" w:type="dxa"/>
            <w:tcBorders>
              <w:top w:val="nil"/>
              <w:left w:val="nil"/>
              <w:bottom w:val="nil"/>
              <w:right w:val="single" w:sz="4" w:space="0" w:color="auto"/>
            </w:tcBorders>
            <w:hideMark/>
          </w:tcPr>
          <w:p w:rsidR="00F5368C" w:rsidRPr="00441CD0" w:rsidRDefault="00F5368C" w:rsidP="000E1970">
            <w:pPr>
              <w:pStyle w:val="TAC"/>
            </w:pPr>
            <w:r w:rsidRPr="00441CD0">
              <w:t>3 to 4</w:t>
            </w:r>
          </w:p>
        </w:tc>
        <w:tc>
          <w:tcPr>
            <w:tcW w:w="4711" w:type="dxa"/>
            <w:gridSpan w:val="8"/>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t>Length = n</w:t>
            </w:r>
          </w:p>
        </w:tc>
        <w:tc>
          <w:tcPr>
            <w:tcW w:w="588" w:type="dxa"/>
            <w:tcBorders>
              <w:top w:val="nil"/>
              <w:left w:val="single" w:sz="4" w:space="0" w:color="auto"/>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nil"/>
              <w:right w:val="nil"/>
            </w:tcBorders>
          </w:tcPr>
          <w:p w:rsidR="00F5368C" w:rsidRPr="00441CD0" w:rsidRDefault="00F5368C" w:rsidP="000E1970">
            <w:pPr>
              <w:pStyle w:val="TAC"/>
            </w:pPr>
          </w:p>
        </w:tc>
        <w:tc>
          <w:tcPr>
            <w:tcW w:w="1104" w:type="dxa"/>
            <w:tcBorders>
              <w:top w:val="nil"/>
              <w:left w:val="nil"/>
              <w:bottom w:val="nil"/>
              <w:right w:val="single" w:sz="4" w:space="0" w:color="auto"/>
            </w:tcBorders>
            <w:hideMark/>
          </w:tcPr>
          <w:p w:rsidR="00F5368C" w:rsidRPr="00441CD0" w:rsidRDefault="00F5368C" w:rsidP="000E1970">
            <w:pPr>
              <w:pStyle w:val="TAC"/>
              <w:rPr>
                <w:lang w:eastAsia="zh-CN"/>
              </w:rPr>
            </w:pPr>
            <w:r w:rsidRPr="00441CD0">
              <w:t>5</w:t>
            </w:r>
          </w:p>
        </w:tc>
        <w:tc>
          <w:tcPr>
            <w:tcW w:w="588"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IMMER</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DROTH</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STOPT</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START</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QUHTI</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TIMTH</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VOLTH</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PERIO</w:t>
            </w:r>
          </w:p>
        </w:tc>
        <w:tc>
          <w:tcPr>
            <w:tcW w:w="588" w:type="dxa"/>
            <w:tcBorders>
              <w:top w:val="nil"/>
              <w:left w:val="single" w:sz="4" w:space="0" w:color="auto"/>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nil"/>
              <w:right w:val="nil"/>
            </w:tcBorders>
          </w:tcPr>
          <w:p w:rsidR="00F5368C" w:rsidRPr="00441CD0" w:rsidRDefault="00F5368C" w:rsidP="000E1970">
            <w:pPr>
              <w:pStyle w:val="TAC"/>
            </w:pPr>
          </w:p>
        </w:tc>
        <w:tc>
          <w:tcPr>
            <w:tcW w:w="1104" w:type="dxa"/>
            <w:tcBorders>
              <w:top w:val="nil"/>
              <w:left w:val="nil"/>
              <w:bottom w:val="nil"/>
              <w:right w:val="single" w:sz="4" w:space="0" w:color="auto"/>
            </w:tcBorders>
            <w:hideMark/>
          </w:tcPr>
          <w:p w:rsidR="00F5368C" w:rsidRPr="00441CD0" w:rsidRDefault="00F5368C" w:rsidP="000E1970">
            <w:pPr>
              <w:pStyle w:val="TAC"/>
            </w:pPr>
            <w:r w:rsidRPr="00441CD0">
              <w:t>6</w:t>
            </w:r>
          </w:p>
          <w:p w:rsidR="00F5368C" w:rsidRPr="00441CD0" w:rsidRDefault="00F5368C" w:rsidP="000E1970">
            <w:pPr>
              <w:pStyle w:val="TAC"/>
              <w:rPr>
                <w:lang w:eastAsia="zh-CN"/>
              </w:rPr>
            </w:pPr>
          </w:p>
        </w:tc>
        <w:tc>
          <w:tcPr>
            <w:tcW w:w="588"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noProof/>
              </w:rPr>
              <w:t>EVETH</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MACAR</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noProof/>
                <w:lang w:val="sv-SE"/>
              </w:rPr>
              <w:t>ENVCL</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MONIT</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TERMR</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LIUSA</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TIMQU</w:t>
            </w:r>
          </w:p>
        </w:tc>
        <w:tc>
          <w:tcPr>
            <w:tcW w:w="589" w:type="dxa"/>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eastAsia="zh-CN"/>
              </w:rPr>
            </w:pPr>
            <w:r w:rsidRPr="00441CD0">
              <w:rPr>
                <w:lang w:eastAsia="zh-CN"/>
              </w:rPr>
              <w:t>VOLQU</w:t>
            </w:r>
          </w:p>
        </w:tc>
        <w:tc>
          <w:tcPr>
            <w:tcW w:w="588" w:type="dxa"/>
            <w:tcBorders>
              <w:top w:val="nil"/>
              <w:left w:val="single" w:sz="4" w:space="0" w:color="auto"/>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nil"/>
              <w:right w:val="nil"/>
            </w:tcBorders>
          </w:tcPr>
          <w:p w:rsidR="00F5368C" w:rsidRPr="00441CD0" w:rsidRDefault="00F5368C" w:rsidP="000E1970">
            <w:pPr>
              <w:pStyle w:val="TAC"/>
            </w:pPr>
          </w:p>
        </w:tc>
        <w:tc>
          <w:tcPr>
            <w:tcW w:w="1104" w:type="dxa"/>
            <w:tcBorders>
              <w:top w:val="nil"/>
              <w:left w:val="nil"/>
              <w:bottom w:val="nil"/>
              <w:right w:val="single" w:sz="4" w:space="0" w:color="auto"/>
            </w:tcBorders>
          </w:tcPr>
          <w:p w:rsidR="00F5368C" w:rsidRPr="00441CD0" w:rsidRDefault="00F5368C" w:rsidP="000E1970">
            <w:pPr>
              <w:pStyle w:val="TAC"/>
            </w:pPr>
            <w:r w:rsidRPr="00441CD0">
              <w:t>7</w:t>
            </w:r>
          </w:p>
        </w:tc>
        <w:tc>
          <w:tcPr>
            <w:tcW w:w="588"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noProof/>
              </w:rPr>
            </w:pPr>
            <w:r w:rsidRPr="00441CD0">
              <w:rPr>
                <w:lang w:eastAsia="zh-CN"/>
              </w:rPr>
              <w:t>Spare</w:t>
            </w:r>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lang w:eastAsia="zh-CN"/>
              </w:rPr>
            </w:pPr>
            <w:r w:rsidRPr="00441CD0">
              <w:rPr>
                <w:lang w:eastAsia="zh-CN"/>
              </w:rPr>
              <w:t>Spare</w:t>
            </w:r>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noProof/>
                <w:lang w:val="sv-SE"/>
              </w:rPr>
            </w:pPr>
            <w:r w:rsidRPr="00441CD0">
              <w:rPr>
                <w:lang w:eastAsia="zh-CN"/>
              </w:rPr>
              <w:t>Spare</w:t>
            </w:r>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lang w:eastAsia="zh-CN"/>
              </w:rPr>
            </w:pPr>
            <w:r w:rsidRPr="00441CD0">
              <w:rPr>
                <w:lang w:eastAsia="zh-CN"/>
              </w:rPr>
              <w:t>Spare</w:t>
            </w:r>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6D67DA" w:rsidP="000E1970">
            <w:pPr>
              <w:pStyle w:val="TAC"/>
              <w:rPr>
                <w:lang w:eastAsia="zh-CN"/>
              </w:rPr>
            </w:pPr>
            <w:ins w:id="87" w:author="Rev2" w:date="2020-06-08T22:36:00Z">
              <w:r>
                <w:rPr>
                  <w:lang w:eastAsia="zh-CN"/>
                </w:rPr>
                <w:t>EMRR</w:t>
              </w:r>
            </w:ins>
            <w:del w:id="88" w:author="Rev2" w:date="2020-06-08T22:36:00Z">
              <w:r w:rsidR="00F5368C" w:rsidRPr="00441CD0" w:rsidDel="006D67DA">
                <w:rPr>
                  <w:lang w:eastAsia="zh-CN"/>
                </w:rPr>
                <w:delText>Spare</w:delText>
              </w:r>
            </w:del>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lang w:eastAsia="zh-CN"/>
              </w:rPr>
            </w:pPr>
            <w:r w:rsidRPr="00441CD0">
              <w:rPr>
                <w:noProof/>
              </w:rPr>
              <w:t>IPMJL</w:t>
            </w:r>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lang w:eastAsia="zh-CN"/>
              </w:rPr>
            </w:pPr>
            <w:r w:rsidRPr="00441CD0">
              <w:t>TEBUR</w:t>
            </w:r>
          </w:p>
        </w:tc>
        <w:tc>
          <w:tcPr>
            <w:tcW w:w="589" w:type="dxa"/>
            <w:tcBorders>
              <w:top w:val="single" w:sz="4" w:space="0" w:color="auto"/>
              <w:left w:val="single" w:sz="4" w:space="0" w:color="auto"/>
              <w:bottom w:val="single" w:sz="4" w:space="0" w:color="auto"/>
              <w:right w:val="single" w:sz="4" w:space="0" w:color="auto"/>
            </w:tcBorders>
          </w:tcPr>
          <w:p w:rsidR="00F5368C" w:rsidRPr="00441CD0" w:rsidRDefault="00F5368C" w:rsidP="000E1970">
            <w:pPr>
              <w:pStyle w:val="TAC"/>
              <w:rPr>
                <w:lang w:eastAsia="zh-CN"/>
              </w:rPr>
            </w:pPr>
            <w:r w:rsidRPr="00441CD0">
              <w:rPr>
                <w:lang w:eastAsia="zh-CN"/>
              </w:rPr>
              <w:t>EVEQU</w:t>
            </w:r>
          </w:p>
        </w:tc>
        <w:tc>
          <w:tcPr>
            <w:tcW w:w="588" w:type="dxa"/>
            <w:tcBorders>
              <w:top w:val="nil"/>
              <w:left w:val="single" w:sz="4" w:space="0" w:color="auto"/>
              <w:bottom w:val="nil"/>
              <w:right w:val="single" w:sz="6" w:space="0" w:color="auto"/>
            </w:tcBorders>
          </w:tcPr>
          <w:p w:rsidR="00F5368C" w:rsidRPr="00441CD0" w:rsidRDefault="00F5368C" w:rsidP="000E1970">
            <w:pPr>
              <w:pStyle w:val="TAC"/>
            </w:pPr>
          </w:p>
        </w:tc>
      </w:tr>
      <w:tr w:rsidR="00F5368C" w:rsidRPr="00441CD0" w:rsidTr="000E1970">
        <w:trPr>
          <w:jc w:val="center"/>
        </w:trPr>
        <w:tc>
          <w:tcPr>
            <w:tcW w:w="151" w:type="dxa"/>
            <w:tcBorders>
              <w:top w:val="nil"/>
              <w:left w:val="single" w:sz="6" w:space="0" w:color="auto"/>
              <w:bottom w:val="single" w:sz="4" w:space="0" w:color="auto"/>
              <w:right w:val="nil"/>
            </w:tcBorders>
          </w:tcPr>
          <w:p w:rsidR="00F5368C" w:rsidRPr="00441CD0" w:rsidRDefault="00F5368C" w:rsidP="000E1970">
            <w:pPr>
              <w:pStyle w:val="TAC"/>
            </w:pPr>
          </w:p>
        </w:tc>
        <w:tc>
          <w:tcPr>
            <w:tcW w:w="1104" w:type="dxa"/>
            <w:tcBorders>
              <w:top w:val="nil"/>
              <w:left w:val="nil"/>
              <w:bottom w:val="single" w:sz="4" w:space="0" w:color="auto"/>
              <w:right w:val="single" w:sz="4" w:space="0" w:color="auto"/>
            </w:tcBorders>
            <w:hideMark/>
          </w:tcPr>
          <w:p w:rsidR="00F5368C" w:rsidRPr="00441CD0" w:rsidRDefault="00F5368C" w:rsidP="000E1970">
            <w:pPr>
              <w:pStyle w:val="TAC"/>
            </w:pPr>
            <w:r w:rsidRPr="00441CD0">
              <w:rPr>
                <w:lang w:eastAsia="zh-CN"/>
              </w:rPr>
              <w:t>8</w:t>
            </w:r>
            <w:r w:rsidRPr="00441CD0">
              <w:t xml:space="preserve"> to (n+4)</w:t>
            </w:r>
          </w:p>
        </w:tc>
        <w:tc>
          <w:tcPr>
            <w:tcW w:w="4711" w:type="dxa"/>
            <w:gridSpan w:val="8"/>
            <w:tcBorders>
              <w:top w:val="single" w:sz="4" w:space="0" w:color="auto"/>
              <w:left w:val="single" w:sz="4" w:space="0" w:color="auto"/>
              <w:bottom w:val="single" w:sz="4" w:space="0" w:color="auto"/>
              <w:right w:val="single" w:sz="4" w:space="0" w:color="auto"/>
            </w:tcBorders>
            <w:hideMark/>
          </w:tcPr>
          <w:p w:rsidR="00F5368C" w:rsidRPr="00441CD0" w:rsidRDefault="00F5368C" w:rsidP="000E1970">
            <w:pPr>
              <w:pStyle w:val="TAC"/>
              <w:rPr>
                <w:lang w:val="en-US"/>
              </w:rPr>
            </w:pPr>
            <w:r w:rsidRPr="00441CD0">
              <w:t>These octet(s) is/are present only if explicitly specified</w:t>
            </w:r>
          </w:p>
        </w:tc>
        <w:tc>
          <w:tcPr>
            <w:tcW w:w="588" w:type="dxa"/>
            <w:tcBorders>
              <w:top w:val="nil"/>
              <w:left w:val="single" w:sz="4" w:space="0" w:color="auto"/>
              <w:bottom w:val="single" w:sz="4" w:space="0" w:color="auto"/>
              <w:right w:val="single" w:sz="6" w:space="0" w:color="auto"/>
            </w:tcBorders>
          </w:tcPr>
          <w:p w:rsidR="00F5368C" w:rsidRPr="00441CD0" w:rsidRDefault="00F5368C" w:rsidP="000E1970">
            <w:pPr>
              <w:pStyle w:val="TAC"/>
              <w:rPr>
                <w:lang w:val="x-none"/>
              </w:rPr>
            </w:pPr>
          </w:p>
        </w:tc>
      </w:tr>
    </w:tbl>
    <w:p w:rsidR="00F5368C" w:rsidRPr="00441CD0" w:rsidRDefault="00F5368C" w:rsidP="00F5368C">
      <w:pPr>
        <w:pStyle w:val="TF"/>
        <w:rPr>
          <w:lang w:eastAsia="ja-JP"/>
        </w:rPr>
      </w:pPr>
      <w:r w:rsidRPr="00441CD0">
        <w:t xml:space="preserve">Figure </w:t>
      </w:r>
      <w:r w:rsidRPr="00441CD0">
        <w:rPr>
          <w:lang w:eastAsia="zh-CN"/>
        </w:rPr>
        <w:t>8</w:t>
      </w:r>
      <w:r w:rsidRPr="00441CD0">
        <w:rPr>
          <w:lang w:eastAsia="ja-JP"/>
        </w:rPr>
        <w:t>.</w:t>
      </w:r>
      <w:r w:rsidRPr="00441CD0">
        <w:rPr>
          <w:lang w:val="en-US" w:eastAsia="ja-JP"/>
        </w:rPr>
        <w:t>2.</w:t>
      </w:r>
      <w:r w:rsidRPr="00441CD0">
        <w:rPr>
          <w:lang w:val="en-US" w:eastAsia="zh-CN"/>
        </w:rPr>
        <w:t>41</w:t>
      </w:r>
      <w:r w:rsidRPr="00441CD0">
        <w:rPr>
          <w:lang w:eastAsia="zh-CN"/>
        </w:rPr>
        <w:t>-</w:t>
      </w:r>
      <w:r w:rsidRPr="00441CD0">
        <w:rPr>
          <w:lang w:eastAsia="ja-JP"/>
        </w:rPr>
        <w:t>1</w:t>
      </w:r>
      <w:r w:rsidRPr="00441CD0">
        <w:t xml:space="preserve">: Usage </w:t>
      </w:r>
      <w:r w:rsidRPr="00441CD0">
        <w:rPr>
          <w:lang w:eastAsia="ja-JP"/>
        </w:rPr>
        <w:t>Report Trigger</w:t>
      </w:r>
    </w:p>
    <w:p w:rsidR="00F5368C" w:rsidRPr="00441CD0" w:rsidRDefault="00F5368C" w:rsidP="00F5368C">
      <w:pPr>
        <w:rPr>
          <w:noProof/>
        </w:rPr>
      </w:pPr>
      <w:r w:rsidRPr="00441CD0">
        <w:rPr>
          <w:noProof/>
        </w:rPr>
        <w:lastRenderedPageBreak/>
        <w:t>Octet 5 shall be encoded as follows:</w:t>
      </w:r>
    </w:p>
    <w:p w:rsidR="00F5368C" w:rsidRPr="00441CD0" w:rsidRDefault="00F5368C" w:rsidP="00F5368C">
      <w:pPr>
        <w:pStyle w:val="B1"/>
        <w:rPr>
          <w:noProof/>
        </w:rPr>
      </w:pPr>
      <w:r w:rsidRPr="00441CD0">
        <w:rPr>
          <w:noProof/>
        </w:rPr>
        <w:t>-</w:t>
      </w:r>
      <w:r w:rsidRPr="00441CD0">
        <w:rPr>
          <w:noProof/>
        </w:rPr>
        <w:tab/>
        <w:t>Bit 1 – PERIO (</w:t>
      </w:r>
      <w:r w:rsidRPr="00441CD0">
        <w:rPr>
          <w:lang w:eastAsia="zh-CN"/>
        </w:rPr>
        <w:t>Periodic Reporting)</w:t>
      </w:r>
      <w:r w:rsidRPr="00441CD0">
        <w:rPr>
          <w:noProof/>
        </w:rPr>
        <w:t>: when set to "1", this indicates a periodic report.</w:t>
      </w:r>
    </w:p>
    <w:p w:rsidR="00F5368C" w:rsidRPr="00441CD0" w:rsidRDefault="00F5368C" w:rsidP="00F5368C">
      <w:pPr>
        <w:pStyle w:val="B1"/>
        <w:rPr>
          <w:noProof/>
        </w:rPr>
      </w:pPr>
      <w:r w:rsidRPr="00441CD0">
        <w:rPr>
          <w:noProof/>
        </w:rPr>
        <w:t>-</w:t>
      </w:r>
      <w:r w:rsidRPr="00441CD0">
        <w:rPr>
          <w:noProof/>
        </w:rPr>
        <w:tab/>
        <w:t>Bit 2 – VOLTH (</w:t>
      </w:r>
      <w:r w:rsidRPr="00441CD0">
        <w:rPr>
          <w:lang w:eastAsia="zh-CN"/>
        </w:rPr>
        <w:t>Volume Threshold)</w:t>
      </w:r>
      <w:r w:rsidRPr="00441CD0">
        <w:rPr>
          <w:noProof/>
        </w:rPr>
        <w:t>: when set to "1", this indicates that the data volume usage reaches a volume threshold.</w:t>
      </w:r>
    </w:p>
    <w:p w:rsidR="00F5368C" w:rsidRPr="00441CD0" w:rsidRDefault="00F5368C" w:rsidP="00F5368C">
      <w:pPr>
        <w:pStyle w:val="B1"/>
        <w:rPr>
          <w:noProof/>
        </w:rPr>
      </w:pPr>
      <w:r w:rsidRPr="00441CD0">
        <w:rPr>
          <w:noProof/>
        </w:rPr>
        <w:t>-</w:t>
      </w:r>
      <w:r w:rsidRPr="00441CD0">
        <w:rPr>
          <w:noProof/>
        </w:rPr>
        <w:tab/>
        <w:t>Bit 3 – TIMTH (</w:t>
      </w:r>
      <w:r w:rsidRPr="00441CD0">
        <w:rPr>
          <w:lang w:eastAsia="zh-CN"/>
        </w:rPr>
        <w:t>Time Threshold)</w:t>
      </w:r>
      <w:r w:rsidRPr="00441CD0">
        <w:rPr>
          <w:noProof/>
        </w:rPr>
        <w:t>: when set to "1", this indicates that the time usage reaches a time threshold.</w:t>
      </w:r>
    </w:p>
    <w:p w:rsidR="00F5368C" w:rsidRPr="00441CD0" w:rsidRDefault="00F5368C" w:rsidP="00F5368C">
      <w:pPr>
        <w:pStyle w:val="B1"/>
        <w:rPr>
          <w:noProof/>
        </w:rPr>
      </w:pPr>
      <w:r w:rsidRPr="00441CD0">
        <w:rPr>
          <w:noProof/>
        </w:rPr>
        <w:t>-</w:t>
      </w:r>
      <w:r w:rsidRPr="00441CD0">
        <w:rPr>
          <w:noProof/>
        </w:rPr>
        <w:tab/>
        <w:t>Bit 4 – QUHTI (Quota Holding</w:t>
      </w:r>
      <w:r w:rsidRPr="00441CD0">
        <w:rPr>
          <w:lang w:eastAsia="zh-CN"/>
        </w:rPr>
        <w:t xml:space="preserve"> Time)</w:t>
      </w:r>
      <w:r w:rsidRPr="00441CD0">
        <w:rPr>
          <w:noProof/>
        </w:rPr>
        <w:t>: when set to "1", this indicates that no packets have been received for a period exceeding the Quota Holding Time.</w:t>
      </w:r>
    </w:p>
    <w:p w:rsidR="00F5368C" w:rsidRPr="00441CD0" w:rsidRDefault="00F5368C" w:rsidP="00F5368C">
      <w:pPr>
        <w:pStyle w:val="B1"/>
        <w:rPr>
          <w:noProof/>
        </w:rPr>
      </w:pPr>
      <w:r w:rsidRPr="00441CD0">
        <w:rPr>
          <w:noProof/>
        </w:rPr>
        <w:t>-</w:t>
      </w:r>
      <w:r w:rsidRPr="00441CD0">
        <w:rPr>
          <w:noProof/>
        </w:rPr>
        <w:tab/>
        <w:t>Bit 5 – START (</w:t>
      </w:r>
      <w:r w:rsidRPr="00441CD0">
        <w:rPr>
          <w:lang w:eastAsia="zh-CN"/>
        </w:rPr>
        <w:t>Start of Traffic)</w:t>
      </w:r>
      <w:r w:rsidRPr="00441CD0">
        <w:rPr>
          <w:noProof/>
        </w:rPr>
        <w:t>: when set to "1", this indicates that the start of traffic is detected.</w:t>
      </w:r>
    </w:p>
    <w:p w:rsidR="00F5368C" w:rsidRPr="00441CD0" w:rsidRDefault="00F5368C" w:rsidP="00F5368C">
      <w:pPr>
        <w:pStyle w:val="B1"/>
        <w:rPr>
          <w:noProof/>
        </w:rPr>
      </w:pPr>
      <w:r w:rsidRPr="00441CD0">
        <w:rPr>
          <w:noProof/>
        </w:rPr>
        <w:t>-</w:t>
      </w:r>
      <w:r w:rsidRPr="00441CD0">
        <w:rPr>
          <w:noProof/>
        </w:rPr>
        <w:tab/>
        <w:t>Bit 6 – STOPT (</w:t>
      </w:r>
      <w:r w:rsidRPr="00441CD0">
        <w:rPr>
          <w:lang w:eastAsia="zh-CN"/>
        </w:rPr>
        <w:t>Stop of Traffic)</w:t>
      </w:r>
      <w:r w:rsidRPr="00441CD0">
        <w:rPr>
          <w:noProof/>
        </w:rPr>
        <w:t>: when set to "1", this indicates that the stop of traffic is detected.</w:t>
      </w:r>
    </w:p>
    <w:p w:rsidR="00F5368C" w:rsidRPr="00441CD0" w:rsidRDefault="00F5368C" w:rsidP="00F5368C">
      <w:pPr>
        <w:pStyle w:val="B1"/>
        <w:rPr>
          <w:noProof/>
        </w:rPr>
      </w:pPr>
      <w:r w:rsidRPr="00441CD0">
        <w:rPr>
          <w:noProof/>
        </w:rPr>
        <w:t>-</w:t>
      </w:r>
      <w:r w:rsidRPr="00441CD0">
        <w:rPr>
          <w:noProof/>
        </w:rPr>
        <w:tab/>
        <w:t>Bit 7 - DROTH (Dropped DL Traffic Threshold): when set to "1", this indicates that the DL traffic being dropped reaches a threshold.</w:t>
      </w:r>
    </w:p>
    <w:p w:rsidR="00F5368C" w:rsidRPr="00441CD0" w:rsidRDefault="00F5368C" w:rsidP="00F5368C">
      <w:pPr>
        <w:pStyle w:val="B1"/>
        <w:rPr>
          <w:noProof/>
        </w:rPr>
      </w:pPr>
      <w:r w:rsidRPr="00441CD0">
        <w:rPr>
          <w:noProof/>
        </w:rPr>
        <w:t>-</w:t>
      </w:r>
      <w:r w:rsidRPr="00441CD0">
        <w:rPr>
          <w:noProof/>
        </w:rPr>
        <w:tab/>
        <w:t>Bit 8 – IMMER (</w:t>
      </w:r>
      <w:r w:rsidRPr="00441CD0">
        <w:rPr>
          <w:lang w:eastAsia="zh-CN"/>
        </w:rPr>
        <w:t>Immediate Report)</w:t>
      </w:r>
      <w:r w:rsidRPr="00441CD0">
        <w:rPr>
          <w:noProof/>
        </w:rPr>
        <w:t>: when set to "1", this indicates an immediate report reported on CP function demand.</w:t>
      </w:r>
    </w:p>
    <w:p w:rsidR="00F5368C" w:rsidRPr="00441CD0" w:rsidRDefault="00F5368C" w:rsidP="00F5368C">
      <w:pPr>
        <w:pStyle w:val="B1"/>
        <w:rPr>
          <w:noProof/>
        </w:rPr>
      </w:pPr>
      <w:r w:rsidRPr="00441CD0">
        <w:rPr>
          <w:noProof/>
        </w:rPr>
        <w:t>Octet 6 shall be encoded as follows:</w:t>
      </w:r>
    </w:p>
    <w:p w:rsidR="00F5368C" w:rsidRPr="00441CD0" w:rsidRDefault="00F5368C" w:rsidP="00F5368C">
      <w:pPr>
        <w:pStyle w:val="B1"/>
        <w:rPr>
          <w:noProof/>
        </w:rPr>
      </w:pPr>
      <w:r w:rsidRPr="00441CD0">
        <w:rPr>
          <w:noProof/>
        </w:rPr>
        <w:t>-</w:t>
      </w:r>
      <w:r w:rsidRPr="00441CD0">
        <w:rPr>
          <w:noProof/>
        </w:rPr>
        <w:tab/>
        <w:t>Bit 1 – VOLQU (</w:t>
      </w:r>
      <w:r w:rsidRPr="00441CD0">
        <w:rPr>
          <w:lang w:eastAsia="zh-CN"/>
        </w:rPr>
        <w:t>Volume Quota)</w:t>
      </w:r>
      <w:r w:rsidRPr="00441CD0">
        <w:rPr>
          <w:noProof/>
        </w:rPr>
        <w:t>: when set to "1", this indicates that the Volume Quota has been exhausted.</w:t>
      </w:r>
    </w:p>
    <w:p w:rsidR="00F5368C" w:rsidRPr="00441CD0" w:rsidRDefault="00F5368C" w:rsidP="00F5368C">
      <w:pPr>
        <w:pStyle w:val="B1"/>
        <w:rPr>
          <w:noProof/>
        </w:rPr>
      </w:pPr>
      <w:r w:rsidRPr="00441CD0">
        <w:rPr>
          <w:noProof/>
        </w:rPr>
        <w:t>-</w:t>
      </w:r>
      <w:r w:rsidRPr="00441CD0">
        <w:rPr>
          <w:noProof/>
        </w:rPr>
        <w:tab/>
        <w:t>Bit 2 – TIMQU (</w:t>
      </w:r>
      <w:r w:rsidRPr="00441CD0">
        <w:rPr>
          <w:lang w:eastAsia="zh-CN"/>
        </w:rPr>
        <w:t>Time Quota)</w:t>
      </w:r>
      <w:r w:rsidRPr="00441CD0">
        <w:rPr>
          <w:noProof/>
        </w:rPr>
        <w:t>: when set to "1", this indicates that the Time Quota has been exhausted.</w:t>
      </w:r>
    </w:p>
    <w:p w:rsidR="00F5368C" w:rsidRPr="00441CD0" w:rsidRDefault="00F5368C" w:rsidP="00F5368C">
      <w:pPr>
        <w:pStyle w:val="B1"/>
        <w:rPr>
          <w:noProof/>
        </w:rPr>
      </w:pPr>
      <w:r w:rsidRPr="00441CD0">
        <w:t>-</w:t>
      </w:r>
      <w:r w:rsidRPr="00441CD0">
        <w:tab/>
        <w:t xml:space="preserve">Bit 3 - </w:t>
      </w:r>
      <w:r w:rsidRPr="00441CD0">
        <w:rPr>
          <w:noProof/>
        </w:rPr>
        <w:t>LIUSA (Linked Usage Reporting): when set to "1", this indicates a linked usage report, i.e. a usage report being reported for a URR due to a usage report being also reported for a linked URR (see clause 5.2.2.4).</w:t>
      </w:r>
    </w:p>
    <w:p w:rsidR="00F5368C" w:rsidRPr="00441CD0" w:rsidRDefault="00F5368C" w:rsidP="00F5368C">
      <w:pPr>
        <w:pStyle w:val="B1"/>
        <w:rPr>
          <w:noProof/>
        </w:rPr>
      </w:pPr>
      <w:r w:rsidRPr="00441CD0">
        <w:t>-</w:t>
      </w:r>
      <w:r w:rsidRPr="00441CD0">
        <w:tab/>
        <w:t xml:space="preserve">Bit 4 – </w:t>
      </w:r>
      <w:r w:rsidRPr="00441CD0">
        <w:rPr>
          <w:noProof/>
        </w:rPr>
        <w:t>TERMR (Termination Report): when set to "1", this indicates a usage report being reported (in a PFCP Session Deletion Response) for a URR due to the termination of the PFCP session, or a usage report being reported (in a PFCP Session Modification Response) for a URR due to the removal of the URR or dissociated from the last PDR.</w:t>
      </w:r>
    </w:p>
    <w:p w:rsidR="00F5368C" w:rsidRPr="00441CD0" w:rsidRDefault="00F5368C" w:rsidP="00F5368C">
      <w:pPr>
        <w:pStyle w:val="B1"/>
        <w:rPr>
          <w:noProof/>
        </w:rPr>
      </w:pPr>
      <w:r w:rsidRPr="00441CD0">
        <w:t>-</w:t>
      </w:r>
      <w:r w:rsidRPr="00441CD0">
        <w:tab/>
        <w:t xml:space="preserve">Bit 5 – </w:t>
      </w:r>
      <w:r w:rsidRPr="00441CD0">
        <w:rPr>
          <w:noProof/>
        </w:rPr>
        <w:t>MONIT (Monitoring Time): when set to "1", this indicates a usage report being reported for a URR due to the Monitoring Time being reached.</w:t>
      </w:r>
    </w:p>
    <w:p w:rsidR="00F5368C" w:rsidRPr="00441CD0" w:rsidRDefault="00F5368C" w:rsidP="00F5368C">
      <w:pPr>
        <w:pStyle w:val="B1"/>
        <w:rPr>
          <w:noProof/>
        </w:rPr>
      </w:pPr>
      <w:r w:rsidRPr="00441CD0">
        <w:rPr>
          <w:noProof/>
        </w:rPr>
        <w:t>-</w:t>
      </w:r>
      <w:r w:rsidRPr="00441CD0">
        <w:rPr>
          <w:noProof/>
        </w:rPr>
        <w:tab/>
        <w:t>Bit 6 – ENVCL (Envelope Closure): when set to "1", this indicates the usage report is generated for closure of an envelope (see clause 5.2.2.3).</w:t>
      </w:r>
    </w:p>
    <w:p w:rsidR="00F5368C" w:rsidRPr="00441CD0" w:rsidRDefault="00F5368C" w:rsidP="00F5368C">
      <w:pPr>
        <w:pStyle w:val="B1"/>
        <w:rPr>
          <w:noProof/>
        </w:rPr>
      </w:pPr>
      <w:r w:rsidRPr="00441CD0">
        <w:rPr>
          <w:noProof/>
        </w:rPr>
        <w:t>-</w:t>
      </w:r>
      <w:r w:rsidRPr="00441CD0">
        <w:rPr>
          <w:noProof/>
        </w:rPr>
        <w:tab/>
        <w:t>Bit 7 – MACAR (MAC Addresses Reporting): when set to "1", this indicates a usage report to report MAC (Ethernet) addresses used as source address of frames sent UL by the UE.</w:t>
      </w:r>
    </w:p>
    <w:p w:rsidR="00F5368C" w:rsidRPr="00441CD0" w:rsidRDefault="00F5368C" w:rsidP="00F5368C">
      <w:pPr>
        <w:pStyle w:val="B1"/>
      </w:pPr>
      <w:r w:rsidRPr="00441CD0">
        <w:rPr>
          <w:noProof/>
        </w:rPr>
        <w:t>-</w:t>
      </w:r>
      <w:r w:rsidRPr="00441CD0">
        <w:rPr>
          <w:noProof/>
        </w:rPr>
        <w:tab/>
        <w:t>Bits 8: EVETH (Event Threshold): when set to "1", this indicates a usage report is generated when an event threshold is reached.</w:t>
      </w:r>
    </w:p>
    <w:p w:rsidR="00F5368C" w:rsidRPr="00441CD0" w:rsidRDefault="00F5368C" w:rsidP="00F5368C">
      <w:pPr>
        <w:rPr>
          <w:noProof/>
        </w:rPr>
      </w:pPr>
      <w:r w:rsidRPr="00441CD0">
        <w:rPr>
          <w:noProof/>
        </w:rPr>
        <w:t>Octet 7 shall be encoded as follows:</w:t>
      </w:r>
    </w:p>
    <w:p w:rsidR="00F5368C" w:rsidRPr="00441CD0" w:rsidRDefault="00F5368C" w:rsidP="00F5368C">
      <w:pPr>
        <w:pStyle w:val="B1"/>
      </w:pPr>
      <w:r w:rsidRPr="00441CD0">
        <w:t>-</w:t>
      </w:r>
      <w:r w:rsidRPr="00441CD0">
        <w:tab/>
        <w:t xml:space="preserve">Bit 1 – EVEQU (Event Quota): when set to </w:t>
      </w:r>
      <w:r w:rsidRPr="00441CD0">
        <w:rPr>
          <w:noProof/>
        </w:rPr>
        <w:t>"</w:t>
      </w:r>
      <w:r w:rsidRPr="00441CD0">
        <w:t>1</w:t>
      </w:r>
      <w:r w:rsidRPr="00441CD0">
        <w:rPr>
          <w:noProof/>
        </w:rPr>
        <w:t>"</w:t>
      </w:r>
      <w:r w:rsidRPr="00441CD0">
        <w:t>, this indicates that the Event Quota has been exhausted.</w:t>
      </w:r>
    </w:p>
    <w:p w:rsidR="00F5368C" w:rsidRPr="00441CD0" w:rsidRDefault="00F5368C" w:rsidP="00F5368C">
      <w:pPr>
        <w:pStyle w:val="B1"/>
      </w:pPr>
      <w:r w:rsidRPr="00441CD0">
        <w:t>-</w:t>
      </w:r>
      <w:r w:rsidRPr="00441CD0">
        <w:tab/>
        <w:t xml:space="preserve">Bit 2 – TEBUR (Termination By UP function Report): when set to </w:t>
      </w:r>
      <w:r w:rsidRPr="00441CD0">
        <w:rPr>
          <w:noProof/>
        </w:rPr>
        <w:t>"</w:t>
      </w:r>
      <w:r w:rsidRPr="00441CD0">
        <w:t>1</w:t>
      </w:r>
      <w:r w:rsidRPr="00441CD0">
        <w:rPr>
          <w:noProof/>
        </w:rPr>
        <w:t>"</w:t>
      </w:r>
      <w:r w:rsidRPr="00441CD0">
        <w:t xml:space="preserve">, this indicates </w:t>
      </w:r>
      <w:r w:rsidRPr="00441CD0">
        <w:rPr>
          <w:noProof/>
        </w:rPr>
        <w:t>a usage report being reported for a URR due to the termination of the PFCP session</w:t>
      </w:r>
      <w:r w:rsidRPr="00441CD0">
        <w:t xml:space="preserve"> which is initiated by the UP function.</w:t>
      </w:r>
    </w:p>
    <w:p w:rsidR="00F5368C" w:rsidRDefault="00F5368C" w:rsidP="00F5368C">
      <w:pPr>
        <w:pStyle w:val="B1"/>
        <w:rPr>
          <w:ins w:id="89" w:author="Rev2" w:date="2020-06-08T22:37:00Z"/>
          <w:noProof/>
        </w:rPr>
      </w:pPr>
      <w:r w:rsidRPr="00441CD0">
        <w:rPr>
          <w:noProof/>
        </w:rPr>
        <w:t>-</w:t>
      </w:r>
      <w:r w:rsidRPr="00441CD0">
        <w:rPr>
          <w:noProof/>
        </w:rPr>
        <w:tab/>
        <w:t>Bit 3 – IPMJL (IP Multicast Join/Leave): when set to "1", this indicates a usage report being reported for a URR due to the</w:t>
      </w:r>
      <w:r w:rsidRPr="00441CD0">
        <w:t xml:space="preserve"> UPF adding or removing the PDU session to/from the DL replication tree associated with an IP multicast flow</w:t>
      </w:r>
      <w:r w:rsidRPr="00441CD0">
        <w:rPr>
          <w:noProof/>
        </w:rPr>
        <w:t>.</w:t>
      </w:r>
    </w:p>
    <w:p w:rsidR="00BD4261" w:rsidRPr="00441CD0" w:rsidRDefault="00BD4261" w:rsidP="00F5368C">
      <w:pPr>
        <w:pStyle w:val="B1"/>
      </w:pPr>
      <w:ins w:id="90" w:author="Rev2" w:date="2020-06-08T22:37:00Z">
        <w:r>
          <w:rPr>
            <w:noProof/>
          </w:rPr>
          <w:t>-</w:t>
        </w:r>
        <w:r>
          <w:rPr>
            <w:noProof/>
          </w:rPr>
          <w:tab/>
          <w:t>Bit 4</w:t>
        </w:r>
      </w:ins>
      <w:ins w:id="91" w:author="Rev2" w:date="2020-06-08T22:38:00Z">
        <w:r>
          <w:rPr>
            <w:noProof/>
          </w:rPr>
          <w:t xml:space="preserve"> – </w:t>
        </w:r>
        <w:r w:rsidRPr="00BD4261">
          <w:rPr>
            <w:noProof/>
          </w:rPr>
          <w:t>EMRR (End Marker Reception Report): this indicates that the UP function has received End Marker from the old I-UPF.</w:t>
        </w:r>
        <w:r>
          <w:rPr>
            <w:noProof/>
          </w:rPr>
          <w:t xml:space="preserve"> See clauses 4.2.3.2 and </w:t>
        </w:r>
      </w:ins>
      <w:ins w:id="92" w:author="Rev2" w:date="2020-06-08T22:39:00Z">
        <w:r w:rsidRPr="00BD4261">
          <w:rPr>
            <w:noProof/>
          </w:rPr>
          <w:t>4.23</w:t>
        </w:r>
        <w:r>
          <w:rPr>
            <w:noProof/>
          </w:rPr>
          <w:t>.4.3</w:t>
        </w:r>
      </w:ins>
      <w:ins w:id="93" w:author="Rev2" w:date="2020-06-08T22:38:00Z">
        <w:r w:rsidRPr="00BD4261">
          <w:rPr>
            <w:noProof/>
          </w:rPr>
          <w:t xml:space="preserve"> in 3GPP TS 23.502 [29])</w:t>
        </w:r>
      </w:ins>
    </w:p>
    <w:p w:rsidR="00F5368C" w:rsidRPr="00441CD0" w:rsidRDefault="00F5368C" w:rsidP="00F5368C">
      <w:pPr>
        <w:pStyle w:val="B1"/>
      </w:pPr>
      <w:bookmarkStart w:id="94" w:name="_Hlk526517952"/>
      <w:r w:rsidRPr="00441CD0">
        <w:t>-</w:t>
      </w:r>
      <w:r w:rsidRPr="00441CD0">
        <w:tab/>
        <w:t>Bit</w:t>
      </w:r>
      <w:ins w:id="95" w:author="Rev2" w:date="2020-06-08T22:37:00Z">
        <w:r w:rsidR="00BD4261">
          <w:t>s</w:t>
        </w:r>
      </w:ins>
      <w:r w:rsidRPr="00441CD0">
        <w:t xml:space="preserve"> </w:t>
      </w:r>
      <w:ins w:id="96" w:author="Rev2" w:date="2020-06-08T22:37:00Z">
        <w:r w:rsidR="00BD4261">
          <w:t>5</w:t>
        </w:r>
      </w:ins>
      <w:del w:id="97" w:author="Rev2" w:date="2020-06-08T22:37:00Z">
        <w:r w:rsidRPr="00441CD0" w:rsidDel="00BD4261">
          <w:delText>4</w:delText>
        </w:r>
      </w:del>
      <w:r w:rsidRPr="00441CD0">
        <w:t xml:space="preserve"> to 8</w:t>
      </w:r>
      <w:r w:rsidRPr="00441CD0">
        <w:rPr>
          <w:noProof/>
        </w:rPr>
        <w:t xml:space="preserve">: </w:t>
      </w:r>
      <w:r w:rsidRPr="00441CD0">
        <w:t xml:space="preserve">Spare, for future use and set to </w:t>
      </w:r>
      <w:r w:rsidRPr="00441CD0">
        <w:rPr>
          <w:noProof/>
        </w:rPr>
        <w:t>"</w:t>
      </w:r>
      <w:r w:rsidRPr="00441CD0">
        <w:t>0</w:t>
      </w:r>
      <w:r w:rsidRPr="00441CD0">
        <w:rPr>
          <w:noProof/>
        </w:rPr>
        <w:t>"</w:t>
      </w:r>
      <w:r w:rsidRPr="00441CD0">
        <w:t>.</w:t>
      </w:r>
      <w:bookmarkEnd w:id="94"/>
    </w:p>
    <w:p w:rsidR="00F5368C" w:rsidRPr="00441CD0" w:rsidRDefault="00F5368C" w:rsidP="00F5368C">
      <w:pPr>
        <w:rPr>
          <w:noProof/>
        </w:rPr>
      </w:pPr>
      <w:r w:rsidRPr="00441CD0">
        <w:rPr>
          <w:noProof/>
        </w:rPr>
        <w:t>At least one bit shall be set to "1". Several bits may be set to "1".</w:t>
      </w:r>
    </w:p>
    <w:p w:rsidR="007518B9" w:rsidRPr="002D4FA6" w:rsidRDefault="007518B9" w:rsidP="007518B9">
      <w:pPr>
        <w:rPr>
          <w:lang w:val="en-US"/>
        </w:rPr>
      </w:pPr>
    </w:p>
    <w:p w:rsidR="00E41C14" w:rsidRPr="00246CE4" w:rsidRDefault="007518B9" w:rsidP="00246CE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2D4FA6">
        <w:rPr>
          <w:rFonts w:ascii="Arial" w:hAnsi="Arial" w:cs="Arial"/>
          <w:color w:val="0000FF"/>
          <w:sz w:val="28"/>
          <w:szCs w:val="28"/>
          <w:lang w:val="en-US"/>
        </w:rPr>
        <w:lastRenderedPageBreak/>
        <w:t>* * * End of Changes * * * *</w:t>
      </w:r>
    </w:p>
    <w:sectPr w:rsidR="00E41C14" w:rsidRPr="00246CE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12" w:rsidRDefault="00EB0712">
      <w:r>
        <w:separator/>
      </w:r>
    </w:p>
  </w:endnote>
  <w:endnote w:type="continuationSeparator" w:id="0">
    <w:p w:rsidR="00EB0712" w:rsidRDefault="00EB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12" w:rsidRDefault="00EB0712">
      <w:r>
        <w:separator/>
      </w:r>
    </w:p>
  </w:footnote>
  <w:footnote w:type="continuationSeparator" w:id="0">
    <w:p w:rsidR="00EB0712" w:rsidRDefault="00EB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881C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881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881C3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88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1C53"/>
    <w:multiLevelType w:val="hybridMultilevel"/>
    <w:tmpl w:val="840A0D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65E1BBA"/>
    <w:multiLevelType w:val="hybridMultilevel"/>
    <w:tmpl w:val="B01839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Gulbani">
    <w15:presenceInfo w15:providerId="None" w15:userId="Giorgi Gulbani"/>
  </w15:person>
  <w15:person w15:author="CR427rev1">
    <w15:presenceInfo w15:providerId="None" w15:userId="CR427rev1"/>
  </w15:person>
  <w15:person w15:author="Rev2">
    <w15:presenceInfo w15:providerId="None" w15:userId="Rev2"/>
  </w15:person>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B68"/>
    <w:rsid w:val="00022E4A"/>
    <w:rsid w:val="000467DE"/>
    <w:rsid w:val="000732EB"/>
    <w:rsid w:val="0008620E"/>
    <w:rsid w:val="0009324B"/>
    <w:rsid w:val="00094AD5"/>
    <w:rsid w:val="000A1F6F"/>
    <w:rsid w:val="000A6394"/>
    <w:rsid w:val="000B7FED"/>
    <w:rsid w:val="000C038A"/>
    <w:rsid w:val="000C6509"/>
    <w:rsid w:val="000C6598"/>
    <w:rsid w:val="00102F76"/>
    <w:rsid w:val="00105616"/>
    <w:rsid w:val="0012341A"/>
    <w:rsid w:val="00124195"/>
    <w:rsid w:val="00131D8C"/>
    <w:rsid w:val="00145D43"/>
    <w:rsid w:val="00172883"/>
    <w:rsid w:val="00173C89"/>
    <w:rsid w:val="00173F1F"/>
    <w:rsid w:val="001926C6"/>
    <w:rsid w:val="00192C46"/>
    <w:rsid w:val="001A08B3"/>
    <w:rsid w:val="001A6A1D"/>
    <w:rsid w:val="001A7B60"/>
    <w:rsid w:val="001B52F0"/>
    <w:rsid w:val="001B7A65"/>
    <w:rsid w:val="001D5EA4"/>
    <w:rsid w:val="001D7AF6"/>
    <w:rsid w:val="001E41F3"/>
    <w:rsid w:val="001E5BB3"/>
    <w:rsid w:val="001F410D"/>
    <w:rsid w:val="002058F9"/>
    <w:rsid w:val="00246CE4"/>
    <w:rsid w:val="00250324"/>
    <w:rsid w:val="00252439"/>
    <w:rsid w:val="00257971"/>
    <w:rsid w:val="0026004D"/>
    <w:rsid w:val="002600FB"/>
    <w:rsid w:val="002640DD"/>
    <w:rsid w:val="00272B5F"/>
    <w:rsid w:val="00275D12"/>
    <w:rsid w:val="002832CB"/>
    <w:rsid w:val="00284FEB"/>
    <w:rsid w:val="002860C4"/>
    <w:rsid w:val="00293E0A"/>
    <w:rsid w:val="002B5741"/>
    <w:rsid w:val="002C1587"/>
    <w:rsid w:val="002D07CA"/>
    <w:rsid w:val="002E67BB"/>
    <w:rsid w:val="002F4510"/>
    <w:rsid w:val="002F4F92"/>
    <w:rsid w:val="00305409"/>
    <w:rsid w:val="0031181A"/>
    <w:rsid w:val="00332135"/>
    <w:rsid w:val="003609EF"/>
    <w:rsid w:val="0036231A"/>
    <w:rsid w:val="00372891"/>
    <w:rsid w:val="00374DD4"/>
    <w:rsid w:val="003E1A36"/>
    <w:rsid w:val="003E6379"/>
    <w:rsid w:val="00410371"/>
    <w:rsid w:val="004242F1"/>
    <w:rsid w:val="00424FBB"/>
    <w:rsid w:val="00432CED"/>
    <w:rsid w:val="004428EF"/>
    <w:rsid w:val="004B4068"/>
    <w:rsid w:val="004B75B7"/>
    <w:rsid w:val="004E1669"/>
    <w:rsid w:val="00506825"/>
    <w:rsid w:val="0050797C"/>
    <w:rsid w:val="00512BA5"/>
    <w:rsid w:val="005130B7"/>
    <w:rsid w:val="0051580D"/>
    <w:rsid w:val="00515A3A"/>
    <w:rsid w:val="00530AC6"/>
    <w:rsid w:val="00547111"/>
    <w:rsid w:val="00570453"/>
    <w:rsid w:val="00592D74"/>
    <w:rsid w:val="00596404"/>
    <w:rsid w:val="005C3035"/>
    <w:rsid w:val="005E2C44"/>
    <w:rsid w:val="00611F64"/>
    <w:rsid w:val="006174AE"/>
    <w:rsid w:val="00621188"/>
    <w:rsid w:val="006257ED"/>
    <w:rsid w:val="006347B4"/>
    <w:rsid w:val="0064352E"/>
    <w:rsid w:val="00644145"/>
    <w:rsid w:val="0064595D"/>
    <w:rsid w:val="006575CE"/>
    <w:rsid w:val="00686698"/>
    <w:rsid w:val="00695808"/>
    <w:rsid w:val="006A3253"/>
    <w:rsid w:val="006A37CF"/>
    <w:rsid w:val="006A3A0C"/>
    <w:rsid w:val="006A4B24"/>
    <w:rsid w:val="006B46FB"/>
    <w:rsid w:val="006B744B"/>
    <w:rsid w:val="006D6214"/>
    <w:rsid w:val="006D67DA"/>
    <w:rsid w:val="006E21FB"/>
    <w:rsid w:val="00716BA7"/>
    <w:rsid w:val="0073029D"/>
    <w:rsid w:val="00745644"/>
    <w:rsid w:val="007518B9"/>
    <w:rsid w:val="00792342"/>
    <w:rsid w:val="007965FB"/>
    <w:rsid w:val="007977A8"/>
    <w:rsid w:val="007A08F6"/>
    <w:rsid w:val="007B3BD1"/>
    <w:rsid w:val="007B512A"/>
    <w:rsid w:val="007B5628"/>
    <w:rsid w:val="007B6D61"/>
    <w:rsid w:val="007C2097"/>
    <w:rsid w:val="007D6A07"/>
    <w:rsid w:val="007E7DA9"/>
    <w:rsid w:val="007F7259"/>
    <w:rsid w:val="008040A8"/>
    <w:rsid w:val="0081122C"/>
    <w:rsid w:val="008119AD"/>
    <w:rsid w:val="008239D7"/>
    <w:rsid w:val="00827345"/>
    <w:rsid w:val="008279FA"/>
    <w:rsid w:val="00833BF2"/>
    <w:rsid w:val="008626E7"/>
    <w:rsid w:val="00870EE7"/>
    <w:rsid w:val="008808FA"/>
    <w:rsid w:val="00881C33"/>
    <w:rsid w:val="00882CFB"/>
    <w:rsid w:val="008863B9"/>
    <w:rsid w:val="008A1412"/>
    <w:rsid w:val="008A45A6"/>
    <w:rsid w:val="008E15C1"/>
    <w:rsid w:val="008E72C9"/>
    <w:rsid w:val="008F193E"/>
    <w:rsid w:val="008F686C"/>
    <w:rsid w:val="008F68B0"/>
    <w:rsid w:val="009148DE"/>
    <w:rsid w:val="00941E30"/>
    <w:rsid w:val="0096004E"/>
    <w:rsid w:val="00970CA8"/>
    <w:rsid w:val="009777D9"/>
    <w:rsid w:val="00991B88"/>
    <w:rsid w:val="009A5753"/>
    <w:rsid w:val="009A579D"/>
    <w:rsid w:val="009B7D24"/>
    <w:rsid w:val="009E3297"/>
    <w:rsid w:val="009F734F"/>
    <w:rsid w:val="00A246B6"/>
    <w:rsid w:val="00A362C7"/>
    <w:rsid w:val="00A47E70"/>
    <w:rsid w:val="00A50CF0"/>
    <w:rsid w:val="00A57915"/>
    <w:rsid w:val="00A7671C"/>
    <w:rsid w:val="00A77C97"/>
    <w:rsid w:val="00AA2CBC"/>
    <w:rsid w:val="00AB30BC"/>
    <w:rsid w:val="00AB66C6"/>
    <w:rsid w:val="00AC5820"/>
    <w:rsid w:val="00AD1CD8"/>
    <w:rsid w:val="00AD5B9E"/>
    <w:rsid w:val="00B04C65"/>
    <w:rsid w:val="00B258BB"/>
    <w:rsid w:val="00B32BF4"/>
    <w:rsid w:val="00B62C96"/>
    <w:rsid w:val="00B67B97"/>
    <w:rsid w:val="00B968C8"/>
    <w:rsid w:val="00BA3EC5"/>
    <w:rsid w:val="00BA51D9"/>
    <w:rsid w:val="00BB5DFC"/>
    <w:rsid w:val="00BC21C9"/>
    <w:rsid w:val="00BD279D"/>
    <w:rsid w:val="00BD4261"/>
    <w:rsid w:val="00BD6BB8"/>
    <w:rsid w:val="00C071A0"/>
    <w:rsid w:val="00C66BA2"/>
    <w:rsid w:val="00C95985"/>
    <w:rsid w:val="00CC1250"/>
    <w:rsid w:val="00CC5026"/>
    <w:rsid w:val="00CC68D0"/>
    <w:rsid w:val="00D03F9A"/>
    <w:rsid w:val="00D06D51"/>
    <w:rsid w:val="00D10194"/>
    <w:rsid w:val="00D21F38"/>
    <w:rsid w:val="00D24991"/>
    <w:rsid w:val="00D50255"/>
    <w:rsid w:val="00D61B39"/>
    <w:rsid w:val="00D654F5"/>
    <w:rsid w:val="00D66520"/>
    <w:rsid w:val="00D87AF5"/>
    <w:rsid w:val="00D9247F"/>
    <w:rsid w:val="00DA0C1F"/>
    <w:rsid w:val="00DA4962"/>
    <w:rsid w:val="00DA504E"/>
    <w:rsid w:val="00DB1448"/>
    <w:rsid w:val="00DE34CF"/>
    <w:rsid w:val="00DF266B"/>
    <w:rsid w:val="00E13F3D"/>
    <w:rsid w:val="00E26BCC"/>
    <w:rsid w:val="00E34898"/>
    <w:rsid w:val="00E41C14"/>
    <w:rsid w:val="00E42C16"/>
    <w:rsid w:val="00E54332"/>
    <w:rsid w:val="00E57A1A"/>
    <w:rsid w:val="00E77F77"/>
    <w:rsid w:val="00E8079D"/>
    <w:rsid w:val="00E81296"/>
    <w:rsid w:val="00EB0712"/>
    <w:rsid w:val="00EB09B7"/>
    <w:rsid w:val="00ED531C"/>
    <w:rsid w:val="00EE7D7C"/>
    <w:rsid w:val="00EF00C9"/>
    <w:rsid w:val="00EF498B"/>
    <w:rsid w:val="00F02FE2"/>
    <w:rsid w:val="00F037E9"/>
    <w:rsid w:val="00F25D98"/>
    <w:rsid w:val="00F300FB"/>
    <w:rsid w:val="00F31AA9"/>
    <w:rsid w:val="00F34723"/>
    <w:rsid w:val="00F43CAB"/>
    <w:rsid w:val="00F45004"/>
    <w:rsid w:val="00F5368C"/>
    <w:rsid w:val="00F73864"/>
    <w:rsid w:val="00F7774B"/>
    <w:rsid w:val="00F856ED"/>
    <w:rsid w:val="00F91797"/>
    <w:rsid w:val="00FB6386"/>
    <w:rsid w:val="00FC3C19"/>
    <w:rsid w:val="00FD60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173F1F"/>
    <w:rPr>
      <w:rFonts w:ascii="Times New Roman" w:hAnsi="Times New Roman"/>
      <w:lang w:val="en-GB" w:eastAsia="en-US"/>
    </w:rPr>
  </w:style>
  <w:style w:type="character" w:customStyle="1" w:styleId="B1Char">
    <w:name w:val="B1 Char"/>
    <w:link w:val="B1"/>
    <w:locked/>
    <w:rsid w:val="00173F1F"/>
    <w:rPr>
      <w:rFonts w:ascii="Times New Roman" w:hAnsi="Times New Roman"/>
      <w:lang w:val="en-GB" w:eastAsia="en-US"/>
    </w:rPr>
  </w:style>
  <w:style w:type="character" w:customStyle="1" w:styleId="THChar">
    <w:name w:val="TH Char"/>
    <w:link w:val="TH"/>
    <w:qFormat/>
    <w:locked/>
    <w:rsid w:val="00173F1F"/>
    <w:rPr>
      <w:rFonts w:ascii="Arial" w:hAnsi="Arial"/>
      <w:b/>
      <w:lang w:val="en-GB" w:eastAsia="en-US"/>
    </w:rPr>
  </w:style>
  <w:style w:type="character" w:customStyle="1" w:styleId="TFChar">
    <w:name w:val="TF Char"/>
    <w:link w:val="TF"/>
    <w:locked/>
    <w:rsid w:val="00173F1F"/>
    <w:rPr>
      <w:rFonts w:ascii="Arial" w:hAnsi="Arial"/>
      <w:b/>
      <w:lang w:val="en-GB" w:eastAsia="en-US"/>
    </w:rPr>
  </w:style>
  <w:style w:type="character" w:customStyle="1" w:styleId="B2Char">
    <w:name w:val="B2 Char"/>
    <w:link w:val="B2"/>
    <w:qFormat/>
    <w:locked/>
    <w:rsid w:val="00173F1F"/>
    <w:rPr>
      <w:rFonts w:ascii="Times New Roman" w:hAnsi="Times New Roman"/>
      <w:lang w:val="en-GB" w:eastAsia="en-US"/>
    </w:rPr>
  </w:style>
  <w:style w:type="character" w:customStyle="1" w:styleId="TACChar">
    <w:name w:val="TAC Char"/>
    <w:link w:val="TAC"/>
    <w:locked/>
    <w:rsid w:val="00FC3C19"/>
    <w:rPr>
      <w:rFonts w:ascii="Arial" w:hAnsi="Arial"/>
      <w:sz w:val="18"/>
      <w:lang w:val="en-GB" w:eastAsia="en-US"/>
    </w:rPr>
  </w:style>
  <w:style w:type="character" w:customStyle="1" w:styleId="TAHChar">
    <w:name w:val="TAH Char"/>
    <w:link w:val="TAH"/>
    <w:qFormat/>
    <w:locked/>
    <w:rsid w:val="00FC3C19"/>
    <w:rPr>
      <w:rFonts w:ascii="Arial" w:hAnsi="Arial"/>
      <w:b/>
      <w:sz w:val="18"/>
      <w:lang w:val="en-GB" w:eastAsia="en-US"/>
    </w:rPr>
  </w:style>
  <w:style w:type="character" w:customStyle="1" w:styleId="TALChar">
    <w:name w:val="TAL Char"/>
    <w:link w:val="TAL"/>
    <w:qFormat/>
    <w:locked/>
    <w:rsid w:val="0096004E"/>
    <w:rPr>
      <w:rFonts w:ascii="Arial" w:hAnsi="Arial"/>
      <w:sz w:val="18"/>
      <w:lang w:val="en-GB" w:eastAsia="en-US"/>
    </w:rPr>
  </w:style>
  <w:style w:type="character" w:customStyle="1" w:styleId="TANChar">
    <w:name w:val="TAN Char"/>
    <w:link w:val="TAN"/>
    <w:locked/>
    <w:rsid w:val="0096004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08D1-4D7A-45F6-980B-B50D192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393</TotalTime>
  <Pages>14</Pages>
  <Words>5091</Words>
  <Characters>29023</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100</cp:revision>
  <cp:lastPrinted>1900-01-01T08:00:00Z</cp:lastPrinted>
  <dcterms:created xsi:type="dcterms:W3CDTF">2018-11-05T09:14:00Z</dcterms:created>
  <dcterms:modified xsi:type="dcterms:W3CDTF">2020-06-10T09:44:00Z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1591782050</vt:lpwstr>
  </property>
</Properties>
</file>