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69FC" w14:textId="55F30457" w:rsidR="008F68B0" w:rsidRDefault="008F68B0" w:rsidP="008F68B0">
      <w:pPr>
        <w:pStyle w:val="CRCoverPage"/>
        <w:tabs>
          <w:tab w:val="right" w:pos="9639"/>
        </w:tabs>
        <w:spacing w:after="0"/>
        <w:rPr>
          <w:b/>
          <w:i/>
          <w:noProof/>
          <w:sz w:val="28"/>
        </w:rPr>
      </w:pPr>
      <w:r>
        <w:rPr>
          <w:b/>
          <w:noProof/>
          <w:sz w:val="24"/>
        </w:rPr>
        <w:t>3GPP TSG-CT WG4 Meeting #9</w:t>
      </w:r>
      <w:r w:rsidR="00551B38">
        <w:rPr>
          <w:b/>
          <w:noProof/>
          <w:sz w:val="24"/>
        </w:rPr>
        <w:t>8e</w:t>
      </w:r>
      <w:r>
        <w:rPr>
          <w:b/>
          <w:i/>
          <w:noProof/>
          <w:sz w:val="28"/>
        </w:rPr>
        <w:tab/>
      </w:r>
      <w:r>
        <w:rPr>
          <w:b/>
          <w:noProof/>
          <w:sz w:val="24"/>
        </w:rPr>
        <w:t>C4-</w:t>
      </w:r>
      <w:r w:rsidR="00551B38">
        <w:rPr>
          <w:b/>
          <w:noProof/>
          <w:sz w:val="24"/>
        </w:rPr>
        <w:t>203</w:t>
      </w:r>
      <w:r w:rsidR="00527344">
        <w:rPr>
          <w:b/>
          <w:noProof/>
          <w:sz w:val="24"/>
        </w:rPr>
        <w:t>225</w:t>
      </w:r>
    </w:p>
    <w:p w14:paraId="56C2EAFF" w14:textId="77CF189B" w:rsidR="008F68B0" w:rsidRPr="0011117F" w:rsidRDefault="00551B38" w:rsidP="0011117F">
      <w:pPr>
        <w:pStyle w:val="CRCoverPage"/>
        <w:tabs>
          <w:tab w:val="right" w:pos="9639"/>
        </w:tabs>
        <w:spacing w:after="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365437" w14:textId="77777777" w:rsidTr="00547111">
        <w:tc>
          <w:tcPr>
            <w:tcW w:w="9641" w:type="dxa"/>
            <w:gridSpan w:val="9"/>
            <w:tcBorders>
              <w:top w:val="single" w:sz="4" w:space="0" w:color="auto"/>
              <w:left w:val="single" w:sz="4" w:space="0" w:color="auto"/>
              <w:right w:val="single" w:sz="4" w:space="0" w:color="auto"/>
            </w:tcBorders>
          </w:tcPr>
          <w:p w14:paraId="0EBE1B9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3F20B9" w14:textId="77777777" w:rsidTr="00547111">
        <w:tc>
          <w:tcPr>
            <w:tcW w:w="9641" w:type="dxa"/>
            <w:gridSpan w:val="9"/>
            <w:tcBorders>
              <w:left w:val="single" w:sz="4" w:space="0" w:color="auto"/>
              <w:right w:val="single" w:sz="4" w:space="0" w:color="auto"/>
            </w:tcBorders>
          </w:tcPr>
          <w:p w14:paraId="75499752" w14:textId="77777777" w:rsidR="001E41F3" w:rsidRDefault="001E41F3">
            <w:pPr>
              <w:pStyle w:val="CRCoverPage"/>
              <w:spacing w:after="0"/>
              <w:jc w:val="center"/>
              <w:rPr>
                <w:noProof/>
              </w:rPr>
            </w:pPr>
            <w:r>
              <w:rPr>
                <w:b/>
                <w:noProof/>
                <w:sz w:val="32"/>
              </w:rPr>
              <w:t>CHANGE REQUEST</w:t>
            </w:r>
          </w:p>
        </w:tc>
      </w:tr>
      <w:tr w:rsidR="001E41F3" w14:paraId="22924A47" w14:textId="77777777" w:rsidTr="00547111">
        <w:tc>
          <w:tcPr>
            <w:tcW w:w="9641" w:type="dxa"/>
            <w:gridSpan w:val="9"/>
            <w:tcBorders>
              <w:left w:val="single" w:sz="4" w:space="0" w:color="auto"/>
              <w:right w:val="single" w:sz="4" w:space="0" w:color="auto"/>
            </w:tcBorders>
          </w:tcPr>
          <w:p w14:paraId="47D71D77" w14:textId="77777777" w:rsidR="001E41F3" w:rsidRDefault="001E41F3">
            <w:pPr>
              <w:pStyle w:val="CRCoverPage"/>
              <w:spacing w:after="0"/>
              <w:rPr>
                <w:noProof/>
                <w:sz w:val="8"/>
                <w:szCs w:val="8"/>
              </w:rPr>
            </w:pPr>
          </w:p>
        </w:tc>
      </w:tr>
      <w:tr w:rsidR="001E41F3" w14:paraId="450F6286" w14:textId="77777777" w:rsidTr="00547111">
        <w:tc>
          <w:tcPr>
            <w:tcW w:w="142" w:type="dxa"/>
            <w:tcBorders>
              <w:left w:val="single" w:sz="4" w:space="0" w:color="auto"/>
            </w:tcBorders>
          </w:tcPr>
          <w:p w14:paraId="61385CC8" w14:textId="77777777" w:rsidR="001E41F3" w:rsidRDefault="001E41F3">
            <w:pPr>
              <w:pStyle w:val="CRCoverPage"/>
              <w:spacing w:after="0"/>
              <w:jc w:val="right"/>
              <w:rPr>
                <w:noProof/>
              </w:rPr>
            </w:pPr>
          </w:p>
        </w:tc>
        <w:tc>
          <w:tcPr>
            <w:tcW w:w="1559" w:type="dxa"/>
            <w:shd w:val="pct30" w:color="FFFF00" w:fill="auto"/>
          </w:tcPr>
          <w:p w14:paraId="4A4C6070" w14:textId="77777777" w:rsidR="001E41F3" w:rsidRPr="00410371" w:rsidRDefault="00A42287" w:rsidP="00E13F3D">
            <w:pPr>
              <w:pStyle w:val="CRCoverPage"/>
              <w:spacing w:after="0"/>
              <w:jc w:val="right"/>
              <w:rPr>
                <w:b/>
                <w:noProof/>
                <w:sz w:val="28"/>
              </w:rPr>
            </w:pPr>
            <w:r>
              <w:rPr>
                <w:b/>
                <w:noProof/>
                <w:sz w:val="28"/>
              </w:rPr>
              <w:t>29.244</w:t>
            </w:r>
          </w:p>
        </w:tc>
        <w:tc>
          <w:tcPr>
            <w:tcW w:w="709" w:type="dxa"/>
          </w:tcPr>
          <w:p w14:paraId="6F1C853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42FC20F" w14:textId="5C195046" w:rsidR="001E41F3" w:rsidRPr="00527344" w:rsidRDefault="00527344" w:rsidP="00547111">
            <w:pPr>
              <w:pStyle w:val="CRCoverPage"/>
              <w:spacing w:after="0"/>
              <w:rPr>
                <w:b/>
                <w:bCs/>
                <w:noProof/>
                <w:sz w:val="28"/>
                <w:szCs w:val="28"/>
              </w:rPr>
            </w:pPr>
            <w:r w:rsidRPr="00527344">
              <w:rPr>
                <w:b/>
                <w:bCs/>
                <w:noProof/>
                <w:sz w:val="28"/>
                <w:szCs w:val="28"/>
              </w:rPr>
              <w:t>0446</w:t>
            </w:r>
          </w:p>
        </w:tc>
        <w:tc>
          <w:tcPr>
            <w:tcW w:w="709" w:type="dxa"/>
          </w:tcPr>
          <w:p w14:paraId="2734981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7BB4748" w14:textId="77777777" w:rsidR="001E41F3" w:rsidRPr="00410371" w:rsidRDefault="00A42287" w:rsidP="00E13F3D">
            <w:pPr>
              <w:pStyle w:val="CRCoverPage"/>
              <w:spacing w:after="0"/>
              <w:jc w:val="center"/>
              <w:rPr>
                <w:b/>
                <w:noProof/>
              </w:rPr>
            </w:pPr>
            <w:r>
              <w:rPr>
                <w:b/>
                <w:noProof/>
                <w:sz w:val="28"/>
              </w:rPr>
              <w:t>-</w:t>
            </w:r>
          </w:p>
        </w:tc>
        <w:tc>
          <w:tcPr>
            <w:tcW w:w="2410" w:type="dxa"/>
          </w:tcPr>
          <w:p w14:paraId="56AA4CF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57F905" w14:textId="19BD6370" w:rsidR="001E41F3" w:rsidRPr="00410371" w:rsidRDefault="0027361C">
            <w:pPr>
              <w:pStyle w:val="CRCoverPage"/>
              <w:spacing w:after="0"/>
              <w:jc w:val="center"/>
              <w:rPr>
                <w:noProof/>
                <w:sz w:val="28"/>
              </w:rPr>
            </w:pPr>
            <w:r>
              <w:rPr>
                <w:b/>
                <w:noProof/>
                <w:sz w:val="28"/>
              </w:rPr>
              <w:t>16</w:t>
            </w:r>
            <w:r w:rsidR="00A42287">
              <w:rPr>
                <w:b/>
                <w:noProof/>
                <w:sz w:val="28"/>
              </w:rPr>
              <w:t>.</w:t>
            </w:r>
            <w:r>
              <w:rPr>
                <w:b/>
                <w:noProof/>
                <w:sz w:val="28"/>
              </w:rPr>
              <w:t>3</w:t>
            </w:r>
            <w:r w:rsidR="00A42287">
              <w:rPr>
                <w:b/>
                <w:noProof/>
                <w:sz w:val="28"/>
              </w:rPr>
              <w:t>.</w:t>
            </w:r>
            <w:r>
              <w:rPr>
                <w:b/>
                <w:noProof/>
                <w:sz w:val="28"/>
              </w:rPr>
              <w:t>1</w:t>
            </w:r>
          </w:p>
        </w:tc>
        <w:tc>
          <w:tcPr>
            <w:tcW w:w="143" w:type="dxa"/>
            <w:tcBorders>
              <w:right w:val="single" w:sz="4" w:space="0" w:color="auto"/>
            </w:tcBorders>
          </w:tcPr>
          <w:p w14:paraId="6FF92BBA" w14:textId="77777777" w:rsidR="001E41F3" w:rsidRDefault="001E41F3">
            <w:pPr>
              <w:pStyle w:val="CRCoverPage"/>
              <w:spacing w:after="0"/>
              <w:rPr>
                <w:noProof/>
              </w:rPr>
            </w:pPr>
          </w:p>
        </w:tc>
      </w:tr>
      <w:tr w:rsidR="001E41F3" w14:paraId="0DA5134D" w14:textId="77777777" w:rsidTr="00547111">
        <w:tc>
          <w:tcPr>
            <w:tcW w:w="9641" w:type="dxa"/>
            <w:gridSpan w:val="9"/>
            <w:tcBorders>
              <w:left w:val="single" w:sz="4" w:space="0" w:color="auto"/>
              <w:right w:val="single" w:sz="4" w:space="0" w:color="auto"/>
            </w:tcBorders>
          </w:tcPr>
          <w:p w14:paraId="7A439481" w14:textId="77777777" w:rsidR="001E41F3" w:rsidRDefault="001E41F3">
            <w:pPr>
              <w:pStyle w:val="CRCoverPage"/>
              <w:spacing w:after="0"/>
              <w:rPr>
                <w:noProof/>
              </w:rPr>
            </w:pPr>
          </w:p>
        </w:tc>
      </w:tr>
      <w:tr w:rsidR="001E41F3" w14:paraId="4D7DAE62" w14:textId="77777777" w:rsidTr="00547111">
        <w:tc>
          <w:tcPr>
            <w:tcW w:w="9641" w:type="dxa"/>
            <w:gridSpan w:val="9"/>
            <w:tcBorders>
              <w:top w:val="single" w:sz="4" w:space="0" w:color="auto"/>
            </w:tcBorders>
          </w:tcPr>
          <w:p w14:paraId="10E21CF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C0B7591" w14:textId="77777777" w:rsidTr="00547111">
        <w:tc>
          <w:tcPr>
            <w:tcW w:w="9641" w:type="dxa"/>
            <w:gridSpan w:val="9"/>
          </w:tcPr>
          <w:p w14:paraId="6997B519" w14:textId="77777777" w:rsidR="001E41F3" w:rsidRDefault="001E41F3">
            <w:pPr>
              <w:pStyle w:val="CRCoverPage"/>
              <w:spacing w:after="0"/>
              <w:rPr>
                <w:noProof/>
                <w:sz w:val="8"/>
                <w:szCs w:val="8"/>
              </w:rPr>
            </w:pPr>
          </w:p>
        </w:tc>
      </w:tr>
    </w:tbl>
    <w:p w14:paraId="5EAA34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3229040" w14:textId="77777777" w:rsidTr="00A7671C">
        <w:tc>
          <w:tcPr>
            <w:tcW w:w="2835" w:type="dxa"/>
          </w:tcPr>
          <w:p w14:paraId="42B404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2CD7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63856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02452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460A8" w14:textId="77777777" w:rsidR="00F25D98" w:rsidRDefault="00F25D98" w:rsidP="001E41F3">
            <w:pPr>
              <w:pStyle w:val="CRCoverPage"/>
              <w:spacing w:after="0"/>
              <w:jc w:val="center"/>
              <w:rPr>
                <w:b/>
                <w:caps/>
                <w:noProof/>
              </w:rPr>
            </w:pPr>
          </w:p>
        </w:tc>
        <w:tc>
          <w:tcPr>
            <w:tcW w:w="2126" w:type="dxa"/>
          </w:tcPr>
          <w:p w14:paraId="439CE5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84D44" w14:textId="77777777" w:rsidR="00F25D98" w:rsidRDefault="00F25D98" w:rsidP="001E41F3">
            <w:pPr>
              <w:pStyle w:val="CRCoverPage"/>
              <w:spacing w:after="0"/>
              <w:jc w:val="center"/>
              <w:rPr>
                <w:b/>
                <w:caps/>
                <w:noProof/>
              </w:rPr>
            </w:pPr>
          </w:p>
        </w:tc>
        <w:tc>
          <w:tcPr>
            <w:tcW w:w="1418" w:type="dxa"/>
            <w:tcBorders>
              <w:left w:val="nil"/>
            </w:tcBorders>
          </w:tcPr>
          <w:p w14:paraId="40592F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72B1FA" w14:textId="77777777" w:rsidR="00F25D98" w:rsidRDefault="004E1669" w:rsidP="004E1669">
            <w:pPr>
              <w:pStyle w:val="CRCoverPage"/>
              <w:spacing w:after="0"/>
              <w:rPr>
                <w:b/>
                <w:bCs/>
                <w:caps/>
                <w:noProof/>
              </w:rPr>
            </w:pPr>
            <w:r>
              <w:rPr>
                <w:b/>
                <w:bCs/>
                <w:caps/>
                <w:noProof/>
              </w:rPr>
              <w:t>X</w:t>
            </w:r>
          </w:p>
        </w:tc>
      </w:tr>
    </w:tbl>
    <w:p w14:paraId="0004A5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F5439C" w14:textId="77777777" w:rsidTr="00547111">
        <w:tc>
          <w:tcPr>
            <w:tcW w:w="9640" w:type="dxa"/>
            <w:gridSpan w:val="11"/>
          </w:tcPr>
          <w:p w14:paraId="4D431123" w14:textId="77777777" w:rsidR="001E41F3" w:rsidRDefault="001E41F3">
            <w:pPr>
              <w:pStyle w:val="CRCoverPage"/>
              <w:spacing w:after="0"/>
              <w:rPr>
                <w:noProof/>
                <w:sz w:val="8"/>
                <w:szCs w:val="8"/>
              </w:rPr>
            </w:pPr>
          </w:p>
        </w:tc>
      </w:tr>
      <w:tr w:rsidR="001E41F3" w:rsidRPr="00022199" w14:paraId="707AE7DF" w14:textId="77777777" w:rsidTr="00547111">
        <w:tc>
          <w:tcPr>
            <w:tcW w:w="1843" w:type="dxa"/>
            <w:tcBorders>
              <w:top w:val="single" w:sz="4" w:space="0" w:color="auto"/>
              <w:left w:val="single" w:sz="4" w:space="0" w:color="auto"/>
            </w:tcBorders>
          </w:tcPr>
          <w:p w14:paraId="7C2F7B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A10649" w14:textId="6F5EAD28" w:rsidR="001E41F3" w:rsidRPr="00022199" w:rsidRDefault="00DF6B9D">
            <w:pPr>
              <w:pStyle w:val="CRCoverPage"/>
              <w:spacing w:after="0"/>
              <w:ind w:left="100"/>
              <w:rPr>
                <w:noProof/>
              </w:rPr>
            </w:pPr>
            <w:r>
              <w:rPr>
                <w:noProof/>
              </w:rPr>
              <w:t>Quata Reporting Trigger Clarification</w:t>
            </w:r>
          </w:p>
        </w:tc>
      </w:tr>
      <w:tr w:rsidR="001E41F3" w:rsidRPr="00022199" w14:paraId="48E0C888" w14:textId="77777777" w:rsidTr="00547111">
        <w:tc>
          <w:tcPr>
            <w:tcW w:w="1843" w:type="dxa"/>
            <w:tcBorders>
              <w:left w:val="single" w:sz="4" w:space="0" w:color="auto"/>
            </w:tcBorders>
          </w:tcPr>
          <w:p w14:paraId="361E4F8C" w14:textId="77777777" w:rsidR="001E41F3" w:rsidRPr="00022199" w:rsidRDefault="001E41F3">
            <w:pPr>
              <w:pStyle w:val="CRCoverPage"/>
              <w:spacing w:after="0"/>
              <w:rPr>
                <w:b/>
                <w:i/>
                <w:noProof/>
                <w:sz w:val="8"/>
                <w:szCs w:val="8"/>
              </w:rPr>
            </w:pPr>
          </w:p>
        </w:tc>
        <w:tc>
          <w:tcPr>
            <w:tcW w:w="7797" w:type="dxa"/>
            <w:gridSpan w:val="10"/>
            <w:tcBorders>
              <w:right w:val="single" w:sz="4" w:space="0" w:color="auto"/>
            </w:tcBorders>
          </w:tcPr>
          <w:p w14:paraId="43DE7950" w14:textId="77777777" w:rsidR="001E41F3" w:rsidRPr="00022199" w:rsidRDefault="001E41F3">
            <w:pPr>
              <w:pStyle w:val="CRCoverPage"/>
              <w:spacing w:after="0"/>
              <w:rPr>
                <w:noProof/>
                <w:sz w:val="8"/>
                <w:szCs w:val="8"/>
              </w:rPr>
            </w:pPr>
          </w:p>
        </w:tc>
      </w:tr>
      <w:tr w:rsidR="001E41F3" w14:paraId="30D895FD" w14:textId="77777777" w:rsidTr="00547111">
        <w:tc>
          <w:tcPr>
            <w:tcW w:w="1843" w:type="dxa"/>
            <w:tcBorders>
              <w:left w:val="single" w:sz="4" w:space="0" w:color="auto"/>
            </w:tcBorders>
          </w:tcPr>
          <w:p w14:paraId="7279D46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D6932A" w14:textId="77777777" w:rsidR="001E41F3" w:rsidRDefault="0011117F">
            <w:pPr>
              <w:pStyle w:val="CRCoverPage"/>
              <w:spacing w:after="0"/>
              <w:ind w:left="100"/>
              <w:rPr>
                <w:noProof/>
              </w:rPr>
            </w:pPr>
            <w:r>
              <w:rPr>
                <w:noProof/>
              </w:rPr>
              <w:t>Ericsson</w:t>
            </w:r>
          </w:p>
        </w:tc>
      </w:tr>
      <w:tr w:rsidR="001E41F3" w14:paraId="4FCFDAEE" w14:textId="77777777" w:rsidTr="00547111">
        <w:tc>
          <w:tcPr>
            <w:tcW w:w="1843" w:type="dxa"/>
            <w:tcBorders>
              <w:left w:val="single" w:sz="4" w:space="0" w:color="auto"/>
            </w:tcBorders>
          </w:tcPr>
          <w:p w14:paraId="7FFEDB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E9B11" w14:textId="77777777" w:rsidR="001E41F3" w:rsidRDefault="004E1669" w:rsidP="00547111">
            <w:pPr>
              <w:pStyle w:val="CRCoverPage"/>
              <w:spacing w:after="0"/>
              <w:ind w:left="100"/>
              <w:rPr>
                <w:noProof/>
              </w:rPr>
            </w:pPr>
            <w:r>
              <w:rPr>
                <w:noProof/>
              </w:rPr>
              <w:t>CT4</w:t>
            </w:r>
          </w:p>
        </w:tc>
      </w:tr>
      <w:tr w:rsidR="001E41F3" w14:paraId="000FD52C" w14:textId="77777777" w:rsidTr="00547111">
        <w:tc>
          <w:tcPr>
            <w:tcW w:w="1843" w:type="dxa"/>
            <w:tcBorders>
              <w:left w:val="single" w:sz="4" w:space="0" w:color="auto"/>
            </w:tcBorders>
          </w:tcPr>
          <w:p w14:paraId="740EAA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B9CD8F" w14:textId="77777777" w:rsidR="001E41F3" w:rsidRDefault="001E41F3">
            <w:pPr>
              <w:pStyle w:val="CRCoverPage"/>
              <w:spacing w:after="0"/>
              <w:rPr>
                <w:noProof/>
                <w:sz w:val="8"/>
                <w:szCs w:val="8"/>
              </w:rPr>
            </w:pPr>
          </w:p>
        </w:tc>
      </w:tr>
      <w:tr w:rsidR="001E41F3" w14:paraId="768857F6" w14:textId="77777777" w:rsidTr="00547111">
        <w:tc>
          <w:tcPr>
            <w:tcW w:w="1843" w:type="dxa"/>
            <w:tcBorders>
              <w:left w:val="single" w:sz="4" w:space="0" w:color="auto"/>
            </w:tcBorders>
          </w:tcPr>
          <w:p w14:paraId="7A71B3F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116F9B" w14:textId="182B4BFD" w:rsidR="001E41F3" w:rsidRDefault="00DF6B9D">
            <w:pPr>
              <w:pStyle w:val="CRCoverPage"/>
              <w:spacing w:after="0"/>
              <w:ind w:left="100"/>
              <w:rPr>
                <w:noProof/>
              </w:rPr>
            </w:pPr>
            <w:r>
              <w:rPr>
                <w:noProof/>
              </w:rPr>
              <w:t>TEI16,</w:t>
            </w:r>
            <w:r w:rsidR="007D5789">
              <w:rPr>
                <w:noProof/>
              </w:rPr>
              <w:t xml:space="preserve"> CUPS-CT</w:t>
            </w:r>
          </w:p>
        </w:tc>
        <w:tc>
          <w:tcPr>
            <w:tcW w:w="567" w:type="dxa"/>
            <w:tcBorders>
              <w:left w:val="nil"/>
            </w:tcBorders>
          </w:tcPr>
          <w:p w14:paraId="72F37E5F" w14:textId="77777777" w:rsidR="001E41F3" w:rsidRDefault="001E41F3">
            <w:pPr>
              <w:pStyle w:val="CRCoverPage"/>
              <w:spacing w:after="0"/>
              <w:ind w:right="100"/>
              <w:rPr>
                <w:noProof/>
              </w:rPr>
            </w:pPr>
          </w:p>
        </w:tc>
        <w:tc>
          <w:tcPr>
            <w:tcW w:w="1417" w:type="dxa"/>
            <w:gridSpan w:val="3"/>
            <w:tcBorders>
              <w:left w:val="nil"/>
            </w:tcBorders>
          </w:tcPr>
          <w:p w14:paraId="0244067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B8B1C4" w14:textId="0046E792" w:rsidR="001E41F3" w:rsidRDefault="007D5789">
            <w:pPr>
              <w:pStyle w:val="CRCoverPage"/>
              <w:spacing w:after="0"/>
              <w:ind w:left="100"/>
              <w:rPr>
                <w:noProof/>
              </w:rPr>
            </w:pPr>
            <w:r>
              <w:rPr>
                <w:noProof/>
              </w:rPr>
              <w:t>2020-05-15</w:t>
            </w:r>
          </w:p>
        </w:tc>
      </w:tr>
      <w:tr w:rsidR="001E41F3" w14:paraId="79494237" w14:textId="77777777" w:rsidTr="00547111">
        <w:tc>
          <w:tcPr>
            <w:tcW w:w="1843" w:type="dxa"/>
            <w:tcBorders>
              <w:left w:val="single" w:sz="4" w:space="0" w:color="auto"/>
            </w:tcBorders>
          </w:tcPr>
          <w:p w14:paraId="67A36C32" w14:textId="77777777" w:rsidR="001E41F3" w:rsidRDefault="001E41F3">
            <w:pPr>
              <w:pStyle w:val="CRCoverPage"/>
              <w:spacing w:after="0"/>
              <w:rPr>
                <w:b/>
                <w:i/>
                <w:noProof/>
                <w:sz w:val="8"/>
                <w:szCs w:val="8"/>
              </w:rPr>
            </w:pPr>
          </w:p>
        </w:tc>
        <w:tc>
          <w:tcPr>
            <w:tcW w:w="1986" w:type="dxa"/>
            <w:gridSpan w:val="4"/>
          </w:tcPr>
          <w:p w14:paraId="037AA431" w14:textId="77777777" w:rsidR="001E41F3" w:rsidRDefault="001E41F3">
            <w:pPr>
              <w:pStyle w:val="CRCoverPage"/>
              <w:spacing w:after="0"/>
              <w:rPr>
                <w:noProof/>
                <w:sz w:val="8"/>
                <w:szCs w:val="8"/>
              </w:rPr>
            </w:pPr>
          </w:p>
        </w:tc>
        <w:tc>
          <w:tcPr>
            <w:tcW w:w="2267" w:type="dxa"/>
            <w:gridSpan w:val="2"/>
          </w:tcPr>
          <w:p w14:paraId="12F9A01B" w14:textId="77777777" w:rsidR="001E41F3" w:rsidRDefault="001E41F3">
            <w:pPr>
              <w:pStyle w:val="CRCoverPage"/>
              <w:spacing w:after="0"/>
              <w:rPr>
                <w:noProof/>
                <w:sz w:val="8"/>
                <w:szCs w:val="8"/>
              </w:rPr>
            </w:pPr>
          </w:p>
        </w:tc>
        <w:tc>
          <w:tcPr>
            <w:tcW w:w="1417" w:type="dxa"/>
            <w:gridSpan w:val="3"/>
          </w:tcPr>
          <w:p w14:paraId="0D7FD70C" w14:textId="77777777" w:rsidR="001E41F3" w:rsidRDefault="001E41F3">
            <w:pPr>
              <w:pStyle w:val="CRCoverPage"/>
              <w:spacing w:after="0"/>
              <w:rPr>
                <w:noProof/>
                <w:sz w:val="8"/>
                <w:szCs w:val="8"/>
              </w:rPr>
            </w:pPr>
          </w:p>
        </w:tc>
        <w:tc>
          <w:tcPr>
            <w:tcW w:w="2127" w:type="dxa"/>
            <w:tcBorders>
              <w:right w:val="single" w:sz="4" w:space="0" w:color="auto"/>
            </w:tcBorders>
          </w:tcPr>
          <w:p w14:paraId="7C69936A" w14:textId="77777777" w:rsidR="001E41F3" w:rsidRDefault="001E41F3">
            <w:pPr>
              <w:pStyle w:val="CRCoverPage"/>
              <w:spacing w:after="0"/>
              <w:rPr>
                <w:noProof/>
                <w:sz w:val="8"/>
                <w:szCs w:val="8"/>
              </w:rPr>
            </w:pPr>
          </w:p>
        </w:tc>
      </w:tr>
      <w:tr w:rsidR="001E41F3" w14:paraId="1E5925DA" w14:textId="77777777" w:rsidTr="00547111">
        <w:trPr>
          <w:cantSplit/>
        </w:trPr>
        <w:tc>
          <w:tcPr>
            <w:tcW w:w="1843" w:type="dxa"/>
            <w:tcBorders>
              <w:left w:val="single" w:sz="4" w:space="0" w:color="auto"/>
            </w:tcBorders>
          </w:tcPr>
          <w:p w14:paraId="0A7E29C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164DA7" w14:textId="29E0FAEE" w:rsidR="001E41F3" w:rsidRDefault="00DF6B9D" w:rsidP="00D24991">
            <w:pPr>
              <w:pStyle w:val="CRCoverPage"/>
              <w:spacing w:after="0"/>
              <w:ind w:left="100" w:right="-609"/>
              <w:rPr>
                <w:b/>
                <w:noProof/>
              </w:rPr>
            </w:pPr>
            <w:r>
              <w:rPr>
                <w:b/>
                <w:noProof/>
              </w:rPr>
              <w:t>F</w:t>
            </w:r>
          </w:p>
        </w:tc>
        <w:tc>
          <w:tcPr>
            <w:tcW w:w="3402" w:type="dxa"/>
            <w:gridSpan w:val="5"/>
            <w:tcBorders>
              <w:left w:val="nil"/>
            </w:tcBorders>
          </w:tcPr>
          <w:p w14:paraId="63ADD1A3" w14:textId="77777777" w:rsidR="001E41F3" w:rsidRDefault="001E41F3">
            <w:pPr>
              <w:pStyle w:val="CRCoverPage"/>
              <w:spacing w:after="0"/>
              <w:rPr>
                <w:noProof/>
              </w:rPr>
            </w:pPr>
          </w:p>
        </w:tc>
        <w:tc>
          <w:tcPr>
            <w:tcW w:w="1417" w:type="dxa"/>
            <w:gridSpan w:val="3"/>
            <w:tcBorders>
              <w:left w:val="nil"/>
            </w:tcBorders>
          </w:tcPr>
          <w:p w14:paraId="1E504F7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05DF6E" w14:textId="5C287FD0" w:rsidR="001E41F3" w:rsidRDefault="00A42287">
            <w:pPr>
              <w:pStyle w:val="CRCoverPage"/>
              <w:spacing w:after="0"/>
              <w:ind w:left="100"/>
              <w:rPr>
                <w:noProof/>
              </w:rPr>
            </w:pPr>
            <w:r>
              <w:rPr>
                <w:noProof/>
              </w:rPr>
              <w:t>Rel-1</w:t>
            </w:r>
            <w:r w:rsidR="00A02F73">
              <w:rPr>
                <w:noProof/>
              </w:rPr>
              <w:t>6</w:t>
            </w:r>
          </w:p>
        </w:tc>
      </w:tr>
      <w:tr w:rsidR="001E41F3" w14:paraId="2BFDFE69" w14:textId="77777777" w:rsidTr="00547111">
        <w:tc>
          <w:tcPr>
            <w:tcW w:w="1843" w:type="dxa"/>
            <w:tcBorders>
              <w:left w:val="single" w:sz="4" w:space="0" w:color="auto"/>
              <w:bottom w:val="single" w:sz="4" w:space="0" w:color="auto"/>
            </w:tcBorders>
          </w:tcPr>
          <w:p w14:paraId="5D0DDA16" w14:textId="77777777" w:rsidR="001E41F3" w:rsidRDefault="001E41F3">
            <w:pPr>
              <w:pStyle w:val="CRCoverPage"/>
              <w:spacing w:after="0"/>
              <w:rPr>
                <w:b/>
                <w:i/>
                <w:noProof/>
              </w:rPr>
            </w:pPr>
          </w:p>
        </w:tc>
        <w:tc>
          <w:tcPr>
            <w:tcW w:w="4677" w:type="dxa"/>
            <w:gridSpan w:val="8"/>
            <w:tcBorders>
              <w:bottom w:val="single" w:sz="4" w:space="0" w:color="auto"/>
            </w:tcBorders>
          </w:tcPr>
          <w:p w14:paraId="7774592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8E15B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4362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38029C" w14:textId="77777777" w:rsidTr="00547111">
        <w:tc>
          <w:tcPr>
            <w:tcW w:w="1843" w:type="dxa"/>
          </w:tcPr>
          <w:p w14:paraId="4A15DB62" w14:textId="77777777" w:rsidR="001E41F3" w:rsidRDefault="001E41F3">
            <w:pPr>
              <w:pStyle w:val="CRCoverPage"/>
              <w:spacing w:after="0"/>
              <w:rPr>
                <w:b/>
                <w:i/>
                <w:noProof/>
                <w:sz w:val="8"/>
                <w:szCs w:val="8"/>
              </w:rPr>
            </w:pPr>
          </w:p>
        </w:tc>
        <w:tc>
          <w:tcPr>
            <w:tcW w:w="7797" w:type="dxa"/>
            <w:gridSpan w:val="10"/>
          </w:tcPr>
          <w:p w14:paraId="438E2541" w14:textId="77777777" w:rsidR="001E41F3" w:rsidRDefault="001E41F3">
            <w:pPr>
              <w:pStyle w:val="CRCoverPage"/>
              <w:spacing w:after="0"/>
              <w:rPr>
                <w:noProof/>
                <w:sz w:val="8"/>
                <w:szCs w:val="8"/>
              </w:rPr>
            </w:pPr>
          </w:p>
        </w:tc>
      </w:tr>
      <w:tr w:rsidR="001E41F3" w14:paraId="41A7E988" w14:textId="77777777" w:rsidTr="00547111">
        <w:tc>
          <w:tcPr>
            <w:tcW w:w="2694" w:type="dxa"/>
            <w:gridSpan w:val="2"/>
            <w:tcBorders>
              <w:top w:val="single" w:sz="4" w:space="0" w:color="auto"/>
              <w:left w:val="single" w:sz="4" w:space="0" w:color="auto"/>
            </w:tcBorders>
          </w:tcPr>
          <w:p w14:paraId="62C8E5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D2016E" w14:textId="59C38DE8" w:rsidR="00DF6B9D" w:rsidRDefault="00DF6B9D" w:rsidP="00DF6B9D">
            <w:pPr>
              <w:pStyle w:val="CRCoverPage"/>
              <w:spacing w:after="0"/>
              <w:ind w:left="100"/>
              <w:rPr>
                <w:noProof/>
              </w:rPr>
            </w:pPr>
            <w:r>
              <w:rPr>
                <w:noProof/>
              </w:rPr>
              <w:t xml:space="preserve">The CP function use Reporting Trigger to instruct the UP function whether to generate a usage report, </w:t>
            </w:r>
            <w:r w:rsidR="006A440C">
              <w:rPr>
                <w:noProof/>
              </w:rPr>
              <w:t>"</w:t>
            </w:r>
            <w:r w:rsidR="006A440C" w:rsidRPr="00441CD0">
              <w:rPr>
                <w:lang w:eastAsia="zh-CN"/>
              </w:rPr>
              <w:t xml:space="preserve"> </w:t>
            </w:r>
            <w:r w:rsidR="006A440C" w:rsidRPr="006A440C">
              <w:rPr>
                <w:i/>
                <w:iCs/>
                <w:lang w:eastAsia="zh-CN"/>
              </w:rPr>
              <w:t>the CP function shall provide the reporting trigger(s) in the Reporting Triggers IE of the URR which shall cause the UP function to generate and send a Usage Report for this URR to the CP function</w:t>
            </w:r>
            <w:r w:rsidR="006A440C">
              <w:rPr>
                <w:noProof/>
              </w:rPr>
              <w:t xml:space="preserve"> ", </w:t>
            </w:r>
            <w:r>
              <w:rPr>
                <w:noProof/>
              </w:rPr>
              <w:t xml:space="preserve">e.g. </w:t>
            </w:r>
            <w:r w:rsidR="006A440C">
              <w:rPr>
                <w:noProof/>
              </w:rPr>
              <w:t xml:space="preserve">through subscribe </w:t>
            </w:r>
            <w:r>
              <w:rPr>
                <w:noProof/>
              </w:rPr>
              <w:t xml:space="preserve">the following reporting triggers (as specified 8.2.19) to </w:t>
            </w:r>
            <w:r w:rsidR="006A440C">
              <w:rPr>
                <w:noProof/>
              </w:rPr>
              <w:t xml:space="preserve">request the UP function to </w:t>
            </w:r>
            <w:r>
              <w:rPr>
                <w:noProof/>
              </w:rPr>
              <w:t>generate a usage report:</w:t>
            </w:r>
          </w:p>
          <w:p w14:paraId="15B91193" w14:textId="5628CA9D" w:rsidR="00DF6B9D" w:rsidRDefault="00DF6B9D" w:rsidP="00DF6B9D">
            <w:pPr>
              <w:pStyle w:val="CRCoverPage"/>
              <w:spacing w:after="0"/>
              <w:ind w:left="100"/>
              <w:rPr>
                <w:noProof/>
              </w:rPr>
            </w:pPr>
          </w:p>
          <w:p w14:paraId="7397D4D7" w14:textId="77777777" w:rsidR="00DF6B9D" w:rsidRPr="006A440C" w:rsidRDefault="00DF6B9D" w:rsidP="00DF6B9D">
            <w:pPr>
              <w:pStyle w:val="B1"/>
              <w:rPr>
                <w:i/>
                <w:iCs/>
                <w:noProof/>
              </w:rPr>
            </w:pPr>
            <w:r w:rsidRPr="006A440C">
              <w:rPr>
                <w:i/>
                <w:iCs/>
                <w:noProof/>
              </w:rPr>
              <w:t>-</w:t>
            </w:r>
            <w:r w:rsidRPr="006A440C">
              <w:rPr>
                <w:i/>
                <w:iCs/>
                <w:noProof/>
              </w:rPr>
              <w:tab/>
              <w:t>Bit 1 –VOLQU (</w:t>
            </w:r>
            <w:r w:rsidRPr="006A440C">
              <w:rPr>
                <w:i/>
                <w:iCs/>
                <w:lang w:eastAsia="zh-CN"/>
              </w:rPr>
              <w:t>Volume Quota)</w:t>
            </w:r>
            <w:r w:rsidRPr="006A440C">
              <w:rPr>
                <w:i/>
                <w:iCs/>
                <w:noProof/>
              </w:rPr>
              <w:t>: when set to "1", this indicates a request for reporting when a Volume Quota is exhausted</w:t>
            </w:r>
          </w:p>
          <w:p w14:paraId="75F1D29B" w14:textId="22CD37E4" w:rsidR="00DF6B9D" w:rsidRPr="006A440C" w:rsidRDefault="00DF6B9D" w:rsidP="00DF6B9D">
            <w:pPr>
              <w:pStyle w:val="B1"/>
              <w:rPr>
                <w:i/>
                <w:iCs/>
                <w:noProof/>
              </w:rPr>
            </w:pPr>
            <w:r w:rsidRPr="006A440C">
              <w:rPr>
                <w:i/>
                <w:iCs/>
                <w:noProof/>
              </w:rPr>
              <w:t>-</w:t>
            </w:r>
            <w:r w:rsidRPr="006A440C">
              <w:rPr>
                <w:i/>
                <w:iCs/>
                <w:noProof/>
              </w:rPr>
              <w:tab/>
              <w:t>Bit 2 – TIMQU (</w:t>
            </w:r>
            <w:r w:rsidRPr="006A440C">
              <w:rPr>
                <w:i/>
                <w:iCs/>
                <w:lang w:eastAsia="zh-CN"/>
              </w:rPr>
              <w:t>Time Quota)</w:t>
            </w:r>
            <w:r w:rsidRPr="006A440C">
              <w:rPr>
                <w:i/>
                <w:iCs/>
                <w:noProof/>
              </w:rPr>
              <w:t>: when set to "1", this indicates a request for reporting when a Time Quota is exhausted.</w:t>
            </w:r>
          </w:p>
          <w:p w14:paraId="35E5DC01" w14:textId="257F6079" w:rsidR="00DF6B9D" w:rsidRPr="006A440C" w:rsidRDefault="00DF6B9D" w:rsidP="00DF6B9D">
            <w:pPr>
              <w:pStyle w:val="B1"/>
              <w:rPr>
                <w:i/>
                <w:iCs/>
                <w:noProof/>
              </w:rPr>
            </w:pPr>
            <w:r w:rsidRPr="006A440C">
              <w:rPr>
                <w:i/>
                <w:iCs/>
                <w:noProof/>
              </w:rPr>
              <w:t>-</w:t>
            </w:r>
            <w:r w:rsidRPr="006A440C">
              <w:rPr>
                <w:i/>
                <w:iCs/>
                <w:noProof/>
              </w:rPr>
              <w:tab/>
              <w:t>Bit 6 – EVEQU (Event Quota): when set to "1", this indicates a request for reporting when an Event Quota is reached.</w:t>
            </w:r>
          </w:p>
          <w:p w14:paraId="60FE514C" w14:textId="2571E375" w:rsidR="00DF6B9D" w:rsidRDefault="00DF6B9D" w:rsidP="00DF6B9D">
            <w:pPr>
              <w:pStyle w:val="CRCoverPage"/>
              <w:spacing w:after="0"/>
              <w:ind w:left="100"/>
              <w:rPr>
                <w:noProof/>
              </w:rPr>
            </w:pPr>
            <w:r>
              <w:rPr>
                <w:noProof/>
              </w:rPr>
              <w:t xml:space="preserve">However, in clause 5.2.2, it specifies the UP function shall send a usage report upon exhausion only when threshold is not provisioned </w:t>
            </w:r>
            <w:r w:rsidR="002C1521">
              <w:rPr>
                <w:noProof/>
              </w:rPr>
              <w:t>(</w:t>
            </w:r>
            <w:r>
              <w:rPr>
                <w:noProof/>
              </w:rPr>
              <w:t xml:space="preserve">and </w:t>
            </w:r>
            <w:r w:rsidR="002C1521">
              <w:rPr>
                <w:noProof/>
              </w:rPr>
              <w:t xml:space="preserve">the relevant </w:t>
            </w:r>
            <w:r>
              <w:rPr>
                <w:noProof/>
              </w:rPr>
              <w:t xml:space="preserve">reporting trigger </w:t>
            </w:r>
            <w:r w:rsidR="002C1521">
              <w:rPr>
                <w:noProof/>
              </w:rPr>
              <w:t xml:space="preserve">is NOT </w:t>
            </w:r>
            <w:r>
              <w:rPr>
                <w:noProof/>
              </w:rPr>
              <w:t>armed</w:t>
            </w:r>
            <w:r w:rsidR="002C1521">
              <w:rPr>
                <w:noProof/>
              </w:rPr>
              <w:t>), e.g. for Volume</w:t>
            </w:r>
            <w:r w:rsidR="00874E6E">
              <w:rPr>
                <w:noProof/>
              </w:rPr>
              <w:t xml:space="preserve"> Threshold</w:t>
            </w:r>
            <w:r>
              <w:rPr>
                <w:noProof/>
              </w:rPr>
              <w:t>:</w:t>
            </w:r>
          </w:p>
          <w:p w14:paraId="4CB2277D" w14:textId="69A1C378" w:rsidR="00DF6B9D" w:rsidRDefault="00DF6B9D" w:rsidP="00DF6B9D">
            <w:pPr>
              <w:pStyle w:val="CRCoverPage"/>
              <w:spacing w:after="0"/>
              <w:ind w:left="100"/>
              <w:rPr>
                <w:noProof/>
              </w:rPr>
            </w:pPr>
          </w:p>
          <w:p w14:paraId="7DD4C35B" w14:textId="5C18887F" w:rsidR="00DF6B9D" w:rsidRDefault="00DF6B9D" w:rsidP="00DF6B9D">
            <w:pPr>
              <w:pStyle w:val="CRCoverPage"/>
              <w:spacing w:after="0"/>
              <w:ind w:left="100"/>
              <w:rPr>
                <w:noProof/>
              </w:rPr>
            </w:pPr>
            <w:r>
              <w:rPr>
                <w:noProof/>
              </w:rPr>
              <w:t>"</w:t>
            </w:r>
            <w:r w:rsidR="002C1521" w:rsidRPr="006A440C">
              <w:rPr>
                <w:i/>
                <w:iCs/>
                <w:lang w:val="en-US"/>
              </w:rPr>
              <w:t xml:space="preserve">the Volume Quota IE, to request the UP function to stop forwarding packets (or only </w:t>
            </w:r>
            <w:r w:rsidR="002C1521" w:rsidRPr="006A440C">
              <w:rPr>
                <w:rFonts w:eastAsia="Batang"/>
                <w:i/>
                <w:iCs/>
                <w:noProof/>
                <w:lang w:eastAsia="ko-KR"/>
              </w:rPr>
              <w:t xml:space="preserve">allow forwarding of some limited user plane traffic, based on operator policy in the UP function) </w:t>
            </w:r>
            <w:r w:rsidR="002C1521" w:rsidRPr="006A440C">
              <w:rPr>
                <w:i/>
                <w:iCs/>
                <w:lang w:val="en-US"/>
              </w:rPr>
              <w:t xml:space="preserve">and, </w:t>
            </w:r>
            <w:r w:rsidR="002C1521" w:rsidRPr="006A440C">
              <w:rPr>
                <w:i/>
                <w:iCs/>
                <w:highlight w:val="yellow"/>
                <w:lang w:val="en-US"/>
              </w:rPr>
              <w:t>if no Volume Threshold is provisioned, to also generate a usage report</w:t>
            </w:r>
            <w:r w:rsidR="002C1521" w:rsidRPr="006A440C">
              <w:rPr>
                <w:i/>
                <w:iCs/>
                <w:lang w:val="en-US"/>
              </w:rPr>
              <w:t xml:space="preserve">, </w:t>
            </w:r>
            <w:r w:rsidR="002C1521" w:rsidRPr="006A440C">
              <w:rPr>
                <w:i/>
                <w:iCs/>
                <w:highlight w:val="yellow"/>
                <w:lang w:val="en-US"/>
              </w:rPr>
              <w:t>when the measured traffic reaches the quota</w:t>
            </w:r>
            <w:r>
              <w:rPr>
                <w:noProof/>
              </w:rPr>
              <w:t>"</w:t>
            </w:r>
          </w:p>
          <w:p w14:paraId="3439585D" w14:textId="4761246A" w:rsidR="002C1521" w:rsidRDefault="002C1521" w:rsidP="00DF6B9D">
            <w:pPr>
              <w:pStyle w:val="CRCoverPage"/>
              <w:spacing w:after="0"/>
              <w:ind w:left="100"/>
              <w:rPr>
                <w:noProof/>
              </w:rPr>
            </w:pPr>
          </w:p>
          <w:p w14:paraId="74BED0A5" w14:textId="750CD378" w:rsidR="002C1521" w:rsidRDefault="00874E6E" w:rsidP="00DF6B9D">
            <w:pPr>
              <w:pStyle w:val="CRCoverPage"/>
              <w:spacing w:after="0"/>
              <w:ind w:left="100"/>
              <w:rPr>
                <w:noProof/>
              </w:rPr>
            </w:pPr>
            <w:r>
              <w:rPr>
                <w:noProof/>
              </w:rPr>
              <w:t>F</w:t>
            </w:r>
            <w:r w:rsidR="002C1521">
              <w:rPr>
                <w:noProof/>
              </w:rPr>
              <w:t>urther</w:t>
            </w:r>
            <w:r>
              <w:rPr>
                <w:noProof/>
              </w:rPr>
              <w:t>, it specifies:</w:t>
            </w:r>
          </w:p>
          <w:p w14:paraId="08199B88" w14:textId="3E27E01D" w:rsidR="00874E6E" w:rsidRDefault="00874E6E" w:rsidP="00DF6B9D">
            <w:pPr>
              <w:pStyle w:val="CRCoverPage"/>
              <w:spacing w:after="0"/>
              <w:ind w:left="100"/>
              <w:rPr>
                <w:noProof/>
              </w:rPr>
            </w:pPr>
            <w:r>
              <w:rPr>
                <w:noProof/>
              </w:rPr>
              <w:t>"</w:t>
            </w:r>
            <w:r w:rsidRPr="006A440C">
              <w:rPr>
                <w:rFonts w:eastAsia="Batang"/>
                <w:i/>
                <w:iCs/>
                <w:noProof/>
                <w:lang w:eastAsia="ko-KR"/>
              </w:rPr>
              <w:t xml:space="preserve">When both a Volume (or Time) Threshold and a Volume (or Time) Quota are provisioned, the UP function shall send a usage report only when reaching the Volume (or Time) Threshold; when subsequently reaching the Volume (or Time) Quota, the UP function shall stop forwarding packets </w:t>
            </w:r>
            <w:r w:rsidRPr="006A440C">
              <w:rPr>
                <w:i/>
                <w:iCs/>
                <w:lang w:val="en-US"/>
              </w:rPr>
              <w:t xml:space="preserve">(or only </w:t>
            </w:r>
            <w:r w:rsidRPr="006A440C">
              <w:rPr>
                <w:rFonts w:eastAsia="Batang"/>
                <w:i/>
                <w:iCs/>
                <w:noProof/>
                <w:lang w:eastAsia="ko-KR"/>
              </w:rPr>
              <w:t xml:space="preserve">allow forwarding of some limited user plane traffic, based on operator </w:t>
            </w:r>
            <w:r w:rsidRPr="006A440C">
              <w:rPr>
                <w:rFonts w:eastAsia="Batang"/>
                <w:i/>
                <w:iCs/>
                <w:noProof/>
                <w:lang w:eastAsia="ko-KR"/>
              </w:rPr>
              <w:lastRenderedPageBreak/>
              <w:t xml:space="preserve">policy in the UP function) </w:t>
            </w:r>
            <w:r w:rsidRPr="006A440C">
              <w:rPr>
                <w:rFonts w:eastAsia="Batang"/>
                <w:i/>
                <w:iCs/>
                <w:noProof/>
                <w:highlight w:val="yellow"/>
                <w:lang w:eastAsia="ko-KR"/>
              </w:rPr>
              <w:t>without sending a new usage report to the CP function.</w:t>
            </w:r>
            <w:r>
              <w:rPr>
                <w:noProof/>
              </w:rPr>
              <w:t>"</w:t>
            </w:r>
          </w:p>
          <w:p w14:paraId="5C856512" w14:textId="048356C8" w:rsidR="00874E6E" w:rsidRDefault="00874E6E" w:rsidP="00DF6B9D">
            <w:pPr>
              <w:pStyle w:val="CRCoverPage"/>
              <w:spacing w:after="0"/>
              <w:ind w:left="100"/>
              <w:rPr>
                <w:noProof/>
              </w:rPr>
            </w:pPr>
          </w:p>
          <w:p w14:paraId="0D6A4A0F" w14:textId="6873FE17" w:rsidR="007D5789" w:rsidRDefault="00874E6E" w:rsidP="00874E6E">
            <w:pPr>
              <w:pStyle w:val="CRCoverPage"/>
              <w:spacing w:after="0"/>
              <w:ind w:left="100"/>
              <w:rPr>
                <w:noProof/>
              </w:rPr>
            </w:pPr>
            <w:r>
              <w:rPr>
                <w:noProof/>
              </w:rPr>
              <w:t xml:space="preserve">Then a question is raised, when both VOLTH and VOLQU are subscribed  by the CP function, whether the UP function should send a Usage Report upon reaching the Volume/Time Quota. </w:t>
            </w:r>
          </w:p>
        </w:tc>
      </w:tr>
      <w:tr w:rsidR="001E41F3" w14:paraId="631EB3FD" w14:textId="77777777" w:rsidTr="00547111">
        <w:tc>
          <w:tcPr>
            <w:tcW w:w="2694" w:type="dxa"/>
            <w:gridSpan w:val="2"/>
            <w:tcBorders>
              <w:left w:val="single" w:sz="4" w:space="0" w:color="auto"/>
            </w:tcBorders>
          </w:tcPr>
          <w:p w14:paraId="61B6D63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4473E3" w14:textId="77777777" w:rsidR="001E41F3" w:rsidRDefault="001E41F3">
            <w:pPr>
              <w:pStyle w:val="CRCoverPage"/>
              <w:spacing w:after="0"/>
              <w:rPr>
                <w:noProof/>
                <w:sz w:val="8"/>
                <w:szCs w:val="8"/>
              </w:rPr>
            </w:pPr>
          </w:p>
        </w:tc>
      </w:tr>
      <w:tr w:rsidR="001E41F3" w14:paraId="396F7FE1" w14:textId="77777777" w:rsidTr="00547111">
        <w:tc>
          <w:tcPr>
            <w:tcW w:w="2694" w:type="dxa"/>
            <w:gridSpan w:val="2"/>
            <w:tcBorders>
              <w:left w:val="single" w:sz="4" w:space="0" w:color="auto"/>
            </w:tcBorders>
          </w:tcPr>
          <w:p w14:paraId="2BEBD9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F343B" w14:textId="77777777" w:rsidR="004F7DFB" w:rsidRDefault="00874E6E" w:rsidP="00867E58">
            <w:pPr>
              <w:pStyle w:val="CRCoverPage"/>
              <w:spacing w:after="0"/>
              <w:ind w:left="100"/>
              <w:rPr>
                <w:rFonts w:eastAsia="Batang"/>
                <w:noProof/>
                <w:lang w:eastAsia="ko-KR"/>
              </w:rPr>
            </w:pPr>
            <w:r>
              <w:rPr>
                <w:noProof/>
              </w:rPr>
              <w:t xml:space="preserve">It is proposed that when </w:t>
            </w:r>
            <w:r w:rsidRPr="00441CD0">
              <w:rPr>
                <w:rFonts w:eastAsia="Batang"/>
                <w:noProof/>
                <w:lang w:eastAsia="ko-KR"/>
              </w:rPr>
              <w:t>both a Volume (or Time) Threshold and a Volume (or Time) Quota are provisioned</w:t>
            </w:r>
            <w:r>
              <w:rPr>
                <w:rFonts w:eastAsia="Batang"/>
                <w:noProof/>
                <w:lang w:eastAsia="ko-KR"/>
              </w:rPr>
              <w:t>, the CP function should not subscribe the reporting triggers VOLQU, TIMQU and EVEQU.</w:t>
            </w:r>
          </w:p>
          <w:p w14:paraId="2D27D493" w14:textId="77777777" w:rsidR="006A440C" w:rsidRDefault="006A440C" w:rsidP="00867E58">
            <w:pPr>
              <w:pStyle w:val="CRCoverPage"/>
              <w:spacing w:after="0"/>
              <w:ind w:left="100"/>
              <w:rPr>
                <w:rFonts w:eastAsia="Batang"/>
                <w:noProof/>
                <w:lang w:eastAsia="ko-KR"/>
              </w:rPr>
            </w:pPr>
          </w:p>
          <w:p w14:paraId="14C089B4" w14:textId="42188E10" w:rsidR="006A440C" w:rsidRDefault="006A440C" w:rsidP="00867E58">
            <w:pPr>
              <w:pStyle w:val="CRCoverPage"/>
              <w:spacing w:after="0"/>
              <w:ind w:left="100"/>
              <w:rPr>
                <w:noProof/>
              </w:rPr>
            </w:pPr>
            <w:r>
              <w:rPr>
                <w:rFonts w:eastAsia="Batang"/>
                <w:noProof/>
                <w:lang w:eastAsia="ko-KR"/>
              </w:rPr>
              <w:t xml:space="preserve">If the reporting triggers VOLQU, TIMQU and EVEQU are also subscribed in addition to the reporting trigger VOLTH, TIMTH and EVETH, the UP function shall also generate a usage report. </w:t>
            </w:r>
          </w:p>
        </w:tc>
      </w:tr>
      <w:tr w:rsidR="001E41F3" w14:paraId="31087ADB" w14:textId="77777777" w:rsidTr="00547111">
        <w:tc>
          <w:tcPr>
            <w:tcW w:w="2694" w:type="dxa"/>
            <w:gridSpan w:val="2"/>
            <w:tcBorders>
              <w:left w:val="single" w:sz="4" w:space="0" w:color="auto"/>
            </w:tcBorders>
          </w:tcPr>
          <w:p w14:paraId="0589AB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7733BC" w14:textId="77777777" w:rsidR="001E41F3" w:rsidRDefault="001E41F3">
            <w:pPr>
              <w:pStyle w:val="CRCoverPage"/>
              <w:spacing w:after="0"/>
              <w:rPr>
                <w:noProof/>
                <w:sz w:val="8"/>
                <w:szCs w:val="8"/>
              </w:rPr>
            </w:pPr>
          </w:p>
        </w:tc>
      </w:tr>
      <w:tr w:rsidR="001E41F3" w14:paraId="4CB7E3CF" w14:textId="77777777" w:rsidTr="00547111">
        <w:tc>
          <w:tcPr>
            <w:tcW w:w="2694" w:type="dxa"/>
            <w:gridSpan w:val="2"/>
            <w:tcBorders>
              <w:left w:val="single" w:sz="4" w:space="0" w:color="auto"/>
              <w:bottom w:val="single" w:sz="4" w:space="0" w:color="auto"/>
            </w:tcBorders>
          </w:tcPr>
          <w:p w14:paraId="2D5DE8F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BE4709" w14:textId="57F554CA" w:rsidR="001E41F3" w:rsidRDefault="00DF6B9D">
            <w:pPr>
              <w:pStyle w:val="CRCoverPage"/>
              <w:spacing w:after="0"/>
              <w:ind w:left="100"/>
              <w:rPr>
                <w:noProof/>
              </w:rPr>
            </w:pPr>
            <w:r>
              <w:rPr>
                <w:noProof/>
              </w:rPr>
              <w:t>Ambiguous requirements lead interoperability problems.</w:t>
            </w:r>
          </w:p>
        </w:tc>
      </w:tr>
      <w:tr w:rsidR="001E41F3" w14:paraId="4FBD1AFA" w14:textId="77777777" w:rsidTr="00547111">
        <w:tc>
          <w:tcPr>
            <w:tcW w:w="2694" w:type="dxa"/>
            <w:gridSpan w:val="2"/>
          </w:tcPr>
          <w:p w14:paraId="45AB573D" w14:textId="77777777" w:rsidR="001E41F3" w:rsidRDefault="001E41F3">
            <w:pPr>
              <w:pStyle w:val="CRCoverPage"/>
              <w:spacing w:after="0"/>
              <w:rPr>
                <w:b/>
                <w:i/>
                <w:noProof/>
                <w:sz w:val="8"/>
                <w:szCs w:val="8"/>
              </w:rPr>
            </w:pPr>
          </w:p>
        </w:tc>
        <w:tc>
          <w:tcPr>
            <w:tcW w:w="6946" w:type="dxa"/>
            <w:gridSpan w:val="9"/>
          </w:tcPr>
          <w:p w14:paraId="593E8D3C" w14:textId="77777777" w:rsidR="001E41F3" w:rsidRDefault="001E41F3">
            <w:pPr>
              <w:pStyle w:val="CRCoverPage"/>
              <w:spacing w:after="0"/>
              <w:rPr>
                <w:noProof/>
                <w:sz w:val="8"/>
                <w:szCs w:val="8"/>
              </w:rPr>
            </w:pPr>
          </w:p>
        </w:tc>
      </w:tr>
      <w:tr w:rsidR="001E41F3" w14:paraId="3B5A22C4" w14:textId="77777777" w:rsidTr="00547111">
        <w:tc>
          <w:tcPr>
            <w:tcW w:w="2694" w:type="dxa"/>
            <w:gridSpan w:val="2"/>
            <w:tcBorders>
              <w:top w:val="single" w:sz="4" w:space="0" w:color="auto"/>
              <w:left w:val="single" w:sz="4" w:space="0" w:color="auto"/>
            </w:tcBorders>
          </w:tcPr>
          <w:p w14:paraId="24C0BD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2108C5" w14:textId="0C390980" w:rsidR="001E41F3" w:rsidRDefault="00DD17E0">
            <w:pPr>
              <w:pStyle w:val="CRCoverPage"/>
              <w:spacing w:after="0"/>
              <w:ind w:left="100"/>
              <w:rPr>
                <w:noProof/>
              </w:rPr>
            </w:pPr>
            <w:r>
              <w:rPr>
                <w:noProof/>
              </w:rPr>
              <w:t>5.2.</w:t>
            </w:r>
            <w:r w:rsidR="00DF6B9D">
              <w:rPr>
                <w:noProof/>
              </w:rPr>
              <w:t>2.2.1</w:t>
            </w:r>
          </w:p>
        </w:tc>
      </w:tr>
      <w:tr w:rsidR="001E41F3" w14:paraId="74ACAD7A" w14:textId="77777777" w:rsidTr="00547111">
        <w:tc>
          <w:tcPr>
            <w:tcW w:w="2694" w:type="dxa"/>
            <w:gridSpan w:val="2"/>
            <w:tcBorders>
              <w:left w:val="single" w:sz="4" w:space="0" w:color="auto"/>
            </w:tcBorders>
          </w:tcPr>
          <w:p w14:paraId="0BF4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8620FF" w14:textId="77777777" w:rsidR="001E41F3" w:rsidRDefault="001E41F3">
            <w:pPr>
              <w:pStyle w:val="CRCoverPage"/>
              <w:spacing w:after="0"/>
              <w:rPr>
                <w:noProof/>
                <w:sz w:val="8"/>
                <w:szCs w:val="8"/>
              </w:rPr>
            </w:pPr>
          </w:p>
        </w:tc>
      </w:tr>
      <w:tr w:rsidR="001E41F3" w14:paraId="19790CB9" w14:textId="77777777" w:rsidTr="00547111">
        <w:tc>
          <w:tcPr>
            <w:tcW w:w="2694" w:type="dxa"/>
            <w:gridSpan w:val="2"/>
            <w:tcBorders>
              <w:left w:val="single" w:sz="4" w:space="0" w:color="auto"/>
            </w:tcBorders>
          </w:tcPr>
          <w:p w14:paraId="1F880F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BAA33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13359D" w14:textId="77777777" w:rsidR="001E41F3" w:rsidRDefault="001E41F3">
            <w:pPr>
              <w:pStyle w:val="CRCoverPage"/>
              <w:spacing w:after="0"/>
              <w:jc w:val="center"/>
              <w:rPr>
                <w:b/>
                <w:caps/>
                <w:noProof/>
              </w:rPr>
            </w:pPr>
            <w:r>
              <w:rPr>
                <w:b/>
                <w:caps/>
                <w:noProof/>
              </w:rPr>
              <w:t>N</w:t>
            </w:r>
          </w:p>
        </w:tc>
        <w:tc>
          <w:tcPr>
            <w:tcW w:w="2977" w:type="dxa"/>
            <w:gridSpan w:val="4"/>
          </w:tcPr>
          <w:p w14:paraId="6BFCA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5F1A19" w14:textId="77777777" w:rsidR="001E41F3" w:rsidRDefault="001E41F3">
            <w:pPr>
              <w:pStyle w:val="CRCoverPage"/>
              <w:spacing w:after="0"/>
              <w:ind w:left="99"/>
              <w:rPr>
                <w:noProof/>
              </w:rPr>
            </w:pPr>
          </w:p>
        </w:tc>
      </w:tr>
      <w:tr w:rsidR="001E41F3" w14:paraId="4812DD00" w14:textId="77777777" w:rsidTr="00547111">
        <w:tc>
          <w:tcPr>
            <w:tcW w:w="2694" w:type="dxa"/>
            <w:gridSpan w:val="2"/>
            <w:tcBorders>
              <w:left w:val="single" w:sz="4" w:space="0" w:color="auto"/>
            </w:tcBorders>
          </w:tcPr>
          <w:p w14:paraId="53E9CE4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9C49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E5713" w14:textId="77777777" w:rsidR="001E41F3" w:rsidRDefault="004E1669">
            <w:pPr>
              <w:pStyle w:val="CRCoverPage"/>
              <w:spacing w:after="0"/>
              <w:jc w:val="center"/>
              <w:rPr>
                <w:b/>
                <w:caps/>
                <w:noProof/>
              </w:rPr>
            </w:pPr>
            <w:r>
              <w:rPr>
                <w:b/>
                <w:caps/>
                <w:noProof/>
              </w:rPr>
              <w:t>X</w:t>
            </w:r>
          </w:p>
        </w:tc>
        <w:tc>
          <w:tcPr>
            <w:tcW w:w="2977" w:type="dxa"/>
            <w:gridSpan w:val="4"/>
          </w:tcPr>
          <w:p w14:paraId="321F5E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6EA73E" w14:textId="77777777" w:rsidR="001E41F3" w:rsidRDefault="00145D43">
            <w:pPr>
              <w:pStyle w:val="CRCoverPage"/>
              <w:spacing w:after="0"/>
              <w:ind w:left="99"/>
              <w:rPr>
                <w:noProof/>
              </w:rPr>
            </w:pPr>
            <w:r>
              <w:rPr>
                <w:noProof/>
              </w:rPr>
              <w:t xml:space="preserve">TS/TR ... CR ... </w:t>
            </w:r>
          </w:p>
        </w:tc>
      </w:tr>
      <w:tr w:rsidR="001E41F3" w14:paraId="1EA27717" w14:textId="77777777" w:rsidTr="00547111">
        <w:tc>
          <w:tcPr>
            <w:tcW w:w="2694" w:type="dxa"/>
            <w:gridSpan w:val="2"/>
            <w:tcBorders>
              <w:left w:val="single" w:sz="4" w:space="0" w:color="auto"/>
            </w:tcBorders>
          </w:tcPr>
          <w:p w14:paraId="16B51CF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262D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BA5F35" w14:textId="77777777" w:rsidR="001E41F3" w:rsidRDefault="004E1669">
            <w:pPr>
              <w:pStyle w:val="CRCoverPage"/>
              <w:spacing w:after="0"/>
              <w:jc w:val="center"/>
              <w:rPr>
                <w:b/>
                <w:caps/>
                <w:noProof/>
              </w:rPr>
            </w:pPr>
            <w:r>
              <w:rPr>
                <w:b/>
                <w:caps/>
                <w:noProof/>
              </w:rPr>
              <w:t>X</w:t>
            </w:r>
          </w:p>
        </w:tc>
        <w:tc>
          <w:tcPr>
            <w:tcW w:w="2977" w:type="dxa"/>
            <w:gridSpan w:val="4"/>
          </w:tcPr>
          <w:p w14:paraId="14E371F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98A297" w14:textId="77777777" w:rsidR="001E41F3" w:rsidRDefault="00145D43">
            <w:pPr>
              <w:pStyle w:val="CRCoverPage"/>
              <w:spacing w:after="0"/>
              <w:ind w:left="99"/>
              <w:rPr>
                <w:noProof/>
              </w:rPr>
            </w:pPr>
            <w:r>
              <w:rPr>
                <w:noProof/>
              </w:rPr>
              <w:t xml:space="preserve">TS/TR ... CR ... </w:t>
            </w:r>
          </w:p>
        </w:tc>
      </w:tr>
      <w:tr w:rsidR="001E41F3" w14:paraId="25F8FA6A" w14:textId="77777777" w:rsidTr="00547111">
        <w:tc>
          <w:tcPr>
            <w:tcW w:w="2694" w:type="dxa"/>
            <w:gridSpan w:val="2"/>
            <w:tcBorders>
              <w:left w:val="single" w:sz="4" w:space="0" w:color="auto"/>
            </w:tcBorders>
          </w:tcPr>
          <w:p w14:paraId="59BF67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E412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A93EE" w14:textId="77777777" w:rsidR="001E41F3" w:rsidRDefault="004E1669">
            <w:pPr>
              <w:pStyle w:val="CRCoverPage"/>
              <w:spacing w:after="0"/>
              <w:jc w:val="center"/>
              <w:rPr>
                <w:b/>
                <w:caps/>
                <w:noProof/>
              </w:rPr>
            </w:pPr>
            <w:r>
              <w:rPr>
                <w:b/>
                <w:caps/>
                <w:noProof/>
              </w:rPr>
              <w:t>X</w:t>
            </w:r>
          </w:p>
        </w:tc>
        <w:tc>
          <w:tcPr>
            <w:tcW w:w="2977" w:type="dxa"/>
            <w:gridSpan w:val="4"/>
          </w:tcPr>
          <w:p w14:paraId="7B29D8C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6EBA9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EF199A" w14:textId="77777777" w:rsidTr="008863B9">
        <w:tc>
          <w:tcPr>
            <w:tcW w:w="2694" w:type="dxa"/>
            <w:gridSpan w:val="2"/>
            <w:tcBorders>
              <w:left w:val="single" w:sz="4" w:space="0" w:color="auto"/>
            </w:tcBorders>
          </w:tcPr>
          <w:p w14:paraId="5BAB79E4" w14:textId="77777777" w:rsidR="001E41F3" w:rsidRDefault="001E41F3">
            <w:pPr>
              <w:pStyle w:val="CRCoverPage"/>
              <w:spacing w:after="0"/>
              <w:rPr>
                <w:b/>
                <w:i/>
                <w:noProof/>
              </w:rPr>
            </w:pPr>
          </w:p>
        </w:tc>
        <w:tc>
          <w:tcPr>
            <w:tcW w:w="6946" w:type="dxa"/>
            <w:gridSpan w:val="9"/>
            <w:tcBorders>
              <w:right w:val="single" w:sz="4" w:space="0" w:color="auto"/>
            </w:tcBorders>
          </w:tcPr>
          <w:p w14:paraId="5C70014F" w14:textId="77777777" w:rsidR="001E41F3" w:rsidRDefault="001E41F3">
            <w:pPr>
              <w:pStyle w:val="CRCoverPage"/>
              <w:spacing w:after="0"/>
              <w:rPr>
                <w:noProof/>
              </w:rPr>
            </w:pPr>
          </w:p>
        </w:tc>
      </w:tr>
      <w:tr w:rsidR="001E41F3" w14:paraId="5C28BFF0" w14:textId="77777777" w:rsidTr="008863B9">
        <w:tc>
          <w:tcPr>
            <w:tcW w:w="2694" w:type="dxa"/>
            <w:gridSpan w:val="2"/>
            <w:tcBorders>
              <w:left w:val="single" w:sz="4" w:space="0" w:color="auto"/>
              <w:bottom w:val="single" w:sz="4" w:space="0" w:color="auto"/>
            </w:tcBorders>
          </w:tcPr>
          <w:p w14:paraId="22B603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C3A89F" w14:textId="64918B10" w:rsidR="001E41F3" w:rsidRDefault="002A36B7">
            <w:pPr>
              <w:pStyle w:val="CRCoverPage"/>
              <w:spacing w:after="0"/>
              <w:ind w:left="100"/>
              <w:rPr>
                <w:noProof/>
              </w:rPr>
            </w:pPr>
            <w:r>
              <w:rPr>
                <w:noProof/>
              </w:rPr>
              <w:t xml:space="preserve">CR0xyz and CR0abc propose a change for different issue in the same clause, but they are not overlapping. </w:t>
            </w:r>
          </w:p>
        </w:tc>
      </w:tr>
      <w:tr w:rsidR="008863B9" w:rsidRPr="008863B9" w14:paraId="1DEA5398" w14:textId="77777777" w:rsidTr="008863B9">
        <w:tc>
          <w:tcPr>
            <w:tcW w:w="2694" w:type="dxa"/>
            <w:gridSpan w:val="2"/>
            <w:tcBorders>
              <w:top w:val="single" w:sz="4" w:space="0" w:color="auto"/>
              <w:bottom w:val="single" w:sz="4" w:space="0" w:color="auto"/>
            </w:tcBorders>
          </w:tcPr>
          <w:p w14:paraId="225854C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B8E9B3" w14:textId="77777777" w:rsidR="008863B9" w:rsidRPr="008863B9" w:rsidRDefault="008863B9">
            <w:pPr>
              <w:pStyle w:val="CRCoverPage"/>
              <w:spacing w:after="0"/>
              <w:ind w:left="100"/>
              <w:rPr>
                <w:noProof/>
                <w:sz w:val="8"/>
                <w:szCs w:val="8"/>
              </w:rPr>
            </w:pPr>
          </w:p>
        </w:tc>
      </w:tr>
      <w:tr w:rsidR="008863B9" w14:paraId="298B799A" w14:textId="77777777" w:rsidTr="008863B9">
        <w:tc>
          <w:tcPr>
            <w:tcW w:w="2694" w:type="dxa"/>
            <w:gridSpan w:val="2"/>
            <w:tcBorders>
              <w:top w:val="single" w:sz="4" w:space="0" w:color="auto"/>
              <w:left w:val="single" w:sz="4" w:space="0" w:color="auto"/>
              <w:bottom w:val="single" w:sz="4" w:space="0" w:color="auto"/>
            </w:tcBorders>
          </w:tcPr>
          <w:p w14:paraId="4195A05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353DAA" w14:textId="77777777" w:rsidR="008863B9" w:rsidRDefault="008863B9">
            <w:pPr>
              <w:pStyle w:val="CRCoverPage"/>
              <w:spacing w:after="0"/>
              <w:ind w:left="100"/>
              <w:rPr>
                <w:noProof/>
              </w:rPr>
            </w:pPr>
          </w:p>
        </w:tc>
      </w:tr>
    </w:tbl>
    <w:p w14:paraId="66C4D06D" w14:textId="77777777" w:rsidR="001E41F3" w:rsidRDefault="001E41F3">
      <w:pPr>
        <w:pStyle w:val="CRCoverPage"/>
        <w:spacing w:after="0"/>
        <w:rPr>
          <w:noProof/>
          <w:sz w:val="8"/>
          <w:szCs w:val="8"/>
        </w:rPr>
      </w:pPr>
    </w:p>
    <w:p w14:paraId="277CCA61" w14:textId="77777777" w:rsidR="001E41F3" w:rsidRDefault="001E41F3">
      <w:pPr>
        <w:rPr>
          <w:noProof/>
        </w:rPr>
      </w:pPr>
    </w:p>
    <w:p w14:paraId="796CAA79"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Hlk22136061"/>
      <w:r w:rsidRPr="006B5418">
        <w:rPr>
          <w:rFonts w:ascii="Arial" w:hAnsi="Arial" w:cs="Arial"/>
          <w:color w:val="0000FF"/>
          <w:sz w:val="28"/>
          <w:szCs w:val="28"/>
          <w:lang w:val="en-US"/>
        </w:rPr>
        <w:t>* * * First Change * * * *</w:t>
      </w:r>
    </w:p>
    <w:p w14:paraId="040F3109" w14:textId="77777777" w:rsidR="002A36B7" w:rsidRPr="00441CD0" w:rsidRDefault="002A36B7" w:rsidP="002A36B7">
      <w:pPr>
        <w:pStyle w:val="Heading5"/>
        <w:rPr>
          <w:lang w:val="x-none" w:eastAsia="zh-CN"/>
        </w:rPr>
      </w:pPr>
      <w:bookmarkStart w:id="3" w:name="_Toc19717054"/>
      <w:bookmarkStart w:id="4" w:name="_Toc27490511"/>
      <w:bookmarkStart w:id="5" w:name="_Toc27556804"/>
      <w:bookmarkStart w:id="6" w:name="_Toc27723721"/>
      <w:bookmarkStart w:id="7" w:name="_Toc36030785"/>
      <w:bookmarkStart w:id="8" w:name="_Toc36042705"/>
      <w:bookmarkStart w:id="9" w:name="_Toc36814029"/>
      <w:bookmarkStart w:id="10" w:name="_Toc19701263"/>
      <w:bookmarkStart w:id="11" w:name="_Toc27389463"/>
      <w:r w:rsidRPr="00441CD0">
        <w:rPr>
          <w:lang w:eastAsia="zh-CN"/>
        </w:rPr>
        <w:t>5.2.2.2.1</w:t>
      </w:r>
      <w:r w:rsidRPr="00441CD0">
        <w:rPr>
          <w:lang w:eastAsia="zh-CN"/>
        </w:rPr>
        <w:tab/>
        <w:t>General</w:t>
      </w:r>
      <w:bookmarkEnd w:id="3"/>
      <w:bookmarkEnd w:id="4"/>
      <w:bookmarkEnd w:id="5"/>
      <w:bookmarkEnd w:id="6"/>
      <w:bookmarkEnd w:id="7"/>
      <w:bookmarkEnd w:id="8"/>
      <w:bookmarkEnd w:id="9"/>
    </w:p>
    <w:p w14:paraId="55D8CB82" w14:textId="77777777" w:rsidR="002A36B7" w:rsidRPr="00441CD0" w:rsidRDefault="002A36B7" w:rsidP="002A36B7">
      <w:pPr>
        <w:rPr>
          <w:lang w:eastAsia="zh-CN"/>
        </w:rPr>
      </w:pPr>
      <w:r w:rsidRPr="00441CD0">
        <w:rPr>
          <w:lang w:eastAsia="zh-CN"/>
        </w:rPr>
        <w:t>When provisioning a URR, the CP function shall provide the reporting trigger(s) in the Reporting Triggers IE of the URR which shall cause the UP function to generate and send a Usage Report for this URR to the CP function. When adding or removing reporting trigger(s) to or from the URR, the CP function shall provide the new complete list of applicable reporting triggers in the Reporting Triggers IE in the PFCP Session Modification Request message.</w:t>
      </w:r>
    </w:p>
    <w:p w14:paraId="79041EA1" w14:textId="77777777" w:rsidR="002A36B7" w:rsidRPr="00441CD0" w:rsidRDefault="002A36B7" w:rsidP="002A36B7">
      <w:pPr>
        <w:rPr>
          <w:lang w:val="en-US"/>
        </w:rPr>
      </w:pPr>
      <w:r w:rsidRPr="00441CD0">
        <w:rPr>
          <w:lang w:val="en-US"/>
        </w:rPr>
        <w:t>For the volume-based measurement method, the CP function may provision:</w:t>
      </w:r>
    </w:p>
    <w:p w14:paraId="2E17EF9D" w14:textId="77777777" w:rsidR="002A36B7" w:rsidRPr="00441CD0" w:rsidRDefault="002A36B7" w:rsidP="002A36B7">
      <w:pPr>
        <w:pStyle w:val="B1"/>
        <w:rPr>
          <w:lang w:val="en-US"/>
        </w:rPr>
      </w:pPr>
      <w:r w:rsidRPr="00441CD0">
        <w:rPr>
          <w:lang w:val="en-US"/>
        </w:rPr>
        <w:t>-</w:t>
      </w:r>
      <w:r w:rsidRPr="00441CD0">
        <w:rPr>
          <w:lang w:val="en-US"/>
        </w:rPr>
        <w:tab/>
        <w:t>the Volume Threshold IE, to request the UP function to generate a usage report when the measured traffic reaches the threshold;</w:t>
      </w:r>
    </w:p>
    <w:p w14:paraId="67502DE1" w14:textId="77777777" w:rsidR="002A36B7" w:rsidRPr="00441CD0" w:rsidRDefault="002A36B7" w:rsidP="002A36B7">
      <w:pPr>
        <w:pStyle w:val="B1"/>
        <w:rPr>
          <w:lang w:val="en-US"/>
        </w:rPr>
      </w:pPr>
      <w:r w:rsidRPr="00441CD0">
        <w:rPr>
          <w:lang w:val="en-US"/>
        </w:rPr>
        <w:t>-</w:t>
      </w:r>
      <w:r w:rsidRPr="00441CD0">
        <w:rPr>
          <w:lang w:val="en-US"/>
        </w:rPr>
        <w:tab/>
        <w:t xml:space="preserve">the Volume Quota IE,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Volume Threshold is provisioned, to also generate a usage report, when the measured traffic reaches the quota;</w:t>
      </w:r>
    </w:p>
    <w:p w14:paraId="09FCF466" w14:textId="77777777" w:rsidR="002A36B7" w:rsidRPr="00441CD0" w:rsidRDefault="002A36B7" w:rsidP="002A36B7">
      <w:pPr>
        <w:pStyle w:val="B1"/>
        <w:rPr>
          <w:lang w:val="en-US"/>
        </w:rPr>
      </w:pPr>
      <w:r w:rsidRPr="00441CD0">
        <w:rPr>
          <w:lang w:val="en-US"/>
        </w:rPr>
        <w:t>-</w:t>
      </w:r>
      <w:r w:rsidRPr="00441CD0">
        <w:rPr>
          <w:lang w:val="en-US"/>
        </w:rPr>
        <w:tab/>
        <w:t>the Dropped DL Traffic Threshold IE, to request the UP function to generate a usage report when the downlink traffic that is being dropped reaches the threshold; and/or</w:t>
      </w:r>
    </w:p>
    <w:p w14:paraId="4838907F" w14:textId="77777777" w:rsidR="002A36B7" w:rsidRPr="00441CD0" w:rsidRDefault="002A36B7" w:rsidP="002A36B7">
      <w:pPr>
        <w:pStyle w:val="NO"/>
        <w:rPr>
          <w:rFonts w:eastAsia="Batang"/>
          <w:noProof/>
          <w:lang w:val="x-none" w:eastAsia="ko-KR"/>
        </w:rPr>
      </w:pPr>
      <w:r w:rsidRPr="00441CD0">
        <w:rPr>
          <w:rFonts w:eastAsia="Batang"/>
          <w:noProof/>
          <w:lang w:eastAsia="ko-KR"/>
        </w:rPr>
        <w:t>NOTE 1:</w:t>
      </w:r>
      <w:r w:rsidRPr="00441CD0">
        <w:rPr>
          <w:rFonts w:eastAsia="Batang"/>
          <w:noProof/>
          <w:lang w:eastAsia="ko-KR"/>
        </w:rPr>
        <w:tab/>
        <w:t>For EPC, the Dropped DL Traffic Threshold can be armed in a SGW-U for triggering the PGW Pause of Charging feature (see 3GPP TS 23.401 [14]). For 5GC, the Dropped DL Traffic Threshold can be armed in a UPF for triggering the SMF Pause of Charging feature (see 3GPP TS 23.502 [29]).</w:t>
      </w:r>
    </w:p>
    <w:p w14:paraId="3D0C2EC1" w14:textId="77777777" w:rsidR="002A36B7" w:rsidRPr="00441CD0" w:rsidRDefault="002A36B7" w:rsidP="002A36B7">
      <w:pPr>
        <w:pStyle w:val="B1"/>
        <w:rPr>
          <w:lang w:val="en-US"/>
        </w:rPr>
      </w:pPr>
      <w:r w:rsidRPr="00441CD0">
        <w:rPr>
          <w:lang w:val="en-US"/>
        </w:rPr>
        <w:t>-</w:t>
      </w:r>
      <w:r w:rsidRPr="00441CD0">
        <w:rPr>
          <w:lang w:val="en-US"/>
        </w:rPr>
        <w:tab/>
        <w:t>a Measurement Information with the 'Measurement Before QoS Enforcement' flag set to "1", to request the UP function to measure the traffic usage before any enforcement, e.g. bitrate enforcement for QoS, Gate control enforcement (as specified in clause 5.4.3) or packets dropped as requested by the FAR.</w:t>
      </w:r>
    </w:p>
    <w:p w14:paraId="176A7B0E" w14:textId="77777777" w:rsidR="002A36B7" w:rsidRPr="00441CD0" w:rsidRDefault="002A36B7" w:rsidP="002A36B7">
      <w:pPr>
        <w:pStyle w:val="B1"/>
        <w:rPr>
          <w:lang w:val="en-US"/>
        </w:rPr>
      </w:pPr>
      <w:r w:rsidRPr="00441CD0">
        <w:rPr>
          <w:lang w:val="en-US"/>
        </w:rPr>
        <w:t>-</w:t>
      </w:r>
      <w:r w:rsidRPr="00441CD0">
        <w:rPr>
          <w:lang w:val="en-US"/>
        </w:rPr>
        <w:tab/>
        <w:t>a Measurement Information with the '</w:t>
      </w:r>
      <w:r w:rsidRPr="00441CD0">
        <w:t>Measurement of Number of Packets' flag set to "1", to request the UP function to measure the number of packets be transferred in UL/DL/Total in addition to the measurement in octets, if the UP function supports the MNOP feature.</w:t>
      </w:r>
    </w:p>
    <w:p w14:paraId="6AFF92DD" w14:textId="77777777" w:rsidR="002A36B7" w:rsidRPr="00441CD0" w:rsidRDefault="002A36B7" w:rsidP="002A36B7">
      <w:pPr>
        <w:rPr>
          <w:lang w:val="en-US"/>
        </w:rPr>
      </w:pPr>
      <w:r w:rsidRPr="00441CD0">
        <w:rPr>
          <w:lang w:val="en-US"/>
        </w:rPr>
        <w:t>For the time-based measurement method, the CP function may provision:</w:t>
      </w:r>
    </w:p>
    <w:p w14:paraId="69B20CC3" w14:textId="77777777" w:rsidR="002A36B7" w:rsidRPr="00441CD0" w:rsidRDefault="002A36B7" w:rsidP="002A36B7">
      <w:pPr>
        <w:pStyle w:val="B1"/>
        <w:rPr>
          <w:lang w:val="en-US"/>
        </w:rPr>
      </w:pPr>
      <w:r w:rsidRPr="00441CD0">
        <w:rPr>
          <w:lang w:val="en-US"/>
        </w:rPr>
        <w:lastRenderedPageBreak/>
        <w:t>-</w:t>
      </w:r>
      <w:r w:rsidRPr="00441CD0">
        <w:rPr>
          <w:lang w:val="en-US"/>
        </w:rPr>
        <w:tab/>
        <w:t>a Time Threshold IE, to request the UP function to generate a usage report when the measured traffic reaches the threshold;</w:t>
      </w:r>
    </w:p>
    <w:p w14:paraId="6EA08501" w14:textId="77777777" w:rsidR="002A36B7" w:rsidRPr="00441CD0" w:rsidRDefault="002A36B7" w:rsidP="002A36B7">
      <w:pPr>
        <w:pStyle w:val="B1"/>
        <w:rPr>
          <w:lang w:val="en-US"/>
        </w:rPr>
      </w:pPr>
      <w:r w:rsidRPr="00441CD0">
        <w:rPr>
          <w:lang w:val="en-US"/>
        </w:rPr>
        <w:t>-</w:t>
      </w:r>
      <w:r w:rsidRPr="00441CD0">
        <w:rPr>
          <w:lang w:val="en-US"/>
        </w:rPr>
        <w:tab/>
        <w:t xml:space="preserve">a Time Quota,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Time Threshold is provisioned, to also generate a usage report, when the measured traffic reaches the quota;</w:t>
      </w:r>
    </w:p>
    <w:p w14:paraId="1F1B7459" w14:textId="77777777" w:rsidR="002A36B7" w:rsidRPr="00441CD0" w:rsidRDefault="002A36B7" w:rsidP="002A36B7">
      <w:pPr>
        <w:pStyle w:val="B1"/>
        <w:rPr>
          <w:lang w:val="en-US"/>
        </w:rPr>
      </w:pPr>
      <w:r w:rsidRPr="00441CD0">
        <w:rPr>
          <w:lang w:val="en-US"/>
        </w:rPr>
        <w:t>-</w:t>
      </w:r>
      <w:r w:rsidRPr="00441CD0">
        <w:rPr>
          <w:lang w:val="en-US"/>
        </w:rPr>
        <w:tab/>
        <w:t xml:space="preserve">a Measurement Information with the "Immediate Start Time Metering" flag set to "1", to request the UP function to start time metering immediately </w:t>
      </w:r>
      <w:bookmarkStart w:id="12" w:name="_Hlk529975043"/>
      <w:r w:rsidRPr="00441CD0">
        <w:rPr>
          <w:lang w:val="en-US"/>
        </w:rPr>
        <w:t>at receiving the flag</w:t>
      </w:r>
      <w:bookmarkEnd w:id="12"/>
      <w:r w:rsidRPr="00441CD0">
        <w:rPr>
          <w:lang w:val="en-US"/>
        </w:rPr>
        <w:t>; otherwise, the UP function shall start time metering when the first packet is received; and/or</w:t>
      </w:r>
    </w:p>
    <w:p w14:paraId="7B4B2CE8" w14:textId="77777777" w:rsidR="002A36B7" w:rsidRPr="00441CD0" w:rsidRDefault="002A36B7" w:rsidP="002A36B7">
      <w:pPr>
        <w:pStyle w:val="B1"/>
        <w:rPr>
          <w:lang w:val="x-none" w:eastAsia="zh-CN"/>
        </w:rPr>
      </w:pPr>
      <w:r w:rsidRPr="00441CD0">
        <w:rPr>
          <w:lang w:val="en-US"/>
        </w:rPr>
        <w:t>-</w:t>
      </w:r>
      <w:r w:rsidRPr="00441CD0">
        <w:rPr>
          <w:lang w:val="en-US"/>
        </w:rPr>
        <w:tab/>
        <w:t xml:space="preserve">an Inactivity Detection Time, to request the UP function to suspend the time measurement when no packets are received during the provisioned Inactivity Detection Time. The time measurement shall then be resumed by the UP function when subsequent traffic is received. </w:t>
      </w:r>
      <w:r w:rsidRPr="00441CD0">
        <w:rPr>
          <w:lang w:eastAsia="zh-CN"/>
        </w:rPr>
        <w:t xml:space="preserve">If an Inactivity Detection Time value of zero is provided, or if no Inactivity Detection Time has been provided by the CP function, the time measurement shall be performed continuously until a new non-zero Inactivity Detection Time is received or the time-based usage measurement is stopped. See Figure </w:t>
      </w:r>
      <w:r w:rsidRPr="00441CD0">
        <w:rPr>
          <w:lang w:val="en-US"/>
        </w:rPr>
        <w:t>5.2</w:t>
      </w:r>
      <w:r w:rsidRPr="00441CD0">
        <w:t>.2.2-</w:t>
      </w:r>
      <w:r w:rsidRPr="00441CD0">
        <w:rPr>
          <w:lang w:val="de-DE"/>
        </w:rPr>
        <w:t>1</w:t>
      </w:r>
      <w:r w:rsidRPr="00441CD0">
        <w:rPr>
          <w:lang w:eastAsia="zh-CN"/>
        </w:rPr>
        <w:t>:</w:t>
      </w:r>
    </w:p>
    <w:p w14:paraId="0E06B16D" w14:textId="77777777" w:rsidR="002A36B7" w:rsidRPr="00441CD0" w:rsidRDefault="002A36B7" w:rsidP="002A36B7">
      <w:pPr>
        <w:pStyle w:val="TH"/>
      </w:pPr>
      <w:r w:rsidRPr="00441CD0">
        <w:rPr>
          <w:lang w:val="x-none"/>
        </w:rPr>
        <w:object w:dxaOrig="7830" w:dyaOrig="2895" w14:anchorId="77C1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145pt" o:ole="">
            <v:imagedata r:id="rId15" o:title=""/>
          </v:shape>
          <o:OLEObject Type="Embed" ProgID="Visio.Drawing.11" ShapeID="_x0000_i1025" DrawAspect="Content" ObjectID="_1653312942" r:id="rId16"/>
        </w:object>
      </w:r>
    </w:p>
    <w:p w14:paraId="31D160DD" w14:textId="77777777" w:rsidR="002A36B7" w:rsidRPr="00441CD0" w:rsidRDefault="002A36B7" w:rsidP="002A36B7">
      <w:pPr>
        <w:pStyle w:val="TF"/>
        <w:rPr>
          <w:lang w:val="en-US"/>
        </w:rPr>
      </w:pPr>
      <w:r w:rsidRPr="00441CD0">
        <w:t xml:space="preserve">Figure </w:t>
      </w:r>
      <w:r w:rsidRPr="00441CD0">
        <w:rPr>
          <w:lang w:val="en-US"/>
        </w:rPr>
        <w:t>5.2</w:t>
      </w:r>
      <w:r w:rsidRPr="00441CD0">
        <w:t>.2.2-1: IDT based charging</w:t>
      </w:r>
    </w:p>
    <w:p w14:paraId="487DD5F3" w14:textId="77777777" w:rsidR="002A36B7" w:rsidRPr="00441CD0" w:rsidRDefault="002A36B7" w:rsidP="002A36B7">
      <w:pPr>
        <w:pStyle w:val="NO"/>
        <w:rPr>
          <w:lang w:val="x-none" w:eastAsia="zh-CN"/>
        </w:rPr>
      </w:pPr>
      <w:r w:rsidRPr="00441CD0">
        <w:rPr>
          <w:lang w:eastAsia="zh-CN"/>
        </w:rPr>
        <w:t>NOTE 2:</w:t>
      </w:r>
      <w:r w:rsidRPr="00441CD0">
        <w:rPr>
          <w:lang w:eastAsia="zh-CN"/>
        </w:rPr>
        <w:tab/>
        <w:t>The Inactivity Detection Time can be set to the Quota Consumption Timer if received. The Inactivity Detection Time is not used to control when the time metering starts.</w:t>
      </w:r>
    </w:p>
    <w:p w14:paraId="1E85B90D" w14:textId="77777777" w:rsidR="002A36B7" w:rsidRPr="00441CD0" w:rsidRDefault="002A36B7" w:rsidP="002A36B7">
      <w:pPr>
        <w:pStyle w:val="B1"/>
        <w:rPr>
          <w:lang w:eastAsia="de-DE"/>
        </w:rPr>
      </w:pPr>
      <w:r w:rsidRPr="00441CD0">
        <w:rPr>
          <w:lang w:eastAsia="zh-CN"/>
        </w:rPr>
        <w:t>-</w:t>
      </w:r>
      <w:r w:rsidRPr="00441CD0">
        <w:rPr>
          <w:lang w:eastAsia="zh-CN"/>
        </w:rPr>
        <w:tab/>
        <w:t xml:space="preserve">For EPC, a Time Quota Mechanism, including a </w:t>
      </w:r>
      <w:r w:rsidRPr="00441CD0">
        <w:rPr>
          <w:noProof/>
        </w:rPr>
        <w:t>Base Time Interval</w:t>
      </w:r>
      <w:r w:rsidRPr="00441CD0">
        <w:rPr>
          <w:lang w:eastAsia="zh-CN"/>
        </w:rPr>
        <w:t xml:space="preserve"> Type, which is either Continuous Time Period (CTP) or Discrete Time Period (DTP), and a Base Time Interval (BTI), to the UP function. See clause 6.5.7 in 3GPP TS 32.299[18]</w:t>
      </w:r>
      <w:r w:rsidRPr="00441CD0">
        <w:rPr>
          <w:lang w:eastAsia="de-DE"/>
        </w:rPr>
        <w:t>.</w:t>
      </w:r>
    </w:p>
    <w:p w14:paraId="0B18DF2C" w14:textId="77777777" w:rsidR="002A36B7" w:rsidRPr="00441CD0" w:rsidRDefault="002A36B7" w:rsidP="002A36B7">
      <w:pPr>
        <w:pStyle w:val="B1"/>
        <w:rPr>
          <w:lang w:eastAsia="zh-CN"/>
        </w:rPr>
      </w:pPr>
      <w:r w:rsidRPr="00441CD0">
        <w:rPr>
          <w:lang w:eastAsia="zh-CN"/>
        </w:rPr>
        <w:t>-</w:t>
      </w:r>
      <w:r w:rsidRPr="00441CD0">
        <w:rPr>
          <w:lang w:eastAsia="zh-CN"/>
        </w:rPr>
        <w:tab/>
        <w:t xml:space="preserve">For CTP (Continuous Time Period), the time measurement starts from the time that traffic has occurred up to the first Base Time Interval (BTI) which contains no traffic. The time measurement shall include the last Base Time Interval, i.e. the one which contained no traffic. The time measurement resumes by the UP function when subsequent traffic is received. See Figure </w:t>
      </w:r>
      <w:r w:rsidRPr="00441CD0">
        <w:rPr>
          <w:lang w:val="en-US"/>
        </w:rPr>
        <w:t>5.2.2.2-2</w:t>
      </w:r>
      <w:r w:rsidRPr="00441CD0">
        <w:rPr>
          <w:lang w:eastAsia="zh-CN"/>
        </w:rPr>
        <w:t>:</w:t>
      </w:r>
    </w:p>
    <w:p w14:paraId="54365E58" w14:textId="77777777" w:rsidR="002A36B7" w:rsidRPr="00441CD0" w:rsidRDefault="002A36B7" w:rsidP="002A36B7">
      <w:pPr>
        <w:pStyle w:val="TH"/>
      </w:pPr>
      <w:r w:rsidRPr="00441CD0">
        <w:rPr>
          <w:lang w:val="x-none"/>
        </w:rPr>
        <w:object w:dxaOrig="7935" w:dyaOrig="3300" w14:anchorId="57801FBD">
          <v:shape id="_x0000_i1026" type="#_x0000_t75" style="width:397.5pt;height:165pt" o:ole="">
            <v:imagedata r:id="rId17" o:title=""/>
          </v:shape>
          <o:OLEObject Type="Embed" ProgID="Visio.Drawing.11" ShapeID="_x0000_i1026" DrawAspect="Content" ObjectID="_1653312943" r:id="rId18"/>
        </w:object>
      </w:r>
    </w:p>
    <w:p w14:paraId="44CE3B1F" w14:textId="77777777" w:rsidR="002A36B7" w:rsidRPr="00441CD0" w:rsidRDefault="002A36B7" w:rsidP="002A36B7">
      <w:pPr>
        <w:pStyle w:val="TF"/>
        <w:rPr>
          <w:lang w:eastAsia="zh-CN"/>
        </w:rPr>
      </w:pPr>
      <w:r w:rsidRPr="00441CD0">
        <w:t xml:space="preserve">Figure </w:t>
      </w:r>
      <w:r w:rsidRPr="00441CD0">
        <w:rPr>
          <w:lang w:val="en-US"/>
        </w:rPr>
        <w:t>5.2.2.2-2</w:t>
      </w:r>
      <w:r w:rsidRPr="00441CD0">
        <w:t>: CTP based charging</w:t>
      </w:r>
    </w:p>
    <w:p w14:paraId="36BEF658" w14:textId="77777777" w:rsidR="002A36B7" w:rsidRPr="00441CD0" w:rsidRDefault="002A36B7" w:rsidP="002A36B7">
      <w:pPr>
        <w:pStyle w:val="B2"/>
        <w:rPr>
          <w:lang w:eastAsia="zh-CN"/>
        </w:rPr>
      </w:pPr>
      <w:r w:rsidRPr="00441CD0">
        <w:rPr>
          <w:lang w:eastAsia="zh-CN"/>
        </w:rPr>
        <w:lastRenderedPageBreak/>
        <w:t>-</w:t>
      </w:r>
      <w:r w:rsidRPr="00441CD0">
        <w:rPr>
          <w:lang w:eastAsia="zh-CN"/>
        </w:rPr>
        <w:tab/>
        <w:t xml:space="preserve">For DTP (Descrete Time Period), the time measurement starts from the time that traffic has occurred up to the Base Time Interval end. The time measurement shall be resumed by the UP function when subsequent traffic is received. See Figure </w:t>
      </w:r>
      <w:r w:rsidRPr="00441CD0">
        <w:rPr>
          <w:lang w:val="en-US"/>
        </w:rPr>
        <w:t>5.2.2.2-3</w:t>
      </w:r>
      <w:r w:rsidRPr="00441CD0">
        <w:rPr>
          <w:lang w:eastAsia="zh-CN"/>
        </w:rPr>
        <w:t>:</w:t>
      </w:r>
    </w:p>
    <w:p w14:paraId="56FD5EE4" w14:textId="77777777" w:rsidR="002A36B7" w:rsidRPr="00441CD0" w:rsidRDefault="002A36B7" w:rsidP="002A36B7">
      <w:pPr>
        <w:pStyle w:val="TH"/>
      </w:pPr>
      <w:r w:rsidRPr="00441CD0">
        <w:rPr>
          <w:lang w:val="x-none"/>
        </w:rPr>
        <w:object w:dxaOrig="7935" w:dyaOrig="3360" w14:anchorId="694E8347">
          <v:shape id="_x0000_i1027" type="#_x0000_t75" style="width:397.5pt;height:168pt" o:ole="">
            <v:imagedata r:id="rId19" o:title=""/>
          </v:shape>
          <o:OLEObject Type="Embed" ProgID="Visio.Drawing.11" ShapeID="_x0000_i1027" DrawAspect="Content" ObjectID="_1653312944" r:id="rId20"/>
        </w:object>
      </w:r>
    </w:p>
    <w:p w14:paraId="512E3143" w14:textId="77777777" w:rsidR="002A36B7" w:rsidRPr="00441CD0" w:rsidRDefault="002A36B7" w:rsidP="002A36B7">
      <w:pPr>
        <w:pStyle w:val="TF"/>
        <w:rPr>
          <w:lang w:eastAsia="zh-CN"/>
        </w:rPr>
      </w:pPr>
      <w:r w:rsidRPr="00441CD0">
        <w:t xml:space="preserve">Figure </w:t>
      </w:r>
      <w:r w:rsidRPr="00441CD0">
        <w:rPr>
          <w:lang w:val="en-US"/>
        </w:rPr>
        <w:t>5.2.2.2-3</w:t>
      </w:r>
      <w:r w:rsidRPr="00441CD0">
        <w:t>: DTP based charging</w:t>
      </w:r>
    </w:p>
    <w:p w14:paraId="7424A869" w14:textId="77777777" w:rsidR="002A36B7" w:rsidRPr="00441CD0" w:rsidRDefault="002A36B7" w:rsidP="002A36B7">
      <w:pPr>
        <w:rPr>
          <w:rFonts w:eastAsia="Batang"/>
        </w:rPr>
      </w:pPr>
      <w:r w:rsidRPr="00441CD0">
        <w:t xml:space="preserve">When </w:t>
      </w:r>
      <w:r w:rsidRPr="00441CD0">
        <w:rPr>
          <w:lang w:val="en-US"/>
        </w:rPr>
        <w:t>the time-based measurement method</w:t>
      </w:r>
      <w:r w:rsidRPr="00441CD0">
        <w:t xml:space="preserve"> applies, and when the Envelope Reporting is required for EPC, the CP function shall request the UP function to report the usage by setting the reporting trigger to Envelope Closure in addition to other Reporting Trigger(s), in the Reporting Triggers IE. The CP function may indicate the UP function to report for just time, time and volume, time and events, or time and volume and number of events by setting Measurement Method accordingly. The CP function may set the Reduced Application Detection Information flag in the Measurement Information of the URR, when requesting the detection of start and stop of an application solely for the purpose of envelope reporting for EPC.</w:t>
      </w:r>
    </w:p>
    <w:p w14:paraId="3D5DB284" w14:textId="359FFFF3" w:rsidR="002A36B7" w:rsidRPr="00441CD0" w:rsidRDefault="002A36B7" w:rsidP="002A36B7">
      <w:pPr>
        <w:rPr>
          <w:rFonts w:eastAsia="Batang"/>
          <w:noProof/>
          <w:lang w:eastAsia="ko-KR"/>
        </w:rPr>
      </w:pPr>
      <w:r w:rsidRPr="00441CD0">
        <w:rPr>
          <w:rFonts w:eastAsia="Batang"/>
          <w:noProof/>
          <w:lang w:eastAsia="ko-KR"/>
        </w:rPr>
        <w:t>The CP function may provision a Volume Threshold</w:t>
      </w:r>
      <w:ins w:id="13" w:author="Giorgi Gulbani" w:date="2020-06-08T18:58:00Z">
        <w:r w:rsidR="00226B02">
          <w:rPr>
            <w:rFonts w:eastAsia="Batang"/>
            <w:noProof/>
            <w:lang w:eastAsia="ko-KR"/>
          </w:rPr>
          <w:t xml:space="preserve"> IE</w:t>
        </w:r>
      </w:ins>
      <w:r w:rsidRPr="00441CD0">
        <w:rPr>
          <w:rFonts w:eastAsia="Batang"/>
          <w:noProof/>
          <w:lang w:eastAsia="ko-KR"/>
        </w:rPr>
        <w:t>, a Volume Quota</w:t>
      </w:r>
      <w:ins w:id="14" w:author="Giorgi Gulbani" w:date="2020-06-08T18:58:00Z">
        <w:r w:rsidR="00226B02">
          <w:rPr>
            <w:rFonts w:eastAsia="Batang"/>
            <w:noProof/>
            <w:lang w:eastAsia="ko-KR"/>
          </w:rPr>
          <w:t xml:space="preserve"> IE</w:t>
        </w:r>
      </w:ins>
      <w:r w:rsidRPr="00441CD0">
        <w:rPr>
          <w:rFonts w:eastAsia="Batang"/>
          <w:noProof/>
          <w:lang w:eastAsia="ko-KR"/>
        </w:rPr>
        <w:t>, or both (and/or respectively a Time</w:t>
      </w:r>
      <w:ins w:id="15" w:author="Ericsson Frank 2020 May PA1" w:date="2020-05-17T16:45:00Z">
        <w:r w:rsidR="006A440C">
          <w:rPr>
            <w:rFonts w:eastAsia="Batang"/>
            <w:noProof/>
            <w:lang w:eastAsia="ko-KR"/>
          </w:rPr>
          <w:t>/Event</w:t>
        </w:r>
      </w:ins>
      <w:r w:rsidRPr="00441CD0">
        <w:rPr>
          <w:rFonts w:eastAsia="Batang"/>
          <w:noProof/>
          <w:lang w:eastAsia="ko-KR"/>
        </w:rPr>
        <w:t xml:space="preserve"> Threshold</w:t>
      </w:r>
      <w:ins w:id="16" w:author="Giorgi Gulbani" w:date="2020-06-08T18:58:00Z">
        <w:r w:rsidR="00226B02">
          <w:rPr>
            <w:rFonts w:eastAsia="Batang"/>
            <w:noProof/>
            <w:lang w:eastAsia="ko-KR"/>
          </w:rPr>
          <w:t xml:space="preserve"> IE</w:t>
        </w:r>
      </w:ins>
      <w:r w:rsidRPr="00441CD0">
        <w:rPr>
          <w:rFonts w:eastAsia="Batang"/>
          <w:noProof/>
          <w:lang w:eastAsia="ko-KR"/>
        </w:rPr>
        <w:t>, a Time</w:t>
      </w:r>
      <w:ins w:id="17" w:author="Ericsson Frank 2020 May PA1" w:date="2020-05-17T16:45:00Z">
        <w:r w:rsidR="006A440C">
          <w:rPr>
            <w:rFonts w:eastAsia="Batang"/>
            <w:noProof/>
            <w:lang w:eastAsia="ko-KR"/>
          </w:rPr>
          <w:t>/E</w:t>
        </w:r>
      </w:ins>
      <w:ins w:id="18" w:author="Ericsson Frank 2020 May PA1" w:date="2020-05-17T16:46:00Z">
        <w:r w:rsidR="006A440C">
          <w:rPr>
            <w:rFonts w:eastAsia="Batang"/>
            <w:noProof/>
            <w:lang w:eastAsia="ko-KR"/>
          </w:rPr>
          <w:t>vent</w:t>
        </w:r>
      </w:ins>
      <w:r w:rsidRPr="00441CD0">
        <w:rPr>
          <w:rFonts w:eastAsia="Batang"/>
          <w:noProof/>
          <w:lang w:eastAsia="ko-KR"/>
        </w:rPr>
        <w:t xml:space="preserve"> Quota</w:t>
      </w:r>
      <w:ins w:id="19" w:author="Giorgi Gulbani" w:date="2020-06-08T18:58:00Z">
        <w:r w:rsidR="00226B02">
          <w:rPr>
            <w:rFonts w:eastAsia="Batang"/>
            <w:noProof/>
            <w:lang w:eastAsia="ko-KR"/>
          </w:rPr>
          <w:t xml:space="preserve"> IE</w:t>
        </w:r>
      </w:ins>
      <w:r w:rsidRPr="00441CD0">
        <w:rPr>
          <w:rFonts w:eastAsia="Batang"/>
          <w:noProof/>
          <w:lang w:eastAsia="ko-KR"/>
        </w:rPr>
        <w:t>, or both).</w:t>
      </w:r>
      <w:ins w:id="20" w:author="Ericsson Frank 2020 May PA1" w:date="2020-05-17T16:46:00Z">
        <w:r w:rsidR="006A440C">
          <w:rPr>
            <w:rFonts w:eastAsia="Batang"/>
            <w:noProof/>
            <w:lang w:eastAsia="ko-KR"/>
          </w:rPr>
          <w:t xml:space="preserve"> In such case, the CP function </w:t>
        </w:r>
      </w:ins>
      <w:ins w:id="21" w:author="Rev3" w:date="2020-06-10T16:37:00Z">
        <w:r w:rsidR="00976D8A">
          <w:rPr>
            <w:rFonts w:eastAsia="Batang"/>
            <w:noProof/>
            <w:lang w:eastAsia="ko-KR"/>
          </w:rPr>
          <w:t>may</w:t>
        </w:r>
      </w:ins>
      <w:ins w:id="22" w:author="Ericsson Frank 2020 May PA1" w:date="2020-05-17T16:49:00Z">
        <w:r w:rsidR="006A440C">
          <w:rPr>
            <w:rFonts w:eastAsia="Batang"/>
            <w:noProof/>
            <w:lang w:eastAsia="ko-KR"/>
          </w:rPr>
          <w:t xml:space="preserve"> </w:t>
        </w:r>
      </w:ins>
      <w:ins w:id="23" w:author="Ericsson Frank 2020 May V1" w:date="2020-06-07T11:09:00Z">
        <w:r w:rsidR="00944270">
          <w:rPr>
            <w:rFonts w:eastAsia="Batang"/>
            <w:noProof/>
            <w:lang w:eastAsia="ko-KR"/>
          </w:rPr>
          <w:t>set</w:t>
        </w:r>
      </w:ins>
      <w:ins w:id="24" w:author="Ericsson Frank 2020 May PA1" w:date="2020-05-17T16:49:00Z">
        <w:r w:rsidR="006A440C">
          <w:rPr>
            <w:rFonts w:eastAsia="Batang"/>
            <w:noProof/>
            <w:lang w:eastAsia="ko-KR"/>
          </w:rPr>
          <w:t xml:space="preserve"> </w:t>
        </w:r>
      </w:ins>
      <w:ins w:id="25" w:author="Rev3" w:date="2020-06-10T16:37:00Z">
        <w:r w:rsidR="00976D8A">
          <w:rPr>
            <w:rFonts w:eastAsia="Batang"/>
            <w:noProof/>
            <w:lang w:eastAsia="ko-KR"/>
          </w:rPr>
          <w:t xml:space="preserve">either </w:t>
        </w:r>
      </w:ins>
      <w:ins w:id="26" w:author="Rev3" w:date="2020-06-10T16:40:00Z">
        <w:r w:rsidR="00494F7A">
          <w:rPr>
            <w:rFonts w:eastAsia="Batang"/>
            <w:noProof/>
            <w:lang w:eastAsia="ko-KR"/>
          </w:rPr>
          <w:t xml:space="preserve">one </w:t>
        </w:r>
      </w:ins>
      <w:ins w:id="27" w:author="Rev3" w:date="2020-06-10T16:37:00Z">
        <w:r w:rsidR="00976D8A">
          <w:rPr>
            <w:rFonts w:eastAsia="Batang"/>
            <w:noProof/>
            <w:lang w:eastAsia="ko-KR"/>
          </w:rPr>
          <w:t xml:space="preserve">of the respective flags, or both flags </w:t>
        </w:r>
      </w:ins>
      <w:ins w:id="28" w:author="Giorgi Gulbani" w:date="2020-06-08T18:59:00Z">
        <w:r w:rsidR="00226B02" w:rsidRPr="00226B02">
          <w:rPr>
            <w:rFonts w:eastAsia="Batang"/>
            <w:noProof/>
            <w:lang w:eastAsia="ko-KR"/>
          </w:rPr>
          <w:t xml:space="preserve">in </w:t>
        </w:r>
      </w:ins>
      <w:ins w:id="29" w:author="Giorgi Gulbani" w:date="2020-06-08T19:00:00Z">
        <w:r w:rsidR="00226B02">
          <w:rPr>
            <w:rFonts w:eastAsia="Batang"/>
            <w:noProof/>
            <w:lang w:eastAsia="ko-KR"/>
          </w:rPr>
          <w:t xml:space="preserve">the </w:t>
        </w:r>
      </w:ins>
      <w:ins w:id="30" w:author="Giorgi Gulbani" w:date="2020-06-08T18:59:00Z">
        <w:r w:rsidR="00226B02" w:rsidRPr="00226B02">
          <w:rPr>
            <w:rFonts w:eastAsia="Batang"/>
            <w:noProof/>
            <w:lang w:eastAsia="ko-KR"/>
          </w:rPr>
          <w:t>Reporting Triggers IE</w:t>
        </w:r>
      </w:ins>
      <w:ins w:id="31" w:author="Ericsson Frank 2020 May PA1" w:date="2020-05-17T16:50:00Z">
        <w:r w:rsidR="006A440C">
          <w:rPr>
            <w:rFonts w:eastAsia="Batang"/>
            <w:noProof/>
            <w:lang w:eastAsia="ko-KR"/>
          </w:rPr>
          <w:t>.</w:t>
        </w:r>
      </w:ins>
      <w:ins w:id="32" w:author="Ericsson Frank 2020 May PA1" w:date="2020-05-17T16:51:00Z">
        <w:r w:rsidR="006A440C">
          <w:rPr>
            <w:rFonts w:eastAsia="Batang"/>
            <w:noProof/>
            <w:lang w:eastAsia="ko-KR"/>
          </w:rPr>
          <w:t xml:space="preserve"> </w:t>
        </w:r>
      </w:ins>
    </w:p>
    <w:p w14:paraId="4E963ADC" w14:textId="562AECBC" w:rsidR="002A36B7" w:rsidRDefault="002A36B7" w:rsidP="002A36B7">
      <w:pPr>
        <w:rPr>
          <w:ins w:id="33" w:author="Rev3" w:date="2020-06-10T16:41:00Z"/>
          <w:rFonts w:eastAsia="Batang"/>
          <w:noProof/>
          <w:lang w:eastAsia="ko-KR"/>
        </w:rPr>
      </w:pPr>
      <w:r w:rsidRPr="00441CD0">
        <w:rPr>
          <w:rFonts w:eastAsia="Batang"/>
          <w:noProof/>
          <w:lang w:eastAsia="ko-KR"/>
        </w:rPr>
        <w:t>When both a Volume (or Time</w:t>
      </w:r>
      <w:ins w:id="34" w:author="Ericsson Frank 2020 May PA1" w:date="2020-05-17T16:53:00Z">
        <w:r w:rsidR="008D3BFF">
          <w:rPr>
            <w:rFonts w:eastAsia="Batang"/>
            <w:noProof/>
            <w:lang w:eastAsia="ko-KR"/>
          </w:rPr>
          <w:t xml:space="preserve"> or Event</w:t>
        </w:r>
      </w:ins>
      <w:r w:rsidRPr="00441CD0">
        <w:rPr>
          <w:rFonts w:eastAsia="Batang"/>
          <w:noProof/>
          <w:lang w:eastAsia="ko-KR"/>
        </w:rPr>
        <w:t xml:space="preserve">) Threshold </w:t>
      </w:r>
      <w:ins w:id="35" w:author="Giorgi Gulbani" w:date="2020-06-08T19:00:00Z">
        <w:r w:rsidR="00226B02">
          <w:rPr>
            <w:rFonts w:eastAsia="Batang"/>
            <w:noProof/>
            <w:lang w:eastAsia="ko-KR"/>
          </w:rPr>
          <w:t xml:space="preserve">IE </w:t>
        </w:r>
      </w:ins>
      <w:r w:rsidRPr="00441CD0">
        <w:rPr>
          <w:rFonts w:eastAsia="Batang"/>
          <w:noProof/>
          <w:lang w:eastAsia="ko-KR"/>
        </w:rPr>
        <w:t>and a Volume (or Time</w:t>
      </w:r>
      <w:ins w:id="36" w:author="Ericsson Frank 2020 May PA1" w:date="2020-05-17T16:53:00Z">
        <w:r w:rsidR="008D3BFF">
          <w:rPr>
            <w:rFonts w:eastAsia="Batang"/>
            <w:noProof/>
            <w:lang w:eastAsia="ko-KR"/>
          </w:rPr>
          <w:t xml:space="preserve"> or Event</w:t>
        </w:r>
      </w:ins>
      <w:r w:rsidRPr="00441CD0">
        <w:rPr>
          <w:rFonts w:eastAsia="Batang"/>
          <w:noProof/>
          <w:lang w:eastAsia="ko-KR"/>
        </w:rPr>
        <w:t>) Quota</w:t>
      </w:r>
      <w:ins w:id="37" w:author="Giorgi Gulbani" w:date="2020-06-08T19:01:00Z">
        <w:r w:rsidR="00226B02">
          <w:rPr>
            <w:rFonts w:eastAsia="Batang"/>
            <w:noProof/>
            <w:lang w:eastAsia="ko-KR"/>
          </w:rPr>
          <w:t xml:space="preserve"> IE</w:t>
        </w:r>
      </w:ins>
      <w:r w:rsidRPr="00441CD0">
        <w:rPr>
          <w:rFonts w:eastAsia="Batang"/>
          <w:noProof/>
          <w:lang w:eastAsia="ko-KR"/>
        </w:rPr>
        <w:t xml:space="preserve"> are provisioned</w:t>
      </w:r>
      <w:ins w:id="38" w:author="Rev3" w:date="2020-06-10T16:40:00Z">
        <w:r w:rsidR="00494F7A">
          <w:rPr>
            <w:rFonts w:eastAsia="Batang"/>
            <w:noProof/>
            <w:lang w:eastAsia="ko-KR"/>
          </w:rPr>
          <w:t xml:space="preserve"> and only Threshold flag is set</w:t>
        </w:r>
      </w:ins>
      <w:r w:rsidRPr="00441CD0">
        <w:rPr>
          <w:rFonts w:eastAsia="Batang"/>
          <w:noProof/>
          <w:lang w:eastAsia="ko-KR"/>
        </w:rPr>
        <w:t>, the UP function shall send a usage report only when reaching the Volume (or Time</w:t>
      </w:r>
      <w:ins w:id="39" w:author="Ericsson Frank 2020 May PA1" w:date="2020-05-17T16:54:00Z">
        <w:r w:rsidR="008D3BFF">
          <w:rPr>
            <w:rFonts w:eastAsia="Batang"/>
            <w:noProof/>
            <w:lang w:eastAsia="ko-KR"/>
          </w:rPr>
          <w:t xml:space="preserve"> or Event</w:t>
        </w:r>
      </w:ins>
      <w:r w:rsidRPr="00441CD0">
        <w:rPr>
          <w:rFonts w:eastAsia="Batang"/>
          <w:noProof/>
          <w:lang w:eastAsia="ko-KR"/>
        </w:rPr>
        <w:t>) Threshold</w:t>
      </w:r>
      <w:ins w:id="40" w:author="Giorgi Gulbani" w:date="2020-06-08T19:02:00Z">
        <w:r w:rsidR="00226B02">
          <w:rPr>
            <w:rFonts w:eastAsia="Batang"/>
            <w:noProof/>
            <w:lang w:eastAsia="ko-KR"/>
          </w:rPr>
          <w:t>.</w:t>
        </w:r>
      </w:ins>
      <w:del w:id="41" w:author="Giorgi Gulbani" w:date="2020-06-08T19:02:00Z">
        <w:r w:rsidRPr="00441CD0" w:rsidDel="00226B02">
          <w:rPr>
            <w:rFonts w:eastAsia="Batang"/>
            <w:noProof/>
            <w:lang w:eastAsia="ko-KR"/>
          </w:rPr>
          <w:delText>;</w:delText>
        </w:r>
      </w:del>
      <w:r w:rsidRPr="00441CD0">
        <w:rPr>
          <w:rFonts w:eastAsia="Batang"/>
          <w:noProof/>
          <w:lang w:eastAsia="ko-KR"/>
        </w:rPr>
        <w:t xml:space="preserve"> </w:t>
      </w:r>
      <w:ins w:id="42" w:author="Giorgi Gulbani" w:date="2020-06-08T19:02:00Z">
        <w:r w:rsidR="00226B02">
          <w:rPr>
            <w:rFonts w:eastAsia="Batang"/>
            <w:noProof/>
            <w:lang w:eastAsia="ko-KR"/>
          </w:rPr>
          <w:t>W</w:t>
        </w:r>
      </w:ins>
      <w:del w:id="43" w:author="Giorgi Gulbani" w:date="2020-06-08T19:02:00Z">
        <w:r w:rsidRPr="00441CD0" w:rsidDel="00226B02">
          <w:rPr>
            <w:rFonts w:eastAsia="Batang"/>
            <w:noProof/>
            <w:lang w:eastAsia="ko-KR"/>
          </w:rPr>
          <w:delText>w</w:delText>
        </w:r>
      </w:del>
      <w:r w:rsidRPr="00441CD0">
        <w:rPr>
          <w:rFonts w:eastAsia="Batang"/>
          <w:noProof/>
          <w:lang w:eastAsia="ko-KR"/>
        </w:rPr>
        <w:t>hen subsequently reaching the Volume (or Time</w:t>
      </w:r>
      <w:ins w:id="44" w:author="Ericsson Frank 2020 May PA1" w:date="2020-05-17T16:54:00Z">
        <w:r w:rsidR="008D3BFF">
          <w:rPr>
            <w:rFonts w:eastAsia="Batang"/>
            <w:noProof/>
            <w:lang w:eastAsia="ko-KR"/>
          </w:rPr>
          <w:t xml:space="preserve"> or Event</w:t>
        </w:r>
      </w:ins>
      <w:r w:rsidRPr="00441CD0">
        <w:rPr>
          <w:rFonts w:eastAsia="Batang"/>
          <w:noProof/>
          <w:lang w:eastAsia="ko-KR"/>
        </w:rPr>
        <w:t xml:space="preserve">) Quota, the UP function shall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new usage report to the CP function.</w:t>
      </w:r>
    </w:p>
    <w:p w14:paraId="69BCAFCC" w14:textId="21029283" w:rsidR="00494F7A" w:rsidRDefault="00494F7A" w:rsidP="002A36B7">
      <w:pPr>
        <w:rPr>
          <w:ins w:id="45" w:author="Rev3" w:date="2020-06-10T16:41:00Z"/>
          <w:rFonts w:eastAsia="Batang"/>
          <w:noProof/>
          <w:lang w:eastAsia="ko-KR"/>
        </w:rPr>
      </w:pPr>
      <w:ins w:id="46" w:author="Rev3" w:date="2020-06-10T16:41:00Z">
        <w:r>
          <w:rPr>
            <w:rFonts w:eastAsia="Batang"/>
            <w:noProof/>
            <w:lang w:eastAsia="ko-KR"/>
          </w:rPr>
          <w:t>If</w:t>
        </w:r>
        <w:r w:rsidRPr="00441CD0">
          <w:rPr>
            <w:rFonts w:eastAsia="Batang"/>
            <w:noProof/>
            <w:lang w:eastAsia="ko-KR"/>
          </w:rPr>
          <w:t xml:space="preserve"> both a Volume (or Time</w:t>
        </w:r>
        <w:r>
          <w:rPr>
            <w:rFonts w:eastAsia="Batang"/>
            <w:noProof/>
            <w:lang w:eastAsia="ko-KR"/>
          </w:rPr>
          <w:t xml:space="preserve"> or Event</w:t>
        </w:r>
        <w:r w:rsidRPr="00441CD0">
          <w:rPr>
            <w:rFonts w:eastAsia="Batang"/>
            <w:noProof/>
            <w:lang w:eastAsia="ko-KR"/>
          </w:rPr>
          <w:t xml:space="preserve">) Threshold </w:t>
        </w:r>
        <w:r>
          <w:rPr>
            <w:rFonts w:eastAsia="Batang"/>
            <w:noProof/>
            <w:lang w:eastAsia="ko-KR"/>
          </w:rPr>
          <w:t xml:space="preserve">IE </w:t>
        </w:r>
        <w:r w:rsidRPr="00441CD0">
          <w:rPr>
            <w:rFonts w:eastAsia="Batang"/>
            <w:noProof/>
            <w:lang w:eastAsia="ko-KR"/>
          </w:rPr>
          <w:t>and a Volume (or Time</w:t>
        </w:r>
        <w:r>
          <w:rPr>
            <w:rFonts w:eastAsia="Batang"/>
            <w:noProof/>
            <w:lang w:eastAsia="ko-KR"/>
          </w:rPr>
          <w:t xml:space="preserve"> or Event</w:t>
        </w:r>
        <w:r w:rsidRPr="00441CD0">
          <w:rPr>
            <w:rFonts w:eastAsia="Batang"/>
            <w:noProof/>
            <w:lang w:eastAsia="ko-KR"/>
          </w:rPr>
          <w:t>) Quota</w:t>
        </w:r>
        <w:r>
          <w:rPr>
            <w:rFonts w:eastAsia="Batang"/>
            <w:noProof/>
            <w:lang w:eastAsia="ko-KR"/>
          </w:rPr>
          <w:t xml:space="preserve"> IE</w:t>
        </w:r>
        <w:r w:rsidRPr="00441CD0">
          <w:rPr>
            <w:rFonts w:eastAsia="Batang"/>
            <w:noProof/>
            <w:lang w:eastAsia="ko-KR"/>
          </w:rPr>
          <w:t xml:space="preserve"> are provisioned</w:t>
        </w:r>
        <w:r>
          <w:rPr>
            <w:rFonts w:eastAsia="Batang"/>
            <w:noProof/>
            <w:lang w:eastAsia="ko-KR"/>
          </w:rPr>
          <w:t xml:space="preserve"> and both </w:t>
        </w:r>
      </w:ins>
      <w:ins w:id="47" w:author="Rev3" w:date="2020-06-10T16:44:00Z">
        <w:r>
          <w:rPr>
            <w:rFonts w:eastAsia="Batang"/>
            <w:noProof/>
            <w:lang w:eastAsia="ko-KR"/>
          </w:rPr>
          <w:t xml:space="preserve">of the respective </w:t>
        </w:r>
      </w:ins>
      <w:ins w:id="48" w:author="Rev3" w:date="2020-06-10T16:41:00Z">
        <w:r>
          <w:rPr>
            <w:rFonts w:eastAsia="Batang"/>
            <w:noProof/>
            <w:lang w:eastAsia="ko-KR"/>
          </w:rPr>
          <w:t>Threshold and Quota flags are set</w:t>
        </w:r>
        <w:r w:rsidRPr="00441CD0">
          <w:rPr>
            <w:rFonts w:eastAsia="Batang"/>
            <w:noProof/>
            <w:lang w:eastAsia="ko-KR"/>
          </w:rPr>
          <w:t>, the UP function shall send a usage report when reaching the Volume (or Time</w:t>
        </w:r>
        <w:r>
          <w:rPr>
            <w:rFonts w:eastAsia="Batang"/>
            <w:noProof/>
            <w:lang w:eastAsia="ko-KR"/>
          </w:rPr>
          <w:t xml:space="preserve"> or Event</w:t>
        </w:r>
        <w:r w:rsidRPr="00441CD0">
          <w:rPr>
            <w:rFonts w:eastAsia="Batang"/>
            <w:noProof/>
            <w:lang w:eastAsia="ko-KR"/>
          </w:rPr>
          <w:t>) Threshold</w:t>
        </w:r>
        <w:r>
          <w:rPr>
            <w:rFonts w:eastAsia="Batang"/>
            <w:noProof/>
            <w:lang w:eastAsia="ko-KR"/>
          </w:rPr>
          <w:t xml:space="preserve"> and also later on </w:t>
        </w:r>
      </w:ins>
      <w:ins w:id="49" w:author="Rev3" w:date="2020-06-10T16:42:00Z">
        <w:r>
          <w:rPr>
            <w:rFonts w:eastAsia="Batang"/>
            <w:noProof/>
            <w:lang w:eastAsia="ko-KR"/>
          </w:rPr>
          <w:t>w</w:t>
        </w:r>
      </w:ins>
      <w:ins w:id="50" w:author="Rev3" w:date="2020-06-10T16:41:00Z">
        <w:r w:rsidRPr="00441CD0">
          <w:rPr>
            <w:rFonts w:eastAsia="Batang"/>
            <w:noProof/>
            <w:lang w:eastAsia="ko-KR"/>
          </w:rPr>
          <w:t>hen subsequently reaching the Volume (or Time</w:t>
        </w:r>
        <w:r>
          <w:rPr>
            <w:rFonts w:eastAsia="Batang"/>
            <w:noProof/>
            <w:lang w:eastAsia="ko-KR"/>
          </w:rPr>
          <w:t xml:space="preserve"> or Event) Quota.</w:t>
        </w:r>
      </w:ins>
    </w:p>
    <w:p w14:paraId="1AFE1BA2" w14:textId="3C2A2272" w:rsidR="00494F7A" w:rsidRPr="00441CD0" w:rsidRDefault="00494F7A" w:rsidP="00494F7A">
      <w:pPr>
        <w:pStyle w:val="NO"/>
        <w:rPr>
          <w:lang w:val="en-US"/>
        </w:rPr>
      </w:pPr>
      <w:ins w:id="51" w:author="Rev3" w:date="2020-06-10T16:42:00Z">
        <w:r>
          <w:rPr>
            <w:noProof/>
            <w:lang w:eastAsia="ko-KR"/>
          </w:rPr>
          <w:t>NOTE x</w:t>
        </w:r>
        <w:r w:rsidRPr="00441CD0">
          <w:rPr>
            <w:noProof/>
            <w:lang w:eastAsia="ko-KR"/>
          </w:rPr>
          <w:t>:</w:t>
        </w:r>
        <w:r w:rsidRPr="00441CD0">
          <w:rPr>
            <w:noProof/>
            <w:lang w:eastAsia="ko-KR"/>
          </w:rPr>
          <w:tab/>
        </w:r>
      </w:ins>
      <w:ins w:id="52" w:author="Rev3" w:date="2020-06-10T16:43:00Z">
        <w:r>
          <w:rPr>
            <w:noProof/>
            <w:lang w:eastAsia="ko-KR"/>
          </w:rPr>
          <w:t xml:space="preserve">In the earlier release of this specification this use cases was not described. Therefore, legacy UPFs </w:t>
        </w:r>
      </w:ins>
      <w:ins w:id="53" w:author="Rev3" w:date="2020-06-10T16:48:00Z">
        <w:r w:rsidR="006C055C">
          <w:rPr>
            <w:noProof/>
            <w:lang w:eastAsia="ko-KR"/>
          </w:rPr>
          <w:t>will</w:t>
        </w:r>
      </w:ins>
      <w:ins w:id="54" w:author="Rev3" w:date="2020-06-10T16:43:00Z">
        <w:r>
          <w:rPr>
            <w:noProof/>
            <w:lang w:eastAsia="ko-KR"/>
          </w:rPr>
          <w:t xml:space="preserve"> not </w:t>
        </w:r>
      </w:ins>
      <w:ins w:id="55" w:author="Rev3" w:date="2020-06-10T16:44:00Z">
        <w:r>
          <w:rPr>
            <w:noProof/>
            <w:lang w:eastAsia="ko-KR"/>
          </w:rPr>
          <w:t xml:space="preserve">send the </w:t>
        </w:r>
      </w:ins>
      <w:ins w:id="56" w:author="Rev3" w:date="2020-06-10T16:43:00Z">
        <w:r>
          <w:rPr>
            <w:noProof/>
            <w:lang w:eastAsia="ko-KR"/>
          </w:rPr>
          <w:t xml:space="preserve">Quota related </w:t>
        </w:r>
      </w:ins>
      <w:ins w:id="57" w:author="Rev3" w:date="2020-06-10T16:44:00Z">
        <w:r>
          <w:rPr>
            <w:noProof/>
            <w:lang w:eastAsia="ko-KR"/>
          </w:rPr>
          <w:t>reports</w:t>
        </w:r>
      </w:ins>
      <w:ins w:id="58" w:author="Rev3" w:date="2020-06-10T16:49:00Z">
        <w:r w:rsidR="006C055C">
          <w:rPr>
            <w:noProof/>
            <w:lang w:eastAsia="ko-KR"/>
          </w:rPr>
          <w:t xml:space="preserve"> even if the received flag is set</w:t>
        </w:r>
      </w:ins>
      <w:bookmarkStart w:id="59" w:name="_GoBack"/>
      <w:bookmarkEnd w:id="59"/>
      <w:ins w:id="60" w:author="Rev3" w:date="2020-06-10T16:44:00Z">
        <w:r>
          <w:rPr>
            <w:noProof/>
            <w:lang w:eastAsia="ko-KR"/>
          </w:rPr>
          <w:t>.</w:t>
        </w:r>
      </w:ins>
    </w:p>
    <w:p w14:paraId="745CD9A5" w14:textId="77777777" w:rsidR="002A36B7" w:rsidRPr="00441CD0" w:rsidRDefault="002A36B7" w:rsidP="002A36B7">
      <w:pPr>
        <w:pStyle w:val="NO"/>
        <w:rPr>
          <w:rFonts w:eastAsia="Batang"/>
          <w:noProof/>
          <w:lang w:val="x-none" w:eastAsia="ko-KR"/>
        </w:rPr>
      </w:pPr>
      <w:r w:rsidRPr="00441CD0">
        <w:rPr>
          <w:rFonts w:eastAsia="Batang"/>
          <w:noProof/>
          <w:lang w:eastAsia="ko-KR"/>
        </w:rPr>
        <w:t>NOTE 3:</w:t>
      </w:r>
      <w:r w:rsidRPr="00441CD0">
        <w:rPr>
          <w:rFonts w:eastAsia="Batang"/>
          <w:noProof/>
          <w:lang w:eastAsia="ko-KR"/>
        </w:rPr>
        <w:tab/>
        <w:t xml:space="preserve">For online charging, the Volume Threshold (or Time Threshold) can be set in a PGW-U or TDF-U to the value of the granted volume (or time) quota minus the volume (or time) quota threshold, such as to get a usage report from the UP function when the </w:t>
      </w:r>
      <w:r w:rsidRPr="00441CD0">
        <w:t>volume (or time) based credit falls below the remaining quota thresholds provided by the OCS.</w:t>
      </w:r>
    </w:p>
    <w:p w14:paraId="291672F9" w14:textId="77777777" w:rsidR="002A36B7" w:rsidRPr="00441CD0" w:rsidRDefault="002A36B7" w:rsidP="002A36B7">
      <w:pPr>
        <w:pStyle w:val="NO"/>
        <w:rPr>
          <w:rFonts w:eastAsia="Batang"/>
          <w:noProof/>
          <w:lang w:eastAsia="ko-KR"/>
        </w:rPr>
      </w:pPr>
      <w:r w:rsidRPr="00441CD0">
        <w:rPr>
          <w:rFonts w:eastAsia="Batang"/>
          <w:noProof/>
          <w:lang w:eastAsia="ko-KR"/>
        </w:rPr>
        <w:t>NOTE 4:</w:t>
      </w:r>
      <w:r w:rsidRPr="00441CD0">
        <w:rPr>
          <w:rFonts w:eastAsia="Batang"/>
          <w:noProof/>
          <w:lang w:eastAsia="ko-KR"/>
        </w:rPr>
        <w:tab/>
        <w:t>The Volume Quota or Time Quota can be armed in a PGW-U or TDF-U for online charging to enable the traffic to be forwarded up to an intermediate or final quotas granted by the OCS. The CP function can provision both a Volume (or Time) Threshold and a Volume (or Time) Threshold to request the UP function to:</w:t>
      </w:r>
      <w:r w:rsidRPr="00441CD0">
        <w:rPr>
          <w:rFonts w:eastAsia="Batang"/>
          <w:noProof/>
          <w:lang w:eastAsia="ko-KR"/>
        </w:rPr>
        <w:br/>
        <w:t>-</w:t>
      </w:r>
      <w:r w:rsidRPr="00441CD0">
        <w:rPr>
          <w:rFonts w:eastAsia="Batang"/>
          <w:noProof/>
          <w:lang w:eastAsia="ko-KR"/>
        </w:rPr>
        <w:tab/>
        <w:t xml:space="preserve">send a usage report when the consumed resources reach the volume (or time) usage threshold provided by the OCS, and </w:t>
      </w:r>
      <w:r w:rsidRPr="00441CD0">
        <w:rPr>
          <w:rFonts w:eastAsia="Batang"/>
          <w:noProof/>
          <w:lang w:eastAsia="ko-KR"/>
        </w:rPr>
        <w:br/>
        <w:t>-</w:t>
      </w:r>
      <w:r w:rsidRPr="00441CD0">
        <w:rPr>
          <w:rFonts w:eastAsia="Batang"/>
          <w:noProof/>
          <w:lang w:eastAsia="ko-KR"/>
        </w:rPr>
        <w:tab/>
        <w:t xml:space="preserve">to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second usage report, when the granted volume (or time) quota is exhausted.</w:t>
      </w:r>
    </w:p>
    <w:p w14:paraId="5D4580D0" w14:textId="77777777" w:rsidR="002A36B7" w:rsidRPr="00441CD0" w:rsidRDefault="002A36B7" w:rsidP="002A36B7">
      <w:pPr>
        <w:rPr>
          <w:lang w:val="en-US"/>
        </w:rPr>
      </w:pPr>
      <w:r w:rsidRPr="00441CD0">
        <w:rPr>
          <w:lang w:val="en-US"/>
        </w:rPr>
        <w:t>For event based measurement method, the CP function may provision:</w:t>
      </w:r>
    </w:p>
    <w:p w14:paraId="4E6B9AE8" w14:textId="77777777" w:rsidR="002A36B7" w:rsidRPr="00441CD0" w:rsidRDefault="002A36B7" w:rsidP="002A36B7">
      <w:pPr>
        <w:pStyle w:val="B1"/>
      </w:pPr>
      <w:r w:rsidRPr="00441CD0">
        <w:lastRenderedPageBreak/>
        <w:t>-</w:t>
      </w:r>
      <w:r w:rsidRPr="00441CD0">
        <w:tab/>
        <w:t>the Event Threshold IE, to request the UP function to generate a usage report when the number of events reaches the event threshold;</w:t>
      </w:r>
    </w:p>
    <w:p w14:paraId="11228CFA" w14:textId="77777777" w:rsidR="002A36B7" w:rsidRPr="00441CD0" w:rsidRDefault="002A36B7" w:rsidP="002A36B7">
      <w:pPr>
        <w:pStyle w:val="B1"/>
        <w:rPr>
          <w:lang w:val="en-US"/>
        </w:rPr>
      </w:pPr>
      <w:r w:rsidRPr="00441CD0">
        <w:rPr>
          <w:lang w:val="en-US"/>
        </w:rPr>
        <w:t>-</w:t>
      </w:r>
      <w:r w:rsidRPr="00441CD0">
        <w:rPr>
          <w:lang w:val="en-US"/>
        </w:rPr>
        <w:tab/>
        <w:t xml:space="preserve">the Event Quota IE, to request the UP function to stop forwarding packets applicable to the event (or only </w:t>
      </w:r>
      <w:r w:rsidRPr="00441CD0">
        <w:rPr>
          <w:rFonts w:eastAsia="Batang"/>
          <w:noProof/>
          <w:lang w:eastAsia="ko-KR"/>
        </w:rPr>
        <w:t xml:space="preserve">allow forwarding of some limited user plane traffic, based on operator policy in the UP function) </w:t>
      </w:r>
      <w:r w:rsidRPr="00441CD0">
        <w:rPr>
          <w:lang w:val="en-US"/>
        </w:rPr>
        <w:t>and, if no Event threshold is provisioned, to also generate a usage report, when the n</w:t>
      </w:r>
      <w:r w:rsidRPr="00441CD0">
        <w:t>umber of events</w:t>
      </w:r>
      <w:r w:rsidRPr="00441CD0">
        <w:rPr>
          <w:lang w:val="en-US"/>
        </w:rPr>
        <w:t xml:space="preserve"> reaches the event quota;</w:t>
      </w:r>
    </w:p>
    <w:p w14:paraId="75870C5D" w14:textId="77777777" w:rsidR="002A36B7" w:rsidRPr="00441CD0" w:rsidRDefault="002A36B7" w:rsidP="002A36B7">
      <w:pPr>
        <w:pStyle w:val="NO"/>
        <w:rPr>
          <w:lang w:val="x-none"/>
        </w:rPr>
      </w:pPr>
      <w:r w:rsidRPr="00441CD0">
        <w:t>NOTE 5:</w:t>
      </w:r>
      <w:r w:rsidRPr="00441CD0">
        <w:tab/>
        <w:t>An event is preconfigured with one or more event detection logic in the UPF. Each event detection logic is associated with an Application ID. The CP function activates the detection and reporting of an event by provisioning PDR(s) with the PDI set to an Application ID and by provisioning a URR with an event threshold or event quota reporting trigger. The CP function identifies an event reported in a Usage Report by the URR ID.</w:t>
      </w:r>
    </w:p>
    <w:p w14:paraId="58F238CE" w14:textId="77777777" w:rsidR="002A36B7" w:rsidRPr="00441CD0" w:rsidRDefault="002A36B7" w:rsidP="002A36B7">
      <w:pPr>
        <w:rPr>
          <w:lang w:val="en-US"/>
        </w:rPr>
      </w:pPr>
      <w:r w:rsidRPr="00441CD0">
        <w:rPr>
          <w:lang w:val="en-US"/>
        </w:rPr>
        <w:t>For all the measurement methods (i.e. volume, time or event), the CP function may also provision:</w:t>
      </w:r>
    </w:p>
    <w:p w14:paraId="5F7A1BC3" w14:textId="77777777" w:rsidR="002A36B7" w:rsidRPr="00441CD0" w:rsidRDefault="002A36B7" w:rsidP="002A36B7">
      <w:pPr>
        <w:pStyle w:val="B1"/>
        <w:rPr>
          <w:lang w:val="en-US"/>
        </w:rPr>
      </w:pPr>
      <w:r w:rsidRPr="00441CD0">
        <w:rPr>
          <w:lang w:val="en-US"/>
        </w:rPr>
        <w:t>-</w:t>
      </w:r>
      <w:r w:rsidRPr="00441CD0">
        <w:rPr>
          <w:lang w:val="en-US"/>
        </w:rPr>
        <w:tab/>
        <w:t xml:space="preserve">a Quota Holding Time, to request the UP function to send a usage report and to also stop forwarding packets (or only </w:t>
      </w:r>
      <w:r w:rsidRPr="00441CD0">
        <w:rPr>
          <w:rFonts w:eastAsia="Batang"/>
          <w:noProof/>
          <w:lang w:eastAsia="ko-KR"/>
        </w:rPr>
        <w:t>allow forwarding of some limited user plane traffic, based on operator policy in the UP function)</w:t>
      </w:r>
      <w:r w:rsidRPr="00441CD0">
        <w:rPr>
          <w:lang w:val="en-US"/>
        </w:rPr>
        <w:t xml:space="preserve"> when no packets have been received for the duration indicated in this parameter;</w:t>
      </w:r>
    </w:p>
    <w:p w14:paraId="6A87FB61" w14:textId="77777777" w:rsidR="002A36B7" w:rsidRPr="00441CD0" w:rsidRDefault="002A36B7" w:rsidP="002A36B7">
      <w:pPr>
        <w:pStyle w:val="NO"/>
        <w:rPr>
          <w:rFonts w:eastAsia="Batang"/>
          <w:noProof/>
          <w:lang w:val="x-none" w:eastAsia="ko-KR"/>
        </w:rPr>
      </w:pPr>
      <w:r w:rsidRPr="00441CD0">
        <w:rPr>
          <w:rFonts w:eastAsia="Batang"/>
          <w:noProof/>
          <w:lang w:eastAsia="ko-KR"/>
        </w:rPr>
        <w:t>NOTE 6:</w:t>
      </w:r>
      <w:r w:rsidRPr="00441CD0">
        <w:rPr>
          <w:rFonts w:eastAsia="Batang"/>
          <w:noProof/>
          <w:lang w:eastAsia="ko-KR"/>
        </w:rPr>
        <w:tab/>
        <w:t xml:space="preserve">A Quota Holding Time can be armed in a PGW-U or TDF-U for online charging to request the UP function to send a Usage Report when the </w:t>
      </w:r>
      <w:r w:rsidRPr="00441CD0">
        <w:t>Quota Holding Time provided by the OCS (see 3GPP TS 32.299 [18]) expires</w:t>
      </w:r>
      <w:r w:rsidRPr="00441CD0">
        <w:rPr>
          <w:rFonts w:eastAsia="Batang"/>
          <w:noProof/>
          <w:lang w:eastAsia="ko-KR"/>
        </w:rPr>
        <w:t>. The UP function can be instructed in the same Usage Reporting Rule with the Report Triggers – START to generate a new Usage Report upon receiving any subsequent packets associated with this URR.</w:t>
      </w:r>
    </w:p>
    <w:p w14:paraId="7DC39585" w14:textId="77777777" w:rsidR="002A36B7" w:rsidRPr="00441CD0" w:rsidRDefault="002A36B7" w:rsidP="002A36B7">
      <w:pPr>
        <w:pStyle w:val="B1"/>
        <w:ind w:left="564" w:hanging="280"/>
        <w:rPr>
          <w:lang w:val="en-US"/>
        </w:rPr>
      </w:pPr>
      <w:r w:rsidRPr="00441CD0">
        <w:rPr>
          <w:lang w:val="en-US"/>
        </w:rPr>
        <w:t>-</w:t>
      </w:r>
      <w:r w:rsidRPr="00441CD0">
        <w:rPr>
          <w:lang w:val="en-US"/>
        </w:rPr>
        <w:tab/>
        <w:t>a Quota Validity Time, if the VTIME feature is supported by UP function, to request the UP function to send a usage report after the validity duration is over. After Quota validity timer expiry, if packets are received on UPF, the UPF shall stop forwarding packets or only allow forwarding of limited user plane traffic, based on operator's policy in the UP function;</w:t>
      </w:r>
    </w:p>
    <w:p w14:paraId="534C14FD" w14:textId="77777777" w:rsidR="002A36B7" w:rsidRPr="00441CD0" w:rsidRDefault="002A36B7" w:rsidP="002A36B7">
      <w:pPr>
        <w:pStyle w:val="B1"/>
        <w:rPr>
          <w:lang w:val="en-US"/>
        </w:rPr>
      </w:pPr>
      <w:r w:rsidRPr="00441CD0">
        <w:rPr>
          <w:lang w:val="en-US"/>
        </w:rPr>
        <w:t>-</w:t>
      </w:r>
      <w:r w:rsidRPr="00441CD0">
        <w:rPr>
          <w:lang w:val="en-US"/>
        </w:rPr>
        <w:tab/>
        <w:t xml:space="preserve">a Monitoring Time IE </w:t>
      </w:r>
      <w:r w:rsidRPr="00441CD0">
        <w:t>and zero or more Additional Monitoring IEs</w:t>
      </w:r>
      <w:r w:rsidRPr="00441CD0">
        <w:rPr>
          <w:lang w:val="en-US"/>
        </w:rPr>
        <w:t>, to request the UP function to measure the network resources usage before and after the monitoring time in separate counts and to re-apply the volume and/or time, and/or event thresholds at the monitoring time. The CP function may additionally provision a Subsequent Volume (or Time or Event) Threshold IE and/or a Subsequent Volume (or Time or Event) Quota IE, for a volume (or time or event) based measurement. When being provisioned with a Monitoring Time, the UP function shall:</w:t>
      </w:r>
    </w:p>
    <w:p w14:paraId="28CE098D" w14:textId="77777777" w:rsidR="002A36B7" w:rsidRPr="00441CD0" w:rsidRDefault="002A36B7" w:rsidP="002A36B7">
      <w:pPr>
        <w:pStyle w:val="B2"/>
        <w:rPr>
          <w:lang w:val="en-US"/>
        </w:rPr>
      </w:pPr>
      <w:r w:rsidRPr="00441CD0">
        <w:rPr>
          <w:lang w:val="en-US"/>
        </w:rPr>
        <w:t>-</w:t>
      </w:r>
      <w:r w:rsidRPr="00441CD0">
        <w:rPr>
          <w:lang w:val="en-US"/>
        </w:rPr>
        <w:tab/>
        <w:t>reset its usage thresholds at the monitoring time to the value provided in the Subsequent Volume (or Time or Event) Threshold IE, if provisioned in the URR, or to the remaining value of the Volume (or Time or Event) threshold used before the monitoring time (i.e. excluding the already accumulated volume or time usage);</w:t>
      </w:r>
    </w:p>
    <w:p w14:paraId="03511F52" w14:textId="77777777" w:rsidR="002A36B7" w:rsidRPr="00441CD0" w:rsidRDefault="002A36B7" w:rsidP="002A36B7">
      <w:pPr>
        <w:pStyle w:val="B2"/>
        <w:rPr>
          <w:lang w:val="en-US"/>
        </w:rPr>
      </w:pPr>
      <w:r w:rsidRPr="00441CD0">
        <w:rPr>
          <w:lang w:val="en-US"/>
        </w:rPr>
        <w:t>-</w:t>
      </w:r>
      <w:r w:rsidRPr="00441CD0">
        <w:rPr>
          <w:lang w:val="en-US"/>
        </w:rPr>
        <w:tab/>
        <w:t>shall indicate the usage up to the Monitoring time and usage after the Monitoring time in the first usage report after the Monitoring Time is reached;</w:t>
      </w:r>
    </w:p>
    <w:p w14:paraId="5A2B5000" w14:textId="77777777" w:rsidR="002A36B7" w:rsidRPr="00441CD0" w:rsidRDefault="002A36B7" w:rsidP="002A36B7">
      <w:pPr>
        <w:pStyle w:val="B1"/>
        <w:rPr>
          <w:lang w:val="en-US"/>
        </w:rPr>
      </w:pPr>
      <w:r w:rsidRPr="00441CD0">
        <w:rPr>
          <w:lang w:val="en-US"/>
        </w:rPr>
        <w:t>-</w:t>
      </w:r>
      <w:r w:rsidRPr="00441CD0">
        <w:rPr>
          <w:lang w:val="en-US"/>
        </w:rPr>
        <w:tab/>
        <w:t>a Measurement Period, indicating the period to generate periodic usage reports to the CP function.</w:t>
      </w:r>
    </w:p>
    <w:p w14:paraId="4AA8E738" w14:textId="77777777" w:rsidR="002A36B7" w:rsidRPr="00441CD0" w:rsidRDefault="002A36B7" w:rsidP="002A36B7">
      <w:r w:rsidRPr="00441CD0">
        <w:rPr>
          <w:lang w:val="en-US"/>
        </w:rPr>
        <w:t xml:space="preserve">Action" IE identifying the substitute FAR </w:t>
      </w:r>
      <w:r w:rsidRPr="00441CD0">
        <w:t>the UP function shall apply, for the traffic identified by the PDR to which the URR is associated, when exhausting any of these quotas. This FAR may require the UP function to drop the packets or redirect the traffic towards a redirect destination as specified in clause 5.4.7.</w:t>
      </w:r>
    </w:p>
    <w:p w14:paraId="4CBB2A4E" w14:textId="77777777" w:rsidR="002A36B7" w:rsidRPr="00441CD0" w:rsidRDefault="002A36B7" w:rsidP="002A36B7">
      <w:pPr>
        <w:pStyle w:val="NO"/>
        <w:rPr>
          <w:lang w:val="en-US"/>
        </w:rPr>
      </w:pPr>
      <w:r w:rsidRPr="00441CD0">
        <w:t>NOTE</w:t>
      </w:r>
      <w:r w:rsidRPr="00441CD0">
        <w:rPr>
          <w:lang w:val="en-US"/>
        </w:rPr>
        <w:t xml:space="preserve"> 7:</w:t>
      </w:r>
      <w:r w:rsidRPr="00441CD0">
        <w:rPr>
          <w:lang w:val="en-US"/>
        </w:rPr>
        <w:tab/>
        <w:t>A PDR can be associated with multiple URRs. If one of these URRs requires the UP function to drop the user data packets, e.g. when the Quota has been exhausted, the other URRs associated to the PDR need also to stop their measurements, except for URRs including the Measurement Information with the 'Measurement Before QoS Enforcement' flag set to "1".</w:t>
      </w:r>
    </w:p>
    <w:p w14:paraId="4352DFCE" w14:textId="77777777" w:rsidR="002A36B7" w:rsidRPr="00441CD0" w:rsidRDefault="002A36B7" w:rsidP="002A36B7">
      <w:pPr>
        <w:rPr>
          <w:lang w:val="en-US"/>
        </w:rPr>
      </w:pPr>
      <w:r w:rsidRPr="00441CD0">
        <w:rPr>
          <w:lang w:val="en-US"/>
        </w:rPr>
        <w:t>The CP function may request at any time the UP function to activate or deactivate a network resources usage measurement, using the Inactive Measurement flag of the Measurement Information IE of the URR.</w:t>
      </w:r>
    </w:p>
    <w:p w14:paraId="5D60CA22" w14:textId="77777777" w:rsidR="002A36B7" w:rsidRPr="00441CD0" w:rsidRDefault="002A36B7" w:rsidP="002A36B7">
      <w:pPr>
        <w:pStyle w:val="NO"/>
        <w:rPr>
          <w:rFonts w:eastAsia="Batang"/>
          <w:noProof/>
          <w:lang w:eastAsia="ko-KR"/>
        </w:rPr>
      </w:pPr>
      <w:r w:rsidRPr="00441CD0">
        <w:rPr>
          <w:rFonts w:eastAsia="Batang"/>
          <w:noProof/>
          <w:lang w:eastAsia="ko-KR"/>
        </w:rPr>
        <w:t>NOTE 8:</w:t>
      </w:r>
      <w:r w:rsidRPr="00441CD0">
        <w:rPr>
          <w:rFonts w:eastAsia="Batang"/>
          <w:noProof/>
          <w:lang w:eastAsia="ko-KR"/>
        </w:rPr>
        <w:tab/>
        <w:t>This can be used in a PGW-U for the PGW Pause of Charging procedure (see 3GPP TS 23.401 [14]).</w:t>
      </w:r>
    </w:p>
    <w:p w14:paraId="6537748F" w14:textId="77777777" w:rsidR="002A36B7" w:rsidRPr="00441CD0" w:rsidRDefault="002A36B7" w:rsidP="002A36B7">
      <w:pPr>
        <w:rPr>
          <w:noProof/>
          <w:lang w:eastAsia="ko-KR"/>
        </w:rPr>
      </w:pPr>
      <w:r w:rsidRPr="00441CD0">
        <w:rPr>
          <w:noProof/>
          <w:lang w:eastAsia="ko-KR"/>
        </w:rPr>
        <w:t>The CP function may request the UP function to measure network resources usage and generate the corresponding Usage Reports only for a number of times, by provisioning the "Number of Reports" IE in a URR, if the UP function supports the NORP feature (see clause 8.2.25-1). If so, the URR shall become inactive in the UP function after the requested "Number of Reports" have been reported.</w:t>
      </w:r>
    </w:p>
    <w:p w14:paraId="1B7F759B" w14:textId="77777777" w:rsidR="002A36B7" w:rsidRPr="00441CD0" w:rsidRDefault="002A36B7" w:rsidP="002A36B7">
      <w:pPr>
        <w:rPr>
          <w:noProof/>
          <w:lang w:eastAsia="ko-KR"/>
        </w:rPr>
      </w:pPr>
      <w:r w:rsidRPr="00441CD0">
        <w:rPr>
          <w:noProof/>
          <w:lang w:eastAsia="ko-KR"/>
        </w:rPr>
        <w:lastRenderedPageBreak/>
        <w:t>The CP function may resume the measurement for an inactive URR by setting the Inactive Measurement flag of the Measurement Information IE of the URR to "0" in the Update URR IE in a PFCP Session Modification Request message, with or without the Number of Report IE.  If the CP function wishes the UP function to perform continuous measurement for a URR which was provisioned with a Number of Reports (i.e. to no longer limit the number of reports to be generated), the CP function shall provide the Number of Reports IE in the Update URR with a null length to delete the limit on the number of reports to be generated.</w:t>
      </w:r>
    </w:p>
    <w:p w14:paraId="51FFA54E" w14:textId="03CF851E" w:rsidR="007173ED" w:rsidRDefault="002A36B7" w:rsidP="002A36B7">
      <w:pPr>
        <w:pStyle w:val="NO"/>
        <w:rPr>
          <w:lang w:val="en-US"/>
        </w:rPr>
      </w:pPr>
      <w:r w:rsidRPr="00441CD0">
        <w:rPr>
          <w:noProof/>
          <w:lang w:eastAsia="ko-KR"/>
        </w:rPr>
        <w:t>NOTE 9:</w:t>
      </w:r>
      <w:r w:rsidRPr="00441CD0">
        <w:rPr>
          <w:noProof/>
          <w:lang w:eastAsia="ko-KR"/>
        </w:rPr>
        <w:tab/>
        <w:t>The Number of Reports can be provisioned in a URR regardless which Measurement Method is used.</w:t>
      </w:r>
    </w:p>
    <w:bookmarkEnd w:id="10"/>
    <w:bookmarkEnd w:id="11"/>
    <w:p w14:paraId="0F10F48F" w14:textId="2981F621" w:rsidR="00022199" w:rsidRDefault="00022199" w:rsidP="002924BC">
      <w:pPr>
        <w:pStyle w:val="NO"/>
        <w:rPr>
          <w:lang w:val="en-US" w:eastAsia="zh-CN"/>
        </w:rPr>
      </w:pPr>
    </w:p>
    <w:p w14:paraId="20FFCDAF"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2"/>
    <w:p w14:paraId="1082841A" w14:textId="77777777" w:rsidR="00584D10" w:rsidRDefault="00584D10">
      <w:pPr>
        <w:rPr>
          <w:noProof/>
        </w:rPr>
        <w:sectPr w:rsidR="00584D10">
          <w:headerReference w:type="even" r:id="rId21"/>
          <w:footnotePr>
            <w:numRestart w:val="eachSect"/>
          </w:footnotePr>
          <w:pgSz w:w="11907" w:h="16840" w:code="9"/>
          <w:pgMar w:top="1418" w:right="1134" w:bottom="1134" w:left="1134" w:header="680" w:footer="567" w:gutter="0"/>
          <w:cols w:space="720"/>
        </w:sectPr>
      </w:pPr>
    </w:p>
    <w:p w14:paraId="7A128A08"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DE27" w14:textId="77777777" w:rsidR="00EC46B4" w:rsidRDefault="00EC46B4">
      <w:r>
        <w:separator/>
      </w:r>
    </w:p>
  </w:endnote>
  <w:endnote w:type="continuationSeparator" w:id="0">
    <w:p w14:paraId="6AB39823" w14:textId="77777777" w:rsidR="00EC46B4" w:rsidRDefault="00EC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FB7A" w14:textId="77777777" w:rsidR="00EC46B4" w:rsidRDefault="00EC46B4">
      <w:r>
        <w:separator/>
      </w:r>
    </w:p>
  </w:footnote>
  <w:footnote w:type="continuationSeparator" w:id="0">
    <w:p w14:paraId="4A9EDDC3" w14:textId="77777777" w:rsidR="00EC46B4" w:rsidRDefault="00EC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5F72" w14:textId="77777777" w:rsidR="006D3F43" w:rsidRDefault="006D3F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F556" w14:textId="77777777" w:rsidR="006D3F43" w:rsidRDefault="006D3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5349" w14:textId="77777777" w:rsidR="006D3F43" w:rsidRDefault="006D3F4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178A" w14:textId="77777777" w:rsidR="006D3F43" w:rsidRDefault="006D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E15"/>
    <w:multiLevelType w:val="hybridMultilevel"/>
    <w:tmpl w:val="1E6EB800"/>
    <w:lvl w:ilvl="0" w:tplc="90DA68E2">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Ericsson Frank 2020 May PA1">
    <w15:presenceInfo w15:providerId="None" w15:userId="Ericsson Frank 2020 May PA1"/>
  </w15:person>
  <w15:person w15:author="Rev3">
    <w15:presenceInfo w15:providerId="None" w15:userId="Rev3"/>
  </w15:person>
  <w15:person w15:author="Ericsson Frank 2020 May V1">
    <w15:presenceInfo w15:providerId="None" w15:userId="Ericsson Frank 2020 May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332"/>
    <w:rsid w:val="00015798"/>
    <w:rsid w:val="00022199"/>
    <w:rsid w:val="00022E4A"/>
    <w:rsid w:val="00050E54"/>
    <w:rsid w:val="00093E53"/>
    <w:rsid w:val="000A1F6F"/>
    <w:rsid w:val="000A6394"/>
    <w:rsid w:val="000B7FED"/>
    <w:rsid w:val="000C038A"/>
    <w:rsid w:val="000C6598"/>
    <w:rsid w:val="000D6FE1"/>
    <w:rsid w:val="00101F5D"/>
    <w:rsid w:val="0011117F"/>
    <w:rsid w:val="00145D43"/>
    <w:rsid w:val="00155AA6"/>
    <w:rsid w:val="00155D8D"/>
    <w:rsid w:val="00173FC8"/>
    <w:rsid w:val="00192C46"/>
    <w:rsid w:val="00192C4D"/>
    <w:rsid w:val="001A08B3"/>
    <w:rsid w:val="001A7B60"/>
    <w:rsid w:val="001B52F0"/>
    <w:rsid w:val="001B7A65"/>
    <w:rsid w:val="001C4C78"/>
    <w:rsid w:val="001D7AF6"/>
    <w:rsid w:val="001E29C1"/>
    <w:rsid w:val="001E41F3"/>
    <w:rsid w:val="00202421"/>
    <w:rsid w:val="00226B02"/>
    <w:rsid w:val="0023198E"/>
    <w:rsid w:val="00247A01"/>
    <w:rsid w:val="0026004D"/>
    <w:rsid w:val="002640DD"/>
    <w:rsid w:val="00270223"/>
    <w:rsid w:val="0027361C"/>
    <w:rsid w:val="00275D12"/>
    <w:rsid w:val="00284FEB"/>
    <w:rsid w:val="002860C4"/>
    <w:rsid w:val="002924BC"/>
    <w:rsid w:val="002A36B7"/>
    <w:rsid w:val="002B5741"/>
    <w:rsid w:val="002C1521"/>
    <w:rsid w:val="00305409"/>
    <w:rsid w:val="003376B7"/>
    <w:rsid w:val="003609EF"/>
    <w:rsid w:val="0036231A"/>
    <w:rsid w:val="00374DD4"/>
    <w:rsid w:val="003A6F6F"/>
    <w:rsid w:val="003C2FB3"/>
    <w:rsid w:val="003E1A36"/>
    <w:rsid w:val="003F4438"/>
    <w:rsid w:val="00410371"/>
    <w:rsid w:val="004242F1"/>
    <w:rsid w:val="004467CF"/>
    <w:rsid w:val="00462CFA"/>
    <w:rsid w:val="00484E51"/>
    <w:rsid w:val="00487A3F"/>
    <w:rsid w:val="00494F7A"/>
    <w:rsid w:val="00497D89"/>
    <w:rsid w:val="004B57F5"/>
    <w:rsid w:val="004B6CD0"/>
    <w:rsid w:val="004B75B7"/>
    <w:rsid w:val="004C15C4"/>
    <w:rsid w:val="004E1669"/>
    <w:rsid w:val="004F7DFB"/>
    <w:rsid w:val="00507C7A"/>
    <w:rsid w:val="0051580D"/>
    <w:rsid w:val="00527344"/>
    <w:rsid w:val="00547111"/>
    <w:rsid w:val="00551B38"/>
    <w:rsid w:val="00570453"/>
    <w:rsid w:val="00584D10"/>
    <w:rsid w:val="00584E21"/>
    <w:rsid w:val="005860C1"/>
    <w:rsid w:val="00592D74"/>
    <w:rsid w:val="00597201"/>
    <w:rsid w:val="005D27D2"/>
    <w:rsid w:val="005D5E18"/>
    <w:rsid w:val="005E2C44"/>
    <w:rsid w:val="005F0612"/>
    <w:rsid w:val="00612DA7"/>
    <w:rsid w:val="00621188"/>
    <w:rsid w:val="006257ED"/>
    <w:rsid w:val="00630BB0"/>
    <w:rsid w:val="00695808"/>
    <w:rsid w:val="00695A33"/>
    <w:rsid w:val="00695F3D"/>
    <w:rsid w:val="00696688"/>
    <w:rsid w:val="006A14E0"/>
    <w:rsid w:val="006A3253"/>
    <w:rsid w:val="006A440C"/>
    <w:rsid w:val="006B46FB"/>
    <w:rsid w:val="006B7740"/>
    <w:rsid w:val="006C055C"/>
    <w:rsid w:val="006D3F43"/>
    <w:rsid w:val="006E0EF2"/>
    <w:rsid w:val="006E21FB"/>
    <w:rsid w:val="007173ED"/>
    <w:rsid w:val="00720893"/>
    <w:rsid w:val="00722FD2"/>
    <w:rsid w:val="00727FC5"/>
    <w:rsid w:val="0079109A"/>
    <w:rsid w:val="00792342"/>
    <w:rsid w:val="00797240"/>
    <w:rsid w:val="007977A8"/>
    <w:rsid w:val="007B1790"/>
    <w:rsid w:val="007B512A"/>
    <w:rsid w:val="007C2097"/>
    <w:rsid w:val="007D5789"/>
    <w:rsid w:val="007D5B17"/>
    <w:rsid w:val="007D6A07"/>
    <w:rsid w:val="007E3BF1"/>
    <w:rsid w:val="007F1205"/>
    <w:rsid w:val="007F7259"/>
    <w:rsid w:val="008040A8"/>
    <w:rsid w:val="00810E87"/>
    <w:rsid w:val="00812FB4"/>
    <w:rsid w:val="00814A1A"/>
    <w:rsid w:val="008279FA"/>
    <w:rsid w:val="00831D3D"/>
    <w:rsid w:val="008401B9"/>
    <w:rsid w:val="008520D8"/>
    <w:rsid w:val="008626E7"/>
    <w:rsid w:val="00867E58"/>
    <w:rsid w:val="00870EE7"/>
    <w:rsid w:val="00874E6E"/>
    <w:rsid w:val="00882A90"/>
    <w:rsid w:val="008863B9"/>
    <w:rsid w:val="008A45A6"/>
    <w:rsid w:val="008B4CD6"/>
    <w:rsid w:val="008D3BFF"/>
    <w:rsid w:val="008F193E"/>
    <w:rsid w:val="008F686C"/>
    <w:rsid w:val="008F68B0"/>
    <w:rsid w:val="00906FD4"/>
    <w:rsid w:val="009148DE"/>
    <w:rsid w:val="00914AA0"/>
    <w:rsid w:val="0093075A"/>
    <w:rsid w:val="00941E30"/>
    <w:rsid w:val="00942AF9"/>
    <w:rsid w:val="00944270"/>
    <w:rsid w:val="00961097"/>
    <w:rsid w:val="00976D8A"/>
    <w:rsid w:val="009777D9"/>
    <w:rsid w:val="00991B88"/>
    <w:rsid w:val="009A5753"/>
    <w:rsid w:val="009A579D"/>
    <w:rsid w:val="009B06C9"/>
    <w:rsid w:val="009B1B21"/>
    <w:rsid w:val="009B494D"/>
    <w:rsid w:val="009E3297"/>
    <w:rsid w:val="009F734F"/>
    <w:rsid w:val="00A02F73"/>
    <w:rsid w:val="00A246B6"/>
    <w:rsid w:val="00A40369"/>
    <w:rsid w:val="00A42287"/>
    <w:rsid w:val="00A47E70"/>
    <w:rsid w:val="00A50CF0"/>
    <w:rsid w:val="00A535F1"/>
    <w:rsid w:val="00A548DE"/>
    <w:rsid w:val="00A64766"/>
    <w:rsid w:val="00A7671C"/>
    <w:rsid w:val="00A832B2"/>
    <w:rsid w:val="00A93856"/>
    <w:rsid w:val="00AA2CBC"/>
    <w:rsid w:val="00AC3563"/>
    <w:rsid w:val="00AC5820"/>
    <w:rsid w:val="00AD1CD8"/>
    <w:rsid w:val="00AD5FB2"/>
    <w:rsid w:val="00AE1D71"/>
    <w:rsid w:val="00B258BB"/>
    <w:rsid w:val="00B67B97"/>
    <w:rsid w:val="00B70173"/>
    <w:rsid w:val="00B968C8"/>
    <w:rsid w:val="00BA3EC5"/>
    <w:rsid w:val="00BA51D9"/>
    <w:rsid w:val="00BB5DFC"/>
    <w:rsid w:val="00BB68D7"/>
    <w:rsid w:val="00BD279D"/>
    <w:rsid w:val="00BD485E"/>
    <w:rsid w:val="00BD6BB8"/>
    <w:rsid w:val="00BE3937"/>
    <w:rsid w:val="00C02899"/>
    <w:rsid w:val="00C4319E"/>
    <w:rsid w:val="00C57E60"/>
    <w:rsid w:val="00C66BA2"/>
    <w:rsid w:val="00C95985"/>
    <w:rsid w:val="00CB3F92"/>
    <w:rsid w:val="00CC5026"/>
    <w:rsid w:val="00CC68D0"/>
    <w:rsid w:val="00CD4ECF"/>
    <w:rsid w:val="00CE3483"/>
    <w:rsid w:val="00CE69EC"/>
    <w:rsid w:val="00D03F9A"/>
    <w:rsid w:val="00D06D51"/>
    <w:rsid w:val="00D24991"/>
    <w:rsid w:val="00D50255"/>
    <w:rsid w:val="00D57FBE"/>
    <w:rsid w:val="00D66520"/>
    <w:rsid w:val="00D87AF5"/>
    <w:rsid w:val="00DD17E0"/>
    <w:rsid w:val="00DE34CF"/>
    <w:rsid w:val="00DE6C85"/>
    <w:rsid w:val="00DF6B9D"/>
    <w:rsid w:val="00E13F3D"/>
    <w:rsid w:val="00E34898"/>
    <w:rsid w:val="00E41E92"/>
    <w:rsid w:val="00E8079D"/>
    <w:rsid w:val="00EB09B7"/>
    <w:rsid w:val="00EB4632"/>
    <w:rsid w:val="00EB5FE2"/>
    <w:rsid w:val="00EC46B4"/>
    <w:rsid w:val="00EE7D7C"/>
    <w:rsid w:val="00EF498B"/>
    <w:rsid w:val="00F01771"/>
    <w:rsid w:val="00F24B39"/>
    <w:rsid w:val="00F25D98"/>
    <w:rsid w:val="00F300FB"/>
    <w:rsid w:val="00F840F8"/>
    <w:rsid w:val="00FA1E9D"/>
    <w:rsid w:val="00FA27E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C6B3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02899"/>
    <w:rPr>
      <w:rFonts w:ascii="Times New Roman" w:hAnsi="Times New Roman"/>
      <w:lang w:val="en-GB" w:eastAsia="en-US"/>
    </w:rPr>
  </w:style>
  <w:style w:type="character" w:customStyle="1" w:styleId="CommentTextChar">
    <w:name w:val="Comment Text Char"/>
    <w:link w:val="CommentText"/>
    <w:rsid w:val="00C02899"/>
    <w:rPr>
      <w:rFonts w:ascii="Times New Roman" w:hAnsi="Times New Roman"/>
      <w:lang w:val="en-GB" w:eastAsia="en-US"/>
    </w:rPr>
  </w:style>
  <w:style w:type="character" w:customStyle="1" w:styleId="TALChar">
    <w:name w:val="TAL Char"/>
    <w:link w:val="TAL"/>
    <w:qFormat/>
    <w:rsid w:val="00C02899"/>
    <w:rPr>
      <w:rFonts w:ascii="Arial" w:hAnsi="Arial"/>
      <w:sz w:val="18"/>
      <w:lang w:val="en-GB" w:eastAsia="en-US"/>
    </w:rPr>
  </w:style>
  <w:style w:type="character" w:customStyle="1" w:styleId="TACChar">
    <w:name w:val="TAC Char"/>
    <w:link w:val="TAC"/>
    <w:rsid w:val="00C02899"/>
    <w:rPr>
      <w:rFonts w:ascii="Arial" w:hAnsi="Arial"/>
      <w:sz w:val="18"/>
      <w:lang w:val="en-GB" w:eastAsia="en-US"/>
    </w:rPr>
  </w:style>
  <w:style w:type="character" w:customStyle="1" w:styleId="TAHChar">
    <w:name w:val="TAH Char"/>
    <w:link w:val="TAH"/>
    <w:rsid w:val="00C02899"/>
    <w:rPr>
      <w:rFonts w:ascii="Arial" w:hAnsi="Arial"/>
      <w:b/>
      <w:sz w:val="18"/>
      <w:lang w:val="en-GB" w:eastAsia="en-US"/>
    </w:rPr>
  </w:style>
  <w:style w:type="character" w:customStyle="1" w:styleId="THChar">
    <w:name w:val="TH Char"/>
    <w:link w:val="TH"/>
    <w:qFormat/>
    <w:locked/>
    <w:rsid w:val="00C02899"/>
    <w:rPr>
      <w:rFonts w:ascii="Arial" w:hAnsi="Arial"/>
      <w:b/>
      <w:lang w:val="en-GB" w:eastAsia="en-US"/>
    </w:rPr>
  </w:style>
  <w:style w:type="character" w:customStyle="1" w:styleId="TANChar">
    <w:name w:val="TAN Char"/>
    <w:link w:val="TAN"/>
    <w:rsid w:val="00C02899"/>
    <w:rPr>
      <w:rFonts w:ascii="Arial" w:hAnsi="Arial"/>
      <w:sz w:val="18"/>
      <w:lang w:val="en-GB" w:eastAsia="en-US"/>
    </w:rPr>
  </w:style>
  <w:style w:type="character" w:customStyle="1" w:styleId="TFChar">
    <w:name w:val="TF Char"/>
    <w:link w:val="TF"/>
    <w:locked/>
    <w:rsid w:val="00C02899"/>
    <w:rPr>
      <w:rFonts w:ascii="Arial" w:hAnsi="Arial"/>
      <w:b/>
      <w:lang w:val="en-GB" w:eastAsia="en-US"/>
    </w:rPr>
  </w:style>
  <w:style w:type="character" w:customStyle="1" w:styleId="NOChar">
    <w:name w:val="NO Char"/>
    <w:link w:val="NO"/>
    <w:rsid w:val="00484E51"/>
    <w:rPr>
      <w:rFonts w:ascii="Times New Roman" w:hAnsi="Times New Roman"/>
      <w:lang w:val="en-GB" w:eastAsia="en-US"/>
    </w:rPr>
  </w:style>
  <w:style w:type="character" w:customStyle="1" w:styleId="B2Char">
    <w:name w:val="B2 Char"/>
    <w:link w:val="B2"/>
    <w:qFormat/>
    <w:locked/>
    <w:rsid w:val="00202421"/>
    <w:rPr>
      <w:rFonts w:ascii="Times New Roman" w:hAnsi="Times New Roman"/>
      <w:lang w:val="en-GB" w:eastAsia="en-US"/>
    </w:rPr>
  </w:style>
  <w:style w:type="paragraph" w:customStyle="1" w:styleId="TAJ">
    <w:name w:val="TAJ"/>
    <w:basedOn w:val="TH"/>
    <w:rsid w:val="007D5789"/>
    <w:rPr>
      <w:rFonts w:eastAsia="Times New Roman"/>
      <w:lang w:val="x-none"/>
    </w:rPr>
  </w:style>
  <w:style w:type="character" w:customStyle="1" w:styleId="Heading2Char">
    <w:name w:val="Heading 2 Char"/>
    <w:link w:val="Heading2"/>
    <w:rsid w:val="002924BC"/>
    <w:rPr>
      <w:rFonts w:ascii="Arial" w:hAnsi="Arial"/>
      <w:sz w:val="32"/>
      <w:lang w:val="en-GB" w:eastAsia="en-US"/>
    </w:rPr>
  </w:style>
  <w:style w:type="character" w:customStyle="1" w:styleId="Heading9Char">
    <w:name w:val="Heading 9 Char"/>
    <w:link w:val="Heading9"/>
    <w:rsid w:val="00DF6B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2.vsd"/><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89514b1e57e42a16255e56a036496df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ae22db421951f48e384c127b53dd7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C317-3313-4077-BA15-D927D118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A3198-4E9F-4549-ACC8-FC861C570706}">
  <ds:schemaRefs>
    <ds:schemaRef ds:uri="http://schemas.microsoft.com/sharepoint/v3/contenttype/forms"/>
  </ds:schemaRefs>
</ds:datastoreItem>
</file>

<file path=customXml/itemProps3.xml><?xml version="1.0" encoding="utf-8"?>
<ds:datastoreItem xmlns:ds="http://schemas.openxmlformats.org/officeDocument/2006/customXml" ds:itemID="{E7F379FE-D742-4445-9213-957F50100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3EC9A9-4073-4A82-82F8-3386BEC6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2561</Words>
  <Characters>14599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6</cp:revision>
  <cp:lastPrinted>1900-01-01T08:00:00Z</cp:lastPrinted>
  <dcterms:created xsi:type="dcterms:W3CDTF">2020-06-07T09:16:00Z</dcterms:created>
  <dcterms:modified xsi:type="dcterms:W3CDTF">2020-06-10T13:49:00Z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1591796836</vt:lpwstr>
  </property>
</Properties>
</file>